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2006</w:t>
      </w:r>
      <w:r>
        <w:fldChar w:fldCharType="end"/>
      </w:r>
      <w:r>
        <w:t xml:space="preserve">, </w:t>
      </w:r>
      <w:r>
        <w:fldChar w:fldCharType="begin"/>
      </w:r>
      <w:r>
        <w:instrText xml:space="preserve"> DocProperty FromSuffix </w:instrText>
      </w:r>
      <w:r>
        <w:fldChar w:fldCharType="separate"/>
      </w:r>
      <w:r>
        <w:t>07-h0-04</w:t>
      </w:r>
      <w:r>
        <w:fldChar w:fldCharType="end"/>
      </w:r>
      <w:r>
        <w:t>] and [</w:t>
      </w:r>
      <w:r>
        <w:fldChar w:fldCharType="begin"/>
      </w:r>
      <w:r>
        <w:instrText xml:space="preserve"> DocProperty ToAsAtDate</w:instrText>
      </w:r>
      <w:r>
        <w:fldChar w:fldCharType="separate"/>
      </w:r>
      <w:r>
        <w:t>05 May 2006</w:t>
      </w:r>
      <w:r>
        <w:fldChar w:fldCharType="end"/>
      </w:r>
      <w:r>
        <w:t xml:space="preserve">, </w:t>
      </w:r>
      <w:r>
        <w:fldChar w:fldCharType="begin"/>
      </w:r>
      <w:r>
        <w:instrText xml:space="preserve"> DocProperty ToSuffix</w:instrText>
      </w:r>
      <w:r>
        <w:fldChar w:fldCharType="separate"/>
      </w:r>
      <w:r>
        <w:t>08-a0-03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23:39:00Z"/>
        </w:trPr>
        <w:tc>
          <w:tcPr>
            <w:tcW w:w="2434" w:type="dxa"/>
            <w:vMerge w:val="restart"/>
          </w:tcPr>
          <w:p>
            <w:pPr>
              <w:rPr>
                <w:ins w:id="1" w:author="Master Repository Process" w:date="2021-09-18T23:39:00Z"/>
              </w:rPr>
            </w:pPr>
          </w:p>
        </w:tc>
        <w:tc>
          <w:tcPr>
            <w:tcW w:w="2434" w:type="dxa"/>
            <w:vMerge w:val="restart"/>
          </w:tcPr>
          <w:p>
            <w:pPr>
              <w:jc w:val="center"/>
              <w:rPr>
                <w:ins w:id="2" w:author="Master Repository Process" w:date="2021-09-18T23:39:00Z"/>
              </w:rPr>
            </w:pPr>
            <w:ins w:id="3" w:author="Master Repository Process" w:date="2021-09-18T23:39: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23:39:00Z"/>
              </w:rPr>
            </w:pPr>
          </w:p>
        </w:tc>
      </w:tr>
      <w:tr>
        <w:trPr>
          <w:cantSplit/>
          <w:ins w:id="5" w:author="Master Repository Process" w:date="2021-09-18T23:39:00Z"/>
        </w:trPr>
        <w:tc>
          <w:tcPr>
            <w:tcW w:w="2434" w:type="dxa"/>
            <w:vMerge/>
          </w:tcPr>
          <w:p>
            <w:pPr>
              <w:rPr>
                <w:ins w:id="6" w:author="Master Repository Process" w:date="2021-09-18T23:39:00Z"/>
              </w:rPr>
            </w:pPr>
          </w:p>
        </w:tc>
        <w:tc>
          <w:tcPr>
            <w:tcW w:w="2434" w:type="dxa"/>
            <w:vMerge/>
          </w:tcPr>
          <w:p>
            <w:pPr>
              <w:jc w:val="center"/>
              <w:rPr>
                <w:ins w:id="7" w:author="Master Repository Process" w:date="2021-09-18T23:39:00Z"/>
              </w:rPr>
            </w:pPr>
          </w:p>
        </w:tc>
        <w:tc>
          <w:tcPr>
            <w:tcW w:w="2434" w:type="dxa"/>
          </w:tcPr>
          <w:p>
            <w:pPr>
              <w:keepNext/>
              <w:rPr>
                <w:ins w:id="8" w:author="Master Repository Process" w:date="2021-09-18T23:39:00Z"/>
                <w:b/>
                <w:sz w:val="22"/>
              </w:rPr>
            </w:pPr>
            <w:ins w:id="9" w:author="Master Repository Process" w:date="2021-09-18T23:39:00Z">
              <w:r>
                <w:rPr>
                  <w:b/>
                  <w:sz w:val="22"/>
                </w:rPr>
                <w:t xml:space="preserve">Reprinted under the </w:t>
              </w:r>
              <w:r>
                <w:rPr>
                  <w:b/>
                  <w:i/>
                  <w:sz w:val="22"/>
                </w:rPr>
                <w:t>Reprints Act 1984</w:t>
              </w:r>
              <w:r>
                <w:rPr>
                  <w:b/>
                  <w:sz w:val="22"/>
                </w:rPr>
                <w:t xml:space="preserve"> as at 5</w:t>
              </w:r>
              <w:r>
                <w:rPr>
                  <w:b/>
                  <w:snapToGrid w:val="0"/>
                  <w:sz w:val="22"/>
                </w:rPr>
                <w:t xml:space="preserve"> May 2006</w:t>
              </w:r>
            </w:ins>
          </w:p>
        </w:tc>
      </w:tr>
    </w:tbl>
    <w:p>
      <w:pPr>
        <w:pStyle w:val="WA"/>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0" w:name="_Toc389746223"/>
      <w:bookmarkStart w:id="11" w:name="_Toc393706710"/>
      <w:r>
        <w:rPr>
          <w:rStyle w:val="CharPartNo"/>
        </w:rPr>
        <w:t>P</w:t>
      </w:r>
      <w:bookmarkStart w:id="12" w:name="_GoBack"/>
      <w:bookmarkEnd w:id="12"/>
      <w:r>
        <w:rPr>
          <w:rStyle w:val="CharPartNo"/>
        </w:rPr>
        <w:t>art 1</w:t>
      </w:r>
      <w:r>
        <w:rPr>
          <w:rStyle w:val="CharDivNo"/>
        </w:rPr>
        <w:t> </w:t>
      </w:r>
      <w:r>
        <w:t>—</w:t>
      </w:r>
      <w:del w:id="13" w:author="Master Repository Process" w:date="2021-09-18T23:39:00Z">
        <w:r>
          <w:delText xml:space="preserve"> </w:delText>
        </w:r>
      </w:del>
      <w:ins w:id="14" w:author="Master Repository Process" w:date="2021-09-18T23:39:00Z">
        <w:r>
          <w:rPr>
            <w:rStyle w:val="CharDivText"/>
          </w:rPr>
          <w:t> </w:t>
        </w:r>
      </w:ins>
      <w:r>
        <w:rPr>
          <w:rStyle w:val="CharPartText"/>
        </w:rPr>
        <w:t>Preliminary</w:t>
      </w:r>
      <w:bookmarkEnd w:id="10"/>
      <w:bookmarkEnd w:id="1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15" w:name="_Toc389746224"/>
      <w:bookmarkStart w:id="16" w:name="_Toc393706711"/>
      <w:r>
        <w:rPr>
          <w:rStyle w:val="CharSectno"/>
        </w:rPr>
        <w:t>1</w:t>
      </w:r>
      <w:r>
        <w:rPr>
          <w:snapToGrid w:val="0"/>
        </w:rPr>
        <w:t>.</w:t>
      </w:r>
      <w:r>
        <w:rPr>
          <w:snapToGrid w:val="0"/>
        </w:rPr>
        <w:tab/>
        <w:t>Citation</w:t>
      </w:r>
      <w:bookmarkEnd w:id="15"/>
      <w:bookmarkEnd w:id="16"/>
      <w:r>
        <w:rPr>
          <w:snapToGrid w:val="0"/>
        </w:rPr>
        <w:t xml:space="preserve"> </w:t>
      </w:r>
    </w:p>
    <w:p>
      <w:pPr>
        <w:pStyle w:val="Subsection"/>
        <w:rPr>
          <w:snapToGrid w:val="0"/>
        </w:rPr>
      </w:pPr>
      <w:r>
        <w:rPr>
          <w:snapToGrid w:val="0"/>
        </w:rPr>
        <w:tab/>
      </w:r>
      <w:r>
        <w:rPr>
          <w:snapToGrid w:val="0"/>
        </w:rPr>
        <w:tab/>
        <w:t>These</w:t>
      </w:r>
      <w:del w:id="17" w:author="Master Repository Process" w:date="2021-09-18T23:39:00Z">
        <w:r>
          <w:rPr>
            <w:snapToGrid w:val="0"/>
          </w:rPr>
          <w:delText> </w:delText>
        </w:r>
      </w:del>
      <w:ins w:id="18" w:author="Master Repository Process" w:date="2021-09-18T23:39:00Z">
        <w:r>
          <w:rPr>
            <w:snapToGrid w:val="0"/>
          </w:rPr>
          <w:t xml:space="preserve"> </w:t>
        </w:r>
      </w:ins>
      <w:r>
        <w:rPr>
          <w:snapToGrid w:val="0"/>
        </w:rPr>
        <w:t xml:space="preserve">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19" w:name="_Toc389746225"/>
      <w:bookmarkStart w:id="20" w:name="_Toc393706712"/>
      <w:r>
        <w:rPr>
          <w:rStyle w:val="CharSectno"/>
        </w:rPr>
        <w:t>2</w:t>
      </w:r>
      <w:r>
        <w:rPr>
          <w:snapToGrid w:val="0"/>
        </w:rPr>
        <w:t>.</w:t>
      </w:r>
      <w:r>
        <w:rPr>
          <w:snapToGrid w:val="0"/>
        </w:rPr>
        <w:tab/>
        <w:t>Interpretation</w:t>
      </w:r>
      <w:bookmarkEnd w:id="19"/>
      <w:bookmarkEnd w:id="20"/>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animal</w:t>
      </w:r>
      <w:r>
        <w:rPr>
          <w:b/>
        </w:rPr>
        <w:t>”</w:t>
      </w:r>
      <w:r>
        <w:t xml:space="preserve"> includes bees, birds, cetaceans, crustaceans, fish, molluscs and reptiles;</w:t>
      </w:r>
    </w:p>
    <w:p>
      <w:pPr>
        <w:pStyle w:val="Defstart"/>
      </w:pPr>
      <w:r>
        <w:rPr>
          <w:b/>
        </w:rPr>
        <w:tab/>
        <w:t>“</w:t>
      </w:r>
      <w:r>
        <w:rPr>
          <w:rStyle w:val="CharDefText"/>
        </w:rPr>
        <w:t>approved needle and syringe programme</w:t>
      </w:r>
      <w:r>
        <w:rPr>
          <w:b/>
        </w:rPr>
        <w:t>”</w:t>
      </w:r>
      <w:r>
        <w:t xml:space="preserve"> means a needle and syringe programme that has been approved by the Commissioner of Health;</w:t>
      </w:r>
    </w:p>
    <w:p>
      <w:pPr>
        <w:pStyle w:val="Defstart"/>
      </w:pPr>
      <w:r>
        <w:rPr>
          <w:b/>
        </w:rPr>
        <w:tab/>
        <w:t>“</w:t>
      </w:r>
      <w:r>
        <w:rPr>
          <w:rStyle w:val="CharDefText"/>
        </w:rPr>
        <w:t>child</w:t>
      </w:r>
      <w:r>
        <w:rPr>
          <w:b/>
        </w:rPr>
        <w:t>”</w:t>
      </w:r>
      <w:r>
        <w:t xml:space="preserve"> means a person under the age of 12 years;</w:t>
      </w:r>
    </w:p>
    <w:p>
      <w:pPr>
        <w:pStyle w:val="Defstart"/>
      </w:pPr>
      <w:r>
        <w:rPr>
          <w:b/>
        </w:rPr>
        <w:tab/>
        <w:t>“</w:t>
      </w:r>
      <w:r>
        <w:rPr>
          <w:rStyle w:val="CharDefText"/>
        </w:rPr>
        <w:t>coordinator</w:t>
      </w:r>
      <w:r>
        <w:rPr>
          <w:b/>
        </w:rPr>
        <w:t>”</w:t>
      </w:r>
      <w:r>
        <w:t>, in relation to an approved needle and syringe programme, means the person nominated in an application referred to in regulation 12A to be the coordinator of that programme;</w:t>
      </w:r>
    </w:p>
    <w:p>
      <w:pPr>
        <w:pStyle w:val="Defstart"/>
      </w:pPr>
      <w:r>
        <w:rPr>
          <w:b/>
        </w:rPr>
        <w:tab/>
        <w:t>“</w:t>
      </w:r>
      <w:r>
        <w:rPr>
          <w:rStyle w:val="CharDefText"/>
        </w:rPr>
        <w:t>dermatologist</w:t>
      </w:r>
      <w:r>
        <w:rPr>
          <w:b/>
        </w:rPr>
        <w:t>”</w:t>
      </w:r>
      <w:r>
        <w:t xml:space="preserve"> means a medical practitioner who has qualifications recognised by the Medical Board as appropriate to a specialist in dermatology;</w:t>
      </w:r>
    </w:p>
    <w:p>
      <w:pPr>
        <w:pStyle w:val="Defstart"/>
      </w:pPr>
      <w:r>
        <w:rPr>
          <w:b/>
        </w:rPr>
        <w:tab/>
        <w:t>“</w:t>
      </w:r>
      <w:r>
        <w:rPr>
          <w:rStyle w:val="CharDefText"/>
        </w:rPr>
        <w:t>direction</w:t>
      </w:r>
      <w:r>
        <w:rPr>
          <w:b/>
        </w:rPr>
        <w:t>”</w:t>
      </w:r>
      <w:r>
        <w:t xml:space="preserve"> means regular and frequent supervision but does not necessarily imply continuous personal supervision;</w:t>
      </w:r>
    </w:p>
    <w:p>
      <w:pPr>
        <w:pStyle w:val="Defstart"/>
      </w:pPr>
      <w:r>
        <w:rPr>
          <w:b/>
        </w:rPr>
        <w:tab/>
        <w:t>“</w:t>
      </w:r>
      <w:r>
        <w:rPr>
          <w:rStyle w:val="CharDefText"/>
        </w:rPr>
        <w:t>director of nursing</w:t>
      </w:r>
      <w:r>
        <w:rPr>
          <w:b/>
        </w:rPr>
        <w:t>”</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t>“</w:t>
      </w:r>
      <w:r>
        <w:rPr>
          <w:rStyle w:val="CharDefText"/>
        </w:rPr>
        <w:t>dispense</w:t>
      </w:r>
      <w:r>
        <w:rPr>
          <w:b/>
        </w:rPr>
        <w:t>”</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t>“</w:t>
      </w:r>
      <w:r>
        <w:rPr>
          <w:rStyle w:val="CharDefText"/>
        </w:rPr>
        <w:t>distributor</w:t>
      </w:r>
      <w:r>
        <w:rPr>
          <w:b/>
        </w:rPr>
        <w:t>”</w:t>
      </w:r>
      <w:r>
        <w:t xml:space="preserve"> means a person who imports, sells or otherwise supplies a poison;</w:t>
      </w:r>
    </w:p>
    <w:p>
      <w:pPr>
        <w:pStyle w:val="Defstart"/>
      </w:pPr>
      <w:r>
        <w:rPr>
          <w:b/>
        </w:rPr>
        <w:tab/>
        <w:t>“</w:t>
      </w:r>
      <w:r>
        <w:rPr>
          <w:rStyle w:val="CharDefText"/>
        </w:rPr>
        <w:t>dosage unit</w:t>
      </w:r>
      <w:r>
        <w:rPr>
          <w:b/>
        </w:rPr>
        <w:t>”</w:t>
      </w:r>
      <w:r>
        <w:t xml:space="preserve"> means an individual dose of a poison and includes a tablet, capsule, cachet, single dose powder, or a single dose sachet of powders or granules;</w:t>
      </w:r>
    </w:p>
    <w:p>
      <w:pPr>
        <w:pStyle w:val="Defstart"/>
      </w:pPr>
      <w:r>
        <w:rPr>
          <w:b/>
        </w:rPr>
        <w:tab/>
        <w:t>“</w:t>
      </w:r>
      <w:r>
        <w:rPr>
          <w:rStyle w:val="CharDefText"/>
        </w:rPr>
        <w:t>experienced person</w:t>
      </w:r>
      <w:r>
        <w:rPr>
          <w:b/>
        </w:rPr>
        <w:t>”</w:t>
      </w:r>
      <w:r>
        <w:t xml:space="preserve"> means a person who for at least 5 years has been employed in the manufacture, handling or selling of poisons;</w:t>
      </w:r>
    </w:p>
    <w:p>
      <w:pPr>
        <w:pStyle w:val="Defstart"/>
      </w:pPr>
      <w:r>
        <w:rPr>
          <w:b/>
        </w:rPr>
        <w:tab/>
        <w:t>“</w:t>
      </w:r>
      <w:r>
        <w:rPr>
          <w:rStyle w:val="CharDefText"/>
        </w:rPr>
        <w:t>external</w:t>
      </w:r>
      <w:r>
        <w:rPr>
          <w:b/>
        </w:rPr>
        <w:t>”</w:t>
      </w:r>
      <w:r>
        <w:t xml:space="preserve"> in relation to the use of a poison, means application in the ears, eyes or nose, or to a body surface other than in the mouth, rectum, vagina, urethra or other body orifice;</w:t>
      </w:r>
    </w:p>
    <w:p>
      <w:pPr>
        <w:pStyle w:val="Defstart"/>
      </w:pPr>
      <w:r>
        <w:rPr>
          <w:b/>
        </w:rPr>
        <w:tab/>
        <w:t>“</w:t>
      </w:r>
      <w:r>
        <w:rPr>
          <w:rStyle w:val="CharDefText"/>
        </w:rPr>
        <w:t>gynaecologist</w:t>
      </w:r>
      <w:r>
        <w:rPr>
          <w:b/>
        </w:rPr>
        <w:t>”</w:t>
      </w:r>
      <w:r>
        <w:t xml:space="preserve"> means a medical practitioner who has qualifications recognised by the Medical Board as appropriate to a specialist in gynaecology;</w:t>
      </w:r>
    </w:p>
    <w:p>
      <w:pPr>
        <w:pStyle w:val="Defstart"/>
      </w:pPr>
      <w:r>
        <w:rPr>
          <w:b/>
        </w:rPr>
        <w:tab/>
        <w:t>“</w:t>
      </w:r>
      <w:r>
        <w:rPr>
          <w:rStyle w:val="CharDefText"/>
        </w:rPr>
        <w:t>immediate container</w:t>
      </w:r>
      <w:r>
        <w:rPr>
          <w:b/>
        </w:rPr>
        <w:t>”</w:t>
      </w:r>
      <w:r>
        <w:t xml:space="preserve"> includes any form of container in which a poison is directly packed, but does not include any such container intended for consumption or any immediate wrapper;</w:t>
      </w:r>
    </w:p>
    <w:p>
      <w:pPr>
        <w:pStyle w:val="Defstart"/>
      </w:pPr>
      <w:r>
        <w:rPr>
          <w:b/>
        </w:rPr>
        <w:tab/>
        <w:t>“</w:t>
      </w:r>
      <w:r>
        <w:rPr>
          <w:rStyle w:val="CharDefText"/>
        </w:rPr>
        <w:t>immediate wrapper</w:t>
      </w:r>
      <w:r>
        <w:rPr>
          <w:b/>
        </w:rPr>
        <w:t>”</w:t>
      </w:r>
      <w:r>
        <w:t xml:space="preserve"> means metal foil, plastic foil, waxed paper, or any other such material not intended for consumption, when used as the first wrapper for a dosage unit or dressing;</w:t>
      </w:r>
    </w:p>
    <w:p>
      <w:pPr>
        <w:pStyle w:val="Defstart"/>
      </w:pPr>
      <w:r>
        <w:rPr>
          <w:b/>
        </w:rPr>
        <w:tab/>
        <w:t>“</w:t>
      </w:r>
      <w:r>
        <w:rPr>
          <w:rStyle w:val="CharDefText"/>
        </w:rPr>
        <w:t>manufacture</w:t>
      </w:r>
      <w:r>
        <w:rPr>
          <w:b/>
        </w:rPr>
        <w:t>”</w:t>
      </w:r>
      <w:r>
        <w:t xml:space="preserve"> includes the processes of packing and repacking, refining manipulating and mixing any poison;</w:t>
      </w:r>
    </w:p>
    <w:p>
      <w:pPr>
        <w:pStyle w:val="Defstart"/>
      </w:pPr>
      <w:r>
        <w:rPr>
          <w:b/>
        </w:rPr>
        <w:tab/>
        <w:t>“</w:t>
      </w:r>
      <w:r>
        <w:rPr>
          <w:rStyle w:val="CharDefText"/>
        </w:rPr>
        <w:t>manufacturer</w:t>
      </w:r>
      <w:r>
        <w:rPr>
          <w:b/>
        </w:rPr>
        <w:t>”</w:t>
      </w:r>
      <w:r>
        <w:t xml:space="preserve"> means a person who manufactures, produces, or packs a poison;</w:t>
      </w:r>
    </w:p>
    <w:p>
      <w:pPr>
        <w:pStyle w:val="Defstart"/>
      </w:pPr>
      <w:r>
        <w:rPr>
          <w:b/>
        </w:rPr>
        <w:tab/>
        <w:t>“</w:t>
      </w:r>
      <w:r>
        <w:rPr>
          <w:rStyle w:val="CharDefText"/>
        </w:rPr>
        <w:t>Medical Board</w:t>
      </w:r>
      <w:r>
        <w:rPr>
          <w:b/>
        </w:rPr>
        <w:t>”</w:t>
      </w:r>
      <w:r>
        <w:t xml:space="preserve"> means the Medical Board established under section 4 of the </w:t>
      </w:r>
      <w:r>
        <w:rPr>
          <w:i/>
        </w:rPr>
        <w:t>Medical Act 1894</w:t>
      </w:r>
      <w:r>
        <w:t>;</w:t>
      </w:r>
    </w:p>
    <w:p>
      <w:pPr>
        <w:pStyle w:val="Defstart"/>
      </w:pPr>
      <w:r>
        <w:rPr>
          <w:b/>
        </w:rPr>
        <w:tab/>
        <w:t>“</w:t>
      </w:r>
      <w:r>
        <w:rPr>
          <w:rStyle w:val="CharDefText"/>
        </w:rPr>
        <w:t>obstetrician</w:t>
      </w:r>
      <w:r>
        <w:rPr>
          <w:b/>
        </w:rPr>
        <w:t>”</w:t>
      </w:r>
      <w:r>
        <w:t xml:space="preserve"> means a medical practitioner who has qualifications recognised by the Medical Board as appropriate to a specialist in obstetrics;</w:t>
      </w:r>
    </w:p>
    <w:p>
      <w:pPr>
        <w:pStyle w:val="Defstart"/>
      </w:pPr>
      <w:r>
        <w:rPr>
          <w:b/>
        </w:rPr>
        <w:tab/>
        <w:t>“</w:t>
      </w:r>
      <w:r>
        <w:rPr>
          <w:rStyle w:val="CharDefText"/>
        </w:rPr>
        <w:t>permit</w:t>
      </w:r>
      <w:r>
        <w:rPr>
          <w:b/>
        </w:rPr>
        <w:t>”</w:t>
      </w:r>
      <w:r>
        <w:t xml:space="preserve"> means a permit granted pursuant to the Act;</w:t>
      </w:r>
    </w:p>
    <w:p>
      <w:pPr>
        <w:pStyle w:val="Defstart"/>
      </w:pPr>
      <w:r>
        <w:rPr>
          <w:b/>
        </w:rPr>
        <w:tab/>
        <w:t>“</w:t>
      </w:r>
      <w:r>
        <w:rPr>
          <w:rStyle w:val="CharDefText"/>
        </w:rPr>
        <w:t>personal supervision</w:t>
      </w:r>
      <w:r>
        <w:rPr>
          <w:b/>
        </w:rPr>
        <w:t>”</w:t>
      </w:r>
      <w:r>
        <w:t xml:space="preserve"> means close and continuous control requiring the actual presence of the person exercising the supervision;</w:t>
      </w:r>
    </w:p>
    <w:p>
      <w:pPr>
        <w:pStyle w:val="Defstart"/>
      </w:pPr>
      <w:r>
        <w:rPr>
          <w:b/>
        </w:rPr>
        <w:tab/>
        <w:t>“</w:t>
      </w:r>
      <w:r>
        <w:rPr>
          <w:rStyle w:val="CharDefText"/>
        </w:rPr>
        <w:t>physician</w:t>
      </w:r>
      <w:r>
        <w:rPr>
          <w:b/>
        </w:rPr>
        <w:t>”</w:t>
      </w:r>
      <w:r>
        <w:t xml:space="preserve"> means a medical practitioner who has qualifications recognised by the Medical Board as appropriate to a specialist in general medicine;</w:t>
      </w:r>
    </w:p>
    <w:p>
      <w:pPr>
        <w:pStyle w:val="Defstart"/>
      </w:pPr>
      <w:r>
        <w:rPr>
          <w:b/>
        </w:rPr>
        <w:tab/>
        <w:t>“</w:t>
      </w:r>
      <w:r>
        <w:rPr>
          <w:rStyle w:val="CharDefText"/>
        </w:rPr>
        <w:t>poisons cupboard</w:t>
      </w:r>
      <w:r>
        <w:rPr>
          <w:b/>
        </w:rPr>
        <w:t>”</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t>“</w:t>
      </w:r>
      <w:r>
        <w:rPr>
          <w:rStyle w:val="CharDefText"/>
        </w:rPr>
        <w:t>prescribe</w:t>
      </w:r>
      <w:r>
        <w:rPr>
          <w:b/>
        </w:rPr>
        <w:t>”</w:t>
      </w:r>
      <w:r>
        <w:t>, in relation to a drug of addiction, has a meaning affected by regulation 42A;</w:t>
      </w:r>
    </w:p>
    <w:p>
      <w:pPr>
        <w:pStyle w:val="Defstart"/>
      </w:pPr>
      <w:r>
        <w:rPr>
          <w:b/>
        </w:rPr>
        <w:tab/>
        <w:t>“</w:t>
      </w:r>
      <w:r>
        <w:rPr>
          <w:rStyle w:val="CharDefText"/>
        </w:rPr>
        <w:t>psychiatrist</w:t>
      </w:r>
      <w:r>
        <w:rPr>
          <w:b/>
        </w:rPr>
        <w: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t>“</w:t>
      </w:r>
      <w:r>
        <w:rPr>
          <w:rStyle w:val="CharDefText"/>
        </w:rPr>
        <w:t>public hospital</w:t>
      </w:r>
      <w:r>
        <w:rPr>
          <w:b/>
        </w:rPr>
        <w:t>”</w:t>
      </w:r>
      <w:r>
        <w:t xml:space="preserve"> means a public hospital as defined in section 2(1) of the </w:t>
      </w:r>
      <w:r>
        <w:rPr>
          <w:i/>
        </w:rPr>
        <w:t>Hospitals and Health Services Act 1927</w:t>
      </w:r>
      <w:r>
        <w:t>;</w:t>
      </w:r>
    </w:p>
    <w:p>
      <w:pPr>
        <w:pStyle w:val="Defstart"/>
      </w:pPr>
      <w:r>
        <w:rPr>
          <w:b/>
        </w:rPr>
        <w:tab/>
        <w:t>“</w:t>
      </w:r>
      <w:r>
        <w:rPr>
          <w:rStyle w:val="CharDefText"/>
        </w:rPr>
        <w:t>qualified person</w:t>
      </w:r>
      <w:r>
        <w:rPr>
          <w:b/>
        </w:rPr>
        <w:t>”</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Commissioner of Health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Commissioner of Health;</w:t>
      </w:r>
    </w:p>
    <w:p>
      <w:pPr>
        <w:pStyle w:val="Defstart"/>
      </w:pPr>
      <w:r>
        <w:rPr>
          <w:b/>
        </w:rPr>
        <w:tab/>
        <w:t>“</w:t>
      </w:r>
      <w:r>
        <w:rPr>
          <w:rStyle w:val="CharDefText"/>
        </w:rPr>
        <w:t>quarter</w:t>
      </w:r>
      <w:r>
        <w:rPr>
          <w:b/>
        </w:rPr>
        <w:t>”</w:t>
      </w:r>
      <w:r>
        <w:t xml:space="preserve"> means any one of the 3 monthly periods of any year ending on 31</w:t>
      </w:r>
      <w:del w:id="21" w:author="Master Repository Process" w:date="2021-09-18T23:39:00Z">
        <w:r>
          <w:delText xml:space="preserve"> </w:delText>
        </w:r>
      </w:del>
      <w:ins w:id="22" w:author="Master Repository Process" w:date="2021-09-18T23:39:00Z">
        <w:r>
          <w:t> </w:t>
        </w:r>
      </w:ins>
      <w:r>
        <w:t>March, 30</w:t>
      </w:r>
      <w:del w:id="23" w:author="Master Repository Process" w:date="2021-09-18T23:39:00Z">
        <w:r>
          <w:delText xml:space="preserve"> </w:delText>
        </w:r>
      </w:del>
      <w:ins w:id="24" w:author="Master Repository Process" w:date="2021-09-18T23:39:00Z">
        <w:r>
          <w:t> </w:t>
        </w:r>
      </w:ins>
      <w:r>
        <w:t>June, 30</w:t>
      </w:r>
      <w:del w:id="25" w:author="Master Repository Process" w:date="2021-09-18T23:39:00Z">
        <w:r>
          <w:delText xml:space="preserve"> </w:delText>
        </w:r>
      </w:del>
      <w:ins w:id="26" w:author="Master Repository Process" w:date="2021-09-18T23:39:00Z">
        <w:r>
          <w:t> </w:t>
        </w:r>
      </w:ins>
      <w:r>
        <w:t>September or 31 December;</w:t>
      </w:r>
    </w:p>
    <w:p>
      <w:pPr>
        <w:pStyle w:val="Defstart"/>
      </w:pPr>
      <w:r>
        <w:rPr>
          <w:b/>
        </w:rPr>
        <w:tab/>
        <w:t>“</w:t>
      </w:r>
      <w:r>
        <w:rPr>
          <w:rStyle w:val="CharDefText"/>
        </w:rPr>
        <w:t>registered nurse</w:t>
      </w:r>
      <w:r>
        <w:rPr>
          <w:b/>
        </w:rPr>
        <w:t>”</w:t>
      </w:r>
      <w:r>
        <w:t xml:space="preserve"> means a nurse whose name is entered in division 1 of the register referred to in section 33 of the </w:t>
      </w:r>
      <w:r>
        <w:rPr>
          <w:i/>
        </w:rPr>
        <w:t>Nurses Act 1992</w:t>
      </w:r>
      <w:r>
        <w:t>;</w:t>
      </w:r>
    </w:p>
    <w:p>
      <w:pPr>
        <w:pStyle w:val="Defstart"/>
      </w:pPr>
      <w:r>
        <w:rPr>
          <w:b/>
        </w:rPr>
        <w:tab/>
        <w:t>“</w:t>
      </w:r>
      <w:r>
        <w:rPr>
          <w:rStyle w:val="CharDefText"/>
        </w:rPr>
        <w:t>remote area nursing post</w:t>
      </w:r>
      <w:r>
        <w:rPr>
          <w:b/>
        </w:rPr>
        <w:t>”</w:t>
      </w:r>
      <w:r>
        <w:t xml:space="preserve"> means a remote area site designated as a remote area nursing post by the Commissioner of Health under regulation 11;</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has the meaning given in the Act;</w:t>
      </w:r>
    </w:p>
    <w:p>
      <w:pPr>
        <w:pStyle w:val="Defstart"/>
      </w:pPr>
      <w:r>
        <w:rPr>
          <w:b/>
        </w:rPr>
        <w:tab/>
        <w:t>“</w:t>
      </w:r>
      <w:r>
        <w:rPr>
          <w:rStyle w:val="CharDefText"/>
        </w:rPr>
        <w:t>supply</w:t>
      </w:r>
      <w:r>
        <w:rPr>
          <w:b/>
        </w:rPr>
        <w:t>”</w:t>
      </w:r>
      <w:r>
        <w:t xml:space="preserve"> includes </w:t>
      </w:r>
      <w:r>
        <w:rPr>
          <w:b/>
        </w:rPr>
        <w:t>“</w:t>
      </w:r>
      <w:r>
        <w:rPr>
          <w:rStyle w:val="CharDefText"/>
        </w:rPr>
        <w:t>distribute</w:t>
      </w:r>
      <w:r>
        <w:rPr>
          <w:b/>
        </w:rPr>
        <w:t>”</w:t>
      </w:r>
      <w:r>
        <w:t xml:space="preserve"> and </w:t>
      </w:r>
      <w:r>
        <w:rPr>
          <w:b/>
        </w:rPr>
        <w:t>“</w:t>
      </w:r>
      <w:r>
        <w:rPr>
          <w:rStyle w:val="CharDefText"/>
        </w:rPr>
        <w:t>sell</w:t>
      </w:r>
      <w:r>
        <w:rPr>
          <w:b/>
        </w:rPr>
        <w:t>”</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t>“</w:t>
      </w:r>
      <w:r>
        <w:rPr>
          <w:rStyle w:val="CharDefText"/>
        </w:rPr>
        <w:t>SUSDP</w:t>
      </w:r>
      <w:r>
        <w:rPr>
          <w:b/>
        </w:rPr>
        <w:t>”</w:t>
      </w:r>
      <w:r>
        <w:t xml:space="preserve"> has the meaning given in clause 1(1) of Appendix A to the Act;</w:t>
      </w:r>
    </w:p>
    <w:p>
      <w:pPr>
        <w:pStyle w:val="Defstart"/>
        <w:keepNext/>
      </w:pPr>
      <w:r>
        <w:rPr>
          <w:b/>
        </w:rPr>
        <w:tab/>
        <w:t>“</w:t>
      </w:r>
      <w:r>
        <w:rPr>
          <w:rStyle w:val="CharDefText"/>
        </w:rPr>
        <w:t>the Act</w:t>
      </w:r>
      <w:r>
        <w:rPr>
          <w:b/>
        </w:rPr>
        <w:t>”</w:t>
      </w:r>
      <w:r>
        <w:t xml:space="preserve"> means the </w:t>
      </w:r>
      <w:r>
        <w:rPr>
          <w:i/>
        </w:rPr>
        <w:t>Poisons Act 1964</w:t>
      </w:r>
      <w:r>
        <w:t>.</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w:t>
      </w:r>
      <w:del w:id="27" w:author="Master Repository Process" w:date="2021-09-18T23:39:00Z">
        <w:r>
          <w:delText>; 28 Apr 1995 p.</w:delText>
        </w:r>
      </w:del>
      <w:ins w:id="28" w:author="Master Repository Process" w:date="2021-09-18T23:39:00Z">
        <w:r>
          <w:t xml:space="preserve"> and</w:t>
        </w:r>
      </w:ins>
      <w:r>
        <w:t> 1466</w:t>
      </w:r>
      <w:r>
        <w:noBreakHyphen/>
        <w:t>7; 5 Sep 1995 p. 4162; 19 Sep 1995 p. 4383; 17 Jan 1996 p. 267; 19 Mar 1996 p. 1216</w:t>
      </w:r>
      <w:r>
        <w:noBreakHyphen/>
        <w:t xml:space="preserve">17; 11 Apr 1997 p. 1829; 27 Nov 1998 p. 6343; </w:t>
      </w:r>
      <w:del w:id="29" w:author="Master Repository Process" w:date="2021-09-18T23:39:00Z">
        <w:r>
          <w:delText xml:space="preserve">by No. 9 of 2003 s. 41; </w:delText>
        </w:r>
      </w:del>
      <w:r>
        <w:t>12 Aug 2003 p. 3658; 15 Nov 2005 p. 5603</w:t>
      </w:r>
      <w:ins w:id="30" w:author="Master Repository Process" w:date="2021-09-18T23:39:00Z">
        <w:r>
          <w:t>; amended by Act No. 9 of 2003 s. 41</w:t>
        </w:r>
      </w:ins>
      <w:r>
        <w:t xml:space="preserve">.] </w:t>
      </w:r>
    </w:p>
    <w:p>
      <w:pPr>
        <w:pStyle w:val="Heading5"/>
        <w:rPr>
          <w:snapToGrid w:val="0"/>
        </w:rPr>
      </w:pPr>
      <w:bookmarkStart w:id="31" w:name="_Toc389746226"/>
      <w:bookmarkStart w:id="32" w:name="_Toc393706713"/>
      <w:r>
        <w:rPr>
          <w:rStyle w:val="CharSectno"/>
        </w:rPr>
        <w:t>2AA</w:t>
      </w:r>
      <w:r>
        <w:rPr>
          <w:snapToGrid w:val="0"/>
        </w:rPr>
        <w:t>.</w:t>
      </w:r>
      <w:r>
        <w:rPr>
          <w:snapToGrid w:val="0"/>
        </w:rPr>
        <w:tab/>
        <w:t>Prescribed office (section 64B)</w:t>
      </w:r>
      <w:bookmarkEnd w:id="31"/>
      <w:bookmarkEnd w:id="32"/>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33" w:name="_Toc389746227"/>
      <w:bookmarkStart w:id="34" w:name="_Toc393706714"/>
      <w:r>
        <w:rPr>
          <w:rStyle w:val="CharSectno"/>
        </w:rPr>
        <w:t>2A</w:t>
      </w:r>
      <w:r>
        <w:rPr>
          <w:snapToGrid w:val="0"/>
        </w:rPr>
        <w:t>.</w:t>
      </w:r>
      <w:r>
        <w:rPr>
          <w:snapToGrid w:val="0"/>
        </w:rPr>
        <w:tab/>
        <w:t>Exemptions</w:t>
      </w:r>
      <w:bookmarkEnd w:id="33"/>
      <w:bookmarkEnd w:id="34"/>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rPr>
          <w:ins w:id="35" w:author="Master Repository Process" w:date="2021-09-18T23:39:00Z"/>
        </w:rPr>
      </w:pPr>
      <w:ins w:id="36" w:author="Master Repository Process" w:date="2021-09-18T23:39:00Z">
        <w:r>
          <w:t>[Heading deleted in Gazette 12 Aug 2003 p. 3663.]</w:t>
        </w:r>
      </w:ins>
    </w:p>
    <w:p>
      <w:pPr>
        <w:pStyle w:val="Heading2"/>
        <w:rPr>
          <w:i/>
        </w:rPr>
      </w:pPr>
      <w:bookmarkStart w:id="37" w:name="_Toc389746228"/>
      <w:bookmarkStart w:id="38" w:name="_Toc393706715"/>
      <w:r>
        <w:rPr>
          <w:rStyle w:val="CharPartNo"/>
        </w:rPr>
        <w:t>Part</w:t>
      </w:r>
      <w:del w:id="39" w:author="Master Repository Process" w:date="2021-09-18T23:39:00Z">
        <w:r>
          <w:rPr>
            <w:rStyle w:val="CharPartNo"/>
          </w:rPr>
          <w:delText xml:space="preserve"> </w:delText>
        </w:r>
      </w:del>
      <w:ins w:id="40" w:author="Master Repository Process" w:date="2021-09-18T23:39:00Z">
        <w:r>
          <w:rPr>
            <w:rStyle w:val="CharPartNo"/>
          </w:rPr>
          <w:t> </w:t>
        </w:r>
      </w:ins>
      <w:r>
        <w:rPr>
          <w:rStyle w:val="CharPartNo"/>
        </w:rPr>
        <w:t>2</w:t>
      </w:r>
      <w:r>
        <w:t xml:space="preserve"> — </w:t>
      </w:r>
      <w:r>
        <w:rPr>
          <w:rStyle w:val="CharPartText"/>
        </w:rPr>
        <w:t>Licences and permits</w:t>
      </w:r>
      <w:bookmarkEnd w:id="37"/>
      <w:bookmarkEnd w:id="38"/>
      <w:r>
        <w:rPr>
          <w:i/>
        </w:rPr>
        <w:t xml:space="preserve"> </w:t>
      </w:r>
    </w:p>
    <w:p>
      <w:pPr>
        <w:pStyle w:val="Footnoteheading"/>
      </w:pPr>
      <w:r>
        <w:tab/>
        <w:t>[Heading inserted in Gazette 12 Aug 2003 p. 3664.]</w:t>
      </w:r>
    </w:p>
    <w:p>
      <w:pPr>
        <w:pStyle w:val="Ednotedivision"/>
        <w:rPr>
          <w:del w:id="41" w:author="Master Repository Process" w:date="2021-09-18T23:39:00Z"/>
        </w:rPr>
      </w:pPr>
      <w:del w:id="42" w:author="Master Repository Process" w:date="2021-09-18T23:39:00Z">
        <w:r>
          <w:delText>[Heading deleted in Gazette 12 Aug 2003 p. 3663.]</w:delText>
        </w:r>
      </w:del>
    </w:p>
    <w:p>
      <w:pPr>
        <w:pStyle w:val="Heading3"/>
        <w:spacing w:before="220"/>
      </w:pPr>
      <w:bookmarkStart w:id="43" w:name="_Toc389746229"/>
      <w:bookmarkStart w:id="44" w:name="_Toc393706716"/>
      <w:r>
        <w:rPr>
          <w:rStyle w:val="CharDivNo"/>
        </w:rPr>
        <w:t>Division 1</w:t>
      </w:r>
      <w:r>
        <w:t xml:space="preserve"> — </w:t>
      </w:r>
      <w:r>
        <w:rPr>
          <w:rStyle w:val="CharDivText"/>
        </w:rPr>
        <w:t>General</w:t>
      </w:r>
      <w:bookmarkEnd w:id="43"/>
      <w:bookmarkEnd w:id="44"/>
    </w:p>
    <w:p>
      <w:pPr>
        <w:pStyle w:val="Footnoteheading"/>
      </w:pPr>
      <w:r>
        <w:tab/>
        <w:t>[Heading inserted in Gazette 12 Aug 2003 p. 3664.]</w:t>
      </w:r>
    </w:p>
    <w:p>
      <w:pPr>
        <w:pStyle w:val="Heading5"/>
        <w:spacing w:before="180"/>
      </w:pPr>
      <w:bookmarkStart w:id="45" w:name="_Toc389746230"/>
      <w:bookmarkStart w:id="46" w:name="_Toc393706717"/>
      <w:r>
        <w:rPr>
          <w:rStyle w:val="CharSectno"/>
        </w:rPr>
        <w:t>3</w:t>
      </w:r>
      <w:r>
        <w:t>.</w:t>
      </w:r>
      <w:r>
        <w:tab/>
        <w:t>Wholesaler’s licences and permits</w:t>
      </w:r>
      <w:bookmarkEnd w:id="45"/>
      <w:bookmarkEnd w:id="46"/>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Commissioner of Health may in writing authorise another qualified or experienced person (as the case requires) to act in the specified person’s stead.</w:t>
      </w:r>
    </w:p>
    <w:p>
      <w:pPr>
        <w:pStyle w:val="Subsection"/>
      </w:pPr>
      <w:r>
        <w:tab/>
        <w:t>(6)</w:t>
      </w:r>
      <w:r>
        <w:tab/>
        <w:t>In this regulation —</w:t>
      </w:r>
    </w:p>
    <w:p>
      <w:pPr>
        <w:pStyle w:val="Defstart"/>
      </w:pPr>
      <w:r>
        <w:tab/>
      </w:r>
      <w:r>
        <w:rPr>
          <w:b/>
        </w:rPr>
        <w:t>“</w:t>
      </w:r>
      <w:r>
        <w:rPr>
          <w:rStyle w:val="CharDefText"/>
        </w:rPr>
        <w:t>specified</w:t>
      </w:r>
      <w:r>
        <w:rPr>
          <w:b/>
        </w:rPr>
        <w:t>”</w:t>
      </w:r>
      <w:r>
        <w:t xml:space="preserve"> means specified in a wholesaler’s licence.</w:t>
      </w:r>
    </w:p>
    <w:p>
      <w:pPr>
        <w:pStyle w:val="Footnotesection"/>
      </w:pPr>
      <w:r>
        <w:tab/>
        <w:t>[Regulation 3 inserted in Gazette 14 Sep 2001 </w:t>
      </w:r>
      <w:r>
        <w:rPr>
          <w:i w:val="0"/>
          <w:iCs/>
          <w:vertAlign w:val="superscript"/>
        </w:rPr>
        <w:t>3</w:t>
      </w:r>
      <w:r>
        <w:t xml:space="preserve"> p. 5073</w:t>
      </w:r>
      <w:r>
        <w:noBreakHyphen/>
        <w:t>4.]</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47" w:name="_Toc389746231"/>
      <w:bookmarkStart w:id="48" w:name="_Toc393706718"/>
      <w:r>
        <w:rPr>
          <w:rStyle w:val="CharSectno"/>
        </w:rPr>
        <w:t>5</w:t>
      </w:r>
      <w:r>
        <w:rPr>
          <w:snapToGrid w:val="0"/>
        </w:rPr>
        <w:t>.</w:t>
      </w:r>
      <w:r>
        <w:rPr>
          <w:snapToGrid w:val="0"/>
        </w:rPr>
        <w:tab/>
        <w:t>Pharmaceutical chemist’s licence to sell poisons</w:t>
      </w:r>
      <w:bookmarkEnd w:id="47"/>
      <w:bookmarkEnd w:id="48"/>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del w:id="49" w:author="Master Repository Process" w:date="2021-09-18T23:39:00Z">
        <w:r>
          <w:tab/>
        </w:r>
      </w:del>
      <w:r>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spacing w:before="180"/>
        <w:rPr>
          <w:snapToGrid w:val="0"/>
        </w:rPr>
      </w:pPr>
      <w:bookmarkStart w:id="50" w:name="_Toc389746232"/>
      <w:bookmarkStart w:id="51" w:name="_Toc393706719"/>
      <w:r>
        <w:rPr>
          <w:rStyle w:val="CharSectno"/>
        </w:rPr>
        <w:t>7</w:t>
      </w:r>
      <w:r>
        <w:rPr>
          <w:snapToGrid w:val="0"/>
        </w:rPr>
        <w:t>.</w:t>
      </w:r>
      <w:r>
        <w:rPr>
          <w:snapToGrid w:val="0"/>
        </w:rPr>
        <w:tab/>
        <w:t>Retailer’s licence to sell poisons specified in Schedule 2 to the Act</w:t>
      </w:r>
      <w:bookmarkEnd w:id="50"/>
      <w:bookmarkEnd w:id="51"/>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52" w:name="_Toc389746233"/>
      <w:bookmarkStart w:id="53" w:name="_Toc393706720"/>
      <w:r>
        <w:rPr>
          <w:rStyle w:val="CharSectno"/>
        </w:rPr>
        <w:t>8</w:t>
      </w:r>
      <w:r>
        <w:rPr>
          <w:snapToGrid w:val="0"/>
        </w:rPr>
        <w:t>.</w:t>
      </w:r>
      <w:r>
        <w:rPr>
          <w:snapToGrid w:val="0"/>
        </w:rPr>
        <w:tab/>
        <w:t>Retailer’s licence to sell poisons included in Schedule 7 to the Act</w:t>
      </w:r>
      <w:bookmarkEnd w:id="52"/>
      <w:bookmarkEnd w:id="5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54" w:name="_Toc389746234"/>
      <w:bookmarkStart w:id="55" w:name="_Toc393706721"/>
      <w:r>
        <w:rPr>
          <w:rStyle w:val="CharSectno"/>
        </w:rPr>
        <w:t>8A</w:t>
      </w:r>
      <w:r>
        <w:rPr>
          <w:snapToGrid w:val="0"/>
        </w:rPr>
        <w:t>.</w:t>
      </w:r>
      <w:r>
        <w:rPr>
          <w:snapToGrid w:val="0"/>
        </w:rPr>
        <w:tab/>
        <w:t>Poisons permit (</w:t>
      </w:r>
      <w:del w:id="56" w:author="Master Repository Process" w:date="2021-09-18T23:39:00Z">
        <w:r>
          <w:rPr>
            <w:snapToGrid w:val="0"/>
          </w:rPr>
          <w:delText>Distribution</w:delText>
        </w:r>
      </w:del>
      <w:ins w:id="57" w:author="Master Repository Process" w:date="2021-09-18T23:39:00Z">
        <w:r>
          <w:rPr>
            <w:snapToGrid w:val="0"/>
          </w:rPr>
          <w:t>distribution</w:t>
        </w:r>
      </w:ins>
      <w:r>
        <w:rPr>
          <w:snapToGrid w:val="0"/>
        </w:rPr>
        <w:t xml:space="preserve"> of samples)</w:t>
      </w:r>
      <w:bookmarkEnd w:id="54"/>
      <w:bookmarkEnd w:id="5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b/>
          <w:snapToGrid w:val="0"/>
          <w:spacing w:val="-4"/>
        </w:rPr>
        <w:t>“</w:t>
      </w:r>
      <w:r>
        <w:rPr>
          <w:rStyle w:val="CharDefText"/>
          <w:spacing w:val="-4"/>
        </w:rPr>
        <w:t>specified drug</w:t>
      </w:r>
      <w:r>
        <w:rPr>
          <w:b/>
          <w:snapToGrid w:val="0"/>
          <w:spacing w:val="-4"/>
        </w:rPr>
        <w:t>”</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within 7 days of ceasing to represent the manufacturer or wholesale supplier, the detailer shall advise the Commissioner of Health in writing of the fact and deliver up therewith his permit to the Commissioner of Health and the Commissioner of Health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 Commissioner of Health,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Upon receiving a written request from the Commissioner of Health a detailer shall submit all records of samples received and delivered and shall make an account of those samples to the Commissioner of Health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t>“</w:t>
      </w:r>
      <w:r>
        <w:rPr>
          <w:rStyle w:val="CharDefText"/>
        </w:rPr>
        <w:t>proprietary preparation</w:t>
      </w:r>
      <w:r>
        <w:rPr>
          <w:b/>
        </w:rPr>
        <w:t>”</w:t>
      </w:r>
      <w:r>
        <w:t xml:space="preserve"> means one or more forms of a poison intended for therapeutic use boxed or wrapped in a single sample package;</w:t>
      </w:r>
    </w:p>
    <w:p>
      <w:pPr>
        <w:pStyle w:val="Defstart"/>
      </w:pPr>
      <w:r>
        <w:rPr>
          <w:b/>
        </w:rPr>
        <w:tab/>
        <w:t>“</w:t>
      </w:r>
      <w:r>
        <w:rPr>
          <w:rStyle w:val="CharDefText"/>
        </w:rPr>
        <w:t>sample</w:t>
      </w:r>
      <w:r>
        <w:rPr>
          <w:b/>
        </w:rPr>
        <w:t>”</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w:t>
      </w:r>
    </w:p>
    <w:p>
      <w:pPr>
        <w:pStyle w:val="Ednotedivision"/>
      </w:pPr>
      <w:r>
        <w:t>[Heading deleted in Gazette 12 Aug 2003 p. 3663.]</w:t>
      </w:r>
    </w:p>
    <w:p>
      <w:pPr>
        <w:pStyle w:val="Heading5"/>
        <w:rPr>
          <w:snapToGrid w:val="0"/>
        </w:rPr>
      </w:pPr>
      <w:bookmarkStart w:id="58" w:name="_Toc389746235"/>
      <w:bookmarkStart w:id="59" w:name="_Toc393706722"/>
      <w:r>
        <w:rPr>
          <w:rStyle w:val="CharSectno"/>
        </w:rPr>
        <w:t>9</w:t>
      </w:r>
      <w:r>
        <w:rPr>
          <w:snapToGrid w:val="0"/>
        </w:rPr>
        <w:t>.</w:t>
      </w:r>
      <w:r>
        <w:rPr>
          <w:snapToGrid w:val="0"/>
        </w:rPr>
        <w:tab/>
        <w:t>Poisons permit (</w:t>
      </w:r>
      <w:del w:id="60" w:author="Master Repository Process" w:date="2021-09-18T23:39:00Z">
        <w:r>
          <w:rPr>
            <w:snapToGrid w:val="0"/>
          </w:rPr>
          <w:delText>Industrial</w:delText>
        </w:r>
      </w:del>
      <w:ins w:id="61" w:author="Master Repository Process" w:date="2021-09-18T23:39:00Z">
        <w:r>
          <w:rPr>
            <w:snapToGrid w:val="0"/>
          </w:rPr>
          <w:t>industrial</w:t>
        </w:r>
      </w:ins>
      <w:r>
        <w:rPr>
          <w:snapToGrid w:val="0"/>
        </w:rPr>
        <w:t>)</w:t>
      </w:r>
      <w:bookmarkEnd w:id="58"/>
      <w:bookmarkEnd w:id="59"/>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62" w:name="_Toc389746236"/>
      <w:bookmarkStart w:id="63" w:name="_Toc393706723"/>
      <w:r>
        <w:rPr>
          <w:rStyle w:val="CharSectno"/>
        </w:rPr>
        <w:t>10</w:t>
      </w:r>
      <w:r>
        <w:rPr>
          <w:snapToGrid w:val="0"/>
        </w:rPr>
        <w:t>.</w:t>
      </w:r>
      <w:r>
        <w:rPr>
          <w:snapToGrid w:val="0"/>
        </w:rPr>
        <w:tab/>
        <w:t>Poisons permit (</w:t>
      </w:r>
      <w:del w:id="64" w:author="Master Repository Process" w:date="2021-09-18T23:39:00Z">
        <w:r>
          <w:rPr>
            <w:snapToGrid w:val="0"/>
          </w:rPr>
          <w:delText>Educational</w:delText>
        </w:r>
      </w:del>
      <w:ins w:id="65" w:author="Master Repository Process" w:date="2021-09-18T23:39:00Z">
        <w:r>
          <w:rPr>
            <w:snapToGrid w:val="0"/>
          </w:rPr>
          <w:t>educational</w:t>
        </w:r>
      </w:ins>
      <w:r>
        <w:rPr>
          <w:snapToGrid w:val="0"/>
        </w:rPr>
        <w:t>, advisory or research)</w:t>
      </w:r>
      <w:bookmarkEnd w:id="62"/>
      <w:bookmarkEnd w:id="63"/>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66" w:name="_Toc389746237"/>
      <w:bookmarkStart w:id="67" w:name="_Toc393706724"/>
      <w:r>
        <w:rPr>
          <w:rStyle w:val="CharSectno"/>
        </w:rPr>
        <w:t>10AA</w:t>
      </w:r>
      <w:r>
        <w:t>.</w:t>
      </w:r>
      <w:r>
        <w:tab/>
        <w:t>Poisons permit (Health services)</w:t>
      </w:r>
      <w:bookmarkEnd w:id="66"/>
      <w:bookmarkEnd w:id="67"/>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68" w:name="_Toc389746238"/>
      <w:bookmarkStart w:id="69" w:name="_Toc393706725"/>
      <w:r>
        <w:rPr>
          <w:rStyle w:val="CharSectno"/>
        </w:rPr>
        <w:t>10A</w:t>
      </w:r>
      <w:r>
        <w:rPr>
          <w:snapToGrid w:val="0"/>
        </w:rPr>
        <w:t>.</w:t>
      </w:r>
      <w:r>
        <w:rPr>
          <w:snapToGrid w:val="0"/>
        </w:rPr>
        <w:tab/>
        <w:t>Poisons permit (</w:t>
      </w:r>
      <w:del w:id="70" w:author="Master Repository Process" w:date="2021-09-18T23:39:00Z">
        <w:r>
          <w:rPr>
            <w:snapToGrid w:val="0"/>
          </w:rPr>
          <w:delText>Departmental</w:delText>
        </w:r>
      </w:del>
      <w:ins w:id="71" w:author="Master Repository Process" w:date="2021-09-18T23:39:00Z">
        <w:r>
          <w:rPr>
            <w:snapToGrid w:val="0"/>
          </w:rPr>
          <w:t>departmental</w:t>
        </w:r>
      </w:ins>
      <w:r>
        <w:rPr>
          <w:snapToGrid w:val="0"/>
        </w:rPr>
        <w:t xml:space="preserve"> and hospital)</w:t>
      </w:r>
      <w:bookmarkEnd w:id="68"/>
      <w:bookmarkEnd w:id="69"/>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72" w:name="_Toc389746239"/>
      <w:bookmarkStart w:id="73" w:name="_Toc393706726"/>
      <w:r>
        <w:rPr>
          <w:rStyle w:val="CharSectno"/>
        </w:rPr>
        <w:t>10B</w:t>
      </w:r>
      <w:r>
        <w:rPr>
          <w:snapToGrid w:val="0"/>
        </w:rPr>
        <w:t>.</w:t>
      </w:r>
      <w:r>
        <w:rPr>
          <w:snapToGrid w:val="0"/>
        </w:rPr>
        <w:tab/>
        <w:t>Licence to cultivate prohibited plants</w:t>
      </w:r>
      <w:bookmarkEnd w:id="72"/>
      <w:bookmarkEnd w:id="73"/>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 xml:space="preserve">[Heading </w:t>
      </w:r>
      <w:del w:id="74" w:author="Master Repository Process" w:date="2021-09-18T23:39:00Z">
        <w:r>
          <w:delText>repealed</w:delText>
        </w:r>
      </w:del>
      <w:ins w:id="75" w:author="Master Repository Process" w:date="2021-09-18T23:39:00Z">
        <w:r>
          <w:t>deleted</w:t>
        </w:r>
      </w:ins>
      <w:r>
        <w:t xml:space="preserve"> in Gazette 27 May 1988 p. 1789.]</w:t>
      </w:r>
    </w:p>
    <w:p>
      <w:pPr>
        <w:pStyle w:val="Heading5"/>
        <w:spacing w:before="180"/>
        <w:rPr>
          <w:snapToGrid w:val="0"/>
        </w:rPr>
      </w:pPr>
      <w:bookmarkStart w:id="76" w:name="_Toc389746240"/>
      <w:bookmarkStart w:id="77" w:name="_Toc393706727"/>
      <w:r>
        <w:rPr>
          <w:rStyle w:val="CharSectno"/>
        </w:rPr>
        <w:t>11</w:t>
      </w:r>
      <w:r>
        <w:rPr>
          <w:snapToGrid w:val="0"/>
        </w:rPr>
        <w:t>.</w:t>
      </w:r>
      <w:r>
        <w:rPr>
          <w:snapToGrid w:val="0"/>
        </w:rPr>
        <w:tab/>
        <w:t>Commissioner of Health may designate remote area nursing posts</w:t>
      </w:r>
      <w:bookmarkEnd w:id="76"/>
      <w:bookmarkEnd w:id="77"/>
      <w:r>
        <w:rPr>
          <w:snapToGrid w:val="0"/>
        </w:rPr>
        <w:t xml:space="preserve"> </w:t>
      </w:r>
    </w:p>
    <w:p>
      <w:pPr>
        <w:pStyle w:val="Subsection"/>
        <w:rPr>
          <w:snapToGrid w:val="0"/>
        </w:rPr>
      </w:pPr>
      <w:r>
        <w:rPr>
          <w:snapToGrid w:val="0"/>
        </w:rPr>
        <w:tab/>
        <w:t>(1)</w:t>
      </w:r>
      <w:r>
        <w:rPr>
          <w:snapToGrid w:val="0"/>
        </w:rPr>
        <w:tab/>
        <w:t>The Commissioner of Health may, in writing, designate a remote area site to be a remote area nursing post for the purposes of these regulations.</w:t>
      </w:r>
    </w:p>
    <w:p>
      <w:pPr>
        <w:pStyle w:val="Subsection"/>
        <w:rPr>
          <w:snapToGrid w:val="0"/>
        </w:rPr>
      </w:pPr>
      <w:r>
        <w:rPr>
          <w:snapToGrid w:val="0"/>
        </w:rPr>
        <w:tab/>
        <w:t>(2)</w:t>
      </w:r>
      <w:r>
        <w:rPr>
          <w:snapToGrid w:val="0"/>
        </w:rPr>
        <w:tab/>
        <w:t>The Commissioner of Health may amend or withdraw a designation under subregulation (1), in writing, at any time.</w:t>
      </w:r>
    </w:p>
    <w:p>
      <w:pPr>
        <w:pStyle w:val="Footnotesection"/>
      </w:pPr>
      <w:r>
        <w:tab/>
        <w:t>[Regulation 11 inserted in Gazette 24 Jun 1994 p. 2865.]</w:t>
      </w:r>
    </w:p>
    <w:p>
      <w:pPr>
        <w:pStyle w:val="Heading5"/>
      </w:pPr>
      <w:bookmarkStart w:id="78" w:name="_Toc389746241"/>
      <w:bookmarkStart w:id="79" w:name="_Toc393706728"/>
      <w:r>
        <w:rPr>
          <w:rStyle w:val="CharSectno"/>
        </w:rPr>
        <w:t>11A</w:t>
      </w:r>
      <w:r>
        <w:t>.</w:t>
      </w:r>
      <w:r>
        <w:tab/>
        <w:t>Commissioner of Health may designate areas for the purposes of section 23 of the Act</w:t>
      </w:r>
      <w:bookmarkEnd w:id="78"/>
      <w:bookmarkEnd w:id="79"/>
    </w:p>
    <w:p>
      <w:pPr>
        <w:pStyle w:val="Subsection"/>
      </w:pPr>
      <w:r>
        <w:tab/>
        <w:t>(1)</w:t>
      </w:r>
      <w:r>
        <w:tab/>
        <w:t>The Commissioner of Health may, in writing, designate an area for the purposes of section 23(2)(e) of the Act.</w:t>
      </w:r>
    </w:p>
    <w:p>
      <w:pPr>
        <w:pStyle w:val="Subsection"/>
      </w:pPr>
      <w:r>
        <w:tab/>
        <w:t>(2)</w:t>
      </w:r>
      <w:r>
        <w:tab/>
        <w:t>The Commissioner of Health may amend or withdraw a designation under subregulation (1), in writing, at any time, subject to subregulation (4).</w:t>
      </w:r>
    </w:p>
    <w:p>
      <w:pPr>
        <w:pStyle w:val="Subsection"/>
        <w:rPr>
          <w:snapToGrid w:val="0"/>
        </w:rPr>
      </w:pPr>
      <w:r>
        <w:tab/>
        <w:t>(3)</w:t>
      </w:r>
      <w:r>
        <w:tab/>
      </w:r>
      <w:r>
        <w:rPr>
          <w:snapToGrid w:val="0"/>
        </w:rPr>
        <w:t>The Commissioner of Health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The Commissioner of Health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w:t>
      </w:r>
      <w:del w:id="80" w:author="Master Repository Process" w:date="2021-09-18T23:39:00Z">
        <w:r>
          <w:delText xml:space="preserve"> </w:delText>
        </w:r>
      </w:del>
      <w:ins w:id="81" w:author="Master Repository Process" w:date="2021-09-18T23:39:00Z">
        <w:r>
          <w:t> </w:t>
        </w:r>
      </w:ins>
      <w:r>
        <w:t xml:space="preserve">11A inserted by </w:t>
      </w:r>
      <w:ins w:id="82" w:author="Master Repository Process" w:date="2021-09-18T23:39:00Z">
        <w:r>
          <w:t xml:space="preserve">Act </w:t>
        </w:r>
      </w:ins>
      <w:r>
        <w:t>No. 9 of 2003 s. 42.]</w:t>
      </w:r>
    </w:p>
    <w:p>
      <w:pPr>
        <w:pStyle w:val="Ednotedivision"/>
      </w:pPr>
      <w:r>
        <w:t>[Heading deleted in Gazette 12 Aug 2003 p. 3663.]</w:t>
      </w:r>
    </w:p>
    <w:p>
      <w:pPr>
        <w:pStyle w:val="Heading5"/>
        <w:rPr>
          <w:snapToGrid w:val="0"/>
        </w:rPr>
      </w:pPr>
      <w:bookmarkStart w:id="83" w:name="_Toc389746242"/>
      <w:bookmarkStart w:id="84" w:name="_Toc393706729"/>
      <w:r>
        <w:rPr>
          <w:rStyle w:val="CharSectno"/>
        </w:rPr>
        <w:t>12</w:t>
      </w:r>
      <w:r>
        <w:rPr>
          <w:snapToGrid w:val="0"/>
        </w:rPr>
        <w:t>.</w:t>
      </w:r>
      <w:r>
        <w:rPr>
          <w:snapToGrid w:val="0"/>
        </w:rPr>
        <w:tab/>
        <w:t>Application for licence or permit (sections 24 and</w:t>
      </w:r>
      <w:del w:id="85" w:author="Master Repository Process" w:date="2021-09-18T23:39:00Z">
        <w:r>
          <w:rPr>
            <w:snapToGrid w:val="0"/>
          </w:rPr>
          <w:delText xml:space="preserve"> </w:delText>
        </w:r>
      </w:del>
      <w:ins w:id="86" w:author="Master Repository Process" w:date="2021-09-18T23:39:00Z">
        <w:r>
          <w:rPr>
            <w:snapToGrid w:val="0"/>
          </w:rPr>
          <w:t> </w:t>
        </w:r>
      </w:ins>
      <w:r>
        <w:rPr>
          <w:snapToGrid w:val="0"/>
        </w:rPr>
        <w:t>25)</w:t>
      </w:r>
      <w:bookmarkEnd w:id="83"/>
      <w:bookmarkEnd w:id="84"/>
      <w:r>
        <w:rPr>
          <w:snapToGrid w:val="0"/>
        </w:rPr>
        <w:t xml:space="preserve"> </w:t>
      </w:r>
    </w:p>
    <w:p>
      <w:pPr>
        <w:pStyle w:val="Subsection"/>
        <w:rPr>
          <w:snapToGrid w:val="0"/>
        </w:rPr>
      </w:pPr>
      <w:r>
        <w:rPr>
          <w:snapToGrid w:val="0"/>
        </w:rPr>
        <w:tab/>
        <w:t>(1)</w:t>
      </w:r>
      <w:r>
        <w:rPr>
          <w:snapToGrid w:val="0"/>
        </w:rPr>
        <w:tab/>
        <w:t>A person who wishes to apply for a licence under section 24 of the Act or a permit under section 25 of the Act shall lodge with the Commissioner of Health an application in such form as may be approved by the Commissioner of Health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The Commissioner of Health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w:t>
      </w:r>
    </w:p>
    <w:p>
      <w:pPr>
        <w:pStyle w:val="Heading3"/>
      </w:pPr>
      <w:bookmarkStart w:id="87" w:name="_Toc389746243"/>
      <w:bookmarkStart w:id="88" w:name="_Toc393706730"/>
      <w:r>
        <w:rPr>
          <w:rStyle w:val="CharDivNo"/>
        </w:rPr>
        <w:t>Division 2</w:t>
      </w:r>
      <w:r>
        <w:t xml:space="preserve"> — </w:t>
      </w:r>
      <w:r>
        <w:rPr>
          <w:rStyle w:val="CharDivText"/>
        </w:rPr>
        <w:t>Needle and syringe programme</w:t>
      </w:r>
      <w:bookmarkEnd w:id="87"/>
      <w:bookmarkEnd w:id="88"/>
    </w:p>
    <w:p>
      <w:pPr>
        <w:pStyle w:val="Footnoteheading"/>
      </w:pPr>
      <w:r>
        <w:tab/>
        <w:t>[Heading inserted in Gazette 12 Aug 2003 p. 3664.]</w:t>
      </w:r>
    </w:p>
    <w:p>
      <w:pPr>
        <w:pStyle w:val="Heading5"/>
        <w:rPr>
          <w:snapToGrid w:val="0"/>
        </w:rPr>
      </w:pPr>
      <w:bookmarkStart w:id="89" w:name="_Toc389746244"/>
      <w:bookmarkStart w:id="90" w:name="_Toc393706731"/>
      <w:r>
        <w:rPr>
          <w:rStyle w:val="CharSectno"/>
        </w:rPr>
        <w:t>12A</w:t>
      </w:r>
      <w:r>
        <w:rPr>
          <w:snapToGrid w:val="0"/>
        </w:rPr>
        <w:t>.</w:t>
      </w:r>
      <w:r>
        <w:rPr>
          <w:snapToGrid w:val="0"/>
        </w:rPr>
        <w:tab/>
        <w:t>Approval of needle and syringe programme</w:t>
      </w:r>
      <w:bookmarkEnd w:id="89"/>
      <w:bookmarkEnd w:id="90"/>
      <w:r>
        <w:rPr>
          <w:snapToGrid w:val="0"/>
        </w:rPr>
        <w:t xml:space="preserve"> </w:t>
      </w:r>
    </w:p>
    <w:p>
      <w:pPr>
        <w:pStyle w:val="Subsection"/>
        <w:rPr>
          <w:snapToGrid w:val="0"/>
        </w:rPr>
      </w:pPr>
      <w:r>
        <w:rPr>
          <w:snapToGrid w:val="0"/>
        </w:rPr>
        <w:tab/>
        <w:t>(1)</w:t>
      </w:r>
      <w:r>
        <w:rPr>
          <w:snapToGrid w:val="0"/>
        </w:rPr>
        <w:tab/>
        <w:t>A person may apply to the Commissioner of Health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The Commissioner of Health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 Commissioner of Health;</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The Commissioner of Health is not to approve a needle and syringe programme unless the Commissioner of Health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w:t>
      </w:r>
    </w:p>
    <w:p>
      <w:pPr>
        <w:pStyle w:val="Heading5"/>
        <w:rPr>
          <w:snapToGrid w:val="0"/>
        </w:rPr>
      </w:pPr>
      <w:bookmarkStart w:id="91" w:name="_Toc389746245"/>
      <w:bookmarkStart w:id="92" w:name="_Toc393706732"/>
      <w:r>
        <w:rPr>
          <w:rStyle w:val="CharSectno"/>
        </w:rPr>
        <w:t>12B</w:t>
      </w:r>
      <w:r>
        <w:rPr>
          <w:snapToGrid w:val="0"/>
        </w:rPr>
        <w:t>.</w:t>
      </w:r>
      <w:r>
        <w:rPr>
          <w:snapToGrid w:val="0"/>
        </w:rPr>
        <w:tab/>
        <w:t>Copy of approval to be provided</w:t>
      </w:r>
      <w:bookmarkEnd w:id="91"/>
      <w:bookmarkEnd w:id="92"/>
      <w:r>
        <w:rPr>
          <w:snapToGrid w:val="0"/>
        </w:rPr>
        <w:t xml:space="preserve"> </w:t>
      </w:r>
    </w:p>
    <w:p>
      <w:pPr>
        <w:pStyle w:val="Subsection"/>
        <w:rPr>
          <w:snapToGrid w:val="0"/>
        </w:rPr>
      </w:pPr>
      <w:r>
        <w:rPr>
          <w:snapToGrid w:val="0"/>
        </w:rPr>
        <w:tab/>
      </w:r>
      <w:r>
        <w:rPr>
          <w:snapToGrid w:val="0"/>
        </w:rPr>
        <w:tab/>
        <w:t>Where the Commissioner of Health approves a needle and syringe programme, the Commissioner of Health is to provide a copy of the instrument of approval to the coordinator of the programme.</w:t>
      </w:r>
    </w:p>
    <w:p>
      <w:pPr>
        <w:pStyle w:val="Footnotesection"/>
      </w:pPr>
      <w:r>
        <w:tab/>
        <w:t>[Regulation 12B inserted in Gazette 26 May 1994 p. 2198.]</w:t>
      </w:r>
    </w:p>
    <w:p>
      <w:pPr>
        <w:pStyle w:val="Heading5"/>
        <w:spacing w:before="180"/>
        <w:rPr>
          <w:snapToGrid w:val="0"/>
        </w:rPr>
      </w:pPr>
      <w:bookmarkStart w:id="93" w:name="_Toc389746246"/>
      <w:bookmarkStart w:id="94" w:name="_Toc393706733"/>
      <w:r>
        <w:rPr>
          <w:rStyle w:val="CharSectno"/>
        </w:rPr>
        <w:t>12C</w:t>
      </w:r>
      <w:r>
        <w:rPr>
          <w:snapToGrid w:val="0"/>
        </w:rPr>
        <w:t>.</w:t>
      </w:r>
      <w:r>
        <w:rPr>
          <w:snapToGrid w:val="0"/>
        </w:rPr>
        <w:tab/>
        <w:t>Duties of coordinator</w:t>
      </w:r>
      <w:bookmarkEnd w:id="93"/>
      <w:bookmarkEnd w:id="9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submit to the Commissioner of Health before 30</w:t>
      </w:r>
      <w:del w:id="95" w:author="Master Repository Process" w:date="2021-09-18T23:39:00Z">
        <w:r>
          <w:rPr>
            <w:snapToGrid w:val="0"/>
          </w:rPr>
          <w:delText xml:space="preserve"> </w:delText>
        </w:r>
      </w:del>
      <w:ins w:id="96" w:author="Master Repository Process" w:date="2021-09-18T23:39:00Z">
        <w:r>
          <w:rPr>
            <w:snapToGrid w:val="0"/>
          </w:rPr>
          <w:t> </w:t>
        </w:r>
      </w:ins>
      <w:r>
        <w:rPr>
          <w:snapToGrid w:val="0"/>
        </w:rPr>
        <w:t>June in each year an annual report on the needle and syringe programme; and</w:t>
      </w:r>
    </w:p>
    <w:p>
      <w:pPr>
        <w:pStyle w:val="Indenta"/>
        <w:rPr>
          <w:snapToGrid w:val="0"/>
        </w:rPr>
      </w:pPr>
      <w:r>
        <w:rPr>
          <w:snapToGrid w:val="0"/>
        </w:rPr>
        <w:tab/>
        <w:t>(d)</w:t>
      </w:r>
      <w:r>
        <w:rPr>
          <w:snapToGrid w:val="0"/>
        </w:rPr>
        <w:tab/>
        <w:t>report to the Commissioner of Health any irregularities that occur in the conduct of the programme.</w:t>
      </w:r>
    </w:p>
    <w:p>
      <w:pPr>
        <w:pStyle w:val="Footnotesection"/>
      </w:pPr>
      <w:r>
        <w:tab/>
        <w:t xml:space="preserve">[Regulation 12C inserted in Gazette 26 May 1994 p. 2198.] </w:t>
      </w:r>
    </w:p>
    <w:p>
      <w:pPr>
        <w:pStyle w:val="Heading5"/>
        <w:spacing w:before="180"/>
        <w:rPr>
          <w:snapToGrid w:val="0"/>
        </w:rPr>
      </w:pPr>
      <w:bookmarkStart w:id="97" w:name="_Toc389746247"/>
      <w:bookmarkStart w:id="98" w:name="_Toc393706734"/>
      <w:r>
        <w:rPr>
          <w:rStyle w:val="CharSectno"/>
        </w:rPr>
        <w:t>12D</w:t>
      </w:r>
      <w:r>
        <w:rPr>
          <w:snapToGrid w:val="0"/>
        </w:rPr>
        <w:t>.</w:t>
      </w:r>
      <w:r>
        <w:rPr>
          <w:snapToGrid w:val="0"/>
        </w:rPr>
        <w:tab/>
        <w:t>Requirements relating to programme</w:t>
      </w:r>
      <w:bookmarkEnd w:id="97"/>
      <w:bookmarkEnd w:id="98"/>
      <w:r>
        <w:rPr>
          <w:snapToGrid w:val="0"/>
        </w:rPr>
        <w:t xml:space="preserve"> </w:t>
      </w:r>
    </w:p>
    <w:p>
      <w:pPr>
        <w:pStyle w:val="Subsection"/>
        <w:spacing w:before="120"/>
        <w:rPr>
          <w:snapToGrid w:val="0"/>
        </w:rPr>
      </w:pPr>
      <w:r>
        <w:rPr>
          <w:snapToGrid w:val="0"/>
        </w:rPr>
        <w:tab/>
        <w:t>(1)</w:t>
      </w:r>
      <w:r>
        <w:rPr>
          <w:snapToGrid w:val="0"/>
        </w:rPr>
        <w:tab/>
      </w:r>
      <w:r>
        <w:rPr>
          <w:snapToGrid w:val="0"/>
          <w:spacing w:val="-4"/>
        </w:rPr>
        <w:t>Where the Commissioner of Health approves a needle and syringe programme, the Commissioner of Health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w:t>
      </w:r>
    </w:p>
    <w:p>
      <w:pPr>
        <w:pStyle w:val="Heading5"/>
        <w:rPr>
          <w:snapToGrid w:val="0"/>
        </w:rPr>
      </w:pPr>
      <w:bookmarkStart w:id="99" w:name="_Toc389746248"/>
      <w:bookmarkStart w:id="100" w:name="_Toc393706735"/>
      <w:r>
        <w:rPr>
          <w:rStyle w:val="CharSectno"/>
        </w:rPr>
        <w:t>12E</w:t>
      </w:r>
      <w:r>
        <w:rPr>
          <w:snapToGrid w:val="0"/>
        </w:rPr>
        <w:t>.</w:t>
      </w:r>
      <w:r>
        <w:rPr>
          <w:snapToGrid w:val="0"/>
        </w:rPr>
        <w:tab/>
        <w:t>Direction to person</w:t>
      </w:r>
      <w:bookmarkEnd w:id="99"/>
      <w:bookmarkEnd w:id="100"/>
      <w:r>
        <w:rPr>
          <w:snapToGrid w:val="0"/>
        </w:rPr>
        <w:t xml:space="preserve"> </w:t>
      </w:r>
    </w:p>
    <w:p>
      <w:pPr>
        <w:pStyle w:val="Subsection"/>
        <w:rPr>
          <w:snapToGrid w:val="0"/>
        </w:rPr>
      </w:pPr>
      <w:r>
        <w:rPr>
          <w:snapToGrid w:val="0"/>
        </w:rPr>
        <w:tab/>
        <w:t>(1)</w:t>
      </w:r>
      <w:r>
        <w:rPr>
          <w:snapToGrid w:val="0"/>
        </w:rPr>
        <w:tab/>
        <w:t>Where the Commissioner of Health is of the opinion that a person is not a suitable person to participate in the conduct of an approved needle and syringe programme, the Commissioner of Health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w:t>
      </w:r>
    </w:p>
    <w:p>
      <w:pPr>
        <w:pStyle w:val="Heading5"/>
        <w:rPr>
          <w:snapToGrid w:val="0"/>
        </w:rPr>
      </w:pPr>
      <w:bookmarkStart w:id="101" w:name="_Toc389746249"/>
      <w:bookmarkStart w:id="102" w:name="_Toc393706736"/>
      <w:r>
        <w:rPr>
          <w:rStyle w:val="CharSectno"/>
        </w:rPr>
        <w:t>12F</w:t>
      </w:r>
      <w:r>
        <w:rPr>
          <w:snapToGrid w:val="0"/>
        </w:rPr>
        <w:t>.</w:t>
      </w:r>
      <w:r>
        <w:rPr>
          <w:snapToGrid w:val="0"/>
        </w:rPr>
        <w:tab/>
        <w:t>Requirements relating to used hypodermic needles and syringes</w:t>
      </w:r>
      <w:bookmarkEnd w:id="101"/>
      <w:bookmarkEnd w:id="102"/>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A person who, in the course of the conduct of an approved needle and syringe programme, receives any used hypodermic needle or used hypodermic syringe shall immediately place the needle and syringe in a receptacle of a type approved by the Commissioner of Health and the Commissioner of Police.</w:t>
      </w:r>
    </w:p>
    <w:p>
      <w:pPr>
        <w:pStyle w:val="Footnotesection"/>
      </w:pPr>
      <w:r>
        <w:tab/>
        <w:t>[Regulation 12F inserted in Gazette 26 May 1994 p. 2199.]</w:t>
      </w:r>
    </w:p>
    <w:p>
      <w:pPr>
        <w:pStyle w:val="Ednotedivision"/>
        <w:rPr>
          <w:ins w:id="103" w:author="Master Repository Process" w:date="2021-09-18T23:39:00Z"/>
        </w:rPr>
      </w:pPr>
      <w:ins w:id="104" w:author="Master Repository Process" w:date="2021-09-18T23:39:00Z">
        <w:r>
          <w:t>[Heading deleted in Gazette 12 Aug 2003 p. 3663.]</w:t>
        </w:r>
      </w:ins>
    </w:p>
    <w:p>
      <w:pPr>
        <w:pStyle w:val="Ednotesection"/>
      </w:pPr>
      <w:r>
        <w:t>[</w:t>
      </w:r>
      <w:r>
        <w:rPr>
          <w:b/>
        </w:rPr>
        <w:t>13, 14.</w:t>
      </w:r>
      <w:r>
        <w:rPr>
          <w:b/>
        </w:rPr>
        <w:tab/>
      </w:r>
      <w:r>
        <w:t xml:space="preserve">Repealed in Gazette 19 Mar 1996 p. 1219.] </w:t>
      </w:r>
    </w:p>
    <w:p>
      <w:pPr>
        <w:pStyle w:val="Ednotedivision"/>
        <w:rPr>
          <w:del w:id="105" w:author="Master Repository Process" w:date="2021-09-18T23:39:00Z"/>
        </w:rPr>
      </w:pPr>
      <w:del w:id="106" w:author="Master Repository Process" w:date="2021-09-18T23:39:00Z">
        <w:r>
          <w:delText>[Heading deleted in Gazette 12 Aug 2003 p. 3663.]</w:delText>
        </w:r>
      </w:del>
    </w:p>
    <w:p>
      <w:pPr>
        <w:pStyle w:val="Heading3"/>
      </w:pPr>
      <w:bookmarkStart w:id="107" w:name="_Toc389746250"/>
      <w:bookmarkStart w:id="108" w:name="_Toc393706737"/>
      <w:r>
        <w:rPr>
          <w:rStyle w:val="CharDivNo"/>
        </w:rPr>
        <w:t>Division 3</w:t>
      </w:r>
      <w:r>
        <w:t xml:space="preserve"> — </w:t>
      </w:r>
      <w:r>
        <w:rPr>
          <w:rStyle w:val="CharDivText"/>
        </w:rPr>
        <w:t>Restrictions and obligations</w:t>
      </w:r>
      <w:bookmarkEnd w:id="107"/>
      <w:bookmarkEnd w:id="108"/>
    </w:p>
    <w:p>
      <w:pPr>
        <w:pStyle w:val="Footnoteheading"/>
      </w:pPr>
      <w:r>
        <w:tab/>
        <w:t>[Heading inserted in Gazette 12 Aug 2003 p. 3664.]</w:t>
      </w:r>
    </w:p>
    <w:p>
      <w:pPr>
        <w:pStyle w:val="Heading5"/>
        <w:rPr>
          <w:snapToGrid w:val="0"/>
        </w:rPr>
      </w:pPr>
      <w:bookmarkStart w:id="109" w:name="_Toc389746251"/>
      <w:bookmarkStart w:id="110" w:name="_Toc393706738"/>
      <w:r>
        <w:rPr>
          <w:rStyle w:val="CharSectno"/>
        </w:rPr>
        <w:t>15</w:t>
      </w:r>
      <w:r>
        <w:rPr>
          <w:snapToGrid w:val="0"/>
        </w:rPr>
        <w:t>.</w:t>
      </w:r>
      <w:r>
        <w:rPr>
          <w:snapToGrid w:val="0"/>
        </w:rPr>
        <w:tab/>
        <w:t>Restriction to issue of licence or permit</w:t>
      </w:r>
      <w:bookmarkEnd w:id="109"/>
      <w:bookmarkEnd w:id="110"/>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 Commissioner of Health.</w:t>
      </w:r>
    </w:p>
    <w:p>
      <w:pPr>
        <w:pStyle w:val="Footnotesection"/>
        <w:keepNext/>
      </w:pPr>
      <w:r>
        <w:tab/>
        <w:t>[Regulation 15 amended in Gazette 29 Jun 1984 p. 1784; 25 Jun 1993 p. 3085; 26 May 1994 p. 2201.]</w:t>
      </w:r>
    </w:p>
    <w:p>
      <w:pPr>
        <w:pStyle w:val="Heading5"/>
        <w:rPr>
          <w:snapToGrid w:val="0"/>
        </w:rPr>
      </w:pPr>
      <w:bookmarkStart w:id="111" w:name="_Toc389746252"/>
      <w:bookmarkStart w:id="112" w:name="_Toc393706739"/>
      <w:r>
        <w:rPr>
          <w:rStyle w:val="CharSectno"/>
        </w:rPr>
        <w:t>16</w:t>
      </w:r>
      <w:r>
        <w:rPr>
          <w:snapToGrid w:val="0"/>
        </w:rPr>
        <w:t>.</w:t>
      </w:r>
      <w:r>
        <w:rPr>
          <w:snapToGrid w:val="0"/>
        </w:rPr>
        <w:tab/>
        <w:t>Sale of poison only by licensee</w:t>
      </w:r>
      <w:bookmarkEnd w:id="111"/>
      <w:bookmarkEnd w:id="112"/>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113" w:name="_Toc389746253"/>
      <w:bookmarkStart w:id="114" w:name="_Toc393706740"/>
      <w:r>
        <w:rPr>
          <w:rStyle w:val="CharSectno"/>
        </w:rPr>
        <w:t>17</w:t>
      </w:r>
      <w:r>
        <w:rPr>
          <w:snapToGrid w:val="0"/>
        </w:rPr>
        <w:t>.</w:t>
      </w:r>
      <w:r>
        <w:rPr>
          <w:snapToGrid w:val="0"/>
        </w:rPr>
        <w:tab/>
        <w:t>Licence or permit not transferable</w:t>
      </w:r>
      <w:bookmarkEnd w:id="113"/>
      <w:bookmarkEnd w:id="114"/>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 Commissioner of Health,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 Commissioner of Health.</w:t>
      </w:r>
    </w:p>
    <w:p>
      <w:pPr>
        <w:pStyle w:val="Footnotesection"/>
        <w:keepLines w:val="0"/>
      </w:pPr>
      <w:r>
        <w:tab/>
        <w:t xml:space="preserve">[Regulation 17 amended in Gazette 29 Jun 1984 p. 1784; 25 Jun 1993 p. 3085; 26 May 1994 p. 2201.] </w:t>
      </w:r>
    </w:p>
    <w:p>
      <w:pPr>
        <w:pStyle w:val="Heading5"/>
        <w:rPr>
          <w:snapToGrid w:val="0"/>
        </w:rPr>
      </w:pPr>
      <w:bookmarkStart w:id="115" w:name="_Toc389746254"/>
      <w:bookmarkStart w:id="116" w:name="_Toc393706741"/>
      <w:r>
        <w:rPr>
          <w:rStyle w:val="CharSectno"/>
        </w:rPr>
        <w:t>18</w:t>
      </w:r>
      <w:r>
        <w:rPr>
          <w:snapToGrid w:val="0"/>
        </w:rPr>
        <w:t>.</w:t>
      </w:r>
      <w:r>
        <w:rPr>
          <w:snapToGrid w:val="0"/>
        </w:rPr>
        <w:tab/>
        <w:t>Licensee to display licence</w:t>
      </w:r>
      <w:bookmarkEnd w:id="115"/>
      <w:bookmarkEnd w:id="116"/>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rPr>
          <w:ins w:id="117" w:author="Master Repository Process" w:date="2021-09-18T23:39:00Z"/>
        </w:rPr>
      </w:pPr>
      <w:ins w:id="118" w:author="Master Repository Process" w:date="2021-09-18T23:39:00Z">
        <w:r>
          <w:t>[Heading deleted in Gazette 12 Aug 2003 p. 3663.]</w:t>
        </w:r>
      </w:ins>
    </w:p>
    <w:p>
      <w:pPr>
        <w:pStyle w:val="Heading2"/>
        <w:rPr>
          <w:i/>
        </w:rPr>
      </w:pPr>
      <w:bookmarkStart w:id="119" w:name="_Toc389746255"/>
      <w:bookmarkStart w:id="120" w:name="_Toc393706742"/>
      <w:r>
        <w:rPr>
          <w:rStyle w:val="CharPartNo"/>
        </w:rPr>
        <w:t>Part</w:t>
      </w:r>
      <w:del w:id="121" w:author="Master Repository Process" w:date="2021-09-18T23:39:00Z">
        <w:r>
          <w:rPr>
            <w:rStyle w:val="CharPartNo"/>
          </w:rPr>
          <w:delText xml:space="preserve"> </w:delText>
        </w:r>
      </w:del>
      <w:ins w:id="122" w:author="Master Repository Process" w:date="2021-09-18T23:39:00Z">
        <w:r>
          <w:rPr>
            <w:rStyle w:val="CharPartNo"/>
          </w:rPr>
          <w:t> </w:t>
        </w:r>
      </w:ins>
      <w:r>
        <w:rPr>
          <w:rStyle w:val="CharPartNo"/>
        </w:rPr>
        <w:t>3</w:t>
      </w:r>
      <w:r>
        <w:t xml:space="preserve"> — </w:t>
      </w:r>
      <w:r>
        <w:rPr>
          <w:rStyle w:val="CharPartText"/>
        </w:rPr>
        <w:t>Containers and labels</w:t>
      </w:r>
      <w:bookmarkEnd w:id="119"/>
      <w:bookmarkEnd w:id="120"/>
      <w:r>
        <w:rPr>
          <w:i/>
        </w:rPr>
        <w:t xml:space="preserve"> </w:t>
      </w:r>
    </w:p>
    <w:p>
      <w:pPr>
        <w:pStyle w:val="Footnoteheading"/>
      </w:pPr>
      <w:r>
        <w:tab/>
        <w:t>[Heading inserted in Gazette 12 Aug 2003 p. 3664.]</w:t>
      </w:r>
    </w:p>
    <w:p>
      <w:pPr>
        <w:pStyle w:val="Ednotedivision"/>
        <w:rPr>
          <w:del w:id="123" w:author="Master Repository Process" w:date="2021-09-18T23:39:00Z"/>
        </w:rPr>
      </w:pPr>
      <w:del w:id="124" w:author="Master Repository Process" w:date="2021-09-18T23:39:00Z">
        <w:r>
          <w:delText>[Heading deleted in Gazette 12 Aug 2003 p. 3663.]</w:delText>
        </w:r>
      </w:del>
    </w:p>
    <w:p>
      <w:pPr>
        <w:pStyle w:val="Heading3"/>
        <w:keepNext w:val="0"/>
      </w:pPr>
      <w:bookmarkStart w:id="125" w:name="_Toc389746256"/>
      <w:bookmarkStart w:id="126" w:name="_Toc393706743"/>
      <w:r>
        <w:rPr>
          <w:rStyle w:val="CharDivNo"/>
        </w:rPr>
        <w:t>Division 1</w:t>
      </w:r>
      <w:r>
        <w:t xml:space="preserve"> — </w:t>
      </w:r>
      <w:r>
        <w:rPr>
          <w:rStyle w:val="CharDivText"/>
        </w:rPr>
        <w:t>Containers</w:t>
      </w:r>
      <w:bookmarkEnd w:id="125"/>
      <w:bookmarkEnd w:id="126"/>
    </w:p>
    <w:p>
      <w:pPr>
        <w:pStyle w:val="Footnoteheading"/>
      </w:pPr>
      <w:r>
        <w:tab/>
        <w:t>[Heading inserted in Gazette 12 Aug 2003 p. 3664.]</w:t>
      </w:r>
    </w:p>
    <w:p>
      <w:pPr>
        <w:pStyle w:val="Heading5"/>
        <w:rPr>
          <w:snapToGrid w:val="0"/>
        </w:rPr>
      </w:pPr>
      <w:bookmarkStart w:id="127" w:name="_Toc389746257"/>
      <w:bookmarkStart w:id="128" w:name="_Toc393706744"/>
      <w:r>
        <w:rPr>
          <w:rStyle w:val="CharSectno"/>
        </w:rPr>
        <w:t>19</w:t>
      </w:r>
      <w:r>
        <w:rPr>
          <w:snapToGrid w:val="0"/>
        </w:rPr>
        <w:t>.</w:t>
      </w:r>
      <w:r>
        <w:rPr>
          <w:snapToGrid w:val="0"/>
        </w:rPr>
        <w:tab/>
        <w:t>Adoption of SUSDP for containers and labels</w:t>
      </w:r>
      <w:bookmarkEnd w:id="127"/>
      <w:bookmarkEnd w:id="128"/>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w:t>
      </w:r>
      <w:del w:id="129" w:author="Master Repository Process" w:date="2021-09-18T23:39:00Z">
        <w:r>
          <w:rPr>
            <w:snapToGrid w:val="0"/>
          </w:rPr>
          <w:delText xml:space="preserve"> </w:delText>
        </w:r>
      </w:del>
      <w:ins w:id="130" w:author="Master Repository Process" w:date="2021-09-18T23:39:00Z">
        <w:r>
          <w:rPr>
            <w:snapToGrid w:val="0"/>
          </w:rPr>
          <w:t> </w:t>
        </w:r>
      </w:ins>
      <w:r>
        <w:rPr>
          <w:snapToGrid w:val="0"/>
        </w:rPr>
        <w:t>1 of the SUSDP shall be used to interpret Part</w:t>
      </w:r>
      <w:del w:id="131" w:author="Master Repository Process" w:date="2021-09-18T23:39:00Z">
        <w:r>
          <w:rPr>
            <w:snapToGrid w:val="0"/>
          </w:rPr>
          <w:delText xml:space="preserve"> </w:delText>
        </w:r>
      </w:del>
      <w:ins w:id="132" w:author="Master Repository Process" w:date="2021-09-18T23:39:00Z">
        <w:r>
          <w:rPr>
            <w:snapToGrid w:val="0"/>
          </w:rPr>
          <w:t> </w:t>
        </w:r>
      </w:ins>
      <w:r>
        <w:rPr>
          <w:snapToGrid w:val="0"/>
        </w:rPr>
        <w:t>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133" w:name="_Toc389746258"/>
      <w:bookmarkStart w:id="134" w:name="_Toc393706745"/>
      <w:r>
        <w:rPr>
          <w:rStyle w:val="CharSectno"/>
        </w:rPr>
        <w:t>19AA</w:t>
      </w:r>
      <w:r>
        <w:rPr>
          <w:snapToGrid w:val="0"/>
        </w:rPr>
        <w:t>.</w:t>
      </w:r>
      <w:r>
        <w:rPr>
          <w:snapToGrid w:val="0"/>
        </w:rPr>
        <w:tab/>
        <w:t>Certain containers prohibited</w:t>
      </w:r>
      <w:bookmarkEnd w:id="133"/>
      <w:bookmarkEnd w:id="134"/>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 Commissioner of Health.</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 Commissioner of Health.</w:t>
      </w:r>
    </w:p>
    <w:p>
      <w:pPr>
        <w:pStyle w:val="Footnotesection"/>
        <w:spacing w:before="100"/>
        <w:ind w:left="890" w:hanging="890"/>
      </w:pPr>
      <w:r>
        <w:tab/>
        <w:t>[Regulation 19AA inserted in Gazette 23 Nov 1990 p. 5791; amended in Gazette 26 May 1994 p. 2201; 19 Mar 1996 p. 1219</w:t>
      </w:r>
      <w:r>
        <w:noBreakHyphen/>
        <w:t>20.]</w:t>
      </w:r>
    </w:p>
    <w:p>
      <w:pPr>
        <w:pStyle w:val="Heading5"/>
        <w:spacing w:before="180"/>
        <w:rPr>
          <w:snapToGrid w:val="0"/>
        </w:rPr>
      </w:pPr>
      <w:bookmarkStart w:id="135" w:name="_Toc389746259"/>
      <w:bookmarkStart w:id="136" w:name="_Toc393706746"/>
      <w:r>
        <w:rPr>
          <w:rStyle w:val="CharSectno"/>
        </w:rPr>
        <w:t>19A</w:t>
      </w:r>
      <w:r>
        <w:rPr>
          <w:snapToGrid w:val="0"/>
        </w:rPr>
        <w:t>.</w:t>
      </w:r>
      <w:r>
        <w:rPr>
          <w:snapToGrid w:val="0"/>
        </w:rPr>
        <w:tab/>
        <w:t>Food etc. containers to be distinguishable from poison containers</w:t>
      </w:r>
      <w:bookmarkEnd w:id="135"/>
      <w:bookmarkEnd w:id="136"/>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rPr>
          <w:ins w:id="137" w:author="Master Repository Process" w:date="2021-09-18T23:39:00Z"/>
        </w:rPr>
      </w:pPr>
      <w:ins w:id="138" w:author="Master Repository Process" w:date="2021-09-18T23:39:00Z">
        <w:r>
          <w:t>[Heading deleted in Gazette 12 Aug 2003 p. 3663.]</w:t>
        </w:r>
      </w:ins>
    </w:p>
    <w:p>
      <w:pPr>
        <w:pStyle w:val="Ednotesection"/>
        <w:spacing w:before="180"/>
        <w:ind w:left="890" w:hanging="890"/>
      </w:pPr>
      <w:r>
        <w:t>[</w:t>
      </w:r>
      <w:r>
        <w:rPr>
          <w:b/>
        </w:rPr>
        <w:t>20.</w:t>
      </w:r>
      <w:r>
        <w:tab/>
        <w:t xml:space="preserve">Repealed in Gazette 23 Nov 1990 p. 5792.] </w:t>
      </w:r>
    </w:p>
    <w:p>
      <w:pPr>
        <w:pStyle w:val="Ednotedivision"/>
        <w:rPr>
          <w:del w:id="139" w:author="Master Repository Process" w:date="2021-09-18T23:39:00Z"/>
        </w:rPr>
      </w:pPr>
      <w:del w:id="140" w:author="Master Repository Process" w:date="2021-09-18T23:39:00Z">
        <w:r>
          <w:delText>[Heading deleted in Gazette 12 Aug 2003 p. 3663.]</w:delText>
        </w:r>
      </w:del>
    </w:p>
    <w:p>
      <w:pPr>
        <w:pStyle w:val="Heading3"/>
        <w:spacing w:before="220"/>
      </w:pPr>
      <w:bookmarkStart w:id="141" w:name="_Toc389746260"/>
      <w:bookmarkStart w:id="142" w:name="_Toc393706747"/>
      <w:r>
        <w:rPr>
          <w:rStyle w:val="CharDivNo"/>
        </w:rPr>
        <w:t>Division 2</w:t>
      </w:r>
      <w:r>
        <w:t xml:space="preserve"> — </w:t>
      </w:r>
      <w:r>
        <w:rPr>
          <w:rStyle w:val="CharDivText"/>
        </w:rPr>
        <w:t>Labels</w:t>
      </w:r>
      <w:bookmarkEnd w:id="141"/>
      <w:bookmarkEnd w:id="142"/>
    </w:p>
    <w:p>
      <w:pPr>
        <w:pStyle w:val="Footnoteheading"/>
        <w:spacing w:before="100"/>
      </w:pPr>
      <w:r>
        <w:tab/>
        <w:t>[Heading inserted in Gazette 12 Aug 2003 p. 3664.]</w:t>
      </w:r>
    </w:p>
    <w:p>
      <w:pPr>
        <w:pStyle w:val="Heading5"/>
        <w:spacing w:before="180"/>
        <w:rPr>
          <w:snapToGrid w:val="0"/>
        </w:rPr>
      </w:pPr>
      <w:bookmarkStart w:id="143" w:name="_Toc389746261"/>
      <w:bookmarkStart w:id="144" w:name="_Toc393706748"/>
      <w:r>
        <w:rPr>
          <w:rStyle w:val="CharSectno"/>
        </w:rPr>
        <w:t>21</w:t>
      </w:r>
      <w:r>
        <w:rPr>
          <w:snapToGrid w:val="0"/>
        </w:rPr>
        <w:t>.</w:t>
      </w:r>
      <w:r>
        <w:rPr>
          <w:snapToGrid w:val="0"/>
        </w:rPr>
        <w:tab/>
        <w:t>Labels on medicines or preparations</w:t>
      </w:r>
      <w:bookmarkEnd w:id="143"/>
      <w:bookmarkEnd w:id="144"/>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 xml:space="preserve">6; 19 Mar 1996 p. 1220; </w:t>
      </w:r>
      <w:ins w:id="145" w:author="Master Repository Process" w:date="2021-09-18T23:39:00Z">
        <w:r>
          <w:t xml:space="preserve">amended </w:t>
        </w:r>
      </w:ins>
      <w:r>
        <w:t xml:space="preserve">by </w:t>
      </w:r>
      <w:ins w:id="146" w:author="Master Repository Process" w:date="2021-09-18T23:39:00Z">
        <w:r>
          <w:t xml:space="preserve">Act </w:t>
        </w:r>
      </w:ins>
      <w:r>
        <w:t>No. 9 of 2003 s. 43.]</w:t>
      </w:r>
    </w:p>
    <w:p>
      <w:pPr>
        <w:pStyle w:val="Heading5"/>
        <w:spacing w:before="180"/>
        <w:rPr>
          <w:snapToGrid w:val="0"/>
        </w:rPr>
      </w:pPr>
      <w:bookmarkStart w:id="147" w:name="_Toc389746262"/>
      <w:bookmarkStart w:id="148" w:name="_Toc393706749"/>
      <w:r>
        <w:rPr>
          <w:rStyle w:val="CharSectno"/>
        </w:rPr>
        <w:t>21A</w:t>
      </w:r>
      <w:r>
        <w:rPr>
          <w:snapToGrid w:val="0"/>
        </w:rPr>
        <w:t>.</w:t>
      </w:r>
      <w:r>
        <w:rPr>
          <w:snapToGrid w:val="0"/>
        </w:rPr>
        <w:tab/>
        <w:t>Appendix K container must have appropriate label</w:t>
      </w:r>
      <w:bookmarkEnd w:id="147"/>
      <w:bookmarkEnd w:id="148"/>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p>
      <w:pPr>
        <w:pStyle w:val="MiscellaneousHeading"/>
        <w:rPr>
          <w:del w:id="149" w:author="Master Repository Process" w:date="2021-09-18T23:39:00Z"/>
          <w:b/>
          <w:bCs/>
          <w:snapToGrid w:val="0"/>
        </w:rPr>
      </w:pPr>
    </w:p>
    <w:tbl>
      <w:tblPr>
        <w:tblW w:w="0" w:type="auto"/>
        <w:tblInd w:w="1101" w:type="dxa"/>
        <w:tblLook w:val="0000" w:firstRow="0" w:lastRow="0" w:firstColumn="0" w:lastColumn="0" w:noHBand="0" w:noVBand="0"/>
      </w:tblPr>
      <w:tblGrid>
        <w:gridCol w:w="4819"/>
      </w:tblGrid>
      <w:tr>
        <w:tc>
          <w:tcPr>
            <w:tcW w:w="4819" w:type="dxa"/>
          </w:tcPr>
          <w:p>
            <w:pPr>
              <w:pStyle w:val="Table"/>
              <w:rPr>
                <w:snapToGrid w:val="0"/>
              </w:rPr>
            </w:pPr>
            <w:ins w:id="150" w:author="Master Repository Process" w:date="2021-09-18T23:39:00Z">
              <w:r>
                <w:rPr>
                  <w:snapToGrid w:val="0"/>
                </w:rPr>
                <w:t xml:space="preserve"> </w:t>
              </w:r>
            </w:ins>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height</w:t>
      </w:r>
      <w:r>
        <w:rPr>
          <w:b/>
        </w:rPr>
        <w: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151" w:name="_Toc389746263"/>
      <w:bookmarkStart w:id="152" w:name="_Toc393706750"/>
      <w:r>
        <w:rPr>
          <w:rStyle w:val="CharSectno"/>
        </w:rPr>
        <w:t>24A</w:t>
      </w:r>
      <w:r>
        <w:rPr>
          <w:snapToGrid w:val="0"/>
        </w:rPr>
        <w:t>.</w:t>
      </w:r>
      <w:r>
        <w:rPr>
          <w:snapToGrid w:val="0"/>
        </w:rPr>
        <w:tab/>
        <w:t>Carcinogenicity and teratogenicity warnings to be approved</w:t>
      </w:r>
      <w:bookmarkEnd w:id="151"/>
      <w:bookmarkEnd w:id="152"/>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 Commissioner of Health.</w:t>
      </w:r>
    </w:p>
    <w:p>
      <w:pPr>
        <w:pStyle w:val="Footnotesection"/>
        <w:rPr>
          <w:spacing w:val="-4"/>
        </w:rPr>
      </w:pPr>
      <w:r>
        <w:tab/>
      </w:r>
      <w:r>
        <w:rPr>
          <w:spacing w:val="-4"/>
        </w:rPr>
        <w:t>[Regulation 24A inserted in Gazette 17 Aug 1990 p. 4081; amended in Gazette 26 May 1994 p. 2201; 19 Mar 1996 p. 1220.]</w:t>
      </w:r>
    </w:p>
    <w:p>
      <w:pPr>
        <w:pStyle w:val="Ednotedivision"/>
      </w:pPr>
      <w:r>
        <w:t>[Heading deleted in Gazette 12 Aug 2003 p. 3663.]</w:t>
      </w:r>
    </w:p>
    <w:p>
      <w:pPr>
        <w:pStyle w:val="Heading3"/>
      </w:pPr>
      <w:bookmarkStart w:id="153" w:name="_Toc389746264"/>
      <w:bookmarkStart w:id="154" w:name="_Toc393706751"/>
      <w:r>
        <w:rPr>
          <w:rStyle w:val="CharDivNo"/>
        </w:rPr>
        <w:t>Division 3</w:t>
      </w:r>
      <w:r>
        <w:t xml:space="preserve"> — </w:t>
      </w:r>
      <w:r>
        <w:rPr>
          <w:rStyle w:val="CharDivText"/>
        </w:rPr>
        <w:t>General</w:t>
      </w:r>
      <w:bookmarkEnd w:id="153"/>
      <w:bookmarkEnd w:id="154"/>
    </w:p>
    <w:p>
      <w:pPr>
        <w:pStyle w:val="Footnoteheading"/>
      </w:pPr>
      <w:r>
        <w:tab/>
        <w:t>[Heading inserted in Gazette 12 Aug 2003 p. 3664.]</w:t>
      </w:r>
    </w:p>
    <w:p>
      <w:pPr>
        <w:pStyle w:val="Heading5"/>
        <w:keepLines w:val="0"/>
        <w:rPr>
          <w:snapToGrid w:val="0"/>
        </w:rPr>
      </w:pPr>
      <w:bookmarkStart w:id="155" w:name="_Toc389746265"/>
      <w:bookmarkStart w:id="156" w:name="_Toc393706752"/>
      <w:r>
        <w:rPr>
          <w:rStyle w:val="CharSectno"/>
        </w:rPr>
        <w:t>25</w:t>
      </w:r>
      <w:r>
        <w:rPr>
          <w:snapToGrid w:val="0"/>
        </w:rPr>
        <w:t>.</w:t>
      </w:r>
      <w:r>
        <w:rPr>
          <w:snapToGrid w:val="0"/>
        </w:rPr>
        <w:tab/>
        <w:t>Commissioner of Health may approve container or label</w:t>
      </w:r>
      <w:bookmarkEnd w:id="155"/>
      <w:bookmarkEnd w:id="156"/>
      <w:r>
        <w:rPr>
          <w:snapToGrid w:val="0"/>
        </w:rPr>
        <w:t xml:space="preserve"> </w:t>
      </w:r>
    </w:p>
    <w:p>
      <w:pPr>
        <w:pStyle w:val="Subsection"/>
        <w:rPr>
          <w:snapToGrid w:val="0"/>
        </w:rPr>
      </w:pPr>
      <w:r>
        <w:rPr>
          <w:snapToGrid w:val="0"/>
        </w:rPr>
        <w:tab/>
      </w:r>
      <w:r>
        <w:rPr>
          <w:snapToGrid w:val="0"/>
        </w:rPr>
        <w:tab/>
        <w:t>The Commissioner of Health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w:t>
      </w:r>
    </w:p>
    <w:p>
      <w:pPr>
        <w:pStyle w:val="Heading5"/>
        <w:rPr>
          <w:snapToGrid w:val="0"/>
        </w:rPr>
      </w:pPr>
      <w:bookmarkStart w:id="157" w:name="_Toc389746266"/>
      <w:bookmarkStart w:id="158" w:name="_Toc393706753"/>
      <w:r>
        <w:rPr>
          <w:rStyle w:val="CharSectno"/>
        </w:rPr>
        <w:t>26</w:t>
      </w:r>
      <w:r>
        <w:rPr>
          <w:snapToGrid w:val="0"/>
        </w:rPr>
        <w:t>.</w:t>
      </w:r>
      <w:r>
        <w:rPr>
          <w:snapToGrid w:val="0"/>
        </w:rPr>
        <w:tab/>
      </w:r>
      <w:r>
        <w:rPr>
          <w:snapToGrid w:val="0"/>
          <w:spacing w:val="-4"/>
        </w:rPr>
        <w:t>Commissioner of Health may suspend use of container or label</w:t>
      </w:r>
      <w:bookmarkEnd w:id="157"/>
      <w:bookmarkEnd w:id="158"/>
      <w:r>
        <w:rPr>
          <w:snapToGrid w:val="0"/>
        </w:rPr>
        <w:t xml:space="preserve"> </w:t>
      </w:r>
    </w:p>
    <w:p>
      <w:pPr>
        <w:pStyle w:val="Subsection"/>
        <w:rPr>
          <w:snapToGrid w:val="0"/>
        </w:rPr>
      </w:pPr>
      <w:r>
        <w:rPr>
          <w:snapToGrid w:val="0"/>
        </w:rPr>
        <w:tab/>
      </w:r>
      <w:r>
        <w:rPr>
          <w:snapToGrid w:val="0"/>
        </w:rPr>
        <w:tab/>
        <w:t>The Commissioner of Health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w:t>
      </w:r>
    </w:p>
    <w:p>
      <w:pPr>
        <w:pStyle w:val="Ednotesection"/>
        <w:ind w:left="890" w:hanging="890"/>
      </w:pPr>
      <w:r>
        <w:t>[</w:t>
      </w:r>
      <w:r>
        <w:rPr>
          <w:b/>
        </w:rPr>
        <w:t>27.</w:t>
      </w:r>
      <w:r>
        <w:rPr>
          <w:b/>
        </w:rPr>
        <w:tab/>
      </w:r>
      <w:r>
        <w:t xml:space="preserve">Repealed in Gazette 23 Nov 1990 p. 5792.] </w:t>
      </w:r>
    </w:p>
    <w:p>
      <w:pPr>
        <w:pStyle w:val="Ednotesection"/>
        <w:ind w:left="890" w:hanging="890"/>
      </w:pPr>
      <w:r>
        <w:t>[</w:t>
      </w:r>
      <w:r>
        <w:rPr>
          <w:b/>
        </w:rPr>
        <w:t>27AA, 27A.</w:t>
      </w:r>
      <w:r>
        <w:rPr>
          <w:b/>
        </w:rPr>
        <w:tab/>
      </w:r>
      <w:r>
        <w:t xml:space="preserve">Repealed in Gazette 24 Jun 1994 p. 2866.] </w:t>
      </w:r>
    </w:p>
    <w:p>
      <w:pPr>
        <w:pStyle w:val="Ednotedivision"/>
        <w:keepNext/>
        <w:rPr>
          <w:ins w:id="159" w:author="Master Repository Process" w:date="2021-09-18T23:39:00Z"/>
        </w:rPr>
      </w:pPr>
      <w:ins w:id="160" w:author="Master Repository Process" w:date="2021-09-18T23:39:00Z">
        <w:r>
          <w:t>[Heading deleted in Gazette 12 Aug 2003 p. 3663.]</w:t>
        </w:r>
      </w:ins>
    </w:p>
    <w:p>
      <w:pPr>
        <w:pStyle w:val="Ednotesection"/>
        <w:ind w:left="890" w:hanging="890"/>
      </w:pPr>
      <w:r>
        <w:t>[</w:t>
      </w:r>
      <w:r>
        <w:rPr>
          <w:b/>
        </w:rPr>
        <w:t>28.</w:t>
      </w:r>
      <w:r>
        <w:rPr>
          <w:b/>
        </w:rPr>
        <w:tab/>
      </w:r>
      <w:r>
        <w:t xml:space="preserve">Repealed in Gazette 23 Nov 1990 p. 5792.] </w:t>
      </w:r>
    </w:p>
    <w:p>
      <w:pPr>
        <w:pStyle w:val="Ednotedivision"/>
        <w:rPr>
          <w:ins w:id="161" w:author="Master Repository Process" w:date="2021-09-18T23:39:00Z"/>
        </w:rPr>
      </w:pPr>
      <w:ins w:id="162" w:author="Master Repository Process" w:date="2021-09-18T23:39:00Z">
        <w:r>
          <w:t>[Heading deleted in Gazette 12 Aug 2003 p. 3663.]</w:t>
        </w:r>
      </w:ins>
    </w:p>
    <w:p>
      <w:pPr>
        <w:pStyle w:val="Ednotesection"/>
        <w:spacing w:before="180"/>
        <w:ind w:left="890" w:hanging="890"/>
      </w:pPr>
      <w:r>
        <w:t>[</w:t>
      </w:r>
      <w:r>
        <w:rPr>
          <w:b/>
        </w:rPr>
        <w:t>29, 29A, 29B.</w:t>
      </w:r>
      <w:r>
        <w:tab/>
        <w:t xml:space="preserve">Repealed in Gazette 28 May 1993 p. 2595.] </w:t>
      </w:r>
    </w:p>
    <w:p>
      <w:pPr>
        <w:pStyle w:val="Ednotedivision"/>
        <w:rPr>
          <w:del w:id="163" w:author="Master Repository Process" w:date="2021-09-18T23:39:00Z"/>
        </w:rPr>
      </w:pPr>
      <w:del w:id="164" w:author="Master Repository Process" w:date="2021-09-18T23:39:00Z">
        <w:r>
          <w:delText>[Heading deleted in Gazette 12 Aug 2003 p. 3663.]</w:delText>
        </w:r>
      </w:del>
    </w:p>
    <w:p>
      <w:pPr>
        <w:pStyle w:val="Heading2"/>
      </w:pPr>
      <w:bookmarkStart w:id="165" w:name="_Toc389746267"/>
      <w:bookmarkStart w:id="166" w:name="_Toc393706754"/>
      <w:r>
        <w:rPr>
          <w:rStyle w:val="CharPartNo"/>
        </w:rPr>
        <w:t>Part</w:t>
      </w:r>
      <w:del w:id="167" w:author="Master Repository Process" w:date="2021-09-18T23:39:00Z">
        <w:r>
          <w:rPr>
            <w:rStyle w:val="CharPartNo"/>
          </w:rPr>
          <w:delText xml:space="preserve"> </w:delText>
        </w:r>
      </w:del>
      <w:ins w:id="168" w:author="Master Repository Process" w:date="2021-09-18T23:39:00Z">
        <w:r>
          <w:rPr>
            <w:rStyle w:val="CharPartNo"/>
          </w:rPr>
          <w:t> </w:t>
        </w:r>
      </w:ins>
      <w:r>
        <w:rPr>
          <w:rStyle w:val="CharPartNo"/>
        </w:rPr>
        <w:t>4</w:t>
      </w:r>
      <w:r>
        <w:rPr>
          <w:rStyle w:val="CharDivNo"/>
        </w:rPr>
        <w:t> </w:t>
      </w:r>
      <w:r>
        <w:t>—</w:t>
      </w:r>
      <w:del w:id="169" w:author="Master Repository Process" w:date="2021-09-18T23:39:00Z">
        <w:r>
          <w:delText xml:space="preserve"> </w:delText>
        </w:r>
      </w:del>
      <w:ins w:id="170" w:author="Master Repository Process" w:date="2021-09-18T23:39:00Z">
        <w:r>
          <w:rPr>
            <w:rStyle w:val="CharDivText"/>
          </w:rPr>
          <w:t> </w:t>
        </w:r>
      </w:ins>
      <w:r>
        <w:rPr>
          <w:rStyle w:val="CharPartText"/>
        </w:rPr>
        <w:t>Storage, disposal and loss or theft of poisons</w:t>
      </w:r>
      <w:bookmarkEnd w:id="165"/>
      <w:bookmarkEnd w:id="166"/>
    </w:p>
    <w:p>
      <w:pPr>
        <w:pStyle w:val="Footnoteheading"/>
      </w:pPr>
      <w:r>
        <w:tab/>
        <w:t>[Heading inserted in Gazette 12 Aug 2003 p. 3664.]</w:t>
      </w:r>
    </w:p>
    <w:p>
      <w:pPr>
        <w:pStyle w:val="Ednotedivision"/>
        <w:rPr>
          <w:del w:id="171" w:author="Master Repository Process" w:date="2021-09-18T23:39:00Z"/>
        </w:rPr>
      </w:pPr>
      <w:del w:id="172" w:author="Master Repository Process" w:date="2021-09-18T23:39:00Z">
        <w:r>
          <w:delText>[Heading deleted in Gazette 12 Aug 2003 p. 3663.]</w:delText>
        </w:r>
      </w:del>
    </w:p>
    <w:p>
      <w:pPr>
        <w:pStyle w:val="Heading5"/>
        <w:rPr>
          <w:snapToGrid w:val="0"/>
        </w:rPr>
      </w:pPr>
      <w:bookmarkStart w:id="173" w:name="_Toc389746268"/>
      <w:bookmarkStart w:id="174" w:name="_Toc393706755"/>
      <w:r>
        <w:rPr>
          <w:rStyle w:val="CharSectno"/>
        </w:rPr>
        <w:t>30</w:t>
      </w:r>
      <w:r>
        <w:rPr>
          <w:snapToGrid w:val="0"/>
        </w:rPr>
        <w:t>.</w:t>
      </w:r>
      <w:r>
        <w:rPr>
          <w:snapToGrid w:val="0"/>
        </w:rPr>
        <w:tab/>
        <w:t>Storage of substances other than those specified in regulation 56</w:t>
      </w:r>
      <w:bookmarkEnd w:id="173"/>
      <w:bookmarkEnd w:id="174"/>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del w:id="175" w:author="Master Repository Process" w:date="2021-09-18T23:39:00Z">
        <w:r>
          <w:tab/>
        </w:r>
      </w:del>
      <w:r>
        <w:t>[Heading deleted in Gazette 12 Aug 2003 p. 3663.]</w:t>
      </w:r>
    </w:p>
    <w:p>
      <w:pPr>
        <w:pStyle w:val="Heading5"/>
        <w:rPr>
          <w:snapToGrid w:val="0"/>
        </w:rPr>
      </w:pPr>
      <w:bookmarkStart w:id="176" w:name="_Toc389746269"/>
      <w:bookmarkStart w:id="177" w:name="_Toc393706756"/>
      <w:r>
        <w:rPr>
          <w:rStyle w:val="CharSectno"/>
        </w:rPr>
        <w:t>31</w:t>
      </w:r>
      <w:r>
        <w:rPr>
          <w:snapToGrid w:val="0"/>
        </w:rPr>
        <w:t>.</w:t>
      </w:r>
      <w:r>
        <w:rPr>
          <w:snapToGrid w:val="0"/>
        </w:rPr>
        <w:tab/>
        <w:t>Disposal of poisons</w:t>
      </w:r>
      <w:bookmarkEnd w:id="176"/>
      <w:bookmarkEnd w:id="177"/>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178" w:name="_Toc389746270"/>
      <w:bookmarkStart w:id="179" w:name="_Toc393706757"/>
      <w:r>
        <w:rPr>
          <w:rStyle w:val="CharSectno"/>
        </w:rPr>
        <w:t>32</w:t>
      </w:r>
      <w:r>
        <w:rPr>
          <w:snapToGrid w:val="0"/>
        </w:rPr>
        <w:t>.</w:t>
      </w:r>
      <w:r>
        <w:rPr>
          <w:snapToGrid w:val="0"/>
        </w:rPr>
        <w:tab/>
        <w:t>Notification of loss or theft of poison</w:t>
      </w:r>
      <w:bookmarkEnd w:id="178"/>
      <w:bookmarkEnd w:id="179"/>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180" w:name="_Toc389746271"/>
      <w:bookmarkStart w:id="181" w:name="_Toc393706758"/>
      <w:r>
        <w:rPr>
          <w:rStyle w:val="CharPartNo"/>
        </w:rPr>
        <w:t>Part</w:t>
      </w:r>
      <w:del w:id="182" w:author="Master Repository Process" w:date="2021-09-18T23:39:00Z">
        <w:r>
          <w:rPr>
            <w:rStyle w:val="CharPartNo"/>
          </w:rPr>
          <w:delText xml:space="preserve"> </w:delText>
        </w:r>
      </w:del>
      <w:ins w:id="183" w:author="Master Repository Process" w:date="2021-09-18T23:39:00Z">
        <w:r>
          <w:rPr>
            <w:rStyle w:val="CharPartNo"/>
          </w:rPr>
          <w:t> </w:t>
        </w:r>
      </w:ins>
      <w:r>
        <w:rPr>
          <w:rStyle w:val="CharPartNo"/>
        </w:rPr>
        <w:t>5</w:t>
      </w:r>
      <w:r>
        <w:t xml:space="preserve"> — </w:t>
      </w:r>
      <w:r>
        <w:rPr>
          <w:rStyle w:val="CharPartText"/>
        </w:rPr>
        <w:t>Sale, supply and use of poisons</w:t>
      </w:r>
      <w:bookmarkEnd w:id="180"/>
      <w:bookmarkEnd w:id="181"/>
    </w:p>
    <w:p>
      <w:pPr>
        <w:pStyle w:val="Footnoteheading"/>
      </w:pPr>
      <w:r>
        <w:tab/>
        <w:t>[Heading inserted in Gazette 12 Aug 2003 p. 3664.]</w:t>
      </w:r>
    </w:p>
    <w:p>
      <w:pPr>
        <w:pStyle w:val="Heading3"/>
      </w:pPr>
      <w:bookmarkStart w:id="184" w:name="_Toc389746272"/>
      <w:bookmarkStart w:id="185" w:name="_Toc393706759"/>
      <w:r>
        <w:rPr>
          <w:rStyle w:val="CharDivNo"/>
        </w:rPr>
        <w:t>Division 1 </w:t>
      </w:r>
      <w:r>
        <w:t>—</w:t>
      </w:r>
      <w:r>
        <w:rPr>
          <w:rStyle w:val="CharDivNo"/>
        </w:rPr>
        <w:t xml:space="preserve"> </w:t>
      </w:r>
      <w:r>
        <w:rPr>
          <w:rStyle w:val="CharDivText"/>
        </w:rPr>
        <w:t>Restrictions</w:t>
      </w:r>
      <w:bookmarkEnd w:id="184"/>
      <w:bookmarkEnd w:id="185"/>
    </w:p>
    <w:p>
      <w:pPr>
        <w:pStyle w:val="Footnoteheading"/>
      </w:pPr>
      <w:r>
        <w:tab/>
        <w:t>[Heading inserted in Gazette 12 Aug 2003 p. 3664.]</w:t>
      </w:r>
    </w:p>
    <w:p>
      <w:pPr>
        <w:pStyle w:val="Heading5"/>
        <w:rPr>
          <w:snapToGrid w:val="0"/>
        </w:rPr>
      </w:pPr>
      <w:bookmarkStart w:id="186" w:name="_Toc389746273"/>
      <w:bookmarkStart w:id="187" w:name="_Toc393706760"/>
      <w:r>
        <w:rPr>
          <w:rStyle w:val="CharSectno"/>
        </w:rPr>
        <w:t>33</w:t>
      </w:r>
      <w:r>
        <w:rPr>
          <w:snapToGrid w:val="0"/>
        </w:rPr>
        <w:t>.</w:t>
      </w:r>
      <w:r>
        <w:rPr>
          <w:snapToGrid w:val="0"/>
        </w:rPr>
        <w:tab/>
        <w:t>Poison not to be sold to persons under 16 years</w:t>
      </w:r>
      <w:bookmarkEnd w:id="186"/>
      <w:bookmarkEnd w:id="187"/>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188" w:name="_Toc389746274"/>
      <w:bookmarkStart w:id="189" w:name="_Toc393706761"/>
      <w:r>
        <w:rPr>
          <w:rStyle w:val="CharSectno"/>
        </w:rPr>
        <w:t>33A</w:t>
      </w:r>
      <w:r>
        <w:rPr>
          <w:snapToGrid w:val="0"/>
        </w:rPr>
        <w:t>.</w:t>
      </w:r>
      <w:r>
        <w:rPr>
          <w:snapToGrid w:val="0"/>
        </w:rPr>
        <w:tab/>
        <w:t>Restrictions applying to veterinary preparations</w:t>
      </w:r>
      <w:bookmarkEnd w:id="188"/>
      <w:bookmarkEnd w:id="18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190" w:name="_Toc389746275"/>
      <w:bookmarkStart w:id="191" w:name="_Toc393706762"/>
      <w:r>
        <w:rPr>
          <w:rStyle w:val="CharSectno"/>
        </w:rPr>
        <w:t>33B</w:t>
      </w:r>
      <w:r>
        <w:rPr>
          <w:snapToGrid w:val="0"/>
        </w:rPr>
        <w:t>.</w:t>
      </w:r>
      <w:r>
        <w:rPr>
          <w:snapToGrid w:val="0"/>
        </w:rPr>
        <w:tab/>
        <w:t>Adoption of SUSDP for certain paints</w:t>
      </w:r>
      <w:bookmarkEnd w:id="190"/>
      <w:bookmarkEnd w:id="191"/>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w:t>
      </w:r>
      <w:del w:id="192" w:author="Master Repository Process" w:date="2021-09-18T23:39:00Z">
        <w:r>
          <w:rPr>
            <w:snapToGrid w:val="0"/>
          </w:rPr>
          <w:delText xml:space="preserve"> </w:delText>
        </w:r>
      </w:del>
      <w:ins w:id="193" w:author="Master Repository Process" w:date="2021-09-18T23:39:00Z">
        <w:r>
          <w:rPr>
            <w:snapToGrid w:val="0"/>
          </w:rPr>
          <w:t> </w:t>
        </w:r>
      </w:ins>
      <w:r>
        <w:rPr>
          <w:snapToGrid w:val="0"/>
        </w:rPr>
        <w:t>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 xml:space="preserve">[Heading </w:t>
      </w:r>
      <w:del w:id="194" w:author="Master Repository Process" w:date="2021-09-18T23:39:00Z">
        <w:r>
          <w:delText>repealed</w:delText>
        </w:r>
      </w:del>
      <w:ins w:id="195" w:author="Master Repository Process" w:date="2021-09-18T23:39:00Z">
        <w:r>
          <w:t>deleted</w:t>
        </w:r>
      </w:ins>
      <w:r>
        <w:t xml:space="preserve"> in Gazette 23 May 1986 p. 1716.]</w:t>
      </w:r>
    </w:p>
    <w:p>
      <w:pPr>
        <w:pStyle w:val="Ednotesection"/>
      </w:pPr>
      <w:r>
        <w:t>[</w:t>
      </w:r>
      <w:r>
        <w:rPr>
          <w:b/>
        </w:rPr>
        <w:t>34.</w:t>
      </w:r>
      <w:r>
        <w:tab/>
        <w:t xml:space="preserve">Repealed in Gazette 23 May 1986 p. 1716.] </w:t>
      </w:r>
    </w:p>
    <w:p>
      <w:pPr>
        <w:pStyle w:val="Ednotedivision"/>
      </w:pPr>
      <w:r>
        <w:t xml:space="preserve">[Heading </w:t>
      </w:r>
      <w:del w:id="196" w:author="Master Repository Process" w:date="2021-09-18T23:39:00Z">
        <w:r>
          <w:delText>repealed</w:delText>
        </w:r>
      </w:del>
      <w:ins w:id="197" w:author="Master Repository Process" w:date="2021-09-18T23:39:00Z">
        <w:r>
          <w:t>deleted</w:t>
        </w:r>
      </w:ins>
      <w:r>
        <w:t xml:space="preserve"> in Gazette 23 May 1986 p. 1716.]</w:t>
      </w:r>
    </w:p>
    <w:p>
      <w:pPr>
        <w:pStyle w:val="Ednotesection"/>
      </w:pPr>
      <w:r>
        <w:t>[</w:t>
      </w:r>
      <w:r>
        <w:rPr>
          <w:b/>
        </w:rPr>
        <w:t>34A</w:t>
      </w:r>
      <w:del w:id="198" w:author="Master Repository Process" w:date="2021-09-18T23:39:00Z">
        <w:r>
          <w:rPr>
            <w:b/>
          </w:rPr>
          <w:delText xml:space="preserve">, 34B, </w:delText>
        </w:r>
      </w:del>
      <w:ins w:id="199" w:author="Master Repository Process" w:date="2021-09-18T23:39:00Z">
        <w:r>
          <w:rPr>
            <w:b/>
          </w:rPr>
          <w:t>-</w:t>
        </w:r>
      </w:ins>
      <w:r>
        <w:rPr>
          <w:b/>
        </w:rPr>
        <w:t>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rPr>
          <w:snapToGrid w:val="0"/>
        </w:rPr>
      </w:pPr>
      <w:bookmarkStart w:id="200" w:name="_Toc389746276"/>
      <w:bookmarkStart w:id="201" w:name="_Toc393706763"/>
      <w:r>
        <w:rPr>
          <w:rStyle w:val="CharSectno"/>
        </w:rPr>
        <w:t>35</w:t>
      </w:r>
      <w:r>
        <w:rPr>
          <w:snapToGrid w:val="0"/>
        </w:rPr>
        <w:t>.</w:t>
      </w:r>
      <w:r>
        <w:rPr>
          <w:snapToGrid w:val="0"/>
        </w:rPr>
        <w:tab/>
        <w:t>Restrictions on retail sale of substances included in Schedule 2</w:t>
      </w:r>
      <w:bookmarkEnd w:id="200"/>
      <w:bookmarkEnd w:id="201"/>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202" w:name="_Toc389746277"/>
      <w:bookmarkStart w:id="203" w:name="_Toc393706764"/>
      <w:r>
        <w:rPr>
          <w:rStyle w:val="CharSectno"/>
        </w:rPr>
        <w:t>35A</w:t>
      </w:r>
      <w:r>
        <w:rPr>
          <w:snapToGrid w:val="0"/>
        </w:rPr>
        <w:t>.</w:t>
      </w:r>
      <w:r>
        <w:rPr>
          <w:snapToGrid w:val="0"/>
        </w:rPr>
        <w:tab/>
        <w:t>Restrictions on retail sale of substances included in Schedule 3</w:t>
      </w:r>
      <w:bookmarkEnd w:id="202"/>
      <w:bookmarkEnd w:id="203"/>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A substance included in Schedule 3 shall not be sold or supplied by retail except under the personal supervision of a pharmaceutical chemist.</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p>
    <w:p>
      <w:pPr>
        <w:pStyle w:val="Subsection"/>
        <w:rPr>
          <w:snapToGrid w:val="0"/>
        </w:rPr>
      </w:pPr>
      <w:r>
        <w:rPr>
          <w:snapToGrid w:val="0"/>
        </w:rPr>
        <w:tab/>
        <w:t>(2)</w:t>
      </w:r>
      <w:r>
        <w:rPr>
          <w:snapToGrid w:val="0"/>
        </w:rPr>
        <w:tab/>
        <w:t>Before a substance referred to in Appendix J is delivered to a purchaser on a sale by retail, the pharmaceutical chemist or graduate trainee in pharmacy making the sale shall — </w:t>
      </w:r>
    </w:p>
    <w:p>
      <w:pPr>
        <w:pStyle w:val="Indenta"/>
        <w:rPr>
          <w:snapToGrid w:val="0"/>
        </w:rPr>
      </w:pPr>
      <w:r>
        <w:rPr>
          <w:snapToGrid w:val="0"/>
        </w:rPr>
        <w:tab/>
        <w:t>(a)</w:t>
      </w:r>
      <w:r>
        <w:rPr>
          <w:snapToGrid w:val="0"/>
        </w:rPr>
        <w:tab/>
        <w:t>record, in ink, in the prescription book referred to in regulation 36(3)(c), the following particulars — </w:t>
      </w:r>
    </w:p>
    <w:p>
      <w:pPr>
        <w:pStyle w:val="Indenti"/>
        <w:rPr>
          <w:snapToGrid w:val="0"/>
        </w:rPr>
      </w:pPr>
      <w:r>
        <w:rPr>
          <w:snapToGrid w:val="0"/>
        </w:rPr>
        <w:tab/>
        <w:t>(i)</w:t>
      </w:r>
      <w:r>
        <w:rPr>
          <w:snapToGrid w:val="0"/>
        </w:rPr>
        <w:tab/>
        <w:t>the date of sale;</w:t>
      </w:r>
    </w:p>
    <w:p>
      <w:pPr>
        <w:pStyle w:val="Indenti"/>
        <w:rPr>
          <w:snapToGrid w:val="0"/>
        </w:rPr>
      </w:pPr>
      <w:r>
        <w:rPr>
          <w:snapToGrid w:val="0"/>
        </w:rPr>
        <w:tab/>
        <w:t>(ii)</w:t>
      </w:r>
      <w:r>
        <w:rPr>
          <w:snapToGrid w:val="0"/>
        </w:rPr>
        <w:tab/>
        <w:t>the name and address of the purchaser and, where the person for whom the substance is intended is not the purchaser, the name and address of the person for whom the substance is intended; and</w:t>
      </w:r>
    </w:p>
    <w:p>
      <w:pPr>
        <w:pStyle w:val="Indenti"/>
        <w:rPr>
          <w:snapToGrid w:val="0"/>
        </w:rPr>
      </w:pPr>
      <w:r>
        <w:rPr>
          <w:snapToGrid w:val="0"/>
        </w:rPr>
        <w:tab/>
        <w:t>(iii)</w:t>
      </w:r>
      <w:r>
        <w:rPr>
          <w:snapToGrid w:val="0"/>
        </w:rPr>
        <w:tab/>
        <w:t>the name and quantity of the substance supplied,</w:t>
      </w:r>
    </w:p>
    <w:p>
      <w:pPr>
        <w:pStyle w:val="Indenta"/>
        <w:rPr>
          <w:snapToGrid w:val="0"/>
        </w:rPr>
      </w:pPr>
      <w:r>
        <w:rPr>
          <w:snapToGrid w:val="0"/>
        </w:rPr>
        <w:tab/>
      </w:r>
      <w:r>
        <w:rPr>
          <w:snapToGrid w:val="0"/>
        </w:rPr>
        <w:tab/>
        <w:t>and the entry in the prescription book shall be given a unique identification number or letter;</w:t>
      </w:r>
    </w:p>
    <w:p>
      <w:pPr>
        <w:pStyle w:val="Indenta"/>
        <w:rPr>
          <w:snapToGrid w:val="0"/>
        </w:rPr>
      </w:pPr>
      <w:r>
        <w:rPr>
          <w:snapToGrid w:val="0"/>
        </w:rPr>
        <w:tab/>
        <w:t>(b)</w:t>
      </w:r>
      <w:r>
        <w:rPr>
          <w:snapToGrid w:val="0"/>
        </w:rPr>
        <w:tab/>
        <w:t>label the product with — </w:t>
      </w:r>
    </w:p>
    <w:p>
      <w:pPr>
        <w:pStyle w:val="Indenti"/>
        <w:rPr>
          <w:snapToGrid w:val="0"/>
        </w:rPr>
      </w:pPr>
      <w:r>
        <w:rPr>
          <w:snapToGrid w:val="0"/>
        </w:rPr>
        <w:tab/>
        <w:t>(i)</w:t>
      </w:r>
      <w:r>
        <w:rPr>
          <w:snapToGrid w:val="0"/>
        </w:rPr>
        <w:tab/>
        <w:t>the name and address of the pharmacy; and</w:t>
      </w:r>
    </w:p>
    <w:p>
      <w:pPr>
        <w:pStyle w:val="Indenti"/>
        <w:rPr>
          <w:snapToGrid w:val="0"/>
        </w:rPr>
      </w:pPr>
      <w:r>
        <w:rPr>
          <w:snapToGrid w:val="0"/>
        </w:rPr>
        <w:tab/>
        <w:t>(ii)</w:t>
      </w:r>
      <w:r>
        <w:rPr>
          <w:snapToGrid w:val="0"/>
        </w:rPr>
        <w:tab/>
        <w:t>the unique identifying number or letter allocated in accordance with paragraph (a).</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w:t>
      </w:r>
    </w:p>
    <w:p>
      <w:pPr>
        <w:pStyle w:val="Ednotesection"/>
      </w:pPr>
      <w:r>
        <w:t>[</w:t>
      </w:r>
      <w:r>
        <w:rPr>
          <w:b/>
        </w:rPr>
        <w:t>35AA.</w:t>
      </w:r>
      <w:r>
        <w:rPr>
          <w:b/>
        </w:rPr>
        <w:tab/>
      </w:r>
      <w:r>
        <w:t xml:space="preserve">Repealed in Gazette 11 Apr 1997 p. 1829.] </w:t>
      </w:r>
    </w:p>
    <w:p>
      <w:pPr>
        <w:pStyle w:val="Heading5"/>
        <w:rPr>
          <w:snapToGrid w:val="0"/>
        </w:rPr>
      </w:pPr>
      <w:bookmarkStart w:id="204" w:name="_Toc389746278"/>
      <w:bookmarkStart w:id="205" w:name="_Toc393706765"/>
      <w:r>
        <w:rPr>
          <w:rStyle w:val="CharSectno"/>
        </w:rPr>
        <w:t>35B</w:t>
      </w:r>
      <w:r>
        <w:rPr>
          <w:snapToGrid w:val="0"/>
        </w:rPr>
        <w:t>.</w:t>
      </w:r>
      <w:r>
        <w:rPr>
          <w:snapToGrid w:val="0"/>
        </w:rPr>
        <w:tab/>
        <w:t>Storage of substances included in Schedule 3</w:t>
      </w:r>
      <w:bookmarkEnd w:id="204"/>
      <w:bookmarkEnd w:id="20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206" w:name="_Toc389746279"/>
      <w:bookmarkStart w:id="207" w:name="_Toc393706766"/>
      <w:r>
        <w:rPr>
          <w:rStyle w:val="CharSectno"/>
        </w:rPr>
        <w:t>35C</w:t>
      </w:r>
      <w:r>
        <w:rPr>
          <w:snapToGrid w:val="0"/>
        </w:rPr>
        <w:t>.</w:t>
      </w:r>
      <w:r>
        <w:rPr>
          <w:snapToGrid w:val="0"/>
        </w:rPr>
        <w:tab/>
        <w:t>Advertising of substances included in Schedule 3</w:t>
      </w:r>
      <w:bookmarkEnd w:id="206"/>
      <w:bookmarkEnd w:id="207"/>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name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b/>
          <w:spacing w:val="-4"/>
        </w:rPr>
        <w:t>“</w:t>
      </w:r>
      <w:r>
        <w:rPr>
          <w:rStyle w:val="CharDefText"/>
          <w:spacing w:val="-4"/>
        </w:rPr>
        <w:t>brand name</w:t>
      </w:r>
      <w:r>
        <w:rPr>
          <w:b/>
          <w:spacing w:val="-4"/>
        </w:rPr>
        <w:t>”</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208" w:name="_Toc389746280"/>
      <w:bookmarkStart w:id="209" w:name="_Toc393706767"/>
      <w:r>
        <w:rPr>
          <w:rStyle w:val="CharSectno"/>
        </w:rPr>
        <w:t>35D</w:t>
      </w:r>
      <w:r>
        <w:t>.</w:t>
      </w:r>
      <w:r>
        <w:tab/>
        <w:t>Advertising of substances included in Schedule 4</w:t>
      </w:r>
      <w:bookmarkEnd w:id="208"/>
      <w:bookmarkEnd w:id="209"/>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210" w:name="_Toc389746281"/>
      <w:bookmarkStart w:id="211" w:name="_Toc393706768"/>
      <w:r>
        <w:rPr>
          <w:rStyle w:val="CharDivNo"/>
        </w:rPr>
        <w:t>Division 2</w:t>
      </w:r>
      <w:r>
        <w:t xml:space="preserve"> — </w:t>
      </w:r>
      <w:r>
        <w:rPr>
          <w:rStyle w:val="CharDivText"/>
        </w:rPr>
        <w:t>Schedule 4 poisons</w:t>
      </w:r>
      <w:bookmarkEnd w:id="210"/>
      <w:bookmarkEnd w:id="211"/>
    </w:p>
    <w:p>
      <w:pPr>
        <w:pStyle w:val="Footnoteheading"/>
      </w:pPr>
      <w:r>
        <w:tab/>
        <w:t>[Heading inserted in Gazette 12 Aug 2003 p. 3664; amended in Gazette 4 Jan 2005 p. 3.]</w:t>
      </w:r>
    </w:p>
    <w:p>
      <w:pPr>
        <w:pStyle w:val="Heading5"/>
        <w:rPr>
          <w:snapToGrid w:val="0"/>
        </w:rPr>
      </w:pPr>
      <w:bookmarkStart w:id="212" w:name="_Toc389746282"/>
      <w:bookmarkStart w:id="213" w:name="_Toc393706769"/>
      <w:r>
        <w:rPr>
          <w:rStyle w:val="CharSectno"/>
        </w:rPr>
        <w:t>36</w:t>
      </w:r>
      <w:r>
        <w:rPr>
          <w:snapToGrid w:val="0"/>
        </w:rPr>
        <w:t>.</w:t>
      </w:r>
      <w:r>
        <w:rPr>
          <w:snapToGrid w:val="0"/>
        </w:rPr>
        <w:tab/>
        <w:t>Supply of poisons included in Schedule 4</w:t>
      </w:r>
      <w:bookmarkEnd w:id="212"/>
      <w:bookmarkEnd w:id="213"/>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the person to whom the poison is sold or supplied is the holder of a prescription written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 Commissioner of Health;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rPr>
          <w:snapToGrid w:val="0"/>
        </w:rPr>
      </w:pPr>
      <w:r>
        <w:rPr>
          <w:snapToGrid w:val="0"/>
        </w:rPr>
        <w:tab/>
        <w:t>(a)</w:t>
      </w:r>
      <w:r>
        <w:rPr>
          <w:snapToGrid w:val="0"/>
        </w:rPr>
        <w:tab/>
        <w:t>the prescription shall not be dispensed more than the maximum number of times indicated thereon, and on each occasion upon which it is dispensed the prescription shall be stamped or marked to show clearly the date upon which it is dispensed and the name and address of the pharmacy at which it is dispensed;</w:t>
      </w:r>
    </w:p>
    <w:p>
      <w:pPr>
        <w:pStyle w:val="Indenta"/>
        <w:rPr>
          <w:snapToGrid w:val="0"/>
        </w:rPr>
      </w:pPr>
      <w:r>
        <w:rPr>
          <w:snapToGrid w:val="0"/>
        </w:rPr>
        <w:tab/>
        <w:t>(b)</w:t>
      </w:r>
      <w:r>
        <w:rPr>
          <w:snapToGrid w:val="0"/>
        </w:rPr>
        <w:tab/>
        <w:t>the person who dispenses a prescription which does not clearly indicate the maximum number of times it is to be dispensed, or which has reached the last occasion upon which it may be dispensed according to the maximum indicated thereon, shall write in ink, stamp or mark in legible letters across such prescription the word “cancelled”;</w:t>
      </w:r>
    </w:p>
    <w:p>
      <w:pPr>
        <w:pStyle w:val="Indenta"/>
        <w:tabs>
          <w:tab w:val="clear" w:pos="1616"/>
          <w:tab w:val="left" w:pos="1680"/>
        </w:tabs>
        <w:ind w:left="2280"/>
        <w:rPr>
          <w:snapToGrid w:val="0"/>
        </w:rPr>
      </w:pPr>
      <w:r>
        <w:rPr>
          <w:snapToGrid w:val="0"/>
        </w:rPr>
        <w:tab/>
        <w:t>(c</w:t>
      </w:r>
      <w:del w:id="214" w:author="Master Repository Process" w:date="2021-09-18T23:39:00Z">
        <w:r>
          <w:rPr>
            <w:snapToGrid w:val="0"/>
          </w:rPr>
          <w:delText>)(</w:delText>
        </w:r>
      </w:del>
      <w:ins w:id="215" w:author="Master Repository Process" w:date="2021-09-18T23:39:00Z">
        <w:r>
          <w:rPr>
            <w:snapToGrid w:val="0"/>
          </w:rPr>
          <w:t>)</w:t>
        </w:r>
        <w:r>
          <w:rPr>
            <w:snapToGrid w:val="0"/>
          </w:rPr>
          <w:tab/>
        </w:r>
        <w:r>
          <w:t>(</w:t>
        </w:r>
      </w:ins>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alternative recording methods which have been specifically and individually approved in writing by the Commissioner of Health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t>marked “cancelled”; 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a pharmaceutical chemist to whom a prescription referred to in paragraph (e) is presented shall retain the prescription and forthwith inform the Commissioner of Health of the relevant circumstances and the reasons for his refusal to dispense the prescription.</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 xml:space="preserve">2; </w:t>
      </w:r>
      <w:ins w:id="216" w:author="Master Repository Process" w:date="2021-09-18T23:39:00Z">
        <w:r>
          <w:t xml:space="preserve">amended </w:t>
        </w:r>
      </w:ins>
      <w:r>
        <w:t xml:space="preserve">by </w:t>
      </w:r>
      <w:ins w:id="217" w:author="Master Repository Process" w:date="2021-09-18T23:39:00Z">
        <w:r>
          <w:t xml:space="preserve">Act </w:t>
        </w:r>
      </w:ins>
      <w:r>
        <w:t xml:space="preserve">No. 9 of 2003 s. 44.] </w:t>
      </w:r>
    </w:p>
    <w:p>
      <w:pPr>
        <w:pStyle w:val="Heading5"/>
        <w:spacing w:before="260"/>
      </w:pPr>
      <w:bookmarkStart w:id="218" w:name="_Toc389746283"/>
      <w:bookmarkStart w:id="219" w:name="_Toc393706770"/>
      <w:r>
        <w:rPr>
          <w:rStyle w:val="CharSectno"/>
        </w:rPr>
        <w:t>36AA</w:t>
      </w:r>
      <w:r>
        <w:t>.</w:t>
      </w:r>
      <w:r>
        <w:tab/>
        <w:t>Provision of “approved starter packs” by registered nurses</w:t>
      </w:r>
      <w:bookmarkEnd w:id="218"/>
      <w:bookmarkEnd w:id="219"/>
    </w:p>
    <w:p>
      <w:pPr>
        <w:pStyle w:val="Subsection"/>
        <w:spacing w:before="200"/>
      </w:pPr>
      <w:r>
        <w:tab/>
        <w:t>(1)</w:t>
      </w:r>
      <w:r>
        <w:tab/>
        <w:t>In this regulation —</w:t>
      </w:r>
    </w:p>
    <w:p>
      <w:pPr>
        <w:pStyle w:val="Defstart"/>
      </w:pPr>
      <w:r>
        <w:tab/>
      </w:r>
      <w:r>
        <w:rPr>
          <w:b/>
        </w:rPr>
        <w:t>“</w:t>
      </w:r>
      <w:r>
        <w:rPr>
          <w:rStyle w:val="CharDefText"/>
        </w:rPr>
        <w:t>approved health service</w:t>
      </w:r>
      <w:r>
        <w:rPr>
          <w:b/>
        </w:rPr>
        <w:t>”</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Commissioner of Health for the purposes of this regulation; </w:t>
      </w:r>
    </w:p>
    <w:p>
      <w:pPr>
        <w:pStyle w:val="Defstart"/>
      </w:pPr>
      <w:r>
        <w:tab/>
      </w:r>
      <w:r>
        <w:rPr>
          <w:b/>
        </w:rPr>
        <w:t>“</w:t>
      </w:r>
      <w:r>
        <w:rPr>
          <w:rStyle w:val="CharDefText"/>
        </w:rPr>
        <w:t>approved name</w:t>
      </w:r>
      <w:r>
        <w:rPr>
          <w:b/>
        </w:rPr>
        <w:t>”</w:t>
      </w:r>
      <w:r>
        <w:t xml:space="preserve"> has the same meaning as in regulation 35C; </w:t>
      </w:r>
    </w:p>
    <w:p>
      <w:pPr>
        <w:pStyle w:val="Defstart"/>
      </w:pPr>
      <w:r>
        <w:tab/>
      </w:r>
      <w:r>
        <w:rPr>
          <w:b/>
        </w:rPr>
        <w:t>“</w:t>
      </w:r>
      <w:r>
        <w:rPr>
          <w:rStyle w:val="CharDefText"/>
        </w:rPr>
        <w:t>approved starter pack</w:t>
      </w:r>
      <w:r>
        <w:rPr>
          <w:b/>
        </w:rPr>
        <w:t>”</w:t>
      </w:r>
      <w:r>
        <w:t xml:space="preserve"> means a starter pack approved by the Commissioner of Health for the purposes of this regulation; </w:t>
      </w:r>
    </w:p>
    <w:p>
      <w:pPr>
        <w:pStyle w:val="Defstart"/>
      </w:pPr>
      <w:r>
        <w:tab/>
      </w:r>
      <w:r>
        <w:rPr>
          <w:b/>
        </w:rPr>
        <w:t>“</w:t>
      </w:r>
      <w:r>
        <w:rPr>
          <w:rStyle w:val="CharDefText"/>
        </w:rPr>
        <w:t>brand name</w:t>
      </w:r>
      <w:r>
        <w:rPr>
          <w:b/>
        </w:rPr>
        <w:t>”</w:t>
      </w:r>
      <w:r>
        <w:t xml:space="preserve"> has the same meaning as in regulation 35C; </w:t>
      </w:r>
    </w:p>
    <w:p>
      <w:pPr>
        <w:pStyle w:val="Defstart"/>
        <w:keepNext/>
      </w:pPr>
      <w:r>
        <w:tab/>
      </w:r>
      <w:r>
        <w:rPr>
          <w:b/>
        </w:rPr>
        <w:t>“</w:t>
      </w:r>
      <w:r>
        <w:rPr>
          <w:rStyle w:val="CharDefText"/>
        </w:rPr>
        <w:t>starter pack</w:t>
      </w:r>
      <w:r>
        <w:rPr>
          <w:b/>
        </w:rPr>
        <w:t>”</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b/>
        </w:rPr>
        <w:t>“</w:t>
      </w:r>
      <w:r>
        <w:rPr>
          <w:rStyle w:val="CharDefText"/>
        </w:rPr>
        <w:t>starter pack instruction</w:t>
      </w:r>
      <w:r>
        <w:rPr>
          <w:b/>
        </w:rPr>
        <w:t>”</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Commissioner of Health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w:t>
      </w:r>
    </w:p>
    <w:p>
      <w:pPr>
        <w:pStyle w:val="Heading5"/>
      </w:pPr>
      <w:bookmarkStart w:id="220" w:name="_Toc389746284"/>
      <w:bookmarkStart w:id="221" w:name="_Toc393706771"/>
      <w:r>
        <w:rPr>
          <w:rStyle w:val="CharSectno"/>
        </w:rPr>
        <w:t>36A</w:t>
      </w:r>
      <w:r>
        <w:t>.</w:t>
      </w:r>
      <w:r>
        <w:tab/>
        <w:t>Storage of substances included in Schedule 4</w:t>
      </w:r>
      <w:bookmarkEnd w:id="220"/>
      <w:bookmarkEnd w:id="221"/>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b/>
        </w:rPr>
        <w:t>“</w:t>
      </w:r>
      <w:r>
        <w:rPr>
          <w:rStyle w:val="CharDefText"/>
        </w:rPr>
        <w:t>emergency supplies</w:t>
      </w:r>
      <w:r>
        <w:rPr>
          <w:b/>
        </w:rPr>
        <w:t>”</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222" w:name="_Toc389746285"/>
      <w:bookmarkStart w:id="223" w:name="_Toc393706772"/>
      <w:r>
        <w:rPr>
          <w:rStyle w:val="CharSectno"/>
        </w:rPr>
        <w:t>36B</w:t>
      </w:r>
      <w:r>
        <w:t>.</w:t>
      </w:r>
      <w:r>
        <w:tab/>
        <w:t>Record of supply or administration of substances included in Schedule 4</w:t>
      </w:r>
      <w:bookmarkEnd w:id="222"/>
      <w:bookmarkEnd w:id="223"/>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224" w:name="_Toc389746286"/>
      <w:bookmarkStart w:id="225" w:name="_Toc393706773"/>
      <w:r>
        <w:rPr>
          <w:rStyle w:val="CharSectno"/>
        </w:rPr>
        <w:t>37</w:t>
      </w:r>
      <w:r>
        <w:rPr>
          <w:snapToGrid w:val="0"/>
        </w:rPr>
        <w:t>.</w:t>
      </w:r>
      <w:r>
        <w:rPr>
          <w:snapToGrid w:val="0"/>
        </w:rPr>
        <w:tab/>
        <w:t>Conditions for prescription of a poison included in Schedule 4</w:t>
      </w:r>
      <w:bookmarkEnd w:id="224"/>
      <w:bookmarkEnd w:id="225"/>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rPr>
          <w:snapToGrid w:val="0"/>
        </w:rPr>
      </w:pPr>
      <w:r>
        <w:rPr>
          <w:snapToGrid w:val="0"/>
        </w:rPr>
        <w:tab/>
        <w:t>(a)</w:t>
      </w:r>
      <w:r>
        <w:rPr>
          <w:snapToGrid w:val="0"/>
        </w:rPr>
        <w:tab/>
        <w:t>it shall show in a clearly legible and indelible manner —</w:t>
      </w:r>
    </w:p>
    <w:p>
      <w:pPr>
        <w:pStyle w:val="Indenti"/>
        <w:rPr>
          <w:snapToGrid w:val="0"/>
        </w:rPr>
      </w:pPr>
      <w:r>
        <w:rPr>
          <w:snapToGrid w:val="0"/>
        </w:rPr>
        <w:tab/>
        <w:t>(i)</w:t>
      </w:r>
      <w:r>
        <w:rPr>
          <w:snapToGrid w:val="0"/>
        </w:rPr>
        <w:tab/>
        <w:t>the name and address of prescriber;</w:t>
      </w:r>
    </w:p>
    <w:p>
      <w:pPr>
        <w:pStyle w:val="Indenti"/>
        <w:rPr>
          <w:snapToGrid w:val="0"/>
        </w:rPr>
      </w:pPr>
      <w:r>
        <w:rPr>
          <w:snapToGrid w:val="0"/>
        </w:rPr>
        <w:tab/>
        <w:t>(ii)</w:t>
      </w:r>
      <w:r>
        <w:rPr>
          <w:snapToGrid w:val="0"/>
        </w:rPr>
        <w:tab/>
        <w:t>the name and address of the patient;</w:t>
      </w:r>
    </w:p>
    <w:p>
      <w:pPr>
        <w:pStyle w:val="Indenta"/>
        <w:rPr>
          <w:snapToGrid w:val="0"/>
        </w:rPr>
      </w:pPr>
      <w:r>
        <w:rPr>
          <w:snapToGrid w:val="0"/>
        </w:rPr>
        <w:tab/>
        <w:t>(b)</w:t>
      </w:r>
      <w:r>
        <w:rPr>
          <w:snapToGrid w:val="0"/>
        </w:rPr>
        <w:tab/>
        <w:t>subject to paragraph (ba) there shall be written in ink in the prescriber’s own handwriting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the name and quantity of the substance;</w:t>
      </w:r>
    </w:p>
    <w:p>
      <w:pPr>
        <w:pStyle w:val="Indenti"/>
        <w:rPr>
          <w:snapToGrid w:val="0"/>
        </w:rPr>
      </w:pPr>
      <w:r>
        <w:rPr>
          <w:snapToGrid w:val="0"/>
        </w:rPr>
        <w:tab/>
        <w:t>(iii)</w:t>
      </w:r>
      <w:r>
        <w:rPr>
          <w:snapToGrid w:val="0"/>
        </w:rPr>
        <w:tab/>
        <w:t>direction for use, if necessary;</w:t>
      </w:r>
    </w:p>
    <w:p>
      <w:pPr>
        <w:pStyle w:val="Indenti"/>
        <w:rPr>
          <w:snapToGrid w:val="0"/>
        </w:rPr>
      </w:pPr>
      <w:r>
        <w:rPr>
          <w:snapToGrid w:val="0"/>
        </w:rPr>
        <w:tab/>
        <w:t>(iv)</w:t>
      </w:r>
      <w:r>
        <w:rPr>
          <w:snapToGrid w:val="0"/>
        </w:rPr>
        <w:tab/>
        <w:t>the date on which it is written;</w:t>
      </w:r>
    </w:p>
    <w:p>
      <w:pPr>
        <w:pStyle w:val="Indenti"/>
        <w:rPr>
          <w:snapToGrid w:val="0"/>
        </w:rPr>
      </w:pPr>
      <w:r>
        <w:rPr>
          <w:snapToGrid w:val="0"/>
        </w:rPr>
        <w:tab/>
        <w:t>(v)</w:t>
      </w:r>
      <w:r>
        <w:rPr>
          <w:snapToGrid w:val="0"/>
        </w:rPr>
        <w:tab/>
        <w:t>the maximum number of times it may be repeated, if any, and (where applicable) the intervals at which it may be repeated; and</w:t>
      </w:r>
    </w:p>
    <w:p>
      <w:pPr>
        <w:pStyle w:val="Indenti"/>
        <w:rPr>
          <w:snapToGrid w:val="0"/>
        </w:rPr>
      </w:pPr>
      <w:r>
        <w:rPr>
          <w:snapToGrid w:val="0"/>
        </w:rPr>
        <w:tab/>
        <w:t>(vi)</w:t>
      </w:r>
      <w:r>
        <w:rPr>
          <w:snapToGrid w:val="0"/>
        </w:rPr>
        <w:tab/>
        <w:t>the signature of the prescriber;</w:t>
      </w:r>
    </w:p>
    <w:p>
      <w:pPr>
        <w:pStyle w:val="Indenta"/>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(b)(ii) to (v),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37(1)(ba))”;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t>(c)</w:t>
      </w:r>
      <w:r>
        <w:rPr>
          <w:snapToGrid w:val="0"/>
        </w:rPr>
        <w:tab/>
        <w:t>a prescription written by a dentist shall be for dental purposes only and shall be marked as such and a prescription written by a veterinary surgeon shall be for veterinary use only and shall be marked “For veterinary use only” or “For animal treatment only”;</w:t>
      </w:r>
    </w:p>
    <w:p>
      <w:pPr>
        <w:pStyle w:val="Indenta"/>
        <w:rPr>
          <w:snapToGrid w:val="0"/>
        </w:rPr>
      </w:pPr>
      <w:r>
        <w:rPr>
          <w:snapToGrid w:val="0"/>
        </w:rPr>
        <w:tab/>
        <w:t>(d)</w:t>
      </w:r>
      <w:r>
        <w:rPr>
          <w:snapToGrid w:val="0"/>
        </w:rPr>
        <w:tab/>
        <w:t>if a prescription contains an unusual dose the prescriber shall indicate that such a dose is intended by underlining that part of the prescription and initialling the same in margin;</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spacing w:before="120"/>
        <w:rPr>
          <w:snapToGrid w:val="0"/>
        </w:rPr>
      </w:pPr>
      <w:r>
        <w:rPr>
          <w:snapToGrid w:val="0"/>
        </w:rPr>
        <w:tab/>
        <w:t>(2)</w:t>
      </w:r>
      <w:r>
        <w:rPr>
          <w:snapToGrid w:val="0"/>
        </w:rPr>
        <w:tab/>
        <w:t>With the written approval of the Commissioner of Health a medical practitioner,</w:t>
      </w:r>
      <w:r>
        <w:t xml:space="preserve"> nurse practitioner,</w:t>
      </w:r>
      <w:r>
        <w:rPr>
          <w:snapToGrid w:val="0"/>
        </w:rPr>
        <w:t xml:space="preserve"> dentist or veterinary surgeon may issue a typewritten prescription where the Commissioner of Health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 xml:space="preserve">[Regulation 37 inserted in Gazette 19 Feb 1971 p. 519; amended in Gazette 21 Nov 1986 p. 4269; 5 Dec 1986 p. 4467; 17 Aug 1990 p. 4081; 26 Jul 1991 p. 3854; 7 Aug 1992 p. 3869; 26 May 1994 p. 2201; 19 Mar 1996 p. 1222; </w:t>
      </w:r>
      <w:ins w:id="226" w:author="Master Repository Process" w:date="2021-09-18T23:39:00Z">
        <w:r>
          <w:t xml:space="preserve">amended </w:t>
        </w:r>
      </w:ins>
      <w:r>
        <w:t xml:space="preserve">by </w:t>
      </w:r>
      <w:ins w:id="227" w:author="Master Repository Process" w:date="2021-09-18T23:39:00Z">
        <w:r>
          <w:t xml:space="preserve">Act </w:t>
        </w:r>
      </w:ins>
      <w:r>
        <w:t>No. 9</w:t>
      </w:r>
      <w:del w:id="228" w:author="Master Repository Process" w:date="2021-09-18T23:39:00Z">
        <w:r>
          <w:delText xml:space="preserve"> </w:delText>
        </w:r>
      </w:del>
      <w:ins w:id="229" w:author="Master Repository Process" w:date="2021-09-18T23:39:00Z">
        <w:r>
          <w:t> </w:t>
        </w:r>
      </w:ins>
      <w:r>
        <w:t>of 2003 s. 45.]</w:t>
      </w:r>
    </w:p>
    <w:p>
      <w:pPr>
        <w:pStyle w:val="Ednotedivision"/>
      </w:pPr>
      <w:r>
        <w:t>[Heading deleted in Gazette 12 Aug 2003 p. 3663.]</w:t>
      </w:r>
    </w:p>
    <w:p>
      <w:pPr>
        <w:pStyle w:val="Heading5"/>
        <w:rPr>
          <w:snapToGrid w:val="0"/>
        </w:rPr>
      </w:pPr>
      <w:bookmarkStart w:id="230" w:name="_Toc389746287"/>
      <w:bookmarkStart w:id="231" w:name="_Toc393706774"/>
      <w:r>
        <w:rPr>
          <w:rStyle w:val="CharSectno"/>
        </w:rPr>
        <w:t>38</w:t>
      </w:r>
      <w:r>
        <w:rPr>
          <w:snapToGrid w:val="0"/>
        </w:rPr>
        <w:t>.</w:t>
      </w:r>
      <w:r>
        <w:rPr>
          <w:snapToGrid w:val="0"/>
        </w:rPr>
        <w:tab/>
      </w:r>
      <w:r>
        <w:rPr>
          <w:snapToGrid w:val="0"/>
          <w:spacing w:val="-4"/>
        </w:rPr>
        <w:t>Dispensing poisons included in Schedule 4 in emergency cases</w:t>
      </w:r>
      <w:bookmarkEnd w:id="230"/>
      <w:bookmarkEnd w:id="231"/>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 xml:space="preserve">[Regulation 38 amended in Gazette 19 Mar 1996 p. 1222; </w:t>
      </w:r>
      <w:ins w:id="232" w:author="Master Repository Process" w:date="2021-09-18T23:39:00Z">
        <w:r>
          <w:t xml:space="preserve">amended </w:t>
        </w:r>
      </w:ins>
      <w:r>
        <w:t xml:space="preserve">by </w:t>
      </w:r>
      <w:ins w:id="233" w:author="Master Repository Process" w:date="2021-09-18T23:39:00Z">
        <w:r>
          <w:t xml:space="preserve">Act </w:t>
        </w:r>
      </w:ins>
      <w:r>
        <w:t>No. 9 of 2003 s. 46.]</w:t>
      </w:r>
    </w:p>
    <w:p>
      <w:pPr>
        <w:pStyle w:val="Ednotedivision"/>
        <w:spacing w:before="180"/>
        <w:rPr>
          <w:ins w:id="234" w:author="Master Repository Process" w:date="2021-09-18T23:39:00Z"/>
        </w:rPr>
      </w:pPr>
      <w:ins w:id="235" w:author="Master Repository Process" w:date="2021-09-18T23:39:00Z">
        <w:r>
          <w:rPr>
            <w:snapToGrid/>
          </w:rPr>
          <w:t>[Heading deleted in Gazette 12 Aug 2003 p. 3663.]</w:t>
        </w:r>
      </w:ins>
    </w:p>
    <w:p>
      <w:pPr>
        <w:pStyle w:val="Ednotesection"/>
        <w:spacing w:before="180"/>
      </w:pPr>
      <w:r>
        <w:t>[</w:t>
      </w:r>
      <w:r>
        <w:rPr>
          <w:b/>
        </w:rPr>
        <w:t>38A.</w:t>
      </w:r>
      <w:r>
        <w:rPr>
          <w:b/>
        </w:rPr>
        <w:tab/>
      </w:r>
      <w:r>
        <w:t xml:space="preserve">Repealed in Gazette 17 Mar 1998 p. 1417.] </w:t>
      </w:r>
    </w:p>
    <w:p>
      <w:pPr>
        <w:pStyle w:val="Ednotedivision"/>
        <w:rPr>
          <w:del w:id="236" w:author="Master Repository Process" w:date="2021-09-18T23:39:00Z"/>
        </w:rPr>
      </w:pPr>
      <w:del w:id="237" w:author="Master Repository Process" w:date="2021-09-18T23:39:00Z">
        <w:r>
          <w:delText>[Heading deleted in Gazette 12 Aug 2003 p. 3663.]</w:delText>
        </w:r>
      </w:del>
    </w:p>
    <w:p>
      <w:pPr>
        <w:pStyle w:val="Heading5"/>
        <w:spacing w:before="180"/>
        <w:rPr>
          <w:snapToGrid w:val="0"/>
        </w:rPr>
      </w:pPr>
      <w:bookmarkStart w:id="238" w:name="_Toc389746288"/>
      <w:bookmarkStart w:id="239" w:name="_Toc393706775"/>
      <w:r>
        <w:rPr>
          <w:rStyle w:val="CharSectno"/>
        </w:rPr>
        <w:t>38AA</w:t>
      </w:r>
      <w:r>
        <w:rPr>
          <w:snapToGrid w:val="0"/>
        </w:rPr>
        <w:t>.</w:t>
      </w:r>
      <w:r>
        <w:rPr>
          <w:snapToGrid w:val="0"/>
        </w:rPr>
        <w:tab/>
        <w:t>Administration of poisons included in Schedule 4 in hospital</w:t>
      </w:r>
      <w:bookmarkEnd w:id="238"/>
      <w:bookmarkEnd w:id="239"/>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 xml:space="preserve">[Regulation 38AA inserted in Gazette 28 May 1993 p. 2596; amended in Gazette 19 Mar 1996 p. 1222; </w:t>
      </w:r>
      <w:ins w:id="240" w:author="Master Repository Process" w:date="2021-09-18T23:39:00Z">
        <w:r>
          <w:t xml:space="preserve">amended </w:t>
        </w:r>
      </w:ins>
      <w:r>
        <w:t xml:space="preserve">by </w:t>
      </w:r>
      <w:ins w:id="241" w:author="Master Repository Process" w:date="2021-09-18T23:39:00Z">
        <w:r>
          <w:t xml:space="preserve">Act </w:t>
        </w:r>
      </w:ins>
      <w:r>
        <w:t>No. 9 of 2003 s. 47.]</w:t>
      </w:r>
    </w:p>
    <w:p>
      <w:pPr>
        <w:pStyle w:val="Ednotedivision"/>
        <w:rPr>
          <w:ins w:id="242" w:author="Master Repository Process" w:date="2021-09-18T23:39:00Z"/>
        </w:rPr>
      </w:pPr>
      <w:ins w:id="243" w:author="Master Repository Process" w:date="2021-09-18T23:39:00Z">
        <w:r>
          <w:rPr>
            <w:snapToGrid/>
          </w:rPr>
          <w:t>[Heading deleted in Gazette 12 Aug 2003 p. 3663.]</w:t>
        </w:r>
      </w:ins>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244" w:name="_Toc389746289"/>
      <w:bookmarkStart w:id="245" w:name="_Toc393706776"/>
      <w:r>
        <w:rPr>
          <w:rStyle w:val="CharSectno"/>
        </w:rPr>
        <w:t>38C</w:t>
      </w:r>
      <w:r>
        <w:rPr>
          <w:snapToGrid w:val="0"/>
        </w:rPr>
        <w:t>.</w:t>
      </w:r>
      <w:r>
        <w:rPr>
          <w:snapToGrid w:val="0"/>
        </w:rPr>
        <w:tab/>
        <w:t>Clomiphene and cyclofenil</w:t>
      </w:r>
      <w:bookmarkEnd w:id="244"/>
      <w:bookmarkEnd w:id="245"/>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 Commissioner of Health;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w:t>
      </w:r>
    </w:p>
    <w:p>
      <w:pPr>
        <w:pStyle w:val="Ednotedivision"/>
      </w:pPr>
      <w:r>
        <w:t>[Heading deleted in Gazette 12 Aug 2003 p. 3663.]</w:t>
      </w:r>
    </w:p>
    <w:p>
      <w:pPr>
        <w:pStyle w:val="Heading5"/>
        <w:rPr>
          <w:snapToGrid w:val="0"/>
        </w:rPr>
      </w:pPr>
      <w:bookmarkStart w:id="246" w:name="_Toc389746290"/>
      <w:bookmarkStart w:id="247" w:name="_Toc393706777"/>
      <w:r>
        <w:rPr>
          <w:rStyle w:val="CharSectno"/>
        </w:rPr>
        <w:t>38D</w:t>
      </w:r>
      <w:r>
        <w:rPr>
          <w:snapToGrid w:val="0"/>
        </w:rPr>
        <w:t>.</w:t>
      </w:r>
      <w:r>
        <w:rPr>
          <w:snapToGrid w:val="0"/>
        </w:rPr>
        <w:tab/>
        <w:t>Etretinate or acitretin</w:t>
      </w:r>
      <w:bookmarkEnd w:id="246"/>
      <w:bookmarkEnd w:id="247"/>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248" w:name="_Toc389746291"/>
      <w:bookmarkStart w:id="249" w:name="_Toc393706778"/>
      <w:r>
        <w:rPr>
          <w:rStyle w:val="CharSectno"/>
        </w:rPr>
        <w:t>38E</w:t>
      </w:r>
      <w:r>
        <w:rPr>
          <w:snapToGrid w:val="0"/>
        </w:rPr>
        <w:t>.</w:t>
      </w:r>
      <w:r>
        <w:rPr>
          <w:snapToGrid w:val="0"/>
        </w:rPr>
        <w:tab/>
        <w:t>Prostaglandins</w:t>
      </w:r>
      <w:bookmarkEnd w:id="248"/>
      <w:bookmarkEnd w:id="249"/>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 Commissioner of Health.</w:t>
      </w:r>
    </w:p>
    <w:p>
      <w:pPr>
        <w:pStyle w:val="Footnotesection"/>
      </w:pPr>
      <w:r>
        <w:tab/>
        <w:t xml:space="preserve">[Regulation 38E inserted in Gazette 2 Jun 1989 p. 1604; amended in Gazette 16 Apr 1992 p. 1635; 25 Jun 1993 p. 3085; 26 May 1994 p. 2201; 11 Apr 1997 p. 1830.] </w:t>
      </w:r>
    </w:p>
    <w:p>
      <w:pPr>
        <w:pStyle w:val="Ednotedivision"/>
        <w:spacing w:before="260"/>
      </w:pPr>
      <w:r>
        <w:t>[Heading deleted in Gazette 12 Aug 2003 p. 3663.]</w:t>
      </w:r>
    </w:p>
    <w:p>
      <w:pPr>
        <w:pStyle w:val="Heading5"/>
        <w:spacing w:before="260"/>
      </w:pPr>
      <w:bookmarkStart w:id="250" w:name="_Toc389746292"/>
      <w:bookmarkStart w:id="251" w:name="_Toc393706779"/>
      <w:r>
        <w:rPr>
          <w:rStyle w:val="CharSectno"/>
          <w:bCs/>
          <w:iCs/>
        </w:rPr>
        <w:t>38F</w:t>
      </w:r>
      <w:r>
        <w:t>.</w:t>
      </w:r>
      <w:r>
        <w:tab/>
        <w:t>Isotr</w:t>
      </w:r>
      <w:r>
        <w:rPr>
          <w:b w:val="0"/>
          <w:snapToGrid w:val="0"/>
        </w:rPr>
        <w:t>e</w:t>
      </w:r>
      <w:r>
        <w:t>tinoin</w:t>
      </w:r>
      <w:bookmarkEnd w:id="250"/>
      <w:bookmarkEnd w:id="251"/>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252" w:name="_Toc389746293"/>
      <w:bookmarkStart w:id="253" w:name="_Toc393706780"/>
      <w:r>
        <w:rPr>
          <w:rStyle w:val="CharSectno"/>
        </w:rPr>
        <w:t>38G</w:t>
      </w:r>
      <w:r>
        <w:rPr>
          <w:snapToGrid w:val="0"/>
        </w:rPr>
        <w:t>.</w:t>
      </w:r>
      <w:r>
        <w:rPr>
          <w:snapToGrid w:val="0"/>
        </w:rPr>
        <w:tab/>
        <w:t>Thalidomide for human use</w:t>
      </w:r>
      <w:bookmarkEnd w:id="252"/>
      <w:bookmarkEnd w:id="253"/>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ins w:id="254" w:author="Master Repository Process" w:date="2021-09-18T23:39:00Z">
        <w:r>
          <w:t>”.</w:t>
        </w:r>
      </w:ins>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255" w:name="_Toc389746294"/>
      <w:bookmarkStart w:id="256" w:name="_Toc393706781"/>
      <w:r>
        <w:rPr>
          <w:rStyle w:val="CharSectno"/>
        </w:rPr>
        <w:t>38H</w:t>
      </w:r>
      <w:r>
        <w:rPr>
          <w:snapToGrid w:val="0"/>
        </w:rPr>
        <w:t>.</w:t>
      </w:r>
      <w:r>
        <w:rPr>
          <w:snapToGrid w:val="0"/>
        </w:rPr>
        <w:tab/>
        <w:t>Chloramphenicol</w:t>
      </w:r>
      <w:bookmarkEnd w:id="255"/>
      <w:bookmarkEnd w:id="256"/>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257" w:name="_Toc389746295"/>
      <w:bookmarkStart w:id="258" w:name="_Toc393706782"/>
      <w:r>
        <w:rPr>
          <w:rStyle w:val="CharSectno"/>
        </w:rPr>
        <w:t>38I</w:t>
      </w:r>
      <w:r>
        <w:rPr>
          <w:snapToGrid w:val="0"/>
        </w:rPr>
        <w:t>.</w:t>
      </w:r>
      <w:r>
        <w:rPr>
          <w:snapToGrid w:val="0"/>
        </w:rPr>
        <w:tab/>
        <w:t>Follicular stimulating hormone and luteinising hormone</w:t>
      </w:r>
      <w:bookmarkEnd w:id="257"/>
      <w:bookmarkEnd w:id="258"/>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 Commissioner of Health;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38I inserted in Gazette 2 Jun 1989 p. 1604; amended in Gazette 11 Apr 1997 p. 1831.]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259" w:name="_Toc389746296"/>
      <w:bookmarkStart w:id="260" w:name="_Toc393706783"/>
      <w:r>
        <w:rPr>
          <w:rStyle w:val="CharSectno"/>
        </w:rPr>
        <w:t>38K</w:t>
      </w:r>
      <w:r>
        <w:rPr>
          <w:snapToGrid w:val="0"/>
        </w:rPr>
        <w:t>.</w:t>
      </w:r>
      <w:r>
        <w:rPr>
          <w:snapToGrid w:val="0"/>
        </w:rPr>
        <w:tab/>
        <w:t>Carnidazole</w:t>
      </w:r>
      <w:bookmarkEnd w:id="259"/>
      <w:bookmarkEnd w:id="260"/>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261" w:name="_Toc389746297"/>
      <w:bookmarkStart w:id="262" w:name="_Toc393706784"/>
      <w:r>
        <w:rPr>
          <w:rStyle w:val="CharSectno"/>
        </w:rPr>
        <w:t>38L</w:t>
      </w:r>
      <w:r>
        <w:rPr>
          <w:snapToGrid w:val="0"/>
        </w:rPr>
        <w:t>.</w:t>
      </w:r>
      <w:r>
        <w:rPr>
          <w:snapToGrid w:val="0"/>
        </w:rPr>
        <w:tab/>
        <w:t>Oxolinic acid</w:t>
      </w:r>
      <w:bookmarkEnd w:id="261"/>
      <w:bookmarkEnd w:id="262"/>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263" w:name="_Toc389746298"/>
      <w:bookmarkStart w:id="264" w:name="_Toc393706785"/>
      <w:r>
        <w:rPr>
          <w:rStyle w:val="CharSectno"/>
        </w:rPr>
        <w:t>38M</w:t>
      </w:r>
      <w:r>
        <w:rPr>
          <w:snapToGrid w:val="0"/>
        </w:rPr>
        <w:t>.</w:t>
      </w:r>
      <w:r>
        <w:rPr>
          <w:snapToGrid w:val="0"/>
        </w:rPr>
        <w:tab/>
        <w:t>Clozapine</w:t>
      </w:r>
      <w:bookmarkEnd w:id="263"/>
      <w:bookmarkEnd w:id="264"/>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 Commissioner of Health.</w:t>
      </w:r>
    </w:p>
    <w:p>
      <w:pPr>
        <w:pStyle w:val="Footnotesection"/>
      </w:pPr>
      <w:r>
        <w:tab/>
        <w:t xml:space="preserve">[Regulation 38M inserted in Gazette 24 Jun 1994 p. 2868; amended in Gazette 19 Mar 1996 p. 1223; 11 Apr 1997 p. 1831; 27 Nov 1998 p. 6344.] </w:t>
      </w:r>
    </w:p>
    <w:p>
      <w:pPr>
        <w:pStyle w:val="Heading5"/>
        <w:spacing w:before="260"/>
        <w:rPr>
          <w:snapToGrid w:val="0"/>
        </w:rPr>
      </w:pPr>
      <w:bookmarkStart w:id="265" w:name="_Toc389746299"/>
      <w:bookmarkStart w:id="266" w:name="_Toc393706786"/>
      <w:r>
        <w:rPr>
          <w:rStyle w:val="CharSectno"/>
        </w:rPr>
        <w:t>38N</w:t>
      </w:r>
      <w:r>
        <w:rPr>
          <w:snapToGrid w:val="0"/>
        </w:rPr>
        <w:t>.</w:t>
      </w:r>
      <w:r>
        <w:rPr>
          <w:snapToGrid w:val="0"/>
        </w:rPr>
        <w:tab/>
        <w:t>Nitrofuran derivatives</w:t>
      </w:r>
      <w:bookmarkEnd w:id="265"/>
      <w:bookmarkEnd w:id="266"/>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bCs/>
          <w:snapToGrid w:val="0"/>
        </w:rPr>
      </w:pPr>
      <w:r>
        <w:rPr>
          <w:b/>
          <w:bCs/>
          <w:snapToGrid w:val="0"/>
        </w:rPr>
        <w:t>Table</w:t>
      </w:r>
      <w:r>
        <w:rPr>
          <w:b/>
          <w:bCs/>
          <w:snapToGrid w:val="0"/>
        </w:rPr>
        <w:br/>
        <w:t>Nitrofuran derivatives</w:t>
      </w:r>
    </w:p>
    <w:tbl>
      <w:tblPr>
        <w:tblW w:w="0" w:type="auto"/>
        <w:tblInd w:w="1560" w:type="dxa"/>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Ednotedivision"/>
        <w:rPr>
          <w:del w:id="267" w:author="Master Repository Process" w:date="2021-09-18T23:39:00Z"/>
        </w:rPr>
      </w:pPr>
      <w:del w:id="268" w:author="Master Repository Process" w:date="2021-09-18T23:39:00Z">
        <w:r>
          <w:delText>[Heading deleted in Gazette 12 Aug 2003 p. 3663.]</w:delText>
        </w:r>
      </w:del>
    </w:p>
    <w:p>
      <w:pPr>
        <w:pStyle w:val="Heading5"/>
        <w:spacing w:before="260"/>
      </w:pPr>
      <w:bookmarkStart w:id="269" w:name="_Toc389746300"/>
      <w:bookmarkStart w:id="270" w:name="_Toc393706787"/>
      <w:r>
        <w:rPr>
          <w:rStyle w:val="CharSectno"/>
        </w:rPr>
        <w:t>38O</w:t>
      </w:r>
      <w:r>
        <w:t>.</w:t>
      </w:r>
      <w:r>
        <w:tab/>
        <w:t>Bosentan for human use</w:t>
      </w:r>
      <w:bookmarkEnd w:id="269"/>
      <w:bookmarkEnd w:id="270"/>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Commissioner of Health.</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w:t>
      </w:r>
      <w:del w:id="271" w:author="Master Repository Process" w:date="2021-09-18T23:39:00Z">
        <w:r>
          <w:delText xml:space="preserve"> </w:delText>
        </w:r>
      </w:del>
      <w:ins w:id="272" w:author="Master Repository Process" w:date="2021-09-18T23:39:00Z">
        <w:r>
          <w:t> </w:t>
        </w:r>
      </w:ins>
      <w:r>
        <w:t>38O inserted in Gazette 5 Oct 2004 p. 4310.]</w:t>
      </w:r>
    </w:p>
    <w:p>
      <w:pPr>
        <w:pStyle w:val="Heading5"/>
      </w:pPr>
      <w:bookmarkStart w:id="273" w:name="_Toc389746301"/>
      <w:bookmarkStart w:id="274" w:name="_Toc393706788"/>
      <w:r>
        <w:rPr>
          <w:rStyle w:val="CharSectno"/>
        </w:rPr>
        <w:t>38P</w:t>
      </w:r>
      <w:r>
        <w:t>.</w:t>
      </w:r>
      <w:r>
        <w:tab/>
        <w:t>Teriparatide for human use</w:t>
      </w:r>
      <w:bookmarkEnd w:id="273"/>
      <w:bookmarkEnd w:id="27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Commissioner of Health.</w:t>
      </w:r>
    </w:p>
    <w:p>
      <w:pPr>
        <w:pStyle w:val="Footnotesection"/>
      </w:pPr>
      <w:r>
        <w:tab/>
        <w:t>[Regulation</w:t>
      </w:r>
      <w:del w:id="275" w:author="Master Repository Process" w:date="2021-09-18T23:39:00Z">
        <w:r>
          <w:delText xml:space="preserve"> </w:delText>
        </w:r>
      </w:del>
      <w:ins w:id="276" w:author="Master Repository Process" w:date="2021-09-18T23:39:00Z">
        <w:r>
          <w:t> </w:t>
        </w:r>
      </w:ins>
      <w:r>
        <w:t>38P inserted in Gazette 5 Oct 2004 p. 4310.]</w:t>
      </w:r>
    </w:p>
    <w:p>
      <w:pPr>
        <w:pStyle w:val="Ednotedivision"/>
        <w:rPr>
          <w:ins w:id="277" w:author="Master Repository Process" w:date="2021-09-18T23:39:00Z"/>
        </w:rPr>
      </w:pPr>
      <w:ins w:id="278" w:author="Master Repository Process" w:date="2021-09-18T23:39:00Z">
        <w:r>
          <w:t>[Heading deleted in Gazette 12 Aug 2003 p. 3663.]</w:t>
        </w:r>
      </w:ins>
    </w:p>
    <w:p>
      <w:pPr>
        <w:pStyle w:val="Heading5"/>
        <w:rPr>
          <w:snapToGrid w:val="0"/>
        </w:rPr>
      </w:pPr>
      <w:bookmarkStart w:id="279" w:name="_Toc389746302"/>
      <w:bookmarkStart w:id="280" w:name="_Toc393706789"/>
      <w:r>
        <w:rPr>
          <w:rStyle w:val="CharSectno"/>
        </w:rPr>
        <w:t>39</w:t>
      </w:r>
      <w:r>
        <w:rPr>
          <w:snapToGrid w:val="0"/>
        </w:rPr>
        <w:t>.</w:t>
      </w:r>
      <w:r>
        <w:rPr>
          <w:snapToGrid w:val="0"/>
        </w:rPr>
        <w:tab/>
        <w:t>Veterinary use of poisons included in Schedule 4</w:t>
      </w:r>
      <w:bookmarkEnd w:id="279"/>
      <w:bookmarkEnd w:id="280"/>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281" w:name="_Toc389746303"/>
      <w:bookmarkStart w:id="282" w:name="_Toc393706790"/>
      <w:r>
        <w:rPr>
          <w:rStyle w:val="CharSectno"/>
        </w:rPr>
        <w:t>39A</w:t>
      </w:r>
      <w:r>
        <w:rPr>
          <w:snapToGrid w:val="0"/>
        </w:rPr>
        <w:t>.</w:t>
      </w:r>
      <w:r>
        <w:rPr>
          <w:snapToGrid w:val="0"/>
        </w:rPr>
        <w:tab/>
        <w:t>Stockfeed manufacturers may sell poisons included in Schedule 4</w:t>
      </w:r>
      <w:bookmarkEnd w:id="281"/>
      <w:bookmarkEnd w:id="282"/>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A stockfeed manufacturer who wishes to sell by retail mixtures pursuant to subregulation (1) may apply to the Commissioner of Health for, and at the discretion of the Commissioner of Health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w:t>
      </w:r>
    </w:p>
    <w:p>
      <w:pPr>
        <w:pStyle w:val="Heading5"/>
        <w:rPr>
          <w:snapToGrid w:val="0"/>
        </w:rPr>
      </w:pPr>
      <w:bookmarkStart w:id="283" w:name="_Toc389746304"/>
      <w:bookmarkStart w:id="284" w:name="_Toc393706791"/>
      <w:r>
        <w:rPr>
          <w:rStyle w:val="CharSectno"/>
        </w:rPr>
        <w:t>39B</w:t>
      </w:r>
      <w:r>
        <w:rPr>
          <w:snapToGrid w:val="0"/>
        </w:rPr>
        <w:t>.</w:t>
      </w:r>
      <w:r>
        <w:rPr>
          <w:snapToGrid w:val="0"/>
        </w:rPr>
        <w:tab/>
        <w:t>Use of poisons included in Schedule 4 on ships and aircraft</w:t>
      </w:r>
      <w:bookmarkEnd w:id="283"/>
      <w:bookmarkEnd w:id="284"/>
      <w:r>
        <w:rPr>
          <w:snapToGrid w:val="0"/>
        </w:rPr>
        <w:t xml:space="preserve"> </w:t>
      </w:r>
    </w:p>
    <w:p>
      <w:pPr>
        <w:pStyle w:val="Subsection"/>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285" w:name="_Toc389746305"/>
      <w:bookmarkStart w:id="286" w:name="_Toc393706792"/>
      <w:r>
        <w:rPr>
          <w:rStyle w:val="CharSectno"/>
        </w:rPr>
        <w:t>39C</w:t>
      </w:r>
      <w:r>
        <w:t>.</w:t>
      </w:r>
      <w:r>
        <w:tab/>
        <w:t>Use of poisons included in Schedule 4 on ships carrying livestock</w:t>
      </w:r>
      <w:bookmarkEnd w:id="285"/>
      <w:bookmarkEnd w:id="28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iCs/>
        </w:rPr>
        <w:t xml:space="preserve">Australian Livestock Export Standards — March 2001 </w:t>
      </w:r>
      <w:r>
        <w:t xml:space="preserve">(as amended from time to time); or </w:t>
      </w:r>
    </w:p>
    <w:p>
      <w:pPr>
        <w:pStyle w:val="Indenta"/>
      </w:pPr>
      <w:r>
        <w:tab/>
        <w:t>(b)</w:t>
      </w:r>
      <w:r>
        <w:tab/>
        <w:t xml:space="preserve">by the master with order 18 of the </w:t>
      </w:r>
      <w:r>
        <w:rPr>
          <w:i/>
          <w:iCs/>
        </w:rPr>
        <w:t xml:space="preserve">Marine Orders Part 43: Cargo and Cargo Handling — Livestock </w:t>
      </w:r>
      <w:r>
        <w:t xml:space="preserve">(as amended from time to time) made under the </w:t>
      </w:r>
      <w:r>
        <w:rPr>
          <w:i/>
          <w:iCs/>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t>“</w:t>
      </w:r>
      <w:r>
        <w:rPr>
          <w:rStyle w:val="CharDefText"/>
        </w:rPr>
        <w:t>livestock</w:t>
      </w:r>
      <w:r>
        <w:rPr>
          <w:b/>
        </w:rPr>
        <w:t>”</w:t>
      </w:r>
      <w:r>
        <w:t xml:space="preserve"> means livestock in relation to which an exporter has given a notice of intention to export under order 6 of the </w:t>
      </w:r>
      <w:r>
        <w:rPr>
          <w:i/>
          <w:iCs/>
        </w:rPr>
        <w:t>Export Control (Animals) Orders as amended</w:t>
      </w:r>
      <w:r>
        <w:t xml:space="preserve">, made under the </w:t>
      </w:r>
      <w:r>
        <w:rPr>
          <w:i/>
          <w:iCs/>
        </w:rPr>
        <w:t>Export Control (Orders) Regulations 1982</w:t>
      </w:r>
      <w:r>
        <w:t xml:space="preserve"> in force under the </w:t>
      </w:r>
      <w:r>
        <w:rPr>
          <w:i/>
          <w:iCs/>
        </w:rPr>
        <w:t>Export Control Act 1982</w:t>
      </w:r>
      <w:r>
        <w:t xml:space="preserve"> of the Commonwealth;</w:t>
      </w:r>
    </w:p>
    <w:p>
      <w:pPr>
        <w:pStyle w:val="Defstart"/>
      </w:pPr>
      <w:r>
        <w:rPr>
          <w:b/>
        </w:rPr>
        <w:tab/>
        <w:t>“</w:t>
      </w:r>
      <w:r>
        <w:rPr>
          <w:rStyle w:val="CharDefText"/>
        </w:rPr>
        <w:t>exporter</w:t>
      </w:r>
      <w:r>
        <w:rPr>
          <w:b/>
        </w:rPr>
        <w:t>”</w:t>
      </w:r>
      <w:r>
        <w:t xml:space="preserve"> means a person who holds a live</w:t>
      </w:r>
      <w:r>
        <w:noBreakHyphen/>
        <w:t xml:space="preserve">stock export licence under the </w:t>
      </w:r>
      <w:r>
        <w:rPr>
          <w:i/>
          <w:iCs/>
        </w:rPr>
        <w:t>Australian Meat and Live</w:t>
      </w:r>
      <w:r>
        <w:rPr>
          <w:i/>
          <w:iCs/>
        </w:rPr>
        <w:noBreakHyphen/>
        <w:t>stock Industry Act 1997</w:t>
      </w:r>
      <w:r>
        <w:t xml:space="preserve"> of the Commonwealth, or a person authorised in writing by the licensee as the licensee’s agent;</w:t>
      </w:r>
    </w:p>
    <w:p>
      <w:pPr>
        <w:pStyle w:val="Defstart"/>
      </w:pPr>
      <w:r>
        <w:rPr>
          <w:b/>
        </w:rPr>
        <w:tab/>
        <w:t>“</w:t>
      </w:r>
      <w:r>
        <w:rPr>
          <w:rStyle w:val="CharDefText"/>
        </w:rPr>
        <w:t>master of a ship</w:t>
      </w:r>
      <w:r>
        <w:rPr>
          <w:b/>
        </w:rPr>
        <w:t>”</w:t>
      </w:r>
      <w:r>
        <w:t xml:space="preserve"> includes, except in subregulation (3), a person authorised in writing by the master as the master’s agent. </w:t>
      </w:r>
    </w:p>
    <w:p>
      <w:pPr>
        <w:pStyle w:val="Footnotesection"/>
      </w:pPr>
      <w:r>
        <w:tab/>
        <w:t>[Regulation</w:t>
      </w:r>
      <w:del w:id="287" w:author="Master Repository Process" w:date="2021-09-18T23:39:00Z">
        <w:r>
          <w:delText xml:space="preserve"> </w:delText>
        </w:r>
      </w:del>
      <w:ins w:id="288" w:author="Master Repository Process" w:date="2021-09-18T23:39:00Z">
        <w:r>
          <w:t> </w:t>
        </w:r>
      </w:ins>
      <w:r>
        <w:t>39C inserted in Gazette 4 Jan 2005 p. 3</w:t>
      </w:r>
      <w:del w:id="289" w:author="Master Repository Process" w:date="2021-09-18T23:39:00Z">
        <w:r>
          <w:delText>-</w:delText>
        </w:r>
      </w:del>
      <w:ins w:id="290" w:author="Master Repository Process" w:date="2021-09-18T23:39:00Z">
        <w:r>
          <w:noBreakHyphen/>
        </w:r>
      </w:ins>
      <w:r>
        <w:t>4.]</w:t>
      </w:r>
    </w:p>
    <w:p>
      <w:pPr>
        <w:pStyle w:val="Ednotedivision"/>
      </w:pPr>
      <w:r>
        <w:t>[Heading deleted in Gazette 12 Aug 2003 p. 3663.]</w:t>
      </w:r>
    </w:p>
    <w:p>
      <w:pPr>
        <w:pStyle w:val="Heading5"/>
        <w:rPr>
          <w:snapToGrid w:val="0"/>
        </w:rPr>
      </w:pPr>
      <w:bookmarkStart w:id="291" w:name="_Toc389746306"/>
      <w:bookmarkStart w:id="292" w:name="_Toc393706793"/>
      <w:r>
        <w:rPr>
          <w:rStyle w:val="CharSectno"/>
        </w:rPr>
        <w:t>40</w:t>
      </w:r>
      <w:r>
        <w:rPr>
          <w:snapToGrid w:val="0"/>
        </w:rPr>
        <w:t>.</w:t>
      </w:r>
      <w:r>
        <w:rPr>
          <w:snapToGrid w:val="0"/>
        </w:rPr>
        <w:tab/>
        <w:t>Special authority to purchase poisons included in Schedule 4</w:t>
      </w:r>
      <w:bookmarkEnd w:id="291"/>
      <w:bookmarkEnd w:id="292"/>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 Commissioner of Health,</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 Commissioner of Health.</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bCs/>
        </w:rPr>
      </w:pPr>
      <w:r>
        <w:rPr>
          <w:b/>
          <w:bCs/>
        </w:rPr>
        <w:t>Table</w:t>
      </w:r>
    </w:p>
    <w:tbl>
      <w:tblPr>
        <w:tblW w:w="0" w:type="auto"/>
        <w:tblInd w:w="851" w:type="dxa"/>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 xml:space="preserve">[Regulation 40 amended in Gazette 5 Oct 1979 p. 3085; 29 Jun 1984 p. 1784; 8 Feb 1985 p. 519; 8 Jun 1990 p. 2627; 28 May 1993 p. 2596; 25 Jun 1993 p. 3085; 26 May 1994 p. 2201; 19 Mar 1996 p. 1225; 11 Apr 1997 p. 1832; </w:t>
      </w:r>
      <w:ins w:id="293" w:author="Master Repository Process" w:date="2021-09-18T23:39:00Z">
        <w:r>
          <w:t xml:space="preserve">5 Oct 2004 p. 4311; amended </w:t>
        </w:r>
      </w:ins>
      <w:r>
        <w:t xml:space="preserve">by </w:t>
      </w:r>
      <w:ins w:id="294" w:author="Master Repository Process" w:date="2021-09-18T23:39:00Z">
        <w:r>
          <w:t xml:space="preserve">Act </w:t>
        </w:r>
      </w:ins>
      <w:r>
        <w:t>No. 9 of</w:t>
      </w:r>
      <w:del w:id="295" w:author="Master Repository Process" w:date="2021-09-18T23:39:00Z">
        <w:r>
          <w:delText xml:space="preserve"> </w:delText>
        </w:r>
      </w:del>
      <w:ins w:id="296" w:author="Master Repository Process" w:date="2021-09-18T23:39:00Z">
        <w:r>
          <w:t> </w:t>
        </w:r>
      </w:ins>
      <w:r>
        <w:t>2003 s. 48</w:t>
      </w:r>
      <w:del w:id="297" w:author="Master Repository Process" w:date="2021-09-18T23:39:00Z">
        <w:r>
          <w:delText>; 5 Oct 2004 p. 4311</w:delText>
        </w:r>
      </w:del>
      <w:r>
        <w:t>.]</w:t>
      </w:r>
    </w:p>
    <w:p>
      <w:pPr>
        <w:pStyle w:val="Ednotedivision"/>
      </w:pPr>
      <w:r>
        <w:t>[Heading deleted in Gazette 12 Aug 2003 p. 3663.]</w:t>
      </w:r>
    </w:p>
    <w:p>
      <w:pPr>
        <w:pStyle w:val="Heading5"/>
        <w:rPr>
          <w:snapToGrid w:val="0"/>
        </w:rPr>
      </w:pPr>
      <w:bookmarkStart w:id="298" w:name="_Toc389746307"/>
      <w:bookmarkStart w:id="299" w:name="_Toc393706794"/>
      <w:r>
        <w:rPr>
          <w:rStyle w:val="CharSectno"/>
        </w:rPr>
        <w:t>40A</w:t>
      </w:r>
      <w:r>
        <w:rPr>
          <w:snapToGrid w:val="0"/>
        </w:rPr>
        <w:t>.</w:t>
      </w:r>
      <w:r>
        <w:rPr>
          <w:snapToGrid w:val="0"/>
        </w:rPr>
        <w:tab/>
        <w:t>Delivery of a poison included in Schedule 4 on order</w:t>
      </w:r>
      <w:bookmarkEnd w:id="298"/>
      <w:bookmarkEnd w:id="299"/>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w:t>
      </w:r>
      <w:del w:id="300" w:author="Master Repository Process" w:date="2021-09-18T23:39:00Z">
        <w:r>
          <w:rPr>
            <w:vertAlign w:val="superscript"/>
          </w:rPr>
          <w:delText>4</w:delText>
        </w:r>
        <w:r>
          <w:delText xml:space="preserve"> </w:delText>
        </w:r>
      </w:del>
      <w:r>
        <w:t xml:space="preserve">(formerly regulation 41) inserted in Gazette 8 Jun 1990 p. 2627; amended in Gazette 19 Mar 1996 p. 1225.] </w:t>
      </w:r>
    </w:p>
    <w:p>
      <w:pPr>
        <w:pStyle w:val="Ednotedivision"/>
        <w:spacing w:before="260"/>
        <w:rPr>
          <w:ins w:id="301" w:author="Master Repository Process" w:date="2021-09-18T23:39:00Z"/>
        </w:rPr>
      </w:pPr>
      <w:ins w:id="302" w:author="Master Repository Process" w:date="2021-09-18T23:39:00Z">
        <w:r>
          <w:t>[Heading deleted in Gazette 12 Aug 2003 p. 3663.]</w:t>
        </w:r>
      </w:ins>
    </w:p>
    <w:p>
      <w:pPr>
        <w:pStyle w:val="Heading3"/>
      </w:pPr>
      <w:bookmarkStart w:id="303" w:name="_Toc389746308"/>
      <w:bookmarkStart w:id="304" w:name="_Toc393706795"/>
      <w:r>
        <w:rPr>
          <w:rStyle w:val="CharDivNo"/>
        </w:rPr>
        <w:t>Division 3 </w:t>
      </w:r>
      <w:r>
        <w:t xml:space="preserve">— </w:t>
      </w:r>
      <w:r>
        <w:rPr>
          <w:rStyle w:val="CharDivText"/>
        </w:rPr>
        <w:t>General</w:t>
      </w:r>
      <w:bookmarkEnd w:id="303"/>
      <w:bookmarkEnd w:id="304"/>
    </w:p>
    <w:p>
      <w:pPr>
        <w:pStyle w:val="Footnoteheading"/>
        <w:rPr>
          <w:rStyle w:val="CharSectno"/>
        </w:rPr>
      </w:pPr>
      <w:r>
        <w:tab/>
        <w:t>[Heading inserted in Gazette 12 Aug 2003 p. 3664.]</w:t>
      </w:r>
    </w:p>
    <w:p>
      <w:pPr>
        <w:pStyle w:val="Heading5"/>
        <w:spacing w:before="260"/>
        <w:rPr>
          <w:snapToGrid w:val="0"/>
        </w:rPr>
      </w:pPr>
      <w:bookmarkStart w:id="305" w:name="_Toc389746309"/>
      <w:bookmarkStart w:id="306" w:name="_Toc393706796"/>
      <w:r>
        <w:rPr>
          <w:rStyle w:val="CharSectno"/>
        </w:rPr>
        <w:t>41</w:t>
      </w:r>
      <w:r>
        <w:rPr>
          <w:snapToGrid w:val="0"/>
        </w:rPr>
        <w:t>.</w:t>
      </w:r>
      <w:r>
        <w:rPr>
          <w:snapToGrid w:val="0"/>
        </w:rPr>
        <w:tab/>
        <w:t>Revocation notice in relation to poisons included in Schedule 6</w:t>
      </w:r>
      <w:bookmarkEnd w:id="305"/>
      <w:bookmarkEnd w:id="306"/>
      <w:r>
        <w:rPr>
          <w:snapToGrid w:val="0"/>
        </w:rPr>
        <w:t xml:space="preserve"> </w:t>
      </w:r>
    </w:p>
    <w:p>
      <w:pPr>
        <w:pStyle w:val="Subsection"/>
        <w:rPr>
          <w:snapToGrid w:val="0"/>
        </w:rPr>
      </w:pPr>
      <w:r>
        <w:rPr>
          <w:snapToGrid w:val="0"/>
        </w:rPr>
        <w:tab/>
      </w:r>
      <w:r>
        <w:rPr>
          <w:snapToGrid w:val="0"/>
        </w:rPr>
        <w:tab/>
        <w:t>The Commissioner of Health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w:t>
      </w:r>
    </w:p>
    <w:p>
      <w:pPr>
        <w:pStyle w:val="Ednotedivision"/>
        <w:spacing w:before="260"/>
      </w:pPr>
      <w:r>
        <w:t>[Heading deleted in Gazette 12 Aug 2003 p. 3663.]</w:t>
      </w:r>
    </w:p>
    <w:p>
      <w:pPr>
        <w:pStyle w:val="Heading5"/>
        <w:rPr>
          <w:snapToGrid w:val="0"/>
        </w:rPr>
      </w:pPr>
      <w:bookmarkStart w:id="307" w:name="_Toc389746310"/>
      <w:bookmarkStart w:id="308" w:name="_Toc393706797"/>
      <w:r>
        <w:rPr>
          <w:rStyle w:val="CharSectno"/>
        </w:rPr>
        <w:t>41A</w:t>
      </w:r>
      <w:r>
        <w:rPr>
          <w:snapToGrid w:val="0"/>
        </w:rPr>
        <w:t>.</w:t>
      </w:r>
      <w:r>
        <w:rPr>
          <w:snapToGrid w:val="0"/>
        </w:rPr>
        <w:tab/>
        <w:t>Sale of poisons included in Schedule 7</w:t>
      </w:r>
      <w:bookmarkEnd w:id="307"/>
      <w:bookmarkEnd w:id="308"/>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Commissioner of Health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[Regulation 41A inserted in Gazette 19 Mar 1996 p. 1226</w:t>
      </w:r>
      <w:del w:id="309" w:author="Master Repository Process" w:date="2021-09-18T23:39:00Z">
        <w:r>
          <w:delText> </w:delText>
        </w:r>
        <w:r>
          <w:rPr>
            <w:vertAlign w:val="superscript"/>
          </w:rPr>
          <w:delText>4</w:delText>
        </w:r>
      </w:del>
      <w:r>
        <w:t xml:space="preserve">; amended in Gazette 14 Sep 2001 p. 5076.] </w:t>
      </w:r>
    </w:p>
    <w:p>
      <w:pPr>
        <w:pStyle w:val="Heading5"/>
        <w:rPr>
          <w:snapToGrid w:val="0"/>
        </w:rPr>
      </w:pPr>
      <w:bookmarkStart w:id="310" w:name="_Toc389746311"/>
      <w:bookmarkStart w:id="311" w:name="_Toc393706798"/>
      <w:r>
        <w:rPr>
          <w:rStyle w:val="CharSectno"/>
        </w:rPr>
        <w:t>41AA</w:t>
      </w:r>
      <w:r>
        <w:rPr>
          <w:snapToGrid w:val="0"/>
        </w:rPr>
        <w:t>.</w:t>
      </w:r>
      <w:r>
        <w:rPr>
          <w:snapToGrid w:val="0"/>
        </w:rPr>
        <w:tab/>
        <w:t>Standard for intramammary antibiotic preparations</w:t>
      </w:r>
      <w:bookmarkEnd w:id="310"/>
      <w:bookmarkEnd w:id="311"/>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312" w:name="_Toc389746312"/>
      <w:bookmarkStart w:id="313" w:name="_Toc393706799"/>
      <w:r>
        <w:rPr>
          <w:rStyle w:val="CharSectno"/>
        </w:rPr>
        <w:t>41AB</w:t>
      </w:r>
      <w:r>
        <w:rPr>
          <w:snapToGrid w:val="0"/>
        </w:rPr>
        <w:t>.</w:t>
      </w:r>
      <w:r>
        <w:rPr>
          <w:snapToGrid w:val="0"/>
        </w:rPr>
        <w:tab/>
        <w:t>Camphor and naphthalene</w:t>
      </w:r>
      <w:bookmarkEnd w:id="312"/>
      <w:bookmarkEnd w:id="31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314" w:name="_Toc389746313"/>
      <w:bookmarkStart w:id="315" w:name="_Toc393706800"/>
      <w:r>
        <w:rPr>
          <w:rStyle w:val="CharSectno"/>
        </w:rPr>
        <w:t>41B</w:t>
      </w:r>
      <w:r>
        <w:rPr>
          <w:snapToGrid w:val="0"/>
        </w:rPr>
        <w:t>.</w:t>
      </w:r>
      <w:r>
        <w:rPr>
          <w:snapToGrid w:val="0"/>
        </w:rPr>
        <w:tab/>
        <w:t>Record of poisons included in Schedule 3, 4 or 7</w:t>
      </w:r>
      <w:bookmarkEnd w:id="314"/>
      <w:bookmarkEnd w:id="315"/>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A person referred to in subregulation (1) shall send to the Commissioner of Health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w:t>
      </w:r>
    </w:p>
    <w:p>
      <w:pPr>
        <w:pStyle w:val="Heading5"/>
        <w:spacing w:before="180"/>
        <w:rPr>
          <w:snapToGrid w:val="0"/>
        </w:rPr>
      </w:pPr>
      <w:bookmarkStart w:id="316" w:name="_Toc389746314"/>
      <w:bookmarkStart w:id="317" w:name="_Toc393706801"/>
      <w:r>
        <w:rPr>
          <w:rStyle w:val="CharSectno"/>
        </w:rPr>
        <w:t>41C</w:t>
      </w:r>
      <w:r>
        <w:rPr>
          <w:snapToGrid w:val="0"/>
        </w:rPr>
        <w:t>.</w:t>
      </w:r>
      <w:r>
        <w:rPr>
          <w:snapToGrid w:val="0"/>
        </w:rPr>
        <w:tab/>
        <w:t>Access to poisons included in Schedule 7</w:t>
      </w:r>
      <w:bookmarkEnd w:id="316"/>
      <w:bookmarkEnd w:id="317"/>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rPr>
          <w:ins w:id="318" w:author="Master Repository Process" w:date="2021-09-18T23:39:00Z"/>
        </w:rPr>
      </w:pPr>
      <w:ins w:id="319" w:author="Master Repository Process" w:date="2021-09-18T23:39:00Z">
        <w:r>
          <w:t>[Heading deleted in Gazette 12 Aug 2003 p. 3663.]</w:t>
        </w:r>
      </w:ins>
    </w:p>
    <w:p>
      <w:pPr>
        <w:pStyle w:val="Heading2"/>
      </w:pPr>
      <w:bookmarkStart w:id="320" w:name="_Toc389746315"/>
      <w:bookmarkStart w:id="321" w:name="_Toc393706802"/>
      <w:r>
        <w:rPr>
          <w:rStyle w:val="CharPartNo"/>
        </w:rPr>
        <w:t>Part</w:t>
      </w:r>
      <w:del w:id="322" w:author="Master Repository Process" w:date="2021-09-18T23:39:00Z">
        <w:r>
          <w:rPr>
            <w:rStyle w:val="CharPartNo"/>
          </w:rPr>
          <w:delText xml:space="preserve"> </w:delText>
        </w:r>
      </w:del>
      <w:ins w:id="323" w:author="Master Repository Process" w:date="2021-09-18T23:39:00Z">
        <w:r>
          <w:rPr>
            <w:rStyle w:val="CharPartNo"/>
          </w:rPr>
          <w:t> </w:t>
        </w:r>
      </w:ins>
      <w:r>
        <w:rPr>
          <w:rStyle w:val="CharPartNo"/>
        </w:rPr>
        <w:t>6</w:t>
      </w:r>
      <w:r>
        <w:t xml:space="preserve"> — </w:t>
      </w:r>
      <w:r>
        <w:rPr>
          <w:rStyle w:val="CharPartText"/>
        </w:rPr>
        <w:t>Drugs of addiction</w:t>
      </w:r>
      <w:bookmarkEnd w:id="320"/>
      <w:bookmarkEnd w:id="321"/>
    </w:p>
    <w:p>
      <w:pPr>
        <w:pStyle w:val="Footnoteheading"/>
      </w:pPr>
      <w:r>
        <w:tab/>
        <w:t>[Heading inserted in Gazette 12 Aug 2003 p. 3664.]</w:t>
      </w:r>
    </w:p>
    <w:p>
      <w:pPr>
        <w:pStyle w:val="Ednotedivision"/>
        <w:rPr>
          <w:del w:id="324" w:author="Master Repository Process" w:date="2021-09-18T23:39:00Z"/>
        </w:rPr>
      </w:pPr>
      <w:del w:id="325" w:author="Master Repository Process" w:date="2021-09-18T23:39:00Z">
        <w:r>
          <w:delText>[Heading deleted in Gazette 12 Aug 2003 p. 3663.]</w:delText>
        </w:r>
      </w:del>
    </w:p>
    <w:p>
      <w:pPr>
        <w:pStyle w:val="Heading3"/>
      </w:pPr>
      <w:bookmarkStart w:id="326" w:name="_Toc389746316"/>
      <w:bookmarkStart w:id="327" w:name="_Toc393706803"/>
      <w:r>
        <w:rPr>
          <w:rStyle w:val="CharDivNo"/>
        </w:rPr>
        <w:t>Division 1</w:t>
      </w:r>
      <w:r>
        <w:t xml:space="preserve"> — </w:t>
      </w:r>
      <w:r>
        <w:rPr>
          <w:rStyle w:val="CharDivText"/>
        </w:rPr>
        <w:t>General</w:t>
      </w:r>
      <w:bookmarkEnd w:id="326"/>
      <w:bookmarkEnd w:id="327"/>
    </w:p>
    <w:p>
      <w:pPr>
        <w:pStyle w:val="Footnoteheading"/>
        <w:rPr>
          <w:i w:val="0"/>
        </w:rPr>
      </w:pPr>
      <w:r>
        <w:tab/>
        <w:t>[Heading inserted in Gazette 12 Aug 2003 p. 3664.]</w:t>
      </w:r>
    </w:p>
    <w:p>
      <w:pPr>
        <w:pStyle w:val="Heading5"/>
      </w:pPr>
      <w:bookmarkStart w:id="328" w:name="_Toc389746317"/>
      <w:bookmarkStart w:id="329" w:name="_Toc393706804"/>
      <w:r>
        <w:rPr>
          <w:rStyle w:val="CharSectno"/>
        </w:rPr>
        <w:t>42A</w:t>
      </w:r>
      <w:r>
        <w:t>.</w:t>
      </w:r>
      <w:r>
        <w:tab/>
        <w:t>Interpretation</w:t>
      </w:r>
      <w:bookmarkEnd w:id="328"/>
      <w:bookmarkEnd w:id="32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w:t>
      </w:r>
      <w:del w:id="330" w:author="Master Repository Process" w:date="2021-09-18T23:39:00Z">
        <w:r>
          <w:delText xml:space="preserve"> </w:delText>
        </w:r>
      </w:del>
      <w:ins w:id="331" w:author="Master Repository Process" w:date="2021-09-18T23:39:00Z">
        <w:r>
          <w:t> </w:t>
        </w:r>
      </w:ins>
      <w:r>
        <w:t>42A inserted in Gazette 15 Nov 2005 p. 5603.]</w:t>
      </w:r>
    </w:p>
    <w:p>
      <w:pPr>
        <w:pStyle w:val="Heading5"/>
        <w:spacing w:before="180"/>
        <w:rPr>
          <w:snapToGrid w:val="0"/>
        </w:rPr>
      </w:pPr>
      <w:bookmarkStart w:id="332" w:name="_Toc389746318"/>
      <w:bookmarkStart w:id="333" w:name="_Toc393706805"/>
      <w:r>
        <w:rPr>
          <w:rStyle w:val="CharSectno"/>
        </w:rPr>
        <w:t>42</w:t>
      </w:r>
      <w:r>
        <w:rPr>
          <w:snapToGrid w:val="0"/>
        </w:rPr>
        <w:t>.</w:t>
      </w:r>
      <w:r>
        <w:rPr>
          <w:snapToGrid w:val="0"/>
        </w:rPr>
        <w:tab/>
        <w:t>Authority for prescribed persons to procure and have poisons included in Schedule 8</w:t>
      </w:r>
      <w:bookmarkEnd w:id="332"/>
      <w:bookmarkEnd w:id="333"/>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a person in possession of a permit granted by the Commissioner of Health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A person to whom a prescription for a poison included in Schedule 8 has been given 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 Commissioner of Health.</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p>
      <w:pPr>
        <w:pStyle w:val="MiscellaneousHeading"/>
        <w:rPr>
          <w:del w:id="334" w:author="Master Repository Process" w:date="2021-09-18T23:39:00Z"/>
          <w:b/>
          <w:bCs/>
          <w:snapToGrid w:val="0"/>
        </w:rPr>
      </w:pPr>
    </w:p>
    <w:tbl>
      <w:tblPr>
        <w:tblW w:w="0" w:type="auto"/>
        <w:tblInd w:w="1418" w:type="dxa"/>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w:t>
      </w:r>
    </w:p>
    <w:p>
      <w:pPr>
        <w:pStyle w:val="Ednotedivision"/>
      </w:pPr>
      <w:r>
        <w:t>[Heading deleted in Gazette 12 Aug 2003 p. 3663.]</w:t>
      </w:r>
    </w:p>
    <w:p>
      <w:pPr>
        <w:pStyle w:val="Heading5"/>
        <w:rPr>
          <w:snapToGrid w:val="0"/>
        </w:rPr>
      </w:pPr>
      <w:bookmarkStart w:id="335" w:name="_Toc389746319"/>
      <w:bookmarkStart w:id="336" w:name="_Toc393706806"/>
      <w:r>
        <w:rPr>
          <w:rStyle w:val="CharSectno"/>
        </w:rPr>
        <w:t>43</w:t>
      </w:r>
      <w:r>
        <w:rPr>
          <w:snapToGrid w:val="0"/>
        </w:rPr>
        <w:t>.</w:t>
      </w:r>
      <w:r>
        <w:rPr>
          <w:snapToGrid w:val="0"/>
        </w:rPr>
        <w:tab/>
        <w:t>Authority for pharmacists to retail, compound and dispense poisons included in Schedule 8</w:t>
      </w:r>
      <w:bookmarkEnd w:id="335"/>
      <w:bookmarkEnd w:id="336"/>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 Commissioner of Health,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 Commissioner of Health.</w:t>
      </w:r>
    </w:p>
    <w:p>
      <w:pPr>
        <w:pStyle w:val="Footnotesection"/>
        <w:ind w:left="890" w:hanging="890"/>
      </w:pPr>
      <w:r>
        <w:tab/>
        <w:t>[Regulation 43 amended in Gazette 29 Jun 1984 p. 1784; 25 Jun 1993 p. 3085; 26 May 1994 p. 2201; 19 Mar 1996 p. 1227.]</w:t>
      </w:r>
    </w:p>
    <w:p>
      <w:pPr>
        <w:pStyle w:val="Ednotedivision"/>
      </w:pPr>
      <w:r>
        <w:t>[Heading deleted in Gazette 12 Aug 2003 p. 3663.]</w:t>
      </w:r>
    </w:p>
    <w:p>
      <w:pPr>
        <w:pStyle w:val="Heading5"/>
        <w:keepLines w:val="0"/>
        <w:rPr>
          <w:snapToGrid w:val="0"/>
        </w:rPr>
      </w:pPr>
      <w:bookmarkStart w:id="337" w:name="_Toc389746320"/>
      <w:bookmarkStart w:id="338" w:name="_Toc393706807"/>
      <w:r>
        <w:rPr>
          <w:rStyle w:val="CharSectno"/>
        </w:rPr>
        <w:t>43A</w:t>
      </w:r>
      <w:r>
        <w:rPr>
          <w:snapToGrid w:val="0"/>
        </w:rPr>
        <w:t>.</w:t>
      </w:r>
      <w:r>
        <w:rPr>
          <w:snapToGrid w:val="0"/>
        </w:rPr>
        <w:tab/>
        <w:t>Revocation notice in relation to poisons included in Schedule 8 and specified drugs</w:t>
      </w:r>
      <w:bookmarkEnd w:id="337"/>
      <w:bookmarkEnd w:id="338"/>
      <w:r>
        <w:rPr>
          <w:snapToGrid w:val="0"/>
        </w:rPr>
        <w:t xml:space="preserve"> </w:t>
      </w:r>
    </w:p>
    <w:p>
      <w:pPr>
        <w:pStyle w:val="Subsection"/>
        <w:rPr>
          <w:snapToGrid w:val="0"/>
        </w:rPr>
      </w:pPr>
      <w:r>
        <w:rPr>
          <w:snapToGrid w:val="0"/>
        </w:rPr>
        <w:tab/>
      </w:r>
      <w:r>
        <w:rPr>
          <w:snapToGrid w:val="0"/>
        </w:rPr>
        <w:tab/>
        <w:t>The Commissioner of Health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w:t>
      </w:r>
    </w:p>
    <w:p>
      <w:pPr>
        <w:pStyle w:val="Heading5"/>
        <w:rPr>
          <w:snapToGrid w:val="0"/>
        </w:rPr>
      </w:pPr>
      <w:bookmarkStart w:id="339" w:name="_Toc389746321"/>
      <w:bookmarkStart w:id="340" w:name="_Toc393706808"/>
      <w:r>
        <w:rPr>
          <w:rStyle w:val="CharSectno"/>
        </w:rPr>
        <w:t>43B</w:t>
      </w:r>
      <w:r>
        <w:rPr>
          <w:snapToGrid w:val="0"/>
        </w:rPr>
        <w:t>.</w:t>
      </w:r>
      <w:r>
        <w:rPr>
          <w:snapToGrid w:val="0"/>
        </w:rPr>
        <w:tab/>
        <w:t>Prescribed purposes (section 41(1))</w:t>
      </w:r>
      <w:bookmarkEnd w:id="339"/>
      <w:bookmarkEnd w:id="340"/>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341" w:name="_Toc389746322"/>
      <w:bookmarkStart w:id="342" w:name="_Toc393706809"/>
      <w:r>
        <w:rPr>
          <w:rStyle w:val="CharSectno"/>
        </w:rPr>
        <w:t>43C</w:t>
      </w:r>
      <w:r>
        <w:rPr>
          <w:snapToGrid w:val="0"/>
        </w:rPr>
        <w:t>.</w:t>
      </w:r>
      <w:r>
        <w:rPr>
          <w:snapToGrid w:val="0"/>
        </w:rPr>
        <w:tab/>
        <w:t>Advertising of substances included in Schedule 8</w:t>
      </w:r>
      <w:bookmarkEnd w:id="341"/>
      <w:bookmarkEnd w:id="342"/>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343" w:name="_Toc389746323"/>
      <w:bookmarkStart w:id="344" w:name="_Toc393706810"/>
      <w:r>
        <w:rPr>
          <w:rStyle w:val="CharSectno"/>
        </w:rPr>
        <w:t>44</w:t>
      </w:r>
      <w:r>
        <w:t>.</w:t>
      </w:r>
      <w:r>
        <w:tab/>
        <w:t>Register of drugs of addiction</w:t>
      </w:r>
      <w:bookmarkEnd w:id="343"/>
      <w:bookmarkEnd w:id="344"/>
      <w:r>
        <w:t xml:space="preserve"> </w:t>
      </w:r>
    </w:p>
    <w:p>
      <w:pPr>
        <w:pStyle w:val="Subsection"/>
      </w:pPr>
      <w:r>
        <w:tab/>
        <w:t>(1)</w:t>
      </w:r>
      <w:r>
        <w:tab/>
        <w:t>In this regulation —</w:t>
      </w:r>
    </w:p>
    <w:p>
      <w:pPr>
        <w:pStyle w:val="Defstart"/>
      </w:pPr>
      <w:r>
        <w:tab/>
      </w:r>
      <w:r>
        <w:rPr>
          <w:b/>
        </w:rPr>
        <w:t>“</w:t>
      </w:r>
      <w:r>
        <w:rPr>
          <w:rStyle w:val="CharDefText"/>
        </w:rPr>
        <w:t>authorised person</w:t>
      </w:r>
      <w:r>
        <w:rPr>
          <w:b/>
        </w:rPr>
        <w:t>”</w:t>
      </w:r>
      <w:r>
        <w:t xml:space="preserve"> means a person authorised to manufacture, distribute, sell or possess any drug of addiction, other than a person having possession of a drug of addiction by the authority of a prescription from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wrote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w:t>
      </w:r>
    </w:p>
    <w:p>
      <w:pPr>
        <w:pStyle w:val="Heading5"/>
        <w:spacing w:before="260"/>
        <w:rPr>
          <w:snapToGrid w:val="0"/>
        </w:rPr>
      </w:pPr>
      <w:bookmarkStart w:id="345" w:name="_Toc389746324"/>
      <w:bookmarkStart w:id="346" w:name="_Toc393706811"/>
      <w:r>
        <w:rPr>
          <w:rStyle w:val="CharSectno"/>
        </w:rPr>
        <w:t>44A</w:t>
      </w:r>
      <w:r>
        <w:rPr>
          <w:snapToGrid w:val="0"/>
        </w:rPr>
        <w:t>.</w:t>
      </w:r>
      <w:r>
        <w:rPr>
          <w:snapToGrid w:val="0"/>
        </w:rPr>
        <w:tab/>
        <w:t>Destruction of drugs of addiction and poisons included in Schedule 8</w:t>
      </w:r>
      <w:bookmarkEnd w:id="345"/>
      <w:bookmarkEnd w:id="346"/>
      <w:r>
        <w:rPr>
          <w:snapToGrid w:val="0"/>
        </w:rPr>
        <w:t xml:space="preserve"> </w:t>
      </w:r>
    </w:p>
    <w:p>
      <w:pPr>
        <w:pStyle w:val="Subsection"/>
        <w:spacing w:before="200"/>
        <w:rPr>
          <w:snapToGrid w:val="0"/>
        </w:rPr>
      </w:pPr>
      <w:r>
        <w:rPr>
          <w:snapToGrid w:val="0"/>
        </w:rPr>
        <w:tab/>
        <w:t>(1)</w:t>
      </w:r>
      <w:r>
        <w:rPr>
          <w:snapToGrid w:val="0"/>
        </w:rPr>
        <w:tab/>
        <w:t>Subject to subregulations (2) and (3) a person authorised to manufacture, distribute, procure, sell or possess a drug of addiction (other than a person who possesses a poison included in Schedule 8 under a prescription from 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w:t>
      </w:r>
    </w:p>
    <w:p>
      <w:pPr>
        <w:pStyle w:val="Heading5"/>
      </w:pPr>
      <w:bookmarkStart w:id="347" w:name="_Toc389746325"/>
      <w:bookmarkStart w:id="348" w:name="_Toc393706812"/>
      <w:r>
        <w:rPr>
          <w:rStyle w:val="CharSectno"/>
        </w:rPr>
        <w:t>44B</w:t>
      </w:r>
      <w:r>
        <w:t>.</w:t>
      </w:r>
      <w:r>
        <w:tab/>
        <w:t>Form of registers</w:t>
      </w:r>
      <w:bookmarkEnd w:id="347"/>
      <w:bookmarkEnd w:id="348"/>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Commissioner of Health.</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spacing w:before="80"/>
        <w:ind w:left="890" w:hanging="890"/>
      </w:pPr>
      <w:r>
        <w:tab/>
        <w:t>[Regulation 44B inserted in Gazette 29 Feb 2000 p. 994; amended in Gazette 14 Sep 2001 p. 5076.]</w:t>
      </w:r>
    </w:p>
    <w:p>
      <w:pPr>
        <w:pStyle w:val="Heading5"/>
      </w:pPr>
      <w:bookmarkStart w:id="349" w:name="_Toc389746326"/>
      <w:bookmarkStart w:id="350" w:name="_Toc393706813"/>
      <w:r>
        <w:rPr>
          <w:rStyle w:val="CharSectno"/>
        </w:rPr>
        <w:t>44C</w:t>
      </w:r>
      <w:r>
        <w:t>.</w:t>
      </w:r>
      <w:r>
        <w:tab/>
        <w:t>Control of access to electronic registers</w:t>
      </w:r>
      <w:bookmarkEnd w:id="349"/>
      <w:bookmarkEnd w:id="350"/>
    </w:p>
    <w:p>
      <w:pPr>
        <w:pStyle w:val="Subsection"/>
      </w:pPr>
      <w:r>
        <w:tab/>
        <w:t>(1)</w:t>
      </w:r>
      <w:r>
        <w:tab/>
        <w:t>In this regulation —</w:t>
      </w:r>
    </w:p>
    <w:p>
      <w:pPr>
        <w:pStyle w:val="Defstart"/>
      </w:pPr>
      <w:r>
        <w:tab/>
      </w:r>
      <w:r>
        <w:rPr>
          <w:b/>
        </w:rPr>
        <w:t>“</w:t>
      </w:r>
      <w:r>
        <w:rPr>
          <w:rStyle w:val="CharDefText"/>
        </w:rPr>
        <w:t>authorised person</w:t>
      </w:r>
      <w:r>
        <w:rPr>
          <w:b/>
        </w:rPr>
        <w:t>”</w:t>
      </w:r>
      <w:r>
        <w:t xml:space="preserve"> means the person who is required under regulation 44(2) or 44A(4) to maintain the register; </w:t>
      </w:r>
    </w:p>
    <w:p>
      <w:pPr>
        <w:pStyle w:val="Defstart"/>
      </w:pPr>
      <w:r>
        <w:tab/>
      </w:r>
      <w:r>
        <w:rPr>
          <w:b/>
        </w:rPr>
        <w:t>“</w:t>
      </w:r>
      <w:r>
        <w:rPr>
          <w:rStyle w:val="CharDefText"/>
        </w:rPr>
        <w:t>entry</w:t>
      </w:r>
      <w:r>
        <w:rPr>
          <w:b/>
        </w:rPr>
        <w:t>”</w:t>
      </w:r>
      <w:r>
        <w:t xml:space="preserve"> includes a note or alteration made in accordance with regulation 44B(6);</w:t>
      </w:r>
    </w:p>
    <w:p>
      <w:pPr>
        <w:pStyle w:val="Defstart"/>
      </w:pPr>
      <w:r>
        <w:tab/>
      </w:r>
      <w:r>
        <w:rPr>
          <w:b/>
        </w:rPr>
        <w:t>“</w:t>
      </w:r>
      <w:r>
        <w:rPr>
          <w:rStyle w:val="CharDefText"/>
        </w:rPr>
        <w:t>register</w:t>
      </w:r>
      <w:r>
        <w:rPr>
          <w:b/>
        </w:rPr>
        <w:t>”</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351" w:name="_Toc389746327"/>
      <w:bookmarkStart w:id="352" w:name="_Toc393706814"/>
      <w:r>
        <w:rPr>
          <w:rStyle w:val="CharSectno"/>
        </w:rPr>
        <w:t>45</w:t>
      </w:r>
      <w:r>
        <w:rPr>
          <w:snapToGrid w:val="0"/>
        </w:rPr>
        <w:t>.</w:t>
      </w:r>
      <w:r>
        <w:rPr>
          <w:snapToGrid w:val="0"/>
        </w:rPr>
        <w:tab/>
        <w:t>Inventory of drugs of addiction</w:t>
      </w:r>
      <w:bookmarkEnd w:id="351"/>
      <w:bookmarkEnd w:id="352"/>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If such inventory of drugs of addiction in stock does not agree with the balance recorded in the Register, the person required to keep the Register shall immediately notify the Commissioner of Health in writing of the discrepancy.</w:t>
      </w:r>
    </w:p>
    <w:p>
      <w:pPr>
        <w:pStyle w:val="Footnotesection"/>
      </w:pPr>
      <w:r>
        <w:tab/>
        <w:t>[Regulation 45 amended in Gazette 29 Jun 1984 p. 1784; 25 Jun 1993 p. 3085; 26 May 1994 p. 2201; 14 Sep 2001 p. 5076.]</w:t>
      </w:r>
    </w:p>
    <w:p>
      <w:pPr>
        <w:pStyle w:val="Ednotesection"/>
        <w:spacing w:before="260"/>
      </w:pPr>
      <w:r>
        <w:t>[</w:t>
      </w:r>
      <w:r>
        <w:rPr>
          <w:b/>
        </w:rPr>
        <w:t>46.</w:t>
      </w:r>
      <w:r>
        <w:tab/>
        <w:t>Repealed in Gazette 29 Feb 2000 p. 995.]</w:t>
      </w:r>
    </w:p>
    <w:p>
      <w:pPr>
        <w:pStyle w:val="Ednotedivision"/>
        <w:spacing w:before="260"/>
      </w:pPr>
      <w:r>
        <w:t>[Heading deleted in Gazette 12 Aug 2003 p. 3663.]</w:t>
      </w:r>
    </w:p>
    <w:p>
      <w:pPr>
        <w:pStyle w:val="Heading5"/>
        <w:rPr>
          <w:snapToGrid w:val="0"/>
        </w:rPr>
      </w:pPr>
      <w:bookmarkStart w:id="353" w:name="_Toc389746328"/>
      <w:bookmarkStart w:id="354" w:name="_Toc393706815"/>
      <w:r>
        <w:rPr>
          <w:rStyle w:val="CharSectno"/>
        </w:rPr>
        <w:t>47</w:t>
      </w:r>
      <w:r>
        <w:rPr>
          <w:snapToGrid w:val="0"/>
        </w:rPr>
        <w:t>.</w:t>
      </w:r>
      <w:r>
        <w:rPr>
          <w:snapToGrid w:val="0"/>
        </w:rPr>
        <w:tab/>
        <w:t>Records to be retained for 7 years and available on demand</w:t>
      </w:r>
      <w:bookmarkEnd w:id="353"/>
      <w:bookmarkEnd w:id="354"/>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In the event of a register being lost or destroyed the person to whom such register belongs shall upon becoming aware of the loss or destruction make and forward to the Commissioner of Health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 Commissioner of Health, surrender any records, registers, prescription books, invoices or other documents and stocks of drugs of addiction that are in his possession to the Commissioner of Health.</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The duplicate copy of the form or printout of the computerised recording system approved by the Commissioner of Health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w:t>
      </w:r>
    </w:p>
    <w:p>
      <w:pPr>
        <w:pStyle w:val="Ednotedivision"/>
        <w:spacing w:before="260"/>
      </w:pPr>
      <w:r>
        <w:t>[Heading deleted in Gazette 12 Aug 2003 p. 3663.]</w:t>
      </w:r>
    </w:p>
    <w:p>
      <w:pPr>
        <w:pStyle w:val="Heading5"/>
        <w:spacing w:before="260"/>
        <w:rPr>
          <w:snapToGrid w:val="0"/>
        </w:rPr>
      </w:pPr>
      <w:bookmarkStart w:id="355" w:name="_Toc389746329"/>
      <w:bookmarkStart w:id="356" w:name="_Toc393706816"/>
      <w:r>
        <w:rPr>
          <w:rStyle w:val="CharSectno"/>
        </w:rPr>
        <w:t>48</w:t>
      </w:r>
      <w:r>
        <w:rPr>
          <w:snapToGrid w:val="0"/>
        </w:rPr>
        <w:t>.</w:t>
      </w:r>
      <w:r>
        <w:rPr>
          <w:snapToGrid w:val="0"/>
        </w:rPr>
        <w:tab/>
        <w:t>Returns from manufacturers and wholesalers</w:t>
      </w:r>
      <w:bookmarkEnd w:id="355"/>
      <w:bookmarkEnd w:id="356"/>
      <w:r>
        <w:rPr>
          <w:snapToGrid w:val="0"/>
        </w:rPr>
        <w:t xml:space="preserve"> </w:t>
      </w:r>
    </w:p>
    <w:p>
      <w:pPr>
        <w:pStyle w:val="Subsection"/>
        <w:spacing w:before="200"/>
        <w:rPr>
          <w:snapToGrid w:val="0"/>
        </w:rPr>
      </w:pPr>
      <w:r>
        <w:rPr>
          <w:snapToGrid w:val="0"/>
        </w:rPr>
        <w:tab/>
        <w:t>(1)</w:t>
      </w:r>
      <w:r>
        <w:rPr>
          <w:snapToGrid w:val="0"/>
        </w:rPr>
        <w:tab/>
        <w:t>Every person who is licensed under regulation 4 shall complete and forward to the Commissioner of Health, every 7 days a form approved by the Commissioner of Health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The form referred to in subregulation (1) may be required by the Commissioner of Health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w:t>
      </w:r>
    </w:p>
    <w:p>
      <w:pPr>
        <w:pStyle w:val="Ednotedivision"/>
        <w:spacing w:before="260"/>
      </w:pPr>
      <w:r>
        <w:t>[Heading deleted in Gazette 12 Aug 2003 p. 3663.]</w:t>
      </w:r>
    </w:p>
    <w:p>
      <w:pPr>
        <w:pStyle w:val="Heading5"/>
        <w:spacing w:before="180"/>
        <w:rPr>
          <w:snapToGrid w:val="0"/>
        </w:rPr>
      </w:pPr>
      <w:bookmarkStart w:id="357" w:name="_Toc389746330"/>
      <w:bookmarkStart w:id="358" w:name="_Toc393706817"/>
      <w:r>
        <w:rPr>
          <w:rStyle w:val="CharSectno"/>
        </w:rPr>
        <w:t>49</w:t>
      </w:r>
      <w:r>
        <w:rPr>
          <w:snapToGrid w:val="0"/>
        </w:rPr>
        <w:t>.</w:t>
      </w:r>
      <w:r>
        <w:rPr>
          <w:snapToGrid w:val="0"/>
        </w:rPr>
        <w:tab/>
        <w:t>Use of poisons included in Schedule 8 on ships and aircraft</w:t>
      </w:r>
      <w:bookmarkEnd w:id="357"/>
      <w:bookmarkEnd w:id="358"/>
      <w:r>
        <w:rPr>
          <w:snapToGrid w:val="0"/>
        </w:rPr>
        <w:t xml:space="preserve"> </w:t>
      </w:r>
    </w:p>
    <w:p>
      <w:pPr>
        <w:pStyle w:val="Subsection"/>
        <w:keepLines/>
        <w:spacing w:before="120"/>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 xml:space="preserve">the </w:t>
      </w:r>
      <w:r>
        <w:rPr>
          <w:iCs/>
          <w:snapToGrid w:val="0"/>
        </w:rPr>
        <w:t>“</w:t>
      </w:r>
      <w:r>
        <w:rPr>
          <w:i/>
          <w:snapToGrid w:val="0"/>
        </w:rPr>
        <w:t>International Medical Guide for Ships</w:t>
      </w:r>
      <w:r>
        <w:rPr>
          <w:iCs/>
          <w:snapToGrid w:val="0"/>
        </w:rPr>
        <w:t xml:space="preserve">” </w:t>
      </w:r>
      <w:r>
        <w:rPr>
          <w:snapToGrid w:val="0"/>
        </w:rPr>
        <w:t>(2nd.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Any person who supplies a poison included in Schedule 8 under this regulation shall, within 24 hours of so doing, report the details to the Commissioner of Health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w:t>
      </w:r>
    </w:p>
    <w:p>
      <w:pPr>
        <w:pStyle w:val="Ednotedivision"/>
        <w:spacing w:before="260"/>
      </w:pPr>
      <w:r>
        <w:t>[Heading deleted in Gazette 12 Aug 2003 p. 3663.]</w:t>
      </w:r>
    </w:p>
    <w:p>
      <w:pPr>
        <w:pStyle w:val="Heading5"/>
        <w:keepLines w:val="0"/>
        <w:spacing w:before="260"/>
        <w:rPr>
          <w:snapToGrid w:val="0"/>
        </w:rPr>
      </w:pPr>
      <w:bookmarkStart w:id="359" w:name="_Toc389746331"/>
      <w:bookmarkStart w:id="360" w:name="_Toc393706818"/>
      <w:r>
        <w:rPr>
          <w:rStyle w:val="CharSectno"/>
        </w:rPr>
        <w:t>50</w:t>
      </w:r>
      <w:r>
        <w:rPr>
          <w:snapToGrid w:val="0"/>
        </w:rPr>
        <w:t>.</w:t>
      </w:r>
      <w:r>
        <w:rPr>
          <w:snapToGrid w:val="0"/>
        </w:rPr>
        <w:tab/>
        <w:t>Used poisons included in Schedule 8 at hospitals</w:t>
      </w:r>
      <w:bookmarkEnd w:id="359"/>
      <w:bookmarkEnd w:id="360"/>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Where a Pharmaceutical Chemist is not employed — The director of nursing of a hospital or other person authorised by the Commissioner of Health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w:t>
      </w:r>
    </w:p>
    <w:p>
      <w:pPr>
        <w:pStyle w:val="Ednotedivision"/>
        <w:rPr>
          <w:ins w:id="361" w:author="Master Repository Process" w:date="2021-09-18T23:39:00Z"/>
        </w:rPr>
      </w:pPr>
      <w:ins w:id="362" w:author="Master Repository Process" w:date="2021-09-18T23:39:00Z">
        <w:r>
          <w:t>[Heading deleted in Gazette 12 Aug 2003 p. 3663.]</w:t>
        </w:r>
      </w:ins>
    </w:p>
    <w:p>
      <w:pPr>
        <w:pStyle w:val="Heading3"/>
      </w:pPr>
      <w:bookmarkStart w:id="363" w:name="_Toc389746332"/>
      <w:bookmarkStart w:id="364" w:name="_Toc393706819"/>
      <w:r>
        <w:rPr>
          <w:rStyle w:val="CharDivNo"/>
        </w:rPr>
        <w:t>Division 2</w:t>
      </w:r>
      <w:r>
        <w:t xml:space="preserve"> — </w:t>
      </w:r>
      <w:r>
        <w:rPr>
          <w:rStyle w:val="CharDivText"/>
        </w:rPr>
        <w:t>Supply and prescription</w:t>
      </w:r>
      <w:bookmarkEnd w:id="363"/>
      <w:bookmarkEnd w:id="364"/>
    </w:p>
    <w:p>
      <w:pPr>
        <w:pStyle w:val="Footnoteheading"/>
        <w:keepNext/>
      </w:pPr>
      <w:r>
        <w:tab/>
        <w:t>[Heading inserted in Gazette 12 Aug 2003 p. 3664.]</w:t>
      </w:r>
    </w:p>
    <w:p>
      <w:pPr>
        <w:pStyle w:val="Heading4"/>
      </w:pPr>
      <w:bookmarkStart w:id="365" w:name="_Toc389746333"/>
      <w:bookmarkStart w:id="366" w:name="_Toc393706820"/>
      <w:r>
        <w:t>Subdivision 1 — Prescriptions generally</w:t>
      </w:r>
      <w:bookmarkEnd w:id="365"/>
      <w:bookmarkEnd w:id="366"/>
    </w:p>
    <w:p>
      <w:pPr>
        <w:pStyle w:val="Footnoteheading"/>
        <w:keepNext/>
        <w:spacing w:before="220"/>
      </w:pPr>
      <w:r>
        <w:tab/>
        <w:t>[Heading inserted in Gazette 12 Aug 2003 p. 3664.]</w:t>
      </w:r>
    </w:p>
    <w:p>
      <w:pPr>
        <w:pStyle w:val="Ednotedivision"/>
        <w:rPr>
          <w:del w:id="367" w:author="Master Repository Process" w:date="2021-09-18T23:39:00Z"/>
        </w:rPr>
      </w:pPr>
      <w:del w:id="368" w:author="Master Repository Process" w:date="2021-09-18T23:39:00Z">
        <w:r>
          <w:delText>[Heading deleted in Gazette 12 Aug 2003 p. 3663.]</w:delText>
        </w:r>
      </w:del>
    </w:p>
    <w:p>
      <w:pPr>
        <w:pStyle w:val="Heading5"/>
        <w:rPr>
          <w:snapToGrid w:val="0"/>
        </w:rPr>
      </w:pPr>
      <w:bookmarkStart w:id="369" w:name="_Toc389746334"/>
      <w:bookmarkStart w:id="370" w:name="_Toc393706821"/>
      <w:r>
        <w:rPr>
          <w:rStyle w:val="CharSectno"/>
        </w:rPr>
        <w:t>51</w:t>
      </w:r>
      <w:r>
        <w:rPr>
          <w:snapToGrid w:val="0"/>
        </w:rPr>
        <w:t>.</w:t>
      </w:r>
      <w:r>
        <w:rPr>
          <w:snapToGrid w:val="0"/>
        </w:rPr>
        <w:tab/>
        <w:t>Prescriptions</w:t>
      </w:r>
      <w:bookmarkEnd w:id="369"/>
      <w:bookmarkEnd w:id="370"/>
      <w:r>
        <w:rPr>
          <w:snapToGrid w:val="0"/>
        </w:rPr>
        <w:t xml:space="preserve"> </w:t>
      </w:r>
    </w:p>
    <w:p>
      <w:pPr>
        <w:pStyle w:val="Subsection"/>
        <w:rPr>
          <w:snapToGrid w:val="0"/>
        </w:rPr>
      </w:pPr>
      <w:r>
        <w:rPr>
          <w:snapToGrid w:val="0"/>
        </w:rPr>
        <w:tab/>
        <w:t>(1)</w:t>
      </w:r>
      <w:r>
        <w:rPr>
          <w:snapToGrid w:val="0"/>
        </w:rPr>
        <w:tab/>
        <w:t>A prescription for the supply of a drug of addiction shall comply with the following conditions — </w:t>
      </w:r>
    </w:p>
    <w:p>
      <w:pPr>
        <w:pStyle w:val="Indenta"/>
        <w:rPr>
          <w:snapToGrid w:val="0"/>
        </w:rPr>
      </w:pPr>
      <w:r>
        <w:rPr>
          <w:snapToGrid w:val="0"/>
        </w:rPr>
        <w:tab/>
        <w:t>(a)</w:t>
      </w:r>
      <w:r>
        <w:rPr>
          <w:snapToGrid w:val="0"/>
        </w:rPr>
        <w:tab/>
        <w:t>the prescription shall bear on its face, legibly printed or written in ink the name and address of the prescriber;</w:t>
      </w:r>
    </w:p>
    <w:p>
      <w:pPr>
        <w:pStyle w:val="Indenta"/>
        <w:spacing w:before="70"/>
      </w:pPr>
      <w:r>
        <w:tab/>
        <w:t>(aa)</w:t>
      </w:r>
      <w:r>
        <w:tab/>
        <w:t>it shall not prescribe more than one drug of addiction, nor any other substance, but may prescribe the same drug in more than one form;</w:t>
      </w:r>
    </w:p>
    <w:p>
      <w:pPr>
        <w:pStyle w:val="Indenta"/>
        <w:spacing w:before="70"/>
        <w:rPr>
          <w:snapToGrid w:val="0"/>
        </w:rPr>
      </w:pPr>
      <w:r>
        <w:rPr>
          <w:snapToGrid w:val="0"/>
        </w:rPr>
        <w:tab/>
        <w:t>(b)</w:t>
      </w:r>
      <w:r>
        <w:rPr>
          <w:snapToGrid w:val="0"/>
        </w:rPr>
        <w:tab/>
        <w:t>subject to paragraph (ba) the prescription shall bear on its face, legibly written in ink in the handwriting of the prescriber — </w:t>
      </w:r>
    </w:p>
    <w:p>
      <w:pPr>
        <w:pStyle w:val="Indenti"/>
        <w:spacing w:before="70"/>
        <w:rPr>
          <w:snapToGrid w:val="0"/>
        </w:rPr>
      </w:pPr>
      <w:r>
        <w:rPr>
          <w:snapToGrid w:val="0"/>
        </w:rPr>
        <w:tab/>
        <w:t>(i)</w:t>
      </w:r>
      <w:r>
        <w:rPr>
          <w:snapToGrid w:val="0"/>
        </w:rPr>
        <w:tab/>
        <w:t>the date when it is written;</w:t>
      </w:r>
    </w:p>
    <w:p>
      <w:pPr>
        <w:pStyle w:val="Indenti"/>
        <w:spacing w:before="70"/>
        <w:rPr>
          <w:snapToGrid w:val="0"/>
        </w:rPr>
      </w:pPr>
      <w:r>
        <w:rPr>
          <w:snapToGrid w:val="0"/>
        </w:rPr>
        <w:tab/>
        <w:t>(ii)</w:t>
      </w:r>
      <w:r>
        <w:rPr>
          <w:snapToGrid w:val="0"/>
        </w:rPr>
        <w:tab/>
        <w:t>the signature of the prescriber;</w:t>
      </w:r>
    </w:p>
    <w:p>
      <w:pPr>
        <w:pStyle w:val="Indenti"/>
        <w:spacing w:before="70"/>
        <w:rPr>
          <w:snapToGrid w:val="0"/>
        </w:rPr>
      </w:pPr>
      <w:r>
        <w:rPr>
          <w:snapToGrid w:val="0"/>
        </w:rPr>
        <w:tab/>
        <w:t>(iii)</w:t>
      </w:r>
      <w:r>
        <w:rPr>
          <w:snapToGrid w:val="0"/>
        </w:rPr>
        <w:tab/>
        <w:t xml:space="preserve">the </w:t>
      </w:r>
      <w:r>
        <w:t>name, full address and date of birth of the patient</w:t>
      </w:r>
      <w:r>
        <w:rPr>
          <w:snapToGrid w:val="0"/>
        </w:rPr>
        <w:t xml:space="preserve"> or, in the case of a prescription for veterinary use, the name and full address of the person having the care of the animal for which it is intended;</w:t>
      </w:r>
    </w:p>
    <w:p>
      <w:pPr>
        <w:pStyle w:val="Indenti"/>
        <w:rPr>
          <w:snapToGrid w:val="0"/>
        </w:rPr>
      </w:pPr>
      <w:r>
        <w:rPr>
          <w:snapToGrid w:val="0"/>
        </w:rPr>
        <w:tab/>
        <w:t>(iv)</w:t>
      </w:r>
      <w:r>
        <w:rPr>
          <w:snapToGrid w:val="0"/>
        </w:rPr>
        <w:tab/>
        <w:t xml:space="preserve">the description and quantity of the </w:t>
      </w:r>
      <w:r>
        <w:t>drug of addiction</w:t>
      </w:r>
      <w:r>
        <w:rPr>
          <w:snapToGrid w:val="0"/>
        </w:rPr>
        <w:t xml:space="preserve"> to be dispensed;</w:t>
      </w:r>
    </w:p>
    <w:p>
      <w:pPr>
        <w:pStyle w:val="Indenti"/>
      </w:pPr>
      <w:r>
        <w:tab/>
        <w:t>(v)</w:t>
      </w:r>
      <w:r>
        <w:tab/>
        <w:t>precise directions for the use of the drug of addiction, including the dose to be taken or administered and the frequency with which the dose is to be taken or administered;</w:t>
      </w:r>
    </w:p>
    <w:p>
      <w:pPr>
        <w:pStyle w:val="Indenti"/>
        <w:rPr>
          <w:snapToGrid w:val="0"/>
        </w:rPr>
      </w:pPr>
      <w:r>
        <w:rPr>
          <w:snapToGrid w:val="0"/>
        </w:rPr>
        <w:tab/>
        <w:t>(vi)</w:t>
      </w:r>
      <w:r>
        <w:rPr>
          <w:snapToGrid w:val="0"/>
        </w:rPr>
        <w:tab/>
        <w:t xml:space="preserve">where </w:t>
      </w:r>
      <w:r>
        <w:t xml:space="preserve">the drug of addiction is to be dispensed more than once under the prescription, </w:t>
      </w:r>
      <w:r>
        <w:rPr>
          <w:snapToGrid w:val="0"/>
        </w:rPr>
        <w:t>the maximum number of times it may be repeated and the intervals at which it may be dispensed;</w:t>
      </w:r>
    </w:p>
    <w:p>
      <w:pPr>
        <w:pStyle w:val="Indenti"/>
        <w:rPr>
          <w:snapToGrid w:val="0"/>
        </w:rPr>
      </w:pPr>
      <w:r>
        <w:rPr>
          <w:snapToGrid w:val="0"/>
        </w:rPr>
        <w:tab/>
        <w:t>(vii)</w:t>
      </w:r>
      <w:r>
        <w:rPr>
          <w:snapToGrid w:val="0"/>
        </w:rPr>
        <w:tab/>
        <w:t>the words ‘for animal treatment only’ if it is written by a veterinary surgeon;</w:t>
      </w:r>
    </w:p>
    <w:p>
      <w:pPr>
        <w:pStyle w:val="Indenti"/>
        <w:rPr>
          <w:snapToGrid w:val="0"/>
        </w:rPr>
      </w:pPr>
      <w:r>
        <w:rPr>
          <w:snapToGrid w:val="0"/>
        </w:rPr>
        <w:tab/>
        <w:t>(viii)</w:t>
      </w:r>
      <w:r>
        <w:rPr>
          <w:snapToGrid w:val="0"/>
        </w:rPr>
        <w:tab/>
        <w:t>the words ‘for dental treatment only’ if it is written by a dentist;</w:t>
      </w:r>
    </w:p>
    <w:p>
      <w:pPr>
        <w:pStyle w:val="Indenti"/>
        <w:rPr>
          <w:snapToGrid w:val="0"/>
        </w:rPr>
      </w:pPr>
      <w:r>
        <w:rPr>
          <w:snapToGrid w:val="0"/>
        </w:rPr>
        <w:tab/>
        <w:t>(ix)</w:t>
      </w:r>
      <w:r>
        <w:rPr>
          <w:snapToGrid w:val="0"/>
        </w:rPr>
        <w:tab/>
        <w:t xml:space="preserve">where it </w:t>
      </w:r>
      <w:r>
        <w:t>prescribes</w:t>
      </w:r>
      <w:r>
        <w:rPr>
          <w:snapToGrid w:val="0"/>
        </w:rPr>
        <w:t xml:space="preserve"> an unusual dose, an indication that such is intended, by underlining that part of the prescription and initialling the same in the margin;</w:t>
      </w:r>
    </w:p>
    <w:p>
      <w:pPr>
        <w:pStyle w:val="Indenta"/>
        <w:rPr>
          <w:snapToGrid w:val="0"/>
        </w:rPr>
      </w:pPr>
      <w:r>
        <w:rPr>
          <w:snapToGrid w:val="0"/>
        </w:rPr>
        <w:tab/>
        <w:t>(ba)</w:t>
      </w:r>
      <w:r>
        <w:rPr>
          <w:snapToGrid w:val="0"/>
        </w:rPr>
        <w:tab/>
        <w:t>where a prescription is processed on a computer which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 (iii), (vii) and (viii)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51(1)(ba))”;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prescription shall not bear the impression of a rubber stamp or other such contrivance in lieu of the written signature of the medical practitioner, dentist or veterinary surgeon by whom it has been issued.</w:t>
      </w:r>
    </w:p>
    <w:p>
      <w:pPr>
        <w:pStyle w:val="Subsection"/>
        <w:rPr>
          <w:snapToGrid w:val="0"/>
        </w:rPr>
      </w:pPr>
      <w:r>
        <w:rPr>
          <w:snapToGrid w:val="0"/>
        </w:rPr>
        <w:tab/>
        <w:t>(2)</w:t>
      </w:r>
      <w:r>
        <w:rPr>
          <w:snapToGrid w:val="0"/>
        </w:rPr>
        <w:tab/>
        <w:t>With the written approval of the Commissioner of Health a person authorised to prescribe drugs of addiction may issue a typewritten prescription where the Commissioner of Health is satisfied that by reason of physical infirmity the prescriber is unable to write legibly in his own handwriting but in that case the prescriber shall sign the prescription with his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del w:id="371" w:author="Master Repository Process" w:date="2021-09-18T23:39:00Z">
        <w:r>
          <w:delText>-</w:delText>
        </w:r>
      </w:del>
      <w:ins w:id="372" w:author="Master Repository Process" w:date="2021-09-18T23:39:00Z">
        <w:r>
          <w:noBreakHyphen/>
        </w:r>
      </w:ins>
      <w:r>
        <w:t>4.]</w:t>
      </w:r>
    </w:p>
    <w:p>
      <w:pPr>
        <w:pStyle w:val="Heading4"/>
        <w:keepNext w:val="0"/>
      </w:pPr>
      <w:bookmarkStart w:id="373" w:name="_Toc389746335"/>
      <w:bookmarkStart w:id="374" w:name="_Toc393706822"/>
      <w:r>
        <w:t>Subdivision 2 — Supply and prescription to drug addicts</w:t>
      </w:r>
      <w:bookmarkEnd w:id="373"/>
      <w:bookmarkEnd w:id="374"/>
    </w:p>
    <w:p>
      <w:pPr>
        <w:pStyle w:val="Footnoteheading"/>
        <w:keepNext/>
      </w:pPr>
      <w:r>
        <w:tab/>
        <w:t>[Heading inserted in Gazette 12 Aug 2003 p. 3664.]</w:t>
      </w:r>
    </w:p>
    <w:p>
      <w:pPr>
        <w:pStyle w:val="Heading5"/>
        <w:keepNext w:val="0"/>
        <w:keepLines w:val="0"/>
        <w:spacing w:before="260"/>
        <w:rPr>
          <w:snapToGrid w:val="0"/>
        </w:rPr>
      </w:pPr>
      <w:bookmarkStart w:id="375" w:name="_Toc389746336"/>
      <w:bookmarkStart w:id="376" w:name="_Toc393706823"/>
      <w:r>
        <w:rPr>
          <w:rStyle w:val="CharSectno"/>
        </w:rPr>
        <w:t>51A</w:t>
      </w:r>
      <w:r>
        <w:rPr>
          <w:snapToGrid w:val="0"/>
        </w:rPr>
        <w:t>.</w:t>
      </w:r>
      <w:r>
        <w:rPr>
          <w:snapToGrid w:val="0"/>
        </w:rPr>
        <w:tab/>
        <w:t>Definition of “drug addict”</w:t>
      </w:r>
      <w:bookmarkEnd w:id="375"/>
      <w:bookmarkEnd w:id="376"/>
      <w:r>
        <w:rPr>
          <w:snapToGrid w:val="0"/>
        </w:rPr>
        <w:t xml:space="preserve"> </w:t>
      </w:r>
    </w:p>
    <w:p>
      <w:pPr>
        <w:pStyle w:val="Subsection"/>
        <w:spacing w:before="200"/>
        <w:rPr>
          <w:snapToGrid w:val="0"/>
        </w:rPr>
      </w:pPr>
      <w:r>
        <w:tab/>
      </w:r>
      <w:r>
        <w:tab/>
        <w:t>In this Subdivision —</w:t>
      </w:r>
    </w:p>
    <w:p>
      <w:pPr>
        <w:pStyle w:val="Defstart"/>
      </w:pPr>
      <w:r>
        <w:rPr>
          <w:b/>
        </w:rPr>
        <w:tab/>
        <w:t>“</w:t>
      </w:r>
      <w:r>
        <w:rPr>
          <w:rStyle w:val="CharDefText"/>
        </w:rPr>
        <w:t>drug addict</w:t>
      </w:r>
      <w:r>
        <w:rPr>
          <w:b/>
        </w:rPr>
        <w:t>”</w:t>
      </w:r>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pPr>
      <w:r>
        <w:tab/>
        <w:t>(d)</w:t>
      </w:r>
      <w:r>
        <w:tab/>
        <w:t xml:space="preserve">listed in the register of information kept under the </w:t>
      </w:r>
      <w:r>
        <w:rPr>
          <w:i/>
        </w:rPr>
        <w:t>Drugs of Addiction Notification Regulations 1980.</w:t>
      </w:r>
      <w:r>
        <w:t xml:space="preserve"> </w:t>
      </w:r>
    </w:p>
    <w:p>
      <w:pPr>
        <w:pStyle w:val="Footnotesection"/>
        <w:keepLines w:val="0"/>
      </w:pPr>
      <w:r>
        <w:tab/>
        <w:t xml:space="preserve">[Regulation 51A inserted in Gazette 29 Aug 1980 p. 3028; amended in Gazette 12 Oct 1984 p. 3267; 12 Apr 1991 p. 1608; 12 Aug 2003 p. 3659.] </w:t>
      </w:r>
    </w:p>
    <w:p>
      <w:pPr>
        <w:pStyle w:val="Heading5"/>
        <w:spacing w:before="260"/>
      </w:pPr>
      <w:bookmarkStart w:id="377" w:name="_Toc389746337"/>
      <w:bookmarkStart w:id="378" w:name="_Toc393706824"/>
      <w:r>
        <w:rPr>
          <w:rStyle w:val="CharSectno"/>
        </w:rPr>
        <w:t>51AA</w:t>
      </w:r>
      <w:r>
        <w:t>.</w:t>
      </w:r>
      <w:r>
        <w:tab/>
        <w:t>Disclosure by drug addict to medical practitioner</w:t>
      </w:r>
      <w:bookmarkEnd w:id="377"/>
      <w:bookmarkEnd w:id="378"/>
    </w:p>
    <w:p>
      <w:pPr>
        <w:pStyle w:val="Subsection"/>
        <w:spacing w:before="200"/>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spacing w:before="260"/>
        <w:rPr>
          <w:snapToGrid w:val="0"/>
        </w:rPr>
      </w:pPr>
      <w:bookmarkStart w:id="379" w:name="_Toc389746338"/>
      <w:bookmarkStart w:id="380" w:name="_Toc393706825"/>
      <w:r>
        <w:rPr>
          <w:rStyle w:val="CharSectno"/>
        </w:rPr>
        <w:t>51B</w:t>
      </w:r>
      <w:r>
        <w:rPr>
          <w:snapToGrid w:val="0"/>
        </w:rPr>
        <w:t>.</w:t>
      </w:r>
      <w:r>
        <w:rPr>
          <w:snapToGrid w:val="0"/>
        </w:rPr>
        <w:tab/>
        <w:t>Drug addicts: medical practitioner or dentist not to prescribe or supply drugs of addiction without written authorisation</w:t>
      </w:r>
      <w:bookmarkEnd w:id="379"/>
      <w:bookmarkEnd w:id="380"/>
      <w:r>
        <w:rPr>
          <w:snapToGrid w:val="0"/>
        </w:rPr>
        <w:t xml:space="preserve"> </w:t>
      </w:r>
    </w:p>
    <w:p>
      <w:pPr>
        <w:pStyle w:val="Subsection"/>
        <w:spacing w:before="200"/>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who has been named as a drug addict by the Commissioner of Health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 Commissioner of Health.</w:t>
      </w:r>
    </w:p>
    <w:p>
      <w:pPr>
        <w:pStyle w:val="Subsection"/>
        <w:keepNext/>
        <w:rPr>
          <w:snapToGrid w:val="0"/>
        </w:rPr>
      </w:pPr>
      <w:r>
        <w:rPr>
          <w:snapToGrid w:val="0"/>
        </w:rPr>
        <w:tab/>
        <w:t>(2)</w:t>
      </w:r>
      <w:r>
        <w:rPr>
          <w:snapToGrid w:val="0"/>
        </w:rPr>
        <w:tab/>
        <w:t>In this regulation — </w:t>
      </w:r>
    </w:p>
    <w:p>
      <w:pPr>
        <w:pStyle w:val="Defstart"/>
      </w:pPr>
      <w:r>
        <w:rPr>
          <w:b/>
        </w:rPr>
        <w:tab/>
        <w:t>“</w:t>
      </w:r>
      <w:r>
        <w:rPr>
          <w:rStyle w:val="CharDefText"/>
        </w:rPr>
        <w:t>drug of addiction</w:t>
      </w:r>
      <w:r>
        <w:rPr>
          <w:b/>
        </w:rPr>
        <w:t>”</w:t>
      </w:r>
      <w:r>
        <w:t xml:space="preserve"> includes methadone only if prescribed or supplied by a dentist.</w:t>
      </w:r>
    </w:p>
    <w:p>
      <w:pPr>
        <w:pStyle w:val="Footnotesection"/>
        <w:ind w:left="890" w:hanging="890"/>
      </w:pPr>
      <w:r>
        <w:tab/>
        <w:t xml:space="preserve">[Regulation 51B inserted in Gazette 11 Apr 1997 p. 1832.] </w:t>
      </w:r>
    </w:p>
    <w:p>
      <w:pPr>
        <w:pStyle w:val="Heading5"/>
        <w:spacing w:before="260"/>
        <w:rPr>
          <w:snapToGrid w:val="0"/>
        </w:rPr>
      </w:pPr>
      <w:bookmarkStart w:id="381" w:name="_Toc389746339"/>
      <w:bookmarkStart w:id="382" w:name="_Toc393706826"/>
      <w:r>
        <w:rPr>
          <w:rStyle w:val="CharSectno"/>
        </w:rPr>
        <w:t>51C</w:t>
      </w:r>
      <w:r>
        <w:rPr>
          <w:snapToGrid w:val="0"/>
        </w:rPr>
        <w:t>.</w:t>
      </w:r>
      <w:r>
        <w:rPr>
          <w:snapToGrid w:val="0"/>
        </w:rPr>
        <w:tab/>
        <w:t xml:space="preserve">Authorisation of Commissioner of Health required for medical practitioner to prescribe methadone </w:t>
      </w:r>
      <w:r>
        <w:t>or buprenorphine</w:t>
      </w:r>
      <w:r>
        <w:rPr>
          <w:snapToGrid w:val="0"/>
        </w:rPr>
        <w:t xml:space="preserve"> for drug addict</w:t>
      </w:r>
      <w:bookmarkEnd w:id="381"/>
      <w:bookmarkEnd w:id="382"/>
      <w:r>
        <w:rPr>
          <w:snapToGrid w:val="0"/>
        </w:rPr>
        <w:t xml:space="preserve"> </w:t>
      </w:r>
    </w:p>
    <w:p>
      <w:pPr>
        <w:pStyle w:val="Subsection"/>
        <w:spacing w:before="20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a person who has been named as a drug addict by the Commissioner of Health by notice forwarded to the medical practitioner,</w:t>
      </w:r>
    </w:p>
    <w:p>
      <w:pPr>
        <w:pStyle w:val="Subsection"/>
        <w:rPr>
          <w:snapToGrid w:val="0"/>
        </w:rPr>
      </w:pPr>
      <w:r>
        <w:rPr>
          <w:snapToGrid w:val="0"/>
        </w:rPr>
        <w:tab/>
      </w:r>
      <w:r>
        <w:rPr>
          <w:snapToGrid w:val="0"/>
        </w:rPr>
        <w:tab/>
        <w:t>unless the medical practitioner has — </w:t>
      </w:r>
    </w:p>
    <w:p>
      <w:pPr>
        <w:pStyle w:val="Indenta"/>
        <w:rPr>
          <w:snapToGrid w:val="0"/>
        </w:rPr>
      </w:pPr>
      <w:r>
        <w:rPr>
          <w:snapToGrid w:val="0"/>
        </w:rPr>
        <w:tab/>
        <w:t>(c)</w:t>
      </w:r>
      <w:r>
        <w:rPr>
          <w:snapToGrid w:val="0"/>
        </w:rPr>
        <w:tab/>
        <w:t xml:space="preserve">notified the Commissioner of Health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 Commissioner of Health.</w:t>
      </w:r>
    </w:p>
    <w:p>
      <w:pPr>
        <w:pStyle w:val="Footnotesection"/>
      </w:pPr>
      <w:r>
        <w:tab/>
        <w:t xml:space="preserve">[Regulation 51C inserted in Gazette 29 Aug 1980 p. 3029; amended in Gazette 29 Jun 1984 p. 1784; 25 Jun 1993 p. 3085; 26 May 1994 p. 2201; 11 Apr 1997 p. 1832; 14 Aug 2001 p. 4253.] </w:t>
      </w:r>
    </w:p>
    <w:p>
      <w:pPr>
        <w:pStyle w:val="Heading5"/>
        <w:spacing w:before="260"/>
        <w:rPr>
          <w:snapToGrid w:val="0"/>
        </w:rPr>
      </w:pPr>
      <w:bookmarkStart w:id="383" w:name="_Toc389746340"/>
      <w:bookmarkStart w:id="384" w:name="_Toc393706827"/>
      <w:r>
        <w:rPr>
          <w:rStyle w:val="CharSectno"/>
        </w:rPr>
        <w:t>51D</w:t>
      </w:r>
      <w:r>
        <w:rPr>
          <w:snapToGrid w:val="0"/>
        </w:rPr>
        <w:t>.</w:t>
      </w:r>
      <w:r>
        <w:rPr>
          <w:snapToGrid w:val="0"/>
        </w:rPr>
        <w:tab/>
        <w:t>Assessment of drug addict for treatment purposes</w:t>
      </w:r>
      <w:bookmarkEnd w:id="383"/>
      <w:bookmarkEnd w:id="384"/>
      <w:r>
        <w:rPr>
          <w:snapToGrid w:val="0"/>
        </w:rPr>
        <w:t xml:space="preserve"> </w:t>
      </w:r>
    </w:p>
    <w:p>
      <w:pPr>
        <w:pStyle w:val="Subsection"/>
        <w:spacing w:before="120"/>
        <w:rPr>
          <w:del w:id="385" w:author="Master Repository Process" w:date="2021-09-18T23:39:00Z"/>
          <w:snapToGrid w:val="0"/>
        </w:rPr>
      </w:pPr>
      <w:r>
        <w:rPr>
          <w:snapToGrid w:val="0"/>
        </w:rPr>
        <w:tab/>
        <w:t>(1)</w:t>
      </w:r>
      <w:r>
        <w:rPr>
          <w:snapToGrid w:val="0"/>
        </w:rPr>
        <w:tab/>
        <w:t>Before an authorisation is issued by the Commissioner of Health for the treatment of a drug addict with methadone</w:t>
      </w:r>
      <w:r>
        <w:t xml:space="preserve"> or buprenorphine</w:t>
      </w:r>
      <w:r>
        <w:rPr>
          <w:snapToGrid w:val="0"/>
        </w:rPr>
        <w:t xml:space="preserve"> the drug addict in relation to whom the treatment</w:t>
      </w:r>
      <w:del w:id="386" w:author="Master Repository Process" w:date="2021-09-18T23:39:00Z">
        <w:r>
          <w:rPr>
            <w:snapToGrid w:val="0"/>
          </w:rPr>
          <w:delText xml:space="preserve"> </w:delText>
        </w:r>
      </w:del>
    </w:p>
    <w:p>
      <w:pPr>
        <w:pStyle w:val="Subsection"/>
        <w:rPr>
          <w:snapToGrid w:val="0"/>
        </w:rPr>
      </w:pPr>
      <w:del w:id="387" w:author="Master Repository Process" w:date="2021-09-18T23:39:00Z">
        <w:r>
          <w:rPr>
            <w:snapToGrid w:val="0"/>
          </w:rPr>
          <w:tab/>
        </w:r>
        <w:r>
          <w:rPr>
            <w:snapToGrid w:val="0"/>
          </w:rPr>
          <w:tab/>
        </w:r>
      </w:del>
      <w:ins w:id="388" w:author="Master Repository Process" w:date="2021-09-18T23:39:00Z">
        <w:r>
          <w:rPr>
            <w:snapToGrid w:val="0"/>
          </w:rPr>
          <w:t> </w:t>
        </w:r>
      </w:ins>
      <w:r>
        <w:rPr>
          <w:snapToGrid w:val="0"/>
        </w:rPr>
        <w:t>is to be authorised, prescribed or used shall be assessed for such treatment by — </w:t>
      </w:r>
    </w:p>
    <w:p>
      <w:pPr>
        <w:pStyle w:val="Indenta"/>
      </w:pPr>
      <w:r>
        <w:tab/>
        <w:t>(a)</w:t>
      </w:r>
      <w:r>
        <w:tab/>
        <w:t>a medical practitioner approved by the Commissioner of Health;</w:t>
      </w:r>
    </w:p>
    <w:p>
      <w:pPr>
        <w:pStyle w:val="Ednotepara"/>
        <w:spacing w:before="80"/>
      </w:pPr>
      <w:r>
        <w:tab/>
        <w:t>[(b</w:t>
      </w:r>
      <w:del w:id="389" w:author="Master Repository Process" w:date="2021-09-18T23:39:00Z">
        <w:r>
          <w:delText>) and</w:delText>
        </w:r>
      </w:del>
      <w:ins w:id="390" w:author="Master Repository Process" w:date="2021-09-18T23:39:00Z">
        <w:r>
          <w:t>),</w:t>
        </w:r>
      </w:ins>
      <w:r>
        <w:t xml:space="preserve">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 Commissioner of Health.</w:t>
      </w:r>
    </w:p>
    <w:p>
      <w:pPr>
        <w:pStyle w:val="Subsection"/>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w:t>
      </w:r>
    </w:p>
    <w:p>
      <w:pPr>
        <w:pStyle w:val="Heading5"/>
        <w:rPr>
          <w:snapToGrid w:val="0"/>
        </w:rPr>
      </w:pPr>
      <w:bookmarkStart w:id="391" w:name="_Toc389746341"/>
      <w:bookmarkStart w:id="392" w:name="_Toc393706828"/>
      <w:r>
        <w:rPr>
          <w:rStyle w:val="CharSectno"/>
        </w:rPr>
        <w:t>51E</w:t>
      </w:r>
      <w:r>
        <w:rPr>
          <w:snapToGrid w:val="0"/>
        </w:rPr>
        <w:t>.</w:t>
      </w:r>
      <w:r>
        <w:rPr>
          <w:snapToGrid w:val="0"/>
        </w:rPr>
        <w:tab/>
        <w:t>Conditions on treatment of drug addict</w:t>
      </w:r>
      <w:bookmarkEnd w:id="391"/>
      <w:bookmarkEnd w:id="392"/>
      <w:r>
        <w:rPr>
          <w:snapToGrid w:val="0"/>
        </w:rPr>
        <w:t xml:space="preserve"> </w:t>
      </w:r>
    </w:p>
    <w:p>
      <w:pPr>
        <w:pStyle w:val="Subsection"/>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The Commissioner of Health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An authorisation issued under these regulations prior to 1 October 1980 is valid until it is revoked by the Commissioner of Health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w:t>
      </w:r>
    </w:p>
    <w:p>
      <w:pPr>
        <w:pStyle w:val="Heading5"/>
        <w:rPr>
          <w:snapToGrid w:val="0"/>
        </w:rPr>
      </w:pPr>
      <w:bookmarkStart w:id="393" w:name="_Toc389746342"/>
      <w:bookmarkStart w:id="394" w:name="_Toc393706829"/>
      <w:r>
        <w:rPr>
          <w:rStyle w:val="CharSectno"/>
        </w:rPr>
        <w:t>51F</w:t>
      </w:r>
      <w:r>
        <w:rPr>
          <w:snapToGrid w:val="0"/>
        </w:rPr>
        <w:t>.</w:t>
      </w:r>
      <w:r>
        <w:rPr>
          <w:snapToGrid w:val="0"/>
        </w:rPr>
        <w:tab/>
        <w:t>Treatment not to exceed 60 days unless authorised by Commissioner of Health</w:t>
      </w:r>
      <w:bookmarkEnd w:id="393"/>
      <w:bookmarkEnd w:id="394"/>
      <w:r>
        <w:rPr>
          <w:snapToGrid w:val="0"/>
        </w:rPr>
        <w:t xml:space="preserve"> </w:t>
      </w:r>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 Commissioner of Health.</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 Commissioner of Health; or</w:t>
      </w:r>
    </w:p>
    <w:p>
      <w:pPr>
        <w:pStyle w:val="Indenta"/>
        <w:rPr>
          <w:snapToGrid w:val="0"/>
        </w:rPr>
      </w:pPr>
      <w:r>
        <w:rPr>
          <w:snapToGrid w:val="0"/>
        </w:rPr>
        <w:tab/>
        <w:t>(b)</w:t>
      </w:r>
      <w:r>
        <w:rPr>
          <w:snapToGrid w:val="0"/>
        </w:rPr>
        <w:tab/>
        <w:t>the Commissioner of Health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In any authorisation issued for the purposes of subregulation (1) or (2) given with respect to a particular person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An authorisation issued for the purposes of subregulation (1) or</w:t>
      </w:r>
      <w:del w:id="395" w:author="Master Repository Process" w:date="2021-09-18T23:39:00Z">
        <w:r>
          <w:rPr>
            <w:snapToGrid w:val="0"/>
          </w:rPr>
          <w:delText xml:space="preserve"> </w:delText>
        </w:r>
      </w:del>
      <w:ins w:id="396" w:author="Master Repository Process" w:date="2021-09-18T23:39:00Z">
        <w:r>
          <w:rPr>
            <w:snapToGrid w:val="0"/>
          </w:rPr>
          <w:t> </w:t>
        </w:r>
      </w:ins>
      <w:r>
        <w:rPr>
          <w:snapToGrid w:val="0"/>
        </w:rPr>
        <w:t>(2) is valid for such period as is specified unless revoked by the Commissioner of Health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An authorisation issued prior to 1 October 1980 is valid until revoked by the Commissioner of Health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w:t>
      </w:r>
    </w:p>
    <w:p>
      <w:pPr>
        <w:pStyle w:val="Heading4"/>
      </w:pPr>
      <w:bookmarkStart w:id="397" w:name="_Toc389746343"/>
      <w:bookmarkStart w:id="398" w:name="_Toc393706830"/>
      <w:r>
        <w:t>Subdivision 3 — Supply and prescription of certain substances</w:t>
      </w:r>
      <w:bookmarkEnd w:id="397"/>
      <w:bookmarkEnd w:id="398"/>
    </w:p>
    <w:p>
      <w:pPr>
        <w:pStyle w:val="Footnoteheading"/>
      </w:pPr>
      <w:r>
        <w:tab/>
        <w:t>[Heading inserted in Gazette 12 Aug 2003 p. 3664.]</w:t>
      </w:r>
    </w:p>
    <w:p>
      <w:pPr>
        <w:pStyle w:val="Heading5"/>
        <w:spacing w:before="260"/>
      </w:pPr>
      <w:bookmarkStart w:id="399" w:name="_Toc389746344"/>
      <w:bookmarkStart w:id="400" w:name="_Toc393706831"/>
      <w:r>
        <w:rPr>
          <w:rStyle w:val="CharSectno"/>
        </w:rPr>
        <w:t>51G</w:t>
      </w:r>
      <w:r>
        <w:t>.</w:t>
      </w:r>
      <w:r>
        <w:tab/>
        <w:t>Interpretation</w:t>
      </w:r>
      <w:bookmarkEnd w:id="399"/>
      <w:bookmarkEnd w:id="400"/>
    </w:p>
    <w:p>
      <w:pPr>
        <w:pStyle w:val="Subsection"/>
        <w:spacing w:before="200"/>
      </w:pPr>
      <w:r>
        <w:tab/>
      </w:r>
      <w:r>
        <w:tab/>
        <w:t xml:space="preserve">In this Subdivision — </w:t>
      </w:r>
    </w:p>
    <w:p>
      <w:pPr>
        <w:pStyle w:val="Defstart"/>
      </w:pPr>
      <w:r>
        <w:tab/>
      </w:r>
      <w:r>
        <w:rPr>
          <w:b/>
          <w:bCs/>
        </w:rPr>
        <w:t>“</w:t>
      </w:r>
      <w:r>
        <w:rPr>
          <w:rStyle w:val="CharDefText"/>
        </w:rPr>
        <w:t>authorised practitioner</w:t>
      </w:r>
      <w:r>
        <w:rPr>
          <w:b/>
          <w:bCs/>
        </w:rPr>
        <w:t>”</w:t>
      </w:r>
      <w:r>
        <w:t xml:space="preserve"> means a medical practitioner who holds an authorisation under regulation 51GAB;</w:t>
      </w:r>
    </w:p>
    <w:p>
      <w:pPr>
        <w:pStyle w:val="Defstart"/>
        <w:keepLines/>
      </w:pPr>
      <w:r>
        <w:rPr>
          <w:b/>
        </w:rPr>
        <w:tab/>
        <w:t>“</w:t>
      </w:r>
      <w:r>
        <w:rPr>
          <w:rStyle w:val="CharDefText"/>
        </w:rPr>
        <w:t>stimulant</w:t>
      </w:r>
      <w:r>
        <w:rPr>
          <w:b/>
        </w:rPr>
        <w: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w:t>
      </w:r>
      <w:del w:id="401" w:author="Master Repository Process" w:date="2021-09-18T23:39:00Z">
        <w:r>
          <w:delText xml:space="preserve"> </w:delText>
        </w:r>
      </w:del>
      <w:ins w:id="402" w:author="Master Repository Process" w:date="2021-09-18T23:39:00Z">
        <w:r>
          <w:t> </w:t>
        </w:r>
      </w:ins>
      <w:r>
        <w:t>51G inserted in Gazette 12</w:t>
      </w:r>
      <w:del w:id="403" w:author="Master Repository Process" w:date="2021-09-18T23:39:00Z">
        <w:r>
          <w:delText xml:space="preserve"> </w:delText>
        </w:r>
      </w:del>
      <w:ins w:id="404" w:author="Master Repository Process" w:date="2021-09-18T23:39:00Z">
        <w:r>
          <w:t> </w:t>
        </w:r>
      </w:ins>
      <w:r>
        <w:t>Aug 2003 p. 3659.]</w:t>
      </w:r>
    </w:p>
    <w:p>
      <w:pPr>
        <w:pStyle w:val="Heading5"/>
        <w:spacing w:before="260"/>
      </w:pPr>
      <w:bookmarkStart w:id="405" w:name="_Toc389746345"/>
      <w:bookmarkStart w:id="406" w:name="_Toc393706832"/>
      <w:r>
        <w:rPr>
          <w:rStyle w:val="CharSectno"/>
        </w:rPr>
        <w:t>51GAA</w:t>
      </w:r>
      <w:r>
        <w:t>.</w:t>
      </w:r>
      <w:r>
        <w:tab/>
        <w:t>When a medical practitioner may supply or prescribe a stimulant</w:t>
      </w:r>
      <w:bookmarkEnd w:id="405"/>
      <w:bookmarkEnd w:id="406"/>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w:t>
      </w:r>
      <w:del w:id="407" w:author="Master Repository Process" w:date="2021-09-18T23:39:00Z">
        <w:r>
          <w:delText xml:space="preserve"> </w:delText>
        </w:r>
      </w:del>
      <w:ins w:id="408" w:author="Master Repository Process" w:date="2021-09-18T23:39:00Z">
        <w:r>
          <w:t> </w:t>
        </w:r>
      </w:ins>
      <w:r>
        <w:t>51GAA inserted in Gazette 12</w:t>
      </w:r>
      <w:del w:id="409" w:author="Master Repository Process" w:date="2021-09-18T23:39:00Z">
        <w:r>
          <w:delText xml:space="preserve"> </w:delText>
        </w:r>
      </w:del>
      <w:ins w:id="410" w:author="Master Repository Process" w:date="2021-09-18T23:39:00Z">
        <w:r>
          <w:t> </w:t>
        </w:r>
      </w:ins>
      <w:r>
        <w:t>Aug 2003 p. 3659.]</w:t>
      </w:r>
    </w:p>
    <w:p>
      <w:pPr>
        <w:pStyle w:val="Heading5"/>
        <w:spacing w:before="260"/>
      </w:pPr>
      <w:bookmarkStart w:id="411" w:name="_Toc389746346"/>
      <w:bookmarkStart w:id="412" w:name="_Toc393706833"/>
      <w:r>
        <w:rPr>
          <w:rStyle w:val="CharSectno"/>
        </w:rPr>
        <w:t>51GAB</w:t>
      </w:r>
      <w:r>
        <w:t>.</w:t>
      </w:r>
      <w:r>
        <w:tab/>
        <w:t>Authorisation to supply or prescribe a stimulant</w:t>
      </w:r>
      <w:bookmarkEnd w:id="411"/>
      <w:bookmarkEnd w:id="412"/>
    </w:p>
    <w:p>
      <w:pPr>
        <w:pStyle w:val="Subsection"/>
      </w:pPr>
      <w:r>
        <w:tab/>
        <w:t>(1)</w:t>
      </w:r>
      <w:r>
        <w:tab/>
        <w:t>A medical practitioner may apply to the Commissioner of Health for authorisation to supply a stimulant or to provide a prescription for a stimulant.</w:t>
      </w:r>
    </w:p>
    <w:p>
      <w:pPr>
        <w:pStyle w:val="Subsection"/>
      </w:pPr>
      <w:r>
        <w:tab/>
        <w:t>(2)</w:t>
      </w:r>
      <w:r>
        <w:tab/>
        <w:t>The application must be in a form approved by the Commissioner of Health.</w:t>
      </w:r>
    </w:p>
    <w:p>
      <w:pPr>
        <w:pStyle w:val="Subsection"/>
      </w:pPr>
      <w:r>
        <w:tab/>
        <w:t>(3)</w:t>
      </w:r>
      <w:r>
        <w:tab/>
        <w:t>On receiving an application under subregulation (1) the Commissioner of Health may grant the authorisation.</w:t>
      </w:r>
    </w:p>
    <w:p>
      <w:pPr>
        <w:pStyle w:val="Subsection"/>
      </w:pPr>
      <w:r>
        <w:tab/>
        <w:t>(4)</w:t>
      </w:r>
      <w:r>
        <w:tab/>
        <w:t>An authorisation remains in force until the applicant ceases to be a registered medical practitioner or the Commissioner of Health revokes the authorisation.</w:t>
      </w:r>
    </w:p>
    <w:p>
      <w:pPr>
        <w:pStyle w:val="Subsection"/>
        <w:keepNext/>
      </w:pPr>
      <w:r>
        <w:tab/>
        <w:t>(5)</w:t>
      </w:r>
      <w:r>
        <w:tab/>
        <w:t>The Commissioner of Health may by notice in writing cancel or vary the terms of an authorisation at any time.</w:t>
      </w:r>
    </w:p>
    <w:p>
      <w:pPr>
        <w:pStyle w:val="Footnotesection"/>
      </w:pPr>
      <w:r>
        <w:tab/>
        <w:t>[Regulation</w:t>
      </w:r>
      <w:del w:id="413" w:author="Master Repository Process" w:date="2021-09-18T23:39:00Z">
        <w:r>
          <w:delText xml:space="preserve"> </w:delText>
        </w:r>
      </w:del>
      <w:ins w:id="414" w:author="Master Repository Process" w:date="2021-09-18T23:39:00Z">
        <w:r>
          <w:t> </w:t>
        </w:r>
      </w:ins>
      <w:r>
        <w:t>51GAB inserted in Gazette 12</w:t>
      </w:r>
      <w:del w:id="415" w:author="Master Repository Process" w:date="2021-09-18T23:39:00Z">
        <w:r>
          <w:delText xml:space="preserve"> </w:delText>
        </w:r>
      </w:del>
      <w:ins w:id="416" w:author="Master Repository Process" w:date="2021-09-18T23:39:00Z">
        <w:r>
          <w:t> </w:t>
        </w:r>
      </w:ins>
      <w:r>
        <w:t>Aug 2003 p. 3659</w:t>
      </w:r>
      <w:r>
        <w:noBreakHyphen/>
        <w:t>60.]</w:t>
      </w:r>
    </w:p>
    <w:p>
      <w:pPr>
        <w:pStyle w:val="Heading5"/>
      </w:pPr>
      <w:bookmarkStart w:id="417" w:name="_Toc389746347"/>
      <w:bookmarkStart w:id="418" w:name="_Toc393706834"/>
      <w:r>
        <w:rPr>
          <w:rStyle w:val="CharSectno"/>
        </w:rPr>
        <w:t>51GAC</w:t>
      </w:r>
      <w:r>
        <w:t>.</w:t>
      </w:r>
      <w:r>
        <w:tab/>
        <w:t>When an authorised practitioner may supply or prescribe a stimulant</w:t>
      </w:r>
      <w:bookmarkEnd w:id="417"/>
      <w:bookmarkEnd w:id="418"/>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w:t>
      </w:r>
      <w:del w:id="419" w:author="Master Repository Process" w:date="2021-09-18T23:39:00Z">
        <w:r>
          <w:delText xml:space="preserve"> </w:delText>
        </w:r>
      </w:del>
      <w:ins w:id="420" w:author="Master Repository Process" w:date="2021-09-18T23:39:00Z">
        <w:r>
          <w:t> </w:t>
        </w:r>
      </w:ins>
      <w:r>
        <w:t>51GAC inserted in Gazette 12</w:t>
      </w:r>
      <w:del w:id="421" w:author="Master Repository Process" w:date="2021-09-18T23:39:00Z">
        <w:r>
          <w:delText xml:space="preserve"> </w:delText>
        </w:r>
      </w:del>
      <w:ins w:id="422" w:author="Master Repository Process" w:date="2021-09-18T23:39:00Z">
        <w:r>
          <w:t> </w:t>
        </w:r>
      </w:ins>
      <w:r>
        <w:t>Aug 2003 p. 3660.]</w:t>
      </w:r>
    </w:p>
    <w:p>
      <w:pPr>
        <w:pStyle w:val="Heading5"/>
      </w:pPr>
      <w:bookmarkStart w:id="423" w:name="_Toc389746348"/>
      <w:bookmarkStart w:id="424" w:name="_Toc393706835"/>
      <w:r>
        <w:rPr>
          <w:rStyle w:val="CharSectno"/>
        </w:rPr>
        <w:t>51GAD</w:t>
      </w:r>
      <w:r>
        <w:t>.</w:t>
      </w:r>
      <w:r>
        <w:tab/>
        <w:t>Treatment of attention deficit hyperactivity disorder with a stimulant</w:t>
      </w:r>
      <w:bookmarkEnd w:id="423"/>
      <w:bookmarkEnd w:id="424"/>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Commissioner of Health,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Commissioner of Health, supply or prescribe a stimulant for treatment of attention deficit hyperactivity disorder to or for a patient who has a history of psychosis, bipolar disorder, or sustained significant substance abuse.</w:t>
      </w:r>
    </w:p>
    <w:p>
      <w:pPr>
        <w:pStyle w:val="Footnotesection"/>
      </w:pPr>
      <w:r>
        <w:tab/>
        <w:t>[Regulation</w:t>
      </w:r>
      <w:del w:id="425" w:author="Master Repository Process" w:date="2021-09-18T23:39:00Z">
        <w:r>
          <w:delText xml:space="preserve"> </w:delText>
        </w:r>
      </w:del>
      <w:ins w:id="426" w:author="Master Repository Process" w:date="2021-09-18T23:39:00Z">
        <w:r>
          <w:t> </w:t>
        </w:r>
      </w:ins>
      <w:r>
        <w:t>51GAD inserted in Gazette 12</w:t>
      </w:r>
      <w:del w:id="427" w:author="Master Repository Process" w:date="2021-09-18T23:39:00Z">
        <w:r>
          <w:delText xml:space="preserve"> </w:delText>
        </w:r>
      </w:del>
      <w:ins w:id="428" w:author="Master Repository Process" w:date="2021-09-18T23:39:00Z">
        <w:r>
          <w:t> </w:t>
        </w:r>
      </w:ins>
      <w:r>
        <w:t>Aug 2003 p. 3660</w:t>
      </w:r>
      <w:r>
        <w:noBreakHyphen/>
        <w:t>1.]</w:t>
      </w:r>
    </w:p>
    <w:p>
      <w:pPr>
        <w:pStyle w:val="Heading5"/>
      </w:pPr>
      <w:bookmarkStart w:id="429" w:name="_Toc389746349"/>
      <w:bookmarkStart w:id="430" w:name="_Toc393706836"/>
      <w:r>
        <w:rPr>
          <w:rStyle w:val="CharSectno"/>
        </w:rPr>
        <w:t>51GAE</w:t>
      </w:r>
      <w:r>
        <w:t>.</w:t>
      </w:r>
      <w:r>
        <w:tab/>
        <w:t>Dose for supply or prescription of a stimulant</w:t>
      </w:r>
      <w:bookmarkEnd w:id="429"/>
      <w:bookmarkEnd w:id="430"/>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Commissioner of Health,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Commissioner of Health, prescribe a total daily dosage exceeding 12 tablets/day for those stimulants.</w:t>
      </w:r>
    </w:p>
    <w:p>
      <w:pPr>
        <w:pStyle w:val="Footnotesection"/>
      </w:pPr>
      <w:r>
        <w:tab/>
        <w:t>[Regulation</w:t>
      </w:r>
      <w:del w:id="431" w:author="Master Repository Process" w:date="2021-09-18T23:39:00Z">
        <w:r>
          <w:delText xml:space="preserve"> </w:delText>
        </w:r>
      </w:del>
      <w:ins w:id="432" w:author="Master Repository Process" w:date="2021-09-18T23:39:00Z">
        <w:r>
          <w:t> </w:t>
        </w:r>
      </w:ins>
      <w:r>
        <w:t>51GAE inserted in Gazette 12</w:t>
      </w:r>
      <w:del w:id="433" w:author="Master Repository Process" w:date="2021-09-18T23:39:00Z">
        <w:r>
          <w:delText xml:space="preserve"> </w:delText>
        </w:r>
      </w:del>
      <w:ins w:id="434" w:author="Master Repository Process" w:date="2021-09-18T23:39:00Z">
        <w:r>
          <w:t> </w:t>
        </w:r>
      </w:ins>
      <w:r>
        <w:t>Aug 2003 p. 3661.]</w:t>
      </w:r>
    </w:p>
    <w:p>
      <w:pPr>
        <w:pStyle w:val="Heading5"/>
      </w:pPr>
      <w:bookmarkStart w:id="435" w:name="_Toc389746350"/>
      <w:bookmarkStart w:id="436" w:name="_Toc393706837"/>
      <w:r>
        <w:rPr>
          <w:rStyle w:val="CharSectno"/>
        </w:rPr>
        <w:t>51GAF</w:t>
      </w:r>
      <w:r>
        <w:t>.</w:t>
      </w:r>
      <w:r>
        <w:tab/>
        <w:t>Notification to Commissioner of Health of supply or prescription of a stimulant</w:t>
      </w:r>
      <w:bookmarkEnd w:id="435"/>
      <w:bookmarkEnd w:id="436"/>
    </w:p>
    <w:p>
      <w:pPr>
        <w:pStyle w:val="Subsection"/>
      </w:pPr>
      <w:r>
        <w:tab/>
        <w:t>(1)</w:t>
      </w:r>
      <w:r>
        <w:tab/>
        <w:t xml:space="preserve">An authorised practitioner must notify the Commissioner of Health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Commissioner of Health.</w:t>
      </w:r>
    </w:p>
    <w:p>
      <w:pPr>
        <w:pStyle w:val="Subsection"/>
      </w:pPr>
      <w:r>
        <w:tab/>
        <w:t>(3)</w:t>
      </w:r>
      <w:r>
        <w:tab/>
        <w:t>Upon receiving notification under subregulation (1)(a) or (b), the Commissioner of Health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w:t>
      </w:r>
      <w:del w:id="437" w:author="Master Repository Process" w:date="2021-09-18T23:39:00Z">
        <w:r>
          <w:delText xml:space="preserve"> </w:delText>
        </w:r>
      </w:del>
      <w:ins w:id="438" w:author="Master Repository Process" w:date="2021-09-18T23:39:00Z">
        <w:r>
          <w:t> </w:t>
        </w:r>
      </w:ins>
      <w:r>
        <w:t>51GAF inserted in Gazette 12</w:t>
      </w:r>
      <w:del w:id="439" w:author="Master Repository Process" w:date="2021-09-18T23:39:00Z">
        <w:r>
          <w:delText xml:space="preserve"> </w:delText>
        </w:r>
      </w:del>
      <w:ins w:id="440" w:author="Master Repository Process" w:date="2021-09-18T23:39:00Z">
        <w:r>
          <w:t> </w:t>
        </w:r>
      </w:ins>
      <w:r>
        <w:t>Aug 2003 p. 3661</w:t>
      </w:r>
      <w:r>
        <w:noBreakHyphen/>
        <w:t>2.]</w:t>
      </w:r>
    </w:p>
    <w:p>
      <w:pPr>
        <w:pStyle w:val="Heading5"/>
      </w:pPr>
      <w:bookmarkStart w:id="441" w:name="_Toc389746351"/>
      <w:bookmarkStart w:id="442" w:name="_Toc393706838"/>
      <w:r>
        <w:rPr>
          <w:rStyle w:val="CharSectno"/>
        </w:rPr>
        <w:t>51GAG</w:t>
      </w:r>
      <w:r>
        <w:t>.</w:t>
      </w:r>
      <w:r>
        <w:tab/>
        <w:t>Co</w:t>
      </w:r>
      <w:r>
        <w:noBreakHyphen/>
        <w:t>prescriber for supply or prescription of a stimulant</w:t>
      </w:r>
      <w:bookmarkEnd w:id="441"/>
      <w:bookmarkEnd w:id="442"/>
    </w:p>
    <w:p>
      <w:pPr>
        <w:pStyle w:val="Subsection"/>
      </w:pPr>
      <w:r>
        <w:tab/>
        <w:t>(1)</w:t>
      </w:r>
      <w:r>
        <w:tab/>
        <w:t>An authorised practitioner may nominate another medical practitioner to be a co</w:t>
      </w:r>
      <w:r>
        <w:noBreakHyphen/>
        <w:t>prescriber of a stimulant in a notification to the Commissioner of Health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w:t>
      </w:r>
      <w:del w:id="443" w:author="Master Repository Process" w:date="2021-09-18T23:39:00Z">
        <w:r>
          <w:delText xml:space="preserve"> </w:delText>
        </w:r>
      </w:del>
      <w:ins w:id="444" w:author="Master Repository Process" w:date="2021-09-18T23:39:00Z">
        <w:r>
          <w:t> </w:t>
        </w:r>
      </w:ins>
      <w:r>
        <w:t>51GAG inserted in Gazette 12</w:t>
      </w:r>
      <w:del w:id="445" w:author="Master Repository Process" w:date="2021-09-18T23:39:00Z">
        <w:r>
          <w:delText xml:space="preserve"> </w:delText>
        </w:r>
      </w:del>
      <w:ins w:id="446" w:author="Master Repository Process" w:date="2021-09-18T23:39:00Z">
        <w:r>
          <w:t> </w:t>
        </w:r>
      </w:ins>
      <w:r>
        <w:t>Aug 2003 p. 3662.]</w:t>
      </w:r>
    </w:p>
    <w:p>
      <w:pPr>
        <w:pStyle w:val="Heading5"/>
      </w:pPr>
      <w:bookmarkStart w:id="447" w:name="_Toc389746352"/>
      <w:bookmarkStart w:id="448" w:name="_Toc393706839"/>
      <w:r>
        <w:rPr>
          <w:rStyle w:val="CharSectno"/>
        </w:rPr>
        <w:t>51GAH</w:t>
      </w:r>
      <w:r>
        <w:t>.</w:t>
      </w:r>
      <w:r>
        <w:tab/>
        <w:t>Special authorisation to supply or prescription of a stimulant</w:t>
      </w:r>
      <w:bookmarkEnd w:id="447"/>
      <w:bookmarkEnd w:id="448"/>
    </w:p>
    <w:p>
      <w:pPr>
        <w:pStyle w:val="Subsection"/>
      </w:pPr>
      <w:r>
        <w:tab/>
        <w:t>(1)</w:t>
      </w:r>
      <w:r>
        <w:tab/>
        <w:t>A medical practitioner may apply to the Commissioner of Health for a special authorisation to supply or prescribe a stimulant to a particular patient in circumstances not set out in regulation 51GAC.</w:t>
      </w:r>
    </w:p>
    <w:p>
      <w:pPr>
        <w:pStyle w:val="Subsection"/>
      </w:pPr>
      <w:r>
        <w:tab/>
        <w:t>(2)</w:t>
      </w:r>
      <w:r>
        <w:tab/>
        <w:t>The application must be in a form approved by the Commissioner of Health.</w:t>
      </w:r>
    </w:p>
    <w:p>
      <w:pPr>
        <w:pStyle w:val="Subsection"/>
      </w:pPr>
      <w:r>
        <w:tab/>
        <w:t>(3)</w:t>
      </w:r>
      <w:r>
        <w:tab/>
        <w:t>On an application under subregulation (1), the Commissioner of Health may grant the special authorisation if the Commissioner considers that there are sound medical grounds for doing so.</w:t>
      </w:r>
    </w:p>
    <w:p>
      <w:pPr>
        <w:pStyle w:val="Subsection"/>
      </w:pPr>
      <w:r>
        <w:tab/>
        <w:t>(4)</w:t>
      </w:r>
      <w:r>
        <w:tab/>
        <w:t>The Commissioner of Health may by notice in writing cancel or vary the terms of a special authorisation at any time.</w:t>
      </w:r>
    </w:p>
    <w:p>
      <w:pPr>
        <w:pStyle w:val="Footnotesection"/>
      </w:pPr>
      <w:r>
        <w:tab/>
        <w:t>[Regulation</w:t>
      </w:r>
      <w:del w:id="449" w:author="Master Repository Process" w:date="2021-09-18T23:39:00Z">
        <w:r>
          <w:delText xml:space="preserve"> </w:delText>
        </w:r>
      </w:del>
      <w:ins w:id="450" w:author="Master Repository Process" w:date="2021-09-18T23:39:00Z">
        <w:r>
          <w:t> </w:t>
        </w:r>
      </w:ins>
      <w:r>
        <w:t>51GAH inserted in Gazette 12</w:t>
      </w:r>
      <w:del w:id="451" w:author="Master Repository Process" w:date="2021-09-18T23:39:00Z">
        <w:r>
          <w:delText xml:space="preserve"> </w:delText>
        </w:r>
      </w:del>
      <w:ins w:id="452" w:author="Master Repository Process" w:date="2021-09-18T23:39:00Z">
        <w:r>
          <w:t> </w:t>
        </w:r>
      </w:ins>
      <w:r>
        <w:t>Aug 2003 p. 3662.]</w:t>
      </w:r>
    </w:p>
    <w:p>
      <w:pPr>
        <w:pStyle w:val="Heading5"/>
      </w:pPr>
      <w:bookmarkStart w:id="453" w:name="_Toc389746353"/>
      <w:bookmarkStart w:id="454" w:name="_Toc393706840"/>
      <w:r>
        <w:rPr>
          <w:rStyle w:val="CharSectno"/>
        </w:rPr>
        <w:t>51GAI</w:t>
      </w:r>
      <w:r>
        <w:t>.</w:t>
      </w:r>
      <w:r>
        <w:tab/>
        <w:t>Supply or prescription of a stimulant in a public hospital or prison</w:t>
      </w:r>
      <w:bookmarkEnd w:id="453"/>
      <w:bookmarkEnd w:id="454"/>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w:t>
      </w:r>
      <w:del w:id="455" w:author="Master Repository Process" w:date="2021-09-18T23:39:00Z">
        <w:r>
          <w:delText xml:space="preserve"> </w:delText>
        </w:r>
      </w:del>
      <w:ins w:id="456" w:author="Master Repository Process" w:date="2021-09-18T23:39:00Z">
        <w:r>
          <w:t> </w:t>
        </w:r>
      </w:ins>
      <w:r>
        <w:t>51GAI inserted in Gazette 12</w:t>
      </w:r>
      <w:del w:id="457" w:author="Master Repository Process" w:date="2021-09-18T23:39:00Z">
        <w:r>
          <w:delText xml:space="preserve"> </w:delText>
        </w:r>
      </w:del>
      <w:ins w:id="458" w:author="Master Repository Process" w:date="2021-09-18T23:39:00Z">
        <w:r>
          <w:t> </w:t>
        </w:r>
      </w:ins>
      <w:r>
        <w:t>Aug 2003 p. 3662</w:t>
      </w:r>
      <w:r>
        <w:noBreakHyphen/>
        <w:t>3.]</w:t>
      </w:r>
    </w:p>
    <w:p>
      <w:pPr>
        <w:pStyle w:val="Heading5"/>
        <w:spacing w:before="180"/>
        <w:rPr>
          <w:snapToGrid w:val="0"/>
        </w:rPr>
      </w:pPr>
      <w:bookmarkStart w:id="459" w:name="_Toc389746354"/>
      <w:bookmarkStart w:id="460" w:name="_Toc393706841"/>
      <w:r>
        <w:rPr>
          <w:rStyle w:val="CharSectno"/>
        </w:rPr>
        <w:t>51GA</w:t>
      </w:r>
      <w:r>
        <w:rPr>
          <w:snapToGrid w:val="0"/>
        </w:rPr>
        <w:t>.</w:t>
      </w:r>
      <w:r>
        <w:rPr>
          <w:snapToGrid w:val="0"/>
        </w:rPr>
        <w:tab/>
        <w:t>Supply of dronabinol</w:t>
      </w:r>
      <w:bookmarkEnd w:id="459"/>
      <w:bookmarkEnd w:id="460"/>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461" w:name="_Toc389746355"/>
      <w:bookmarkStart w:id="462" w:name="_Toc393706842"/>
      <w:r>
        <w:rPr>
          <w:rStyle w:val="CharSectno"/>
        </w:rPr>
        <w:t>51GB</w:t>
      </w:r>
      <w:r>
        <w:rPr>
          <w:snapToGrid w:val="0"/>
        </w:rPr>
        <w:t>.</w:t>
      </w:r>
      <w:r>
        <w:rPr>
          <w:snapToGrid w:val="0"/>
        </w:rPr>
        <w:tab/>
        <w:t>Supply of flunitrazepam</w:t>
      </w:r>
      <w:bookmarkEnd w:id="461"/>
      <w:bookmarkEnd w:id="462"/>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 Commissioner of Health.</w:t>
      </w:r>
    </w:p>
    <w:p>
      <w:pPr>
        <w:pStyle w:val="Subsection"/>
        <w:rPr>
          <w:snapToGrid w:val="0"/>
        </w:rPr>
      </w:pPr>
      <w:r>
        <w:rPr>
          <w:snapToGrid w:val="0"/>
        </w:rPr>
        <w:tab/>
        <w:t>(2)</w:t>
      </w:r>
      <w:r>
        <w:rPr>
          <w:snapToGrid w:val="0"/>
        </w:rPr>
        <w:tab/>
        <w:t xml:space="preserve">The Commissioner of Health shall give the authorisation an identifying number (in this regulation called </w:t>
      </w:r>
      <w:r>
        <w:rPr>
          <w:b/>
          <w:snapToGrid w:val="0"/>
        </w:rPr>
        <w:t>“</w:t>
      </w:r>
      <w:r>
        <w:rPr>
          <w:rStyle w:val="CharDefText"/>
        </w:rPr>
        <w:t>the HDWA Authorisation No.</w:t>
      </w:r>
      <w:r>
        <w:rPr>
          <w:b/>
          <w:snapToGrid w:val="0"/>
        </w:rPr>
        <w:t>”</w:t>
      </w:r>
      <w:r>
        <w:rPr>
          <w:snapToGrid w:val="0"/>
        </w:rPr>
        <w:t>).</w:t>
      </w:r>
    </w:p>
    <w:p>
      <w:pPr>
        <w:pStyle w:val="Subsection"/>
        <w:keepNext/>
        <w:keepLines/>
        <w:rPr>
          <w:snapToGrid w:val="0"/>
        </w:rPr>
      </w:pPr>
      <w:r>
        <w:rPr>
          <w:snapToGrid w:val="0"/>
        </w:rPr>
        <w:tab/>
        <w:t>(3)</w:t>
      </w:r>
      <w:r>
        <w:rPr>
          <w:snapToGrid w:val="0"/>
        </w:rPr>
        <w:tab/>
        <w:t>In an authorisation given under subregulation (1),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An authorisation issued for the purpose of subregulation (1) is valid for such period as is specified by the Commissioner of Health unless revoked by the Commissioner, by notice in writing served on the practitioner, before the expiration of that period.</w:t>
      </w:r>
    </w:p>
    <w:p>
      <w:pPr>
        <w:pStyle w:val="Subsection"/>
        <w:rPr>
          <w:snapToGrid w:val="0"/>
        </w:rPr>
      </w:pPr>
      <w:r>
        <w:rPr>
          <w:snapToGrid w:val="0"/>
        </w:rPr>
        <w:tab/>
        <w:t>(5)</w:t>
      </w:r>
      <w:r>
        <w:rPr>
          <w:snapToGrid w:val="0"/>
        </w:rPr>
        <w:tab/>
        <w:t>The Commissioner of Health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 xml:space="preserve">“HDWA Authorisation No. </w:t>
      </w:r>
      <w:del w:id="463" w:author="Master Repository Process" w:date="2021-09-18T23:39:00Z">
        <w:r>
          <w:rPr>
            <w:snapToGrid w:val="0"/>
          </w:rPr>
          <w:delText>.................” .</w:delText>
        </w:r>
      </w:del>
      <w:ins w:id="464" w:author="Master Repository Process" w:date="2021-09-18T23:39:00Z">
        <w:r>
          <w:rPr>
            <w:snapToGrid w:val="0"/>
          </w:rPr>
          <w:t>.................”.</w:t>
        </w:r>
      </w:ins>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w:t>
      </w:r>
    </w:p>
    <w:p>
      <w:pPr>
        <w:pStyle w:val="Heading5"/>
        <w:rPr>
          <w:snapToGrid w:val="0"/>
        </w:rPr>
      </w:pPr>
      <w:bookmarkStart w:id="465" w:name="_Toc389746356"/>
      <w:bookmarkStart w:id="466" w:name="_Toc393706843"/>
      <w:r>
        <w:rPr>
          <w:rStyle w:val="CharSectno"/>
        </w:rPr>
        <w:t>51H</w:t>
      </w:r>
      <w:r>
        <w:rPr>
          <w:snapToGrid w:val="0"/>
        </w:rPr>
        <w:t>.</w:t>
      </w:r>
      <w:r>
        <w:rPr>
          <w:snapToGrid w:val="0"/>
        </w:rPr>
        <w:tab/>
        <w:t>Dentists not to prescribe or supply certain drugs of addiction</w:t>
      </w:r>
      <w:bookmarkEnd w:id="465"/>
      <w:bookmarkEnd w:id="466"/>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 Commissioner of Health.</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Commonwealth Schedule</w:t>
      </w:r>
      <w:r>
        <w:rPr>
          <w:b/>
        </w:rPr>
        <w:t>”</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w:t>
      </w:r>
    </w:p>
    <w:p>
      <w:pPr>
        <w:pStyle w:val="Ednotesection"/>
      </w:pPr>
      <w:r>
        <w:t>[</w:t>
      </w:r>
      <w:r>
        <w:rPr>
          <w:b/>
        </w:rPr>
        <w:t>51J.</w:t>
      </w:r>
      <w:del w:id="467" w:author="Master Repository Process" w:date="2021-09-18T23:39:00Z">
        <w:r>
          <w:rPr>
            <w:b/>
          </w:rPr>
          <w:tab/>
        </w:r>
      </w:del>
      <w:r>
        <w:rPr>
          <w:b/>
        </w:rPr>
        <w:tab/>
      </w:r>
      <w:r>
        <w:t xml:space="preserve">Repealed in Gazette 12 Apr 1991 p. 1609.] </w:t>
      </w:r>
    </w:p>
    <w:p>
      <w:pPr>
        <w:pStyle w:val="Ednotedivision"/>
      </w:pPr>
      <w:r>
        <w:t>[Heading deleted in Gazette 12 Aug 2003 p. 3663.]</w:t>
      </w:r>
    </w:p>
    <w:p>
      <w:pPr>
        <w:pStyle w:val="Heading3"/>
      </w:pPr>
      <w:bookmarkStart w:id="468" w:name="_Toc389746357"/>
      <w:bookmarkStart w:id="469" w:name="_Toc393706844"/>
      <w:r>
        <w:rPr>
          <w:rStyle w:val="CharDivNo"/>
        </w:rPr>
        <w:t>Division 3</w:t>
      </w:r>
      <w:r>
        <w:t xml:space="preserve"> — </w:t>
      </w:r>
      <w:r>
        <w:rPr>
          <w:rStyle w:val="CharDivText"/>
        </w:rPr>
        <w:t>Dispensing and delivery</w:t>
      </w:r>
      <w:bookmarkEnd w:id="468"/>
      <w:bookmarkEnd w:id="469"/>
    </w:p>
    <w:p>
      <w:pPr>
        <w:pStyle w:val="Footnoteheading"/>
      </w:pPr>
      <w:r>
        <w:tab/>
        <w:t>[Heading inserted in Gazette 12 Aug 2003 p. 3664.]</w:t>
      </w:r>
    </w:p>
    <w:p>
      <w:pPr>
        <w:pStyle w:val="Heading5"/>
        <w:rPr>
          <w:snapToGrid w:val="0"/>
        </w:rPr>
      </w:pPr>
      <w:bookmarkStart w:id="470" w:name="_Toc389746358"/>
      <w:bookmarkStart w:id="471" w:name="_Toc393706845"/>
      <w:r>
        <w:rPr>
          <w:rStyle w:val="CharSectno"/>
        </w:rPr>
        <w:t>52</w:t>
      </w:r>
      <w:r>
        <w:rPr>
          <w:snapToGrid w:val="0"/>
        </w:rPr>
        <w:t>.</w:t>
      </w:r>
      <w:r>
        <w:rPr>
          <w:snapToGrid w:val="0"/>
        </w:rPr>
        <w:tab/>
        <w:t>Dispensing drugs of addiction</w:t>
      </w:r>
      <w:bookmarkEnd w:id="470"/>
      <w:bookmarkEnd w:id="471"/>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signed the prescription is a medical practitioner, a dentist or a veterinary surgeon; and</w:t>
      </w:r>
    </w:p>
    <w:p>
      <w:pPr>
        <w:pStyle w:val="Indenti"/>
      </w:pPr>
      <w:r>
        <w:tab/>
        <w:t>(iii)</w:t>
      </w:r>
      <w:r>
        <w:tab/>
        <w:t>in accordance with subregulation (3a), that the prescription was signed by the prescriber whose name appears on the prescription;</w:t>
      </w:r>
    </w:p>
    <w:p>
      <w:pPr>
        <w:pStyle w:val="Indenta"/>
      </w:pPr>
      <w:r>
        <w:tab/>
        <w:t>(b)</w:t>
      </w:r>
      <w:r>
        <w:tab/>
        <w:t>the drug of addiction shall not be dispensed under the prescription more than the maximum number of times indicated on the prescription, or at intervals less than those indicated on the prescription;</w:t>
      </w:r>
    </w:p>
    <w:p>
      <w:pPr>
        <w:pStyle w:val="Indenta"/>
      </w:pPr>
      <w:r>
        <w:tab/>
        <w:t>(ba)</w:t>
      </w:r>
      <w:r>
        <w:tab/>
        <w:t xml:space="preserve">on each occasion on which the drug of addiction is dispensed under the prescription the dispenser shall — </w:t>
      </w:r>
    </w:p>
    <w:p>
      <w:pPr>
        <w:pStyle w:val="Indenti"/>
      </w:pPr>
      <w:r>
        <w:tab/>
        <w:t>(i)</w:t>
      </w:r>
      <w:r>
        <w:tab/>
        <w:t>sign the prescription clearly in ink using his or her usual signature; and</w:t>
      </w:r>
    </w:p>
    <w:p>
      <w:pPr>
        <w:pStyle w:val="Indenti"/>
      </w:pPr>
      <w:r>
        <w:tab/>
        <w:t>(ii)</w:t>
      </w:r>
      <w:r>
        <w:tab/>
        <w:t>stamp or otherwise mark the prescription clearly in ink with the date on which the drug is dispensed;</w:t>
      </w:r>
    </w:p>
    <w:p>
      <w:pPr>
        <w:pStyle w:val="Indenta"/>
      </w:pPr>
      <w:r>
        <w:tab/>
        <w:t>(bb)</w:t>
      </w:r>
      <w:r>
        <w:tab/>
        <w:t>on the first occasion on which the drug of addiction is dispensed under the prescription, the dispenser shall stamp or otherwise mark the prescription clearly in ink with the name and address of the dispensary;</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where the dispenser dispenses less than the prescribed amount of the drug of addiction on presentation of the prescription and dispenses or intends to dispense the remainder on another occasion or occasions, the dispenser shall on each occasion on which part of the prescribed amount is dispensed, note on the prescription clearly in ink the amount dispensed and the date on which it was dispensed;</w:t>
      </w:r>
    </w:p>
    <w:p>
      <w:pPr>
        <w:pStyle w:val="Indenta"/>
      </w:pPr>
      <w:r>
        <w:tab/>
        <w:t>(e)</w:t>
      </w:r>
      <w:r>
        <w:tab/>
        <w:t xml:space="preserve">after dispensing the drug of addiction as directed by the prescription the dispenser shall — </w:t>
      </w:r>
    </w:p>
    <w:p>
      <w:pPr>
        <w:pStyle w:val="Indenti"/>
      </w:pPr>
      <w:r>
        <w:tab/>
        <w:t>(i)</w:t>
      </w:r>
      <w:r>
        <w:tab/>
        <w:t>mark the prescription with the number of occasions remaining (if any) on which the drug of addiction is to be dispensed under the prescription; and</w:t>
      </w:r>
    </w:p>
    <w:p>
      <w:pPr>
        <w:pStyle w:val="Indenti"/>
      </w:pPr>
      <w:r>
        <w:tab/>
        <w:t>(ii)</w:t>
      </w:r>
      <w:r>
        <w:tab/>
        <w:t>subject to subregulation (7), retain the prescription in safe custody at the dispensary;</w:t>
      </w:r>
    </w:p>
    <w:p>
      <w:pPr>
        <w:pStyle w:val="Indenta"/>
      </w:pPr>
      <w:r>
        <w:tab/>
        <w:t>(f)</w:t>
      </w:r>
      <w:r>
        <w:tab/>
        <w:t xml:space="preserve">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full address and date of birth of the patient or, in the case of a prescription for veterinary use, the name and full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rPr>
          <w:snapToGrid w:val="0"/>
        </w:rPr>
      </w:pPr>
      <w:r>
        <w:rPr>
          <w:snapToGrid w:val="0"/>
        </w:rPr>
        <w:tab/>
        <w:t>(4)</w:t>
      </w:r>
      <w:r>
        <w:rPr>
          <w:snapToGrid w:val="0"/>
        </w:rPr>
        <w:tab/>
      </w:r>
      <w:r>
        <w:t>A person shall not dispense a drug of addiction under a prescription</w:t>
      </w:r>
      <w:r>
        <w:rPr>
          <w:snapToGrid w:val="0"/>
        </w:rPr>
        <w:t xml:space="preserve"> marked “cancelled” or that is more than 6 months old.</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to be for the purpose of enabling some unauthorised person to obtain a drug of addiction, or which does not appear to be genuine.</w:t>
      </w:r>
    </w:p>
    <w:p>
      <w:pPr>
        <w:pStyle w:val="Subsection"/>
        <w:spacing w:before="120"/>
        <w:rPr>
          <w:snapToGrid w:val="0"/>
        </w:rPr>
      </w:pPr>
      <w:r>
        <w:rPr>
          <w:snapToGrid w:val="0"/>
        </w:rPr>
        <w:tab/>
        <w:t>(6)</w:t>
      </w:r>
      <w:r>
        <w:rPr>
          <w:snapToGrid w:val="0"/>
        </w:rPr>
        <w:tab/>
        <w:t>A pharmaceutical chemist shall retain possession of any prescription prescribing a drug of addiction presented to him for dispensing and which he suspects of being false in any particular and hold the prescription for such reasonable period as will enable him to satisfy himself as to its genuineness and make enquiries concerning the bona fides of the person by whom it is presented or the identity of the individual by whom such prescription purports to have been written.</w:t>
      </w:r>
    </w:p>
    <w:p>
      <w:pPr>
        <w:pStyle w:val="Subsection"/>
        <w:spacing w:before="120"/>
        <w:rPr>
          <w:snapToGrid w:val="0"/>
        </w:rPr>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 regulations, he shall cancel it and endorse upon its face in ink in his own handwriting the date and his usual signature, together with the address of the dispensary either stamped or written and forward it to the Commissioner of Health and inform the Commissioner of Health of the relevant circumstances and the reasons for his refusal to dispense </w:t>
      </w:r>
      <w:r>
        <w:t>the drug of addiction under</w:t>
      </w:r>
      <w:r>
        <w:rPr>
          <w:snapToGrid w:val="0"/>
        </w:rPr>
        <w:t xml:space="preserve"> the prescription.</w:t>
      </w:r>
    </w:p>
    <w:p>
      <w:pPr>
        <w:pStyle w:val="Subsection"/>
        <w:spacing w:before="120"/>
      </w:pPr>
      <w:r>
        <w:tab/>
        <w:t>(7)</w:t>
      </w:r>
      <w:r>
        <w:tab/>
        <w:t>The dispenser of a drug of addiction may transfer a prescription into the safe custody of another person if the transfer is approved by the Commissioner of Health under subregulation (7a).</w:t>
      </w:r>
    </w:p>
    <w:p>
      <w:pPr>
        <w:pStyle w:val="Subsection"/>
        <w:spacing w:before="120"/>
      </w:pPr>
      <w:r>
        <w:tab/>
        <w:t>(7a)</w:t>
      </w:r>
      <w:r>
        <w:tab/>
        <w:t>The Commissioner of Health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w:t>
      </w:r>
      <w:del w:id="472" w:author="Master Repository Process" w:date="2021-09-18T23:39:00Z">
        <w:r>
          <w:delText xml:space="preserve"> </w:delText>
        </w:r>
      </w:del>
      <w:ins w:id="473" w:author="Master Repository Process" w:date="2021-09-18T23:39:00Z">
        <w:r>
          <w:t> </w:t>
        </w:r>
      </w:ins>
      <w:r>
        <w:t>2005 p. 5604</w:t>
      </w:r>
      <w:del w:id="474" w:author="Master Repository Process" w:date="2021-09-18T23:39:00Z">
        <w:r>
          <w:delText>-</w:delText>
        </w:r>
      </w:del>
      <w:ins w:id="475" w:author="Master Repository Process" w:date="2021-09-18T23:39:00Z">
        <w:r>
          <w:noBreakHyphen/>
        </w:r>
      </w:ins>
      <w:r>
        <w:t>8.]</w:t>
      </w:r>
    </w:p>
    <w:p>
      <w:pPr>
        <w:pStyle w:val="Heading5"/>
        <w:rPr>
          <w:snapToGrid w:val="0"/>
        </w:rPr>
      </w:pPr>
      <w:bookmarkStart w:id="476" w:name="_Toc389746359"/>
      <w:bookmarkStart w:id="477" w:name="_Toc393706846"/>
      <w:r>
        <w:rPr>
          <w:rStyle w:val="CharSectno"/>
        </w:rPr>
        <w:t>52A</w:t>
      </w:r>
      <w:r>
        <w:rPr>
          <w:snapToGrid w:val="0"/>
        </w:rPr>
        <w:t>.</w:t>
      </w:r>
      <w:r>
        <w:rPr>
          <w:snapToGrid w:val="0"/>
        </w:rPr>
        <w:tab/>
        <w:t>Movement of drugs of addiction in other circumstances</w:t>
      </w:r>
      <w:bookmarkEnd w:id="476"/>
      <w:bookmarkEnd w:id="47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478" w:name="_Toc389746360"/>
      <w:bookmarkStart w:id="479" w:name="_Toc393706847"/>
      <w:r>
        <w:rPr>
          <w:rStyle w:val="CharSectno"/>
        </w:rPr>
        <w:t>52B</w:t>
      </w:r>
      <w:r>
        <w:rPr>
          <w:snapToGrid w:val="0"/>
        </w:rPr>
        <w:t>.</w:t>
      </w:r>
      <w:r>
        <w:rPr>
          <w:snapToGrid w:val="0"/>
        </w:rPr>
        <w:tab/>
        <w:t>Manner of recording details</w:t>
      </w:r>
      <w:bookmarkEnd w:id="478"/>
      <w:bookmarkEnd w:id="479"/>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 Commissioner of Health; or</w:t>
      </w:r>
    </w:p>
    <w:p>
      <w:pPr>
        <w:pStyle w:val="Indenta"/>
        <w:rPr>
          <w:snapToGrid w:val="0"/>
        </w:rPr>
      </w:pPr>
      <w:r>
        <w:rPr>
          <w:snapToGrid w:val="0"/>
        </w:rPr>
        <w:tab/>
        <w:t>(b)</w:t>
      </w:r>
      <w:r>
        <w:rPr>
          <w:snapToGrid w:val="0"/>
        </w:rPr>
        <w:tab/>
        <w:t>entered in a computerised recording system approved by the Commissioner of Health.</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w:t>
      </w:r>
    </w:p>
    <w:p>
      <w:pPr>
        <w:pStyle w:val="Ednotedivision"/>
      </w:pPr>
      <w:r>
        <w:t>[Heading deleted in Gazette 12 Aug 2003 p. 3663.]</w:t>
      </w:r>
    </w:p>
    <w:p>
      <w:pPr>
        <w:pStyle w:val="Heading5"/>
        <w:rPr>
          <w:snapToGrid w:val="0"/>
        </w:rPr>
      </w:pPr>
      <w:bookmarkStart w:id="480" w:name="_Toc389746361"/>
      <w:bookmarkStart w:id="481" w:name="_Toc393706848"/>
      <w:r>
        <w:rPr>
          <w:rStyle w:val="CharSectno"/>
        </w:rPr>
        <w:t>52C</w:t>
      </w:r>
      <w:r>
        <w:rPr>
          <w:snapToGrid w:val="0"/>
        </w:rPr>
        <w:t>.</w:t>
      </w:r>
      <w:r>
        <w:rPr>
          <w:snapToGrid w:val="0"/>
        </w:rPr>
        <w:tab/>
        <w:t>Returns to department</w:t>
      </w:r>
      <w:bookmarkEnd w:id="480"/>
      <w:bookmarkEnd w:id="481"/>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482" w:name="_Toc389746362"/>
      <w:bookmarkStart w:id="483" w:name="_Toc393706849"/>
      <w:r>
        <w:rPr>
          <w:rStyle w:val="CharSectno"/>
        </w:rPr>
        <w:t>53</w:t>
      </w:r>
      <w:r>
        <w:rPr>
          <w:snapToGrid w:val="0"/>
        </w:rPr>
        <w:t>.</w:t>
      </w:r>
      <w:r>
        <w:rPr>
          <w:snapToGrid w:val="0"/>
        </w:rPr>
        <w:tab/>
        <w:t>Dispensing poisons included in Schedule 8 in case of emergency</w:t>
      </w:r>
      <w:bookmarkEnd w:id="482"/>
      <w:bookmarkEnd w:id="483"/>
      <w:r>
        <w:rPr>
          <w:snapToGrid w:val="0"/>
        </w:rPr>
        <w:t xml:space="preserve"> </w:t>
      </w:r>
    </w:p>
    <w:p>
      <w:pPr>
        <w:pStyle w:val="Subsection"/>
        <w:rPr>
          <w:snapToGrid w:val="0"/>
        </w:rPr>
      </w:pPr>
      <w:r>
        <w:rPr>
          <w:snapToGrid w:val="0"/>
        </w:rPr>
        <w:tab/>
        <w:t>(1)</w:t>
      </w:r>
      <w:r>
        <w:rPr>
          <w:snapToGrid w:val="0"/>
        </w:rPr>
        <w:tab/>
        <w:t>Where a medical practitioner, dentist or veterinary surgeon in a case of emergency orally or by telephone or telegram directs the dispensing of a poison included in Schedule 8, he shall forthwith write a prescription complying with the conditions prescribed in regulation 51, mark such prescription so as to show clearly that it is in confirmation of the directions given by him orally or by telephone or telegram, and dispatch such prescription within 24 hours to the person by whom the poison included in Schedule 8 was dispensed.</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 him within 72 hours, immediately report the circumstances to the Commissioner of Health.</w:t>
      </w:r>
    </w:p>
    <w:p>
      <w:pPr>
        <w:pStyle w:val="Footnotesection"/>
      </w:pPr>
      <w:r>
        <w:tab/>
        <w:t>[Regulation 53 amended in Gazette 23 Sep 1983 p. 3806; 27 May 1988 p. 1771; 25 Jun 1993 p. 3085; 26 May 1994 p. 2201; 19 Mar 1996 p. 1232.]</w:t>
      </w:r>
    </w:p>
    <w:p>
      <w:pPr>
        <w:pStyle w:val="Ednotedivision"/>
        <w:spacing w:before="120"/>
      </w:pPr>
      <w:r>
        <w:t>[Heading deleted in Gazette 12 Aug 2003 p. 3663.]</w:t>
      </w:r>
    </w:p>
    <w:p>
      <w:pPr>
        <w:pStyle w:val="Heading5"/>
        <w:spacing w:before="180"/>
        <w:rPr>
          <w:snapToGrid w:val="0"/>
        </w:rPr>
      </w:pPr>
      <w:bookmarkStart w:id="484" w:name="_Toc389746363"/>
      <w:bookmarkStart w:id="485" w:name="_Toc393706850"/>
      <w:r>
        <w:rPr>
          <w:rStyle w:val="CharSectno"/>
        </w:rPr>
        <w:t>53A</w:t>
      </w:r>
      <w:r>
        <w:rPr>
          <w:snapToGrid w:val="0"/>
        </w:rPr>
        <w:t>.</w:t>
      </w:r>
      <w:r>
        <w:rPr>
          <w:snapToGrid w:val="0"/>
        </w:rPr>
        <w:tab/>
        <w:t>Dispensing certain poisons included in Schedule 8</w:t>
      </w:r>
      <w:bookmarkEnd w:id="484"/>
      <w:bookmarkEnd w:id="485"/>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p>
      <w:pPr>
        <w:pStyle w:val="MiscellaneousHeading"/>
        <w:rPr>
          <w:del w:id="486" w:author="Master Repository Process" w:date="2021-09-18T23:39:00Z"/>
          <w:b/>
          <w:bCs/>
          <w:snapToGrid w:val="0"/>
        </w:rPr>
      </w:pPr>
    </w:p>
    <w:tbl>
      <w:tblPr>
        <w:tblW w:w="0" w:type="auto"/>
        <w:tblInd w:w="1134" w:type="dxa"/>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he is familiar with the prescriber’s handwriting; or</w:t>
      </w:r>
    </w:p>
    <w:p>
      <w:pPr>
        <w:pStyle w:val="Indenta"/>
        <w:rPr>
          <w:snapToGrid w:val="0"/>
        </w:rPr>
      </w:pPr>
      <w:r>
        <w:rPr>
          <w:snapToGrid w:val="0"/>
        </w:rPr>
        <w:tab/>
        <w:t>(b)</w:t>
      </w:r>
      <w:r>
        <w:rPr>
          <w:snapToGrid w:val="0"/>
        </w:rPr>
        <w:tab/>
        <w:t>he has verified with the purported prescriber that the prescription was written by him.</w:t>
      </w:r>
    </w:p>
    <w:p>
      <w:pPr>
        <w:pStyle w:val="Subsection"/>
        <w:rPr>
          <w:snapToGrid w:val="0"/>
        </w:rPr>
      </w:pPr>
      <w:r>
        <w:rPr>
          <w:snapToGrid w:val="0"/>
        </w:rPr>
        <w:tab/>
        <w:t>(2)</w:t>
      </w:r>
      <w:r>
        <w:rPr>
          <w:snapToGrid w:val="0"/>
        </w:rPr>
        <w:tab/>
        <w:t>Where a person cannot comply with subregulation (1), for good cause, 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w:t>
      </w:r>
    </w:p>
    <w:p>
      <w:pPr>
        <w:pStyle w:val="Ednotedivision"/>
      </w:pPr>
      <w:r>
        <w:t>[Heading deleted in Gazette 12 Aug 2003 p. 3663.]</w:t>
      </w:r>
    </w:p>
    <w:p>
      <w:pPr>
        <w:pStyle w:val="Heading5"/>
        <w:rPr>
          <w:snapToGrid w:val="0"/>
        </w:rPr>
      </w:pPr>
      <w:bookmarkStart w:id="487" w:name="_Toc389746364"/>
      <w:bookmarkStart w:id="488" w:name="_Toc393706851"/>
      <w:r>
        <w:rPr>
          <w:rStyle w:val="CharSectno"/>
        </w:rPr>
        <w:t>54</w:t>
      </w:r>
      <w:r>
        <w:rPr>
          <w:snapToGrid w:val="0"/>
        </w:rPr>
        <w:t>.</w:t>
      </w:r>
      <w:r>
        <w:rPr>
          <w:snapToGrid w:val="0"/>
        </w:rPr>
        <w:tab/>
        <w:t>Delivery of poisons included in Schedule 8 on order</w:t>
      </w:r>
      <w:bookmarkEnd w:id="487"/>
      <w:bookmarkEnd w:id="488"/>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Commissioner of Health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w:t>
      </w:r>
    </w:p>
    <w:p>
      <w:pPr>
        <w:pStyle w:val="Heading5"/>
        <w:spacing w:before="260"/>
        <w:rPr>
          <w:snapToGrid w:val="0"/>
        </w:rPr>
      </w:pPr>
      <w:bookmarkStart w:id="489" w:name="_Toc389746365"/>
      <w:bookmarkStart w:id="490" w:name="_Toc393706852"/>
      <w:r>
        <w:rPr>
          <w:rStyle w:val="CharSectno"/>
        </w:rPr>
        <w:t>54A</w:t>
      </w:r>
      <w:r>
        <w:rPr>
          <w:snapToGrid w:val="0"/>
        </w:rPr>
        <w:t>.</w:t>
      </w:r>
      <w:r>
        <w:rPr>
          <w:snapToGrid w:val="0"/>
        </w:rPr>
        <w:tab/>
        <w:t>Packaging of drugs of addiction</w:t>
      </w:r>
      <w:bookmarkEnd w:id="489"/>
      <w:bookmarkEnd w:id="490"/>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491" w:name="_Toc389746366"/>
      <w:bookmarkStart w:id="492" w:name="_Toc393706853"/>
      <w:r>
        <w:rPr>
          <w:rStyle w:val="CharSectno"/>
        </w:rPr>
        <w:t>55</w:t>
      </w:r>
      <w:r>
        <w:rPr>
          <w:snapToGrid w:val="0"/>
        </w:rPr>
        <w:t>.</w:t>
      </w:r>
      <w:r>
        <w:rPr>
          <w:snapToGrid w:val="0"/>
        </w:rPr>
        <w:tab/>
        <w:t>Common carrier protected</w:t>
      </w:r>
      <w:bookmarkEnd w:id="491"/>
      <w:bookmarkEnd w:id="492"/>
      <w:r>
        <w:rPr>
          <w:snapToGrid w:val="0"/>
        </w:rPr>
        <w:t xml:space="preserve"> </w:t>
      </w:r>
    </w:p>
    <w:p>
      <w:pPr>
        <w:pStyle w:val="Subsection"/>
        <w:spacing w:before="200"/>
        <w:rPr>
          <w:snapToGrid w:val="0"/>
        </w:rPr>
      </w:pPr>
      <w:r>
        <w:rPr>
          <w:snapToGrid w:val="0"/>
        </w:rPr>
        <w:tab/>
      </w:r>
      <w:r>
        <w:rPr>
          <w:snapToGrid w:val="0"/>
        </w:rPr>
        <w:tab/>
        <w:t>A common carrier or his employee is hereby authorised to be in possession of any drug of addiction so far only as the possession is necessary for the transport of the drug of addiction in the ordinary course of business.</w:t>
      </w:r>
    </w:p>
    <w:p>
      <w:pPr>
        <w:pStyle w:val="Ednotedivision"/>
        <w:spacing w:before="260"/>
      </w:pPr>
      <w:r>
        <w:t>[Heading deleted in Gazette 12 Aug 2003 p. 3663.]</w:t>
      </w:r>
    </w:p>
    <w:p>
      <w:pPr>
        <w:pStyle w:val="Heading3"/>
        <w:keepLines/>
      </w:pPr>
      <w:bookmarkStart w:id="493" w:name="_Toc389746367"/>
      <w:bookmarkStart w:id="494" w:name="_Toc393706854"/>
      <w:r>
        <w:rPr>
          <w:rStyle w:val="CharDivNo"/>
        </w:rPr>
        <w:t>Division 4</w:t>
      </w:r>
      <w:r>
        <w:t xml:space="preserve"> — </w:t>
      </w:r>
      <w:r>
        <w:rPr>
          <w:rStyle w:val="CharDivText"/>
        </w:rPr>
        <w:t>Safe custody</w:t>
      </w:r>
      <w:bookmarkEnd w:id="493"/>
      <w:bookmarkEnd w:id="494"/>
    </w:p>
    <w:p>
      <w:pPr>
        <w:pStyle w:val="Footnoteheading"/>
        <w:keepNext/>
        <w:keepLines/>
        <w:rPr>
          <w:i w:val="0"/>
        </w:rPr>
      </w:pPr>
      <w:r>
        <w:tab/>
        <w:t>[Heading inserted in Gazette 12 Aug 2003 p. 3665.]</w:t>
      </w:r>
    </w:p>
    <w:p>
      <w:pPr>
        <w:pStyle w:val="Heading5"/>
        <w:rPr>
          <w:snapToGrid w:val="0"/>
        </w:rPr>
      </w:pPr>
      <w:bookmarkStart w:id="495" w:name="_Toc389746368"/>
      <w:bookmarkStart w:id="496" w:name="_Toc393706855"/>
      <w:r>
        <w:rPr>
          <w:rStyle w:val="CharSectno"/>
        </w:rPr>
        <w:t>56</w:t>
      </w:r>
      <w:r>
        <w:rPr>
          <w:snapToGrid w:val="0"/>
        </w:rPr>
        <w:t>.</w:t>
      </w:r>
      <w:r>
        <w:rPr>
          <w:snapToGrid w:val="0"/>
        </w:rPr>
        <w:tab/>
        <w:t>Storing and securing drugs of addiction</w:t>
      </w:r>
      <w:bookmarkEnd w:id="495"/>
      <w:bookmarkEnd w:id="496"/>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to a person who has the written permission of the Commissioner of Health to store a drug of addiction in a manner and with such security arrangements as are specified by the Commissioner of Health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w:t>
      </w:r>
    </w:p>
    <w:p>
      <w:pPr>
        <w:pStyle w:val="Heading5"/>
        <w:spacing w:before="260"/>
        <w:rPr>
          <w:snapToGrid w:val="0"/>
        </w:rPr>
      </w:pPr>
      <w:bookmarkStart w:id="497" w:name="_Toc389746369"/>
      <w:bookmarkStart w:id="498" w:name="_Toc393706856"/>
      <w:r>
        <w:rPr>
          <w:rStyle w:val="CharSectno"/>
        </w:rPr>
        <w:t>56A</w:t>
      </w:r>
      <w:r>
        <w:rPr>
          <w:snapToGrid w:val="0"/>
        </w:rPr>
        <w:t>.</w:t>
      </w:r>
      <w:r>
        <w:rPr>
          <w:snapToGrid w:val="0"/>
        </w:rPr>
        <w:tab/>
        <w:t>Prescribed amount of poisons included in Schedule 8</w:t>
      </w:r>
      <w:bookmarkEnd w:id="497"/>
      <w:bookmarkEnd w:id="498"/>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Repealed in Gazette 25 Jun 1993 p. 3081.] </w:t>
      </w:r>
    </w:p>
    <w:p>
      <w:pPr>
        <w:pStyle w:val="Heading5"/>
        <w:spacing w:before="260"/>
        <w:rPr>
          <w:snapToGrid w:val="0"/>
        </w:rPr>
      </w:pPr>
      <w:bookmarkStart w:id="499" w:name="_Toc389746370"/>
      <w:bookmarkStart w:id="500" w:name="_Toc393706857"/>
      <w:r>
        <w:rPr>
          <w:rStyle w:val="CharSectno"/>
        </w:rPr>
        <w:t>56B</w:t>
      </w:r>
      <w:r>
        <w:rPr>
          <w:snapToGrid w:val="0"/>
        </w:rPr>
        <w:t>.</w:t>
      </w:r>
      <w:r>
        <w:rPr>
          <w:snapToGrid w:val="0"/>
        </w:rPr>
        <w:tab/>
        <w:t>Location of safe in premises</w:t>
      </w:r>
      <w:bookmarkEnd w:id="499"/>
      <w:bookmarkEnd w:id="50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501" w:name="_Toc389746371"/>
      <w:bookmarkStart w:id="502" w:name="_Toc393706858"/>
      <w:r>
        <w:rPr>
          <w:rStyle w:val="CharSectno"/>
        </w:rPr>
        <w:t>56C</w:t>
      </w:r>
      <w:r>
        <w:rPr>
          <w:snapToGrid w:val="0"/>
        </w:rPr>
        <w:t>.</w:t>
      </w:r>
      <w:r>
        <w:rPr>
          <w:snapToGrid w:val="0"/>
        </w:rPr>
        <w:tab/>
        <w:t>Authorised persons to keep keys to safes</w:t>
      </w:r>
      <w:bookmarkEnd w:id="501"/>
      <w:bookmarkEnd w:id="50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ensure that the key to the safe is in the immediate and personal possession of a person who has been authorised by the Commissioner of Health to have possession of the key.</w:t>
      </w:r>
    </w:p>
    <w:p>
      <w:pPr>
        <w:pStyle w:val="Footnotesection"/>
      </w:pPr>
      <w:r>
        <w:tab/>
        <w:t xml:space="preserve">[Regulation 56C inserted in Gazette 25 Jun 1993 p. 3082; amended in Gazette 26 May 1994 p. 2201.] </w:t>
      </w:r>
    </w:p>
    <w:p>
      <w:pPr>
        <w:pStyle w:val="Heading5"/>
        <w:rPr>
          <w:snapToGrid w:val="0"/>
        </w:rPr>
      </w:pPr>
      <w:bookmarkStart w:id="503" w:name="_Toc389746372"/>
      <w:bookmarkStart w:id="504" w:name="_Toc393706859"/>
      <w:r>
        <w:rPr>
          <w:rStyle w:val="CharSectno"/>
        </w:rPr>
        <w:t>56D</w:t>
      </w:r>
      <w:r>
        <w:rPr>
          <w:snapToGrid w:val="0"/>
        </w:rPr>
        <w:t>.</w:t>
      </w:r>
      <w:r>
        <w:rPr>
          <w:snapToGrid w:val="0"/>
        </w:rPr>
        <w:tab/>
        <w:t>Safes to be kept locked</w:t>
      </w:r>
      <w:bookmarkEnd w:id="503"/>
      <w:bookmarkEnd w:id="504"/>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505" w:name="_Toc389746373"/>
      <w:bookmarkStart w:id="506" w:name="_Toc393706860"/>
      <w:r>
        <w:rPr>
          <w:rStyle w:val="CharSectno"/>
        </w:rPr>
        <w:t>56E</w:t>
      </w:r>
      <w:r>
        <w:rPr>
          <w:snapToGrid w:val="0"/>
        </w:rPr>
        <w:t>.</w:t>
      </w:r>
      <w:r>
        <w:rPr>
          <w:snapToGrid w:val="0"/>
        </w:rPr>
        <w:tab/>
        <w:t>Pharmacist present on premises</w:t>
      </w:r>
      <w:bookmarkEnd w:id="505"/>
      <w:bookmarkEnd w:id="506"/>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507" w:name="_Toc389746374"/>
      <w:bookmarkStart w:id="508" w:name="_Toc393706861"/>
      <w:r>
        <w:rPr>
          <w:rStyle w:val="CharSectno"/>
        </w:rPr>
        <w:t>56F</w:t>
      </w:r>
      <w:r>
        <w:rPr>
          <w:snapToGrid w:val="0"/>
        </w:rPr>
        <w:t>.</w:t>
      </w:r>
      <w:r>
        <w:rPr>
          <w:snapToGrid w:val="0"/>
        </w:rPr>
        <w:tab/>
        <w:t>Keys to, and locking of, poisons cupboards and lockable drawers</w:t>
      </w:r>
      <w:bookmarkEnd w:id="507"/>
      <w:bookmarkEnd w:id="508"/>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509" w:name="_Toc389746375"/>
      <w:bookmarkStart w:id="510" w:name="_Toc393706862"/>
      <w:r>
        <w:rPr>
          <w:rStyle w:val="CharSectno"/>
        </w:rPr>
        <w:t>56G</w:t>
      </w:r>
      <w:r>
        <w:rPr>
          <w:snapToGrid w:val="0"/>
        </w:rPr>
        <w:t>.</w:t>
      </w:r>
      <w:r>
        <w:rPr>
          <w:snapToGrid w:val="0"/>
        </w:rPr>
        <w:tab/>
        <w:t>Poisons included in Schedule 8 in hospital ward</w:t>
      </w:r>
      <w:bookmarkEnd w:id="509"/>
      <w:bookmarkEnd w:id="510"/>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511" w:name="_Toc389746376"/>
      <w:bookmarkStart w:id="512" w:name="_Toc393706863"/>
      <w:r>
        <w:rPr>
          <w:rStyle w:val="CharSectno"/>
        </w:rPr>
        <w:t>56H</w:t>
      </w:r>
      <w:r>
        <w:rPr>
          <w:snapToGrid w:val="0"/>
        </w:rPr>
        <w:t>.</w:t>
      </w:r>
      <w:r>
        <w:rPr>
          <w:snapToGrid w:val="0"/>
        </w:rPr>
        <w:tab/>
        <w:t>Keys to, and locking of, cupboards in hospital wards</w:t>
      </w:r>
      <w:bookmarkEnd w:id="511"/>
      <w:bookmarkEnd w:id="512"/>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513" w:name="_Toc389746377"/>
      <w:bookmarkStart w:id="514" w:name="_Toc393706864"/>
      <w:r>
        <w:rPr>
          <w:rStyle w:val="CharDivNo"/>
        </w:rPr>
        <w:t>Division 5</w:t>
      </w:r>
      <w:r>
        <w:t xml:space="preserve"> — </w:t>
      </w:r>
      <w:r>
        <w:rPr>
          <w:rStyle w:val="CharDivText"/>
        </w:rPr>
        <w:t>Restrictions on supply</w:t>
      </w:r>
      <w:bookmarkEnd w:id="513"/>
      <w:bookmarkEnd w:id="514"/>
    </w:p>
    <w:p>
      <w:pPr>
        <w:pStyle w:val="Footnoteheading"/>
        <w:rPr>
          <w:i w:val="0"/>
        </w:rPr>
      </w:pPr>
      <w:r>
        <w:tab/>
        <w:t>[Heading inserted in Gazette 12 Aug 2003 p. 3665.]</w:t>
      </w:r>
    </w:p>
    <w:p>
      <w:pPr>
        <w:pStyle w:val="Heading5"/>
        <w:rPr>
          <w:snapToGrid w:val="0"/>
        </w:rPr>
      </w:pPr>
      <w:bookmarkStart w:id="515" w:name="_Toc389746378"/>
      <w:bookmarkStart w:id="516" w:name="_Toc393706865"/>
      <w:r>
        <w:rPr>
          <w:rStyle w:val="CharSectno"/>
        </w:rPr>
        <w:t>57</w:t>
      </w:r>
      <w:r>
        <w:rPr>
          <w:snapToGrid w:val="0"/>
        </w:rPr>
        <w:t>.</w:t>
      </w:r>
      <w:r>
        <w:rPr>
          <w:snapToGrid w:val="0"/>
        </w:rPr>
        <w:tab/>
        <w:t>Labelling</w:t>
      </w:r>
      <w:bookmarkEnd w:id="515"/>
      <w:bookmarkEnd w:id="516"/>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517" w:name="_Toc389746379"/>
      <w:bookmarkStart w:id="518" w:name="_Toc393706866"/>
      <w:r>
        <w:rPr>
          <w:rStyle w:val="CharSectno"/>
        </w:rPr>
        <w:t>58</w:t>
      </w:r>
      <w:r>
        <w:rPr>
          <w:snapToGrid w:val="0"/>
        </w:rPr>
        <w:t>.</w:t>
      </w:r>
      <w:r>
        <w:rPr>
          <w:snapToGrid w:val="0"/>
        </w:rPr>
        <w:tab/>
        <w:t>Improper prescribing or use of drugs of addiction</w:t>
      </w:r>
      <w:bookmarkEnd w:id="517"/>
      <w:bookmarkEnd w:id="518"/>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rPr>
          <w:ins w:id="519" w:author="Master Repository Process" w:date="2021-09-18T23:39:00Z"/>
        </w:rPr>
      </w:pPr>
      <w:ins w:id="520" w:author="Master Repository Process" w:date="2021-09-18T23:39:00Z">
        <w:r>
          <w:t>[Headings deleted in Gazette 12 Aug 2003 p. 3663.]</w:t>
        </w:r>
      </w:ins>
    </w:p>
    <w:p>
      <w:pPr>
        <w:pStyle w:val="Heading2"/>
      </w:pPr>
      <w:bookmarkStart w:id="521" w:name="_Toc389746380"/>
      <w:bookmarkStart w:id="522" w:name="_Toc393706867"/>
      <w:r>
        <w:rPr>
          <w:rStyle w:val="CharPartNo"/>
        </w:rPr>
        <w:t>Part</w:t>
      </w:r>
      <w:del w:id="523" w:author="Master Repository Process" w:date="2021-09-18T23:39:00Z">
        <w:r>
          <w:rPr>
            <w:rStyle w:val="CharPartNo"/>
          </w:rPr>
          <w:delText xml:space="preserve"> </w:delText>
        </w:r>
      </w:del>
      <w:ins w:id="524" w:author="Master Repository Process" w:date="2021-09-18T23:39:00Z">
        <w:r>
          <w:rPr>
            <w:rStyle w:val="CharPartNo"/>
          </w:rPr>
          <w:t> </w:t>
        </w:r>
      </w:ins>
      <w:r>
        <w:rPr>
          <w:rStyle w:val="CharPartNo"/>
        </w:rPr>
        <w:t>7</w:t>
      </w:r>
      <w:r>
        <w:rPr>
          <w:rStyle w:val="CharDivNo"/>
        </w:rPr>
        <w:t> </w:t>
      </w:r>
      <w:r>
        <w:t>—</w:t>
      </w:r>
      <w:del w:id="525" w:author="Master Repository Process" w:date="2021-09-18T23:39:00Z">
        <w:r>
          <w:delText xml:space="preserve"> </w:delText>
        </w:r>
      </w:del>
      <w:ins w:id="526" w:author="Master Repository Process" w:date="2021-09-18T23:39:00Z">
        <w:r>
          <w:rPr>
            <w:rStyle w:val="CharDivText"/>
          </w:rPr>
          <w:t> </w:t>
        </w:r>
      </w:ins>
      <w:r>
        <w:rPr>
          <w:rStyle w:val="CharPartText"/>
        </w:rPr>
        <w:t>Miscellaneous provisions</w:t>
      </w:r>
      <w:bookmarkEnd w:id="521"/>
      <w:bookmarkEnd w:id="522"/>
    </w:p>
    <w:p>
      <w:pPr>
        <w:pStyle w:val="Footnoteheading"/>
      </w:pPr>
      <w:r>
        <w:tab/>
        <w:t>[Heading inserted in Gazette 12 Aug 2003 p. 3665.]</w:t>
      </w:r>
    </w:p>
    <w:p>
      <w:pPr>
        <w:pStyle w:val="Ednotedivision"/>
        <w:rPr>
          <w:del w:id="527" w:author="Master Repository Process" w:date="2021-09-18T23:39:00Z"/>
        </w:rPr>
      </w:pPr>
      <w:del w:id="528" w:author="Master Repository Process" w:date="2021-09-18T23:39:00Z">
        <w:r>
          <w:delText>[Heading deleted in Gazette 12 Aug 2003 p. 3663.]</w:delText>
        </w:r>
      </w:del>
    </w:p>
    <w:p>
      <w:pPr>
        <w:pStyle w:val="Heading5"/>
        <w:rPr>
          <w:snapToGrid w:val="0"/>
        </w:rPr>
      </w:pPr>
      <w:bookmarkStart w:id="529" w:name="_Toc389746381"/>
      <w:bookmarkStart w:id="530" w:name="_Toc393706868"/>
      <w:r>
        <w:rPr>
          <w:rStyle w:val="CharSectno"/>
        </w:rPr>
        <w:t>59</w:t>
      </w:r>
      <w:r>
        <w:rPr>
          <w:snapToGrid w:val="0"/>
        </w:rPr>
        <w:t>.</w:t>
      </w:r>
      <w:r>
        <w:rPr>
          <w:snapToGrid w:val="0"/>
        </w:rPr>
        <w:tab/>
        <w:t>Names of persons from whom licence or authority withdrawn to be published</w:t>
      </w:r>
      <w:bookmarkEnd w:id="529"/>
      <w:bookmarkEnd w:id="530"/>
      <w:r>
        <w:rPr>
          <w:snapToGrid w:val="0"/>
        </w:rPr>
        <w:t xml:space="preserve"> </w:t>
      </w:r>
    </w:p>
    <w:p>
      <w:pPr>
        <w:pStyle w:val="Subsection"/>
        <w:rPr>
          <w:snapToGrid w:val="0"/>
        </w:rPr>
      </w:pPr>
      <w:r>
        <w:rPr>
          <w:snapToGrid w:val="0"/>
        </w:rPr>
        <w:tab/>
      </w:r>
      <w:r>
        <w:rPr>
          <w:snapToGrid w:val="0"/>
        </w:rPr>
        <w:tab/>
        <w:t xml:space="preserve">A decision of the Commissioner of Health cancelling, suspending or revoking an authorisation, licence or permit conferred or issued under the Act or these regulations or any other decision of the Commissioner of Health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w:t>
      </w:r>
    </w:p>
    <w:p>
      <w:pPr>
        <w:pStyle w:val="Ednotedivision"/>
      </w:pPr>
      <w:r>
        <w:t>[Heading deleted in Gazette 12 Aug 2003 p. 3663.]</w:t>
      </w:r>
    </w:p>
    <w:p>
      <w:pPr>
        <w:pStyle w:val="Ednotesection"/>
      </w:pPr>
      <w:r>
        <w:t>[</w:t>
      </w:r>
      <w:r>
        <w:rPr>
          <w:b/>
          <w:bCs/>
        </w:rPr>
        <w:t>60</w:t>
      </w:r>
      <w:del w:id="531" w:author="Master Repository Process" w:date="2021-09-18T23:39:00Z">
        <w:r>
          <w:rPr>
            <w:b/>
            <w:bCs/>
          </w:rPr>
          <w:delText>-</w:delText>
        </w:r>
      </w:del>
      <w:ins w:id="532" w:author="Master Repository Process" w:date="2021-09-18T23:39:00Z">
        <w:r>
          <w:rPr>
            <w:b/>
            <w:bCs/>
          </w:rPr>
          <w:noBreakHyphen/>
        </w:r>
      </w:ins>
      <w:r>
        <w:rPr>
          <w:b/>
          <w:bCs/>
        </w:rPr>
        <w:t>63.</w:t>
      </w:r>
      <w:r>
        <w:tab/>
        <w:t>Repealed in Gazette 30 Dec 2004 p. 6943.]</w:t>
      </w:r>
    </w:p>
    <w:p>
      <w:pPr>
        <w:pStyle w:val="Heading5"/>
        <w:rPr>
          <w:snapToGrid w:val="0"/>
        </w:rPr>
      </w:pPr>
      <w:bookmarkStart w:id="533" w:name="_Toc389746382"/>
      <w:bookmarkStart w:id="534" w:name="_Toc393706869"/>
      <w:r>
        <w:rPr>
          <w:rStyle w:val="CharSectno"/>
        </w:rPr>
        <w:t>64</w:t>
      </w:r>
      <w:r>
        <w:rPr>
          <w:snapToGrid w:val="0"/>
        </w:rPr>
        <w:t>.</w:t>
      </w:r>
      <w:r>
        <w:rPr>
          <w:snapToGrid w:val="0"/>
        </w:rPr>
        <w:tab/>
        <w:t>Substitution of one brand of a drug for another</w:t>
      </w:r>
      <w:bookmarkEnd w:id="533"/>
      <w:bookmarkEnd w:id="53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pPr>
      <w:r>
        <w:rPr>
          <w:b/>
        </w:rPr>
        <w:tab/>
        <w:t>“</w:t>
      </w:r>
      <w:r>
        <w:rPr>
          <w:rStyle w:val="CharDefText"/>
        </w:rPr>
        <w:t>brand</w:t>
      </w:r>
      <w:r>
        <w:rPr>
          <w:b/>
        </w:rPr>
        <w:t>”</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 xml:space="preserve">7; amended in Gazette 19 Mar 1996 p. 1234; </w:t>
      </w:r>
      <w:ins w:id="535" w:author="Master Repository Process" w:date="2021-09-18T23:39:00Z">
        <w:r>
          <w:t xml:space="preserve">12 Aug 2003 p. 3663; amended </w:t>
        </w:r>
      </w:ins>
      <w:r>
        <w:t xml:space="preserve">by </w:t>
      </w:r>
      <w:ins w:id="536" w:author="Master Repository Process" w:date="2021-09-18T23:39:00Z">
        <w:r>
          <w:t xml:space="preserve">Act </w:t>
        </w:r>
      </w:ins>
      <w:r>
        <w:t>No. 9 of 2003 s. 49</w:t>
      </w:r>
      <w:del w:id="537" w:author="Master Repository Process" w:date="2021-09-18T23:39:00Z">
        <w:r>
          <w:delText>; 12 Aug 2003 p. 3663</w:delText>
        </w:r>
      </w:del>
      <w:r>
        <w:t>.]</w:t>
      </w:r>
    </w:p>
    <w:p>
      <w:pPr>
        <w:pStyle w:val="Heading5"/>
        <w:rPr>
          <w:snapToGrid w:val="0"/>
        </w:rPr>
      </w:pPr>
      <w:bookmarkStart w:id="538" w:name="_Toc389746383"/>
      <w:bookmarkStart w:id="539" w:name="_Toc393706870"/>
      <w:r>
        <w:rPr>
          <w:rStyle w:val="CharSectno"/>
        </w:rPr>
        <w:t>65</w:t>
      </w:r>
      <w:r>
        <w:rPr>
          <w:snapToGrid w:val="0"/>
        </w:rPr>
        <w:t>.</w:t>
      </w:r>
      <w:r>
        <w:rPr>
          <w:snapToGrid w:val="0"/>
        </w:rPr>
        <w:tab/>
        <w:t>Form of warrant (section 55A)</w:t>
      </w:r>
      <w:bookmarkEnd w:id="538"/>
      <w:bookmarkEnd w:id="539"/>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40" w:name="_Toc389746384"/>
      <w:bookmarkStart w:id="541" w:name="_Toc393706871"/>
      <w:r>
        <w:rPr>
          <w:rStyle w:val="CharSchNo"/>
        </w:rPr>
        <w:t>Appendix A</w:t>
      </w:r>
      <w:bookmarkEnd w:id="540"/>
      <w:bookmarkEnd w:id="541"/>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ins w:id="542" w:author="Master Repository Process" w:date="2021-09-18T23:39:00Z">
        <w:r>
          <w:tab/>
        </w:r>
      </w:ins>
      <w:r>
        <w:t>[Form</w:t>
      </w:r>
      <w:del w:id="543" w:author="Master Repository Process" w:date="2021-09-18T23:39:00Z">
        <w:r>
          <w:delText xml:space="preserve"> </w:delText>
        </w:r>
      </w:del>
      <w:ins w:id="544" w:author="Master Repository Process" w:date="2021-09-18T23:39:00Z">
        <w:r>
          <w:t> </w:t>
        </w:r>
      </w:ins>
      <w:r>
        <w:t>1 inserted in Gazette 14 Sep 2001 p. 5077.]</w:t>
      </w:r>
    </w:p>
    <w:p>
      <w:pPr>
        <w:pStyle w:val="yEdnotedivision"/>
        <w:rPr>
          <w:ins w:id="545" w:author="Master Repository Process" w:date="2021-09-18T23:39:00Z"/>
        </w:rPr>
      </w:pPr>
      <w:del w:id="546" w:author="Master Repository Process" w:date="2021-09-18T23:39:00Z">
        <w:r>
          <w:tab/>
          <w:delText>[Forms</w:delText>
        </w:r>
      </w:del>
      <w:ins w:id="547" w:author="Master Repository Process" w:date="2021-09-18T23:39:00Z">
        <w:r>
          <w:t>[Form</w:t>
        </w:r>
      </w:ins>
      <w:r>
        <w:t xml:space="preserve"> 1A</w:t>
      </w:r>
      <w:del w:id="548" w:author="Master Repository Process" w:date="2021-09-18T23:39:00Z">
        <w:r>
          <w:delText xml:space="preserve">, </w:delText>
        </w:r>
      </w:del>
      <w:ins w:id="549" w:author="Master Repository Process" w:date="2021-09-18T23:39:00Z">
        <w:r>
          <w:t xml:space="preserve"> deleted in Gazette 19 Mar 1996 p. 1234.]</w:t>
        </w:r>
      </w:ins>
    </w:p>
    <w:p>
      <w:pPr>
        <w:pStyle w:val="yEdnotedivision"/>
        <w:rPr>
          <w:ins w:id="550" w:author="Master Repository Process" w:date="2021-09-18T23:39:00Z"/>
        </w:rPr>
      </w:pPr>
      <w:ins w:id="551" w:author="Master Repository Process" w:date="2021-09-18T23:39:00Z">
        <w:r>
          <w:t>[Form </w:t>
        </w:r>
      </w:ins>
      <w:r>
        <w:t xml:space="preserve">2 </w:t>
      </w:r>
      <w:del w:id="552" w:author="Master Repository Process" w:date="2021-09-18T23:39:00Z">
        <w:r>
          <w:delText>and</w:delText>
        </w:r>
      </w:del>
      <w:ins w:id="553" w:author="Master Repository Process" w:date="2021-09-18T23:39:00Z">
        <w:r>
          <w:t>deleted in Gazette 14 Sep 2001 p. 5077.]</w:t>
        </w:r>
      </w:ins>
    </w:p>
    <w:p>
      <w:pPr>
        <w:pStyle w:val="yEdnotedivision"/>
      </w:pPr>
      <w:ins w:id="554" w:author="Master Repository Process" w:date="2021-09-18T23:39:00Z">
        <w:r>
          <w:t>[Form</w:t>
        </w:r>
      </w:ins>
      <w:r>
        <w:t xml:space="preserve"> 2A deleted</w:t>
      </w:r>
      <w:del w:id="555" w:author="Master Repository Process" w:date="2021-09-18T23:39:00Z">
        <w:r>
          <w:delText>]</w:delText>
        </w:r>
      </w:del>
      <w:ins w:id="556" w:author="Master Repository Process" w:date="2021-09-18T23:39:00Z">
        <w:r>
          <w:t xml:space="preserve"> in Gazette 19 Mar 1996 p. 1234.]</w:t>
        </w:r>
      </w:ins>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rPr>
          <w:del w:id="557" w:author="Master Repository Process" w:date="2021-09-18T23:39:00Z"/>
        </w:rPr>
      </w:pPr>
      <w:del w:id="558" w:author="Master Repository Process" w:date="2021-09-18T23:39: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9.5pt" fillcolor="window">
              <v:imagedata r:id="rId21" o:title=""/>
            </v:shape>
          </w:pict>
        </w:r>
      </w:del>
    </w:p>
    <w:p>
      <w:pPr>
        <w:pStyle w:val="yFootnotesection"/>
        <w:spacing w:before="240"/>
        <w:rPr>
          <w:ins w:id="559" w:author="Master Repository Process" w:date="2021-09-18T23:39:00Z"/>
        </w:rPr>
      </w:pPr>
      <w:del w:id="560" w:author="Master Repository Process" w:date="2021-09-18T23:39:00Z">
        <w:r>
          <w:tab/>
        </w:r>
      </w:del>
      <w:ins w:id="561" w:author="Master Repository Process" w:date="2021-09-18T23:39:00Z">
        <w:r>
          <w:tab/>
          <w:t>[Form 3 amended in Gazette 7 Jun 1985 p. 1941; 27 May 1988 p. 1771; 14 Jun 1991 p. 2879; 16 Apr 1992 p. 1635; 16 Sep 1994 p. 4748.]</w:t>
        </w:r>
      </w:ins>
    </w:p>
    <w:p>
      <w:pPr>
        <w:pStyle w:val="yEdnotedivision"/>
      </w:pPr>
      <w:r>
        <w:t>[Forms 3A,</w:t>
      </w:r>
      <w:del w:id="562" w:author="Master Repository Process" w:date="2021-09-18T23:39:00Z">
        <w:r>
          <w:delText xml:space="preserve"> </w:delText>
        </w:r>
      </w:del>
      <w:ins w:id="563" w:author="Master Repository Process" w:date="2021-09-18T23:39:00Z">
        <w:r>
          <w:t> </w:t>
        </w:r>
      </w:ins>
      <w:r>
        <w:t>4 and 4A deleted</w:t>
      </w:r>
      <w:del w:id="564" w:author="Master Repository Process" w:date="2021-09-18T23:39:00Z">
        <w:r>
          <w:delText>]</w:delText>
        </w:r>
      </w:del>
      <w:ins w:id="565" w:author="Master Repository Process" w:date="2021-09-18T23:39:00Z">
        <w:r>
          <w:t xml:space="preserve"> in Gazette 19 Mar 1996 p. 1234.]</w:t>
        </w:r>
      </w:ins>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rPr>
          <w:del w:id="566" w:author="Master Repository Process" w:date="2021-09-18T23:39:00Z"/>
        </w:rPr>
      </w:pPr>
      <w:del w:id="567" w:author="Master Repository Process" w:date="2021-09-18T23:39:00Z">
        <w:r>
          <w:pict>
            <v:shape id="_x0000_i1026" type="#_x0000_t75" style="width:101.25pt;height:19.5pt" fillcolor="window">
              <v:imagedata r:id="rId21" o:title=""/>
            </v:shape>
          </w:pict>
        </w:r>
      </w:del>
    </w:p>
    <w:p>
      <w:pPr>
        <w:pStyle w:val="yEdnotesection"/>
        <w:rPr>
          <w:del w:id="568" w:author="Master Repository Process" w:date="2021-09-18T23:39:00Z"/>
        </w:rPr>
      </w:pPr>
      <w:del w:id="569" w:author="Master Repository Process" w:date="2021-09-18T23:39:00Z">
        <w:r>
          <w:tab/>
          <w:delText>[Form 5A deleted]</w:delText>
        </w:r>
      </w:del>
    </w:p>
    <w:p>
      <w:pPr>
        <w:pStyle w:val="yFootnotesection"/>
        <w:spacing w:before="240"/>
        <w:rPr>
          <w:ins w:id="570" w:author="Master Repository Process" w:date="2021-09-18T23:39:00Z"/>
        </w:rPr>
      </w:pPr>
      <w:ins w:id="571" w:author="Master Repository Process" w:date="2021-09-18T23:39:00Z">
        <w:r>
          <w:tab/>
          <w:t>[Form 5 amended in Gazette 7 Jun 1985 p. 1941; 23 May 1986 p. 1716; 27 May 1988 p. 1771; 14 Jun 1991 p. 2879; 16 Apr 1992 p. 1635; 19 Mar 1996 p. 1235.]</w:t>
        </w:r>
      </w:ins>
    </w:p>
    <w:p>
      <w:pPr>
        <w:pStyle w:val="yEdnotesection"/>
        <w:rPr>
          <w:ins w:id="572" w:author="Master Repository Process" w:date="2021-09-18T23:39:00Z"/>
        </w:rPr>
      </w:pPr>
      <w:ins w:id="573" w:author="Master Repository Process" w:date="2021-09-18T23:39:00Z">
        <w:r>
          <w:t>[Form 5A deleted in Gazette 19 Mar 1996 p. 1235.]</w:t>
        </w:r>
      </w:ins>
    </w:p>
    <w:p>
      <w:pPr>
        <w:pStyle w:val="yMiscellaneousHeading"/>
        <w:pageBreakBefore/>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rPr>
          <w:del w:id="574" w:author="Master Repository Process" w:date="2021-09-18T23:39:00Z"/>
        </w:rPr>
      </w:pPr>
      <w:del w:id="575" w:author="Master Repository Process" w:date="2021-09-18T23:39:00Z">
        <w:r>
          <w:pict>
            <v:shape id="_x0000_i1027" type="#_x0000_t75" style="width:101.25pt;height:19.5pt" fillcolor="window">
              <v:imagedata r:id="rId21" o:title=""/>
            </v:shape>
          </w:pict>
        </w:r>
      </w:del>
    </w:p>
    <w:p>
      <w:pPr>
        <w:pStyle w:val="yEdnotesection"/>
        <w:rPr>
          <w:del w:id="576" w:author="Master Repository Process" w:date="2021-09-18T23:39:00Z"/>
        </w:rPr>
      </w:pPr>
      <w:del w:id="577" w:author="Master Repository Process" w:date="2021-09-18T23:39:00Z">
        <w:r>
          <w:tab/>
          <w:delText>[Form 6A deleted]</w:delText>
        </w:r>
      </w:del>
    </w:p>
    <w:p>
      <w:pPr>
        <w:pStyle w:val="yFootnotesection"/>
        <w:spacing w:before="240"/>
        <w:rPr>
          <w:ins w:id="578" w:author="Master Repository Process" w:date="2021-09-18T23:39:00Z"/>
        </w:rPr>
      </w:pPr>
      <w:ins w:id="579" w:author="Master Repository Process" w:date="2021-09-18T23:39:00Z">
        <w:r>
          <w:tab/>
          <w:t>[Form 6 amended in Gazette 7 Jun 1985 p. 1941; 27 May 1988 p. 1771; 14 Jun 1991 p. 2879; 16 Apr 1992 p. 1635; 19 Mar 1996 p. 1235.]</w:t>
        </w:r>
      </w:ins>
    </w:p>
    <w:p>
      <w:pPr>
        <w:pStyle w:val="yEdnotesection"/>
        <w:ind w:left="0" w:firstLine="0"/>
        <w:rPr>
          <w:ins w:id="580" w:author="Master Repository Process" w:date="2021-09-18T23:39:00Z"/>
        </w:rPr>
      </w:pPr>
      <w:ins w:id="581" w:author="Master Repository Process" w:date="2021-09-18T23:39:00Z">
        <w:r>
          <w:t>[Form 6A deleted in Gazette 19 Mar 1996 p. 1235.]</w:t>
        </w:r>
      </w:ins>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CentredBaseLine"/>
        <w:jc w:val="center"/>
        <w:rPr>
          <w:del w:id="582" w:author="Master Repository Process" w:date="2021-09-18T23:39:00Z"/>
        </w:rPr>
      </w:pPr>
      <w:del w:id="583" w:author="Master Repository Process" w:date="2021-09-18T23:39:00Z">
        <w:r>
          <w:pict>
            <v:shape id="_x0000_i1028" type="#_x0000_t75" style="width:101.25pt;height:19.5pt" fillcolor="window">
              <v:imagedata r:id="rId21" o:title=""/>
            </v:shape>
          </w:pict>
        </w:r>
      </w:del>
    </w:p>
    <w:p>
      <w:pPr>
        <w:pStyle w:val="yEdnotesection"/>
        <w:rPr>
          <w:del w:id="584" w:author="Master Repository Process" w:date="2021-09-18T23:39:00Z"/>
        </w:rPr>
      </w:pPr>
      <w:del w:id="585" w:author="Master Repository Process" w:date="2021-09-18T23:39:00Z">
        <w:r>
          <w:tab/>
          <w:delText>[Form 6C deleted]</w:delText>
        </w:r>
      </w:del>
    </w:p>
    <w:p>
      <w:pPr>
        <w:pStyle w:val="yFootnotesection"/>
        <w:spacing w:before="240"/>
        <w:rPr>
          <w:ins w:id="586" w:author="Master Repository Process" w:date="2021-09-18T23:39:00Z"/>
        </w:rPr>
      </w:pPr>
      <w:ins w:id="587" w:author="Master Repository Process" w:date="2021-09-18T23:39:00Z">
        <w:r>
          <w:tab/>
          <w:t>[Form 6B inserted in Gazette 22 Sep 1969 p. 2876; amended in Gazette 17 Aug 1990 p. 4081; 12 Apr 1991 p. 1609; 14 Jun 1991 p. 2879; 16 Apr 1992 p. 1635; 19 Mar 1996 p. 1235.]</w:t>
        </w:r>
      </w:ins>
    </w:p>
    <w:p>
      <w:pPr>
        <w:pStyle w:val="yEdnotesection"/>
        <w:rPr>
          <w:ins w:id="588" w:author="Master Repository Process" w:date="2021-09-18T23:39:00Z"/>
        </w:rPr>
      </w:pPr>
      <w:ins w:id="589" w:author="Master Repository Process" w:date="2021-09-18T23:39:00Z">
        <w:r>
          <w:t>[Form 6C deleted in Gazette 19 Mar 1996 p. 1235.]</w:t>
        </w:r>
      </w:ins>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rPr>
          <w:del w:id="590" w:author="Master Repository Process" w:date="2021-09-18T23:39:00Z"/>
        </w:rPr>
      </w:pPr>
      <w:del w:id="591" w:author="Master Repository Process" w:date="2021-09-18T23:39:00Z">
        <w:r>
          <w:pict>
            <v:shape id="_x0000_i1029" type="#_x0000_t75" style="width:101.25pt;height:19.5pt" fillcolor="window">
              <v:imagedata r:id="rId21" o:title=""/>
            </v:shape>
          </w:pict>
        </w:r>
      </w:del>
    </w:p>
    <w:p>
      <w:pPr>
        <w:pStyle w:val="yEdnotesection"/>
        <w:rPr>
          <w:del w:id="592" w:author="Master Repository Process" w:date="2021-09-18T23:39:00Z"/>
        </w:rPr>
      </w:pPr>
      <w:del w:id="593" w:author="Master Repository Process" w:date="2021-09-18T23:39:00Z">
        <w:r>
          <w:tab/>
          <w:delText>[Form 7A deleted]</w:delText>
        </w:r>
      </w:del>
    </w:p>
    <w:p>
      <w:pPr>
        <w:pStyle w:val="yFootnotesection"/>
        <w:spacing w:before="240"/>
        <w:rPr>
          <w:ins w:id="594" w:author="Master Repository Process" w:date="2021-09-18T23:39:00Z"/>
        </w:rPr>
      </w:pPr>
      <w:ins w:id="595" w:author="Master Repository Process" w:date="2021-09-18T23:39:00Z">
        <w:r>
          <w:tab/>
          <w:t>[Form 7 amended in Gazette 7 Jun 1985 p. 1941; 27 May 1988 p. 1771; 14 Jun 1991 p. 2879; 16 Apr 1992 p. 1635; 19 Mar 1996 p. 1235.]</w:t>
        </w:r>
      </w:ins>
    </w:p>
    <w:p>
      <w:pPr>
        <w:pStyle w:val="yEdnotesection"/>
        <w:rPr>
          <w:ins w:id="596" w:author="Master Repository Process" w:date="2021-09-18T23:39:00Z"/>
        </w:rPr>
      </w:pPr>
      <w:ins w:id="597" w:author="Master Repository Process" w:date="2021-09-18T23:39:00Z">
        <w:r>
          <w:t>[Form 7A deleted in Gazette 19 Mar 1996 p. 1235.]</w:t>
        </w:r>
      </w:ins>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rPr>
          <w:snapToGrid w:val="0"/>
        </w:rPr>
        <w:t>Commissioner of Health</w:t>
      </w:r>
    </w:p>
    <w:p>
      <w:pPr>
        <w:pStyle w:val="yFootnotesection"/>
        <w:spacing w:before="240"/>
      </w:pPr>
      <w:r>
        <w:tab/>
        <w:t xml:space="preserve">[Form 8 amended in Gazette </w:t>
      </w:r>
      <w:del w:id="598" w:author="Master Repository Process" w:date="2021-09-18T23:39:00Z">
        <w:r>
          <w:delText>4 Apr 2006 p.</w:delText>
        </w:r>
      </w:del>
      <w:ins w:id="599" w:author="Master Repository Process" w:date="2021-09-18T23:39:00Z">
        <w:r>
          <w:t>7 Jun 1985 p. 1941; 27 May 1988 p. 1771; 16 Apr 1992 p. 1635; 25 Jun 1993 p. 3085; 26 May 1994 p. 2201; 19 Mar 1996 p. 1235; 4 Apr 2006 p.</w:t>
        </w:r>
      </w:ins>
      <w:r>
        <w:t> 1406.]</w:t>
      </w:r>
    </w:p>
    <w:p>
      <w:pPr>
        <w:pStyle w:val="yEdnotesection"/>
        <w:ind w:left="0" w:firstLine="0"/>
        <w:jc w:val="center"/>
      </w:pPr>
      <w:del w:id="600" w:author="Master Repository Process" w:date="2021-09-18T23:39:00Z">
        <w:r>
          <w:pict>
            <v:shape id="_x0000_i1030" type="#_x0000_t75" style="width:101.25pt;height:19.5pt" fillcolor="window">
              <v:imagedata r:id="rId21" o:title=""/>
            </v:shape>
          </w:pict>
        </w:r>
      </w:del>
    </w:p>
    <w:p>
      <w:pPr>
        <w:pStyle w:val="yTable"/>
        <w:keepNext/>
        <w:jc w:val="center"/>
        <w:rPr>
          <w:snapToGrid w:val="0"/>
        </w:rPr>
      </w:pPr>
      <w:r>
        <w:rPr>
          <w:b/>
          <w:bCs/>
          <w:snapToGrid w:val="0"/>
        </w:rPr>
        <w:t>Form 8AA</w:t>
      </w:r>
    </w:p>
    <w:p>
      <w:pPr>
        <w:pStyle w:val="yMiscellaneousHeading"/>
        <w:rPr>
          <w:i/>
          <w:iCs/>
          <w:snapToGrid w:val="0"/>
        </w:rPr>
      </w:pPr>
      <w:r>
        <w:rPr>
          <w:i/>
          <w:iCs/>
          <w:snapToGrid w:val="0"/>
        </w:rPr>
        <w:t>Poisons Act 1964</w:t>
      </w:r>
    </w:p>
    <w:p>
      <w:pPr>
        <w:pStyle w:val="yMiscellaneousHeading"/>
        <w:rPr>
          <w:b/>
          <w:bCs/>
          <w:snapToGrid w:val="0"/>
        </w:rPr>
      </w:pPr>
      <w:r>
        <w:rPr>
          <w:b/>
          <w:bCs/>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ins w:id="601" w:author="Master Repository Process" w:date="2021-09-18T23:39:00Z">
        <w:r>
          <w:rPr>
            <w:snapToGrid w:val="0"/>
          </w:rPr>
          <w:tab/>
        </w:r>
      </w:ins>
      <w:r>
        <w:rPr>
          <w:snapToGrid w:val="0"/>
        </w:rPr>
        <w:t>(a)</w:t>
      </w:r>
      <w:r>
        <w:rPr>
          <w:snapToGrid w:val="0"/>
        </w:rPr>
        <w:tab/>
        <w:t xml:space="preserve">the poisons included in Schedules </w:t>
      </w:r>
      <w:del w:id="602" w:author="Master Repository Process" w:date="2021-09-18T23:39:00Z">
        <w:r>
          <w:rPr>
            <w:snapToGrid w:val="0"/>
          </w:rPr>
          <w:delText>...........................</w:delText>
        </w:r>
      </w:del>
      <w:ins w:id="603" w:author="Master Repository Process" w:date="2021-09-18T23:39:00Z">
        <w:r>
          <w:rPr>
            <w:snapToGrid w:val="0"/>
          </w:rPr>
          <w:t>.................................................</w:t>
        </w:r>
      </w:ins>
      <w:r>
        <w:rPr>
          <w:snapToGrid w:val="0"/>
        </w:rPr>
        <w:t xml:space="preserve"> to the </w:t>
      </w:r>
      <w:del w:id="604" w:author="Master Repository Process" w:date="2021-09-18T23:39:00Z">
        <w:r>
          <w:rPr>
            <w:snapToGrid w:val="0"/>
          </w:rPr>
          <w:tab/>
        </w:r>
      </w:del>
      <w:r>
        <w:rPr>
          <w:i/>
          <w:snapToGrid w:val="0"/>
        </w:rPr>
        <w:t>Poisons Act 1964</w:t>
      </w:r>
      <w:r>
        <w:rPr>
          <w:snapToGrid w:val="0"/>
        </w:rPr>
        <w:t>;</w:t>
      </w:r>
    </w:p>
    <w:p>
      <w:pPr>
        <w:pStyle w:val="yTable"/>
        <w:tabs>
          <w:tab w:val="left" w:pos="567"/>
          <w:tab w:val="left" w:pos="1134"/>
        </w:tabs>
        <w:ind w:left="1134" w:hanging="1134"/>
        <w:rPr>
          <w:snapToGrid w:val="0"/>
        </w:rPr>
      </w:pPr>
      <w:ins w:id="605" w:author="Master Repository Process" w:date="2021-09-18T23:39:00Z">
        <w:r>
          <w:rPr>
            <w:snapToGrid w:val="0"/>
          </w:rPr>
          <w:tab/>
        </w:r>
      </w:ins>
      <w:r>
        <w:rPr>
          <w:snapToGrid w:val="0"/>
        </w:rPr>
        <w:t>(b)</w:t>
      </w:r>
      <w:r>
        <w:rPr>
          <w:snapToGrid w:val="0"/>
        </w:rPr>
        <w:tab/>
        <w:t>the following poisons — </w:t>
      </w:r>
    </w:p>
    <w:p>
      <w:pPr>
        <w:pStyle w:val="yTable"/>
        <w:rPr>
          <w:del w:id="606" w:author="Master Repository Process" w:date="2021-09-18T23:39:00Z"/>
          <w:snapToGrid w:val="0"/>
        </w:rPr>
      </w:pPr>
      <w:del w:id="607" w:author="Master Repository Process" w:date="2021-09-18T23:39:00Z">
        <w:r>
          <w:rPr>
            <w:snapToGrid w:val="0"/>
          </w:rPr>
          <w:tab/>
          <w:delText>..................................................................................</w:delText>
        </w:r>
      </w:del>
    </w:p>
    <w:p>
      <w:pPr>
        <w:pStyle w:val="yTable"/>
        <w:rPr>
          <w:del w:id="608" w:author="Master Repository Process" w:date="2021-09-18T23:39:00Z"/>
          <w:snapToGrid w:val="0"/>
        </w:rPr>
      </w:pPr>
      <w:del w:id="609" w:author="Master Repository Process" w:date="2021-09-18T23:39:00Z">
        <w:r>
          <w:rPr>
            <w:snapToGrid w:val="0"/>
          </w:rPr>
          <w:tab/>
          <w:delText>..................................................................................</w:delText>
        </w:r>
      </w:del>
    </w:p>
    <w:p>
      <w:pPr>
        <w:pStyle w:val="yTable"/>
        <w:rPr>
          <w:del w:id="610" w:author="Master Repository Process" w:date="2021-09-18T23:39:00Z"/>
          <w:snapToGrid w:val="0"/>
        </w:rPr>
      </w:pPr>
      <w:del w:id="611" w:author="Master Repository Process" w:date="2021-09-18T23:39:00Z">
        <w:r>
          <w:rPr>
            <w:snapToGrid w:val="0"/>
          </w:rPr>
          <w:tab/>
          <w:delText>..................................................................................</w:delText>
        </w:r>
      </w:del>
    </w:p>
    <w:p>
      <w:pPr>
        <w:pStyle w:val="yTable"/>
        <w:tabs>
          <w:tab w:val="left" w:pos="567"/>
          <w:tab w:val="left" w:pos="1134"/>
        </w:tabs>
        <w:spacing w:before="0"/>
        <w:ind w:left="1134" w:hanging="1134"/>
        <w:rPr>
          <w:ins w:id="612" w:author="Master Repository Process" w:date="2021-09-18T23:39:00Z"/>
          <w:snapToGrid w:val="0"/>
        </w:rPr>
      </w:pPr>
      <w:ins w:id="613" w:author="Master Repository Process" w:date="2021-09-18T23:39:00Z">
        <w:r>
          <w:rPr>
            <w:snapToGrid w:val="0"/>
          </w:rPr>
          <w:tab/>
        </w:r>
        <w:r>
          <w:rPr>
            <w:snapToGrid w:val="0"/>
          </w:rPr>
          <w:tab/>
          <w:t>...........................................................................................................</w:t>
        </w:r>
      </w:ins>
    </w:p>
    <w:p>
      <w:pPr>
        <w:pStyle w:val="yTable"/>
        <w:tabs>
          <w:tab w:val="left" w:pos="567"/>
          <w:tab w:val="left" w:pos="1134"/>
        </w:tabs>
        <w:spacing w:before="0"/>
        <w:ind w:left="1134" w:hanging="1134"/>
        <w:rPr>
          <w:ins w:id="614" w:author="Master Repository Process" w:date="2021-09-18T23:39:00Z"/>
          <w:snapToGrid w:val="0"/>
        </w:rPr>
      </w:pPr>
      <w:ins w:id="615" w:author="Master Repository Process" w:date="2021-09-18T23:39:00Z">
        <w:r>
          <w:rPr>
            <w:snapToGrid w:val="0"/>
          </w:rPr>
          <w:tab/>
        </w:r>
        <w:r>
          <w:rPr>
            <w:snapToGrid w:val="0"/>
          </w:rPr>
          <w:tab/>
          <w:t>...........................................................................................................</w:t>
        </w:r>
      </w:ins>
    </w:p>
    <w:p>
      <w:pPr>
        <w:pStyle w:val="yTable"/>
        <w:tabs>
          <w:tab w:val="left" w:pos="567"/>
          <w:tab w:val="left" w:pos="1134"/>
        </w:tabs>
        <w:spacing w:before="0"/>
        <w:ind w:left="1134" w:hanging="1134"/>
        <w:rPr>
          <w:ins w:id="616" w:author="Master Repository Process" w:date="2021-09-18T23:39:00Z"/>
          <w:snapToGrid w:val="0"/>
        </w:rPr>
      </w:pPr>
      <w:ins w:id="617" w:author="Master Repository Process" w:date="2021-09-18T23:39:00Z">
        <w:r>
          <w:rPr>
            <w:snapToGrid w:val="0"/>
          </w:rPr>
          <w:tab/>
        </w:r>
        <w:r>
          <w:rPr>
            <w:snapToGrid w:val="0"/>
          </w:rPr>
          <w:tab/>
          <w:t>...........................................................................................................</w:t>
        </w:r>
      </w:ins>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ins w:id="618" w:author="Master Repository Process" w:date="2021-09-18T23:39:00Z">
        <w:r>
          <w:rPr>
            <w:snapToGrid w:val="0"/>
          </w:rPr>
          <w:tab/>
        </w:r>
      </w:ins>
      <w:r>
        <w:rPr>
          <w:snapToGrid w:val="0"/>
        </w:rPr>
        <w:t>(1)</w:t>
      </w:r>
      <w:r>
        <w:rPr>
          <w:snapToGrid w:val="0"/>
        </w:rPr>
        <w:tab/>
        <w:t xml:space="preserve">the poisons will be stored only at premises situated at </w:t>
      </w:r>
      <w:del w:id="619" w:author="Master Repository Process" w:date="2021-09-18T23:39:00Z">
        <w:r>
          <w:rPr>
            <w:snapToGrid w:val="0"/>
          </w:rPr>
          <w:tab/>
          <w:delText>..................................................................................</w:delText>
        </w:r>
      </w:del>
      <w:ins w:id="620" w:author="Master Repository Process" w:date="2021-09-18T23:39:00Z">
        <w:r>
          <w:rPr>
            <w:snapToGrid w:val="0"/>
          </w:rPr>
          <w:t>..................... ...........................................................................................................</w:t>
        </w:r>
      </w:ins>
    </w:p>
    <w:p>
      <w:pPr>
        <w:pStyle w:val="yTable"/>
        <w:rPr>
          <w:del w:id="621" w:author="Master Repository Process" w:date="2021-09-18T23:39:00Z"/>
          <w:snapToGrid w:val="0"/>
        </w:rPr>
      </w:pPr>
      <w:del w:id="622" w:author="Master Repository Process" w:date="2021-09-18T23:39:00Z">
        <w:r>
          <w:rPr>
            <w:snapToGrid w:val="0"/>
          </w:rPr>
          <w:tab/>
          <w:delText>..................................................................................</w:delText>
        </w:r>
      </w:del>
    </w:p>
    <w:p>
      <w:pPr>
        <w:pStyle w:val="yTable"/>
        <w:tabs>
          <w:tab w:val="left" w:pos="567"/>
          <w:tab w:val="left" w:pos="1134"/>
        </w:tabs>
        <w:ind w:left="1134" w:hanging="1134"/>
        <w:rPr>
          <w:snapToGrid w:val="0"/>
        </w:rPr>
      </w:pPr>
      <w:ins w:id="623" w:author="Master Repository Process" w:date="2021-09-18T23:39:00Z">
        <w:r>
          <w:rPr>
            <w:snapToGrid w:val="0"/>
          </w:rPr>
          <w:tab/>
        </w:r>
      </w:ins>
      <w:r>
        <w:rPr>
          <w:snapToGrid w:val="0"/>
        </w:rPr>
        <w:t>(2)</w:t>
      </w:r>
      <w:r>
        <w:rPr>
          <w:snapToGrid w:val="0"/>
        </w:rPr>
        <w:tab/>
        <w:t>the poisons will not be resold;</w:t>
      </w:r>
    </w:p>
    <w:p>
      <w:pPr>
        <w:pStyle w:val="yTable"/>
        <w:tabs>
          <w:tab w:val="left" w:pos="567"/>
          <w:tab w:val="left" w:pos="1134"/>
        </w:tabs>
        <w:ind w:left="1134" w:hanging="1134"/>
        <w:rPr>
          <w:snapToGrid w:val="0"/>
        </w:rPr>
      </w:pPr>
      <w:ins w:id="624" w:author="Master Repository Process" w:date="2021-09-18T23:39:00Z">
        <w:r>
          <w:rPr>
            <w:snapToGrid w:val="0"/>
          </w:rPr>
          <w:tab/>
        </w:r>
      </w:ins>
      <w:r>
        <w:rPr>
          <w:snapToGrid w:val="0"/>
        </w:rPr>
        <w:t>(3)</w:t>
      </w:r>
      <w:r>
        <w:rPr>
          <w:snapToGrid w:val="0"/>
        </w:rPr>
        <w:tab/>
        <w:t xml:space="preserve">the poisons will be used only for the following </w:t>
      </w:r>
      <w:del w:id="625" w:author="Master Repository Process" w:date="2021-09-18T23:39:00Z">
        <w:r>
          <w:rPr>
            <w:snapToGrid w:val="0"/>
          </w:rPr>
          <w:tab/>
        </w:r>
      </w:del>
      <w:r>
        <w:rPr>
          <w:snapToGrid w:val="0"/>
        </w:rPr>
        <w:t>purposes — </w:t>
      </w:r>
    </w:p>
    <w:p>
      <w:pPr>
        <w:pStyle w:val="yTable"/>
        <w:rPr>
          <w:del w:id="626" w:author="Master Repository Process" w:date="2021-09-18T23:39:00Z"/>
          <w:snapToGrid w:val="0"/>
        </w:rPr>
      </w:pPr>
      <w:del w:id="627" w:author="Master Repository Process" w:date="2021-09-18T23:39:00Z">
        <w:r>
          <w:rPr>
            <w:snapToGrid w:val="0"/>
          </w:rPr>
          <w:tab/>
          <w:delText>..................................................................................</w:delText>
        </w:r>
      </w:del>
    </w:p>
    <w:p>
      <w:pPr>
        <w:pStyle w:val="yTable"/>
        <w:rPr>
          <w:del w:id="628" w:author="Master Repository Process" w:date="2021-09-18T23:39:00Z"/>
          <w:snapToGrid w:val="0"/>
        </w:rPr>
      </w:pPr>
      <w:del w:id="629" w:author="Master Repository Process" w:date="2021-09-18T23:39:00Z">
        <w:r>
          <w:rPr>
            <w:snapToGrid w:val="0"/>
          </w:rPr>
          <w:tab/>
          <w:delText>..................................................................................</w:delText>
        </w:r>
      </w:del>
    </w:p>
    <w:p>
      <w:pPr>
        <w:pStyle w:val="yTable"/>
        <w:rPr>
          <w:del w:id="630" w:author="Master Repository Process" w:date="2021-09-18T23:39:00Z"/>
          <w:snapToGrid w:val="0"/>
        </w:rPr>
      </w:pPr>
      <w:del w:id="631" w:author="Master Repository Process" w:date="2021-09-18T23:39:00Z">
        <w:r>
          <w:rPr>
            <w:snapToGrid w:val="0"/>
          </w:rPr>
          <w:tab/>
          <w:delText>..................................................................................</w:delText>
        </w:r>
      </w:del>
    </w:p>
    <w:p>
      <w:pPr>
        <w:pStyle w:val="yTable"/>
        <w:rPr>
          <w:del w:id="632" w:author="Master Repository Process" w:date="2021-09-18T23:39:00Z"/>
          <w:snapToGrid w:val="0"/>
        </w:rPr>
      </w:pPr>
      <w:del w:id="633" w:author="Master Repository Process" w:date="2021-09-18T23:39:00Z">
        <w:r>
          <w:rPr>
            <w:snapToGrid w:val="0"/>
          </w:rPr>
          <w:delText>(4)</w:delText>
        </w:r>
        <w:r>
          <w:rPr>
            <w:snapToGrid w:val="0"/>
          </w:rPr>
          <w:tab/>
          <w:delText>..................................................................................</w:delText>
        </w:r>
      </w:del>
    </w:p>
    <w:p>
      <w:pPr>
        <w:pStyle w:val="yTable"/>
        <w:rPr>
          <w:del w:id="634" w:author="Master Repository Process" w:date="2021-09-18T23:39:00Z"/>
          <w:snapToGrid w:val="0"/>
        </w:rPr>
      </w:pPr>
      <w:del w:id="635" w:author="Master Repository Process" w:date="2021-09-18T23:39:00Z">
        <w:r>
          <w:rPr>
            <w:snapToGrid w:val="0"/>
          </w:rPr>
          <w:tab/>
          <w:delText>..................................................................................</w:delText>
        </w:r>
      </w:del>
    </w:p>
    <w:p>
      <w:pPr>
        <w:pStyle w:val="yTable"/>
        <w:rPr>
          <w:del w:id="636" w:author="Master Repository Process" w:date="2021-09-18T23:39:00Z"/>
          <w:snapToGrid w:val="0"/>
        </w:rPr>
      </w:pPr>
      <w:del w:id="637" w:author="Master Repository Process" w:date="2021-09-18T23:39:00Z">
        <w:r>
          <w:rPr>
            <w:snapToGrid w:val="0"/>
          </w:rPr>
          <w:tab/>
          <w:delText>..................................................................................</w:delText>
        </w:r>
      </w:del>
    </w:p>
    <w:p>
      <w:pPr>
        <w:pStyle w:val="yTable"/>
        <w:tabs>
          <w:tab w:val="left" w:pos="567"/>
          <w:tab w:val="left" w:pos="1134"/>
        </w:tabs>
        <w:spacing w:before="0"/>
        <w:ind w:left="1134" w:hanging="1134"/>
        <w:rPr>
          <w:ins w:id="638" w:author="Master Repository Process" w:date="2021-09-18T23:39:00Z"/>
          <w:snapToGrid w:val="0"/>
        </w:rPr>
      </w:pPr>
      <w:ins w:id="639" w:author="Master Repository Process" w:date="2021-09-18T23:39:00Z">
        <w:r>
          <w:rPr>
            <w:snapToGrid w:val="0"/>
          </w:rPr>
          <w:tab/>
        </w:r>
        <w:r>
          <w:rPr>
            <w:snapToGrid w:val="0"/>
          </w:rPr>
          <w:tab/>
          <w:t>...........................................................................................................</w:t>
        </w:r>
      </w:ins>
    </w:p>
    <w:p>
      <w:pPr>
        <w:pStyle w:val="yTable"/>
        <w:tabs>
          <w:tab w:val="left" w:pos="567"/>
          <w:tab w:val="left" w:pos="1134"/>
        </w:tabs>
        <w:spacing w:before="0"/>
        <w:ind w:left="1134" w:hanging="1134"/>
        <w:rPr>
          <w:ins w:id="640" w:author="Master Repository Process" w:date="2021-09-18T23:39:00Z"/>
          <w:snapToGrid w:val="0"/>
        </w:rPr>
      </w:pPr>
      <w:ins w:id="641" w:author="Master Repository Process" w:date="2021-09-18T23:39:00Z">
        <w:r>
          <w:rPr>
            <w:snapToGrid w:val="0"/>
          </w:rPr>
          <w:tab/>
        </w:r>
        <w:r>
          <w:rPr>
            <w:snapToGrid w:val="0"/>
          </w:rPr>
          <w:tab/>
          <w:t>...........................................................................................................</w:t>
        </w:r>
      </w:ins>
    </w:p>
    <w:p>
      <w:pPr>
        <w:pStyle w:val="yTable"/>
        <w:tabs>
          <w:tab w:val="left" w:pos="567"/>
          <w:tab w:val="left" w:pos="1134"/>
        </w:tabs>
        <w:spacing w:before="0"/>
        <w:ind w:left="1134" w:hanging="1134"/>
        <w:rPr>
          <w:ins w:id="642" w:author="Master Repository Process" w:date="2021-09-18T23:39:00Z"/>
          <w:snapToGrid w:val="0"/>
        </w:rPr>
      </w:pPr>
      <w:ins w:id="643" w:author="Master Repository Process" w:date="2021-09-18T23:39:00Z">
        <w:r>
          <w:rPr>
            <w:snapToGrid w:val="0"/>
          </w:rPr>
          <w:tab/>
        </w:r>
        <w:r>
          <w:rPr>
            <w:snapToGrid w:val="0"/>
          </w:rPr>
          <w:tab/>
          <w:t>...........................................................................................................</w:t>
        </w:r>
      </w:ins>
    </w:p>
    <w:p>
      <w:pPr>
        <w:pStyle w:val="yTable"/>
        <w:tabs>
          <w:tab w:val="left" w:pos="567"/>
          <w:tab w:val="left" w:pos="1134"/>
        </w:tabs>
        <w:ind w:left="1134" w:hanging="1134"/>
        <w:rPr>
          <w:ins w:id="644" w:author="Master Repository Process" w:date="2021-09-18T23:39:00Z"/>
          <w:snapToGrid w:val="0"/>
        </w:rPr>
      </w:pPr>
      <w:ins w:id="645" w:author="Master Repository Process" w:date="2021-09-18T23:39:00Z">
        <w:r>
          <w:rPr>
            <w:snapToGrid w:val="0"/>
          </w:rPr>
          <w:tab/>
          <w:t>(4)</w:t>
        </w:r>
        <w:r>
          <w:rPr>
            <w:snapToGrid w:val="0"/>
          </w:rPr>
          <w:tab/>
          <w:t>...........................................................................................................</w:t>
        </w:r>
      </w:ins>
    </w:p>
    <w:p>
      <w:pPr>
        <w:pStyle w:val="yTable"/>
        <w:tabs>
          <w:tab w:val="left" w:pos="567"/>
          <w:tab w:val="left" w:pos="1134"/>
        </w:tabs>
        <w:spacing w:before="0"/>
        <w:ind w:left="1134" w:hanging="1134"/>
        <w:rPr>
          <w:ins w:id="646" w:author="Master Repository Process" w:date="2021-09-18T23:39:00Z"/>
          <w:snapToGrid w:val="0"/>
        </w:rPr>
      </w:pPr>
      <w:ins w:id="647" w:author="Master Repository Process" w:date="2021-09-18T23:39:00Z">
        <w:r>
          <w:rPr>
            <w:snapToGrid w:val="0"/>
          </w:rPr>
          <w:tab/>
        </w:r>
        <w:r>
          <w:rPr>
            <w:snapToGrid w:val="0"/>
          </w:rPr>
          <w:tab/>
          <w:t>...........................................................................................................</w:t>
        </w:r>
      </w:ins>
    </w:p>
    <w:p>
      <w:pPr>
        <w:pStyle w:val="yTable"/>
        <w:tabs>
          <w:tab w:val="left" w:pos="567"/>
          <w:tab w:val="left" w:pos="1134"/>
        </w:tabs>
        <w:spacing w:before="0"/>
        <w:ind w:left="1134" w:hanging="1134"/>
        <w:rPr>
          <w:ins w:id="648" w:author="Master Repository Process" w:date="2021-09-18T23:39:00Z"/>
          <w:snapToGrid w:val="0"/>
        </w:rPr>
      </w:pPr>
      <w:ins w:id="649" w:author="Master Repository Process" w:date="2021-09-18T23:39:00Z">
        <w:r>
          <w:rPr>
            <w:snapToGrid w:val="0"/>
          </w:rPr>
          <w:tab/>
        </w:r>
        <w:r>
          <w:rPr>
            <w:snapToGrid w:val="0"/>
          </w:rPr>
          <w:tab/>
          <w:t>...........................................................................................................</w:t>
        </w:r>
      </w:ins>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ins w:id="650" w:author="Master Repository Process" w:date="2021-09-18T23:39:00Z">
        <w:r>
          <w:rPr>
            <w:snapToGrid w:val="0"/>
          </w:rPr>
          <w:tab/>
        </w:r>
        <w:r>
          <w:rPr>
            <w:snapToGrid w:val="0"/>
          </w:rPr>
          <w:tab/>
        </w:r>
        <w:r>
          <w:rPr>
            <w:snapToGrid w:val="0"/>
          </w:rPr>
          <w:tab/>
        </w:r>
        <w:r>
          <w:rPr>
            <w:snapToGrid w:val="0"/>
          </w:rPr>
          <w:tab/>
        </w:r>
      </w:ins>
      <w:r>
        <w:rPr>
          <w:snapToGrid w:val="0"/>
        </w:rPr>
        <w:tab/>
        <w:t>.........................................</w:t>
      </w:r>
    </w:p>
    <w:p>
      <w:pPr>
        <w:pStyle w:val="yTable"/>
        <w:ind w:right="16"/>
        <w:jc w:val="right"/>
        <w:rPr>
          <w:snapToGrid w:val="0"/>
        </w:rPr>
      </w:pPr>
      <w:r>
        <w:rPr>
          <w:snapToGrid w:val="0"/>
        </w:rPr>
        <w:t>Commissioner of Health</w:t>
      </w:r>
    </w:p>
    <w:p>
      <w:pPr>
        <w:pStyle w:val="yFootnotesection"/>
      </w:pPr>
      <w:r>
        <w:tab/>
      </w:r>
      <w:del w:id="651" w:author="Master Repository Process" w:date="2021-09-18T23:39:00Z">
        <w:r>
          <w:delText>{</w:delText>
        </w:r>
      </w:del>
      <w:ins w:id="652" w:author="Master Repository Process" w:date="2021-09-18T23:39:00Z">
        <w:r>
          <w:t>[</w:t>
        </w:r>
      </w:ins>
      <w:r>
        <w:t>Form 8AA inserted in Gazette 4 Apr 2006 p. 1407.]</w:t>
      </w:r>
    </w:p>
    <w:p>
      <w:pPr>
        <w:pStyle w:val="yEdnotedivision"/>
        <w:rPr>
          <w:ins w:id="653" w:author="Master Repository Process" w:date="2021-09-18T23:39:00Z"/>
        </w:rPr>
      </w:pPr>
      <w:del w:id="654" w:author="Master Repository Process" w:date="2021-09-18T23:39:00Z">
        <w:r>
          <w:tab/>
        </w:r>
      </w:del>
      <w:r>
        <w:t xml:space="preserve">[Forms </w:t>
      </w:r>
      <w:del w:id="655" w:author="Master Repository Process" w:date="2021-09-18T23:39:00Z">
        <w:r>
          <w:delText xml:space="preserve">8A, </w:delText>
        </w:r>
      </w:del>
      <w:r>
        <w:t>9</w:t>
      </w:r>
      <w:del w:id="656" w:author="Master Repository Process" w:date="2021-09-18T23:39:00Z">
        <w:r>
          <w:delText>,</w:delText>
        </w:r>
      </w:del>
      <w:ins w:id="657" w:author="Master Repository Process" w:date="2021-09-18T23:39:00Z">
        <w:r>
          <w:t> and</w:t>
        </w:r>
      </w:ins>
      <w:r>
        <w:t xml:space="preserve"> 9A</w:t>
      </w:r>
      <w:del w:id="658" w:author="Master Repository Process" w:date="2021-09-18T23:39:00Z">
        <w:r>
          <w:delText>,</w:delText>
        </w:r>
      </w:del>
      <w:ins w:id="659" w:author="Master Repository Process" w:date="2021-09-18T23:39:00Z">
        <w:r>
          <w:t xml:space="preserve"> deleted in Gazette 27 May 1988 p. 1771.]</w:t>
        </w:r>
      </w:ins>
    </w:p>
    <w:p>
      <w:pPr>
        <w:pStyle w:val="yEdnotedivision"/>
        <w:rPr>
          <w:ins w:id="660" w:author="Master Repository Process" w:date="2021-09-18T23:39:00Z"/>
        </w:rPr>
      </w:pPr>
      <w:ins w:id="661" w:author="Master Repository Process" w:date="2021-09-18T23:39:00Z">
        <w:r>
          <w:t>[Form</w:t>
        </w:r>
      </w:ins>
      <w:r>
        <w:t xml:space="preserve"> 10</w:t>
      </w:r>
      <w:del w:id="662" w:author="Master Repository Process" w:date="2021-09-18T23:39:00Z">
        <w:r>
          <w:delText>,</w:delText>
        </w:r>
      </w:del>
      <w:ins w:id="663" w:author="Master Repository Process" w:date="2021-09-18T23:39:00Z">
        <w:r>
          <w:t xml:space="preserve"> deleted in Gazette 19 Mar 1996 p. 1236.]</w:t>
        </w:r>
      </w:ins>
    </w:p>
    <w:p>
      <w:pPr>
        <w:pStyle w:val="yEdnotesection"/>
      </w:pPr>
      <w:ins w:id="664" w:author="Master Repository Process" w:date="2021-09-18T23:39:00Z">
        <w:r>
          <w:t>[Forms</w:t>
        </w:r>
      </w:ins>
      <w:r>
        <w:t xml:space="preserve"> 11</w:t>
      </w:r>
      <w:del w:id="665" w:author="Master Repository Process" w:date="2021-09-18T23:39:00Z">
        <w:r>
          <w:delText>,</w:delText>
        </w:r>
      </w:del>
      <w:ins w:id="666" w:author="Master Repository Process" w:date="2021-09-18T23:39:00Z">
        <w:r>
          <w:t xml:space="preserve"> and</w:t>
        </w:r>
      </w:ins>
      <w:r>
        <w:t xml:space="preserve"> 11A deleted</w:t>
      </w:r>
      <w:del w:id="667" w:author="Master Repository Process" w:date="2021-09-18T23:39:00Z">
        <w:r>
          <w:delText>]</w:delText>
        </w:r>
      </w:del>
      <w:ins w:id="668" w:author="Master Repository Process" w:date="2021-09-18T23:39:00Z">
        <w:r>
          <w:t xml:space="preserve"> in Gazette 2 Oct 1987 p. 3776.]</w:t>
        </w:r>
      </w:ins>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CentredBaseLine"/>
        <w:jc w:val="center"/>
        <w:rPr>
          <w:del w:id="669" w:author="Master Repository Process" w:date="2021-09-18T23:39:00Z"/>
        </w:rPr>
      </w:pPr>
      <w:del w:id="670" w:author="Master Repository Process" w:date="2021-09-18T23:39:00Z">
        <w:r>
          <w:pict>
            <v:shape id="_x0000_i1031" type="#_x0000_t75" style="width:101.25pt;height:19.5pt" fillcolor="window">
              <v:imagedata r:id="rId21" o:title=""/>
            </v:shape>
          </w:pict>
        </w:r>
      </w:del>
    </w:p>
    <w:p>
      <w:pPr>
        <w:pStyle w:val="yEdnotesection"/>
        <w:rPr>
          <w:del w:id="671" w:author="Master Repository Process" w:date="2021-09-18T23:39:00Z"/>
        </w:rPr>
      </w:pPr>
      <w:del w:id="672" w:author="Master Repository Process" w:date="2021-09-18T23:39:00Z">
        <w:r>
          <w:tab/>
          <w:delText>[Form 11AB deleted]</w:delText>
        </w:r>
      </w:del>
    </w:p>
    <w:p>
      <w:pPr>
        <w:pStyle w:val="yFootnotesection"/>
        <w:rPr>
          <w:ins w:id="673" w:author="Master Repository Process" w:date="2021-09-18T23:39:00Z"/>
        </w:rPr>
      </w:pPr>
      <w:del w:id="674" w:author="Master Repository Process" w:date="2021-09-18T23:39:00Z">
        <w:r>
          <w:tab/>
        </w:r>
      </w:del>
      <w:ins w:id="675" w:author="Master Repository Process" w:date="2021-09-18T23:39:00Z">
        <w:r>
          <w:tab/>
          <w:t>[Form 11AA inserted in Gazette 5 Oct 1979 p. 3085-6; amended in Gazette 7 Jun 1985 p. 1941; 27 May 1988 p. 1771; 14 Jun 1991 p. 2879; 16 Apr 1992 p. 1635; 19 Mar 1996 p. 1236.]</w:t>
        </w:r>
      </w:ins>
    </w:p>
    <w:p>
      <w:pPr>
        <w:pStyle w:val="yEdnotedivision"/>
        <w:rPr>
          <w:ins w:id="676" w:author="Master Repository Process" w:date="2021-09-18T23:39:00Z"/>
        </w:rPr>
      </w:pPr>
      <w:ins w:id="677" w:author="Master Repository Process" w:date="2021-09-18T23:39:00Z">
        <w:r>
          <w:t>[Form 11AB deleted in Gazette 19 Mar 1996 p. 1236.]</w:t>
        </w:r>
      </w:ins>
    </w:p>
    <w:p>
      <w:pPr>
        <w:pStyle w:val="yEdnotedivision"/>
      </w:pPr>
      <w:r>
        <w:t>[Form 12 deleted</w:t>
      </w:r>
      <w:del w:id="678" w:author="Master Repository Process" w:date="2021-09-18T23:39:00Z">
        <w:r>
          <w:delText>]</w:delText>
        </w:r>
      </w:del>
      <w:ins w:id="679" w:author="Master Repository Process" w:date="2021-09-18T23:39:00Z">
        <w:r>
          <w:t xml:space="preserve"> in Gazette 30 Dec 2004 p. 6943.]</w:t>
        </w:r>
      </w:ins>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rPr>
          <w:snapToGrid w:val="0"/>
        </w:rPr>
        <w:t>Commissioner of Health</w:t>
      </w:r>
    </w:p>
    <w:p>
      <w:pPr>
        <w:pStyle w:val="yFootnotesection"/>
        <w:keepLines w:val="0"/>
        <w:ind w:left="893" w:hanging="609"/>
        <w:rPr>
          <w:ins w:id="680" w:author="Master Repository Process" w:date="2021-09-18T23:39:00Z"/>
        </w:rPr>
      </w:pPr>
      <w:ins w:id="681" w:author="Master Repository Process" w:date="2021-09-18T23:39:00Z">
        <w:r>
          <w:tab/>
          <w:t>[Form 13 inserted in Gazette 14 Jun 1967 p. 1582; amended in Gazette 7 Jun 1985 p. 1941; 27 May 1988 p. 1771; 16 Apr 1992 p. 1635; 25 Jun 1993 p. 3085; 26 May 1994 p. 2201; 19 Mar 1996 p. 1236.]</w:t>
        </w:r>
      </w:ins>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rPr>
          <w:snapToGrid w:val="0"/>
        </w:rPr>
        <w:t>Commissioner of Health</w:t>
      </w:r>
    </w:p>
    <w:p>
      <w:pPr>
        <w:pStyle w:val="yTable"/>
        <w:rPr>
          <w:snapToGrid w:val="0"/>
        </w:rPr>
      </w:pPr>
      <w:r>
        <w:rPr>
          <w:snapToGrid w:val="0"/>
        </w:rPr>
        <w:t>[* delete if not applicable]</w:t>
      </w:r>
    </w:p>
    <w:p>
      <w:pPr>
        <w:pStyle w:val="yFootnotesection"/>
        <w:keepLines w:val="0"/>
        <w:ind w:left="893" w:hanging="609"/>
        <w:rPr>
          <w:ins w:id="682" w:author="Master Repository Process" w:date="2021-09-18T23:39:00Z"/>
        </w:rPr>
      </w:pPr>
      <w:ins w:id="683" w:author="Master Repository Process" w:date="2021-09-18T23:39:00Z">
        <w:r>
          <w:tab/>
          <w:t>[Form 13A inserted in Gazette 23 Aug 1996 p. 4089.]</w:t>
        </w:r>
      </w:ins>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Footnotesection"/>
        <w:keepLines w:val="0"/>
        <w:ind w:left="893" w:hanging="609"/>
        <w:rPr>
          <w:ins w:id="684" w:author="Master Repository Process" w:date="2021-09-18T23:39:00Z"/>
        </w:rPr>
      </w:pPr>
      <w:ins w:id="685" w:author="Master Repository Process" w:date="2021-09-18T23:39:00Z">
        <w:r>
          <w:tab/>
          <w:t>[Form 14 inserted in Gazette 29 May 1994 p. 2200.]</w:t>
        </w:r>
      </w:ins>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rPr>
          <w:del w:id="686" w:author="Master Repository Process" w:date="2021-09-18T23:39:00Z"/>
        </w:rPr>
      </w:pPr>
      <w:del w:id="687" w:author="Master Repository Process" w:date="2021-09-18T23:39:00Z">
        <w:r>
          <w:tab/>
          <w:delText>[Appendix A amended in Gazette 14 Jun 1967 p. 1582</w:delText>
        </w:r>
        <w:r>
          <w:noBreakHyphen/>
          <w:delText>3; 22 Sep 1969 p. 2876; 3 May 1974 p. 1435; 5 Oct 1979 p. 3085</w:delText>
        </w:r>
        <w:r>
          <w:noBreakHyphen/>
          <w:delText>6; 7 Jun 1985 p. 1941; 23 May 1986 p. 1716; 15 May 1987 p. 2121; 2 Oct 1987 p. 3776; 27 May 1988 p. 1771; 2 Jun 1989 p. 1605; 17 Aug 1990 p. 4081; 12 Apr 1991 p. 1609; 14 Jun 1991 p. 2879; 16 Apr 1992 p. 1635; 25 Jun 1993 p. 3085; 26 May 1994 p. 2200 and 2201; 24 Jun 1994 p. 2869; 16 Sep 1994 p. 4748</w:delText>
        </w:r>
        <w:r>
          <w:noBreakHyphen/>
          <w:delText>9; 27 Jun 1995 p. 2550; 19 Mar 1996 p. 1234</w:delText>
        </w:r>
        <w:r>
          <w:noBreakHyphen/>
          <w:delText>8; 23 Aug 1996 p. 4089; 14 Sep 2001 p. 5077; 30 Dec 2004 p. 6943; 4 Apr 2006 p. 1406</w:delText>
        </w:r>
        <w:r>
          <w:noBreakHyphen/>
          <w:delText xml:space="preserve">7.] </w:delText>
        </w:r>
      </w:del>
    </w:p>
    <w:p>
      <w:pPr>
        <w:pStyle w:val="yFootnotesection"/>
        <w:keepLines w:val="0"/>
        <w:ind w:left="893" w:hanging="609"/>
        <w:rPr>
          <w:ins w:id="688" w:author="Master Repository Process" w:date="2021-09-18T23:39:00Z"/>
        </w:rPr>
      </w:pPr>
      <w:ins w:id="689" w:author="Master Repository Process" w:date="2021-09-18T23:39:00Z">
        <w:r>
          <w:tab/>
          <w:t>[Form 15 inserted in Gazette 19 Mar 1996 p. 1236-8.]</w:t>
        </w:r>
      </w:ins>
    </w:p>
    <w:p>
      <w:pPr>
        <w:pStyle w:val="yEdnoteschedule"/>
      </w:pPr>
      <w:r>
        <w:t xml:space="preserve">[Appendix B </w:t>
      </w:r>
      <w:del w:id="690" w:author="Master Repository Process" w:date="2021-09-18T23:39:00Z">
        <w:r>
          <w:delText xml:space="preserve"> </w:delText>
        </w:r>
      </w:del>
      <w:r>
        <w:t>repealed in Gazette 1 Oct 1993 p. 5361.]</w:t>
      </w:r>
    </w:p>
    <w:p>
      <w:pPr>
        <w:pStyle w:val="yEdnoteschedule"/>
      </w:pPr>
      <w:r>
        <w:t>[Appendices C, D</w:t>
      </w:r>
      <w:del w:id="691" w:author="Master Repository Process" w:date="2021-09-18T23:39:00Z">
        <w:r>
          <w:delText>,</w:delText>
        </w:r>
      </w:del>
      <w:ins w:id="692" w:author="Master Repository Process" w:date="2021-09-18T23:39:00Z">
        <w:r>
          <w:t xml:space="preserve"> and</w:t>
        </w:r>
      </w:ins>
      <w:r>
        <w:t xml:space="preserve"> E</w:t>
      </w:r>
      <w:del w:id="693" w:author="Master Repository Process" w:date="2021-09-18T23:39:00Z">
        <w:r>
          <w:delText xml:space="preserve"> </w:delText>
        </w:r>
      </w:del>
      <w:r>
        <w:t xml:space="preserve"> repealed in Gazette 11 Nov 1988 p. 4444.] </w:t>
      </w:r>
    </w:p>
    <w:p>
      <w:pPr>
        <w:pStyle w:val="yEdnoteschedule"/>
      </w:pPr>
      <w:r>
        <w:t xml:space="preserve">[Appendix F </w:t>
      </w:r>
      <w:del w:id="694" w:author="Master Repository Process" w:date="2021-09-18T23:39:00Z">
        <w:r>
          <w:delText xml:space="preserve"> </w:delText>
        </w:r>
      </w:del>
      <w:r>
        <w:t>repealed in Gazette 1 Aug 1986 p. 2739.]</w:t>
      </w:r>
    </w:p>
    <w:p>
      <w:pPr>
        <w:pStyle w:val="yScheduleHeading"/>
      </w:pPr>
      <w:bookmarkStart w:id="695" w:name="_Toc389746385"/>
      <w:bookmarkStart w:id="696" w:name="_Toc393706872"/>
      <w:r>
        <w:rPr>
          <w:rStyle w:val="CharSchNo"/>
        </w:rPr>
        <w:t>Appendix G</w:t>
      </w:r>
      <w:bookmarkEnd w:id="695"/>
      <w:bookmarkEnd w:id="696"/>
    </w:p>
    <w:p>
      <w:pPr>
        <w:pStyle w:val="yShoulderClause"/>
        <w:spacing w:before="0" w:after="240"/>
        <w:rPr>
          <w:snapToGrid w:val="0"/>
        </w:rPr>
      </w:pPr>
      <w:r>
        <w:rPr>
          <w:snapToGrid w:val="0"/>
        </w:rPr>
        <w:t>(reg 12)</w:t>
      </w:r>
    </w:p>
    <w:p>
      <w:pPr>
        <w:pStyle w:val="yFootnoteheading"/>
        <w:spacing w:after="40"/>
        <w:rPr>
          <w:ins w:id="697" w:author="Master Repository Process" w:date="2021-09-18T23:39:00Z"/>
        </w:rPr>
      </w:pPr>
      <w:ins w:id="698" w:author="Master Repository Process" w:date="2021-09-18T23:39:00Z">
        <w:r>
          <w:tab/>
          <w:t>[Heading inserted in Gazette 19 Mar 1996 p. 1238.]</w:t>
        </w:r>
      </w:ins>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iCs/>
                <w:sz w:val="18"/>
              </w:rPr>
            </w:pPr>
            <w:r>
              <w:rPr>
                <w:b/>
                <w:iCs/>
                <w:sz w:val="18"/>
              </w:rPr>
              <w:t>Form</w:t>
            </w:r>
            <w:r>
              <w:rPr>
                <w:b/>
                <w:iCs/>
                <w:sz w:val="18"/>
              </w:rPr>
              <w:tab/>
              <w:t>Description of</w:t>
            </w:r>
          </w:p>
          <w:p>
            <w:pPr>
              <w:pStyle w:val="yTable"/>
              <w:tabs>
                <w:tab w:val="left" w:pos="1049"/>
              </w:tabs>
              <w:spacing w:before="0"/>
              <w:rPr>
                <w:b/>
                <w:iCs/>
                <w:sz w:val="18"/>
              </w:rPr>
            </w:pPr>
            <w:r>
              <w:rPr>
                <w:b/>
                <w:iCs/>
                <w:sz w:val="18"/>
              </w:rPr>
              <w:t>No.</w:t>
            </w:r>
            <w:r>
              <w:rPr>
                <w:b/>
                <w:iCs/>
                <w:sz w:val="18"/>
              </w:rPr>
              <w:tab/>
              <w:t>Licence or Permit</w:t>
            </w:r>
          </w:p>
        </w:tc>
        <w:tc>
          <w:tcPr>
            <w:tcW w:w="992" w:type="dxa"/>
          </w:tcPr>
          <w:p>
            <w:pPr>
              <w:pStyle w:val="yTable"/>
              <w:spacing w:before="0"/>
              <w:jc w:val="center"/>
              <w:rPr>
                <w:b/>
                <w:iCs/>
                <w:sz w:val="18"/>
              </w:rPr>
            </w:pPr>
            <w:r>
              <w:rPr>
                <w:b/>
                <w:iCs/>
                <w:sz w:val="18"/>
              </w:rPr>
              <w:t>Initial Fee</w:t>
            </w:r>
          </w:p>
          <w:p>
            <w:pPr>
              <w:pStyle w:val="yTable"/>
              <w:spacing w:before="0"/>
              <w:jc w:val="center"/>
              <w:rPr>
                <w:b/>
                <w:iCs/>
                <w:sz w:val="18"/>
              </w:rPr>
            </w:pPr>
            <w:r>
              <w:rPr>
                <w:b/>
                <w:iCs/>
                <w:sz w:val="18"/>
              </w:rPr>
              <w:t>(1 year)</w:t>
            </w:r>
          </w:p>
          <w:p>
            <w:pPr>
              <w:pStyle w:val="yTable"/>
              <w:spacing w:before="0"/>
              <w:jc w:val="center"/>
              <w:rPr>
                <w:b/>
                <w:iCs/>
                <w:sz w:val="18"/>
              </w:rPr>
            </w:pPr>
            <w:r>
              <w:rPr>
                <w:b/>
                <w:iCs/>
                <w:sz w:val="18"/>
              </w:rPr>
              <w:t>$</w:t>
            </w:r>
          </w:p>
        </w:tc>
        <w:tc>
          <w:tcPr>
            <w:tcW w:w="992" w:type="dxa"/>
          </w:tcPr>
          <w:p>
            <w:pPr>
              <w:pStyle w:val="yTable"/>
              <w:spacing w:before="0"/>
              <w:jc w:val="center"/>
              <w:rPr>
                <w:b/>
                <w:iCs/>
                <w:sz w:val="18"/>
              </w:rPr>
            </w:pPr>
            <w:r>
              <w:rPr>
                <w:b/>
                <w:iCs/>
                <w:sz w:val="18"/>
              </w:rPr>
              <w:t>Initial Fee</w:t>
            </w:r>
          </w:p>
          <w:p>
            <w:pPr>
              <w:pStyle w:val="yTable"/>
              <w:spacing w:before="0"/>
              <w:jc w:val="center"/>
              <w:rPr>
                <w:b/>
                <w:iCs/>
                <w:sz w:val="18"/>
              </w:rPr>
            </w:pPr>
            <w:r>
              <w:rPr>
                <w:b/>
                <w:iCs/>
                <w:sz w:val="18"/>
              </w:rPr>
              <w:t>(3 years)</w:t>
            </w:r>
          </w:p>
          <w:p>
            <w:pPr>
              <w:pStyle w:val="yTable"/>
              <w:spacing w:before="0"/>
              <w:jc w:val="center"/>
              <w:rPr>
                <w:b/>
                <w:iCs/>
                <w:sz w:val="18"/>
              </w:rPr>
            </w:pPr>
            <w:r>
              <w:rPr>
                <w:b/>
                <w:iCs/>
                <w:sz w:val="18"/>
              </w:rPr>
              <w:t>$</w:t>
            </w:r>
          </w:p>
        </w:tc>
        <w:tc>
          <w:tcPr>
            <w:tcW w:w="992" w:type="dxa"/>
          </w:tcPr>
          <w:p>
            <w:pPr>
              <w:pStyle w:val="yTable"/>
              <w:spacing w:before="0"/>
              <w:jc w:val="center"/>
              <w:rPr>
                <w:b/>
                <w:iCs/>
                <w:sz w:val="18"/>
              </w:rPr>
            </w:pPr>
            <w:r>
              <w:rPr>
                <w:b/>
                <w:iCs/>
                <w:sz w:val="18"/>
              </w:rPr>
              <w:t>Renewal</w:t>
            </w:r>
          </w:p>
          <w:p>
            <w:pPr>
              <w:pStyle w:val="yTable"/>
              <w:spacing w:before="0"/>
              <w:jc w:val="center"/>
              <w:rPr>
                <w:b/>
                <w:iCs/>
                <w:sz w:val="18"/>
              </w:rPr>
            </w:pPr>
            <w:r>
              <w:rPr>
                <w:b/>
                <w:iCs/>
                <w:sz w:val="18"/>
              </w:rPr>
              <w:t>(1 year)</w:t>
            </w:r>
          </w:p>
          <w:p>
            <w:pPr>
              <w:pStyle w:val="yTable"/>
              <w:spacing w:before="0"/>
              <w:jc w:val="center"/>
              <w:rPr>
                <w:b/>
                <w:iCs/>
                <w:sz w:val="18"/>
              </w:rPr>
            </w:pPr>
            <w:r>
              <w:rPr>
                <w:b/>
                <w:iCs/>
                <w:sz w:val="18"/>
              </w:rPr>
              <w:t>$</w:t>
            </w:r>
          </w:p>
        </w:tc>
        <w:tc>
          <w:tcPr>
            <w:tcW w:w="992" w:type="dxa"/>
          </w:tcPr>
          <w:p>
            <w:pPr>
              <w:pStyle w:val="yTable"/>
              <w:spacing w:before="0"/>
              <w:jc w:val="center"/>
              <w:rPr>
                <w:b/>
                <w:iCs/>
                <w:sz w:val="18"/>
              </w:rPr>
            </w:pPr>
            <w:r>
              <w:rPr>
                <w:b/>
                <w:iCs/>
                <w:sz w:val="18"/>
              </w:rPr>
              <w:t>Renewal</w:t>
            </w:r>
          </w:p>
          <w:p>
            <w:pPr>
              <w:pStyle w:val="yTable"/>
              <w:spacing w:before="0"/>
              <w:jc w:val="center"/>
              <w:rPr>
                <w:b/>
                <w:iCs/>
                <w:sz w:val="18"/>
              </w:rPr>
            </w:pPr>
            <w:r>
              <w:rPr>
                <w:b/>
                <w:iCs/>
                <w:sz w:val="18"/>
              </w:rPr>
              <w:t>(3 years)</w:t>
            </w:r>
          </w:p>
          <w:p>
            <w:pPr>
              <w:pStyle w:val="yTable"/>
              <w:spacing w:before="0"/>
              <w:jc w:val="center"/>
              <w:rPr>
                <w:b/>
                <w:iCs/>
                <w:sz w:val="18"/>
              </w:rPr>
            </w:pPr>
            <w:r>
              <w:rPr>
                <w:b/>
                <w:iCs/>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2"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2"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2"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 xml:space="preserve">Poisons permit (Educational, advisory or research) </w:t>
            </w:r>
            <w:del w:id="699" w:author="Master Repository Process" w:date="2021-09-18T23:39:00Z">
              <w:r>
                <w:rPr>
                  <w:sz w:val="18"/>
                </w:rPr>
                <w:delText>...................</w:delText>
              </w:r>
            </w:del>
            <w:ins w:id="700" w:author="Master Repository Process" w:date="2021-09-18T23:39:00Z">
              <w:r>
                <w:rPr>
                  <w:sz w:val="18"/>
                </w:rPr>
                <w:t>....................</w:t>
              </w:r>
            </w:ins>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701" w:name="_Toc389746386"/>
      <w:bookmarkStart w:id="702" w:name="_Toc393706873"/>
      <w:r>
        <w:rPr>
          <w:rStyle w:val="CharSchNo"/>
        </w:rPr>
        <w:t>Appendix H</w:t>
      </w:r>
      <w:bookmarkEnd w:id="701"/>
      <w:bookmarkEnd w:id="702"/>
    </w:p>
    <w:p>
      <w:pPr>
        <w:pStyle w:val="yHeading2"/>
      </w:pPr>
      <w:bookmarkStart w:id="703" w:name="_Toc389746387"/>
      <w:r>
        <w:rPr>
          <w:rStyle w:val="CharSchText"/>
        </w:rPr>
        <w:t>Schedule</w:t>
      </w:r>
      <w:del w:id="704" w:author="Master Repository Process" w:date="2021-09-18T23:39:00Z">
        <w:r>
          <w:rPr>
            <w:sz w:val="22"/>
          </w:rPr>
          <w:delText xml:space="preserve"> </w:delText>
        </w:r>
      </w:del>
      <w:ins w:id="705" w:author="Master Repository Process" w:date="2021-09-18T23:39:00Z">
        <w:r>
          <w:rPr>
            <w:rStyle w:val="CharSchText"/>
          </w:rPr>
          <w:t> </w:t>
        </w:r>
      </w:ins>
      <w:r>
        <w:rPr>
          <w:rStyle w:val="CharSchText"/>
        </w:rPr>
        <w:t>4 substances referred to in regulation 39(1)</w:t>
      </w:r>
      <w:bookmarkEnd w:id="703"/>
    </w:p>
    <w:p>
      <w:pPr>
        <w:pStyle w:val="yFootnoteheading"/>
        <w:rPr>
          <w:ins w:id="706" w:author="Master Repository Process" w:date="2021-09-18T23:39:00Z"/>
        </w:rPr>
      </w:pPr>
      <w:ins w:id="707" w:author="Master Repository Process" w:date="2021-09-18T23:39:00Z">
        <w:r>
          <w:tab/>
          <w:t>[Heading inserted in Gazette 8 Feb 1985 p. 520; amended in Gazette 19 Mar 1996 p. 1239.]</w:t>
        </w:r>
      </w:ins>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repealed in Gazette 23 May 1986 p. 1720.]</w:t>
      </w:r>
    </w:p>
    <w:p>
      <w:pPr>
        <w:pStyle w:val="yScheduleHeading"/>
      </w:pPr>
      <w:bookmarkStart w:id="708" w:name="_Toc389746388"/>
      <w:bookmarkStart w:id="709" w:name="_Toc393706874"/>
      <w:r>
        <w:rPr>
          <w:rStyle w:val="CharSchNo"/>
        </w:rPr>
        <w:t>Appendix J</w:t>
      </w:r>
      <w:bookmarkEnd w:id="708"/>
      <w:bookmarkEnd w:id="709"/>
    </w:p>
    <w:p>
      <w:pPr>
        <w:pStyle w:val="yShoulderClause"/>
        <w:rPr>
          <w:snapToGrid w:val="0"/>
        </w:rPr>
      </w:pPr>
      <w:r>
        <w:rPr>
          <w:snapToGrid w:val="0"/>
        </w:rPr>
        <w:t>(reg. 35A)</w:t>
      </w:r>
    </w:p>
    <w:p>
      <w:pPr>
        <w:pStyle w:val="yHeading2"/>
        <w:rPr>
          <w:ins w:id="710" w:author="Master Repository Process" w:date="2021-09-18T23:39:00Z"/>
        </w:rPr>
      </w:pPr>
      <w:bookmarkStart w:id="711" w:name="_Toc389746389"/>
      <w:r>
        <w:rPr>
          <w:rStyle w:val="CharSchText"/>
        </w:rPr>
        <w:t>Schedule</w:t>
      </w:r>
      <w:del w:id="712" w:author="Master Repository Process" w:date="2021-09-18T23:39:00Z">
        <w:r>
          <w:rPr>
            <w:sz w:val="22"/>
          </w:rPr>
          <w:delText xml:space="preserve"> </w:delText>
        </w:r>
      </w:del>
      <w:ins w:id="713" w:author="Master Repository Process" w:date="2021-09-18T23:39:00Z">
        <w:r>
          <w:rPr>
            <w:rStyle w:val="CharSchText"/>
          </w:rPr>
          <w:t> </w:t>
        </w:r>
      </w:ins>
      <w:r>
        <w:rPr>
          <w:rStyle w:val="CharSchText"/>
        </w:rPr>
        <w:t>3 poison sales to be recorded</w:t>
      </w:r>
      <w:bookmarkEnd w:id="711"/>
    </w:p>
    <w:p>
      <w:pPr>
        <w:pStyle w:val="yFootnoteheading"/>
        <w:ind w:left="0" w:firstLine="0"/>
        <w:rPr>
          <w:ins w:id="714" w:author="Master Repository Process" w:date="2021-09-18T23:39:00Z"/>
        </w:rPr>
      </w:pPr>
      <w:ins w:id="715" w:author="Master Repository Process" w:date="2021-09-18T23:39:00Z">
        <w:r>
          <w:tab/>
          <w:t>[Heading inserted in Gazette 20 Sep 1985 p. 3743.]</w:t>
        </w:r>
      </w:ins>
    </w:p>
    <w:p>
      <w:pPr>
        <w:pStyle w:val="yScheduleHeading2"/>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yNumberedItem"/>
        <w:rPr>
          <w:snapToGrid w:val="0"/>
        </w:rPr>
      </w:pPr>
      <w:r>
        <w:rPr>
          <w:snapToGrid w:val="0"/>
        </w:rPr>
        <w:tab/>
        <w:t>NICOTINE,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w:t>
      </w:r>
    </w:p>
    <w:p>
      <w:pPr>
        <w:pStyle w:val="yEdnotedivision"/>
      </w:pPr>
      <w:r>
        <w:t>[Appendix K deleted in Gazette 19 Mar 1996 p. 1239.]</w:t>
      </w:r>
    </w:p>
    <w:p>
      <w:pPr>
        <w:pStyle w:val="yScheduleHeading"/>
      </w:pPr>
      <w:bookmarkStart w:id="716" w:name="_Toc389746390"/>
      <w:bookmarkStart w:id="717" w:name="_Toc393706875"/>
      <w:r>
        <w:rPr>
          <w:rStyle w:val="CharSchNo"/>
        </w:rPr>
        <w:t>Appendix L</w:t>
      </w:r>
      <w:bookmarkEnd w:id="716"/>
      <w:bookmarkEnd w:id="717"/>
    </w:p>
    <w:p>
      <w:pPr>
        <w:pStyle w:val="yShoulderClause"/>
        <w:spacing w:before="0"/>
        <w:rPr>
          <w:snapToGrid w:val="0"/>
        </w:rPr>
      </w:pPr>
      <w:r>
        <w:rPr>
          <w:snapToGrid w:val="0"/>
        </w:rPr>
        <w:t>(Regulations 37 and 51)</w:t>
      </w:r>
    </w:p>
    <w:p>
      <w:pPr>
        <w:pStyle w:val="yHeading2"/>
      </w:pPr>
      <w:bookmarkStart w:id="718" w:name="_Toc389746391"/>
      <w:r>
        <w:rPr>
          <w:rStyle w:val="CharSchText"/>
        </w:rPr>
        <w:t>Specified criteria for the generation of prescriptions by computer</w:t>
      </w:r>
      <w:bookmarkEnd w:id="718"/>
    </w:p>
    <w:p>
      <w:pPr>
        <w:pStyle w:val="yFootnoteheading"/>
        <w:ind w:left="0" w:firstLine="0"/>
        <w:rPr>
          <w:ins w:id="719" w:author="Master Repository Process" w:date="2021-09-18T23:39:00Z"/>
        </w:rPr>
      </w:pPr>
      <w:ins w:id="720" w:author="Master Repository Process" w:date="2021-09-18T23:39:00Z">
        <w:r>
          <w:tab/>
          <w:t>[Heading inserted in Gazette 26 Jul 1991 p. 3855.]</w:t>
        </w:r>
      </w:ins>
    </w:p>
    <w:p>
      <w:pPr>
        <w:pStyle w:val="yHeading5"/>
        <w:rPr>
          <w:del w:id="721" w:author="Master Repository Process" w:date="2021-09-18T23:39:00Z"/>
          <w:snapToGrid w:val="0"/>
        </w:rPr>
      </w:pPr>
      <w:ins w:id="722" w:author="Master Repository Process" w:date="2021-09-18T23:39:00Z">
        <w:r>
          <w:rPr>
            <w:snapToGrid w:val="0"/>
          </w:rPr>
          <w:tab/>
        </w:r>
      </w:ins>
      <w:bookmarkStart w:id="723" w:name="_Toc393706876"/>
      <w:r>
        <w:rPr>
          <w:snapToGrid w:val="0"/>
        </w:rPr>
        <w:t>1.</w:t>
      </w:r>
      <w:bookmarkEnd w:id="723"/>
    </w:p>
    <w:p>
      <w:pPr>
        <w:pStyle w:val="ySubsection"/>
        <w:rPr>
          <w:snapToGrid w:val="0"/>
        </w:rPr>
      </w:pPr>
      <w:del w:id="724" w:author="Master Repository Process" w:date="2021-09-18T23:39:00Z">
        <w:r>
          <w:rPr>
            <w:snapToGrid w:val="0"/>
          </w:rPr>
          <w:tab/>
        </w:r>
      </w:del>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rPr>
          <w:ins w:id="725" w:author="Master Repository Process" w:date="2021-09-18T23:39:00Z"/>
        </w:rPr>
      </w:pPr>
      <w:ins w:id="726" w:author="Master Repository Process" w:date="2021-09-18T23:39:00Z">
        <w:r>
          <w:tab/>
          <w:t>[Clause 1 inserted in Gazette 26 Jul 1991 p. 3855.]</w:t>
        </w:r>
      </w:ins>
    </w:p>
    <w:p>
      <w:pPr>
        <w:pStyle w:val="yHeading5"/>
        <w:rPr>
          <w:del w:id="727" w:author="Master Repository Process" w:date="2021-09-18T23:39:00Z"/>
          <w:snapToGrid w:val="0"/>
        </w:rPr>
      </w:pPr>
      <w:ins w:id="728" w:author="Master Repository Process" w:date="2021-09-18T23:39:00Z">
        <w:r>
          <w:rPr>
            <w:snapToGrid w:val="0"/>
          </w:rPr>
          <w:tab/>
        </w:r>
      </w:ins>
      <w:bookmarkStart w:id="729" w:name="_Toc393706877"/>
      <w:r>
        <w:rPr>
          <w:snapToGrid w:val="0"/>
        </w:rPr>
        <w:t>2.</w:t>
      </w:r>
      <w:bookmarkEnd w:id="729"/>
    </w:p>
    <w:p>
      <w:pPr>
        <w:pStyle w:val="ySubsection"/>
        <w:rPr>
          <w:snapToGrid w:val="0"/>
        </w:rPr>
      </w:pPr>
      <w:del w:id="730" w:author="Master Repository Process" w:date="2021-09-18T23:39:00Z">
        <w:r>
          <w:rPr>
            <w:snapToGrid w:val="0"/>
          </w:rPr>
          <w:tab/>
        </w:r>
      </w:del>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w:t>
      </w:r>
      <w:del w:id="731" w:author="Master Repository Process" w:date="2021-09-18T23:39:00Z">
        <w:r>
          <w:delText>Appendix L</w:delText>
        </w:r>
      </w:del>
      <w:ins w:id="732" w:author="Master Repository Process" w:date="2021-09-18T23:39:00Z">
        <w:r>
          <w:t xml:space="preserve">Clause 2 </w:t>
        </w:r>
      </w:ins>
      <w:r>
        <w:t xml:space="preserve"> inserted in Gazette 26 Jul 1991 p. 3855; amended in Gazette 19 Mar 1996 p. 1239.]</w:t>
      </w:r>
    </w:p>
    <w:p>
      <w:pPr>
        <w:pStyle w:val="yFootnotesection"/>
        <w:rPr>
          <w:ins w:id="733" w:author="Master Repository Process" w:date="2021-09-18T23:39: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734" w:name="_Toc389746392"/>
      <w:bookmarkStart w:id="735" w:name="_Toc393706878"/>
      <w:r>
        <w:rPr>
          <w:rStyle w:val="CharSchNo"/>
        </w:rPr>
        <w:t>Appendix M</w:t>
      </w:r>
      <w:bookmarkEnd w:id="734"/>
      <w:bookmarkEnd w:id="735"/>
    </w:p>
    <w:p>
      <w:pPr>
        <w:pStyle w:val="yShoulderClause"/>
        <w:rPr>
          <w:snapToGrid w:val="0"/>
        </w:rPr>
      </w:pPr>
      <w:r>
        <w:rPr>
          <w:snapToGrid w:val="0"/>
        </w:rPr>
        <w:t>[Regulations 56(1) and (2)]</w:t>
      </w:r>
    </w:p>
    <w:p>
      <w:pPr>
        <w:pStyle w:val="yHeading2"/>
      </w:pPr>
      <w:bookmarkStart w:id="736" w:name="_Toc389746393"/>
      <w:r>
        <w:rPr>
          <w:rStyle w:val="CharSchText"/>
        </w:rPr>
        <w:t>Safes and additional security for storing drugs of addiction</w:t>
      </w:r>
      <w:bookmarkEnd w:id="736"/>
    </w:p>
    <w:p>
      <w:pPr>
        <w:pStyle w:val="yFootnoteheading"/>
        <w:rPr>
          <w:ins w:id="737" w:author="Master Repository Process" w:date="2021-09-18T23:39:00Z"/>
        </w:rPr>
      </w:pPr>
      <w:ins w:id="738" w:author="Master Repository Process" w:date="2021-09-18T23:39:00Z">
        <w:r>
          <w:tab/>
          <w:t>[Heading inserted in Gazette 25 Jun 1993 p. 3084.]</w:t>
        </w:r>
      </w:ins>
    </w:p>
    <w:p>
      <w:pPr>
        <w:pStyle w:val="yHeading5"/>
        <w:rPr>
          <w:snapToGrid w:val="0"/>
        </w:rPr>
      </w:pPr>
      <w:bookmarkStart w:id="739" w:name="_Toc389746394"/>
      <w:bookmarkStart w:id="740" w:name="_Toc393706879"/>
      <w:r>
        <w:rPr>
          <w:rStyle w:val="CharSClsNo"/>
        </w:rPr>
        <w:t>1</w:t>
      </w:r>
      <w:r>
        <w:rPr>
          <w:snapToGrid w:val="0"/>
        </w:rPr>
        <w:t>.</w:t>
      </w:r>
      <w:r>
        <w:rPr>
          <w:snapToGrid w:val="0"/>
        </w:rPr>
        <w:tab/>
        <w:t>Safes</w:t>
      </w:r>
      <w:bookmarkEnd w:id="739"/>
      <w:bookmarkEnd w:id="740"/>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del w:id="741" w:author="Master Repository Process" w:date="2021-09-18T23:39:00Z">
        <w:r>
          <w:rPr>
            <w:snapToGrid w:val="0"/>
            <w:vertAlign w:val="superscript"/>
          </w:rPr>
          <w:delText>5</w:delText>
        </w:r>
      </w:del>
      <w:ins w:id="742" w:author="Master Repository Process" w:date="2021-09-18T23:39:00Z">
        <w:r>
          <w:rPr>
            <w:snapToGrid w:val="0"/>
            <w:vertAlign w:val="superscript"/>
          </w:rPr>
          <w:t>4</w:t>
        </w:r>
      </w:ins>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rPr>
          <w:ins w:id="743" w:author="Master Repository Process" w:date="2021-09-18T23:39:00Z"/>
        </w:rPr>
      </w:pPr>
      <w:ins w:id="744" w:author="Master Repository Process" w:date="2021-09-18T23:39:00Z">
        <w:r>
          <w:rPr>
            <w:snapToGrid/>
          </w:rPr>
          <w:tab/>
          <w:t>[Clause 1 inserted in Gazette 25 Jun 1993 p. 3084;</w:t>
        </w:r>
        <w:r>
          <w:t xml:space="preserve"> amended in Gazette 24 Jun 1994 p. 2870.]</w:t>
        </w:r>
      </w:ins>
    </w:p>
    <w:p>
      <w:pPr>
        <w:pStyle w:val="yHeading5"/>
        <w:rPr>
          <w:snapToGrid w:val="0"/>
        </w:rPr>
      </w:pPr>
      <w:bookmarkStart w:id="745" w:name="_Toc389746395"/>
      <w:bookmarkStart w:id="746" w:name="_Toc393706880"/>
      <w:r>
        <w:rPr>
          <w:rStyle w:val="CharSClsNo"/>
        </w:rPr>
        <w:t>2</w:t>
      </w:r>
      <w:r>
        <w:rPr>
          <w:snapToGrid w:val="0"/>
        </w:rPr>
        <w:t>.</w:t>
      </w:r>
      <w:r>
        <w:rPr>
          <w:snapToGrid w:val="0"/>
        </w:rPr>
        <w:tab/>
        <w:t>Additional security requirements</w:t>
      </w:r>
      <w:bookmarkEnd w:id="745"/>
      <w:bookmarkEnd w:id="746"/>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w:t>
      </w:r>
      <w:del w:id="747" w:author="Master Repository Process" w:date="2021-09-18T23:39:00Z">
        <w:r>
          <w:rPr>
            <w:snapToGrid w:val="0"/>
            <w:spacing w:val="-2"/>
          </w:rPr>
          <w:delText xml:space="preserve"> </w:delText>
        </w:r>
      </w:del>
      <w:ins w:id="748" w:author="Master Repository Process" w:date="2021-09-18T23:39:00Z">
        <w:r>
          <w:rPr>
            <w:snapToGrid w:val="0"/>
            <w:spacing w:val="-2"/>
          </w:rPr>
          <w:t> </w:t>
        </w:r>
      </w:ins>
      <w:r>
        <w:rPr>
          <w:snapToGrid w:val="0"/>
          <w:spacing w:val="-2"/>
        </w:rPr>
        <w:t>3: Detection devices for internal use” published by the Standards Association of Australia</w:t>
      </w:r>
      <w:ins w:id="749" w:author="Master Repository Process" w:date="2021-09-18T23:39:00Z">
        <w:r>
          <w:rPr>
            <w:snapToGrid w:val="0"/>
            <w:spacing w:val="-2"/>
            <w:vertAlign w:val="superscript"/>
          </w:rPr>
          <w:t> 5</w:t>
        </w:r>
      </w:ins>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1986 and entitled “Intruder alarm systems Part</w:t>
      </w:r>
      <w:del w:id="750" w:author="Master Repository Process" w:date="2021-09-18T23:39:00Z">
        <w:r>
          <w:rPr>
            <w:snapToGrid w:val="0"/>
          </w:rPr>
          <w:delText xml:space="preserve"> </w:delText>
        </w:r>
      </w:del>
      <w:ins w:id="751" w:author="Master Repository Process" w:date="2021-09-18T23:39:00Z">
        <w:r>
          <w:rPr>
            <w:snapToGrid w:val="0"/>
          </w:rPr>
          <w:t> </w:t>
        </w:r>
      </w:ins>
      <w:r>
        <w:rPr>
          <w:snapToGrid w:val="0"/>
        </w:rPr>
        <w:t xml:space="preserve">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w:t>
      </w:r>
      <w:del w:id="752" w:author="Master Repository Process" w:date="2021-09-18T23:39:00Z">
        <w:r>
          <w:delText>Appendix M</w:delText>
        </w:r>
      </w:del>
      <w:ins w:id="753" w:author="Master Repository Process" w:date="2021-09-18T23:39:00Z">
        <w:r>
          <w:t>Clause 2</w:t>
        </w:r>
      </w:ins>
      <w:r>
        <w:t xml:space="preserve"> inserted in Gazette 25 Jun 1993 p. </w:t>
      </w:r>
      <w:del w:id="754" w:author="Master Repository Process" w:date="2021-09-18T23:39:00Z">
        <w:r>
          <w:delText>3084</w:delText>
        </w:r>
        <w:r>
          <w:noBreakHyphen/>
          <w:delText>5</w:delText>
        </w:r>
      </w:del>
      <w:ins w:id="755" w:author="Master Repository Process" w:date="2021-09-18T23:39:00Z">
        <w:r>
          <w:t>3085</w:t>
        </w:r>
      </w:ins>
      <w:r>
        <w:t xml:space="preserve">; amended in Gazette 24 Jun 1994 p. 2870; 19 Mar 1996 p. 1239.]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56" w:name="_Toc389746396"/>
      <w:bookmarkStart w:id="757" w:name="_Toc393706881"/>
      <w:r>
        <w:t>Notes</w:t>
      </w:r>
      <w:bookmarkEnd w:id="756"/>
      <w:bookmarkEnd w:id="757"/>
    </w:p>
    <w:p>
      <w:pPr>
        <w:pStyle w:val="nSubsection"/>
        <w:rPr>
          <w:snapToGrid w:val="0"/>
        </w:rPr>
      </w:pPr>
      <w:r>
        <w:rPr>
          <w:snapToGrid w:val="0"/>
          <w:vertAlign w:val="superscript"/>
        </w:rPr>
        <w:t>1</w:t>
      </w:r>
      <w:r>
        <w:rPr>
          <w:snapToGrid w:val="0"/>
        </w:rPr>
        <w:tab/>
        <w:t>This</w:t>
      </w:r>
      <w:del w:id="758" w:author="Master Repository Process" w:date="2021-09-18T23:39:00Z">
        <w:r>
          <w:rPr>
            <w:snapToGrid w:val="0"/>
          </w:rPr>
          <w:delText> </w:delText>
        </w:r>
      </w:del>
      <w:ins w:id="759" w:author="Master Repository Process" w:date="2021-09-18T23:39:00Z">
        <w:r>
          <w:rPr>
            <w:snapToGrid w:val="0"/>
          </w:rPr>
          <w:t xml:space="preserve"> reprint </w:t>
        </w:r>
      </w:ins>
      <w:r>
        <w:rPr>
          <w:snapToGrid w:val="0"/>
        </w:rPr>
        <w:t xml:space="preserve">is a compilation </w:t>
      </w:r>
      <w:ins w:id="760" w:author="Master Repository Process" w:date="2021-09-18T23:39:00Z">
        <w:r>
          <w:rPr>
            <w:snapToGrid w:val="0"/>
          </w:rPr>
          <w:t xml:space="preserve">as at 5 May 2006 </w:t>
        </w:r>
      </w:ins>
      <w:r>
        <w:rPr>
          <w:snapToGrid w:val="0"/>
        </w:rPr>
        <w:t xml:space="preserve">of the </w:t>
      </w:r>
      <w:r>
        <w:rPr>
          <w:i/>
          <w:noProof/>
          <w:snapToGrid w:val="0"/>
        </w:rPr>
        <w:t>Poisons Regulations</w:t>
      </w:r>
      <w:del w:id="761" w:author="Master Repository Process" w:date="2021-09-18T23:39:00Z">
        <w:r>
          <w:rPr>
            <w:i/>
            <w:noProof/>
            <w:snapToGrid w:val="0"/>
          </w:rPr>
          <w:delText> </w:delText>
        </w:r>
      </w:del>
      <w:ins w:id="762" w:author="Master Repository Process" w:date="2021-09-18T23:39:00Z">
        <w:r>
          <w:rPr>
            <w:i/>
            <w:noProof/>
            <w:snapToGrid w:val="0"/>
          </w:rPr>
          <w:t xml:space="preserve"> </w:t>
        </w:r>
      </w:ins>
      <w:r>
        <w:rPr>
          <w:i/>
          <w:noProof/>
          <w:snapToGrid w:val="0"/>
        </w:rPr>
        <w:t>1965</w:t>
      </w:r>
      <w:r>
        <w:rPr>
          <w:snapToGrid w:val="0"/>
        </w:rPr>
        <w:t xml:space="preserve"> and includes the amendments made by the other written laws referred to in the following table</w:t>
      </w:r>
      <w:r>
        <w:rPr>
          <w:snapToGrid w:val="0"/>
          <w:vertAlign w:val="superscript"/>
        </w:rPr>
        <w:t> </w:t>
      </w:r>
      <w:del w:id="763" w:author="Master Repository Process" w:date="2021-09-18T23:39:00Z">
        <w:r>
          <w:rPr>
            <w:snapToGrid w:val="0"/>
            <w:vertAlign w:val="superscript"/>
          </w:rPr>
          <w:delText>1a</w:delText>
        </w:r>
      </w:del>
      <w:ins w:id="764" w:author="Master Repository Process" w:date="2021-09-18T23:39:00Z">
        <w:r>
          <w:rPr>
            <w:snapToGrid w:val="0"/>
            <w:vertAlign w:val="superscript"/>
          </w:rPr>
          <w:t>6</w:t>
        </w:r>
      </w:ins>
      <w:r>
        <w:rPr>
          <w:snapToGrid w:val="0"/>
        </w:rPr>
        <w:t>.  The table also contains information about any reprint.</w:t>
      </w:r>
    </w:p>
    <w:p>
      <w:pPr>
        <w:pStyle w:val="nHeading3"/>
        <w:rPr>
          <w:snapToGrid w:val="0"/>
        </w:rPr>
      </w:pPr>
      <w:bookmarkStart w:id="765" w:name="_Toc389746397"/>
      <w:bookmarkStart w:id="766" w:name="_Toc393706882"/>
      <w:r>
        <w:rPr>
          <w:snapToGrid w:val="0"/>
        </w:rPr>
        <w:t>Compilation table</w:t>
      </w:r>
      <w:bookmarkEnd w:id="765"/>
      <w:bookmarkEnd w:id="7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del w:id="767" w:author="Master Repository Process" w:date="2021-09-18T23:39:00Z">
              <w:r>
                <w:rPr>
                  <w:sz w:val="19"/>
                  <w:vertAlign w:val="superscript"/>
                </w:rPr>
                <w:delText>6</w:delText>
              </w:r>
            </w:del>
            <w:ins w:id="768" w:author="Master Repository Process" w:date="2021-09-18T23:39:00Z">
              <w:r>
                <w:rPr>
                  <w:sz w:val="19"/>
                  <w:vertAlign w:val="superscript"/>
                </w:rPr>
                <w:t>7</w:t>
              </w:r>
            </w:ins>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ins w:id="769" w:author="Master Repository Process" w:date="2021-09-18T23:39:00Z">
              <w:r>
                <w:rPr>
                  <w:sz w:val="19"/>
                </w:rPr>
                <w:t xml:space="preserve">Untitled regulations </w:t>
              </w:r>
            </w:ins>
          </w:p>
        </w:tc>
        <w:tc>
          <w:tcPr>
            <w:tcW w:w="1276" w:type="dxa"/>
          </w:tcPr>
          <w:p>
            <w:pPr>
              <w:pStyle w:val="nTable"/>
              <w:spacing w:after="40"/>
              <w:rPr>
                <w:sz w:val="19"/>
              </w:rPr>
            </w:pPr>
            <w:r>
              <w:rPr>
                <w:sz w:val="19"/>
              </w:rPr>
              <w:t>10</w:t>
            </w:r>
            <w:del w:id="770" w:author="Master Repository Process" w:date="2021-09-18T23:39:00Z">
              <w:r>
                <w:rPr>
                  <w:sz w:val="19"/>
                </w:rPr>
                <w:delText xml:space="preserve"> </w:delText>
              </w:r>
            </w:del>
            <w:ins w:id="771" w:author="Master Repository Process" w:date="2021-09-18T23:39:00Z">
              <w:r>
                <w:rPr>
                  <w:sz w:val="19"/>
                </w:rPr>
                <w:t> </w:t>
              </w:r>
            </w:ins>
            <w:r>
              <w:rPr>
                <w:sz w:val="19"/>
              </w:rPr>
              <w:t>Feb</w:t>
            </w:r>
            <w:del w:id="772" w:author="Master Repository Process" w:date="2021-09-18T23:39:00Z">
              <w:r>
                <w:rPr>
                  <w:sz w:val="19"/>
                </w:rPr>
                <w:delText xml:space="preserve"> </w:delText>
              </w:r>
            </w:del>
            <w:ins w:id="773" w:author="Master Repository Process" w:date="2021-09-18T23:39:00Z">
              <w:r>
                <w:rPr>
                  <w:sz w:val="19"/>
                </w:rPr>
                <w:t> </w:t>
              </w:r>
            </w:ins>
            <w:r>
              <w:rPr>
                <w:sz w:val="19"/>
              </w:rPr>
              <w:t>1966 p. 410</w:t>
            </w:r>
          </w:p>
        </w:tc>
        <w:tc>
          <w:tcPr>
            <w:tcW w:w="2693" w:type="dxa"/>
          </w:tcPr>
          <w:p>
            <w:pPr>
              <w:pStyle w:val="nTable"/>
              <w:spacing w:after="40"/>
              <w:rPr>
                <w:sz w:val="19"/>
              </w:rPr>
            </w:pPr>
            <w:r>
              <w:rPr>
                <w:sz w:val="19"/>
              </w:rPr>
              <w:t>10</w:t>
            </w:r>
            <w:del w:id="774" w:author="Master Repository Process" w:date="2021-09-18T23:39:00Z">
              <w:r>
                <w:rPr>
                  <w:sz w:val="19"/>
                </w:rPr>
                <w:delText xml:space="preserve"> </w:delText>
              </w:r>
            </w:del>
            <w:ins w:id="775" w:author="Master Repository Process" w:date="2021-09-18T23:39:00Z">
              <w:r>
                <w:rPr>
                  <w:sz w:val="19"/>
                </w:rPr>
                <w:t> </w:t>
              </w:r>
            </w:ins>
            <w:r>
              <w:rPr>
                <w:sz w:val="19"/>
              </w:rPr>
              <w:t>Feb</w:t>
            </w:r>
            <w:del w:id="776" w:author="Master Repository Process" w:date="2021-09-18T23:39:00Z">
              <w:r>
                <w:rPr>
                  <w:sz w:val="19"/>
                </w:rPr>
                <w:delText xml:space="preserve"> </w:delText>
              </w:r>
            </w:del>
            <w:ins w:id="777" w:author="Master Repository Process" w:date="2021-09-18T23:39:00Z">
              <w:r>
                <w:rPr>
                  <w:sz w:val="19"/>
                </w:rPr>
                <w:t> </w:t>
              </w:r>
            </w:ins>
            <w:r>
              <w:rPr>
                <w:sz w:val="19"/>
              </w:rPr>
              <w:t>1966</w:t>
            </w:r>
          </w:p>
        </w:tc>
      </w:tr>
      <w:tr>
        <w:trPr>
          <w:cantSplit/>
        </w:trPr>
        <w:tc>
          <w:tcPr>
            <w:tcW w:w="3118" w:type="dxa"/>
          </w:tcPr>
          <w:p>
            <w:pPr>
              <w:pStyle w:val="nTable"/>
              <w:spacing w:after="40"/>
              <w:ind w:right="113"/>
              <w:rPr>
                <w:sz w:val="19"/>
              </w:rPr>
            </w:pPr>
            <w:ins w:id="778" w:author="Master Repository Process" w:date="2021-09-18T23:39:00Z">
              <w:r>
                <w:rPr>
                  <w:sz w:val="19"/>
                </w:rPr>
                <w:t>Untitled regulations</w:t>
              </w:r>
            </w:ins>
          </w:p>
        </w:tc>
        <w:tc>
          <w:tcPr>
            <w:tcW w:w="1276" w:type="dxa"/>
          </w:tcPr>
          <w:p>
            <w:pPr>
              <w:pStyle w:val="nTable"/>
              <w:spacing w:after="40"/>
              <w:rPr>
                <w:sz w:val="19"/>
              </w:rPr>
            </w:pPr>
            <w:r>
              <w:rPr>
                <w:sz w:val="19"/>
              </w:rPr>
              <w:t>16</w:t>
            </w:r>
            <w:del w:id="779" w:author="Master Repository Process" w:date="2021-09-18T23:39:00Z">
              <w:r>
                <w:rPr>
                  <w:sz w:val="19"/>
                </w:rPr>
                <w:delText xml:space="preserve"> </w:delText>
              </w:r>
            </w:del>
            <w:ins w:id="780" w:author="Master Repository Process" w:date="2021-09-18T23:39:00Z">
              <w:r>
                <w:rPr>
                  <w:sz w:val="19"/>
                </w:rPr>
                <w:t> </w:t>
              </w:r>
            </w:ins>
            <w:r>
              <w:rPr>
                <w:sz w:val="19"/>
              </w:rPr>
              <w:t>Nov</w:t>
            </w:r>
            <w:del w:id="781" w:author="Master Repository Process" w:date="2021-09-18T23:39:00Z">
              <w:r>
                <w:rPr>
                  <w:sz w:val="19"/>
                </w:rPr>
                <w:delText xml:space="preserve"> </w:delText>
              </w:r>
            </w:del>
            <w:ins w:id="782" w:author="Master Repository Process" w:date="2021-09-18T23:39:00Z">
              <w:r>
                <w:rPr>
                  <w:sz w:val="19"/>
                </w:rPr>
                <w:t> </w:t>
              </w:r>
            </w:ins>
            <w:r>
              <w:rPr>
                <w:sz w:val="19"/>
              </w:rPr>
              <w:t>1966 p. 2935</w:t>
            </w:r>
          </w:p>
        </w:tc>
        <w:tc>
          <w:tcPr>
            <w:tcW w:w="2693" w:type="dxa"/>
          </w:tcPr>
          <w:p>
            <w:pPr>
              <w:pStyle w:val="nTable"/>
              <w:spacing w:after="40"/>
              <w:rPr>
                <w:sz w:val="19"/>
              </w:rPr>
            </w:pPr>
            <w:r>
              <w:rPr>
                <w:sz w:val="19"/>
              </w:rPr>
              <w:t>16</w:t>
            </w:r>
            <w:del w:id="783" w:author="Master Repository Process" w:date="2021-09-18T23:39:00Z">
              <w:r>
                <w:rPr>
                  <w:sz w:val="19"/>
                </w:rPr>
                <w:delText xml:space="preserve"> </w:delText>
              </w:r>
            </w:del>
            <w:ins w:id="784" w:author="Master Repository Process" w:date="2021-09-18T23:39:00Z">
              <w:r>
                <w:rPr>
                  <w:sz w:val="19"/>
                </w:rPr>
                <w:t> </w:t>
              </w:r>
            </w:ins>
            <w:r>
              <w:rPr>
                <w:sz w:val="19"/>
              </w:rPr>
              <w:t>Nov</w:t>
            </w:r>
            <w:del w:id="785" w:author="Master Repository Process" w:date="2021-09-18T23:39:00Z">
              <w:r>
                <w:rPr>
                  <w:sz w:val="19"/>
                </w:rPr>
                <w:delText xml:space="preserve"> </w:delText>
              </w:r>
            </w:del>
            <w:ins w:id="786" w:author="Master Repository Process" w:date="2021-09-18T23:39:00Z">
              <w:r>
                <w:rPr>
                  <w:sz w:val="19"/>
                </w:rPr>
                <w:t> </w:t>
              </w:r>
            </w:ins>
            <w:r>
              <w:rPr>
                <w:sz w:val="19"/>
              </w:rPr>
              <w:t>1966</w:t>
            </w:r>
          </w:p>
        </w:tc>
      </w:tr>
      <w:tr>
        <w:trPr>
          <w:cantSplit/>
        </w:trPr>
        <w:tc>
          <w:tcPr>
            <w:tcW w:w="3118" w:type="dxa"/>
          </w:tcPr>
          <w:p>
            <w:pPr>
              <w:pStyle w:val="nTable"/>
              <w:spacing w:after="40"/>
              <w:ind w:right="113"/>
              <w:rPr>
                <w:sz w:val="19"/>
              </w:rPr>
            </w:pPr>
            <w:ins w:id="787" w:author="Master Repository Process" w:date="2021-09-18T23:39:00Z">
              <w:r>
                <w:rPr>
                  <w:sz w:val="19"/>
                </w:rPr>
                <w:t>Untitled regulations</w:t>
              </w:r>
            </w:ins>
          </w:p>
        </w:tc>
        <w:tc>
          <w:tcPr>
            <w:tcW w:w="1276" w:type="dxa"/>
          </w:tcPr>
          <w:p>
            <w:pPr>
              <w:pStyle w:val="nTable"/>
              <w:spacing w:after="40"/>
              <w:rPr>
                <w:sz w:val="19"/>
              </w:rPr>
            </w:pPr>
            <w:r>
              <w:rPr>
                <w:sz w:val="19"/>
              </w:rPr>
              <w:t>14</w:t>
            </w:r>
            <w:del w:id="788" w:author="Master Repository Process" w:date="2021-09-18T23:39:00Z">
              <w:r>
                <w:rPr>
                  <w:sz w:val="19"/>
                </w:rPr>
                <w:delText xml:space="preserve"> </w:delText>
              </w:r>
            </w:del>
            <w:ins w:id="789" w:author="Master Repository Process" w:date="2021-09-18T23:39:00Z">
              <w:r>
                <w:rPr>
                  <w:sz w:val="19"/>
                </w:rPr>
                <w:t> </w:t>
              </w:r>
            </w:ins>
            <w:r>
              <w:rPr>
                <w:sz w:val="19"/>
              </w:rPr>
              <w:t>Jun</w:t>
            </w:r>
            <w:del w:id="790" w:author="Master Repository Process" w:date="2021-09-18T23:39:00Z">
              <w:r>
                <w:rPr>
                  <w:sz w:val="19"/>
                </w:rPr>
                <w:delText xml:space="preserve"> </w:delText>
              </w:r>
            </w:del>
            <w:ins w:id="791" w:author="Master Repository Process" w:date="2021-09-18T23:39:00Z">
              <w:r>
                <w:rPr>
                  <w:sz w:val="19"/>
                </w:rPr>
                <w:t> </w:t>
              </w:r>
            </w:ins>
            <w:r>
              <w:rPr>
                <w:sz w:val="19"/>
              </w:rPr>
              <w:t>1967 p. 1582</w:t>
            </w:r>
            <w:del w:id="792" w:author="Master Repository Process" w:date="2021-09-18T23:39:00Z">
              <w:r>
                <w:rPr>
                  <w:sz w:val="19"/>
                </w:rPr>
                <w:delText>-</w:delText>
              </w:r>
            </w:del>
            <w:ins w:id="793" w:author="Master Repository Process" w:date="2021-09-18T23:39:00Z">
              <w:r>
                <w:rPr>
                  <w:sz w:val="19"/>
                </w:rPr>
                <w:noBreakHyphen/>
              </w:r>
            </w:ins>
            <w:r>
              <w:rPr>
                <w:sz w:val="19"/>
              </w:rPr>
              <w:t>3</w:t>
            </w:r>
          </w:p>
        </w:tc>
        <w:tc>
          <w:tcPr>
            <w:tcW w:w="2693" w:type="dxa"/>
          </w:tcPr>
          <w:p>
            <w:pPr>
              <w:pStyle w:val="nTable"/>
              <w:spacing w:after="40"/>
              <w:rPr>
                <w:sz w:val="19"/>
              </w:rPr>
            </w:pPr>
            <w:r>
              <w:rPr>
                <w:sz w:val="19"/>
              </w:rPr>
              <w:t>14</w:t>
            </w:r>
            <w:del w:id="794" w:author="Master Repository Process" w:date="2021-09-18T23:39:00Z">
              <w:r>
                <w:rPr>
                  <w:sz w:val="19"/>
                </w:rPr>
                <w:delText xml:space="preserve"> </w:delText>
              </w:r>
            </w:del>
            <w:ins w:id="795" w:author="Master Repository Process" w:date="2021-09-18T23:39:00Z">
              <w:r>
                <w:rPr>
                  <w:sz w:val="19"/>
                </w:rPr>
                <w:t> </w:t>
              </w:r>
            </w:ins>
            <w:r>
              <w:rPr>
                <w:sz w:val="19"/>
              </w:rPr>
              <w:t>Jun</w:t>
            </w:r>
            <w:del w:id="796" w:author="Master Repository Process" w:date="2021-09-18T23:39:00Z">
              <w:r>
                <w:rPr>
                  <w:sz w:val="19"/>
                </w:rPr>
                <w:delText xml:space="preserve"> </w:delText>
              </w:r>
            </w:del>
            <w:ins w:id="797" w:author="Master Repository Process" w:date="2021-09-18T23:39:00Z">
              <w:r>
                <w:rPr>
                  <w:sz w:val="19"/>
                </w:rPr>
                <w:t> </w:t>
              </w:r>
            </w:ins>
            <w:r>
              <w:rPr>
                <w:sz w:val="19"/>
              </w:rPr>
              <w:t>1967</w:t>
            </w:r>
          </w:p>
        </w:tc>
      </w:tr>
      <w:tr>
        <w:trPr>
          <w:cantSplit/>
        </w:trPr>
        <w:tc>
          <w:tcPr>
            <w:tcW w:w="3118" w:type="dxa"/>
          </w:tcPr>
          <w:p>
            <w:pPr>
              <w:pStyle w:val="nTable"/>
              <w:spacing w:after="40"/>
              <w:ind w:right="113"/>
              <w:rPr>
                <w:sz w:val="19"/>
              </w:rPr>
            </w:pPr>
            <w:ins w:id="798" w:author="Master Repository Process" w:date="2021-09-18T23:39:00Z">
              <w:r>
                <w:rPr>
                  <w:sz w:val="19"/>
                </w:rPr>
                <w:t>Untitled regulations</w:t>
              </w:r>
            </w:ins>
          </w:p>
        </w:tc>
        <w:tc>
          <w:tcPr>
            <w:tcW w:w="1276" w:type="dxa"/>
          </w:tcPr>
          <w:p>
            <w:pPr>
              <w:pStyle w:val="nTable"/>
              <w:spacing w:after="40"/>
              <w:rPr>
                <w:sz w:val="19"/>
              </w:rPr>
            </w:pPr>
            <w:r>
              <w:rPr>
                <w:sz w:val="19"/>
              </w:rPr>
              <w:t>25</w:t>
            </w:r>
            <w:del w:id="799" w:author="Master Repository Process" w:date="2021-09-18T23:39:00Z">
              <w:r>
                <w:rPr>
                  <w:sz w:val="19"/>
                </w:rPr>
                <w:delText xml:space="preserve"> </w:delText>
              </w:r>
            </w:del>
            <w:ins w:id="800" w:author="Master Repository Process" w:date="2021-09-18T23:39:00Z">
              <w:r>
                <w:rPr>
                  <w:sz w:val="19"/>
                </w:rPr>
                <w:t> </w:t>
              </w:r>
            </w:ins>
            <w:r>
              <w:rPr>
                <w:sz w:val="19"/>
              </w:rPr>
              <w:t>Oct</w:t>
            </w:r>
            <w:del w:id="801" w:author="Master Repository Process" w:date="2021-09-18T23:39:00Z">
              <w:r>
                <w:rPr>
                  <w:sz w:val="19"/>
                </w:rPr>
                <w:delText xml:space="preserve"> </w:delText>
              </w:r>
            </w:del>
            <w:ins w:id="802" w:author="Master Repository Process" w:date="2021-09-18T23:39:00Z">
              <w:r>
                <w:rPr>
                  <w:sz w:val="19"/>
                </w:rPr>
                <w:t> </w:t>
              </w:r>
            </w:ins>
            <w:r>
              <w:rPr>
                <w:sz w:val="19"/>
              </w:rPr>
              <w:t>1967 p. 2962</w:t>
            </w:r>
          </w:p>
        </w:tc>
        <w:tc>
          <w:tcPr>
            <w:tcW w:w="2693" w:type="dxa"/>
          </w:tcPr>
          <w:p>
            <w:pPr>
              <w:pStyle w:val="nTable"/>
              <w:spacing w:after="40"/>
              <w:rPr>
                <w:sz w:val="19"/>
              </w:rPr>
            </w:pPr>
            <w:r>
              <w:rPr>
                <w:sz w:val="19"/>
              </w:rPr>
              <w:t>25</w:t>
            </w:r>
            <w:del w:id="803" w:author="Master Repository Process" w:date="2021-09-18T23:39:00Z">
              <w:r>
                <w:rPr>
                  <w:sz w:val="19"/>
                </w:rPr>
                <w:delText xml:space="preserve"> </w:delText>
              </w:r>
            </w:del>
            <w:ins w:id="804" w:author="Master Repository Process" w:date="2021-09-18T23:39:00Z">
              <w:r>
                <w:rPr>
                  <w:sz w:val="19"/>
                </w:rPr>
                <w:t> </w:t>
              </w:r>
            </w:ins>
            <w:r>
              <w:rPr>
                <w:sz w:val="19"/>
              </w:rPr>
              <w:t>Oct</w:t>
            </w:r>
            <w:del w:id="805" w:author="Master Repository Process" w:date="2021-09-18T23:39:00Z">
              <w:r>
                <w:rPr>
                  <w:sz w:val="19"/>
                </w:rPr>
                <w:delText xml:space="preserve"> </w:delText>
              </w:r>
            </w:del>
            <w:ins w:id="806" w:author="Master Repository Process" w:date="2021-09-18T23:39:00Z">
              <w:r>
                <w:rPr>
                  <w:sz w:val="19"/>
                </w:rPr>
                <w:t> </w:t>
              </w:r>
            </w:ins>
            <w:r>
              <w:rPr>
                <w:sz w:val="19"/>
              </w:rPr>
              <w:t>1967</w:t>
            </w:r>
          </w:p>
        </w:tc>
      </w:tr>
      <w:tr>
        <w:trPr>
          <w:cantSplit/>
        </w:trPr>
        <w:tc>
          <w:tcPr>
            <w:tcW w:w="3118" w:type="dxa"/>
          </w:tcPr>
          <w:p>
            <w:pPr>
              <w:pStyle w:val="nTable"/>
              <w:spacing w:after="40"/>
              <w:ind w:right="113"/>
              <w:rPr>
                <w:sz w:val="19"/>
              </w:rPr>
            </w:pPr>
            <w:ins w:id="807" w:author="Master Repository Process" w:date="2021-09-18T23:39:00Z">
              <w:r>
                <w:rPr>
                  <w:sz w:val="19"/>
                </w:rPr>
                <w:t>Untitled regulations</w:t>
              </w:r>
            </w:ins>
          </w:p>
        </w:tc>
        <w:tc>
          <w:tcPr>
            <w:tcW w:w="1276" w:type="dxa"/>
          </w:tcPr>
          <w:p>
            <w:pPr>
              <w:pStyle w:val="nTable"/>
              <w:spacing w:after="40"/>
              <w:rPr>
                <w:sz w:val="19"/>
              </w:rPr>
            </w:pPr>
            <w:r>
              <w:rPr>
                <w:sz w:val="19"/>
              </w:rPr>
              <w:t>4</w:t>
            </w:r>
            <w:del w:id="808" w:author="Master Repository Process" w:date="2021-09-18T23:39:00Z">
              <w:r>
                <w:rPr>
                  <w:sz w:val="19"/>
                </w:rPr>
                <w:delText xml:space="preserve"> </w:delText>
              </w:r>
            </w:del>
            <w:ins w:id="809" w:author="Master Repository Process" w:date="2021-09-18T23:39:00Z">
              <w:r>
                <w:rPr>
                  <w:sz w:val="19"/>
                </w:rPr>
                <w:t> </w:t>
              </w:r>
            </w:ins>
            <w:r>
              <w:rPr>
                <w:sz w:val="19"/>
              </w:rPr>
              <w:t>Jun</w:t>
            </w:r>
            <w:del w:id="810" w:author="Master Repository Process" w:date="2021-09-18T23:39:00Z">
              <w:r>
                <w:rPr>
                  <w:sz w:val="19"/>
                </w:rPr>
                <w:delText xml:space="preserve"> </w:delText>
              </w:r>
            </w:del>
            <w:ins w:id="811" w:author="Master Repository Process" w:date="2021-09-18T23:39:00Z">
              <w:r>
                <w:rPr>
                  <w:sz w:val="19"/>
                </w:rPr>
                <w:t> </w:t>
              </w:r>
            </w:ins>
            <w:r>
              <w:rPr>
                <w:sz w:val="19"/>
              </w:rPr>
              <w:t>1968 p. 1694</w:t>
            </w:r>
            <w:del w:id="812" w:author="Master Repository Process" w:date="2021-09-18T23:39:00Z">
              <w:r>
                <w:rPr>
                  <w:sz w:val="19"/>
                </w:rPr>
                <w:delText>-</w:delText>
              </w:r>
            </w:del>
            <w:ins w:id="813" w:author="Master Repository Process" w:date="2021-09-18T23:39:00Z">
              <w:r>
                <w:rPr>
                  <w:sz w:val="19"/>
                </w:rPr>
                <w:noBreakHyphen/>
              </w:r>
            </w:ins>
            <w:r>
              <w:rPr>
                <w:sz w:val="19"/>
              </w:rPr>
              <w:t>5</w:t>
            </w:r>
          </w:p>
        </w:tc>
        <w:tc>
          <w:tcPr>
            <w:tcW w:w="2693" w:type="dxa"/>
          </w:tcPr>
          <w:p>
            <w:pPr>
              <w:pStyle w:val="nTable"/>
              <w:spacing w:after="40"/>
              <w:rPr>
                <w:sz w:val="19"/>
              </w:rPr>
            </w:pPr>
            <w:r>
              <w:rPr>
                <w:sz w:val="19"/>
              </w:rPr>
              <w:t>4</w:t>
            </w:r>
            <w:del w:id="814" w:author="Master Repository Process" w:date="2021-09-18T23:39:00Z">
              <w:r>
                <w:rPr>
                  <w:sz w:val="19"/>
                </w:rPr>
                <w:delText xml:space="preserve"> </w:delText>
              </w:r>
            </w:del>
            <w:ins w:id="815" w:author="Master Repository Process" w:date="2021-09-18T23:39:00Z">
              <w:r>
                <w:rPr>
                  <w:sz w:val="19"/>
                </w:rPr>
                <w:t> </w:t>
              </w:r>
            </w:ins>
            <w:r>
              <w:rPr>
                <w:sz w:val="19"/>
              </w:rPr>
              <w:t>Jun</w:t>
            </w:r>
            <w:del w:id="816" w:author="Master Repository Process" w:date="2021-09-18T23:39:00Z">
              <w:r>
                <w:rPr>
                  <w:sz w:val="19"/>
                </w:rPr>
                <w:delText xml:space="preserve"> </w:delText>
              </w:r>
            </w:del>
            <w:ins w:id="817" w:author="Master Repository Process" w:date="2021-09-18T23:39:00Z">
              <w:r>
                <w:rPr>
                  <w:sz w:val="19"/>
                </w:rPr>
                <w:t> </w:t>
              </w:r>
            </w:ins>
            <w:r>
              <w:rPr>
                <w:sz w:val="19"/>
              </w:rPr>
              <w:t>1968</w:t>
            </w:r>
          </w:p>
        </w:tc>
      </w:tr>
      <w:tr>
        <w:trPr>
          <w:cantSplit/>
        </w:trPr>
        <w:tc>
          <w:tcPr>
            <w:tcW w:w="3118" w:type="dxa"/>
          </w:tcPr>
          <w:p>
            <w:pPr>
              <w:pStyle w:val="nTable"/>
              <w:spacing w:after="40"/>
              <w:ind w:right="113"/>
              <w:rPr>
                <w:sz w:val="19"/>
              </w:rPr>
            </w:pPr>
            <w:ins w:id="818" w:author="Master Repository Process" w:date="2021-09-18T23:39:00Z">
              <w:r>
                <w:rPr>
                  <w:sz w:val="19"/>
                </w:rPr>
                <w:t>Untitled regulations</w:t>
              </w:r>
            </w:ins>
          </w:p>
        </w:tc>
        <w:tc>
          <w:tcPr>
            <w:tcW w:w="1276" w:type="dxa"/>
          </w:tcPr>
          <w:p>
            <w:pPr>
              <w:pStyle w:val="nTable"/>
              <w:spacing w:after="40"/>
              <w:rPr>
                <w:sz w:val="19"/>
              </w:rPr>
            </w:pPr>
            <w:r>
              <w:rPr>
                <w:sz w:val="19"/>
              </w:rPr>
              <w:t>28</w:t>
            </w:r>
            <w:del w:id="819" w:author="Master Repository Process" w:date="2021-09-18T23:39:00Z">
              <w:r>
                <w:rPr>
                  <w:sz w:val="19"/>
                </w:rPr>
                <w:delText xml:space="preserve"> </w:delText>
              </w:r>
            </w:del>
            <w:ins w:id="820" w:author="Master Repository Process" w:date="2021-09-18T23:39:00Z">
              <w:r>
                <w:rPr>
                  <w:sz w:val="19"/>
                </w:rPr>
                <w:t> </w:t>
              </w:r>
            </w:ins>
            <w:r>
              <w:rPr>
                <w:sz w:val="19"/>
              </w:rPr>
              <w:t>Nov</w:t>
            </w:r>
            <w:del w:id="821" w:author="Master Repository Process" w:date="2021-09-18T23:39:00Z">
              <w:r>
                <w:rPr>
                  <w:sz w:val="19"/>
                </w:rPr>
                <w:delText xml:space="preserve"> </w:delText>
              </w:r>
            </w:del>
            <w:ins w:id="822" w:author="Master Repository Process" w:date="2021-09-18T23:39:00Z">
              <w:r>
                <w:rPr>
                  <w:sz w:val="19"/>
                </w:rPr>
                <w:t> </w:t>
              </w:r>
            </w:ins>
            <w:r>
              <w:rPr>
                <w:sz w:val="19"/>
              </w:rPr>
              <w:t>1968 p. 3457</w:t>
            </w:r>
            <w:del w:id="823" w:author="Master Repository Process" w:date="2021-09-18T23:39:00Z">
              <w:r>
                <w:rPr>
                  <w:sz w:val="19"/>
                </w:rPr>
                <w:delText>-</w:delText>
              </w:r>
            </w:del>
            <w:ins w:id="824" w:author="Master Repository Process" w:date="2021-09-18T23:39:00Z">
              <w:r>
                <w:rPr>
                  <w:sz w:val="19"/>
                </w:rPr>
                <w:noBreakHyphen/>
              </w:r>
            </w:ins>
            <w:r>
              <w:rPr>
                <w:sz w:val="19"/>
              </w:rPr>
              <w:t>8</w:t>
            </w:r>
          </w:p>
        </w:tc>
        <w:tc>
          <w:tcPr>
            <w:tcW w:w="2693" w:type="dxa"/>
          </w:tcPr>
          <w:p>
            <w:pPr>
              <w:pStyle w:val="nTable"/>
              <w:spacing w:after="40"/>
              <w:rPr>
                <w:sz w:val="19"/>
              </w:rPr>
            </w:pPr>
            <w:r>
              <w:rPr>
                <w:sz w:val="19"/>
              </w:rPr>
              <w:t>28</w:t>
            </w:r>
            <w:del w:id="825" w:author="Master Repository Process" w:date="2021-09-18T23:39:00Z">
              <w:r>
                <w:rPr>
                  <w:sz w:val="19"/>
                </w:rPr>
                <w:delText xml:space="preserve"> </w:delText>
              </w:r>
            </w:del>
            <w:ins w:id="826" w:author="Master Repository Process" w:date="2021-09-18T23:39:00Z">
              <w:r>
                <w:rPr>
                  <w:sz w:val="19"/>
                </w:rPr>
                <w:t> </w:t>
              </w:r>
            </w:ins>
            <w:r>
              <w:rPr>
                <w:sz w:val="19"/>
              </w:rPr>
              <w:t>Nov</w:t>
            </w:r>
            <w:del w:id="827" w:author="Master Repository Process" w:date="2021-09-18T23:39:00Z">
              <w:r>
                <w:rPr>
                  <w:sz w:val="19"/>
                </w:rPr>
                <w:delText xml:space="preserve"> </w:delText>
              </w:r>
            </w:del>
            <w:ins w:id="828" w:author="Master Repository Process" w:date="2021-09-18T23:39:00Z">
              <w:r>
                <w:rPr>
                  <w:sz w:val="19"/>
                </w:rPr>
                <w:t> </w:t>
              </w:r>
            </w:ins>
            <w:r>
              <w:rPr>
                <w:sz w:val="19"/>
              </w:rPr>
              <w:t>1968</w:t>
            </w:r>
          </w:p>
        </w:tc>
      </w:tr>
      <w:tr>
        <w:trPr>
          <w:cantSplit/>
        </w:trPr>
        <w:tc>
          <w:tcPr>
            <w:tcW w:w="3118" w:type="dxa"/>
          </w:tcPr>
          <w:p>
            <w:pPr>
              <w:pStyle w:val="nTable"/>
              <w:spacing w:after="40"/>
              <w:ind w:right="113"/>
              <w:rPr>
                <w:sz w:val="19"/>
              </w:rPr>
            </w:pPr>
            <w:ins w:id="829" w:author="Master Repository Process" w:date="2021-09-18T23:39:00Z">
              <w:r>
                <w:rPr>
                  <w:sz w:val="19"/>
                </w:rPr>
                <w:t>Untitled regulations</w:t>
              </w:r>
            </w:ins>
          </w:p>
        </w:tc>
        <w:tc>
          <w:tcPr>
            <w:tcW w:w="1276" w:type="dxa"/>
          </w:tcPr>
          <w:p>
            <w:pPr>
              <w:pStyle w:val="nTable"/>
              <w:spacing w:after="40"/>
              <w:rPr>
                <w:sz w:val="19"/>
              </w:rPr>
            </w:pPr>
            <w:r>
              <w:rPr>
                <w:sz w:val="19"/>
              </w:rPr>
              <w:t>22</w:t>
            </w:r>
            <w:del w:id="830" w:author="Master Repository Process" w:date="2021-09-18T23:39:00Z">
              <w:r>
                <w:rPr>
                  <w:sz w:val="19"/>
                </w:rPr>
                <w:delText xml:space="preserve"> </w:delText>
              </w:r>
            </w:del>
            <w:ins w:id="831" w:author="Master Repository Process" w:date="2021-09-18T23:39:00Z">
              <w:r>
                <w:rPr>
                  <w:sz w:val="19"/>
                </w:rPr>
                <w:t> </w:t>
              </w:r>
            </w:ins>
            <w:r>
              <w:rPr>
                <w:sz w:val="19"/>
              </w:rPr>
              <w:t>Sep 1969 p. 2874</w:t>
            </w:r>
            <w:del w:id="832" w:author="Master Repository Process" w:date="2021-09-18T23:39:00Z">
              <w:r>
                <w:rPr>
                  <w:sz w:val="19"/>
                </w:rPr>
                <w:delText>-</w:delText>
              </w:r>
            </w:del>
            <w:ins w:id="833" w:author="Master Repository Process" w:date="2021-09-18T23:39:00Z">
              <w:r>
                <w:rPr>
                  <w:sz w:val="19"/>
                </w:rPr>
                <w:noBreakHyphen/>
              </w:r>
            </w:ins>
            <w:r>
              <w:rPr>
                <w:sz w:val="19"/>
              </w:rPr>
              <w:t>6</w:t>
            </w:r>
          </w:p>
        </w:tc>
        <w:tc>
          <w:tcPr>
            <w:tcW w:w="2693" w:type="dxa"/>
          </w:tcPr>
          <w:p>
            <w:pPr>
              <w:pStyle w:val="nTable"/>
              <w:spacing w:after="40"/>
              <w:rPr>
                <w:sz w:val="19"/>
              </w:rPr>
            </w:pPr>
            <w:r>
              <w:rPr>
                <w:sz w:val="19"/>
              </w:rPr>
              <w:t>22</w:t>
            </w:r>
            <w:del w:id="834" w:author="Master Repository Process" w:date="2021-09-18T23:39:00Z">
              <w:r>
                <w:rPr>
                  <w:sz w:val="19"/>
                </w:rPr>
                <w:delText xml:space="preserve"> </w:delText>
              </w:r>
            </w:del>
            <w:ins w:id="835" w:author="Master Repository Process" w:date="2021-09-18T23:39:00Z">
              <w:r>
                <w:rPr>
                  <w:sz w:val="19"/>
                </w:rPr>
                <w:t> </w:t>
              </w:r>
            </w:ins>
            <w:r>
              <w:rPr>
                <w:sz w:val="19"/>
              </w:rPr>
              <w:t>Sep 1969</w:t>
            </w:r>
          </w:p>
        </w:tc>
      </w:tr>
      <w:tr>
        <w:trPr>
          <w:cantSplit/>
        </w:trPr>
        <w:tc>
          <w:tcPr>
            <w:tcW w:w="3118" w:type="dxa"/>
          </w:tcPr>
          <w:p>
            <w:pPr>
              <w:pStyle w:val="nTable"/>
              <w:spacing w:after="40"/>
              <w:ind w:right="113"/>
              <w:rPr>
                <w:sz w:val="19"/>
              </w:rPr>
            </w:pPr>
            <w:ins w:id="836" w:author="Master Repository Process" w:date="2021-09-18T23:39:00Z">
              <w:r>
                <w:rPr>
                  <w:sz w:val="19"/>
                </w:rPr>
                <w:t>Untitled regulations</w:t>
              </w:r>
            </w:ins>
          </w:p>
        </w:tc>
        <w:tc>
          <w:tcPr>
            <w:tcW w:w="1276" w:type="dxa"/>
          </w:tcPr>
          <w:p>
            <w:pPr>
              <w:pStyle w:val="nTable"/>
              <w:spacing w:after="40"/>
              <w:rPr>
                <w:sz w:val="19"/>
              </w:rPr>
            </w:pPr>
            <w:r>
              <w:rPr>
                <w:sz w:val="19"/>
              </w:rPr>
              <w:t>22</w:t>
            </w:r>
            <w:del w:id="837" w:author="Master Repository Process" w:date="2021-09-18T23:39:00Z">
              <w:r>
                <w:rPr>
                  <w:sz w:val="19"/>
                </w:rPr>
                <w:delText xml:space="preserve"> </w:delText>
              </w:r>
            </w:del>
            <w:ins w:id="838" w:author="Master Repository Process" w:date="2021-09-18T23:39:00Z">
              <w:r>
                <w:rPr>
                  <w:sz w:val="19"/>
                </w:rPr>
                <w:t> </w:t>
              </w:r>
            </w:ins>
            <w:r>
              <w:rPr>
                <w:sz w:val="19"/>
              </w:rPr>
              <w:t>Sep 1969 p. 2877</w:t>
            </w:r>
          </w:p>
        </w:tc>
        <w:tc>
          <w:tcPr>
            <w:tcW w:w="2693" w:type="dxa"/>
          </w:tcPr>
          <w:p>
            <w:pPr>
              <w:pStyle w:val="nTable"/>
              <w:spacing w:after="40"/>
              <w:rPr>
                <w:sz w:val="19"/>
              </w:rPr>
            </w:pPr>
            <w:r>
              <w:rPr>
                <w:sz w:val="19"/>
              </w:rPr>
              <w:t>22</w:t>
            </w:r>
            <w:del w:id="839" w:author="Master Repository Process" w:date="2021-09-18T23:39:00Z">
              <w:r>
                <w:rPr>
                  <w:sz w:val="19"/>
                </w:rPr>
                <w:delText xml:space="preserve"> </w:delText>
              </w:r>
            </w:del>
            <w:ins w:id="840" w:author="Master Repository Process" w:date="2021-09-18T23:39:00Z">
              <w:r>
                <w:rPr>
                  <w:sz w:val="19"/>
                </w:rPr>
                <w:t> </w:t>
              </w:r>
            </w:ins>
            <w:r>
              <w:rPr>
                <w:sz w:val="19"/>
              </w:rPr>
              <w:t>Sep 1969</w:t>
            </w:r>
          </w:p>
        </w:tc>
      </w:tr>
      <w:tr>
        <w:trPr>
          <w:cantSplit/>
        </w:trPr>
        <w:tc>
          <w:tcPr>
            <w:tcW w:w="3118" w:type="dxa"/>
          </w:tcPr>
          <w:p>
            <w:pPr>
              <w:pStyle w:val="nTable"/>
              <w:spacing w:after="40"/>
              <w:ind w:right="113"/>
              <w:rPr>
                <w:sz w:val="19"/>
              </w:rPr>
            </w:pPr>
            <w:ins w:id="841" w:author="Master Repository Process" w:date="2021-09-18T23:39:00Z">
              <w:r>
                <w:rPr>
                  <w:sz w:val="19"/>
                </w:rPr>
                <w:t>Untitled regulations</w:t>
              </w:r>
            </w:ins>
          </w:p>
        </w:tc>
        <w:tc>
          <w:tcPr>
            <w:tcW w:w="1276" w:type="dxa"/>
          </w:tcPr>
          <w:p>
            <w:pPr>
              <w:pStyle w:val="nTable"/>
              <w:spacing w:after="40"/>
              <w:rPr>
                <w:sz w:val="19"/>
              </w:rPr>
            </w:pPr>
            <w:r>
              <w:rPr>
                <w:sz w:val="19"/>
              </w:rPr>
              <w:t>9</w:t>
            </w:r>
            <w:del w:id="842" w:author="Master Repository Process" w:date="2021-09-18T23:39:00Z">
              <w:r>
                <w:rPr>
                  <w:sz w:val="19"/>
                </w:rPr>
                <w:delText xml:space="preserve"> </w:delText>
              </w:r>
            </w:del>
            <w:ins w:id="843" w:author="Master Repository Process" w:date="2021-09-18T23:39:00Z">
              <w:r>
                <w:rPr>
                  <w:sz w:val="19"/>
                </w:rPr>
                <w:t> </w:t>
              </w:r>
            </w:ins>
            <w:r>
              <w:rPr>
                <w:sz w:val="19"/>
              </w:rPr>
              <w:t>Feb</w:t>
            </w:r>
            <w:del w:id="844" w:author="Master Repository Process" w:date="2021-09-18T23:39:00Z">
              <w:r>
                <w:rPr>
                  <w:sz w:val="19"/>
                </w:rPr>
                <w:delText xml:space="preserve"> </w:delText>
              </w:r>
            </w:del>
            <w:ins w:id="845" w:author="Master Repository Process" w:date="2021-09-18T23:39:00Z">
              <w:r>
                <w:rPr>
                  <w:sz w:val="19"/>
                </w:rPr>
                <w:t> </w:t>
              </w:r>
            </w:ins>
            <w:r>
              <w:rPr>
                <w:sz w:val="19"/>
              </w:rPr>
              <w:t>1970 p. 370</w:t>
            </w:r>
          </w:p>
        </w:tc>
        <w:tc>
          <w:tcPr>
            <w:tcW w:w="2693" w:type="dxa"/>
          </w:tcPr>
          <w:p>
            <w:pPr>
              <w:pStyle w:val="nTable"/>
              <w:spacing w:after="40"/>
              <w:rPr>
                <w:sz w:val="19"/>
              </w:rPr>
            </w:pPr>
            <w:r>
              <w:rPr>
                <w:sz w:val="19"/>
              </w:rPr>
              <w:t>9</w:t>
            </w:r>
            <w:del w:id="846" w:author="Master Repository Process" w:date="2021-09-18T23:39:00Z">
              <w:r>
                <w:rPr>
                  <w:sz w:val="19"/>
                </w:rPr>
                <w:delText xml:space="preserve"> </w:delText>
              </w:r>
            </w:del>
            <w:ins w:id="847" w:author="Master Repository Process" w:date="2021-09-18T23:39:00Z">
              <w:r>
                <w:rPr>
                  <w:sz w:val="19"/>
                </w:rPr>
                <w:t> </w:t>
              </w:r>
            </w:ins>
            <w:r>
              <w:rPr>
                <w:sz w:val="19"/>
              </w:rPr>
              <w:t>Feb</w:t>
            </w:r>
            <w:del w:id="848" w:author="Master Repository Process" w:date="2021-09-18T23:39:00Z">
              <w:r>
                <w:rPr>
                  <w:sz w:val="19"/>
                </w:rPr>
                <w:delText xml:space="preserve"> </w:delText>
              </w:r>
            </w:del>
            <w:ins w:id="849" w:author="Master Repository Process" w:date="2021-09-18T23:39:00Z">
              <w:r>
                <w:rPr>
                  <w:sz w:val="19"/>
                </w:rPr>
                <w:t> </w:t>
              </w:r>
            </w:ins>
            <w:r>
              <w:rPr>
                <w:sz w:val="19"/>
              </w:rPr>
              <w:t>1970</w:t>
            </w:r>
          </w:p>
        </w:tc>
      </w:tr>
      <w:tr>
        <w:trPr>
          <w:cantSplit/>
        </w:trPr>
        <w:tc>
          <w:tcPr>
            <w:tcW w:w="3118" w:type="dxa"/>
          </w:tcPr>
          <w:p>
            <w:pPr>
              <w:pStyle w:val="nTable"/>
              <w:spacing w:after="40"/>
              <w:ind w:right="113"/>
              <w:rPr>
                <w:sz w:val="19"/>
              </w:rPr>
            </w:pPr>
            <w:ins w:id="850" w:author="Master Repository Process" w:date="2021-09-18T23:39:00Z">
              <w:r>
                <w:rPr>
                  <w:sz w:val="19"/>
                </w:rPr>
                <w:t>Untitled regulations</w:t>
              </w:r>
            </w:ins>
          </w:p>
        </w:tc>
        <w:tc>
          <w:tcPr>
            <w:tcW w:w="1276" w:type="dxa"/>
          </w:tcPr>
          <w:p>
            <w:pPr>
              <w:pStyle w:val="nTable"/>
              <w:spacing w:after="40"/>
              <w:rPr>
                <w:sz w:val="19"/>
              </w:rPr>
            </w:pPr>
            <w:r>
              <w:rPr>
                <w:sz w:val="19"/>
              </w:rPr>
              <w:t>12</w:t>
            </w:r>
            <w:del w:id="851" w:author="Master Repository Process" w:date="2021-09-18T23:39:00Z">
              <w:r>
                <w:rPr>
                  <w:sz w:val="19"/>
                </w:rPr>
                <w:delText xml:space="preserve"> </w:delText>
              </w:r>
            </w:del>
            <w:ins w:id="852" w:author="Master Repository Process" w:date="2021-09-18T23:39:00Z">
              <w:r>
                <w:rPr>
                  <w:sz w:val="19"/>
                </w:rPr>
                <w:t> </w:t>
              </w:r>
            </w:ins>
            <w:r>
              <w:rPr>
                <w:sz w:val="19"/>
              </w:rPr>
              <w:t>Aug</w:t>
            </w:r>
            <w:del w:id="853" w:author="Master Repository Process" w:date="2021-09-18T23:39:00Z">
              <w:r>
                <w:rPr>
                  <w:sz w:val="19"/>
                </w:rPr>
                <w:delText xml:space="preserve"> </w:delText>
              </w:r>
            </w:del>
            <w:ins w:id="854" w:author="Master Repository Process" w:date="2021-09-18T23:39:00Z">
              <w:r>
                <w:rPr>
                  <w:sz w:val="19"/>
                </w:rPr>
                <w:t> </w:t>
              </w:r>
            </w:ins>
            <w:r>
              <w:rPr>
                <w:sz w:val="19"/>
              </w:rPr>
              <w:t>1970 p. 2542</w:t>
            </w:r>
            <w:del w:id="855" w:author="Master Repository Process" w:date="2021-09-18T23:39:00Z">
              <w:r>
                <w:rPr>
                  <w:sz w:val="19"/>
                </w:rPr>
                <w:delText>-</w:delText>
              </w:r>
            </w:del>
            <w:ins w:id="856" w:author="Master Repository Process" w:date="2021-09-18T23:39:00Z">
              <w:r>
                <w:rPr>
                  <w:sz w:val="19"/>
                </w:rPr>
                <w:noBreakHyphen/>
              </w:r>
            </w:ins>
            <w:r>
              <w:rPr>
                <w:sz w:val="19"/>
              </w:rPr>
              <w:t>3</w:t>
            </w:r>
          </w:p>
        </w:tc>
        <w:tc>
          <w:tcPr>
            <w:tcW w:w="2693" w:type="dxa"/>
          </w:tcPr>
          <w:p>
            <w:pPr>
              <w:pStyle w:val="nTable"/>
              <w:spacing w:after="40"/>
              <w:rPr>
                <w:sz w:val="19"/>
              </w:rPr>
            </w:pPr>
            <w:r>
              <w:rPr>
                <w:sz w:val="19"/>
              </w:rPr>
              <w:t>12</w:t>
            </w:r>
            <w:del w:id="857" w:author="Master Repository Process" w:date="2021-09-18T23:39:00Z">
              <w:r>
                <w:rPr>
                  <w:sz w:val="19"/>
                </w:rPr>
                <w:delText xml:space="preserve"> </w:delText>
              </w:r>
            </w:del>
            <w:ins w:id="858" w:author="Master Repository Process" w:date="2021-09-18T23:39:00Z">
              <w:r>
                <w:rPr>
                  <w:sz w:val="19"/>
                </w:rPr>
                <w:t> </w:t>
              </w:r>
            </w:ins>
            <w:r>
              <w:rPr>
                <w:sz w:val="19"/>
              </w:rPr>
              <w:t>Aug</w:t>
            </w:r>
            <w:del w:id="859" w:author="Master Repository Process" w:date="2021-09-18T23:39:00Z">
              <w:r>
                <w:rPr>
                  <w:sz w:val="19"/>
                </w:rPr>
                <w:delText xml:space="preserve"> </w:delText>
              </w:r>
            </w:del>
            <w:ins w:id="860" w:author="Master Repository Process" w:date="2021-09-18T23:39:00Z">
              <w:r>
                <w:rPr>
                  <w:sz w:val="19"/>
                </w:rPr>
                <w:t> </w:t>
              </w:r>
            </w:ins>
            <w:r>
              <w:rPr>
                <w:sz w:val="19"/>
              </w:rPr>
              <w:t>1970</w:t>
            </w:r>
          </w:p>
        </w:tc>
      </w:tr>
      <w:tr>
        <w:trPr>
          <w:cantSplit/>
        </w:trPr>
        <w:tc>
          <w:tcPr>
            <w:tcW w:w="3118" w:type="dxa"/>
          </w:tcPr>
          <w:p>
            <w:pPr>
              <w:pStyle w:val="nTable"/>
              <w:spacing w:after="40"/>
              <w:ind w:right="113"/>
              <w:rPr>
                <w:sz w:val="19"/>
              </w:rPr>
            </w:pPr>
            <w:ins w:id="861" w:author="Master Repository Process" w:date="2021-09-18T23:39:00Z">
              <w:r>
                <w:rPr>
                  <w:sz w:val="19"/>
                </w:rPr>
                <w:t>Untitled regulations</w:t>
              </w:r>
            </w:ins>
          </w:p>
        </w:tc>
        <w:tc>
          <w:tcPr>
            <w:tcW w:w="1276" w:type="dxa"/>
          </w:tcPr>
          <w:p>
            <w:pPr>
              <w:pStyle w:val="nTable"/>
              <w:spacing w:after="40"/>
              <w:rPr>
                <w:sz w:val="19"/>
              </w:rPr>
            </w:pPr>
            <w:r>
              <w:rPr>
                <w:sz w:val="19"/>
              </w:rPr>
              <w:t>11</w:t>
            </w:r>
            <w:del w:id="862" w:author="Master Repository Process" w:date="2021-09-18T23:39:00Z">
              <w:r>
                <w:rPr>
                  <w:sz w:val="19"/>
                </w:rPr>
                <w:delText xml:space="preserve"> </w:delText>
              </w:r>
            </w:del>
            <w:ins w:id="863" w:author="Master Repository Process" w:date="2021-09-18T23:39:00Z">
              <w:r>
                <w:rPr>
                  <w:sz w:val="19"/>
                </w:rPr>
                <w:t> </w:t>
              </w:r>
            </w:ins>
            <w:r>
              <w:rPr>
                <w:sz w:val="19"/>
              </w:rPr>
              <w:t>Dec</w:t>
            </w:r>
            <w:del w:id="864" w:author="Master Repository Process" w:date="2021-09-18T23:39:00Z">
              <w:r>
                <w:rPr>
                  <w:sz w:val="19"/>
                </w:rPr>
                <w:delText xml:space="preserve"> </w:delText>
              </w:r>
            </w:del>
            <w:ins w:id="865" w:author="Master Repository Process" w:date="2021-09-18T23:39:00Z">
              <w:r>
                <w:rPr>
                  <w:sz w:val="19"/>
                </w:rPr>
                <w:t> </w:t>
              </w:r>
            </w:ins>
            <w:r>
              <w:rPr>
                <w:sz w:val="19"/>
              </w:rPr>
              <w:t>1970 p. 3752</w:t>
            </w:r>
          </w:p>
        </w:tc>
        <w:tc>
          <w:tcPr>
            <w:tcW w:w="2693" w:type="dxa"/>
          </w:tcPr>
          <w:p>
            <w:pPr>
              <w:pStyle w:val="nTable"/>
              <w:spacing w:after="40"/>
              <w:rPr>
                <w:sz w:val="19"/>
              </w:rPr>
            </w:pPr>
            <w:r>
              <w:rPr>
                <w:sz w:val="19"/>
              </w:rPr>
              <w:t>11</w:t>
            </w:r>
            <w:del w:id="866" w:author="Master Repository Process" w:date="2021-09-18T23:39:00Z">
              <w:r>
                <w:rPr>
                  <w:sz w:val="19"/>
                </w:rPr>
                <w:delText xml:space="preserve"> </w:delText>
              </w:r>
            </w:del>
            <w:ins w:id="867" w:author="Master Repository Process" w:date="2021-09-18T23:39:00Z">
              <w:r>
                <w:rPr>
                  <w:sz w:val="19"/>
                </w:rPr>
                <w:t> </w:t>
              </w:r>
            </w:ins>
            <w:r>
              <w:rPr>
                <w:sz w:val="19"/>
              </w:rPr>
              <w:t>Dec</w:t>
            </w:r>
            <w:del w:id="868" w:author="Master Repository Process" w:date="2021-09-18T23:39:00Z">
              <w:r>
                <w:rPr>
                  <w:sz w:val="19"/>
                </w:rPr>
                <w:delText xml:space="preserve"> </w:delText>
              </w:r>
            </w:del>
            <w:ins w:id="869" w:author="Master Repository Process" w:date="2021-09-18T23:39:00Z">
              <w:r>
                <w:rPr>
                  <w:sz w:val="19"/>
                </w:rPr>
                <w:t> </w:t>
              </w:r>
            </w:ins>
            <w:r>
              <w:rPr>
                <w:sz w:val="19"/>
              </w:rPr>
              <w:t>1970</w:t>
            </w:r>
          </w:p>
        </w:tc>
      </w:tr>
      <w:tr>
        <w:trPr>
          <w:cantSplit/>
        </w:trPr>
        <w:tc>
          <w:tcPr>
            <w:tcW w:w="3118" w:type="dxa"/>
          </w:tcPr>
          <w:p>
            <w:pPr>
              <w:pStyle w:val="nTable"/>
              <w:spacing w:after="40"/>
              <w:ind w:right="113"/>
              <w:rPr>
                <w:sz w:val="19"/>
              </w:rPr>
            </w:pPr>
            <w:ins w:id="870" w:author="Master Repository Process" w:date="2021-09-18T23:39:00Z">
              <w:r>
                <w:rPr>
                  <w:sz w:val="19"/>
                </w:rPr>
                <w:t>Untitled regulations</w:t>
              </w:r>
            </w:ins>
          </w:p>
        </w:tc>
        <w:tc>
          <w:tcPr>
            <w:tcW w:w="1276" w:type="dxa"/>
          </w:tcPr>
          <w:p>
            <w:pPr>
              <w:pStyle w:val="nTable"/>
              <w:spacing w:after="40"/>
              <w:rPr>
                <w:sz w:val="19"/>
              </w:rPr>
            </w:pPr>
            <w:r>
              <w:rPr>
                <w:sz w:val="19"/>
              </w:rPr>
              <w:t>12</w:t>
            </w:r>
            <w:del w:id="871" w:author="Master Repository Process" w:date="2021-09-18T23:39:00Z">
              <w:r>
                <w:rPr>
                  <w:sz w:val="19"/>
                </w:rPr>
                <w:delText xml:space="preserve"> </w:delText>
              </w:r>
            </w:del>
            <w:ins w:id="872" w:author="Master Repository Process" w:date="2021-09-18T23:39:00Z">
              <w:r>
                <w:rPr>
                  <w:sz w:val="19"/>
                </w:rPr>
                <w:t> </w:t>
              </w:r>
            </w:ins>
            <w:r>
              <w:rPr>
                <w:sz w:val="19"/>
              </w:rPr>
              <w:t>Feb</w:t>
            </w:r>
            <w:del w:id="873" w:author="Master Repository Process" w:date="2021-09-18T23:39:00Z">
              <w:r>
                <w:rPr>
                  <w:sz w:val="19"/>
                </w:rPr>
                <w:delText xml:space="preserve"> </w:delText>
              </w:r>
            </w:del>
            <w:ins w:id="874" w:author="Master Repository Process" w:date="2021-09-18T23:39:00Z">
              <w:r>
                <w:rPr>
                  <w:sz w:val="19"/>
                </w:rPr>
                <w:t> </w:t>
              </w:r>
            </w:ins>
            <w:r>
              <w:rPr>
                <w:sz w:val="19"/>
              </w:rPr>
              <w:t>1971 p. 425</w:t>
            </w:r>
          </w:p>
        </w:tc>
        <w:tc>
          <w:tcPr>
            <w:tcW w:w="2693" w:type="dxa"/>
          </w:tcPr>
          <w:p>
            <w:pPr>
              <w:pStyle w:val="nTable"/>
              <w:spacing w:after="40"/>
              <w:rPr>
                <w:sz w:val="19"/>
              </w:rPr>
            </w:pPr>
            <w:r>
              <w:rPr>
                <w:sz w:val="19"/>
              </w:rPr>
              <w:t>12</w:t>
            </w:r>
            <w:del w:id="875" w:author="Master Repository Process" w:date="2021-09-18T23:39:00Z">
              <w:r>
                <w:rPr>
                  <w:sz w:val="19"/>
                </w:rPr>
                <w:delText xml:space="preserve"> </w:delText>
              </w:r>
            </w:del>
            <w:ins w:id="876" w:author="Master Repository Process" w:date="2021-09-18T23:39:00Z">
              <w:r>
                <w:rPr>
                  <w:sz w:val="19"/>
                </w:rPr>
                <w:t> </w:t>
              </w:r>
            </w:ins>
            <w:r>
              <w:rPr>
                <w:sz w:val="19"/>
              </w:rPr>
              <w:t>Feb</w:t>
            </w:r>
            <w:del w:id="877" w:author="Master Repository Process" w:date="2021-09-18T23:39:00Z">
              <w:r>
                <w:rPr>
                  <w:sz w:val="19"/>
                </w:rPr>
                <w:delText xml:space="preserve"> </w:delText>
              </w:r>
            </w:del>
            <w:ins w:id="878" w:author="Master Repository Process" w:date="2021-09-18T23:39:00Z">
              <w:r>
                <w:rPr>
                  <w:sz w:val="19"/>
                </w:rPr>
                <w:t> </w:t>
              </w:r>
            </w:ins>
            <w:r>
              <w:rPr>
                <w:sz w:val="19"/>
              </w:rPr>
              <w:t>1971</w:t>
            </w:r>
          </w:p>
        </w:tc>
      </w:tr>
      <w:tr>
        <w:trPr>
          <w:cantSplit/>
        </w:trPr>
        <w:tc>
          <w:tcPr>
            <w:tcW w:w="3118" w:type="dxa"/>
          </w:tcPr>
          <w:p>
            <w:pPr>
              <w:pStyle w:val="nTable"/>
              <w:spacing w:after="40"/>
              <w:ind w:right="113"/>
              <w:rPr>
                <w:sz w:val="19"/>
              </w:rPr>
            </w:pPr>
            <w:ins w:id="879" w:author="Master Repository Process" w:date="2021-09-18T23:39:00Z">
              <w:r>
                <w:rPr>
                  <w:sz w:val="19"/>
                </w:rPr>
                <w:t>Untitled regulations</w:t>
              </w:r>
            </w:ins>
          </w:p>
        </w:tc>
        <w:tc>
          <w:tcPr>
            <w:tcW w:w="1276" w:type="dxa"/>
          </w:tcPr>
          <w:p>
            <w:pPr>
              <w:pStyle w:val="nTable"/>
              <w:spacing w:after="40"/>
              <w:rPr>
                <w:sz w:val="19"/>
              </w:rPr>
            </w:pPr>
            <w:r>
              <w:rPr>
                <w:sz w:val="19"/>
              </w:rPr>
              <w:t>19</w:t>
            </w:r>
            <w:del w:id="880" w:author="Master Repository Process" w:date="2021-09-18T23:39:00Z">
              <w:r>
                <w:rPr>
                  <w:sz w:val="19"/>
                </w:rPr>
                <w:delText xml:space="preserve"> </w:delText>
              </w:r>
            </w:del>
            <w:ins w:id="881" w:author="Master Repository Process" w:date="2021-09-18T23:39:00Z">
              <w:r>
                <w:rPr>
                  <w:sz w:val="19"/>
                </w:rPr>
                <w:t> </w:t>
              </w:r>
            </w:ins>
            <w:r>
              <w:rPr>
                <w:sz w:val="19"/>
              </w:rPr>
              <w:t>Feb</w:t>
            </w:r>
            <w:del w:id="882" w:author="Master Repository Process" w:date="2021-09-18T23:39:00Z">
              <w:r>
                <w:rPr>
                  <w:sz w:val="19"/>
                </w:rPr>
                <w:delText xml:space="preserve"> </w:delText>
              </w:r>
            </w:del>
            <w:ins w:id="883" w:author="Master Repository Process" w:date="2021-09-18T23:39:00Z">
              <w:r>
                <w:rPr>
                  <w:sz w:val="19"/>
                </w:rPr>
                <w:t> </w:t>
              </w:r>
            </w:ins>
            <w:r>
              <w:rPr>
                <w:sz w:val="19"/>
              </w:rPr>
              <w:t>1971 p. 518</w:t>
            </w:r>
            <w:del w:id="884" w:author="Master Repository Process" w:date="2021-09-18T23:39:00Z">
              <w:r>
                <w:rPr>
                  <w:sz w:val="19"/>
                </w:rPr>
                <w:delText>-</w:delText>
              </w:r>
            </w:del>
            <w:ins w:id="885" w:author="Master Repository Process" w:date="2021-09-18T23:39:00Z">
              <w:r>
                <w:rPr>
                  <w:sz w:val="19"/>
                </w:rPr>
                <w:noBreakHyphen/>
              </w:r>
            </w:ins>
            <w:r>
              <w:rPr>
                <w:sz w:val="19"/>
              </w:rPr>
              <w:t>21</w:t>
            </w:r>
          </w:p>
        </w:tc>
        <w:tc>
          <w:tcPr>
            <w:tcW w:w="2693" w:type="dxa"/>
          </w:tcPr>
          <w:p>
            <w:pPr>
              <w:pStyle w:val="nTable"/>
              <w:spacing w:after="40"/>
              <w:rPr>
                <w:sz w:val="19"/>
              </w:rPr>
            </w:pPr>
            <w:r>
              <w:rPr>
                <w:sz w:val="19"/>
              </w:rPr>
              <w:t>19</w:t>
            </w:r>
            <w:del w:id="886" w:author="Master Repository Process" w:date="2021-09-18T23:39:00Z">
              <w:r>
                <w:rPr>
                  <w:sz w:val="19"/>
                </w:rPr>
                <w:delText xml:space="preserve"> </w:delText>
              </w:r>
            </w:del>
            <w:ins w:id="887" w:author="Master Repository Process" w:date="2021-09-18T23:39:00Z">
              <w:r>
                <w:rPr>
                  <w:sz w:val="19"/>
                </w:rPr>
                <w:t> </w:t>
              </w:r>
            </w:ins>
            <w:r>
              <w:rPr>
                <w:sz w:val="19"/>
              </w:rPr>
              <w:t>Feb</w:t>
            </w:r>
            <w:del w:id="888" w:author="Master Repository Process" w:date="2021-09-18T23:39:00Z">
              <w:r>
                <w:rPr>
                  <w:sz w:val="19"/>
                </w:rPr>
                <w:delText xml:space="preserve"> </w:delText>
              </w:r>
            </w:del>
            <w:ins w:id="889" w:author="Master Repository Process" w:date="2021-09-18T23:39:00Z">
              <w:r>
                <w:rPr>
                  <w:sz w:val="19"/>
                </w:rPr>
                <w:t> </w:t>
              </w:r>
            </w:ins>
            <w:r>
              <w:rPr>
                <w:sz w:val="19"/>
              </w:rPr>
              <w:t>1971</w:t>
            </w:r>
          </w:p>
        </w:tc>
      </w:tr>
      <w:tr>
        <w:trPr>
          <w:cantSplit/>
        </w:trPr>
        <w:tc>
          <w:tcPr>
            <w:tcW w:w="3118" w:type="dxa"/>
          </w:tcPr>
          <w:p>
            <w:pPr>
              <w:pStyle w:val="nTable"/>
              <w:spacing w:after="40"/>
              <w:ind w:right="113"/>
              <w:rPr>
                <w:sz w:val="19"/>
              </w:rPr>
            </w:pPr>
            <w:ins w:id="890" w:author="Master Repository Process" w:date="2021-09-18T23:39:00Z">
              <w:r>
                <w:rPr>
                  <w:sz w:val="19"/>
                </w:rPr>
                <w:t>Untitled regulations</w:t>
              </w:r>
            </w:ins>
          </w:p>
        </w:tc>
        <w:tc>
          <w:tcPr>
            <w:tcW w:w="1276" w:type="dxa"/>
          </w:tcPr>
          <w:p>
            <w:pPr>
              <w:pStyle w:val="nTable"/>
              <w:spacing w:after="40"/>
              <w:rPr>
                <w:sz w:val="19"/>
              </w:rPr>
            </w:pPr>
            <w:r>
              <w:rPr>
                <w:sz w:val="19"/>
              </w:rPr>
              <w:t>26</w:t>
            </w:r>
            <w:del w:id="891" w:author="Master Repository Process" w:date="2021-09-18T23:39:00Z">
              <w:r>
                <w:rPr>
                  <w:sz w:val="19"/>
                </w:rPr>
                <w:delText xml:space="preserve"> </w:delText>
              </w:r>
            </w:del>
            <w:ins w:id="892" w:author="Master Repository Process" w:date="2021-09-18T23:39:00Z">
              <w:r>
                <w:rPr>
                  <w:sz w:val="19"/>
                </w:rPr>
                <w:t> </w:t>
              </w:r>
            </w:ins>
            <w:r>
              <w:rPr>
                <w:sz w:val="19"/>
              </w:rPr>
              <w:t>May</w:t>
            </w:r>
            <w:del w:id="893" w:author="Master Repository Process" w:date="2021-09-18T23:39:00Z">
              <w:r>
                <w:rPr>
                  <w:sz w:val="19"/>
                </w:rPr>
                <w:delText xml:space="preserve"> </w:delText>
              </w:r>
            </w:del>
            <w:ins w:id="894" w:author="Master Repository Process" w:date="2021-09-18T23:39:00Z">
              <w:r>
                <w:rPr>
                  <w:sz w:val="19"/>
                </w:rPr>
                <w:t> </w:t>
              </w:r>
            </w:ins>
            <w:r>
              <w:rPr>
                <w:sz w:val="19"/>
              </w:rPr>
              <w:t>1971 p. 1771</w:t>
            </w:r>
            <w:del w:id="895" w:author="Master Repository Process" w:date="2021-09-18T23:39:00Z">
              <w:r>
                <w:rPr>
                  <w:sz w:val="19"/>
                </w:rPr>
                <w:delText>-</w:delText>
              </w:r>
            </w:del>
            <w:ins w:id="896" w:author="Master Repository Process" w:date="2021-09-18T23:39:00Z">
              <w:r>
                <w:rPr>
                  <w:sz w:val="19"/>
                </w:rPr>
                <w:noBreakHyphen/>
              </w:r>
            </w:ins>
            <w:r>
              <w:rPr>
                <w:sz w:val="19"/>
              </w:rPr>
              <w:t>3</w:t>
            </w:r>
          </w:p>
        </w:tc>
        <w:tc>
          <w:tcPr>
            <w:tcW w:w="2693" w:type="dxa"/>
          </w:tcPr>
          <w:p>
            <w:pPr>
              <w:pStyle w:val="nTable"/>
              <w:spacing w:after="40"/>
              <w:rPr>
                <w:sz w:val="19"/>
              </w:rPr>
            </w:pPr>
            <w:r>
              <w:rPr>
                <w:sz w:val="19"/>
              </w:rPr>
              <w:t>26</w:t>
            </w:r>
            <w:del w:id="897" w:author="Master Repository Process" w:date="2021-09-18T23:39:00Z">
              <w:r>
                <w:rPr>
                  <w:sz w:val="19"/>
                </w:rPr>
                <w:delText xml:space="preserve"> </w:delText>
              </w:r>
            </w:del>
            <w:ins w:id="898" w:author="Master Repository Process" w:date="2021-09-18T23:39:00Z">
              <w:r>
                <w:rPr>
                  <w:sz w:val="19"/>
                </w:rPr>
                <w:t> </w:t>
              </w:r>
            </w:ins>
            <w:r>
              <w:rPr>
                <w:sz w:val="19"/>
              </w:rPr>
              <w:t>May</w:t>
            </w:r>
            <w:del w:id="899" w:author="Master Repository Process" w:date="2021-09-18T23:39:00Z">
              <w:r>
                <w:rPr>
                  <w:sz w:val="19"/>
                </w:rPr>
                <w:delText xml:space="preserve"> </w:delText>
              </w:r>
            </w:del>
            <w:ins w:id="900" w:author="Master Repository Process" w:date="2021-09-18T23:39:00Z">
              <w:r>
                <w:rPr>
                  <w:sz w:val="19"/>
                </w:rPr>
                <w:t> </w:t>
              </w:r>
            </w:ins>
            <w:r>
              <w:rPr>
                <w:sz w:val="19"/>
              </w:rPr>
              <w:t>1971</w:t>
            </w:r>
          </w:p>
        </w:tc>
      </w:tr>
      <w:tr>
        <w:trPr>
          <w:cantSplit/>
        </w:trPr>
        <w:tc>
          <w:tcPr>
            <w:tcW w:w="3118" w:type="dxa"/>
          </w:tcPr>
          <w:p>
            <w:pPr>
              <w:pStyle w:val="nTable"/>
              <w:spacing w:after="40"/>
              <w:ind w:right="113"/>
              <w:rPr>
                <w:sz w:val="19"/>
              </w:rPr>
            </w:pPr>
            <w:ins w:id="901" w:author="Master Repository Process" w:date="2021-09-18T23:39:00Z">
              <w:r>
                <w:rPr>
                  <w:sz w:val="19"/>
                </w:rPr>
                <w:t>Untitled regulations</w:t>
              </w:r>
            </w:ins>
          </w:p>
        </w:tc>
        <w:tc>
          <w:tcPr>
            <w:tcW w:w="1276" w:type="dxa"/>
          </w:tcPr>
          <w:p>
            <w:pPr>
              <w:pStyle w:val="nTable"/>
              <w:spacing w:after="40"/>
              <w:rPr>
                <w:sz w:val="19"/>
              </w:rPr>
            </w:pPr>
            <w:r>
              <w:rPr>
                <w:sz w:val="19"/>
              </w:rPr>
              <w:t>7</w:t>
            </w:r>
            <w:del w:id="902" w:author="Master Repository Process" w:date="2021-09-18T23:39:00Z">
              <w:r>
                <w:rPr>
                  <w:sz w:val="19"/>
                </w:rPr>
                <w:delText xml:space="preserve"> </w:delText>
              </w:r>
            </w:del>
            <w:ins w:id="903" w:author="Master Repository Process" w:date="2021-09-18T23:39:00Z">
              <w:r>
                <w:rPr>
                  <w:sz w:val="19"/>
                </w:rPr>
                <w:t> </w:t>
              </w:r>
            </w:ins>
            <w:r>
              <w:rPr>
                <w:sz w:val="19"/>
              </w:rPr>
              <w:t>Sep 1971 p. 3277</w:t>
            </w:r>
            <w:del w:id="904" w:author="Master Repository Process" w:date="2021-09-18T23:39:00Z">
              <w:r>
                <w:rPr>
                  <w:sz w:val="19"/>
                </w:rPr>
                <w:delText>-</w:delText>
              </w:r>
            </w:del>
            <w:ins w:id="905" w:author="Master Repository Process" w:date="2021-09-18T23:39:00Z">
              <w:r>
                <w:rPr>
                  <w:sz w:val="19"/>
                </w:rPr>
                <w:noBreakHyphen/>
              </w:r>
            </w:ins>
            <w:r>
              <w:rPr>
                <w:sz w:val="19"/>
              </w:rPr>
              <w:t>9</w:t>
            </w:r>
          </w:p>
        </w:tc>
        <w:tc>
          <w:tcPr>
            <w:tcW w:w="2693" w:type="dxa"/>
          </w:tcPr>
          <w:p>
            <w:pPr>
              <w:pStyle w:val="nTable"/>
              <w:spacing w:after="40"/>
              <w:rPr>
                <w:sz w:val="19"/>
              </w:rPr>
            </w:pPr>
            <w:r>
              <w:rPr>
                <w:sz w:val="19"/>
              </w:rPr>
              <w:t>7</w:t>
            </w:r>
            <w:del w:id="906" w:author="Master Repository Process" w:date="2021-09-18T23:39:00Z">
              <w:r>
                <w:rPr>
                  <w:sz w:val="19"/>
                </w:rPr>
                <w:delText xml:space="preserve"> </w:delText>
              </w:r>
            </w:del>
            <w:ins w:id="907" w:author="Master Repository Process" w:date="2021-09-18T23:39:00Z">
              <w:r>
                <w:rPr>
                  <w:sz w:val="19"/>
                </w:rPr>
                <w:t> </w:t>
              </w:r>
            </w:ins>
            <w:r>
              <w:rPr>
                <w:sz w:val="19"/>
              </w:rPr>
              <w:t>Sep 1971</w:t>
            </w:r>
          </w:p>
        </w:tc>
      </w:tr>
      <w:tr>
        <w:trPr>
          <w:cantSplit/>
        </w:trPr>
        <w:tc>
          <w:tcPr>
            <w:tcW w:w="3118" w:type="dxa"/>
          </w:tcPr>
          <w:p>
            <w:pPr>
              <w:pStyle w:val="nTable"/>
              <w:spacing w:after="40"/>
              <w:ind w:right="113"/>
              <w:rPr>
                <w:sz w:val="19"/>
              </w:rPr>
            </w:pPr>
            <w:ins w:id="908" w:author="Master Repository Process" w:date="2021-09-18T23:39:00Z">
              <w:r>
                <w:rPr>
                  <w:sz w:val="19"/>
                </w:rPr>
                <w:t>Untitled regulations</w:t>
              </w:r>
            </w:ins>
          </w:p>
        </w:tc>
        <w:tc>
          <w:tcPr>
            <w:tcW w:w="1276" w:type="dxa"/>
          </w:tcPr>
          <w:p>
            <w:pPr>
              <w:pStyle w:val="nTable"/>
              <w:spacing w:after="40"/>
              <w:rPr>
                <w:sz w:val="19"/>
              </w:rPr>
            </w:pPr>
            <w:r>
              <w:rPr>
                <w:sz w:val="19"/>
              </w:rPr>
              <w:t>23</w:t>
            </w:r>
            <w:del w:id="909" w:author="Master Repository Process" w:date="2021-09-18T23:39:00Z">
              <w:r>
                <w:rPr>
                  <w:sz w:val="19"/>
                </w:rPr>
                <w:delText xml:space="preserve"> </w:delText>
              </w:r>
            </w:del>
            <w:ins w:id="910" w:author="Master Repository Process" w:date="2021-09-18T23:39:00Z">
              <w:r>
                <w:rPr>
                  <w:sz w:val="19"/>
                </w:rPr>
                <w:t> </w:t>
              </w:r>
            </w:ins>
            <w:r>
              <w:rPr>
                <w:sz w:val="19"/>
              </w:rPr>
              <w:t>Dec</w:t>
            </w:r>
            <w:del w:id="911" w:author="Master Repository Process" w:date="2021-09-18T23:39:00Z">
              <w:r>
                <w:rPr>
                  <w:sz w:val="19"/>
                </w:rPr>
                <w:delText xml:space="preserve"> </w:delText>
              </w:r>
            </w:del>
            <w:ins w:id="912" w:author="Master Repository Process" w:date="2021-09-18T23:39:00Z">
              <w:r>
                <w:rPr>
                  <w:sz w:val="19"/>
                </w:rPr>
                <w:t> </w:t>
              </w:r>
            </w:ins>
            <w:r>
              <w:rPr>
                <w:sz w:val="19"/>
              </w:rPr>
              <w:t>1971 p. 5318</w:t>
            </w:r>
          </w:p>
        </w:tc>
        <w:tc>
          <w:tcPr>
            <w:tcW w:w="2693" w:type="dxa"/>
          </w:tcPr>
          <w:p>
            <w:pPr>
              <w:pStyle w:val="nTable"/>
              <w:spacing w:after="40"/>
              <w:rPr>
                <w:sz w:val="19"/>
              </w:rPr>
            </w:pPr>
            <w:r>
              <w:rPr>
                <w:sz w:val="19"/>
              </w:rPr>
              <w:t>23</w:t>
            </w:r>
            <w:del w:id="913" w:author="Master Repository Process" w:date="2021-09-18T23:39:00Z">
              <w:r>
                <w:rPr>
                  <w:sz w:val="19"/>
                </w:rPr>
                <w:delText xml:space="preserve"> </w:delText>
              </w:r>
            </w:del>
            <w:ins w:id="914" w:author="Master Repository Process" w:date="2021-09-18T23:39:00Z">
              <w:r>
                <w:rPr>
                  <w:sz w:val="19"/>
                </w:rPr>
                <w:t> </w:t>
              </w:r>
            </w:ins>
            <w:r>
              <w:rPr>
                <w:sz w:val="19"/>
              </w:rPr>
              <w:t>Dec</w:t>
            </w:r>
            <w:del w:id="915" w:author="Master Repository Process" w:date="2021-09-18T23:39:00Z">
              <w:r>
                <w:rPr>
                  <w:sz w:val="19"/>
                </w:rPr>
                <w:delText xml:space="preserve"> </w:delText>
              </w:r>
            </w:del>
            <w:ins w:id="916" w:author="Master Repository Process" w:date="2021-09-18T23:39:00Z">
              <w:r>
                <w:rPr>
                  <w:sz w:val="19"/>
                </w:rPr>
                <w:t> </w:t>
              </w:r>
            </w:ins>
            <w:r>
              <w:rPr>
                <w:sz w:val="19"/>
              </w:rPr>
              <w:t>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w:t>
            </w:r>
            <w:del w:id="917" w:author="Master Repository Process" w:date="2021-09-18T23:39:00Z">
              <w:r>
                <w:rPr>
                  <w:b/>
                  <w:sz w:val="19"/>
                </w:rPr>
                <w:delText xml:space="preserve"> </w:delText>
              </w:r>
            </w:del>
            <w:ins w:id="918" w:author="Master Repository Process" w:date="2021-09-18T23:39:00Z">
              <w:r>
                <w:rPr>
                  <w:b/>
                  <w:sz w:val="19"/>
                </w:rPr>
                <w:t> </w:t>
              </w:r>
            </w:ins>
            <w:r>
              <w:rPr>
                <w:b/>
                <w:sz w:val="19"/>
              </w:rPr>
              <w:t>Jul</w:t>
            </w:r>
            <w:del w:id="919" w:author="Master Repository Process" w:date="2021-09-18T23:39:00Z">
              <w:r>
                <w:rPr>
                  <w:b/>
                  <w:sz w:val="19"/>
                </w:rPr>
                <w:delText xml:space="preserve"> </w:delText>
              </w:r>
            </w:del>
            <w:ins w:id="920" w:author="Master Repository Process" w:date="2021-09-18T23:39:00Z">
              <w:r>
                <w:rPr>
                  <w:b/>
                  <w:sz w:val="19"/>
                </w:rPr>
                <w:t> </w:t>
              </w:r>
            </w:ins>
            <w:r>
              <w:rPr>
                <w:b/>
                <w:sz w:val="19"/>
              </w:rPr>
              <w:t xml:space="preserve">1972 </w:t>
            </w:r>
            <w:del w:id="921" w:author="Master Repository Process" w:date="2021-09-18T23:39:00Z">
              <w:r>
                <w:rPr>
                  <w:b/>
                  <w:sz w:val="19"/>
                </w:rPr>
                <w:delText xml:space="preserve">published </w:delText>
              </w:r>
            </w:del>
            <w:r>
              <w:rPr>
                <w:b/>
                <w:sz w:val="19"/>
              </w:rPr>
              <w:t xml:space="preserve">in </w:t>
            </w:r>
            <w:r>
              <w:rPr>
                <w:b/>
                <w:i/>
                <w:sz w:val="19"/>
              </w:rPr>
              <w:t>Gazette</w:t>
            </w:r>
            <w:r>
              <w:rPr>
                <w:b/>
                <w:sz w:val="19"/>
              </w:rPr>
              <w:t xml:space="preserve"> 25</w:t>
            </w:r>
            <w:del w:id="922" w:author="Master Repository Process" w:date="2021-09-18T23:39:00Z">
              <w:r>
                <w:rPr>
                  <w:b/>
                  <w:sz w:val="19"/>
                </w:rPr>
                <w:delText xml:space="preserve"> </w:delText>
              </w:r>
            </w:del>
            <w:ins w:id="923" w:author="Master Repository Process" w:date="2021-09-18T23:39:00Z">
              <w:r>
                <w:rPr>
                  <w:b/>
                  <w:sz w:val="19"/>
                </w:rPr>
                <w:t> </w:t>
              </w:r>
            </w:ins>
            <w:r>
              <w:rPr>
                <w:b/>
                <w:sz w:val="19"/>
              </w:rPr>
              <w:t>Jul</w:t>
            </w:r>
            <w:del w:id="924" w:author="Master Repository Process" w:date="2021-09-18T23:39:00Z">
              <w:r>
                <w:rPr>
                  <w:b/>
                  <w:sz w:val="19"/>
                </w:rPr>
                <w:delText xml:space="preserve"> </w:delText>
              </w:r>
            </w:del>
            <w:ins w:id="925" w:author="Master Repository Process" w:date="2021-09-18T23:39:00Z">
              <w:r>
                <w:rPr>
                  <w:b/>
                  <w:sz w:val="19"/>
                </w:rPr>
                <w:t> </w:t>
              </w:r>
            </w:ins>
            <w:r>
              <w:rPr>
                <w:b/>
                <w:sz w:val="19"/>
              </w:rPr>
              <w:t>1972 p.</w:t>
            </w:r>
            <w:del w:id="926" w:author="Master Repository Process" w:date="2021-09-18T23:39:00Z">
              <w:r>
                <w:rPr>
                  <w:b/>
                  <w:sz w:val="19"/>
                </w:rPr>
                <w:delText xml:space="preserve"> </w:delText>
              </w:r>
            </w:del>
            <w:ins w:id="927" w:author="Master Repository Process" w:date="2021-09-18T23:39:00Z">
              <w:r>
                <w:rPr>
                  <w:b/>
                  <w:sz w:val="19"/>
                </w:rPr>
                <w:t> </w:t>
              </w:r>
            </w:ins>
            <w:r>
              <w:rPr>
                <w:b/>
                <w:sz w:val="19"/>
              </w:rPr>
              <w:t>2755</w:t>
            </w:r>
            <w:del w:id="928" w:author="Master Repository Process" w:date="2021-09-18T23:39:00Z">
              <w:r>
                <w:rPr>
                  <w:b/>
                  <w:sz w:val="19"/>
                </w:rPr>
                <w:delText>-801</w:delText>
              </w:r>
            </w:del>
            <w:ins w:id="929" w:author="Master Repository Process" w:date="2021-09-18T23:39:00Z">
              <w:r>
                <w:rPr>
                  <w:b/>
                  <w:sz w:val="19"/>
                </w:rPr>
                <w:noBreakHyphen/>
                <w:t>99</w:t>
              </w:r>
            </w:ins>
            <w:r>
              <w:rPr>
                <w:sz w:val="19"/>
              </w:rPr>
              <w:t xml:space="preserve"> (includes amendments listed above except those in </w:t>
            </w:r>
            <w:r>
              <w:rPr>
                <w:i/>
                <w:sz w:val="19"/>
              </w:rPr>
              <w:t>Gazette</w:t>
            </w:r>
            <w:r>
              <w:rPr>
                <w:sz w:val="19"/>
              </w:rPr>
              <w:t xml:space="preserve"> 23</w:t>
            </w:r>
            <w:del w:id="930" w:author="Master Repository Process" w:date="2021-09-18T23:39:00Z">
              <w:r>
                <w:rPr>
                  <w:sz w:val="19"/>
                </w:rPr>
                <w:delText xml:space="preserve"> </w:delText>
              </w:r>
            </w:del>
            <w:ins w:id="931" w:author="Master Repository Process" w:date="2021-09-18T23:39:00Z">
              <w:r>
                <w:rPr>
                  <w:sz w:val="19"/>
                </w:rPr>
                <w:t> </w:t>
              </w:r>
            </w:ins>
            <w:r>
              <w:rPr>
                <w:sz w:val="19"/>
              </w:rPr>
              <w:t>Dec</w:t>
            </w:r>
            <w:del w:id="932" w:author="Master Repository Process" w:date="2021-09-18T23:39:00Z">
              <w:r>
                <w:rPr>
                  <w:sz w:val="19"/>
                </w:rPr>
                <w:delText xml:space="preserve"> </w:delText>
              </w:r>
            </w:del>
            <w:ins w:id="933" w:author="Master Repository Process" w:date="2021-09-18T23:39:00Z">
              <w:r>
                <w:rPr>
                  <w:sz w:val="19"/>
                </w:rPr>
                <w:t> </w:t>
              </w:r>
            </w:ins>
            <w:r>
              <w:rPr>
                <w:sz w:val="19"/>
              </w:rPr>
              <w:t>1971)</w:t>
            </w:r>
          </w:p>
        </w:tc>
      </w:tr>
      <w:tr>
        <w:trPr>
          <w:cantSplit/>
        </w:trPr>
        <w:tc>
          <w:tcPr>
            <w:tcW w:w="3118" w:type="dxa"/>
          </w:tcPr>
          <w:p>
            <w:pPr>
              <w:pStyle w:val="nTable"/>
              <w:spacing w:after="40"/>
              <w:ind w:right="113"/>
              <w:rPr>
                <w:sz w:val="19"/>
              </w:rPr>
            </w:pPr>
            <w:ins w:id="934" w:author="Master Repository Process" w:date="2021-09-18T23:39:00Z">
              <w:r>
                <w:rPr>
                  <w:sz w:val="19"/>
                </w:rPr>
                <w:t>Untitled regulations</w:t>
              </w:r>
            </w:ins>
          </w:p>
        </w:tc>
        <w:tc>
          <w:tcPr>
            <w:tcW w:w="1276" w:type="dxa"/>
          </w:tcPr>
          <w:p>
            <w:pPr>
              <w:pStyle w:val="nTable"/>
              <w:spacing w:after="40"/>
              <w:rPr>
                <w:sz w:val="19"/>
              </w:rPr>
            </w:pPr>
            <w:r>
              <w:rPr>
                <w:sz w:val="19"/>
              </w:rPr>
              <w:t>22</w:t>
            </w:r>
            <w:del w:id="935" w:author="Master Repository Process" w:date="2021-09-18T23:39:00Z">
              <w:r>
                <w:rPr>
                  <w:sz w:val="19"/>
                </w:rPr>
                <w:delText xml:space="preserve"> </w:delText>
              </w:r>
            </w:del>
            <w:ins w:id="936" w:author="Master Repository Process" w:date="2021-09-18T23:39:00Z">
              <w:r>
                <w:rPr>
                  <w:sz w:val="19"/>
                </w:rPr>
                <w:t> </w:t>
              </w:r>
            </w:ins>
            <w:r>
              <w:rPr>
                <w:sz w:val="19"/>
              </w:rPr>
              <w:t>Feb</w:t>
            </w:r>
            <w:del w:id="937" w:author="Master Repository Process" w:date="2021-09-18T23:39:00Z">
              <w:r>
                <w:rPr>
                  <w:sz w:val="19"/>
                </w:rPr>
                <w:delText xml:space="preserve"> </w:delText>
              </w:r>
            </w:del>
            <w:ins w:id="938" w:author="Master Repository Process" w:date="2021-09-18T23:39:00Z">
              <w:r>
                <w:rPr>
                  <w:sz w:val="19"/>
                </w:rPr>
                <w:t> </w:t>
              </w:r>
            </w:ins>
            <w:r>
              <w:rPr>
                <w:sz w:val="19"/>
              </w:rPr>
              <w:t>1974 p. 553</w:t>
            </w:r>
          </w:p>
        </w:tc>
        <w:tc>
          <w:tcPr>
            <w:tcW w:w="2693" w:type="dxa"/>
          </w:tcPr>
          <w:p>
            <w:pPr>
              <w:pStyle w:val="nTable"/>
              <w:spacing w:after="40"/>
              <w:rPr>
                <w:sz w:val="19"/>
              </w:rPr>
            </w:pPr>
            <w:r>
              <w:rPr>
                <w:sz w:val="19"/>
              </w:rPr>
              <w:t>22</w:t>
            </w:r>
            <w:del w:id="939" w:author="Master Repository Process" w:date="2021-09-18T23:39:00Z">
              <w:r>
                <w:rPr>
                  <w:sz w:val="19"/>
                </w:rPr>
                <w:delText xml:space="preserve"> </w:delText>
              </w:r>
            </w:del>
            <w:ins w:id="940" w:author="Master Repository Process" w:date="2021-09-18T23:39:00Z">
              <w:r>
                <w:rPr>
                  <w:sz w:val="19"/>
                </w:rPr>
                <w:t> </w:t>
              </w:r>
            </w:ins>
            <w:r>
              <w:rPr>
                <w:sz w:val="19"/>
              </w:rPr>
              <w:t>Feb</w:t>
            </w:r>
            <w:del w:id="941" w:author="Master Repository Process" w:date="2021-09-18T23:39:00Z">
              <w:r>
                <w:rPr>
                  <w:sz w:val="19"/>
                </w:rPr>
                <w:delText xml:space="preserve"> </w:delText>
              </w:r>
            </w:del>
            <w:ins w:id="942" w:author="Master Repository Process" w:date="2021-09-18T23:39:00Z">
              <w:r>
                <w:rPr>
                  <w:sz w:val="19"/>
                </w:rPr>
                <w:t> </w:t>
              </w:r>
            </w:ins>
            <w:r>
              <w:rPr>
                <w:sz w:val="19"/>
              </w:rPr>
              <w:t>1974</w:t>
            </w:r>
          </w:p>
        </w:tc>
      </w:tr>
      <w:tr>
        <w:trPr>
          <w:cantSplit/>
        </w:trPr>
        <w:tc>
          <w:tcPr>
            <w:tcW w:w="3118" w:type="dxa"/>
          </w:tcPr>
          <w:p>
            <w:pPr>
              <w:pStyle w:val="nTable"/>
              <w:spacing w:after="40"/>
              <w:ind w:right="113"/>
              <w:rPr>
                <w:sz w:val="19"/>
              </w:rPr>
            </w:pPr>
            <w:ins w:id="943" w:author="Master Repository Process" w:date="2021-09-18T23:39:00Z">
              <w:r>
                <w:rPr>
                  <w:sz w:val="19"/>
                </w:rPr>
                <w:t>Untitled regulations</w:t>
              </w:r>
            </w:ins>
          </w:p>
        </w:tc>
        <w:tc>
          <w:tcPr>
            <w:tcW w:w="1276" w:type="dxa"/>
          </w:tcPr>
          <w:p>
            <w:pPr>
              <w:pStyle w:val="nTable"/>
              <w:spacing w:after="40"/>
              <w:rPr>
                <w:sz w:val="19"/>
              </w:rPr>
            </w:pPr>
            <w:r>
              <w:rPr>
                <w:sz w:val="19"/>
              </w:rPr>
              <w:t>3</w:t>
            </w:r>
            <w:del w:id="944" w:author="Master Repository Process" w:date="2021-09-18T23:39:00Z">
              <w:r>
                <w:rPr>
                  <w:sz w:val="19"/>
                </w:rPr>
                <w:delText xml:space="preserve"> </w:delText>
              </w:r>
            </w:del>
            <w:ins w:id="945" w:author="Master Repository Process" w:date="2021-09-18T23:39:00Z">
              <w:r>
                <w:rPr>
                  <w:sz w:val="19"/>
                </w:rPr>
                <w:t> </w:t>
              </w:r>
            </w:ins>
            <w:r>
              <w:rPr>
                <w:sz w:val="19"/>
              </w:rPr>
              <w:t>May</w:t>
            </w:r>
            <w:del w:id="946" w:author="Master Repository Process" w:date="2021-09-18T23:39:00Z">
              <w:r>
                <w:rPr>
                  <w:sz w:val="19"/>
                </w:rPr>
                <w:delText xml:space="preserve"> </w:delText>
              </w:r>
            </w:del>
            <w:ins w:id="947" w:author="Master Repository Process" w:date="2021-09-18T23:39:00Z">
              <w:r>
                <w:rPr>
                  <w:sz w:val="19"/>
                </w:rPr>
                <w:t> </w:t>
              </w:r>
            </w:ins>
            <w:r>
              <w:rPr>
                <w:sz w:val="19"/>
              </w:rPr>
              <w:t>1974 p. 1434</w:t>
            </w:r>
            <w:del w:id="948" w:author="Master Repository Process" w:date="2021-09-18T23:39:00Z">
              <w:r>
                <w:rPr>
                  <w:sz w:val="19"/>
                </w:rPr>
                <w:delText>-</w:delText>
              </w:r>
            </w:del>
            <w:ins w:id="949" w:author="Master Repository Process" w:date="2021-09-18T23:39:00Z">
              <w:r>
                <w:rPr>
                  <w:sz w:val="19"/>
                </w:rPr>
                <w:noBreakHyphen/>
              </w:r>
            </w:ins>
            <w:r>
              <w:rPr>
                <w:sz w:val="19"/>
              </w:rPr>
              <w:t>5</w:t>
            </w:r>
          </w:p>
        </w:tc>
        <w:tc>
          <w:tcPr>
            <w:tcW w:w="2693" w:type="dxa"/>
          </w:tcPr>
          <w:p>
            <w:pPr>
              <w:pStyle w:val="nTable"/>
              <w:spacing w:after="40"/>
              <w:rPr>
                <w:sz w:val="19"/>
              </w:rPr>
            </w:pPr>
            <w:r>
              <w:rPr>
                <w:sz w:val="19"/>
              </w:rPr>
              <w:t>3</w:t>
            </w:r>
            <w:del w:id="950" w:author="Master Repository Process" w:date="2021-09-18T23:39:00Z">
              <w:r>
                <w:rPr>
                  <w:sz w:val="19"/>
                </w:rPr>
                <w:delText xml:space="preserve"> </w:delText>
              </w:r>
            </w:del>
            <w:ins w:id="951" w:author="Master Repository Process" w:date="2021-09-18T23:39:00Z">
              <w:r>
                <w:rPr>
                  <w:sz w:val="19"/>
                </w:rPr>
                <w:t> </w:t>
              </w:r>
            </w:ins>
            <w:r>
              <w:rPr>
                <w:sz w:val="19"/>
              </w:rPr>
              <w:t>May</w:t>
            </w:r>
            <w:del w:id="952" w:author="Master Repository Process" w:date="2021-09-18T23:39:00Z">
              <w:r>
                <w:rPr>
                  <w:sz w:val="19"/>
                </w:rPr>
                <w:delText xml:space="preserve"> </w:delText>
              </w:r>
            </w:del>
            <w:ins w:id="953" w:author="Master Repository Process" w:date="2021-09-18T23:39:00Z">
              <w:r>
                <w:rPr>
                  <w:sz w:val="19"/>
                </w:rPr>
                <w:t> </w:t>
              </w:r>
            </w:ins>
            <w:r>
              <w:rPr>
                <w:sz w:val="19"/>
              </w:rPr>
              <w:t>1974</w:t>
            </w:r>
          </w:p>
        </w:tc>
      </w:tr>
      <w:tr>
        <w:trPr>
          <w:cantSplit/>
        </w:trPr>
        <w:tc>
          <w:tcPr>
            <w:tcW w:w="3118" w:type="dxa"/>
          </w:tcPr>
          <w:p>
            <w:pPr>
              <w:pStyle w:val="nTable"/>
              <w:spacing w:after="40"/>
              <w:ind w:right="113"/>
              <w:rPr>
                <w:sz w:val="19"/>
              </w:rPr>
            </w:pPr>
            <w:ins w:id="954" w:author="Master Repository Process" w:date="2021-09-18T23:39:00Z">
              <w:r>
                <w:rPr>
                  <w:sz w:val="19"/>
                </w:rPr>
                <w:t>Untitled regulations</w:t>
              </w:r>
            </w:ins>
          </w:p>
        </w:tc>
        <w:tc>
          <w:tcPr>
            <w:tcW w:w="1276" w:type="dxa"/>
          </w:tcPr>
          <w:p>
            <w:pPr>
              <w:pStyle w:val="nTable"/>
              <w:spacing w:after="40"/>
              <w:rPr>
                <w:sz w:val="19"/>
              </w:rPr>
            </w:pPr>
            <w:r>
              <w:rPr>
                <w:sz w:val="19"/>
              </w:rPr>
              <w:t>15 Apr</w:t>
            </w:r>
            <w:del w:id="955" w:author="Master Repository Process" w:date="2021-09-18T23:39:00Z">
              <w:r>
                <w:rPr>
                  <w:sz w:val="19"/>
                </w:rPr>
                <w:delText xml:space="preserve"> </w:delText>
              </w:r>
            </w:del>
            <w:ins w:id="956" w:author="Master Repository Process" w:date="2021-09-18T23:39:00Z">
              <w:r>
                <w:rPr>
                  <w:sz w:val="19"/>
                </w:rPr>
                <w:t> </w:t>
              </w:r>
            </w:ins>
            <w:r>
              <w:rPr>
                <w:sz w:val="19"/>
              </w:rPr>
              <w:t>1976 p. 1183</w:t>
            </w:r>
          </w:p>
        </w:tc>
        <w:tc>
          <w:tcPr>
            <w:tcW w:w="2693" w:type="dxa"/>
          </w:tcPr>
          <w:p>
            <w:pPr>
              <w:pStyle w:val="nTable"/>
              <w:spacing w:after="40"/>
              <w:rPr>
                <w:sz w:val="19"/>
              </w:rPr>
            </w:pPr>
            <w:r>
              <w:rPr>
                <w:sz w:val="19"/>
              </w:rPr>
              <w:t>15 Apr</w:t>
            </w:r>
            <w:del w:id="957" w:author="Master Repository Process" w:date="2021-09-18T23:39:00Z">
              <w:r>
                <w:rPr>
                  <w:sz w:val="19"/>
                </w:rPr>
                <w:delText xml:space="preserve"> </w:delText>
              </w:r>
            </w:del>
            <w:ins w:id="958" w:author="Master Repository Process" w:date="2021-09-18T23:39:00Z">
              <w:r>
                <w:rPr>
                  <w:sz w:val="19"/>
                </w:rPr>
                <w:t> </w:t>
              </w:r>
            </w:ins>
            <w:r>
              <w:rPr>
                <w:sz w:val="19"/>
              </w:rPr>
              <w:t>1976</w:t>
            </w:r>
          </w:p>
        </w:tc>
      </w:tr>
      <w:tr>
        <w:trPr>
          <w:cantSplit/>
        </w:trPr>
        <w:tc>
          <w:tcPr>
            <w:tcW w:w="3118" w:type="dxa"/>
          </w:tcPr>
          <w:p>
            <w:pPr>
              <w:pStyle w:val="nTable"/>
              <w:spacing w:after="40"/>
              <w:ind w:right="113"/>
              <w:rPr>
                <w:sz w:val="19"/>
              </w:rPr>
            </w:pPr>
            <w:ins w:id="959" w:author="Master Repository Process" w:date="2021-09-18T23:39:00Z">
              <w:r>
                <w:rPr>
                  <w:sz w:val="19"/>
                </w:rPr>
                <w:t>Untitled regulations</w:t>
              </w:r>
            </w:ins>
          </w:p>
        </w:tc>
        <w:tc>
          <w:tcPr>
            <w:tcW w:w="1276" w:type="dxa"/>
          </w:tcPr>
          <w:p>
            <w:pPr>
              <w:pStyle w:val="nTable"/>
              <w:spacing w:after="40"/>
              <w:rPr>
                <w:sz w:val="19"/>
              </w:rPr>
            </w:pPr>
            <w:r>
              <w:rPr>
                <w:sz w:val="19"/>
              </w:rPr>
              <w:t>26 Aug</w:t>
            </w:r>
            <w:del w:id="960" w:author="Master Repository Process" w:date="2021-09-18T23:39:00Z">
              <w:r>
                <w:rPr>
                  <w:sz w:val="19"/>
                </w:rPr>
                <w:delText xml:space="preserve"> </w:delText>
              </w:r>
            </w:del>
            <w:ins w:id="961" w:author="Master Repository Process" w:date="2021-09-18T23:39:00Z">
              <w:r>
                <w:rPr>
                  <w:sz w:val="19"/>
                </w:rPr>
                <w:t> </w:t>
              </w:r>
            </w:ins>
            <w:r>
              <w:rPr>
                <w:sz w:val="19"/>
              </w:rPr>
              <w:t>1977 p. 2966</w:t>
            </w:r>
            <w:del w:id="962" w:author="Master Repository Process" w:date="2021-09-18T23:39:00Z">
              <w:r>
                <w:rPr>
                  <w:sz w:val="19"/>
                </w:rPr>
                <w:delText>-</w:delText>
              </w:r>
            </w:del>
            <w:ins w:id="963" w:author="Master Repository Process" w:date="2021-09-18T23:39:00Z">
              <w:r>
                <w:rPr>
                  <w:sz w:val="19"/>
                </w:rPr>
                <w:noBreakHyphen/>
              </w:r>
            </w:ins>
            <w:r>
              <w:rPr>
                <w:sz w:val="19"/>
              </w:rPr>
              <w:t>73</w:t>
            </w:r>
          </w:p>
        </w:tc>
        <w:tc>
          <w:tcPr>
            <w:tcW w:w="2693" w:type="dxa"/>
          </w:tcPr>
          <w:p>
            <w:pPr>
              <w:pStyle w:val="nTable"/>
              <w:spacing w:after="40"/>
              <w:rPr>
                <w:sz w:val="19"/>
              </w:rPr>
            </w:pPr>
            <w:r>
              <w:rPr>
                <w:sz w:val="19"/>
              </w:rPr>
              <w:t>26 Aug</w:t>
            </w:r>
            <w:del w:id="964" w:author="Master Repository Process" w:date="2021-09-18T23:39:00Z">
              <w:r>
                <w:rPr>
                  <w:sz w:val="19"/>
                </w:rPr>
                <w:delText xml:space="preserve"> </w:delText>
              </w:r>
            </w:del>
            <w:ins w:id="965" w:author="Master Repository Process" w:date="2021-09-18T23:39:00Z">
              <w:r>
                <w:rPr>
                  <w:sz w:val="19"/>
                </w:rPr>
                <w:t> </w:t>
              </w:r>
            </w:ins>
            <w:r>
              <w:rPr>
                <w:sz w:val="19"/>
              </w:rPr>
              <w:t>1977</w:t>
            </w:r>
          </w:p>
        </w:tc>
      </w:tr>
      <w:tr>
        <w:trPr>
          <w:cantSplit/>
        </w:trPr>
        <w:tc>
          <w:tcPr>
            <w:tcW w:w="3118" w:type="dxa"/>
          </w:tcPr>
          <w:p>
            <w:pPr>
              <w:pStyle w:val="nTable"/>
              <w:spacing w:after="40"/>
              <w:ind w:right="113"/>
              <w:rPr>
                <w:sz w:val="19"/>
              </w:rPr>
            </w:pPr>
            <w:ins w:id="966" w:author="Master Repository Process" w:date="2021-09-18T23:39:00Z">
              <w:r>
                <w:rPr>
                  <w:sz w:val="19"/>
                </w:rPr>
                <w:t>Untitled regulations</w:t>
              </w:r>
            </w:ins>
          </w:p>
        </w:tc>
        <w:tc>
          <w:tcPr>
            <w:tcW w:w="1276" w:type="dxa"/>
          </w:tcPr>
          <w:p>
            <w:pPr>
              <w:pStyle w:val="nTable"/>
              <w:spacing w:after="40"/>
              <w:rPr>
                <w:sz w:val="19"/>
              </w:rPr>
            </w:pPr>
            <w:r>
              <w:rPr>
                <w:sz w:val="19"/>
              </w:rPr>
              <w:t>4</w:t>
            </w:r>
            <w:del w:id="967" w:author="Master Repository Process" w:date="2021-09-18T23:39:00Z">
              <w:r>
                <w:rPr>
                  <w:sz w:val="19"/>
                </w:rPr>
                <w:delText xml:space="preserve"> </w:delText>
              </w:r>
            </w:del>
            <w:ins w:id="968" w:author="Master Repository Process" w:date="2021-09-18T23:39:00Z">
              <w:r>
                <w:rPr>
                  <w:sz w:val="19"/>
                </w:rPr>
                <w:t> </w:t>
              </w:r>
            </w:ins>
            <w:r>
              <w:rPr>
                <w:sz w:val="19"/>
              </w:rPr>
              <w:t>Nov</w:t>
            </w:r>
            <w:del w:id="969" w:author="Master Repository Process" w:date="2021-09-18T23:39:00Z">
              <w:r>
                <w:rPr>
                  <w:sz w:val="19"/>
                </w:rPr>
                <w:delText xml:space="preserve"> </w:delText>
              </w:r>
            </w:del>
            <w:ins w:id="970" w:author="Master Repository Process" w:date="2021-09-18T23:39:00Z">
              <w:r>
                <w:rPr>
                  <w:sz w:val="19"/>
                </w:rPr>
                <w:t> </w:t>
              </w:r>
            </w:ins>
            <w:r>
              <w:rPr>
                <w:sz w:val="19"/>
              </w:rPr>
              <w:t>1977 p. 4087</w:t>
            </w:r>
          </w:p>
        </w:tc>
        <w:tc>
          <w:tcPr>
            <w:tcW w:w="2693" w:type="dxa"/>
          </w:tcPr>
          <w:p>
            <w:pPr>
              <w:pStyle w:val="nTable"/>
              <w:spacing w:after="40"/>
              <w:rPr>
                <w:sz w:val="19"/>
              </w:rPr>
            </w:pPr>
            <w:r>
              <w:rPr>
                <w:sz w:val="19"/>
              </w:rPr>
              <w:t>4</w:t>
            </w:r>
            <w:del w:id="971" w:author="Master Repository Process" w:date="2021-09-18T23:39:00Z">
              <w:r>
                <w:rPr>
                  <w:sz w:val="19"/>
                </w:rPr>
                <w:delText xml:space="preserve"> </w:delText>
              </w:r>
            </w:del>
            <w:ins w:id="972" w:author="Master Repository Process" w:date="2021-09-18T23:39:00Z">
              <w:r>
                <w:rPr>
                  <w:sz w:val="19"/>
                </w:rPr>
                <w:t> </w:t>
              </w:r>
            </w:ins>
            <w:r>
              <w:rPr>
                <w:sz w:val="19"/>
              </w:rPr>
              <w:t>Nov</w:t>
            </w:r>
            <w:del w:id="973" w:author="Master Repository Process" w:date="2021-09-18T23:39:00Z">
              <w:r>
                <w:rPr>
                  <w:sz w:val="19"/>
                </w:rPr>
                <w:delText xml:space="preserve"> </w:delText>
              </w:r>
            </w:del>
            <w:ins w:id="974" w:author="Master Repository Process" w:date="2021-09-18T23:39:00Z">
              <w:r>
                <w:rPr>
                  <w:sz w:val="19"/>
                </w:rPr>
                <w:t> </w:t>
              </w:r>
            </w:ins>
            <w:r>
              <w:rPr>
                <w:sz w:val="19"/>
              </w:rPr>
              <w:t>1977</w:t>
            </w:r>
          </w:p>
        </w:tc>
      </w:tr>
      <w:tr>
        <w:trPr>
          <w:cantSplit/>
        </w:trPr>
        <w:tc>
          <w:tcPr>
            <w:tcW w:w="3118" w:type="dxa"/>
          </w:tcPr>
          <w:p>
            <w:pPr>
              <w:pStyle w:val="nTable"/>
              <w:spacing w:after="40"/>
              <w:ind w:right="113"/>
              <w:rPr>
                <w:sz w:val="19"/>
              </w:rPr>
            </w:pPr>
            <w:ins w:id="975" w:author="Master Repository Process" w:date="2021-09-18T23:39:00Z">
              <w:r>
                <w:rPr>
                  <w:sz w:val="19"/>
                </w:rPr>
                <w:t>Untitled regulations</w:t>
              </w:r>
            </w:ins>
          </w:p>
        </w:tc>
        <w:tc>
          <w:tcPr>
            <w:tcW w:w="1276" w:type="dxa"/>
          </w:tcPr>
          <w:p>
            <w:pPr>
              <w:pStyle w:val="nTable"/>
              <w:spacing w:after="40"/>
              <w:rPr>
                <w:sz w:val="19"/>
              </w:rPr>
            </w:pPr>
            <w:r>
              <w:rPr>
                <w:sz w:val="19"/>
              </w:rPr>
              <w:t>20</w:t>
            </w:r>
            <w:del w:id="976" w:author="Master Repository Process" w:date="2021-09-18T23:39:00Z">
              <w:r>
                <w:rPr>
                  <w:sz w:val="19"/>
                </w:rPr>
                <w:delText xml:space="preserve"> </w:delText>
              </w:r>
            </w:del>
            <w:ins w:id="977" w:author="Master Repository Process" w:date="2021-09-18T23:39:00Z">
              <w:r>
                <w:rPr>
                  <w:sz w:val="19"/>
                </w:rPr>
                <w:t> </w:t>
              </w:r>
            </w:ins>
            <w:r>
              <w:rPr>
                <w:sz w:val="19"/>
              </w:rPr>
              <w:t>Oct</w:t>
            </w:r>
            <w:del w:id="978" w:author="Master Repository Process" w:date="2021-09-18T23:39:00Z">
              <w:r>
                <w:rPr>
                  <w:sz w:val="19"/>
                </w:rPr>
                <w:delText xml:space="preserve"> </w:delText>
              </w:r>
            </w:del>
            <w:ins w:id="979" w:author="Master Repository Process" w:date="2021-09-18T23:39:00Z">
              <w:r>
                <w:rPr>
                  <w:sz w:val="19"/>
                </w:rPr>
                <w:t> </w:t>
              </w:r>
            </w:ins>
            <w:r>
              <w:rPr>
                <w:sz w:val="19"/>
              </w:rPr>
              <w:t>1978 p. 3760</w:t>
            </w:r>
          </w:p>
        </w:tc>
        <w:tc>
          <w:tcPr>
            <w:tcW w:w="2693" w:type="dxa"/>
          </w:tcPr>
          <w:p>
            <w:pPr>
              <w:pStyle w:val="nTable"/>
              <w:spacing w:after="40"/>
              <w:rPr>
                <w:sz w:val="19"/>
              </w:rPr>
            </w:pPr>
            <w:r>
              <w:rPr>
                <w:sz w:val="19"/>
              </w:rPr>
              <w:t>20</w:t>
            </w:r>
            <w:del w:id="980" w:author="Master Repository Process" w:date="2021-09-18T23:39:00Z">
              <w:r>
                <w:rPr>
                  <w:sz w:val="19"/>
                </w:rPr>
                <w:delText xml:space="preserve"> </w:delText>
              </w:r>
            </w:del>
            <w:ins w:id="981" w:author="Master Repository Process" w:date="2021-09-18T23:39:00Z">
              <w:r>
                <w:rPr>
                  <w:sz w:val="19"/>
                </w:rPr>
                <w:t> </w:t>
              </w:r>
            </w:ins>
            <w:r>
              <w:rPr>
                <w:sz w:val="19"/>
              </w:rPr>
              <w:t>Oct</w:t>
            </w:r>
            <w:del w:id="982" w:author="Master Repository Process" w:date="2021-09-18T23:39:00Z">
              <w:r>
                <w:rPr>
                  <w:sz w:val="19"/>
                </w:rPr>
                <w:delText xml:space="preserve"> </w:delText>
              </w:r>
            </w:del>
            <w:ins w:id="983" w:author="Master Repository Process" w:date="2021-09-18T23:39:00Z">
              <w:r>
                <w:rPr>
                  <w:sz w:val="19"/>
                </w:rPr>
                <w:t> </w:t>
              </w:r>
            </w:ins>
            <w:r>
              <w:rPr>
                <w:sz w:val="19"/>
              </w:rPr>
              <w:t>1978</w:t>
            </w:r>
          </w:p>
        </w:tc>
      </w:tr>
      <w:tr>
        <w:trPr>
          <w:cantSplit/>
        </w:trPr>
        <w:tc>
          <w:tcPr>
            <w:tcW w:w="3118" w:type="dxa"/>
          </w:tcPr>
          <w:p>
            <w:pPr>
              <w:pStyle w:val="nTable"/>
              <w:spacing w:after="40"/>
              <w:ind w:right="113"/>
              <w:rPr>
                <w:sz w:val="19"/>
              </w:rPr>
            </w:pPr>
            <w:ins w:id="984" w:author="Master Repository Process" w:date="2021-09-18T23:39:00Z">
              <w:r>
                <w:rPr>
                  <w:sz w:val="19"/>
                </w:rPr>
                <w:t>Untitled regulations</w:t>
              </w:r>
            </w:ins>
          </w:p>
        </w:tc>
        <w:tc>
          <w:tcPr>
            <w:tcW w:w="1276" w:type="dxa"/>
          </w:tcPr>
          <w:p>
            <w:pPr>
              <w:pStyle w:val="nTable"/>
              <w:spacing w:after="40"/>
              <w:rPr>
                <w:sz w:val="19"/>
              </w:rPr>
            </w:pPr>
            <w:r>
              <w:rPr>
                <w:sz w:val="19"/>
              </w:rPr>
              <w:t>1</w:t>
            </w:r>
            <w:del w:id="985" w:author="Master Repository Process" w:date="2021-09-18T23:39:00Z">
              <w:r>
                <w:rPr>
                  <w:sz w:val="19"/>
                </w:rPr>
                <w:delText xml:space="preserve"> </w:delText>
              </w:r>
            </w:del>
            <w:ins w:id="986" w:author="Master Repository Process" w:date="2021-09-18T23:39:00Z">
              <w:r>
                <w:rPr>
                  <w:sz w:val="19"/>
                </w:rPr>
                <w:t> </w:t>
              </w:r>
            </w:ins>
            <w:r>
              <w:rPr>
                <w:sz w:val="19"/>
              </w:rPr>
              <w:t>Jun</w:t>
            </w:r>
            <w:del w:id="987" w:author="Master Repository Process" w:date="2021-09-18T23:39:00Z">
              <w:r>
                <w:rPr>
                  <w:sz w:val="19"/>
                </w:rPr>
                <w:delText xml:space="preserve"> </w:delText>
              </w:r>
            </w:del>
            <w:ins w:id="988" w:author="Master Repository Process" w:date="2021-09-18T23:39:00Z">
              <w:r>
                <w:rPr>
                  <w:sz w:val="19"/>
                </w:rPr>
                <w:t> </w:t>
              </w:r>
            </w:ins>
            <w:r>
              <w:rPr>
                <w:sz w:val="19"/>
              </w:rPr>
              <w:t>1979 p. 1437</w:t>
            </w:r>
          </w:p>
        </w:tc>
        <w:tc>
          <w:tcPr>
            <w:tcW w:w="2693" w:type="dxa"/>
          </w:tcPr>
          <w:p>
            <w:pPr>
              <w:pStyle w:val="nTable"/>
              <w:spacing w:after="40"/>
              <w:rPr>
                <w:sz w:val="19"/>
              </w:rPr>
            </w:pPr>
            <w:r>
              <w:rPr>
                <w:sz w:val="19"/>
              </w:rPr>
              <w:t>1</w:t>
            </w:r>
            <w:del w:id="989" w:author="Master Repository Process" w:date="2021-09-18T23:39:00Z">
              <w:r>
                <w:rPr>
                  <w:sz w:val="19"/>
                </w:rPr>
                <w:delText xml:space="preserve"> </w:delText>
              </w:r>
            </w:del>
            <w:ins w:id="990" w:author="Master Repository Process" w:date="2021-09-18T23:39:00Z">
              <w:r>
                <w:rPr>
                  <w:sz w:val="19"/>
                </w:rPr>
                <w:t> </w:t>
              </w:r>
            </w:ins>
            <w:r>
              <w:rPr>
                <w:sz w:val="19"/>
              </w:rPr>
              <w:t>Jul</w:t>
            </w:r>
            <w:del w:id="991" w:author="Master Repository Process" w:date="2021-09-18T23:39:00Z">
              <w:r>
                <w:rPr>
                  <w:sz w:val="19"/>
                </w:rPr>
                <w:delText xml:space="preserve"> </w:delText>
              </w:r>
            </w:del>
            <w:ins w:id="992" w:author="Master Repository Process" w:date="2021-09-18T23:39:00Z">
              <w:r>
                <w:rPr>
                  <w:sz w:val="19"/>
                </w:rPr>
                <w:t> </w:t>
              </w:r>
            </w:ins>
            <w:r>
              <w:rPr>
                <w:sz w:val="19"/>
              </w:rPr>
              <w:t>1979</w:t>
            </w:r>
          </w:p>
        </w:tc>
      </w:tr>
      <w:tr>
        <w:trPr>
          <w:cantSplit/>
        </w:trPr>
        <w:tc>
          <w:tcPr>
            <w:tcW w:w="3118" w:type="dxa"/>
          </w:tcPr>
          <w:p>
            <w:pPr>
              <w:pStyle w:val="nTable"/>
              <w:spacing w:after="40"/>
              <w:ind w:right="113"/>
              <w:rPr>
                <w:sz w:val="19"/>
              </w:rPr>
            </w:pPr>
            <w:ins w:id="993" w:author="Master Repository Process" w:date="2021-09-18T23:39:00Z">
              <w:r>
                <w:rPr>
                  <w:sz w:val="19"/>
                </w:rPr>
                <w:t>Untitled regulations</w:t>
              </w:r>
            </w:ins>
          </w:p>
        </w:tc>
        <w:tc>
          <w:tcPr>
            <w:tcW w:w="1276" w:type="dxa"/>
          </w:tcPr>
          <w:p>
            <w:pPr>
              <w:pStyle w:val="nTable"/>
              <w:spacing w:after="40"/>
              <w:rPr>
                <w:sz w:val="19"/>
              </w:rPr>
            </w:pPr>
            <w:r>
              <w:rPr>
                <w:sz w:val="19"/>
              </w:rPr>
              <w:t>5</w:t>
            </w:r>
            <w:del w:id="994" w:author="Master Repository Process" w:date="2021-09-18T23:39:00Z">
              <w:r>
                <w:rPr>
                  <w:sz w:val="19"/>
                </w:rPr>
                <w:delText xml:space="preserve"> </w:delText>
              </w:r>
            </w:del>
            <w:ins w:id="995" w:author="Master Repository Process" w:date="2021-09-18T23:39:00Z">
              <w:r>
                <w:rPr>
                  <w:sz w:val="19"/>
                </w:rPr>
                <w:t> </w:t>
              </w:r>
            </w:ins>
            <w:r>
              <w:rPr>
                <w:sz w:val="19"/>
              </w:rPr>
              <w:t>Oct</w:t>
            </w:r>
            <w:del w:id="996" w:author="Master Repository Process" w:date="2021-09-18T23:39:00Z">
              <w:r>
                <w:rPr>
                  <w:sz w:val="19"/>
                </w:rPr>
                <w:delText xml:space="preserve"> </w:delText>
              </w:r>
            </w:del>
            <w:ins w:id="997" w:author="Master Repository Process" w:date="2021-09-18T23:39:00Z">
              <w:r>
                <w:rPr>
                  <w:sz w:val="19"/>
                </w:rPr>
                <w:t> </w:t>
              </w:r>
            </w:ins>
            <w:r>
              <w:rPr>
                <w:sz w:val="19"/>
              </w:rPr>
              <w:t>1979 p. 3085</w:t>
            </w:r>
            <w:del w:id="998" w:author="Master Repository Process" w:date="2021-09-18T23:39:00Z">
              <w:r>
                <w:rPr>
                  <w:sz w:val="19"/>
                </w:rPr>
                <w:delText>-</w:delText>
              </w:r>
            </w:del>
            <w:ins w:id="999" w:author="Master Repository Process" w:date="2021-09-18T23:39:00Z">
              <w:r>
                <w:rPr>
                  <w:sz w:val="19"/>
                </w:rPr>
                <w:noBreakHyphen/>
              </w:r>
            </w:ins>
            <w:r>
              <w:rPr>
                <w:sz w:val="19"/>
              </w:rPr>
              <w:t>6</w:t>
            </w:r>
          </w:p>
        </w:tc>
        <w:tc>
          <w:tcPr>
            <w:tcW w:w="2693" w:type="dxa"/>
          </w:tcPr>
          <w:p>
            <w:pPr>
              <w:pStyle w:val="nTable"/>
              <w:spacing w:after="40"/>
              <w:rPr>
                <w:sz w:val="19"/>
              </w:rPr>
            </w:pPr>
            <w:r>
              <w:rPr>
                <w:sz w:val="19"/>
              </w:rPr>
              <w:t>5</w:t>
            </w:r>
            <w:del w:id="1000" w:author="Master Repository Process" w:date="2021-09-18T23:39:00Z">
              <w:r>
                <w:rPr>
                  <w:sz w:val="19"/>
                </w:rPr>
                <w:delText xml:space="preserve"> </w:delText>
              </w:r>
            </w:del>
            <w:ins w:id="1001" w:author="Master Repository Process" w:date="2021-09-18T23:39:00Z">
              <w:r>
                <w:rPr>
                  <w:sz w:val="19"/>
                </w:rPr>
                <w:t> </w:t>
              </w:r>
            </w:ins>
            <w:r>
              <w:rPr>
                <w:sz w:val="19"/>
              </w:rPr>
              <w:t>Oct</w:t>
            </w:r>
            <w:del w:id="1002" w:author="Master Repository Process" w:date="2021-09-18T23:39:00Z">
              <w:r>
                <w:rPr>
                  <w:sz w:val="19"/>
                </w:rPr>
                <w:delText xml:space="preserve"> </w:delText>
              </w:r>
            </w:del>
            <w:ins w:id="1003" w:author="Master Repository Process" w:date="2021-09-18T23:39:00Z">
              <w:r>
                <w:rPr>
                  <w:sz w:val="19"/>
                </w:rPr>
                <w:t> </w:t>
              </w:r>
            </w:ins>
            <w:r>
              <w:rPr>
                <w:sz w:val="19"/>
              </w:rPr>
              <w:t>1979</w:t>
            </w:r>
          </w:p>
        </w:tc>
      </w:tr>
      <w:tr>
        <w:trPr>
          <w:cantSplit/>
        </w:trPr>
        <w:tc>
          <w:tcPr>
            <w:tcW w:w="3118" w:type="dxa"/>
          </w:tcPr>
          <w:p>
            <w:pPr>
              <w:pStyle w:val="nTable"/>
              <w:spacing w:after="40"/>
              <w:ind w:right="113"/>
              <w:rPr>
                <w:sz w:val="19"/>
              </w:rPr>
            </w:pPr>
            <w:ins w:id="1004" w:author="Master Repository Process" w:date="2021-09-18T23:39:00Z">
              <w:r>
                <w:rPr>
                  <w:sz w:val="19"/>
                </w:rPr>
                <w:t>Untitled regulations</w:t>
              </w:r>
            </w:ins>
          </w:p>
        </w:tc>
        <w:tc>
          <w:tcPr>
            <w:tcW w:w="1276" w:type="dxa"/>
          </w:tcPr>
          <w:p>
            <w:pPr>
              <w:pStyle w:val="nTable"/>
              <w:spacing w:after="40"/>
              <w:rPr>
                <w:sz w:val="19"/>
              </w:rPr>
            </w:pPr>
            <w:r>
              <w:rPr>
                <w:sz w:val="19"/>
              </w:rPr>
              <w:t>7</w:t>
            </w:r>
            <w:del w:id="1005" w:author="Master Repository Process" w:date="2021-09-18T23:39:00Z">
              <w:r>
                <w:rPr>
                  <w:sz w:val="19"/>
                </w:rPr>
                <w:delText xml:space="preserve"> </w:delText>
              </w:r>
            </w:del>
            <w:ins w:id="1006" w:author="Master Repository Process" w:date="2021-09-18T23:39:00Z">
              <w:r>
                <w:rPr>
                  <w:sz w:val="19"/>
                </w:rPr>
                <w:t> </w:t>
              </w:r>
            </w:ins>
            <w:r>
              <w:rPr>
                <w:sz w:val="19"/>
              </w:rPr>
              <w:t>Dec</w:t>
            </w:r>
            <w:del w:id="1007" w:author="Master Repository Process" w:date="2021-09-18T23:39:00Z">
              <w:r>
                <w:rPr>
                  <w:sz w:val="19"/>
                </w:rPr>
                <w:delText xml:space="preserve"> </w:delText>
              </w:r>
            </w:del>
            <w:ins w:id="1008" w:author="Master Repository Process" w:date="2021-09-18T23:39:00Z">
              <w:r>
                <w:rPr>
                  <w:sz w:val="19"/>
                </w:rPr>
                <w:t> </w:t>
              </w:r>
            </w:ins>
            <w:r>
              <w:rPr>
                <w:sz w:val="19"/>
              </w:rPr>
              <w:t>1979 p. 3799</w:t>
            </w:r>
            <w:del w:id="1009" w:author="Master Repository Process" w:date="2021-09-18T23:39:00Z">
              <w:r>
                <w:rPr>
                  <w:sz w:val="19"/>
                </w:rPr>
                <w:delText>-</w:delText>
              </w:r>
            </w:del>
            <w:ins w:id="1010" w:author="Master Repository Process" w:date="2021-09-18T23:39:00Z">
              <w:r>
                <w:rPr>
                  <w:sz w:val="19"/>
                </w:rPr>
                <w:noBreakHyphen/>
              </w:r>
            </w:ins>
            <w:r>
              <w:rPr>
                <w:sz w:val="19"/>
              </w:rPr>
              <w:t>805</w:t>
            </w:r>
          </w:p>
        </w:tc>
        <w:tc>
          <w:tcPr>
            <w:tcW w:w="2693" w:type="dxa"/>
          </w:tcPr>
          <w:p>
            <w:pPr>
              <w:pStyle w:val="nTable"/>
              <w:spacing w:after="40"/>
              <w:rPr>
                <w:sz w:val="19"/>
              </w:rPr>
            </w:pPr>
            <w:r>
              <w:rPr>
                <w:sz w:val="19"/>
              </w:rPr>
              <w:t>7</w:t>
            </w:r>
            <w:del w:id="1011" w:author="Master Repository Process" w:date="2021-09-18T23:39:00Z">
              <w:r>
                <w:rPr>
                  <w:sz w:val="19"/>
                </w:rPr>
                <w:delText xml:space="preserve"> </w:delText>
              </w:r>
            </w:del>
            <w:ins w:id="1012" w:author="Master Repository Process" w:date="2021-09-18T23:39:00Z">
              <w:r>
                <w:rPr>
                  <w:sz w:val="19"/>
                </w:rPr>
                <w:t> </w:t>
              </w:r>
            </w:ins>
            <w:r>
              <w:rPr>
                <w:sz w:val="19"/>
              </w:rPr>
              <w:t>Dec</w:t>
            </w:r>
            <w:del w:id="1013" w:author="Master Repository Process" w:date="2021-09-18T23:39:00Z">
              <w:r>
                <w:rPr>
                  <w:sz w:val="19"/>
                </w:rPr>
                <w:delText xml:space="preserve"> </w:delText>
              </w:r>
            </w:del>
            <w:ins w:id="1014" w:author="Master Repository Process" w:date="2021-09-18T23:39:00Z">
              <w:r>
                <w:rPr>
                  <w:sz w:val="19"/>
                </w:rPr>
                <w:t> </w:t>
              </w:r>
            </w:ins>
            <w:r>
              <w:rPr>
                <w:sz w:val="19"/>
              </w:rPr>
              <w:t>1979</w:t>
            </w:r>
          </w:p>
        </w:tc>
      </w:tr>
      <w:tr>
        <w:trPr>
          <w:cantSplit/>
        </w:trPr>
        <w:tc>
          <w:tcPr>
            <w:tcW w:w="3118" w:type="dxa"/>
          </w:tcPr>
          <w:p>
            <w:pPr>
              <w:pStyle w:val="nTable"/>
              <w:spacing w:after="40"/>
              <w:ind w:right="113"/>
              <w:rPr>
                <w:sz w:val="19"/>
              </w:rPr>
            </w:pPr>
            <w:ins w:id="1015" w:author="Master Repository Process" w:date="2021-09-18T23:39:00Z">
              <w:r>
                <w:rPr>
                  <w:sz w:val="19"/>
                </w:rPr>
                <w:t>Untitled regulations</w:t>
              </w:r>
            </w:ins>
          </w:p>
        </w:tc>
        <w:tc>
          <w:tcPr>
            <w:tcW w:w="1276" w:type="dxa"/>
          </w:tcPr>
          <w:p>
            <w:pPr>
              <w:pStyle w:val="nTable"/>
              <w:spacing w:after="40"/>
              <w:rPr>
                <w:sz w:val="19"/>
              </w:rPr>
            </w:pPr>
            <w:r>
              <w:rPr>
                <w:sz w:val="19"/>
              </w:rPr>
              <w:t>29</w:t>
            </w:r>
            <w:del w:id="1016" w:author="Master Repository Process" w:date="2021-09-18T23:39:00Z">
              <w:r>
                <w:rPr>
                  <w:sz w:val="19"/>
                </w:rPr>
                <w:delText xml:space="preserve"> </w:delText>
              </w:r>
            </w:del>
            <w:ins w:id="1017" w:author="Master Repository Process" w:date="2021-09-18T23:39:00Z">
              <w:r>
                <w:rPr>
                  <w:sz w:val="19"/>
                </w:rPr>
                <w:t> </w:t>
              </w:r>
            </w:ins>
            <w:r>
              <w:rPr>
                <w:sz w:val="19"/>
              </w:rPr>
              <w:t>Aug</w:t>
            </w:r>
            <w:del w:id="1018" w:author="Master Repository Process" w:date="2021-09-18T23:39:00Z">
              <w:r>
                <w:rPr>
                  <w:sz w:val="19"/>
                </w:rPr>
                <w:delText xml:space="preserve"> </w:delText>
              </w:r>
            </w:del>
            <w:ins w:id="1019" w:author="Master Repository Process" w:date="2021-09-18T23:39:00Z">
              <w:r>
                <w:rPr>
                  <w:sz w:val="19"/>
                </w:rPr>
                <w:t> </w:t>
              </w:r>
            </w:ins>
            <w:r>
              <w:rPr>
                <w:sz w:val="19"/>
              </w:rPr>
              <w:t>1980 p. 3027</w:t>
            </w:r>
            <w:del w:id="1020" w:author="Master Repository Process" w:date="2021-09-18T23:39:00Z">
              <w:r>
                <w:rPr>
                  <w:sz w:val="19"/>
                </w:rPr>
                <w:delText>-</w:delText>
              </w:r>
            </w:del>
            <w:ins w:id="1021" w:author="Master Repository Process" w:date="2021-09-18T23:39:00Z">
              <w:r>
                <w:rPr>
                  <w:sz w:val="19"/>
                </w:rPr>
                <w:noBreakHyphen/>
              </w:r>
            </w:ins>
            <w:r>
              <w:rPr>
                <w:sz w:val="19"/>
              </w:rPr>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w:t>
            </w:r>
            <w:del w:id="1022" w:author="Master Repository Process" w:date="2021-09-18T23:39:00Z">
              <w:r>
                <w:rPr>
                  <w:sz w:val="19"/>
                </w:rPr>
                <w:delText xml:space="preserve"> </w:delText>
              </w:r>
            </w:del>
            <w:ins w:id="1023" w:author="Master Repository Process" w:date="2021-09-18T23:39:00Z">
              <w:r>
                <w:rPr>
                  <w:sz w:val="19"/>
                </w:rPr>
                <w:t> </w:t>
              </w:r>
            </w:ins>
            <w:r>
              <w:rPr>
                <w:sz w:val="19"/>
              </w:rPr>
              <w:t>Nov</w:t>
            </w:r>
            <w:del w:id="1024" w:author="Master Repository Process" w:date="2021-09-18T23:39:00Z">
              <w:r>
                <w:rPr>
                  <w:sz w:val="19"/>
                </w:rPr>
                <w:delText xml:space="preserve"> </w:delText>
              </w:r>
            </w:del>
            <w:ins w:id="1025" w:author="Master Repository Process" w:date="2021-09-18T23:39:00Z">
              <w:r>
                <w:rPr>
                  <w:sz w:val="19"/>
                </w:rPr>
                <w:t> </w:t>
              </w:r>
            </w:ins>
            <w:r>
              <w:rPr>
                <w:sz w:val="19"/>
              </w:rPr>
              <w:t>1980 p. 3746</w:t>
            </w:r>
          </w:p>
        </w:tc>
        <w:tc>
          <w:tcPr>
            <w:tcW w:w="2693" w:type="dxa"/>
          </w:tcPr>
          <w:p>
            <w:pPr>
              <w:pStyle w:val="nTable"/>
              <w:spacing w:after="40"/>
              <w:rPr>
                <w:sz w:val="19"/>
              </w:rPr>
            </w:pPr>
            <w:r>
              <w:rPr>
                <w:sz w:val="19"/>
              </w:rPr>
              <w:t>7</w:t>
            </w:r>
            <w:del w:id="1026" w:author="Master Repository Process" w:date="2021-09-18T23:39:00Z">
              <w:r>
                <w:rPr>
                  <w:sz w:val="19"/>
                </w:rPr>
                <w:delText xml:space="preserve"> </w:delText>
              </w:r>
            </w:del>
            <w:ins w:id="1027" w:author="Master Repository Process" w:date="2021-09-18T23:39:00Z">
              <w:r>
                <w:rPr>
                  <w:sz w:val="19"/>
                </w:rPr>
                <w:t> </w:t>
              </w:r>
            </w:ins>
            <w:r>
              <w:rPr>
                <w:sz w:val="19"/>
              </w:rPr>
              <w:t>Nov</w:t>
            </w:r>
            <w:del w:id="1028" w:author="Master Repository Process" w:date="2021-09-18T23:39:00Z">
              <w:r>
                <w:rPr>
                  <w:sz w:val="19"/>
                </w:rPr>
                <w:delText xml:space="preserve"> </w:delText>
              </w:r>
            </w:del>
            <w:ins w:id="1029" w:author="Master Repository Process" w:date="2021-09-18T23:39:00Z">
              <w:r>
                <w:rPr>
                  <w:sz w:val="19"/>
                </w:rPr>
                <w:t> </w:t>
              </w:r>
            </w:ins>
            <w:r>
              <w:rPr>
                <w:sz w:val="19"/>
              </w:rPr>
              <w:t>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w:t>
            </w:r>
            <w:del w:id="1030" w:author="Master Repository Process" w:date="2021-09-18T23:39:00Z">
              <w:r>
                <w:rPr>
                  <w:b/>
                  <w:sz w:val="19"/>
                </w:rPr>
                <w:delText xml:space="preserve"> </w:delText>
              </w:r>
            </w:del>
            <w:ins w:id="1031" w:author="Master Repository Process" w:date="2021-09-18T23:39:00Z">
              <w:r>
                <w:rPr>
                  <w:b/>
                  <w:sz w:val="19"/>
                </w:rPr>
                <w:t> </w:t>
              </w:r>
            </w:ins>
            <w:r>
              <w:rPr>
                <w:b/>
                <w:sz w:val="19"/>
              </w:rPr>
              <w:t xml:space="preserve">Sep 1981 </w:t>
            </w:r>
            <w:del w:id="1032" w:author="Master Repository Process" w:date="2021-09-18T23:39:00Z">
              <w:r>
                <w:rPr>
                  <w:b/>
                  <w:sz w:val="19"/>
                </w:rPr>
                <w:delText xml:space="preserve">published </w:delText>
              </w:r>
            </w:del>
            <w:r>
              <w:rPr>
                <w:b/>
                <w:sz w:val="19"/>
              </w:rPr>
              <w:t xml:space="preserve">in </w:t>
            </w:r>
            <w:r>
              <w:rPr>
                <w:b/>
                <w:i/>
                <w:sz w:val="19"/>
              </w:rPr>
              <w:t>Gazette</w:t>
            </w:r>
            <w:r>
              <w:rPr>
                <w:b/>
                <w:sz w:val="19"/>
              </w:rPr>
              <w:t xml:space="preserve"> 15</w:t>
            </w:r>
            <w:del w:id="1033" w:author="Master Repository Process" w:date="2021-09-18T23:39:00Z">
              <w:r>
                <w:rPr>
                  <w:b/>
                  <w:sz w:val="19"/>
                </w:rPr>
                <w:delText xml:space="preserve"> </w:delText>
              </w:r>
            </w:del>
            <w:ins w:id="1034" w:author="Master Repository Process" w:date="2021-09-18T23:39:00Z">
              <w:r>
                <w:rPr>
                  <w:b/>
                  <w:sz w:val="19"/>
                </w:rPr>
                <w:t> </w:t>
              </w:r>
            </w:ins>
            <w:r>
              <w:rPr>
                <w:b/>
                <w:sz w:val="19"/>
              </w:rPr>
              <w:t>Sep 1981 p.</w:t>
            </w:r>
            <w:del w:id="1035" w:author="Master Repository Process" w:date="2021-09-18T23:39:00Z">
              <w:r>
                <w:rPr>
                  <w:b/>
                  <w:sz w:val="19"/>
                </w:rPr>
                <w:delText xml:space="preserve"> </w:delText>
              </w:r>
            </w:del>
            <w:ins w:id="1036" w:author="Master Repository Process" w:date="2021-09-18T23:39:00Z">
              <w:r>
                <w:rPr>
                  <w:b/>
                  <w:sz w:val="19"/>
                </w:rPr>
                <w:t> </w:t>
              </w:r>
            </w:ins>
            <w:r>
              <w:rPr>
                <w:b/>
                <w:sz w:val="19"/>
              </w:rPr>
              <w:t>3975</w:t>
            </w:r>
            <w:del w:id="1037" w:author="Master Repository Process" w:date="2021-09-18T23:39:00Z">
              <w:r>
                <w:rPr>
                  <w:b/>
                  <w:sz w:val="19"/>
                </w:rPr>
                <w:delText>-</w:delText>
              </w:r>
            </w:del>
            <w:ins w:id="1038" w:author="Master Repository Process" w:date="2021-09-18T23:39:00Z">
              <w:r>
                <w:rPr>
                  <w:b/>
                  <w:sz w:val="19"/>
                </w:rPr>
                <w:noBreakHyphen/>
              </w:r>
            </w:ins>
            <w:r>
              <w:rPr>
                <w:b/>
                <w:sz w:val="19"/>
              </w:rPr>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w:t>
            </w:r>
            <w:del w:id="1039" w:author="Master Repository Process" w:date="2021-09-18T23:39:00Z">
              <w:r>
                <w:rPr>
                  <w:sz w:val="19"/>
                </w:rPr>
                <w:delText xml:space="preserve"> </w:delText>
              </w:r>
            </w:del>
            <w:ins w:id="1040" w:author="Master Repository Process" w:date="2021-09-18T23:39:00Z">
              <w:r>
                <w:rPr>
                  <w:sz w:val="19"/>
                </w:rPr>
                <w:t> </w:t>
              </w:r>
            </w:ins>
            <w:r>
              <w:rPr>
                <w:sz w:val="19"/>
              </w:rPr>
              <w:t>Nov</w:t>
            </w:r>
            <w:del w:id="1041" w:author="Master Repository Process" w:date="2021-09-18T23:39:00Z">
              <w:r>
                <w:rPr>
                  <w:sz w:val="19"/>
                </w:rPr>
                <w:delText xml:space="preserve"> </w:delText>
              </w:r>
            </w:del>
            <w:ins w:id="1042" w:author="Master Repository Process" w:date="2021-09-18T23:39:00Z">
              <w:r>
                <w:rPr>
                  <w:sz w:val="19"/>
                </w:rPr>
                <w:t> </w:t>
              </w:r>
            </w:ins>
            <w:r>
              <w:rPr>
                <w:sz w:val="19"/>
              </w:rPr>
              <w:t>1981 p. 4527</w:t>
            </w:r>
          </w:p>
        </w:tc>
        <w:tc>
          <w:tcPr>
            <w:tcW w:w="2693" w:type="dxa"/>
          </w:tcPr>
          <w:p>
            <w:pPr>
              <w:pStyle w:val="nTable"/>
              <w:spacing w:after="40"/>
              <w:rPr>
                <w:sz w:val="19"/>
              </w:rPr>
            </w:pPr>
            <w:r>
              <w:rPr>
                <w:sz w:val="19"/>
              </w:rPr>
              <w:t>6</w:t>
            </w:r>
            <w:del w:id="1043" w:author="Master Repository Process" w:date="2021-09-18T23:39:00Z">
              <w:r>
                <w:rPr>
                  <w:sz w:val="19"/>
                </w:rPr>
                <w:delText xml:space="preserve"> </w:delText>
              </w:r>
            </w:del>
            <w:ins w:id="1044" w:author="Master Repository Process" w:date="2021-09-18T23:39:00Z">
              <w:r>
                <w:rPr>
                  <w:sz w:val="19"/>
                </w:rPr>
                <w:t> </w:t>
              </w:r>
            </w:ins>
            <w:r>
              <w:rPr>
                <w:sz w:val="19"/>
              </w:rPr>
              <w:t>Nov</w:t>
            </w:r>
            <w:del w:id="1045" w:author="Master Repository Process" w:date="2021-09-18T23:39:00Z">
              <w:r>
                <w:rPr>
                  <w:sz w:val="19"/>
                </w:rPr>
                <w:delText xml:space="preserve"> </w:delText>
              </w:r>
            </w:del>
            <w:ins w:id="1046" w:author="Master Repository Process" w:date="2021-09-18T23:39:00Z">
              <w:r>
                <w:rPr>
                  <w:sz w:val="19"/>
                </w:rPr>
                <w:t> </w:t>
              </w:r>
            </w:ins>
            <w:r>
              <w:rPr>
                <w:sz w:val="19"/>
              </w:rPr>
              <w:t>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w:t>
            </w:r>
            <w:del w:id="1047" w:author="Master Repository Process" w:date="2021-09-18T23:39:00Z">
              <w:r>
                <w:rPr>
                  <w:sz w:val="19"/>
                </w:rPr>
                <w:delText xml:space="preserve"> </w:delText>
              </w:r>
            </w:del>
            <w:ins w:id="1048" w:author="Master Repository Process" w:date="2021-09-18T23:39:00Z">
              <w:r>
                <w:rPr>
                  <w:sz w:val="19"/>
                </w:rPr>
                <w:t> </w:t>
              </w:r>
            </w:ins>
            <w:r>
              <w:rPr>
                <w:sz w:val="19"/>
              </w:rPr>
              <w:t>Jul</w:t>
            </w:r>
            <w:del w:id="1049" w:author="Master Repository Process" w:date="2021-09-18T23:39:00Z">
              <w:r>
                <w:rPr>
                  <w:sz w:val="19"/>
                </w:rPr>
                <w:delText xml:space="preserve"> </w:delText>
              </w:r>
            </w:del>
            <w:ins w:id="1050" w:author="Master Repository Process" w:date="2021-09-18T23:39:00Z">
              <w:r>
                <w:rPr>
                  <w:sz w:val="19"/>
                </w:rPr>
                <w:t> </w:t>
              </w:r>
            </w:ins>
            <w:r>
              <w:rPr>
                <w:sz w:val="19"/>
              </w:rPr>
              <w:t>1982 p. 2727</w:t>
            </w:r>
            <w:del w:id="1051" w:author="Master Repository Process" w:date="2021-09-18T23:39:00Z">
              <w:r>
                <w:rPr>
                  <w:sz w:val="19"/>
                </w:rPr>
                <w:delText>-</w:delText>
              </w:r>
            </w:del>
            <w:ins w:id="1052" w:author="Master Repository Process" w:date="2021-09-18T23:39:00Z">
              <w:r>
                <w:rPr>
                  <w:sz w:val="19"/>
                </w:rPr>
                <w:noBreakHyphen/>
              </w:r>
            </w:ins>
            <w:r>
              <w:rPr>
                <w:sz w:val="19"/>
              </w:rPr>
              <w:t>8</w:t>
            </w:r>
          </w:p>
        </w:tc>
        <w:tc>
          <w:tcPr>
            <w:tcW w:w="2693" w:type="dxa"/>
          </w:tcPr>
          <w:p>
            <w:pPr>
              <w:pStyle w:val="nTable"/>
              <w:spacing w:after="40"/>
              <w:rPr>
                <w:sz w:val="19"/>
              </w:rPr>
            </w:pPr>
            <w:r>
              <w:rPr>
                <w:sz w:val="19"/>
              </w:rPr>
              <w:t>16</w:t>
            </w:r>
            <w:del w:id="1053" w:author="Master Repository Process" w:date="2021-09-18T23:39:00Z">
              <w:r>
                <w:rPr>
                  <w:sz w:val="19"/>
                </w:rPr>
                <w:delText xml:space="preserve"> </w:delText>
              </w:r>
            </w:del>
            <w:ins w:id="1054" w:author="Master Repository Process" w:date="2021-09-18T23:39:00Z">
              <w:r>
                <w:rPr>
                  <w:sz w:val="19"/>
                </w:rPr>
                <w:t> </w:t>
              </w:r>
            </w:ins>
            <w:r>
              <w:rPr>
                <w:sz w:val="19"/>
              </w:rPr>
              <w:t>Jul</w:t>
            </w:r>
            <w:del w:id="1055" w:author="Master Repository Process" w:date="2021-09-18T23:39:00Z">
              <w:r>
                <w:rPr>
                  <w:sz w:val="19"/>
                </w:rPr>
                <w:delText xml:space="preserve"> </w:delText>
              </w:r>
            </w:del>
            <w:ins w:id="1056" w:author="Master Repository Process" w:date="2021-09-18T23:39:00Z">
              <w:r>
                <w:rPr>
                  <w:sz w:val="19"/>
                </w:rPr>
                <w:t> </w:t>
              </w:r>
            </w:ins>
            <w:r>
              <w:rPr>
                <w:sz w:val="19"/>
              </w:rPr>
              <w:t>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w:t>
            </w:r>
            <w:del w:id="1057" w:author="Master Repository Process" w:date="2021-09-18T23:39:00Z">
              <w:r>
                <w:rPr>
                  <w:sz w:val="19"/>
                </w:rPr>
                <w:delText xml:space="preserve"> </w:delText>
              </w:r>
            </w:del>
            <w:ins w:id="1058" w:author="Master Repository Process" w:date="2021-09-18T23:39:00Z">
              <w:r>
                <w:rPr>
                  <w:sz w:val="19"/>
                </w:rPr>
                <w:t> </w:t>
              </w:r>
            </w:ins>
            <w:r>
              <w:rPr>
                <w:sz w:val="19"/>
              </w:rPr>
              <w:t>1982 p. 4904</w:t>
            </w:r>
          </w:p>
        </w:tc>
        <w:tc>
          <w:tcPr>
            <w:tcW w:w="2693" w:type="dxa"/>
          </w:tcPr>
          <w:p>
            <w:pPr>
              <w:pStyle w:val="nTable"/>
              <w:spacing w:after="40"/>
              <w:rPr>
                <w:sz w:val="19"/>
              </w:rPr>
            </w:pPr>
            <w:r>
              <w:rPr>
                <w:sz w:val="19"/>
              </w:rPr>
              <w:t>24</w:t>
            </w:r>
            <w:del w:id="1059" w:author="Master Repository Process" w:date="2021-09-18T23:39:00Z">
              <w:r>
                <w:rPr>
                  <w:sz w:val="19"/>
                </w:rPr>
                <w:delText xml:space="preserve"> </w:delText>
              </w:r>
            </w:del>
            <w:ins w:id="1060" w:author="Master Repository Process" w:date="2021-09-18T23:39:00Z">
              <w:r>
                <w:rPr>
                  <w:sz w:val="19"/>
                </w:rPr>
                <w:t> </w:t>
              </w:r>
            </w:ins>
            <w:r>
              <w:rPr>
                <w:sz w:val="19"/>
              </w:rPr>
              <w:t>Dec</w:t>
            </w:r>
            <w:del w:id="1061" w:author="Master Repository Process" w:date="2021-09-18T23:39:00Z">
              <w:r>
                <w:rPr>
                  <w:sz w:val="19"/>
                </w:rPr>
                <w:delText xml:space="preserve"> </w:delText>
              </w:r>
            </w:del>
            <w:ins w:id="1062" w:author="Master Repository Process" w:date="2021-09-18T23:39:00Z">
              <w:r>
                <w:rPr>
                  <w:sz w:val="19"/>
                </w:rPr>
                <w:t> </w:t>
              </w:r>
            </w:ins>
            <w:r>
              <w:rPr>
                <w:sz w:val="19"/>
              </w:rPr>
              <w:t>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w:t>
            </w:r>
            <w:del w:id="1063" w:author="Master Repository Process" w:date="2021-09-18T23:39:00Z">
              <w:r>
                <w:rPr>
                  <w:sz w:val="19"/>
                </w:rPr>
                <w:delText xml:space="preserve"> </w:delText>
              </w:r>
            </w:del>
            <w:ins w:id="1064" w:author="Master Repository Process" w:date="2021-09-18T23:39:00Z">
              <w:r>
                <w:rPr>
                  <w:sz w:val="19"/>
                </w:rPr>
                <w:t> </w:t>
              </w:r>
            </w:ins>
            <w:r>
              <w:rPr>
                <w:sz w:val="19"/>
              </w:rPr>
              <w:t>Jan</w:t>
            </w:r>
            <w:del w:id="1065" w:author="Master Repository Process" w:date="2021-09-18T23:39:00Z">
              <w:r>
                <w:rPr>
                  <w:sz w:val="19"/>
                </w:rPr>
                <w:delText xml:space="preserve"> </w:delText>
              </w:r>
            </w:del>
            <w:ins w:id="1066" w:author="Master Repository Process" w:date="2021-09-18T23:39:00Z">
              <w:r>
                <w:rPr>
                  <w:sz w:val="19"/>
                </w:rPr>
                <w:t> </w:t>
              </w:r>
            </w:ins>
            <w:r>
              <w:rPr>
                <w:sz w:val="19"/>
              </w:rPr>
              <w:t>1983 p. 341</w:t>
            </w:r>
          </w:p>
        </w:tc>
        <w:tc>
          <w:tcPr>
            <w:tcW w:w="2693" w:type="dxa"/>
          </w:tcPr>
          <w:p>
            <w:pPr>
              <w:pStyle w:val="nTable"/>
              <w:spacing w:after="40"/>
              <w:rPr>
                <w:sz w:val="19"/>
              </w:rPr>
            </w:pPr>
            <w:r>
              <w:rPr>
                <w:sz w:val="19"/>
              </w:rPr>
              <w:t>28</w:t>
            </w:r>
            <w:del w:id="1067" w:author="Master Repository Process" w:date="2021-09-18T23:39:00Z">
              <w:r>
                <w:rPr>
                  <w:sz w:val="19"/>
                </w:rPr>
                <w:delText xml:space="preserve"> </w:delText>
              </w:r>
            </w:del>
            <w:ins w:id="1068" w:author="Master Repository Process" w:date="2021-09-18T23:39:00Z">
              <w:r>
                <w:rPr>
                  <w:sz w:val="19"/>
                </w:rPr>
                <w:t> </w:t>
              </w:r>
            </w:ins>
            <w:r>
              <w:rPr>
                <w:sz w:val="19"/>
              </w:rPr>
              <w:t>Jan</w:t>
            </w:r>
            <w:del w:id="1069" w:author="Master Repository Process" w:date="2021-09-18T23:39:00Z">
              <w:r>
                <w:rPr>
                  <w:sz w:val="19"/>
                </w:rPr>
                <w:delText xml:space="preserve"> </w:delText>
              </w:r>
            </w:del>
            <w:ins w:id="1070" w:author="Master Repository Process" w:date="2021-09-18T23:39:00Z">
              <w:r>
                <w:rPr>
                  <w:sz w:val="19"/>
                </w:rPr>
                <w:t> </w:t>
              </w:r>
            </w:ins>
            <w:r>
              <w:rPr>
                <w:sz w:val="19"/>
              </w:rPr>
              <w:t>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w:t>
            </w:r>
            <w:del w:id="1071" w:author="Master Repository Process" w:date="2021-09-18T23:39:00Z">
              <w:r>
                <w:rPr>
                  <w:sz w:val="19"/>
                </w:rPr>
                <w:delText xml:space="preserve"> </w:delText>
              </w:r>
            </w:del>
            <w:ins w:id="1072" w:author="Master Repository Process" w:date="2021-09-18T23:39:00Z">
              <w:r>
                <w:rPr>
                  <w:sz w:val="19"/>
                </w:rPr>
                <w:t> </w:t>
              </w:r>
            </w:ins>
            <w:r>
              <w:rPr>
                <w:sz w:val="19"/>
              </w:rPr>
              <w:t>Sep 1983 p. 3803</w:t>
            </w:r>
            <w:del w:id="1073" w:author="Master Repository Process" w:date="2021-09-18T23:39:00Z">
              <w:r>
                <w:rPr>
                  <w:sz w:val="19"/>
                </w:rPr>
                <w:delText>-</w:delText>
              </w:r>
            </w:del>
            <w:ins w:id="1074" w:author="Master Repository Process" w:date="2021-09-18T23:39:00Z">
              <w:r>
                <w:rPr>
                  <w:sz w:val="19"/>
                </w:rPr>
                <w:noBreakHyphen/>
              </w:r>
            </w:ins>
            <w:r>
              <w:rPr>
                <w:sz w:val="19"/>
              </w:rPr>
              <w:t>7</w:t>
            </w:r>
          </w:p>
        </w:tc>
        <w:tc>
          <w:tcPr>
            <w:tcW w:w="2693" w:type="dxa"/>
          </w:tcPr>
          <w:p>
            <w:pPr>
              <w:pStyle w:val="nTable"/>
              <w:spacing w:after="40"/>
              <w:rPr>
                <w:sz w:val="19"/>
              </w:rPr>
            </w:pPr>
            <w:r>
              <w:rPr>
                <w:sz w:val="19"/>
              </w:rPr>
              <w:t>23</w:t>
            </w:r>
            <w:del w:id="1075" w:author="Master Repository Process" w:date="2021-09-18T23:39:00Z">
              <w:r>
                <w:rPr>
                  <w:sz w:val="19"/>
                </w:rPr>
                <w:delText xml:space="preserve"> </w:delText>
              </w:r>
            </w:del>
            <w:ins w:id="1076" w:author="Master Repository Process" w:date="2021-09-18T23:39:00Z">
              <w:r>
                <w:rPr>
                  <w:sz w:val="19"/>
                </w:rPr>
                <w:t> </w:t>
              </w:r>
            </w:ins>
            <w:r>
              <w:rPr>
                <w:sz w:val="19"/>
              </w:rPr>
              <w:t>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w:t>
            </w:r>
            <w:del w:id="1077" w:author="Master Repository Process" w:date="2021-09-18T23:39:00Z">
              <w:r>
                <w:rPr>
                  <w:sz w:val="19"/>
                </w:rPr>
                <w:delText xml:space="preserve"> </w:delText>
              </w:r>
            </w:del>
            <w:ins w:id="1078" w:author="Master Repository Process" w:date="2021-09-18T23:39:00Z">
              <w:r>
                <w:rPr>
                  <w:sz w:val="19"/>
                </w:rPr>
                <w:t> </w:t>
              </w:r>
            </w:ins>
            <w:r>
              <w:rPr>
                <w:sz w:val="19"/>
              </w:rPr>
              <w:t>Apr</w:t>
            </w:r>
            <w:del w:id="1079" w:author="Master Repository Process" w:date="2021-09-18T23:39:00Z">
              <w:r>
                <w:rPr>
                  <w:sz w:val="19"/>
                </w:rPr>
                <w:delText xml:space="preserve"> </w:delText>
              </w:r>
            </w:del>
            <w:ins w:id="1080" w:author="Master Repository Process" w:date="2021-09-18T23:39:00Z">
              <w:r>
                <w:rPr>
                  <w:sz w:val="19"/>
                </w:rPr>
                <w:t> </w:t>
              </w:r>
            </w:ins>
            <w:r>
              <w:rPr>
                <w:sz w:val="19"/>
              </w:rPr>
              <w:t>1984 p. 928 (erratum 13 Apr</w:t>
            </w:r>
            <w:del w:id="1081" w:author="Master Repository Process" w:date="2021-09-18T23:39:00Z">
              <w:r>
                <w:rPr>
                  <w:sz w:val="19"/>
                </w:rPr>
                <w:delText xml:space="preserve"> </w:delText>
              </w:r>
            </w:del>
            <w:ins w:id="1082" w:author="Master Repository Process" w:date="2021-09-18T23:39:00Z">
              <w:r>
                <w:rPr>
                  <w:sz w:val="19"/>
                </w:rPr>
                <w:t> </w:t>
              </w:r>
            </w:ins>
            <w:r>
              <w:rPr>
                <w:sz w:val="19"/>
              </w:rPr>
              <w:t>1984 p. 1020)</w:t>
            </w:r>
          </w:p>
        </w:tc>
        <w:tc>
          <w:tcPr>
            <w:tcW w:w="2693" w:type="dxa"/>
          </w:tcPr>
          <w:p>
            <w:pPr>
              <w:pStyle w:val="nTable"/>
              <w:spacing w:after="40"/>
              <w:rPr>
                <w:sz w:val="19"/>
              </w:rPr>
            </w:pPr>
            <w:r>
              <w:rPr>
                <w:sz w:val="19"/>
              </w:rPr>
              <w:t>6</w:t>
            </w:r>
            <w:del w:id="1083" w:author="Master Repository Process" w:date="2021-09-18T23:39:00Z">
              <w:r>
                <w:rPr>
                  <w:sz w:val="19"/>
                </w:rPr>
                <w:delText xml:space="preserve"> </w:delText>
              </w:r>
            </w:del>
            <w:ins w:id="1084" w:author="Master Repository Process" w:date="2021-09-18T23:39:00Z">
              <w:r>
                <w:rPr>
                  <w:sz w:val="19"/>
                </w:rPr>
                <w:t> </w:t>
              </w:r>
            </w:ins>
            <w:r>
              <w:rPr>
                <w:sz w:val="19"/>
              </w:rPr>
              <w:t>Apr</w:t>
            </w:r>
            <w:del w:id="1085" w:author="Master Repository Process" w:date="2021-09-18T23:39:00Z">
              <w:r>
                <w:rPr>
                  <w:sz w:val="19"/>
                </w:rPr>
                <w:delText xml:space="preserve"> </w:delText>
              </w:r>
            </w:del>
            <w:ins w:id="1086" w:author="Master Repository Process" w:date="2021-09-18T23:39:00Z">
              <w:r>
                <w:rPr>
                  <w:sz w:val="19"/>
                </w:rPr>
                <w:t> </w:t>
              </w:r>
            </w:ins>
            <w:r>
              <w:rPr>
                <w:sz w:val="19"/>
              </w:rPr>
              <w:t>1984</w:t>
            </w:r>
          </w:p>
        </w:tc>
      </w:tr>
      <w:tr>
        <w:trPr>
          <w:cantSplit/>
        </w:trPr>
        <w:tc>
          <w:tcPr>
            <w:tcW w:w="3118" w:type="dxa"/>
          </w:tcPr>
          <w:p>
            <w:pPr>
              <w:pStyle w:val="nTable"/>
              <w:spacing w:after="40"/>
              <w:ind w:right="113"/>
              <w:rPr>
                <w:sz w:val="19"/>
              </w:rPr>
            </w:pPr>
            <w:r>
              <w:rPr>
                <w:i/>
                <w:sz w:val="19"/>
              </w:rPr>
              <w:t>Health Legislation Amendment Regulations 1984</w:t>
            </w:r>
            <w:ins w:id="1087" w:author="Master Repository Process" w:date="2021-09-18T23:39:00Z">
              <w:r>
                <w:rPr>
                  <w:i/>
                  <w:sz w:val="19"/>
                </w:rPr>
                <w:t xml:space="preserve"> </w:t>
              </w:r>
              <w:r>
                <w:rPr>
                  <w:iCs/>
                  <w:sz w:val="19"/>
                </w:rPr>
                <w:t>r. 4</w:t>
              </w:r>
            </w:ins>
          </w:p>
        </w:tc>
        <w:tc>
          <w:tcPr>
            <w:tcW w:w="1276" w:type="dxa"/>
          </w:tcPr>
          <w:p>
            <w:pPr>
              <w:pStyle w:val="nTable"/>
              <w:spacing w:after="40"/>
              <w:rPr>
                <w:sz w:val="19"/>
              </w:rPr>
            </w:pPr>
            <w:r>
              <w:rPr>
                <w:sz w:val="19"/>
              </w:rPr>
              <w:t>29</w:t>
            </w:r>
            <w:del w:id="1088" w:author="Master Repository Process" w:date="2021-09-18T23:39:00Z">
              <w:r>
                <w:rPr>
                  <w:sz w:val="19"/>
                </w:rPr>
                <w:delText xml:space="preserve"> </w:delText>
              </w:r>
            </w:del>
            <w:ins w:id="1089" w:author="Master Repository Process" w:date="2021-09-18T23:39:00Z">
              <w:r>
                <w:rPr>
                  <w:sz w:val="19"/>
                </w:rPr>
                <w:t> </w:t>
              </w:r>
            </w:ins>
            <w:r>
              <w:rPr>
                <w:sz w:val="19"/>
              </w:rPr>
              <w:t>Jun</w:t>
            </w:r>
            <w:del w:id="1090" w:author="Master Repository Process" w:date="2021-09-18T23:39:00Z">
              <w:r>
                <w:rPr>
                  <w:sz w:val="19"/>
                </w:rPr>
                <w:delText xml:space="preserve"> </w:delText>
              </w:r>
            </w:del>
            <w:ins w:id="1091" w:author="Master Repository Process" w:date="2021-09-18T23:39:00Z">
              <w:r>
                <w:rPr>
                  <w:sz w:val="19"/>
                </w:rPr>
                <w:t> </w:t>
              </w:r>
            </w:ins>
            <w:r>
              <w:rPr>
                <w:sz w:val="19"/>
              </w:rPr>
              <w:t>1984 p. 1780</w:t>
            </w:r>
            <w:del w:id="1092" w:author="Master Repository Process" w:date="2021-09-18T23:39:00Z">
              <w:r>
                <w:rPr>
                  <w:sz w:val="19"/>
                </w:rPr>
                <w:delText>-</w:delText>
              </w:r>
            </w:del>
            <w:ins w:id="1093" w:author="Master Repository Process" w:date="2021-09-18T23:39:00Z">
              <w:r>
                <w:rPr>
                  <w:sz w:val="19"/>
                </w:rPr>
                <w:noBreakHyphen/>
              </w:r>
            </w:ins>
            <w:r>
              <w:rPr>
                <w:sz w:val="19"/>
              </w:rPr>
              <w:t>4</w:t>
            </w:r>
          </w:p>
        </w:tc>
        <w:tc>
          <w:tcPr>
            <w:tcW w:w="2693" w:type="dxa"/>
          </w:tcPr>
          <w:p>
            <w:pPr>
              <w:pStyle w:val="nTable"/>
              <w:spacing w:after="40"/>
              <w:rPr>
                <w:sz w:val="19"/>
              </w:rPr>
            </w:pPr>
            <w:r>
              <w:rPr>
                <w:sz w:val="19"/>
              </w:rPr>
              <w:t>1</w:t>
            </w:r>
            <w:del w:id="1094" w:author="Master Repository Process" w:date="2021-09-18T23:39:00Z">
              <w:r>
                <w:rPr>
                  <w:sz w:val="19"/>
                </w:rPr>
                <w:delText xml:space="preserve"> </w:delText>
              </w:r>
            </w:del>
            <w:ins w:id="1095" w:author="Master Repository Process" w:date="2021-09-18T23:39:00Z">
              <w:r>
                <w:rPr>
                  <w:sz w:val="19"/>
                </w:rPr>
                <w:t> </w:t>
              </w:r>
            </w:ins>
            <w:r>
              <w:rPr>
                <w:sz w:val="19"/>
              </w:rPr>
              <w:t>Jul</w:t>
            </w:r>
            <w:del w:id="1096" w:author="Master Repository Process" w:date="2021-09-18T23:39:00Z">
              <w:r>
                <w:rPr>
                  <w:sz w:val="19"/>
                </w:rPr>
                <w:delText xml:space="preserve"> </w:delText>
              </w:r>
            </w:del>
            <w:ins w:id="1097" w:author="Master Repository Process" w:date="2021-09-18T23:39:00Z">
              <w:r>
                <w:rPr>
                  <w:sz w:val="19"/>
                </w:rPr>
                <w:t> </w:t>
              </w:r>
            </w:ins>
            <w:r>
              <w:rPr>
                <w:sz w:val="19"/>
              </w:rPr>
              <w:t>1984 (see r.</w:t>
            </w:r>
            <w:del w:id="1098" w:author="Master Repository Process" w:date="2021-09-18T23:39:00Z">
              <w:r>
                <w:rPr>
                  <w:sz w:val="19"/>
                </w:rPr>
                <w:delText xml:space="preserve"> </w:delText>
              </w:r>
            </w:del>
            <w:ins w:id="1099" w:author="Master Repository Process" w:date="2021-09-18T23:39:00Z">
              <w:r>
                <w:rPr>
                  <w:sz w:val="19"/>
                </w:rPr>
                <w:t> </w:t>
              </w:r>
            </w:ins>
            <w:r>
              <w:rPr>
                <w:sz w:val="19"/>
              </w:rPr>
              <w:t>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w:t>
            </w:r>
            <w:del w:id="1100" w:author="Master Repository Process" w:date="2021-09-18T23:39:00Z">
              <w:r>
                <w:rPr>
                  <w:sz w:val="19"/>
                </w:rPr>
                <w:delText xml:space="preserve"> </w:delText>
              </w:r>
            </w:del>
            <w:ins w:id="1101" w:author="Master Repository Process" w:date="2021-09-18T23:39:00Z">
              <w:r>
                <w:rPr>
                  <w:sz w:val="19"/>
                </w:rPr>
                <w:t> </w:t>
              </w:r>
            </w:ins>
            <w:r>
              <w:rPr>
                <w:sz w:val="19"/>
              </w:rPr>
              <w:t>Oct</w:t>
            </w:r>
            <w:del w:id="1102" w:author="Master Repository Process" w:date="2021-09-18T23:39:00Z">
              <w:r>
                <w:rPr>
                  <w:sz w:val="19"/>
                </w:rPr>
                <w:delText xml:space="preserve"> </w:delText>
              </w:r>
            </w:del>
            <w:ins w:id="1103" w:author="Master Repository Process" w:date="2021-09-18T23:39:00Z">
              <w:r>
                <w:rPr>
                  <w:sz w:val="19"/>
                </w:rPr>
                <w:t> </w:t>
              </w:r>
            </w:ins>
            <w:r>
              <w:rPr>
                <w:sz w:val="19"/>
              </w:rPr>
              <w:t>1984 p. 3267</w:t>
            </w:r>
          </w:p>
        </w:tc>
        <w:tc>
          <w:tcPr>
            <w:tcW w:w="2693" w:type="dxa"/>
          </w:tcPr>
          <w:p>
            <w:pPr>
              <w:pStyle w:val="nTable"/>
              <w:spacing w:after="40"/>
              <w:rPr>
                <w:sz w:val="19"/>
              </w:rPr>
            </w:pPr>
            <w:r>
              <w:rPr>
                <w:sz w:val="19"/>
              </w:rPr>
              <w:t>12</w:t>
            </w:r>
            <w:del w:id="1104" w:author="Master Repository Process" w:date="2021-09-18T23:39:00Z">
              <w:r>
                <w:rPr>
                  <w:sz w:val="19"/>
                </w:rPr>
                <w:delText xml:space="preserve"> </w:delText>
              </w:r>
            </w:del>
            <w:ins w:id="1105" w:author="Master Repository Process" w:date="2021-09-18T23:39:00Z">
              <w:r>
                <w:rPr>
                  <w:sz w:val="19"/>
                </w:rPr>
                <w:t> </w:t>
              </w:r>
            </w:ins>
            <w:r>
              <w:rPr>
                <w:sz w:val="19"/>
              </w:rPr>
              <w:t>Oct</w:t>
            </w:r>
            <w:del w:id="1106" w:author="Master Repository Process" w:date="2021-09-18T23:39:00Z">
              <w:r>
                <w:rPr>
                  <w:sz w:val="19"/>
                </w:rPr>
                <w:delText xml:space="preserve"> </w:delText>
              </w:r>
            </w:del>
            <w:ins w:id="1107" w:author="Master Repository Process" w:date="2021-09-18T23:39:00Z">
              <w:r>
                <w:rPr>
                  <w:sz w:val="19"/>
                </w:rPr>
                <w:t> </w:t>
              </w:r>
            </w:ins>
            <w:r>
              <w:rPr>
                <w:sz w:val="19"/>
              </w:rPr>
              <w:t>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w:t>
            </w:r>
            <w:del w:id="1108" w:author="Master Repository Process" w:date="2021-09-18T23:39:00Z">
              <w:r>
                <w:rPr>
                  <w:sz w:val="19"/>
                </w:rPr>
                <w:delText xml:space="preserve"> </w:delText>
              </w:r>
            </w:del>
            <w:ins w:id="1109" w:author="Master Repository Process" w:date="2021-09-18T23:39:00Z">
              <w:r>
                <w:rPr>
                  <w:sz w:val="19"/>
                </w:rPr>
                <w:t> </w:t>
              </w:r>
            </w:ins>
            <w:r>
              <w:rPr>
                <w:sz w:val="19"/>
              </w:rPr>
              <w:t>Feb</w:t>
            </w:r>
            <w:del w:id="1110" w:author="Master Repository Process" w:date="2021-09-18T23:39:00Z">
              <w:r>
                <w:rPr>
                  <w:sz w:val="19"/>
                </w:rPr>
                <w:delText xml:space="preserve"> </w:delText>
              </w:r>
            </w:del>
            <w:ins w:id="1111" w:author="Master Repository Process" w:date="2021-09-18T23:39:00Z">
              <w:r>
                <w:rPr>
                  <w:sz w:val="19"/>
                </w:rPr>
                <w:t> </w:t>
              </w:r>
            </w:ins>
            <w:r>
              <w:rPr>
                <w:sz w:val="19"/>
              </w:rPr>
              <w:t>1985 p. 519</w:t>
            </w:r>
            <w:del w:id="1112" w:author="Master Repository Process" w:date="2021-09-18T23:39:00Z">
              <w:r>
                <w:rPr>
                  <w:sz w:val="19"/>
                </w:rPr>
                <w:delText>-</w:delText>
              </w:r>
            </w:del>
            <w:ins w:id="1113" w:author="Master Repository Process" w:date="2021-09-18T23:39:00Z">
              <w:r>
                <w:rPr>
                  <w:sz w:val="19"/>
                </w:rPr>
                <w:noBreakHyphen/>
              </w:r>
            </w:ins>
            <w:r>
              <w:rPr>
                <w:sz w:val="19"/>
              </w:rPr>
              <w:t>20 (erratum 19 Apr</w:t>
            </w:r>
            <w:del w:id="1114" w:author="Master Repository Process" w:date="2021-09-18T23:39:00Z">
              <w:r>
                <w:rPr>
                  <w:sz w:val="19"/>
                </w:rPr>
                <w:delText xml:space="preserve"> </w:delText>
              </w:r>
            </w:del>
            <w:ins w:id="1115" w:author="Master Repository Process" w:date="2021-09-18T23:39:00Z">
              <w:r>
                <w:rPr>
                  <w:sz w:val="19"/>
                </w:rPr>
                <w:t> </w:t>
              </w:r>
            </w:ins>
            <w:r>
              <w:rPr>
                <w:sz w:val="19"/>
              </w:rPr>
              <w:t>1985 p. 1409)</w:t>
            </w:r>
          </w:p>
        </w:tc>
        <w:tc>
          <w:tcPr>
            <w:tcW w:w="2693" w:type="dxa"/>
          </w:tcPr>
          <w:p>
            <w:pPr>
              <w:pStyle w:val="nTable"/>
              <w:spacing w:after="40"/>
              <w:rPr>
                <w:sz w:val="19"/>
              </w:rPr>
            </w:pPr>
            <w:r>
              <w:rPr>
                <w:sz w:val="19"/>
              </w:rPr>
              <w:t>8</w:t>
            </w:r>
            <w:del w:id="1116" w:author="Master Repository Process" w:date="2021-09-18T23:39:00Z">
              <w:r>
                <w:rPr>
                  <w:sz w:val="19"/>
                </w:rPr>
                <w:delText xml:space="preserve"> </w:delText>
              </w:r>
            </w:del>
            <w:ins w:id="1117" w:author="Master Repository Process" w:date="2021-09-18T23:39:00Z">
              <w:r>
                <w:rPr>
                  <w:sz w:val="19"/>
                </w:rPr>
                <w:t> </w:t>
              </w:r>
            </w:ins>
            <w:r>
              <w:rPr>
                <w:sz w:val="19"/>
              </w:rPr>
              <w:t>Feb</w:t>
            </w:r>
            <w:del w:id="1118" w:author="Master Repository Process" w:date="2021-09-18T23:39:00Z">
              <w:r>
                <w:rPr>
                  <w:sz w:val="19"/>
                </w:rPr>
                <w:delText xml:space="preserve"> </w:delText>
              </w:r>
            </w:del>
            <w:ins w:id="1119" w:author="Master Repository Process" w:date="2021-09-18T23:39:00Z">
              <w:r>
                <w:rPr>
                  <w:sz w:val="19"/>
                </w:rPr>
                <w:t> </w:t>
              </w:r>
            </w:ins>
            <w:r>
              <w:rPr>
                <w:sz w:val="19"/>
              </w:rPr>
              <w:t>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w:t>
            </w:r>
            <w:del w:id="1120" w:author="Master Repository Process" w:date="2021-09-18T23:39:00Z">
              <w:r>
                <w:rPr>
                  <w:sz w:val="19"/>
                </w:rPr>
                <w:delText xml:space="preserve"> </w:delText>
              </w:r>
            </w:del>
            <w:ins w:id="1121" w:author="Master Repository Process" w:date="2021-09-18T23:39:00Z">
              <w:r>
                <w:rPr>
                  <w:sz w:val="19"/>
                </w:rPr>
                <w:t> </w:t>
              </w:r>
            </w:ins>
            <w:r>
              <w:rPr>
                <w:sz w:val="19"/>
              </w:rPr>
              <w:t>Feb</w:t>
            </w:r>
            <w:del w:id="1122" w:author="Master Repository Process" w:date="2021-09-18T23:39:00Z">
              <w:r>
                <w:rPr>
                  <w:sz w:val="19"/>
                </w:rPr>
                <w:delText xml:space="preserve"> </w:delText>
              </w:r>
            </w:del>
            <w:ins w:id="1123" w:author="Master Repository Process" w:date="2021-09-18T23:39:00Z">
              <w:r>
                <w:rPr>
                  <w:sz w:val="19"/>
                </w:rPr>
                <w:t> </w:t>
              </w:r>
            </w:ins>
            <w:r>
              <w:rPr>
                <w:sz w:val="19"/>
              </w:rPr>
              <w:t>1985 p. 520</w:t>
            </w:r>
            <w:del w:id="1124" w:author="Master Repository Process" w:date="2021-09-18T23:39:00Z">
              <w:r>
                <w:rPr>
                  <w:sz w:val="19"/>
                </w:rPr>
                <w:delText>-</w:delText>
              </w:r>
            </w:del>
            <w:ins w:id="1125" w:author="Master Repository Process" w:date="2021-09-18T23:39:00Z">
              <w:r>
                <w:rPr>
                  <w:sz w:val="19"/>
                </w:rPr>
                <w:noBreakHyphen/>
              </w:r>
            </w:ins>
            <w:r>
              <w:rPr>
                <w:sz w:val="19"/>
              </w:rPr>
              <w:t>1</w:t>
            </w:r>
          </w:p>
        </w:tc>
        <w:tc>
          <w:tcPr>
            <w:tcW w:w="2693" w:type="dxa"/>
          </w:tcPr>
          <w:p>
            <w:pPr>
              <w:pStyle w:val="nTable"/>
              <w:spacing w:after="40"/>
              <w:rPr>
                <w:sz w:val="19"/>
              </w:rPr>
            </w:pPr>
            <w:r>
              <w:rPr>
                <w:sz w:val="19"/>
              </w:rPr>
              <w:t>8</w:t>
            </w:r>
            <w:del w:id="1126" w:author="Master Repository Process" w:date="2021-09-18T23:39:00Z">
              <w:r>
                <w:rPr>
                  <w:sz w:val="19"/>
                </w:rPr>
                <w:delText xml:space="preserve"> </w:delText>
              </w:r>
            </w:del>
            <w:ins w:id="1127" w:author="Master Repository Process" w:date="2021-09-18T23:39:00Z">
              <w:r>
                <w:rPr>
                  <w:sz w:val="19"/>
                </w:rPr>
                <w:t> </w:t>
              </w:r>
            </w:ins>
            <w:r>
              <w:rPr>
                <w:sz w:val="19"/>
              </w:rPr>
              <w:t>Feb</w:t>
            </w:r>
            <w:del w:id="1128" w:author="Master Repository Process" w:date="2021-09-18T23:39:00Z">
              <w:r>
                <w:rPr>
                  <w:sz w:val="19"/>
                </w:rPr>
                <w:delText xml:space="preserve"> </w:delText>
              </w:r>
            </w:del>
            <w:ins w:id="1129" w:author="Master Repository Process" w:date="2021-09-18T23:39:00Z">
              <w:r>
                <w:rPr>
                  <w:sz w:val="19"/>
                </w:rPr>
                <w:t> </w:t>
              </w:r>
            </w:ins>
            <w:r>
              <w:rPr>
                <w:sz w:val="19"/>
              </w:rPr>
              <w:t>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w:t>
            </w:r>
            <w:del w:id="1130" w:author="Master Repository Process" w:date="2021-09-18T23:39:00Z">
              <w:r>
                <w:rPr>
                  <w:sz w:val="19"/>
                </w:rPr>
                <w:delText xml:space="preserve"> </w:delText>
              </w:r>
            </w:del>
            <w:ins w:id="1131" w:author="Master Repository Process" w:date="2021-09-18T23:39:00Z">
              <w:r>
                <w:rPr>
                  <w:sz w:val="19"/>
                </w:rPr>
                <w:t> </w:t>
              </w:r>
            </w:ins>
            <w:r>
              <w:rPr>
                <w:sz w:val="19"/>
              </w:rPr>
              <w:t>Mar</w:t>
            </w:r>
            <w:del w:id="1132" w:author="Master Repository Process" w:date="2021-09-18T23:39:00Z">
              <w:r>
                <w:rPr>
                  <w:sz w:val="19"/>
                </w:rPr>
                <w:delText xml:space="preserve"> </w:delText>
              </w:r>
            </w:del>
            <w:ins w:id="1133" w:author="Master Repository Process" w:date="2021-09-18T23:39:00Z">
              <w:r>
                <w:rPr>
                  <w:sz w:val="19"/>
                </w:rPr>
                <w:t> </w:t>
              </w:r>
            </w:ins>
            <w:r>
              <w:rPr>
                <w:sz w:val="19"/>
              </w:rPr>
              <w:t>1985 p. 941</w:t>
            </w:r>
            <w:del w:id="1134" w:author="Master Repository Process" w:date="2021-09-18T23:39:00Z">
              <w:r>
                <w:rPr>
                  <w:sz w:val="19"/>
                </w:rPr>
                <w:delText>-</w:delText>
              </w:r>
            </w:del>
            <w:ins w:id="1135" w:author="Master Repository Process" w:date="2021-09-18T23:39:00Z">
              <w:r>
                <w:rPr>
                  <w:sz w:val="19"/>
                </w:rPr>
                <w:noBreakHyphen/>
              </w:r>
            </w:ins>
            <w:r>
              <w:rPr>
                <w:sz w:val="19"/>
              </w:rPr>
              <w:t>54 (erratum 29 Mar</w:t>
            </w:r>
            <w:del w:id="1136" w:author="Master Repository Process" w:date="2021-09-18T23:39:00Z">
              <w:r>
                <w:rPr>
                  <w:sz w:val="19"/>
                </w:rPr>
                <w:delText xml:space="preserve"> </w:delText>
              </w:r>
            </w:del>
            <w:ins w:id="1137" w:author="Master Repository Process" w:date="2021-09-18T23:39:00Z">
              <w:r>
                <w:rPr>
                  <w:sz w:val="19"/>
                </w:rPr>
                <w:t> </w:t>
              </w:r>
            </w:ins>
            <w:r>
              <w:rPr>
                <w:sz w:val="19"/>
              </w:rPr>
              <w:t>1985 p. 1110)</w:t>
            </w:r>
          </w:p>
        </w:tc>
        <w:tc>
          <w:tcPr>
            <w:tcW w:w="2693" w:type="dxa"/>
          </w:tcPr>
          <w:p>
            <w:pPr>
              <w:pStyle w:val="nTable"/>
              <w:spacing w:after="40"/>
              <w:rPr>
                <w:sz w:val="19"/>
              </w:rPr>
            </w:pPr>
            <w:r>
              <w:rPr>
                <w:sz w:val="19"/>
              </w:rPr>
              <w:t>15</w:t>
            </w:r>
            <w:del w:id="1138" w:author="Master Repository Process" w:date="2021-09-18T23:39:00Z">
              <w:r>
                <w:rPr>
                  <w:sz w:val="19"/>
                </w:rPr>
                <w:delText xml:space="preserve"> </w:delText>
              </w:r>
            </w:del>
            <w:ins w:id="1139" w:author="Master Repository Process" w:date="2021-09-18T23:39:00Z">
              <w:r>
                <w:rPr>
                  <w:sz w:val="19"/>
                </w:rPr>
                <w:t> </w:t>
              </w:r>
            </w:ins>
            <w:r>
              <w:rPr>
                <w:sz w:val="19"/>
              </w:rPr>
              <w:t>Mar</w:t>
            </w:r>
            <w:del w:id="1140" w:author="Master Repository Process" w:date="2021-09-18T23:39:00Z">
              <w:r>
                <w:rPr>
                  <w:sz w:val="19"/>
                </w:rPr>
                <w:delText xml:space="preserve"> </w:delText>
              </w:r>
            </w:del>
            <w:ins w:id="1141" w:author="Master Repository Process" w:date="2021-09-18T23:39:00Z">
              <w:r>
                <w:rPr>
                  <w:sz w:val="19"/>
                </w:rPr>
                <w:t> </w:t>
              </w:r>
            </w:ins>
            <w:r>
              <w:rPr>
                <w:sz w:val="19"/>
              </w:rPr>
              <w:t>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w:t>
            </w:r>
            <w:del w:id="1142" w:author="Master Repository Process" w:date="2021-09-18T23:39:00Z">
              <w:r>
                <w:rPr>
                  <w:sz w:val="19"/>
                </w:rPr>
                <w:delText xml:space="preserve"> </w:delText>
              </w:r>
            </w:del>
            <w:ins w:id="1143" w:author="Master Repository Process" w:date="2021-09-18T23:39:00Z">
              <w:r>
                <w:rPr>
                  <w:sz w:val="19"/>
                </w:rPr>
                <w:t> </w:t>
              </w:r>
            </w:ins>
            <w:r>
              <w:rPr>
                <w:sz w:val="19"/>
              </w:rPr>
              <w:t>Apr</w:t>
            </w:r>
            <w:del w:id="1144" w:author="Master Repository Process" w:date="2021-09-18T23:39:00Z">
              <w:r>
                <w:rPr>
                  <w:sz w:val="19"/>
                </w:rPr>
                <w:delText xml:space="preserve"> </w:delText>
              </w:r>
            </w:del>
            <w:ins w:id="1145" w:author="Master Repository Process" w:date="2021-09-18T23:39:00Z">
              <w:r>
                <w:rPr>
                  <w:sz w:val="19"/>
                </w:rPr>
                <w:t> </w:t>
              </w:r>
            </w:ins>
            <w:r>
              <w:rPr>
                <w:sz w:val="19"/>
              </w:rPr>
              <w:t>1985 p. 1285</w:t>
            </w:r>
            <w:del w:id="1146" w:author="Master Repository Process" w:date="2021-09-18T23:39:00Z">
              <w:r>
                <w:rPr>
                  <w:sz w:val="19"/>
                </w:rPr>
                <w:delText>-</w:delText>
              </w:r>
            </w:del>
            <w:ins w:id="1147" w:author="Master Repository Process" w:date="2021-09-18T23:39:00Z">
              <w:r>
                <w:rPr>
                  <w:sz w:val="19"/>
                </w:rPr>
                <w:noBreakHyphen/>
              </w:r>
            </w:ins>
            <w:r>
              <w:rPr>
                <w:sz w:val="19"/>
              </w:rPr>
              <w:t>6</w:t>
            </w:r>
          </w:p>
        </w:tc>
        <w:tc>
          <w:tcPr>
            <w:tcW w:w="2693" w:type="dxa"/>
          </w:tcPr>
          <w:p>
            <w:pPr>
              <w:pStyle w:val="nTable"/>
              <w:spacing w:after="40"/>
              <w:rPr>
                <w:sz w:val="19"/>
              </w:rPr>
            </w:pPr>
            <w:r>
              <w:rPr>
                <w:sz w:val="19"/>
              </w:rPr>
              <w:t>1</w:t>
            </w:r>
            <w:del w:id="1148" w:author="Master Repository Process" w:date="2021-09-18T23:39:00Z">
              <w:r>
                <w:rPr>
                  <w:sz w:val="19"/>
                </w:rPr>
                <w:delText xml:space="preserve"> </w:delText>
              </w:r>
            </w:del>
            <w:ins w:id="1149" w:author="Master Repository Process" w:date="2021-09-18T23:39:00Z">
              <w:r>
                <w:rPr>
                  <w:sz w:val="19"/>
                </w:rPr>
                <w:t> </w:t>
              </w:r>
            </w:ins>
            <w:r>
              <w:rPr>
                <w:sz w:val="19"/>
              </w:rPr>
              <w:t>Jul</w:t>
            </w:r>
            <w:del w:id="1150" w:author="Master Repository Process" w:date="2021-09-18T23:39:00Z">
              <w:r>
                <w:rPr>
                  <w:sz w:val="19"/>
                </w:rPr>
                <w:delText xml:space="preserve"> </w:delText>
              </w:r>
            </w:del>
            <w:ins w:id="1151" w:author="Master Repository Process" w:date="2021-09-18T23:39:00Z">
              <w:r>
                <w:rPr>
                  <w:sz w:val="19"/>
                </w:rPr>
                <w:t> </w:t>
              </w:r>
            </w:ins>
            <w:r>
              <w:rPr>
                <w:sz w:val="19"/>
              </w:rPr>
              <w:t>1985 (see r.</w:t>
            </w:r>
            <w:del w:id="1152" w:author="Master Repository Process" w:date="2021-09-18T23:39:00Z">
              <w:r>
                <w:rPr>
                  <w:sz w:val="19"/>
                </w:rPr>
                <w:delText xml:space="preserve"> </w:delText>
              </w:r>
            </w:del>
            <w:ins w:id="1153" w:author="Master Repository Process" w:date="2021-09-18T23:39:00Z">
              <w:r>
                <w:rPr>
                  <w:sz w:val="19"/>
                </w:rPr>
                <w:t> </w:t>
              </w:r>
            </w:ins>
            <w:r>
              <w:rPr>
                <w:sz w:val="19"/>
              </w:rPr>
              <w:t>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w:t>
            </w:r>
            <w:del w:id="1154" w:author="Master Repository Process" w:date="2021-09-18T23:39:00Z">
              <w:r>
                <w:rPr>
                  <w:sz w:val="19"/>
                </w:rPr>
                <w:delText xml:space="preserve"> </w:delText>
              </w:r>
            </w:del>
            <w:ins w:id="1155" w:author="Master Repository Process" w:date="2021-09-18T23:39:00Z">
              <w:r>
                <w:rPr>
                  <w:sz w:val="19"/>
                </w:rPr>
                <w:t> </w:t>
              </w:r>
            </w:ins>
            <w:r>
              <w:rPr>
                <w:sz w:val="19"/>
              </w:rPr>
              <w:t>May</w:t>
            </w:r>
            <w:del w:id="1156" w:author="Master Repository Process" w:date="2021-09-18T23:39:00Z">
              <w:r>
                <w:rPr>
                  <w:sz w:val="19"/>
                </w:rPr>
                <w:delText xml:space="preserve"> </w:delText>
              </w:r>
            </w:del>
            <w:ins w:id="1157" w:author="Master Repository Process" w:date="2021-09-18T23:39:00Z">
              <w:r>
                <w:rPr>
                  <w:sz w:val="19"/>
                </w:rPr>
                <w:t> </w:t>
              </w:r>
            </w:ins>
            <w:r>
              <w:rPr>
                <w:sz w:val="19"/>
              </w:rPr>
              <w:t>1985 p. 1882</w:t>
            </w:r>
          </w:p>
        </w:tc>
        <w:tc>
          <w:tcPr>
            <w:tcW w:w="2693" w:type="dxa"/>
          </w:tcPr>
          <w:p>
            <w:pPr>
              <w:pStyle w:val="nTable"/>
              <w:spacing w:after="40"/>
              <w:rPr>
                <w:sz w:val="19"/>
              </w:rPr>
            </w:pPr>
            <w:r>
              <w:rPr>
                <w:sz w:val="19"/>
              </w:rPr>
              <w:t>31</w:t>
            </w:r>
            <w:del w:id="1158" w:author="Master Repository Process" w:date="2021-09-18T23:39:00Z">
              <w:r>
                <w:rPr>
                  <w:sz w:val="19"/>
                </w:rPr>
                <w:delText xml:space="preserve"> </w:delText>
              </w:r>
            </w:del>
            <w:ins w:id="1159" w:author="Master Repository Process" w:date="2021-09-18T23:39:00Z">
              <w:r>
                <w:rPr>
                  <w:sz w:val="19"/>
                </w:rPr>
                <w:t> </w:t>
              </w:r>
            </w:ins>
            <w:r>
              <w:rPr>
                <w:sz w:val="19"/>
              </w:rPr>
              <w:t>May</w:t>
            </w:r>
            <w:del w:id="1160" w:author="Master Repository Process" w:date="2021-09-18T23:39:00Z">
              <w:r>
                <w:rPr>
                  <w:sz w:val="19"/>
                </w:rPr>
                <w:delText xml:space="preserve"> </w:delText>
              </w:r>
            </w:del>
            <w:ins w:id="1161" w:author="Master Repository Process" w:date="2021-09-18T23:39:00Z">
              <w:r>
                <w:rPr>
                  <w:sz w:val="19"/>
                </w:rPr>
                <w:t> </w:t>
              </w:r>
            </w:ins>
            <w:r>
              <w:rPr>
                <w:sz w:val="19"/>
              </w:rPr>
              <w:t>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w:t>
            </w:r>
            <w:del w:id="1162" w:author="Master Repository Process" w:date="2021-09-18T23:39:00Z">
              <w:r>
                <w:rPr>
                  <w:sz w:val="19"/>
                </w:rPr>
                <w:delText xml:space="preserve"> </w:delText>
              </w:r>
            </w:del>
            <w:ins w:id="1163" w:author="Master Repository Process" w:date="2021-09-18T23:39:00Z">
              <w:r>
                <w:rPr>
                  <w:sz w:val="19"/>
                </w:rPr>
                <w:t> </w:t>
              </w:r>
            </w:ins>
            <w:r>
              <w:rPr>
                <w:sz w:val="19"/>
              </w:rPr>
              <w:t>Jun</w:t>
            </w:r>
            <w:del w:id="1164" w:author="Master Repository Process" w:date="2021-09-18T23:39:00Z">
              <w:r>
                <w:rPr>
                  <w:sz w:val="19"/>
                </w:rPr>
                <w:delText xml:space="preserve"> </w:delText>
              </w:r>
            </w:del>
            <w:ins w:id="1165" w:author="Master Repository Process" w:date="2021-09-18T23:39:00Z">
              <w:r>
                <w:rPr>
                  <w:sz w:val="19"/>
                </w:rPr>
                <w:t> </w:t>
              </w:r>
            </w:ins>
            <w:r>
              <w:rPr>
                <w:sz w:val="19"/>
              </w:rPr>
              <w:t>1985 p. 1941</w:t>
            </w:r>
          </w:p>
        </w:tc>
        <w:tc>
          <w:tcPr>
            <w:tcW w:w="2693" w:type="dxa"/>
          </w:tcPr>
          <w:p>
            <w:pPr>
              <w:pStyle w:val="nTable"/>
              <w:spacing w:after="40"/>
              <w:rPr>
                <w:sz w:val="19"/>
              </w:rPr>
            </w:pPr>
            <w:r>
              <w:rPr>
                <w:sz w:val="19"/>
              </w:rPr>
              <w:t>7</w:t>
            </w:r>
            <w:del w:id="1166" w:author="Master Repository Process" w:date="2021-09-18T23:39:00Z">
              <w:r>
                <w:rPr>
                  <w:sz w:val="19"/>
                </w:rPr>
                <w:delText xml:space="preserve"> </w:delText>
              </w:r>
            </w:del>
            <w:ins w:id="1167" w:author="Master Repository Process" w:date="2021-09-18T23:39:00Z">
              <w:r>
                <w:rPr>
                  <w:sz w:val="19"/>
                </w:rPr>
                <w:t> </w:t>
              </w:r>
            </w:ins>
            <w:r>
              <w:rPr>
                <w:sz w:val="19"/>
              </w:rPr>
              <w:t>Jun</w:t>
            </w:r>
            <w:del w:id="1168" w:author="Master Repository Process" w:date="2021-09-18T23:39:00Z">
              <w:r>
                <w:rPr>
                  <w:sz w:val="19"/>
                </w:rPr>
                <w:delText xml:space="preserve"> </w:delText>
              </w:r>
            </w:del>
            <w:ins w:id="1169" w:author="Master Repository Process" w:date="2021-09-18T23:39:00Z">
              <w:r>
                <w:rPr>
                  <w:sz w:val="19"/>
                </w:rPr>
                <w:t> </w:t>
              </w:r>
            </w:ins>
            <w:r>
              <w:rPr>
                <w:sz w:val="19"/>
              </w:rPr>
              <w:t>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w:t>
            </w:r>
            <w:del w:id="1170" w:author="Master Repository Process" w:date="2021-09-18T23:39:00Z">
              <w:r>
                <w:rPr>
                  <w:sz w:val="19"/>
                </w:rPr>
                <w:delText xml:space="preserve"> </w:delText>
              </w:r>
            </w:del>
            <w:ins w:id="1171" w:author="Master Repository Process" w:date="2021-09-18T23:39:00Z">
              <w:r>
                <w:rPr>
                  <w:sz w:val="19"/>
                </w:rPr>
                <w:t> </w:t>
              </w:r>
            </w:ins>
            <w:r>
              <w:rPr>
                <w:sz w:val="19"/>
              </w:rPr>
              <w:t>Jul</w:t>
            </w:r>
            <w:del w:id="1172" w:author="Master Repository Process" w:date="2021-09-18T23:39:00Z">
              <w:r>
                <w:rPr>
                  <w:sz w:val="19"/>
                </w:rPr>
                <w:delText xml:space="preserve"> </w:delText>
              </w:r>
            </w:del>
            <w:ins w:id="1173" w:author="Master Repository Process" w:date="2021-09-18T23:39:00Z">
              <w:r>
                <w:rPr>
                  <w:sz w:val="19"/>
                </w:rPr>
                <w:t> </w:t>
              </w:r>
            </w:ins>
            <w:r>
              <w:rPr>
                <w:sz w:val="19"/>
              </w:rPr>
              <w:t>1985 p. 2392</w:t>
            </w:r>
          </w:p>
        </w:tc>
        <w:tc>
          <w:tcPr>
            <w:tcW w:w="2693" w:type="dxa"/>
          </w:tcPr>
          <w:p>
            <w:pPr>
              <w:pStyle w:val="nTable"/>
              <w:spacing w:after="40"/>
              <w:rPr>
                <w:sz w:val="19"/>
              </w:rPr>
            </w:pPr>
            <w:r>
              <w:rPr>
                <w:sz w:val="19"/>
              </w:rPr>
              <w:t>5</w:t>
            </w:r>
            <w:del w:id="1174" w:author="Master Repository Process" w:date="2021-09-18T23:39:00Z">
              <w:r>
                <w:rPr>
                  <w:sz w:val="19"/>
                </w:rPr>
                <w:delText xml:space="preserve"> </w:delText>
              </w:r>
            </w:del>
            <w:ins w:id="1175" w:author="Master Repository Process" w:date="2021-09-18T23:39:00Z">
              <w:r>
                <w:rPr>
                  <w:sz w:val="19"/>
                </w:rPr>
                <w:t> </w:t>
              </w:r>
            </w:ins>
            <w:r>
              <w:rPr>
                <w:sz w:val="19"/>
              </w:rPr>
              <w:t>Jul</w:t>
            </w:r>
            <w:del w:id="1176" w:author="Master Repository Process" w:date="2021-09-18T23:39:00Z">
              <w:r>
                <w:rPr>
                  <w:sz w:val="19"/>
                </w:rPr>
                <w:delText xml:space="preserve"> </w:delText>
              </w:r>
            </w:del>
            <w:ins w:id="1177" w:author="Master Repository Process" w:date="2021-09-18T23:39:00Z">
              <w:r>
                <w:rPr>
                  <w:sz w:val="19"/>
                </w:rPr>
                <w:t> </w:t>
              </w:r>
            </w:ins>
            <w:r>
              <w:rPr>
                <w:sz w:val="19"/>
              </w:rPr>
              <w:t>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w:t>
            </w:r>
            <w:del w:id="1178" w:author="Master Repository Process" w:date="2021-09-18T23:39:00Z">
              <w:r>
                <w:rPr>
                  <w:sz w:val="19"/>
                </w:rPr>
                <w:delText xml:space="preserve"> </w:delText>
              </w:r>
            </w:del>
            <w:ins w:id="1179" w:author="Master Repository Process" w:date="2021-09-18T23:39:00Z">
              <w:r>
                <w:rPr>
                  <w:sz w:val="19"/>
                </w:rPr>
                <w:t> </w:t>
              </w:r>
            </w:ins>
            <w:r>
              <w:rPr>
                <w:sz w:val="19"/>
              </w:rPr>
              <w:t>Sep 1985 p. 3743</w:t>
            </w:r>
          </w:p>
        </w:tc>
        <w:tc>
          <w:tcPr>
            <w:tcW w:w="2693" w:type="dxa"/>
          </w:tcPr>
          <w:p>
            <w:pPr>
              <w:pStyle w:val="nTable"/>
              <w:spacing w:after="40"/>
              <w:rPr>
                <w:sz w:val="19"/>
              </w:rPr>
            </w:pPr>
            <w:r>
              <w:rPr>
                <w:sz w:val="19"/>
              </w:rPr>
              <w:t>20</w:t>
            </w:r>
            <w:del w:id="1180" w:author="Master Repository Process" w:date="2021-09-18T23:39:00Z">
              <w:r>
                <w:rPr>
                  <w:sz w:val="19"/>
                </w:rPr>
                <w:delText xml:space="preserve"> </w:delText>
              </w:r>
            </w:del>
            <w:ins w:id="1181" w:author="Master Repository Process" w:date="2021-09-18T23:39:00Z">
              <w:r>
                <w:rPr>
                  <w:sz w:val="19"/>
                </w:rPr>
                <w:t> </w:t>
              </w:r>
            </w:ins>
            <w:r>
              <w:rPr>
                <w:sz w:val="19"/>
              </w:rPr>
              <w:t>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w:t>
            </w:r>
            <w:del w:id="1182" w:author="Master Repository Process" w:date="2021-09-18T23:39:00Z">
              <w:r>
                <w:rPr>
                  <w:sz w:val="19"/>
                </w:rPr>
                <w:delText xml:space="preserve"> </w:delText>
              </w:r>
            </w:del>
            <w:ins w:id="1183" w:author="Master Repository Process" w:date="2021-09-18T23:39:00Z">
              <w:r>
                <w:rPr>
                  <w:sz w:val="19"/>
                </w:rPr>
                <w:t> </w:t>
              </w:r>
            </w:ins>
            <w:r>
              <w:rPr>
                <w:sz w:val="19"/>
              </w:rPr>
              <w:t>Jan</w:t>
            </w:r>
            <w:del w:id="1184" w:author="Master Repository Process" w:date="2021-09-18T23:39:00Z">
              <w:r>
                <w:rPr>
                  <w:sz w:val="19"/>
                </w:rPr>
                <w:delText xml:space="preserve"> </w:delText>
              </w:r>
            </w:del>
            <w:ins w:id="1185" w:author="Master Repository Process" w:date="2021-09-18T23:39:00Z">
              <w:r>
                <w:rPr>
                  <w:sz w:val="19"/>
                </w:rPr>
                <w:t> </w:t>
              </w:r>
            </w:ins>
            <w:r>
              <w:rPr>
                <w:sz w:val="19"/>
              </w:rPr>
              <w:t>1986 p. 332</w:t>
            </w:r>
            <w:del w:id="1186" w:author="Master Repository Process" w:date="2021-09-18T23:39:00Z">
              <w:r>
                <w:rPr>
                  <w:sz w:val="19"/>
                </w:rPr>
                <w:delText>-</w:delText>
              </w:r>
            </w:del>
            <w:ins w:id="1187" w:author="Master Repository Process" w:date="2021-09-18T23:39:00Z">
              <w:r>
                <w:rPr>
                  <w:sz w:val="19"/>
                </w:rPr>
                <w:noBreakHyphen/>
              </w:r>
            </w:ins>
            <w:r>
              <w:rPr>
                <w:sz w:val="19"/>
              </w:rPr>
              <w:t>3</w:t>
            </w:r>
          </w:p>
        </w:tc>
        <w:tc>
          <w:tcPr>
            <w:tcW w:w="2693" w:type="dxa"/>
          </w:tcPr>
          <w:p>
            <w:pPr>
              <w:pStyle w:val="nTable"/>
              <w:spacing w:after="40"/>
              <w:rPr>
                <w:sz w:val="19"/>
              </w:rPr>
            </w:pPr>
            <w:r>
              <w:rPr>
                <w:sz w:val="19"/>
              </w:rPr>
              <w:t>31</w:t>
            </w:r>
            <w:del w:id="1188" w:author="Master Repository Process" w:date="2021-09-18T23:39:00Z">
              <w:r>
                <w:rPr>
                  <w:sz w:val="19"/>
                </w:rPr>
                <w:delText xml:space="preserve"> </w:delText>
              </w:r>
            </w:del>
            <w:ins w:id="1189" w:author="Master Repository Process" w:date="2021-09-18T23:39:00Z">
              <w:r>
                <w:rPr>
                  <w:sz w:val="19"/>
                </w:rPr>
                <w:t> </w:t>
              </w:r>
            </w:ins>
            <w:r>
              <w:rPr>
                <w:sz w:val="19"/>
              </w:rPr>
              <w:t>Jan</w:t>
            </w:r>
            <w:del w:id="1190" w:author="Master Repository Process" w:date="2021-09-18T23:39:00Z">
              <w:r>
                <w:rPr>
                  <w:sz w:val="19"/>
                </w:rPr>
                <w:delText xml:space="preserve"> </w:delText>
              </w:r>
            </w:del>
            <w:ins w:id="1191" w:author="Master Repository Process" w:date="2021-09-18T23:39:00Z">
              <w:r>
                <w:rPr>
                  <w:sz w:val="19"/>
                </w:rPr>
                <w:t> </w:t>
              </w:r>
            </w:ins>
            <w:r>
              <w:rPr>
                <w:sz w:val="19"/>
              </w:rPr>
              <w:t>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w:t>
            </w:r>
            <w:del w:id="1192" w:author="Master Repository Process" w:date="2021-09-18T23:39:00Z">
              <w:r>
                <w:rPr>
                  <w:sz w:val="19"/>
                </w:rPr>
                <w:delText xml:space="preserve"> </w:delText>
              </w:r>
            </w:del>
            <w:ins w:id="1193" w:author="Master Repository Process" w:date="2021-09-18T23:39:00Z">
              <w:r>
                <w:rPr>
                  <w:sz w:val="19"/>
                </w:rPr>
                <w:t> </w:t>
              </w:r>
            </w:ins>
            <w:r>
              <w:rPr>
                <w:sz w:val="19"/>
              </w:rPr>
              <w:t>Feb</w:t>
            </w:r>
            <w:del w:id="1194" w:author="Master Repository Process" w:date="2021-09-18T23:39:00Z">
              <w:r>
                <w:rPr>
                  <w:sz w:val="19"/>
                </w:rPr>
                <w:delText xml:space="preserve"> </w:delText>
              </w:r>
            </w:del>
            <w:ins w:id="1195" w:author="Master Repository Process" w:date="2021-09-18T23:39:00Z">
              <w:r>
                <w:rPr>
                  <w:sz w:val="19"/>
                </w:rPr>
                <w:t> </w:t>
              </w:r>
            </w:ins>
            <w:r>
              <w:rPr>
                <w:sz w:val="19"/>
              </w:rPr>
              <w:t>1986 p. 616</w:t>
            </w:r>
            <w:del w:id="1196" w:author="Master Repository Process" w:date="2021-09-18T23:39:00Z">
              <w:r>
                <w:rPr>
                  <w:sz w:val="19"/>
                </w:rPr>
                <w:delText>-</w:delText>
              </w:r>
            </w:del>
            <w:ins w:id="1197" w:author="Master Repository Process" w:date="2021-09-18T23:39:00Z">
              <w:r>
                <w:rPr>
                  <w:sz w:val="19"/>
                </w:rPr>
                <w:noBreakHyphen/>
              </w:r>
            </w:ins>
            <w:r>
              <w:rPr>
                <w:sz w:val="19"/>
              </w:rPr>
              <w:t>17</w:t>
            </w:r>
          </w:p>
        </w:tc>
        <w:tc>
          <w:tcPr>
            <w:tcW w:w="2693" w:type="dxa"/>
          </w:tcPr>
          <w:p>
            <w:pPr>
              <w:pStyle w:val="nTable"/>
              <w:spacing w:after="40"/>
              <w:rPr>
                <w:sz w:val="19"/>
              </w:rPr>
            </w:pPr>
            <w:r>
              <w:rPr>
                <w:sz w:val="19"/>
              </w:rPr>
              <w:t>28</w:t>
            </w:r>
            <w:del w:id="1198" w:author="Master Repository Process" w:date="2021-09-18T23:39:00Z">
              <w:r>
                <w:rPr>
                  <w:sz w:val="19"/>
                </w:rPr>
                <w:delText xml:space="preserve"> </w:delText>
              </w:r>
            </w:del>
            <w:ins w:id="1199" w:author="Master Repository Process" w:date="2021-09-18T23:39:00Z">
              <w:r>
                <w:rPr>
                  <w:sz w:val="19"/>
                </w:rPr>
                <w:t> </w:t>
              </w:r>
            </w:ins>
            <w:r>
              <w:rPr>
                <w:sz w:val="19"/>
              </w:rPr>
              <w:t>Feb</w:t>
            </w:r>
            <w:del w:id="1200" w:author="Master Repository Process" w:date="2021-09-18T23:39:00Z">
              <w:r>
                <w:rPr>
                  <w:sz w:val="19"/>
                </w:rPr>
                <w:delText xml:space="preserve"> </w:delText>
              </w:r>
            </w:del>
            <w:ins w:id="1201" w:author="Master Repository Process" w:date="2021-09-18T23:39:00Z">
              <w:r>
                <w:rPr>
                  <w:sz w:val="19"/>
                </w:rPr>
                <w:t> </w:t>
              </w:r>
            </w:ins>
            <w:r>
              <w:rPr>
                <w:sz w:val="19"/>
              </w:rPr>
              <w:t>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w:t>
            </w:r>
            <w:del w:id="1202" w:author="Master Repository Process" w:date="2021-09-18T23:39:00Z">
              <w:r>
                <w:rPr>
                  <w:sz w:val="19"/>
                </w:rPr>
                <w:delText xml:space="preserve"> </w:delText>
              </w:r>
            </w:del>
            <w:ins w:id="1203" w:author="Master Repository Process" w:date="2021-09-18T23:39:00Z">
              <w:r>
                <w:rPr>
                  <w:sz w:val="19"/>
                </w:rPr>
                <w:t> </w:t>
              </w:r>
            </w:ins>
            <w:r>
              <w:rPr>
                <w:sz w:val="19"/>
              </w:rPr>
              <w:t>Feb</w:t>
            </w:r>
            <w:del w:id="1204" w:author="Master Repository Process" w:date="2021-09-18T23:39:00Z">
              <w:r>
                <w:rPr>
                  <w:sz w:val="19"/>
                </w:rPr>
                <w:delText xml:space="preserve"> </w:delText>
              </w:r>
            </w:del>
            <w:ins w:id="1205" w:author="Master Repository Process" w:date="2021-09-18T23:39:00Z">
              <w:r>
                <w:rPr>
                  <w:sz w:val="19"/>
                </w:rPr>
                <w:t> </w:t>
              </w:r>
            </w:ins>
            <w:r>
              <w:rPr>
                <w:sz w:val="19"/>
              </w:rPr>
              <w:t>1986 p. 618</w:t>
            </w:r>
          </w:p>
        </w:tc>
        <w:tc>
          <w:tcPr>
            <w:tcW w:w="2693" w:type="dxa"/>
          </w:tcPr>
          <w:p>
            <w:pPr>
              <w:pStyle w:val="nTable"/>
              <w:spacing w:after="40"/>
              <w:rPr>
                <w:sz w:val="19"/>
              </w:rPr>
            </w:pPr>
            <w:r>
              <w:rPr>
                <w:sz w:val="19"/>
              </w:rPr>
              <w:t>28</w:t>
            </w:r>
            <w:del w:id="1206" w:author="Master Repository Process" w:date="2021-09-18T23:39:00Z">
              <w:r>
                <w:rPr>
                  <w:sz w:val="19"/>
                </w:rPr>
                <w:delText xml:space="preserve"> </w:delText>
              </w:r>
            </w:del>
            <w:ins w:id="1207" w:author="Master Repository Process" w:date="2021-09-18T23:39:00Z">
              <w:r>
                <w:rPr>
                  <w:sz w:val="19"/>
                </w:rPr>
                <w:t> </w:t>
              </w:r>
            </w:ins>
            <w:r>
              <w:rPr>
                <w:sz w:val="19"/>
              </w:rPr>
              <w:t>Feb</w:t>
            </w:r>
            <w:del w:id="1208" w:author="Master Repository Process" w:date="2021-09-18T23:39:00Z">
              <w:r>
                <w:rPr>
                  <w:sz w:val="19"/>
                </w:rPr>
                <w:delText xml:space="preserve"> </w:delText>
              </w:r>
            </w:del>
            <w:ins w:id="1209" w:author="Master Repository Process" w:date="2021-09-18T23:39:00Z">
              <w:r>
                <w:rPr>
                  <w:sz w:val="19"/>
                </w:rPr>
                <w:t> </w:t>
              </w:r>
            </w:ins>
            <w:r>
              <w:rPr>
                <w:sz w:val="19"/>
              </w:rPr>
              <w:t>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w:t>
            </w:r>
            <w:del w:id="1210" w:author="Master Repository Process" w:date="2021-09-18T23:39:00Z">
              <w:r>
                <w:rPr>
                  <w:sz w:val="19"/>
                </w:rPr>
                <w:delText xml:space="preserve"> </w:delText>
              </w:r>
            </w:del>
            <w:ins w:id="1211" w:author="Master Repository Process" w:date="2021-09-18T23:39:00Z">
              <w:r>
                <w:rPr>
                  <w:sz w:val="19"/>
                </w:rPr>
                <w:t> </w:t>
              </w:r>
            </w:ins>
            <w:r>
              <w:rPr>
                <w:sz w:val="19"/>
              </w:rPr>
              <w:t>May</w:t>
            </w:r>
            <w:del w:id="1212" w:author="Master Repository Process" w:date="2021-09-18T23:39:00Z">
              <w:r>
                <w:rPr>
                  <w:sz w:val="19"/>
                </w:rPr>
                <w:delText xml:space="preserve"> </w:delText>
              </w:r>
            </w:del>
            <w:ins w:id="1213" w:author="Master Repository Process" w:date="2021-09-18T23:39:00Z">
              <w:r>
                <w:rPr>
                  <w:sz w:val="19"/>
                </w:rPr>
                <w:t> </w:t>
              </w:r>
            </w:ins>
            <w:r>
              <w:rPr>
                <w:sz w:val="19"/>
              </w:rPr>
              <w:t>1986 p. 1716</w:t>
            </w:r>
            <w:del w:id="1214" w:author="Master Repository Process" w:date="2021-09-18T23:39:00Z">
              <w:r>
                <w:rPr>
                  <w:sz w:val="19"/>
                </w:rPr>
                <w:delText>-</w:delText>
              </w:r>
            </w:del>
            <w:ins w:id="1215" w:author="Master Repository Process" w:date="2021-09-18T23:39:00Z">
              <w:r>
                <w:rPr>
                  <w:sz w:val="19"/>
                </w:rPr>
                <w:noBreakHyphen/>
              </w:r>
            </w:ins>
            <w:r>
              <w:rPr>
                <w:sz w:val="19"/>
              </w:rPr>
              <w:t>20 (erratum 20 Jun</w:t>
            </w:r>
            <w:del w:id="1216" w:author="Master Repository Process" w:date="2021-09-18T23:39:00Z">
              <w:r>
                <w:rPr>
                  <w:sz w:val="19"/>
                </w:rPr>
                <w:delText xml:space="preserve"> </w:delText>
              </w:r>
            </w:del>
            <w:ins w:id="1217" w:author="Master Repository Process" w:date="2021-09-18T23:39:00Z">
              <w:r>
                <w:rPr>
                  <w:sz w:val="19"/>
                </w:rPr>
                <w:t> </w:t>
              </w:r>
            </w:ins>
            <w:r>
              <w:rPr>
                <w:sz w:val="19"/>
              </w:rPr>
              <w:t>1986 p. 2049</w:t>
            </w:r>
            <w:del w:id="1218" w:author="Master Repository Process" w:date="2021-09-18T23:39:00Z">
              <w:r>
                <w:rPr>
                  <w:sz w:val="19"/>
                </w:rPr>
                <w:delText>-</w:delText>
              </w:r>
            </w:del>
            <w:ins w:id="1219" w:author="Master Repository Process" w:date="2021-09-18T23:39:00Z">
              <w:r>
                <w:rPr>
                  <w:sz w:val="19"/>
                </w:rPr>
                <w:noBreakHyphen/>
              </w:r>
            </w:ins>
            <w:r>
              <w:rPr>
                <w:sz w:val="19"/>
              </w:rPr>
              <w:t>54)</w:t>
            </w:r>
          </w:p>
        </w:tc>
        <w:tc>
          <w:tcPr>
            <w:tcW w:w="2693" w:type="dxa"/>
          </w:tcPr>
          <w:p>
            <w:pPr>
              <w:pStyle w:val="nTable"/>
              <w:spacing w:after="40"/>
              <w:rPr>
                <w:sz w:val="19"/>
              </w:rPr>
            </w:pPr>
            <w:r>
              <w:rPr>
                <w:sz w:val="19"/>
              </w:rPr>
              <w:t>23</w:t>
            </w:r>
            <w:del w:id="1220" w:author="Master Repository Process" w:date="2021-09-18T23:39:00Z">
              <w:r>
                <w:rPr>
                  <w:sz w:val="19"/>
                </w:rPr>
                <w:delText xml:space="preserve"> </w:delText>
              </w:r>
            </w:del>
            <w:ins w:id="1221" w:author="Master Repository Process" w:date="2021-09-18T23:39:00Z">
              <w:r>
                <w:rPr>
                  <w:sz w:val="19"/>
                </w:rPr>
                <w:t> </w:t>
              </w:r>
            </w:ins>
            <w:r>
              <w:rPr>
                <w:sz w:val="19"/>
              </w:rPr>
              <w:t>May</w:t>
            </w:r>
            <w:del w:id="1222" w:author="Master Repository Process" w:date="2021-09-18T23:39:00Z">
              <w:r>
                <w:rPr>
                  <w:sz w:val="19"/>
                </w:rPr>
                <w:delText xml:space="preserve"> </w:delText>
              </w:r>
            </w:del>
            <w:ins w:id="1223" w:author="Master Repository Process" w:date="2021-09-18T23:39:00Z">
              <w:r>
                <w:rPr>
                  <w:sz w:val="19"/>
                </w:rPr>
                <w:t> </w:t>
              </w:r>
            </w:ins>
            <w:r>
              <w:rPr>
                <w:sz w:val="19"/>
              </w:rPr>
              <w:t>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w:t>
            </w:r>
            <w:del w:id="1224" w:author="Master Repository Process" w:date="2021-09-18T23:39:00Z">
              <w:r>
                <w:rPr>
                  <w:sz w:val="19"/>
                </w:rPr>
                <w:delText xml:space="preserve"> </w:delText>
              </w:r>
            </w:del>
            <w:ins w:id="1225" w:author="Master Repository Process" w:date="2021-09-18T23:39:00Z">
              <w:r>
                <w:rPr>
                  <w:sz w:val="19"/>
                </w:rPr>
                <w:t> </w:t>
              </w:r>
            </w:ins>
            <w:r>
              <w:rPr>
                <w:sz w:val="19"/>
              </w:rPr>
              <w:t>May</w:t>
            </w:r>
            <w:del w:id="1226" w:author="Master Repository Process" w:date="2021-09-18T23:39:00Z">
              <w:r>
                <w:rPr>
                  <w:sz w:val="19"/>
                </w:rPr>
                <w:delText xml:space="preserve"> </w:delText>
              </w:r>
            </w:del>
            <w:ins w:id="1227" w:author="Master Repository Process" w:date="2021-09-18T23:39:00Z">
              <w:r>
                <w:rPr>
                  <w:sz w:val="19"/>
                </w:rPr>
                <w:t> </w:t>
              </w:r>
            </w:ins>
            <w:r>
              <w:rPr>
                <w:sz w:val="19"/>
              </w:rPr>
              <w:t>1986 p. 1721 (erratum 30 May</w:t>
            </w:r>
            <w:del w:id="1228" w:author="Master Repository Process" w:date="2021-09-18T23:39:00Z">
              <w:r>
                <w:rPr>
                  <w:sz w:val="19"/>
                </w:rPr>
                <w:delText xml:space="preserve"> </w:delText>
              </w:r>
            </w:del>
            <w:ins w:id="1229" w:author="Master Repository Process" w:date="2021-09-18T23:39:00Z">
              <w:r>
                <w:rPr>
                  <w:sz w:val="19"/>
                </w:rPr>
                <w:t> </w:t>
              </w:r>
            </w:ins>
            <w:r>
              <w:rPr>
                <w:sz w:val="19"/>
              </w:rPr>
              <w:t>1986 p. 1769)</w:t>
            </w:r>
          </w:p>
        </w:tc>
        <w:tc>
          <w:tcPr>
            <w:tcW w:w="2693" w:type="dxa"/>
          </w:tcPr>
          <w:p>
            <w:pPr>
              <w:pStyle w:val="nTable"/>
              <w:spacing w:after="40"/>
              <w:rPr>
                <w:sz w:val="19"/>
              </w:rPr>
            </w:pPr>
            <w:r>
              <w:rPr>
                <w:sz w:val="19"/>
              </w:rPr>
              <w:t>23</w:t>
            </w:r>
            <w:del w:id="1230" w:author="Master Repository Process" w:date="2021-09-18T23:39:00Z">
              <w:r>
                <w:rPr>
                  <w:sz w:val="19"/>
                </w:rPr>
                <w:delText xml:space="preserve"> </w:delText>
              </w:r>
            </w:del>
            <w:ins w:id="1231" w:author="Master Repository Process" w:date="2021-09-18T23:39:00Z">
              <w:r>
                <w:rPr>
                  <w:sz w:val="19"/>
                </w:rPr>
                <w:t> </w:t>
              </w:r>
            </w:ins>
            <w:r>
              <w:rPr>
                <w:sz w:val="19"/>
              </w:rPr>
              <w:t>May</w:t>
            </w:r>
            <w:del w:id="1232" w:author="Master Repository Process" w:date="2021-09-18T23:39:00Z">
              <w:r>
                <w:rPr>
                  <w:sz w:val="19"/>
                </w:rPr>
                <w:delText xml:space="preserve"> </w:delText>
              </w:r>
            </w:del>
            <w:ins w:id="1233" w:author="Master Repository Process" w:date="2021-09-18T23:39:00Z">
              <w:r>
                <w:rPr>
                  <w:sz w:val="19"/>
                </w:rPr>
                <w:t> </w:t>
              </w:r>
            </w:ins>
            <w:r>
              <w:rPr>
                <w:sz w:val="19"/>
              </w:rPr>
              <w:t>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w:t>
            </w:r>
            <w:del w:id="1234" w:author="Master Repository Process" w:date="2021-09-18T23:39:00Z">
              <w:r>
                <w:rPr>
                  <w:sz w:val="19"/>
                </w:rPr>
                <w:delText xml:space="preserve"> </w:delText>
              </w:r>
            </w:del>
            <w:ins w:id="1235" w:author="Master Repository Process" w:date="2021-09-18T23:39:00Z">
              <w:r>
                <w:rPr>
                  <w:sz w:val="19"/>
                </w:rPr>
                <w:t> </w:t>
              </w:r>
            </w:ins>
            <w:r>
              <w:rPr>
                <w:sz w:val="19"/>
              </w:rPr>
              <w:t>Jul</w:t>
            </w:r>
            <w:del w:id="1236" w:author="Master Repository Process" w:date="2021-09-18T23:39:00Z">
              <w:r>
                <w:rPr>
                  <w:sz w:val="19"/>
                </w:rPr>
                <w:delText xml:space="preserve"> </w:delText>
              </w:r>
            </w:del>
            <w:ins w:id="1237" w:author="Master Repository Process" w:date="2021-09-18T23:39:00Z">
              <w:r>
                <w:rPr>
                  <w:sz w:val="19"/>
                </w:rPr>
                <w:t> </w:t>
              </w:r>
            </w:ins>
            <w:r>
              <w:rPr>
                <w:sz w:val="19"/>
              </w:rPr>
              <w:t>1986 p. 2339</w:t>
            </w:r>
            <w:del w:id="1238" w:author="Master Repository Process" w:date="2021-09-18T23:39:00Z">
              <w:r>
                <w:rPr>
                  <w:sz w:val="19"/>
                </w:rPr>
                <w:delText>-</w:delText>
              </w:r>
            </w:del>
            <w:ins w:id="1239" w:author="Master Repository Process" w:date="2021-09-18T23:39:00Z">
              <w:r>
                <w:rPr>
                  <w:sz w:val="19"/>
                </w:rPr>
                <w:noBreakHyphen/>
              </w:r>
            </w:ins>
            <w:r>
              <w:rPr>
                <w:sz w:val="19"/>
              </w:rPr>
              <w:t>40</w:t>
            </w:r>
          </w:p>
        </w:tc>
        <w:tc>
          <w:tcPr>
            <w:tcW w:w="2693" w:type="dxa"/>
          </w:tcPr>
          <w:p>
            <w:pPr>
              <w:pStyle w:val="nTable"/>
              <w:spacing w:after="40"/>
              <w:rPr>
                <w:sz w:val="19"/>
              </w:rPr>
            </w:pPr>
            <w:r>
              <w:rPr>
                <w:sz w:val="19"/>
              </w:rPr>
              <w:t>15</w:t>
            </w:r>
            <w:del w:id="1240" w:author="Master Repository Process" w:date="2021-09-18T23:39:00Z">
              <w:r>
                <w:rPr>
                  <w:sz w:val="19"/>
                </w:rPr>
                <w:delText xml:space="preserve"> </w:delText>
              </w:r>
            </w:del>
            <w:ins w:id="1241" w:author="Master Repository Process" w:date="2021-09-18T23:39:00Z">
              <w:r>
                <w:rPr>
                  <w:sz w:val="19"/>
                </w:rPr>
                <w:t> </w:t>
              </w:r>
            </w:ins>
            <w:r>
              <w:rPr>
                <w:sz w:val="19"/>
              </w:rPr>
              <w:t>Jul</w:t>
            </w:r>
            <w:del w:id="1242" w:author="Master Repository Process" w:date="2021-09-18T23:39:00Z">
              <w:r>
                <w:rPr>
                  <w:sz w:val="19"/>
                </w:rPr>
                <w:delText xml:space="preserve"> </w:delText>
              </w:r>
            </w:del>
            <w:ins w:id="1243" w:author="Master Repository Process" w:date="2021-09-18T23:39:00Z">
              <w:r>
                <w:rPr>
                  <w:sz w:val="19"/>
                </w:rPr>
                <w:t> </w:t>
              </w:r>
            </w:ins>
            <w:r>
              <w:rPr>
                <w:sz w:val="19"/>
              </w:rPr>
              <w:t>1986</w:t>
            </w:r>
            <w:ins w:id="1244" w:author="Master Repository Process" w:date="2021-09-18T23:39:00Z">
              <w:r>
                <w:rPr>
                  <w:sz w:val="19"/>
                </w:rPr>
                <w:t xml:space="preserve"> (see r. 2)</w:t>
              </w:r>
            </w:ins>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w:t>
            </w:r>
            <w:del w:id="1245" w:author="Master Repository Process" w:date="2021-09-18T23:39:00Z">
              <w:r>
                <w:rPr>
                  <w:sz w:val="19"/>
                </w:rPr>
                <w:delText xml:space="preserve"> </w:delText>
              </w:r>
            </w:del>
            <w:ins w:id="1246" w:author="Master Repository Process" w:date="2021-09-18T23:39:00Z">
              <w:r>
                <w:rPr>
                  <w:sz w:val="19"/>
                </w:rPr>
                <w:t> </w:t>
              </w:r>
            </w:ins>
            <w:r>
              <w:rPr>
                <w:sz w:val="19"/>
              </w:rPr>
              <w:t>Aug</w:t>
            </w:r>
            <w:del w:id="1247" w:author="Master Repository Process" w:date="2021-09-18T23:39:00Z">
              <w:r>
                <w:rPr>
                  <w:sz w:val="19"/>
                </w:rPr>
                <w:delText xml:space="preserve"> </w:delText>
              </w:r>
            </w:del>
            <w:ins w:id="1248" w:author="Master Repository Process" w:date="2021-09-18T23:39:00Z">
              <w:r>
                <w:rPr>
                  <w:sz w:val="19"/>
                </w:rPr>
                <w:t> </w:t>
              </w:r>
            </w:ins>
            <w:r>
              <w:rPr>
                <w:sz w:val="19"/>
              </w:rPr>
              <w:t>1986 p. 2739</w:t>
            </w:r>
          </w:p>
        </w:tc>
        <w:tc>
          <w:tcPr>
            <w:tcW w:w="2693" w:type="dxa"/>
          </w:tcPr>
          <w:p>
            <w:pPr>
              <w:pStyle w:val="nTable"/>
              <w:spacing w:after="40"/>
              <w:rPr>
                <w:sz w:val="19"/>
              </w:rPr>
            </w:pPr>
            <w:r>
              <w:rPr>
                <w:sz w:val="19"/>
              </w:rPr>
              <w:t>1</w:t>
            </w:r>
            <w:del w:id="1249" w:author="Master Repository Process" w:date="2021-09-18T23:39:00Z">
              <w:r>
                <w:rPr>
                  <w:sz w:val="19"/>
                </w:rPr>
                <w:delText xml:space="preserve"> </w:delText>
              </w:r>
            </w:del>
            <w:ins w:id="1250" w:author="Master Repository Process" w:date="2021-09-18T23:39:00Z">
              <w:r>
                <w:rPr>
                  <w:sz w:val="19"/>
                </w:rPr>
                <w:t> </w:t>
              </w:r>
            </w:ins>
            <w:r>
              <w:rPr>
                <w:sz w:val="19"/>
              </w:rPr>
              <w:t>Aug</w:t>
            </w:r>
            <w:del w:id="1251" w:author="Master Repository Process" w:date="2021-09-18T23:39:00Z">
              <w:r>
                <w:rPr>
                  <w:sz w:val="19"/>
                </w:rPr>
                <w:delText xml:space="preserve"> </w:delText>
              </w:r>
            </w:del>
            <w:ins w:id="1252" w:author="Master Repository Process" w:date="2021-09-18T23:39:00Z">
              <w:r>
                <w:rPr>
                  <w:sz w:val="19"/>
                </w:rPr>
                <w:t> </w:t>
              </w:r>
            </w:ins>
            <w:r>
              <w:rPr>
                <w:sz w:val="19"/>
              </w:rPr>
              <w:t>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w:t>
            </w:r>
            <w:del w:id="1253" w:author="Master Repository Process" w:date="2021-09-18T23:39:00Z">
              <w:r>
                <w:rPr>
                  <w:sz w:val="19"/>
                </w:rPr>
                <w:delText xml:space="preserve"> </w:delText>
              </w:r>
            </w:del>
            <w:ins w:id="1254" w:author="Master Repository Process" w:date="2021-09-18T23:39:00Z">
              <w:r>
                <w:rPr>
                  <w:sz w:val="19"/>
                </w:rPr>
                <w:t> </w:t>
              </w:r>
            </w:ins>
            <w:r>
              <w:rPr>
                <w:sz w:val="19"/>
              </w:rPr>
              <w:t>Nov</w:t>
            </w:r>
            <w:del w:id="1255" w:author="Master Repository Process" w:date="2021-09-18T23:39:00Z">
              <w:r>
                <w:rPr>
                  <w:sz w:val="19"/>
                </w:rPr>
                <w:delText xml:space="preserve"> </w:delText>
              </w:r>
            </w:del>
            <w:ins w:id="1256" w:author="Master Repository Process" w:date="2021-09-18T23:39:00Z">
              <w:r>
                <w:rPr>
                  <w:sz w:val="19"/>
                </w:rPr>
                <w:t> </w:t>
              </w:r>
            </w:ins>
            <w:r>
              <w:rPr>
                <w:sz w:val="19"/>
              </w:rPr>
              <w:t>1986 p. 4269</w:t>
            </w:r>
          </w:p>
        </w:tc>
        <w:tc>
          <w:tcPr>
            <w:tcW w:w="2693" w:type="dxa"/>
          </w:tcPr>
          <w:p>
            <w:pPr>
              <w:pStyle w:val="nTable"/>
              <w:spacing w:after="40"/>
              <w:rPr>
                <w:sz w:val="19"/>
              </w:rPr>
            </w:pPr>
            <w:r>
              <w:rPr>
                <w:sz w:val="19"/>
              </w:rPr>
              <w:t>21</w:t>
            </w:r>
            <w:del w:id="1257" w:author="Master Repository Process" w:date="2021-09-18T23:39:00Z">
              <w:r>
                <w:rPr>
                  <w:sz w:val="19"/>
                </w:rPr>
                <w:delText xml:space="preserve"> </w:delText>
              </w:r>
            </w:del>
            <w:ins w:id="1258" w:author="Master Repository Process" w:date="2021-09-18T23:39:00Z">
              <w:r>
                <w:rPr>
                  <w:sz w:val="19"/>
                </w:rPr>
                <w:t> </w:t>
              </w:r>
            </w:ins>
            <w:r>
              <w:rPr>
                <w:sz w:val="19"/>
              </w:rPr>
              <w:t>Nov</w:t>
            </w:r>
            <w:del w:id="1259" w:author="Master Repository Process" w:date="2021-09-18T23:39:00Z">
              <w:r>
                <w:rPr>
                  <w:sz w:val="19"/>
                </w:rPr>
                <w:delText xml:space="preserve"> </w:delText>
              </w:r>
            </w:del>
            <w:ins w:id="1260" w:author="Master Repository Process" w:date="2021-09-18T23:39:00Z">
              <w:r>
                <w:rPr>
                  <w:sz w:val="19"/>
                </w:rPr>
                <w:t> </w:t>
              </w:r>
            </w:ins>
            <w:r>
              <w:rPr>
                <w:sz w:val="19"/>
              </w:rPr>
              <w:t>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w:t>
            </w:r>
            <w:del w:id="1261" w:author="Master Repository Process" w:date="2021-09-18T23:39:00Z">
              <w:r>
                <w:rPr>
                  <w:sz w:val="19"/>
                </w:rPr>
                <w:delText xml:space="preserve"> </w:delText>
              </w:r>
            </w:del>
            <w:ins w:id="1262" w:author="Master Repository Process" w:date="2021-09-18T23:39:00Z">
              <w:r>
                <w:rPr>
                  <w:sz w:val="19"/>
                </w:rPr>
                <w:t> </w:t>
              </w:r>
            </w:ins>
            <w:r>
              <w:rPr>
                <w:sz w:val="19"/>
              </w:rPr>
              <w:t>1986 p. 4270</w:t>
            </w:r>
          </w:p>
        </w:tc>
        <w:tc>
          <w:tcPr>
            <w:tcW w:w="2693" w:type="dxa"/>
          </w:tcPr>
          <w:p>
            <w:pPr>
              <w:pStyle w:val="nTable"/>
              <w:spacing w:after="40"/>
              <w:rPr>
                <w:sz w:val="19"/>
              </w:rPr>
            </w:pPr>
            <w:r>
              <w:rPr>
                <w:sz w:val="19"/>
              </w:rPr>
              <w:t>21</w:t>
            </w:r>
            <w:del w:id="1263" w:author="Master Repository Process" w:date="2021-09-18T23:39:00Z">
              <w:r>
                <w:rPr>
                  <w:sz w:val="19"/>
                </w:rPr>
                <w:delText xml:space="preserve"> </w:delText>
              </w:r>
            </w:del>
            <w:ins w:id="1264" w:author="Master Repository Process" w:date="2021-09-18T23:39:00Z">
              <w:r>
                <w:rPr>
                  <w:sz w:val="19"/>
                </w:rPr>
                <w:t> </w:t>
              </w:r>
            </w:ins>
            <w:r>
              <w:rPr>
                <w:sz w:val="19"/>
              </w:rPr>
              <w:t>Nov</w:t>
            </w:r>
            <w:del w:id="1265" w:author="Master Repository Process" w:date="2021-09-18T23:39:00Z">
              <w:r>
                <w:rPr>
                  <w:sz w:val="19"/>
                </w:rPr>
                <w:delText xml:space="preserve"> </w:delText>
              </w:r>
            </w:del>
            <w:ins w:id="1266" w:author="Master Repository Process" w:date="2021-09-18T23:39:00Z">
              <w:r>
                <w:rPr>
                  <w:sz w:val="19"/>
                </w:rPr>
                <w:t> </w:t>
              </w:r>
            </w:ins>
            <w:r>
              <w:rPr>
                <w:sz w:val="19"/>
              </w:rPr>
              <w:t>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w:t>
            </w:r>
            <w:del w:id="1267" w:author="Master Repository Process" w:date="2021-09-18T23:39:00Z">
              <w:r>
                <w:rPr>
                  <w:sz w:val="19"/>
                </w:rPr>
                <w:delText xml:space="preserve"> </w:delText>
              </w:r>
            </w:del>
            <w:ins w:id="1268" w:author="Master Repository Process" w:date="2021-09-18T23:39:00Z">
              <w:r>
                <w:rPr>
                  <w:sz w:val="19"/>
                </w:rPr>
                <w:t> </w:t>
              </w:r>
            </w:ins>
            <w:r>
              <w:rPr>
                <w:sz w:val="19"/>
              </w:rPr>
              <w:t>Dec</w:t>
            </w:r>
            <w:del w:id="1269" w:author="Master Repository Process" w:date="2021-09-18T23:39:00Z">
              <w:r>
                <w:rPr>
                  <w:sz w:val="19"/>
                </w:rPr>
                <w:delText xml:space="preserve"> </w:delText>
              </w:r>
            </w:del>
            <w:ins w:id="1270" w:author="Master Repository Process" w:date="2021-09-18T23:39:00Z">
              <w:r>
                <w:rPr>
                  <w:sz w:val="19"/>
                </w:rPr>
                <w:t> </w:t>
              </w:r>
            </w:ins>
            <w:r>
              <w:rPr>
                <w:sz w:val="19"/>
              </w:rPr>
              <w:t>1986 p. 4466</w:t>
            </w:r>
            <w:del w:id="1271" w:author="Master Repository Process" w:date="2021-09-18T23:39:00Z">
              <w:r>
                <w:rPr>
                  <w:sz w:val="19"/>
                </w:rPr>
                <w:delText>-</w:delText>
              </w:r>
            </w:del>
            <w:ins w:id="1272" w:author="Master Repository Process" w:date="2021-09-18T23:39:00Z">
              <w:r>
                <w:rPr>
                  <w:sz w:val="19"/>
                </w:rPr>
                <w:noBreakHyphen/>
              </w:r>
            </w:ins>
            <w:r>
              <w:rPr>
                <w:sz w:val="19"/>
              </w:rPr>
              <w:t>7</w:t>
            </w:r>
          </w:p>
        </w:tc>
        <w:tc>
          <w:tcPr>
            <w:tcW w:w="2693" w:type="dxa"/>
          </w:tcPr>
          <w:p>
            <w:pPr>
              <w:pStyle w:val="nTable"/>
              <w:spacing w:after="40"/>
              <w:rPr>
                <w:sz w:val="19"/>
              </w:rPr>
            </w:pPr>
            <w:r>
              <w:rPr>
                <w:sz w:val="19"/>
              </w:rPr>
              <w:t>5</w:t>
            </w:r>
            <w:del w:id="1273" w:author="Master Repository Process" w:date="2021-09-18T23:39:00Z">
              <w:r>
                <w:rPr>
                  <w:sz w:val="19"/>
                </w:rPr>
                <w:delText xml:space="preserve"> </w:delText>
              </w:r>
            </w:del>
            <w:ins w:id="1274" w:author="Master Repository Process" w:date="2021-09-18T23:39:00Z">
              <w:r>
                <w:rPr>
                  <w:sz w:val="19"/>
                </w:rPr>
                <w:t> </w:t>
              </w:r>
            </w:ins>
            <w:r>
              <w:rPr>
                <w:sz w:val="19"/>
              </w:rPr>
              <w:t>Dec</w:t>
            </w:r>
            <w:del w:id="1275" w:author="Master Repository Process" w:date="2021-09-18T23:39:00Z">
              <w:r>
                <w:rPr>
                  <w:sz w:val="19"/>
                </w:rPr>
                <w:delText xml:space="preserve"> </w:delText>
              </w:r>
            </w:del>
            <w:ins w:id="1276" w:author="Master Repository Process" w:date="2021-09-18T23:39:00Z">
              <w:r>
                <w:rPr>
                  <w:sz w:val="19"/>
                </w:rPr>
                <w:t> </w:t>
              </w:r>
            </w:ins>
            <w:r>
              <w:rPr>
                <w:sz w:val="19"/>
              </w:rPr>
              <w:t>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w:t>
            </w:r>
            <w:del w:id="1277" w:author="Master Repository Process" w:date="2021-09-18T23:39:00Z">
              <w:r>
                <w:rPr>
                  <w:sz w:val="19"/>
                </w:rPr>
                <w:delText xml:space="preserve"> </w:delText>
              </w:r>
            </w:del>
            <w:ins w:id="1278" w:author="Master Repository Process" w:date="2021-09-18T23:39:00Z">
              <w:r>
                <w:rPr>
                  <w:sz w:val="19"/>
                </w:rPr>
                <w:t> </w:t>
              </w:r>
            </w:ins>
            <w:r>
              <w:rPr>
                <w:sz w:val="19"/>
              </w:rPr>
              <w:t>Dec</w:t>
            </w:r>
            <w:del w:id="1279" w:author="Master Repository Process" w:date="2021-09-18T23:39:00Z">
              <w:r>
                <w:rPr>
                  <w:sz w:val="19"/>
                </w:rPr>
                <w:delText xml:space="preserve"> </w:delText>
              </w:r>
            </w:del>
            <w:ins w:id="1280" w:author="Master Repository Process" w:date="2021-09-18T23:39:00Z">
              <w:r>
                <w:rPr>
                  <w:sz w:val="19"/>
                </w:rPr>
                <w:t> </w:t>
              </w:r>
            </w:ins>
            <w:r>
              <w:rPr>
                <w:sz w:val="19"/>
              </w:rPr>
              <w:t>1986 p. 4874</w:t>
            </w:r>
            <w:del w:id="1281" w:author="Master Repository Process" w:date="2021-09-18T23:39:00Z">
              <w:r>
                <w:rPr>
                  <w:sz w:val="19"/>
                </w:rPr>
                <w:delText>-</w:delText>
              </w:r>
            </w:del>
            <w:ins w:id="1282" w:author="Master Repository Process" w:date="2021-09-18T23:39:00Z">
              <w:r>
                <w:rPr>
                  <w:sz w:val="19"/>
                </w:rPr>
                <w:noBreakHyphen/>
              </w:r>
            </w:ins>
            <w:r>
              <w:rPr>
                <w:sz w:val="19"/>
              </w:rPr>
              <w:t>5</w:t>
            </w:r>
          </w:p>
        </w:tc>
        <w:tc>
          <w:tcPr>
            <w:tcW w:w="2693" w:type="dxa"/>
          </w:tcPr>
          <w:p>
            <w:pPr>
              <w:pStyle w:val="nTable"/>
              <w:spacing w:after="40"/>
              <w:rPr>
                <w:sz w:val="19"/>
              </w:rPr>
            </w:pPr>
            <w:r>
              <w:rPr>
                <w:sz w:val="19"/>
              </w:rPr>
              <w:t>19</w:t>
            </w:r>
            <w:del w:id="1283" w:author="Master Repository Process" w:date="2021-09-18T23:39:00Z">
              <w:r>
                <w:rPr>
                  <w:sz w:val="19"/>
                </w:rPr>
                <w:delText xml:space="preserve"> </w:delText>
              </w:r>
            </w:del>
            <w:ins w:id="1284" w:author="Master Repository Process" w:date="2021-09-18T23:39:00Z">
              <w:r>
                <w:rPr>
                  <w:sz w:val="19"/>
                </w:rPr>
                <w:t> </w:t>
              </w:r>
            </w:ins>
            <w:r>
              <w:rPr>
                <w:sz w:val="19"/>
              </w:rPr>
              <w:t>Dec</w:t>
            </w:r>
            <w:del w:id="1285" w:author="Master Repository Process" w:date="2021-09-18T23:39:00Z">
              <w:r>
                <w:rPr>
                  <w:sz w:val="19"/>
                </w:rPr>
                <w:delText xml:space="preserve"> </w:delText>
              </w:r>
            </w:del>
            <w:ins w:id="1286" w:author="Master Repository Process" w:date="2021-09-18T23:39:00Z">
              <w:r>
                <w:rPr>
                  <w:sz w:val="19"/>
                </w:rPr>
                <w:t> </w:t>
              </w:r>
            </w:ins>
            <w:r>
              <w:rPr>
                <w:sz w:val="19"/>
              </w:rPr>
              <w:t>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w:t>
            </w:r>
            <w:del w:id="1287" w:author="Master Repository Process" w:date="2021-09-18T23:39:00Z">
              <w:r>
                <w:rPr>
                  <w:sz w:val="19"/>
                </w:rPr>
                <w:delText xml:space="preserve"> </w:delText>
              </w:r>
            </w:del>
            <w:ins w:id="1288" w:author="Master Repository Process" w:date="2021-09-18T23:39:00Z">
              <w:r>
                <w:rPr>
                  <w:sz w:val="19"/>
                </w:rPr>
                <w:t> </w:t>
              </w:r>
            </w:ins>
            <w:r>
              <w:rPr>
                <w:sz w:val="19"/>
              </w:rPr>
              <w:t>Jan</w:t>
            </w:r>
            <w:del w:id="1289" w:author="Master Repository Process" w:date="2021-09-18T23:39:00Z">
              <w:r>
                <w:rPr>
                  <w:sz w:val="19"/>
                </w:rPr>
                <w:delText xml:space="preserve"> </w:delText>
              </w:r>
            </w:del>
            <w:ins w:id="1290" w:author="Master Repository Process" w:date="2021-09-18T23:39:00Z">
              <w:r>
                <w:rPr>
                  <w:sz w:val="19"/>
                </w:rPr>
                <w:t> </w:t>
              </w:r>
            </w:ins>
            <w:r>
              <w:rPr>
                <w:sz w:val="19"/>
              </w:rPr>
              <w:t>1987 p. 187</w:t>
            </w:r>
          </w:p>
        </w:tc>
        <w:tc>
          <w:tcPr>
            <w:tcW w:w="2693" w:type="dxa"/>
          </w:tcPr>
          <w:p>
            <w:pPr>
              <w:pStyle w:val="nTable"/>
              <w:spacing w:after="40"/>
              <w:rPr>
                <w:sz w:val="19"/>
              </w:rPr>
            </w:pPr>
            <w:r>
              <w:rPr>
                <w:sz w:val="19"/>
              </w:rPr>
              <w:t>23</w:t>
            </w:r>
            <w:del w:id="1291" w:author="Master Repository Process" w:date="2021-09-18T23:39:00Z">
              <w:r>
                <w:rPr>
                  <w:sz w:val="19"/>
                </w:rPr>
                <w:delText xml:space="preserve"> </w:delText>
              </w:r>
            </w:del>
            <w:ins w:id="1292" w:author="Master Repository Process" w:date="2021-09-18T23:39:00Z">
              <w:r>
                <w:rPr>
                  <w:sz w:val="19"/>
                </w:rPr>
                <w:t> </w:t>
              </w:r>
            </w:ins>
            <w:r>
              <w:rPr>
                <w:sz w:val="19"/>
              </w:rPr>
              <w:t>Jan</w:t>
            </w:r>
            <w:del w:id="1293" w:author="Master Repository Process" w:date="2021-09-18T23:39:00Z">
              <w:r>
                <w:rPr>
                  <w:sz w:val="19"/>
                </w:rPr>
                <w:delText xml:space="preserve"> </w:delText>
              </w:r>
            </w:del>
            <w:ins w:id="1294" w:author="Master Repository Process" w:date="2021-09-18T23:39:00Z">
              <w:r>
                <w:rPr>
                  <w:sz w:val="19"/>
                </w:rPr>
                <w:t> </w:t>
              </w:r>
            </w:ins>
            <w:r>
              <w:rPr>
                <w:sz w:val="19"/>
              </w:rPr>
              <w:t>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w:t>
            </w:r>
            <w:del w:id="1295" w:author="Master Repository Process" w:date="2021-09-18T23:39:00Z">
              <w:r>
                <w:rPr>
                  <w:sz w:val="19"/>
                </w:rPr>
                <w:delText xml:space="preserve"> </w:delText>
              </w:r>
            </w:del>
            <w:ins w:id="1296" w:author="Master Repository Process" w:date="2021-09-18T23:39:00Z">
              <w:r>
                <w:rPr>
                  <w:sz w:val="19"/>
                </w:rPr>
                <w:t> </w:t>
              </w:r>
            </w:ins>
            <w:r>
              <w:rPr>
                <w:sz w:val="19"/>
              </w:rPr>
              <w:t>Mar</w:t>
            </w:r>
            <w:del w:id="1297" w:author="Master Repository Process" w:date="2021-09-18T23:39:00Z">
              <w:r>
                <w:rPr>
                  <w:sz w:val="19"/>
                </w:rPr>
                <w:delText xml:space="preserve"> </w:delText>
              </w:r>
            </w:del>
            <w:ins w:id="1298" w:author="Master Repository Process" w:date="2021-09-18T23:39:00Z">
              <w:r>
                <w:rPr>
                  <w:sz w:val="19"/>
                </w:rPr>
                <w:t> </w:t>
              </w:r>
            </w:ins>
            <w:r>
              <w:rPr>
                <w:sz w:val="19"/>
              </w:rPr>
              <w:t>1987 p. 954</w:t>
            </w:r>
          </w:p>
        </w:tc>
        <w:tc>
          <w:tcPr>
            <w:tcW w:w="2693" w:type="dxa"/>
          </w:tcPr>
          <w:p>
            <w:pPr>
              <w:pStyle w:val="nTable"/>
              <w:spacing w:after="40"/>
              <w:rPr>
                <w:sz w:val="19"/>
              </w:rPr>
            </w:pPr>
            <w:r>
              <w:rPr>
                <w:sz w:val="19"/>
              </w:rPr>
              <w:t>20</w:t>
            </w:r>
            <w:del w:id="1299" w:author="Master Repository Process" w:date="2021-09-18T23:39:00Z">
              <w:r>
                <w:rPr>
                  <w:sz w:val="19"/>
                </w:rPr>
                <w:delText xml:space="preserve"> </w:delText>
              </w:r>
            </w:del>
            <w:ins w:id="1300" w:author="Master Repository Process" w:date="2021-09-18T23:39:00Z">
              <w:r>
                <w:rPr>
                  <w:sz w:val="19"/>
                </w:rPr>
                <w:t> </w:t>
              </w:r>
            </w:ins>
            <w:r>
              <w:rPr>
                <w:sz w:val="19"/>
              </w:rPr>
              <w:t>Mar</w:t>
            </w:r>
            <w:del w:id="1301" w:author="Master Repository Process" w:date="2021-09-18T23:39:00Z">
              <w:r>
                <w:rPr>
                  <w:sz w:val="19"/>
                </w:rPr>
                <w:delText xml:space="preserve"> </w:delText>
              </w:r>
            </w:del>
            <w:ins w:id="1302" w:author="Master Repository Process" w:date="2021-09-18T23:39:00Z">
              <w:r>
                <w:rPr>
                  <w:sz w:val="19"/>
                </w:rPr>
                <w:t> </w:t>
              </w:r>
            </w:ins>
            <w:r>
              <w:rPr>
                <w:sz w:val="19"/>
              </w:rPr>
              <w:t>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w:t>
            </w:r>
            <w:del w:id="1303" w:author="Master Repository Process" w:date="2021-09-18T23:39:00Z">
              <w:r>
                <w:rPr>
                  <w:sz w:val="19"/>
                </w:rPr>
                <w:delText xml:space="preserve"> </w:delText>
              </w:r>
            </w:del>
            <w:ins w:id="1304" w:author="Master Repository Process" w:date="2021-09-18T23:39:00Z">
              <w:r>
                <w:rPr>
                  <w:sz w:val="19"/>
                </w:rPr>
                <w:t> </w:t>
              </w:r>
            </w:ins>
            <w:r>
              <w:rPr>
                <w:sz w:val="19"/>
              </w:rPr>
              <w:t>May</w:t>
            </w:r>
            <w:del w:id="1305" w:author="Master Repository Process" w:date="2021-09-18T23:39:00Z">
              <w:r>
                <w:rPr>
                  <w:sz w:val="19"/>
                </w:rPr>
                <w:delText xml:space="preserve"> </w:delText>
              </w:r>
            </w:del>
            <w:ins w:id="1306" w:author="Master Repository Process" w:date="2021-09-18T23:39:00Z">
              <w:r>
                <w:rPr>
                  <w:sz w:val="19"/>
                </w:rPr>
                <w:t> </w:t>
              </w:r>
            </w:ins>
            <w:r>
              <w:rPr>
                <w:sz w:val="19"/>
              </w:rPr>
              <w:t>1987 p. 2121</w:t>
            </w:r>
          </w:p>
        </w:tc>
        <w:tc>
          <w:tcPr>
            <w:tcW w:w="2693" w:type="dxa"/>
          </w:tcPr>
          <w:p>
            <w:pPr>
              <w:pStyle w:val="nTable"/>
              <w:spacing w:after="40"/>
              <w:rPr>
                <w:sz w:val="19"/>
              </w:rPr>
            </w:pPr>
            <w:r>
              <w:rPr>
                <w:sz w:val="19"/>
              </w:rPr>
              <w:t>15</w:t>
            </w:r>
            <w:del w:id="1307" w:author="Master Repository Process" w:date="2021-09-18T23:39:00Z">
              <w:r>
                <w:rPr>
                  <w:sz w:val="19"/>
                </w:rPr>
                <w:delText xml:space="preserve"> </w:delText>
              </w:r>
            </w:del>
            <w:ins w:id="1308" w:author="Master Repository Process" w:date="2021-09-18T23:39:00Z">
              <w:r>
                <w:rPr>
                  <w:sz w:val="19"/>
                </w:rPr>
                <w:t> </w:t>
              </w:r>
            </w:ins>
            <w:r>
              <w:rPr>
                <w:sz w:val="19"/>
              </w:rPr>
              <w:t>May</w:t>
            </w:r>
            <w:del w:id="1309" w:author="Master Repository Process" w:date="2021-09-18T23:39:00Z">
              <w:r>
                <w:rPr>
                  <w:sz w:val="19"/>
                </w:rPr>
                <w:delText xml:space="preserve"> </w:delText>
              </w:r>
            </w:del>
            <w:ins w:id="1310" w:author="Master Repository Process" w:date="2021-09-18T23:39:00Z">
              <w:r>
                <w:rPr>
                  <w:sz w:val="19"/>
                </w:rPr>
                <w:t> </w:t>
              </w:r>
            </w:ins>
            <w:r>
              <w:rPr>
                <w:sz w:val="19"/>
              </w:rPr>
              <w:t>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w:t>
            </w:r>
            <w:del w:id="1311" w:author="Master Repository Process" w:date="2021-09-18T23:39:00Z">
              <w:r>
                <w:rPr>
                  <w:b/>
                  <w:sz w:val="19"/>
                </w:rPr>
                <w:delText xml:space="preserve"> </w:delText>
              </w:r>
            </w:del>
            <w:ins w:id="1312" w:author="Master Repository Process" w:date="2021-09-18T23:39:00Z">
              <w:r>
                <w:rPr>
                  <w:b/>
                  <w:sz w:val="19"/>
                </w:rPr>
                <w:t> </w:t>
              </w:r>
            </w:ins>
            <w:r>
              <w:rPr>
                <w:b/>
                <w:sz w:val="19"/>
              </w:rPr>
              <w:t>Jul</w:t>
            </w:r>
            <w:del w:id="1313" w:author="Master Repository Process" w:date="2021-09-18T23:39:00Z">
              <w:r>
                <w:rPr>
                  <w:b/>
                  <w:sz w:val="19"/>
                </w:rPr>
                <w:delText xml:space="preserve"> </w:delText>
              </w:r>
            </w:del>
            <w:ins w:id="1314" w:author="Master Repository Process" w:date="2021-09-18T23:39:00Z">
              <w:r>
                <w:rPr>
                  <w:b/>
                  <w:sz w:val="19"/>
                </w:rPr>
                <w:t> </w:t>
              </w:r>
            </w:ins>
            <w:r>
              <w:rPr>
                <w:b/>
                <w:sz w:val="19"/>
              </w:rPr>
              <w:t xml:space="preserve">1987 </w:t>
            </w:r>
            <w:del w:id="1315" w:author="Master Repository Process" w:date="2021-09-18T23:39:00Z">
              <w:r>
                <w:rPr>
                  <w:b/>
                  <w:sz w:val="19"/>
                </w:rPr>
                <w:delText xml:space="preserve">published </w:delText>
              </w:r>
            </w:del>
            <w:r>
              <w:rPr>
                <w:b/>
                <w:sz w:val="19"/>
              </w:rPr>
              <w:t xml:space="preserve">in </w:t>
            </w:r>
            <w:r>
              <w:rPr>
                <w:b/>
                <w:i/>
                <w:sz w:val="19"/>
              </w:rPr>
              <w:t>Gazette</w:t>
            </w:r>
            <w:r>
              <w:rPr>
                <w:b/>
                <w:sz w:val="19"/>
              </w:rPr>
              <w:t xml:space="preserve"> 5</w:t>
            </w:r>
            <w:del w:id="1316" w:author="Master Repository Process" w:date="2021-09-18T23:39:00Z">
              <w:r>
                <w:rPr>
                  <w:b/>
                  <w:sz w:val="19"/>
                </w:rPr>
                <w:delText xml:space="preserve"> </w:delText>
              </w:r>
            </w:del>
            <w:ins w:id="1317" w:author="Master Repository Process" w:date="2021-09-18T23:39:00Z">
              <w:r>
                <w:rPr>
                  <w:b/>
                  <w:sz w:val="19"/>
                </w:rPr>
                <w:t> </w:t>
              </w:r>
            </w:ins>
            <w:r>
              <w:rPr>
                <w:b/>
                <w:sz w:val="19"/>
              </w:rPr>
              <w:t>Aug</w:t>
            </w:r>
            <w:del w:id="1318" w:author="Master Repository Process" w:date="2021-09-18T23:39:00Z">
              <w:r>
                <w:rPr>
                  <w:b/>
                  <w:sz w:val="19"/>
                </w:rPr>
                <w:delText xml:space="preserve"> </w:delText>
              </w:r>
            </w:del>
            <w:ins w:id="1319" w:author="Master Repository Process" w:date="2021-09-18T23:39:00Z">
              <w:r>
                <w:rPr>
                  <w:b/>
                  <w:sz w:val="19"/>
                </w:rPr>
                <w:t> </w:t>
              </w:r>
            </w:ins>
            <w:r>
              <w:rPr>
                <w:b/>
                <w:sz w:val="19"/>
              </w:rPr>
              <w:t>1987 p.</w:t>
            </w:r>
            <w:del w:id="1320" w:author="Master Repository Process" w:date="2021-09-18T23:39:00Z">
              <w:r>
                <w:rPr>
                  <w:b/>
                  <w:sz w:val="19"/>
                </w:rPr>
                <w:delText xml:space="preserve"> </w:delText>
              </w:r>
            </w:del>
            <w:ins w:id="1321" w:author="Master Repository Process" w:date="2021-09-18T23:39:00Z">
              <w:r>
                <w:rPr>
                  <w:b/>
                  <w:sz w:val="19"/>
                </w:rPr>
                <w:t> </w:t>
              </w:r>
            </w:ins>
            <w:r>
              <w:rPr>
                <w:b/>
                <w:sz w:val="19"/>
              </w:rPr>
              <w:t>2987</w:t>
            </w:r>
            <w:del w:id="1322" w:author="Master Repository Process" w:date="2021-09-18T23:39:00Z">
              <w:r>
                <w:rPr>
                  <w:b/>
                  <w:sz w:val="19"/>
                </w:rPr>
                <w:delText>-</w:delText>
              </w:r>
            </w:del>
            <w:ins w:id="1323" w:author="Master Repository Process" w:date="2021-09-18T23:39:00Z">
              <w:r>
                <w:rPr>
                  <w:b/>
                  <w:sz w:val="19"/>
                </w:rPr>
                <w:noBreakHyphen/>
              </w:r>
            </w:ins>
            <w:r>
              <w:rPr>
                <w:b/>
                <w:sz w:val="19"/>
              </w:rPr>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w:t>
            </w:r>
            <w:del w:id="1324" w:author="Master Repository Process" w:date="2021-09-18T23:39:00Z">
              <w:r>
                <w:rPr>
                  <w:sz w:val="19"/>
                </w:rPr>
                <w:delText xml:space="preserve"> </w:delText>
              </w:r>
            </w:del>
            <w:ins w:id="1325" w:author="Master Repository Process" w:date="2021-09-18T23:39:00Z">
              <w:r>
                <w:rPr>
                  <w:sz w:val="19"/>
                </w:rPr>
                <w:t> </w:t>
              </w:r>
            </w:ins>
            <w:r>
              <w:rPr>
                <w:sz w:val="19"/>
              </w:rPr>
              <w:t>Aug</w:t>
            </w:r>
            <w:del w:id="1326" w:author="Master Repository Process" w:date="2021-09-18T23:39:00Z">
              <w:r>
                <w:rPr>
                  <w:sz w:val="19"/>
                </w:rPr>
                <w:delText xml:space="preserve"> </w:delText>
              </w:r>
            </w:del>
            <w:ins w:id="1327" w:author="Master Repository Process" w:date="2021-09-18T23:39:00Z">
              <w:r>
                <w:rPr>
                  <w:sz w:val="19"/>
                </w:rPr>
                <w:t> </w:t>
              </w:r>
            </w:ins>
            <w:r>
              <w:rPr>
                <w:sz w:val="19"/>
              </w:rPr>
              <w:t>1987 p. 3083</w:t>
            </w:r>
            <w:del w:id="1328" w:author="Master Repository Process" w:date="2021-09-18T23:39:00Z">
              <w:r>
                <w:rPr>
                  <w:sz w:val="19"/>
                </w:rPr>
                <w:delText>-</w:delText>
              </w:r>
            </w:del>
            <w:ins w:id="1329" w:author="Master Repository Process" w:date="2021-09-18T23:39:00Z">
              <w:r>
                <w:rPr>
                  <w:sz w:val="19"/>
                </w:rPr>
                <w:noBreakHyphen/>
              </w:r>
            </w:ins>
            <w:r>
              <w:rPr>
                <w:sz w:val="19"/>
              </w:rPr>
              <w:t>4</w:t>
            </w:r>
          </w:p>
        </w:tc>
        <w:tc>
          <w:tcPr>
            <w:tcW w:w="2693" w:type="dxa"/>
          </w:tcPr>
          <w:p>
            <w:pPr>
              <w:pStyle w:val="nTable"/>
              <w:spacing w:after="40"/>
              <w:rPr>
                <w:sz w:val="19"/>
              </w:rPr>
            </w:pPr>
            <w:r>
              <w:rPr>
                <w:sz w:val="19"/>
              </w:rPr>
              <w:t>7</w:t>
            </w:r>
            <w:del w:id="1330" w:author="Master Repository Process" w:date="2021-09-18T23:39:00Z">
              <w:r>
                <w:rPr>
                  <w:sz w:val="19"/>
                </w:rPr>
                <w:delText xml:space="preserve"> </w:delText>
              </w:r>
            </w:del>
            <w:ins w:id="1331" w:author="Master Repository Process" w:date="2021-09-18T23:39:00Z">
              <w:r>
                <w:rPr>
                  <w:sz w:val="19"/>
                </w:rPr>
                <w:t> </w:t>
              </w:r>
            </w:ins>
            <w:r>
              <w:rPr>
                <w:sz w:val="19"/>
              </w:rPr>
              <w:t>Aug</w:t>
            </w:r>
            <w:del w:id="1332" w:author="Master Repository Process" w:date="2021-09-18T23:39:00Z">
              <w:r>
                <w:rPr>
                  <w:sz w:val="19"/>
                </w:rPr>
                <w:delText xml:space="preserve"> </w:delText>
              </w:r>
            </w:del>
            <w:ins w:id="1333" w:author="Master Repository Process" w:date="2021-09-18T23:39:00Z">
              <w:r>
                <w:rPr>
                  <w:sz w:val="19"/>
                </w:rPr>
                <w:t> </w:t>
              </w:r>
            </w:ins>
            <w:r>
              <w:rPr>
                <w:sz w:val="19"/>
              </w:rPr>
              <w:t>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w:t>
            </w:r>
            <w:del w:id="1334" w:author="Master Repository Process" w:date="2021-09-18T23:39:00Z">
              <w:r>
                <w:rPr>
                  <w:sz w:val="19"/>
                </w:rPr>
                <w:delText xml:space="preserve"> </w:delText>
              </w:r>
            </w:del>
            <w:ins w:id="1335" w:author="Master Repository Process" w:date="2021-09-18T23:39:00Z">
              <w:r>
                <w:rPr>
                  <w:sz w:val="19"/>
                </w:rPr>
                <w:t> </w:t>
              </w:r>
            </w:ins>
            <w:r>
              <w:rPr>
                <w:sz w:val="19"/>
              </w:rPr>
              <w:t>Sep 1987 p. 3596</w:t>
            </w:r>
          </w:p>
        </w:tc>
        <w:tc>
          <w:tcPr>
            <w:tcW w:w="2693" w:type="dxa"/>
          </w:tcPr>
          <w:p>
            <w:pPr>
              <w:pStyle w:val="nTable"/>
              <w:spacing w:after="40"/>
              <w:rPr>
                <w:sz w:val="19"/>
              </w:rPr>
            </w:pPr>
            <w:r>
              <w:rPr>
                <w:sz w:val="19"/>
              </w:rPr>
              <w:t>18</w:t>
            </w:r>
            <w:del w:id="1336" w:author="Master Repository Process" w:date="2021-09-18T23:39:00Z">
              <w:r>
                <w:rPr>
                  <w:sz w:val="19"/>
                </w:rPr>
                <w:delText xml:space="preserve"> </w:delText>
              </w:r>
            </w:del>
            <w:ins w:id="1337" w:author="Master Repository Process" w:date="2021-09-18T23:39:00Z">
              <w:r>
                <w:rPr>
                  <w:sz w:val="19"/>
                </w:rPr>
                <w:t> </w:t>
              </w:r>
            </w:ins>
            <w:r>
              <w:rPr>
                <w:sz w:val="19"/>
              </w:rPr>
              <w:t>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w:t>
            </w:r>
            <w:del w:id="1338" w:author="Master Repository Process" w:date="2021-09-18T23:39:00Z">
              <w:r>
                <w:rPr>
                  <w:sz w:val="19"/>
                </w:rPr>
                <w:delText xml:space="preserve"> </w:delText>
              </w:r>
            </w:del>
            <w:ins w:id="1339" w:author="Master Repository Process" w:date="2021-09-18T23:39:00Z">
              <w:r>
                <w:rPr>
                  <w:sz w:val="19"/>
                </w:rPr>
                <w:t> </w:t>
              </w:r>
            </w:ins>
            <w:r>
              <w:rPr>
                <w:sz w:val="19"/>
              </w:rPr>
              <w:t>Oct</w:t>
            </w:r>
            <w:del w:id="1340" w:author="Master Repository Process" w:date="2021-09-18T23:39:00Z">
              <w:r>
                <w:rPr>
                  <w:sz w:val="19"/>
                </w:rPr>
                <w:delText xml:space="preserve"> </w:delText>
              </w:r>
            </w:del>
            <w:ins w:id="1341" w:author="Master Repository Process" w:date="2021-09-18T23:39:00Z">
              <w:r>
                <w:rPr>
                  <w:sz w:val="19"/>
                </w:rPr>
                <w:t> </w:t>
              </w:r>
            </w:ins>
            <w:r>
              <w:rPr>
                <w:sz w:val="19"/>
              </w:rPr>
              <w:t>1987 p. 3776</w:t>
            </w:r>
          </w:p>
        </w:tc>
        <w:tc>
          <w:tcPr>
            <w:tcW w:w="2693" w:type="dxa"/>
          </w:tcPr>
          <w:p>
            <w:pPr>
              <w:pStyle w:val="nTable"/>
              <w:spacing w:after="40"/>
              <w:rPr>
                <w:sz w:val="19"/>
              </w:rPr>
            </w:pPr>
            <w:r>
              <w:rPr>
                <w:sz w:val="19"/>
              </w:rPr>
              <w:t>2</w:t>
            </w:r>
            <w:del w:id="1342" w:author="Master Repository Process" w:date="2021-09-18T23:39:00Z">
              <w:r>
                <w:rPr>
                  <w:sz w:val="19"/>
                </w:rPr>
                <w:delText xml:space="preserve"> </w:delText>
              </w:r>
            </w:del>
            <w:ins w:id="1343" w:author="Master Repository Process" w:date="2021-09-18T23:39:00Z">
              <w:r>
                <w:rPr>
                  <w:sz w:val="19"/>
                </w:rPr>
                <w:t> </w:t>
              </w:r>
            </w:ins>
            <w:r>
              <w:rPr>
                <w:sz w:val="19"/>
              </w:rPr>
              <w:t>Nov</w:t>
            </w:r>
            <w:del w:id="1344" w:author="Master Repository Process" w:date="2021-09-18T23:39:00Z">
              <w:r>
                <w:rPr>
                  <w:sz w:val="19"/>
                </w:rPr>
                <w:delText xml:space="preserve"> </w:delText>
              </w:r>
            </w:del>
            <w:ins w:id="1345" w:author="Master Repository Process" w:date="2021-09-18T23:39:00Z">
              <w:r>
                <w:rPr>
                  <w:sz w:val="19"/>
                </w:rPr>
                <w:t> </w:t>
              </w:r>
            </w:ins>
            <w:r>
              <w:rPr>
                <w:sz w:val="19"/>
              </w:rPr>
              <w:t xml:space="preserve">1987 (see </w:t>
            </w:r>
            <w:del w:id="1346" w:author="Master Repository Process" w:date="2021-09-18T23:39:00Z">
              <w:r>
                <w:rPr>
                  <w:sz w:val="19"/>
                </w:rPr>
                <w:delText xml:space="preserve"> </w:delText>
              </w:r>
            </w:del>
            <w:r>
              <w:rPr>
                <w:sz w:val="19"/>
              </w:rPr>
              <w:t>r.</w:t>
            </w:r>
            <w:del w:id="1347" w:author="Master Repository Process" w:date="2021-09-18T23:39:00Z">
              <w:r>
                <w:rPr>
                  <w:sz w:val="19"/>
                </w:rPr>
                <w:delText xml:space="preserve"> </w:delText>
              </w:r>
            </w:del>
            <w:ins w:id="1348" w:author="Master Repository Process" w:date="2021-09-18T23:39:00Z">
              <w:r>
                <w:rPr>
                  <w:sz w:val="19"/>
                </w:rPr>
                <w:t> </w:t>
              </w:r>
            </w:ins>
            <w:r>
              <w:rPr>
                <w:sz w:val="19"/>
              </w:rPr>
              <w:t>2)</w:t>
            </w:r>
          </w:p>
        </w:tc>
      </w:tr>
      <w:tr>
        <w:trPr>
          <w:cantSplit/>
        </w:trPr>
        <w:tc>
          <w:tcPr>
            <w:tcW w:w="3118" w:type="dxa"/>
          </w:tcPr>
          <w:p>
            <w:pPr>
              <w:pStyle w:val="nTable"/>
              <w:spacing w:after="40"/>
              <w:ind w:right="113"/>
              <w:rPr>
                <w:sz w:val="19"/>
              </w:rPr>
            </w:pPr>
            <w:r>
              <w:rPr>
                <w:i/>
                <w:sz w:val="19"/>
              </w:rPr>
              <w:t>Poisons Amendment Regulations</w:t>
            </w:r>
            <w:ins w:id="1349" w:author="Master Repository Process" w:date="2021-09-18T23:39:00Z">
              <w:r>
                <w:rPr>
                  <w:i/>
                  <w:sz w:val="19"/>
                </w:rPr>
                <w:t xml:space="preserve"> (No. 2)</w:t>
              </w:r>
            </w:ins>
            <w:r>
              <w:rPr>
                <w:i/>
                <w:sz w:val="19"/>
              </w:rPr>
              <w:t> 1988</w:t>
            </w:r>
          </w:p>
        </w:tc>
        <w:tc>
          <w:tcPr>
            <w:tcW w:w="1276" w:type="dxa"/>
          </w:tcPr>
          <w:p>
            <w:pPr>
              <w:pStyle w:val="nTable"/>
              <w:spacing w:after="40"/>
              <w:rPr>
                <w:sz w:val="19"/>
              </w:rPr>
            </w:pPr>
            <w:r>
              <w:rPr>
                <w:sz w:val="19"/>
              </w:rPr>
              <w:t>18</w:t>
            </w:r>
            <w:del w:id="1350" w:author="Master Repository Process" w:date="2021-09-18T23:39:00Z">
              <w:r>
                <w:rPr>
                  <w:sz w:val="19"/>
                </w:rPr>
                <w:delText xml:space="preserve"> </w:delText>
              </w:r>
            </w:del>
            <w:ins w:id="1351" w:author="Master Repository Process" w:date="2021-09-18T23:39:00Z">
              <w:r>
                <w:rPr>
                  <w:sz w:val="19"/>
                </w:rPr>
                <w:t> </w:t>
              </w:r>
            </w:ins>
            <w:r>
              <w:rPr>
                <w:sz w:val="19"/>
              </w:rPr>
              <w:t>Mar</w:t>
            </w:r>
            <w:del w:id="1352" w:author="Master Repository Process" w:date="2021-09-18T23:39:00Z">
              <w:r>
                <w:rPr>
                  <w:sz w:val="19"/>
                </w:rPr>
                <w:delText xml:space="preserve"> </w:delText>
              </w:r>
            </w:del>
            <w:ins w:id="1353" w:author="Master Repository Process" w:date="2021-09-18T23:39:00Z">
              <w:r>
                <w:rPr>
                  <w:sz w:val="19"/>
                </w:rPr>
                <w:t> </w:t>
              </w:r>
            </w:ins>
            <w:r>
              <w:rPr>
                <w:sz w:val="19"/>
              </w:rPr>
              <w:t>1988 p. </w:t>
            </w:r>
            <w:del w:id="1354" w:author="Master Repository Process" w:date="2021-09-18T23:39:00Z">
              <w:r>
                <w:rPr>
                  <w:sz w:val="19"/>
                </w:rPr>
                <w:delText>838-52</w:delText>
              </w:r>
            </w:del>
            <w:ins w:id="1355" w:author="Master Repository Process" w:date="2021-09-18T23:39:00Z">
              <w:r>
                <w:rPr>
                  <w:sz w:val="19"/>
                </w:rPr>
                <w:t>837</w:t>
              </w:r>
            </w:ins>
          </w:p>
        </w:tc>
        <w:tc>
          <w:tcPr>
            <w:tcW w:w="2693" w:type="dxa"/>
          </w:tcPr>
          <w:p>
            <w:pPr>
              <w:pStyle w:val="nTable"/>
              <w:spacing w:after="40"/>
              <w:rPr>
                <w:sz w:val="19"/>
              </w:rPr>
            </w:pPr>
            <w:r>
              <w:rPr>
                <w:sz w:val="19"/>
              </w:rPr>
              <w:t>18</w:t>
            </w:r>
            <w:del w:id="1356" w:author="Master Repository Process" w:date="2021-09-18T23:39:00Z">
              <w:r>
                <w:rPr>
                  <w:sz w:val="19"/>
                </w:rPr>
                <w:delText xml:space="preserve"> </w:delText>
              </w:r>
            </w:del>
            <w:ins w:id="1357" w:author="Master Repository Process" w:date="2021-09-18T23:39:00Z">
              <w:r>
                <w:rPr>
                  <w:sz w:val="19"/>
                </w:rPr>
                <w:t> </w:t>
              </w:r>
            </w:ins>
            <w:r>
              <w:rPr>
                <w:sz w:val="19"/>
              </w:rPr>
              <w:t>Mar</w:t>
            </w:r>
            <w:del w:id="1358" w:author="Master Repository Process" w:date="2021-09-18T23:39:00Z">
              <w:r>
                <w:rPr>
                  <w:sz w:val="19"/>
                </w:rPr>
                <w:delText xml:space="preserve"> </w:delText>
              </w:r>
            </w:del>
            <w:ins w:id="1359" w:author="Master Repository Process" w:date="2021-09-18T23:39:00Z">
              <w:r>
                <w:rPr>
                  <w:sz w:val="19"/>
                </w:rPr>
                <w:t> </w:t>
              </w:r>
            </w:ins>
            <w:r>
              <w:rPr>
                <w:sz w:val="19"/>
              </w:rPr>
              <w:t>1988</w:t>
            </w:r>
          </w:p>
        </w:tc>
      </w:tr>
      <w:tr>
        <w:trPr>
          <w:cantSplit/>
        </w:trPr>
        <w:tc>
          <w:tcPr>
            <w:tcW w:w="3118" w:type="dxa"/>
          </w:tcPr>
          <w:p>
            <w:pPr>
              <w:pStyle w:val="nTable"/>
              <w:spacing w:after="40"/>
              <w:ind w:right="113"/>
              <w:rPr>
                <w:i/>
                <w:sz w:val="19"/>
              </w:rPr>
            </w:pPr>
            <w:r>
              <w:rPr>
                <w:i/>
                <w:sz w:val="19"/>
              </w:rPr>
              <w:t>Poisons Amendment Regulations</w:t>
            </w:r>
            <w:del w:id="1360" w:author="Master Repository Process" w:date="2021-09-18T23:39:00Z">
              <w:r>
                <w:rPr>
                  <w:i/>
                  <w:sz w:val="19"/>
                </w:rPr>
                <w:delText xml:space="preserve"> (No. 2)</w:delText>
              </w:r>
            </w:del>
            <w:r>
              <w:rPr>
                <w:i/>
                <w:sz w:val="19"/>
              </w:rPr>
              <w:t> 1988</w:t>
            </w:r>
          </w:p>
        </w:tc>
        <w:tc>
          <w:tcPr>
            <w:tcW w:w="1276" w:type="dxa"/>
          </w:tcPr>
          <w:p>
            <w:pPr>
              <w:pStyle w:val="nTable"/>
              <w:spacing w:after="40"/>
              <w:rPr>
                <w:sz w:val="19"/>
              </w:rPr>
            </w:pPr>
            <w:r>
              <w:rPr>
                <w:sz w:val="19"/>
              </w:rPr>
              <w:t>18</w:t>
            </w:r>
            <w:del w:id="1361" w:author="Master Repository Process" w:date="2021-09-18T23:39:00Z">
              <w:r>
                <w:rPr>
                  <w:sz w:val="19"/>
                </w:rPr>
                <w:delText xml:space="preserve"> </w:delText>
              </w:r>
            </w:del>
            <w:ins w:id="1362" w:author="Master Repository Process" w:date="2021-09-18T23:39:00Z">
              <w:r>
                <w:rPr>
                  <w:sz w:val="19"/>
                </w:rPr>
                <w:t> </w:t>
              </w:r>
            </w:ins>
            <w:r>
              <w:rPr>
                <w:sz w:val="19"/>
              </w:rPr>
              <w:t>Mar</w:t>
            </w:r>
            <w:del w:id="1363" w:author="Master Repository Process" w:date="2021-09-18T23:39:00Z">
              <w:r>
                <w:rPr>
                  <w:sz w:val="19"/>
                </w:rPr>
                <w:delText xml:space="preserve"> </w:delText>
              </w:r>
            </w:del>
            <w:ins w:id="1364" w:author="Master Repository Process" w:date="2021-09-18T23:39:00Z">
              <w:r>
                <w:rPr>
                  <w:sz w:val="19"/>
                </w:rPr>
                <w:t> </w:t>
              </w:r>
            </w:ins>
            <w:r>
              <w:rPr>
                <w:sz w:val="19"/>
              </w:rPr>
              <w:t>1988 p. </w:t>
            </w:r>
            <w:del w:id="1365" w:author="Master Repository Process" w:date="2021-09-18T23:39:00Z">
              <w:r>
                <w:rPr>
                  <w:sz w:val="19"/>
                </w:rPr>
                <w:delText>837</w:delText>
              </w:r>
            </w:del>
            <w:ins w:id="1366" w:author="Master Repository Process" w:date="2021-09-18T23:39:00Z">
              <w:r>
                <w:rPr>
                  <w:sz w:val="19"/>
                </w:rPr>
                <w:t>838</w:t>
              </w:r>
              <w:r>
                <w:rPr>
                  <w:sz w:val="19"/>
                </w:rPr>
                <w:noBreakHyphen/>
                <w:t>52</w:t>
              </w:r>
            </w:ins>
          </w:p>
        </w:tc>
        <w:tc>
          <w:tcPr>
            <w:tcW w:w="2693" w:type="dxa"/>
          </w:tcPr>
          <w:p>
            <w:pPr>
              <w:pStyle w:val="nTable"/>
              <w:spacing w:after="40"/>
              <w:rPr>
                <w:sz w:val="19"/>
              </w:rPr>
            </w:pPr>
            <w:r>
              <w:rPr>
                <w:sz w:val="19"/>
              </w:rPr>
              <w:t>18</w:t>
            </w:r>
            <w:del w:id="1367" w:author="Master Repository Process" w:date="2021-09-18T23:39:00Z">
              <w:r>
                <w:rPr>
                  <w:sz w:val="19"/>
                </w:rPr>
                <w:delText xml:space="preserve"> </w:delText>
              </w:r>
            </w:del>
            <w:ins w:id="1368" w:author="Master Repository Process" w:date="2021-09-18T23:39:00Z">
              <w:r>
                <w:rPr>
                  <w:sz w:val="19"/>
                </w:rPr>
                <w:t> </w:t>
              </w:r>
            </w:ins>
            <w:r>
              <w:rPr>
                <w:sz w:val="19"/>
              </w:rPr>
              <w:t>Mar</w:t>
            </w:r>
            <w:del w:id="1369" w:author="Master Repository Process" w:date="2021-09-18T23:39:00Z">
              <w:r>
                <w:rPr>
                  <w:sz w:val="19"/>
                </w:rPr>
                <w:delText xml:space="preserve"> </w:delText>
              </w:r>
            </w:del>
            <w:ins w:id="1370" w:author="Master Repository Process" w:date="2021-09-18T23:39:00Z">
              <w:r>
                <w:rPr>
                  <w:sz w:val="19"/>
                </w:rPr>
                <w:t> </w:t>
              </w:r>
            </w:ins>
            <w:r>
              <w:rPr>
                <w:sz w:val="19"/>
              </w:rPr>
              <w:t>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w:t>
            </w:r>
            <w:del w:id="1371" w:author="Master Repository Process" w:date="2021-09-18T23:39:00Z">
              <w:r>
                <w:rPr>
                  <w:sz w:val="19"/>
                </w:rPr>
                <w:delText xml:space="preserve"> </w:delText>
              </w:r>
            </w:del>
            <w:ins w:id="1372" w:author="Master Repository Process" w:date="2021-09-18T23:39:00Z">
              <w:r>
                <w:rPr>
                  <w:sz w:val="19"/>
                </w:rPr>
                <w:t> </w:t>
              </w:r>
            </w:ins>
            <w:r>
              <w:rPr>
                <w:sz w:val="19"/>
              </w:rPr>
              <w:t>May</w:t>
            </w:r>
            <w:del w:id="1373" w:author="Master Repository Process" w:date="2021-09-18T23:39:00Z">
              <w:r>
                <w:rPr>
                  <w:sz w:val="19"/>
                </w:rPr>
                <w:delText xml:space="preserve"> </w:delText>
              </w:r>
            </w:del>
            <w:ins w:id="1374" w:author="Master Repository Process" w:date="2021-09-18T23:39:00Z">
              <w:r>
                <w:rPr>
                  <w:sz w:val="19"/>
                </w:rPr>
                <w:t> </w:t>
              </w:r>
            </w:ins>
            <w:r>
              <w:rPr>
                <w:sz w:val="19"/>
              </w:rPr>
              <w:t>1988 p. 1769</w:t>
            </w:r>
            <w:del w:id="1375" w:author="Master Repository Process" w:date="2021-09-18T23:39:00Z">
              <w:r>
                <w:rPr>
                  <w:sz w:val="19"/>
                </w:rPr>
                <w:delText>-</w:delText>
              </w:r>
            </w:del>
            <w:ins w:id="1376" w:author="Master Repository Process" w:date="2021-09-18T23:39:00Z">
              <w:r>
                <w:rPr>
                  <w:sz w:val="19"/>
                </w:rPr>
                <w:noBreakHyphen/>
              </w:r>
            </w:ins>
            <w:r>
              <w:rPr>
                <w:sz w:val="19"/>
              </w:rPr>
              <w:t>71</w:t>
            </w:r>
          </w:p>
        </w:tc>
        <w:tc>
          <w:tcPr>
            <w:tcW w:w="2693" w:type="dxa"/>
          </w:tcPr>
          <w:p>
            <w:pPr>
              <w:pStyle w:val="nTable"/>
              <w:spacing w:after="40"/>
              <w:rPr>
                <w:sz w:val="19"/>
              </w:rPr>
            </w:pPr>
            <w:r>
              <w:rPr>
                <w:sz w:val="19"/>
              </w:rPr>
              <w:t>27</w:t>
            </w:r>
            <w:del w:id="1377" w:author="Master Repository Process" w:date="2021-09-18T23:39:00Z">
              <w:r>
                <w:rPr>
                  <w:sz w:val="19"/>
                </w:rPr>
                <w:delText xml:space="preserve"> </w:delText>
              </w:r>
            </w:del>
            <w:ins w:id="1378" w:author="Master Repository Process" w:date="2021-09-18T23:39:00Z">
              <w:r>
                <w:rPr>
                  <w:sz w:val="19"/>
                </w:rPr>
                <w:t> </w:t>
              </w:r>
            </w:ins>
            <w:r>
              <w:rPr>
                <w:sz w:val="19"/>
              </w:rPr>
              <w:t>May</w:t>
            </w:r>
            <w:del w:id="1379" w:author="Master Repository Process" w:date="2021-09-18T23:39:00Z">
              <w:r>
                <w:rPr>
                  <w:sz w:val="19"/>
                </w:rPr>
                <w:delText xml:space="preserve"> </w:delText>
              </w:r>
            </w:del>
            <w:ins w:id="1380" w:author="Master Repository Process" w:date="2021-09-18T23:39:00Z">
              <w:r>
                <w:rPr>
                  <w:sz w:val="19"/>
                </w:rPr>
                <w:t> </w:t>
              </w:r>
            </w:ins>
            <w:r>
              <w:rPr>
                <w:sz w:val="19"/>
              </w:rPr>
              <w:t>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w:t>
            </w:r>
            <w:del w:id="1381" w:author="Master Repository Process" w:date="2021-09-18T23:39:00Z">
              <w:r>
                <w:rPr>
                  <w:sz w:val="19"/>
                </w:rPr>
                <w:delText xml:space="preserve"> </w:delText>
              </w:r>
            </w:del>
            <w:ins w:id="1382" w:author="Master Repository Process" w:date="2021-09-18T23:39:00Z">
              <w:r>
                <w:rPr>
                  <w:sz w:val="19"/>
                </w:rPr>
                <w:t> </w:t>
              </w:r>
            </w:ins>
            <w:r>
              <w:rPr>
                <w:sz w:val="19"/>
              </w:rPr>
              <w:t>Nov</w:t>
            </w:r>
            <w:del w:id="1383" w:author="Master Repository Process" w:date="2021-09-18T23:39:00Z">
              <w:r>
                <w:rPr>
                  <w:sz w:val="19"/>
                </w:rPr>
                <w:delText xml:space="preserve"> </w:delText>
              </w:r>
            </w:del>
            <w:ins w:id="1384" w:author="Master Repository Process" w:date="2021-09-18T23:39:00Z">
              <w:r>
                <w:rPr>
                  <w:sz w:val="19"/>
                </w:rPr>
                <w:t> </w:t>
              </w:r>
            </w:ins>
            <w:r>
              <w:rPr>
                <w:sz w:val="19"/>
              </w:rPr>
              <w:t>1988 p. 4443</w:t>
            </w:r>
            <w:del w:id="1385" w:author="Master Repository Process" w:date="2021-09-18T23:39:00Z">
              <w:r>
                <w:rPr>
                  <w:sz w:val="19"/>
                </w:rPr>
                <w:delText>-</w:delText>
              </w:r>
            </w:del>
            <w:ins w:id="1386" w:author="Master Repository Process" w:date="2021-09-18T23:39:00Z">
              <w:r>
                <w:rPr>
                  <w:sz w:val="19"/>
                </w:rPr>
                <w:noBreakHyphen/>
              </w:r>
            </w:ins>
            <w:r>
              <w:rPr>
                <w:sz w:val="19"/>
              </w:rPr>
              <w:t>4</w:t>
            </w:r>
          </w:p>
        </w:tc>
        <w:tc>
          <w:tcPr>
            <w:tcW w:w="2693" w:type="dxa"/>
          </w:tcPr>
          <w:p>
            <w:pPr>
              <w:pStyle w:val="nTable"/>
              <w:spacing w:after="40"/>
              <w:rPr>
                <w:sz w:val="19"/>
              </w:rPr>
            </w:pPr>
            <w:r>
              <w:rPr>
                <w:sz w:val="19"/>
              </w:rPr>
              <w:t>11</w:t>
            </w:r>
            <w:del w:id="1387" w:author="Master Repository Process" w:date="2021-09-18T23:39:00Z">
              <w:r>
                <w:rPr>
                  <w:sz w:val="19"/>
                </w:rPr>
                <w:delText xml:space="preserve"> </w:delText>
              </w:r>
            </w:del>
            <w:ins w:id="1388" w:author="Master Repository Process" w:date="2021-09-18T23:39:00Z">
              <w:r>
                <w:rPr>
                  <w:sz w:val="19"/>
                </w:rPr>
                <w:t> </w:t>
              </w:r>
            </w:ins>
            <w:r>
              <w:rPr>
                <w:sz w:val="19"/>
              </w:rPr>
              <w:t>Nov</w:t>
            </w:r>
            <w:del w:id="1389" w:author="Master Repository Process" w:date="2021-09-18T23:39:00Z">
              <w:r>
                <w:rPr>
                  <w:sz w:val="19"/>
                </w:rPr>
                <w:delText xml:space="preserve"> </w:delText>
              </w:r>
            </w:del>
            <w:ins w:id="1390" w:author="Master Repository Process" w:date="2021-09-18T23:39:00Z">
              <w:r>
                <w:rPr>
                  <w:sz w:val="19"/>
                </w:rPr>
                <w:t> </w:t>
              </w:r>
            </w:ins>
            <w:r>
              <w:rPr>
                <w:sz w:val="19"/>
              </w:rPr>
              <w:t>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w:t>
            </w:r>
            <w:del w:id="1391" w:author="Master Repository Process" w:date="2021-09-18T23:39:00Z">
              <w:r>
                <w:rPr>
                  <w:sz w:val="19"/>
                </w:rPr>
                <w:delText xml:space="preserve"> </w:delText>
              </w:r>
            </w:del>
            <w:ins w:id="1392" w:author="Master Repository Process" w:date="2021-09-18T23:39:00Z">
              <w:r>
                <w:rPr>
                  <w:sz w:val="19"/>
                </w:rPr>
                <w:t> </w:t>
              </w:r>
            </w:ins>
            <w:r>
              <w:rPr>
                <w:sz w:val="19"/>
              </w:rPr>
              <w:t>Dec</w:t>
            </w:r>
            <w:del w:id="1393" w:author="Master Repository Process" w:date="2021-09-18T23:39:00Z">
              <w:r>
                <w:rPr>
                  <w:sz w:val="19"/>
                </w:rPr>
                <w:delText xml:space="preserve"> </w:delText>
              </w:r>
            </w:del>
            <w:ins w:id="1394" w:author="Master Repository Process" w:date="2021-09-18T23:39:00Z">
              <w:r>
                <w:rPr>
                  <w:sz w:val="19"/>
                </w:rPr>
                <w:t> </w:t>
              </w:r>
            </w:ins>
            <w:r>
              <w:rPr>
                <w:sz w:val="19"/>
              </w:rPr>
              <w:t>1988 p. 4825</w:t>
            </w:r>
          </w:p>
        </w:tc>
        <w:tc>
          <w:tcPr>
            <w:tcW w:w="2693" w:type="dxa"/>
          </w:tcPr>
          <w:p>
            <w:pPr>
              <w:pStyle w:val="nTable"/>
              <w:spacing w:after="40"/>
              <w:rPr>
                <w:sz w:val="19"/>
              </w:rPr>
            </w:pPr>
            <w:r>
              <w:rPr>
                <w:sz w:val="19"/>
              </w:rPr>
              <w:t>9</w:t>
            </w:r>
            <w:del w:id="1395" w:author="Master Repository Process" w:date="2021-09-18T23:39:00Z">
              <w:r>
                <w:rPr>
                  <w:sz w:val="19"/>
                </w:rPr>
                <w:delText xml:space="preserve"> </w:delText>
              </w:r>
            </w:del>
            <w:ins w:id="1396" w:author="Master Repository Process" w:date="2021-09-18T23:39:00Z">
              <w:r>
                <w:rPr>
                  <w:sz w:val="19"/>
                </w:rPr>
                <w:t> </w:t>
              </w:r>
            </w:ins>
            <w:r>
              <w:rPr>
                <w:sz w:val="19"/>
              </w:rPr>
              <w:t>Dec</w:t>
            </w:r>
            <w:del w:id="1397" w:author="Master Repository Process" w:date="2021-09-18T23:39:00Z">
              <w:r>
                <w:rPr>
                  <w:sz w:val="19"/>
                </w:rPr>
                <w:delText xml:space="preserve"> </w:delText>
              </w:r>
            </w:del>
            <w:ins w:id="1398" w:author="Master Repository Process" w:date="2021-09-18T23:39:00Z">
              <w:r>
                <w:rPr>
                  <w:sz w:val="19"/>
                </w:rPr>
                <w:t> </w:t>
              </w:r>
            </w:ins>
            <w:r>
              <w:rPr>
                <w:sz w:val="19"/>
              </w:rPr>
              <w:t>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w:t>
            </w:r>
            <w:del w:id="1399" w:author="Master Repository Process" w:date="2021-09-18T23:39:00Z">
              <w:r>
                <w:rPr>
                  <w:sz w:val="19"/>
                </w:rPr>
                <w:delText xml:space="preserve"> </w:delText>
              </w:r>
            </w:del>
            <w:ins w:id="1400" w:author="Master Repository Process" w:date="2021-09-18T23:39:00Z">
              <w:r>
                <w:rPr>
                  <w:sz w:val="19"/>
                </w:rPr>
                <w:t> </w:t>
              </w:r>
            </w:ins>
            <w:r>
              <w:rPr>
                <w:sz w:val="19"/>
              </w:rPr>
              <w:t>Jun</w:t>
            </w:r>
            <w:del w:id="1401" w:author="Master Repository Process" w:date="2021-09-18T23:39:00Z">
              <w:r>
                <w:rPr>
                  <w:sz w:val="19"/>
                </w:rPr>
                <w:delText xml:space="preserve"> </w:delText>
              </w:r>
            </w:del>
            <w:ins w:id="1402" w:author="Master Repository Process" w:date="2021-09-18T23:39:00Z">
              <w:r>
                <w:rPr>
                  <w:sz w:val="19"/>
                </w:rPr>
                <w:t> </w:t>
              </w:r>
            </w:ins>
            <w:r>
              <w:rPr>
                <w:sz w:val="19"/>
              </w:rPr>
              <w:t>1989 p. 1603</w:t>
            </w:r>
            <w:del w:id="1403" w:author="Master Repository Process" w:date="2021-09-18T23:39:00Z">
              <w:r>
                <w:rPr>
                  <w:sz w:val="19"/>
                </w:rPr>
                <w:delText>-</w:delText>
              </w:r>
            </w:del>
            <w:ins w:id="1404" w:author="Master Repository Process" w:date="2021-09-18T23:39:00Z">
              <w:r>
                <w:rPr>
                  <w:sz w:val="19"/>
                </w:rPr>
                <w:noBreakHyphen/>
              </w:r>
            </w:ins>
            <w:r>
              <w:rPr>
                <w:sz w:val="19"/>
              </w:rPr>
              <w:t>5</w:t>
            </w:r>
          </w:p>
        </w:tc>
        <w:tc>
          <w:tcPr>
            <w:tcW w:w="2693" w:type="dxa"/>
          </w:tcPr>
          <w:p>
            <w:pPr>
              <w:pStyle w:val="nTable"/>
              <w:spacing w:after="40"/>
              <w:rPr>
                <w:sz w:val="19"/>
              </w:rPr>
            </w:pPr>
            <w:r>
              <w:rPr>
                <w:sz w:val="19"/>
              </w:rPr>
              <w:t>2</w:t>
            </w:r>
            <w:del w:id="1405" w:author="Master Repository Process" w:date="2021-09-18T23:39:00Z">
              <w:r>
                <w:rPr>
                  <w:sz w:val="19"/>
                </w:rPr>
                <w:delText xml:space="preserve"> </w:delText>
              </w:r>
            </w:del>
            <w:ins w:id="1406" w:author="Master Repository Process" w:date="2021-09-18T23:39:00Z">
              <w:r>
                <w:rPr>
                  <w:sz w:val="19"/>
                </w:rPr>
                <w:t> </w:t>
              </w:r>
            </w:ins>
            <w:r>
              <w:rPr>
                <w:sz w:val="19"/>
              </w:rPr>
              <w:t>Jun</w:t>
            </w:r>
            <w:del w:id="1407" w:author="Master Repository Process" w:date="2021-09-18T23:39:00Z">
              <w:r>
                <w:rPr>
                  <w:sz w:val="19"/>
                </w:rPr>
                <w:delText xml:space="preserve"> </w:delText>
              </w:r>
            </w:del>
            <w:ins w:id="1408" w:author="Master Repository Process" w:date="2021-09-18T23:39:00Z">
              <w:r>
                <w:rPr>
                  <w:sz w:val="19"/>
                </w:rPr>
                <w:t> </w:t>
              </w:r>
            </w:ins>
            <w:r>
              <w:rPr>
                <w:sz w:val="19"/>
              </w:rPr>
              <w:t>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w:t>
            </w:r>
            <w:del w:id="1409" w:author="Master Repository Process" w:date="2021-09-18T23:39:00Z">
              <w:r>
                <w:rPr>
                  <w:sz w:val="19"/>
                </w:rPr>
                <w:delText xml:space="preserve"> </w:delText>
              </w:r>
            </w:del>
            <w:ins w:id="1410" w:author="Master Repository Process" w:date="2021-09-18T23:39:00Z">
              <w:r>
                <w:rPr>
                  <w:sz w:val="19"/>
                </w:rPr>
                <w:t> </w:t>
              </w:r>
            </w:ins>
            <w:r>
              <w:rPr>
                <w:sz w:val="19"/>
              </w:rPr>
              <w:t>Jun</w:t>
            </w:r>
            <w:del w:id="1411" w:author="Master Repository Process" w:date="2021-09-18T23:39:00Z">
              <w:r>
                <w:rPr>
                  <w:sz w:val="19"/>
                </w:rPr>
                <w:delText xml:space="preserve"> </w:delText>
              </w:r>
            </w:del>
            <w:ins w:id="1412" w:author="Master Repository Process" w:date="2021-09-18T23:39:00Z">
              <w:r>
                <w:rPr>
                  <w:sz w:val="19"/>
                </w:rPr>
                <w:t> </w:t>
              </w:r>
            </w:ins>
            <w:r>
              <w:rPr>
                <w:sz w:val="19"/>
              </w:rPr>
              <w:t>1989 p. 1742</w:t>
            </w:r>
          </w:p>
        </w:tc>
        <w:tc>
          <w:tcPr>
            <w:tcW w:w="2693" w:type="dxa"/>
          </w:tcPr>
          <w:p>
            <w:pPr>
              <w:pStyle w:val="nTable"/>
              <w:spacing w:after="40"/>
              <w:rPr>
                <w:sz w:val="19"/>
              </w:rPr>
            </w:pPr>
            <w:r>
              <w:rPr>
                <w:sz w:val="19"/>
              </w:rPr>
              <w:t>1</w:t>
            </w:r>
            <w:del w:id="1413" w:author="Master Repository Process" w:date="2021-09-18T23:39:00Z">
              <w:r>
                <w:rPr>
                  <w:sz w:val="19"/>
                </w:rPr>
                <w:delText xml:space="preserve"> </w:delText>
              </w:r>
            </w:del>
            <w:ins w:id="1414" w:author="Master Repository Process" w:date="2021-09-18T23:39:00Z">
              <w:r>
                <w:rPr>
                  <w:sz w:val="19"/>
                </w:rPr>
                <w:t> </w:t>
              </w:r>
            </w:ins>
            <w:r>
              <w:rPr>
                <w:sz w:val="19"/>
              </w:rPr>
              <w:t>Jul</w:t>
            </w:r>
            <w:del w:id="1415" w:author="Master Repository Process" w:date="2021-09-18T23:39:00Z">
              <w:r>
                <w:rPr>
                  <w:sz w:val="19"/>
                </w:rPr>
                <w:delText xml:space="preserve"> </w:delText>
              </w:r>
            </w:del>
            <w:ins w:id="1416" w:author="Master Repository Process" w:date="2021-09-18T23:39:00Z">
              <w:r>
                <w:rPr>
                  <w:sz w:val="19"/>
                </w:rPr>
                <w:t> </w:t>
              </w:r>
            </w:ins>
            <w:r>
              <w:rPr>
                <w:sz w:val="19"/>
              </w:rPr>
              <w:t>1989 (see r.</w:t>
            </w:r>
            <w:del w:id="1417" w:author="Master Repository Process" w:date="2021-09-18T23:39:00Z">
              <w:r>
                <w:rPr>
                  <w:sz w:val="19"/>
                </w:rPr>
                <w:delText xml:space="preserve"> </w:delText>
              </w:r>
            </w:del>
            <w:ins w:id="1418" w:author="Master Repository Process" w:date="2021-09-18T23:39:00Z">
              <w:r>
                <w:rPr>
                  <w:sz w:val="19"/>
                </w:rPr>
                <w:t> </w:t>
              </w:r>
            </w:ins>
            <w:r>
              <w:rPr>
                <w:sz w:val="19"/>
              </w:rPr>
              <w:t>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w:t>
            </w:r>
            <w:del w:id="1419" w:author="Master Repository Process" w:date="2021-09-18T23:39:00Z">
              <w:r>
                <w:rPr>
                  <w:sz w:val="19"/>
                </w:rPr>
                <w:delText xml:space="preserve"> </w:delText>
              </w:r>
            </w:del>
            <w:ins w:id="1420" w:author="Master Repository Process" w:date="2021-09-18T23:39:00Z">
              <w:r>
                <w:rPr>
                  <w:sz w:val="19"/>
                </w:rPr>
                <w:t> </w:t>
              </w:r>
            </w:ins>
            <w:r>
              <w:rPr>
                <w:sz w:val="19"/>
              </w:rPr>
              <w:t>Aug</w:t>
            </w:r>
            <w:del w:id="1421" w:author="Master Repository Process" w:date="2021-09-18T23:39:00Z">
              <w:r>
                <w:rPr>
                  <w:sz w:val="19"/>
                </w:rPr>
                <w:delText xml:space="preserve"> </w:delText>
              </w:r>
            </w:del>
            <w:ins w:id="1422" w:author="Master Repository Process" w:date="2021-09-18T23:39:00Z">
              <w:r>
                <w:rPr>
                  <w:sz w:val="19"/>
                </w:rPr>
                <w:t> </w:t>
              </w:r>
            </w:ins>
            <w:r>
              <w:rPr>
                <w:sz w:val="19"/>
              </w:rPr>
              <w:t>1989 p. 2842</w:t>
            </w:r>
          </w:p>
        </w:tc>
        <w:tc>
          <w:tcPr>
            <w:tcW w:w="2693" w:type="dxa"/>
          </w:tcPr>
          <w:p>
            <w:pPr>
              <w:pStyle w:val="nTable"/>
              <w:spacing w:after="40"/>
              <w:rPr>
                <w:sz w:val="19"/>
              </w:rPr>
            </w:pPr>
            <w:r>
              <w:rPr>
                <w:sz w:val="19"/>
              </w:rPr>
              <w:t>25</w:t>
            </w:r>
            <w:del w:id="1423" w:author="Master Repository Process" w:date="2021-09-18T23:39:00Z">
              <w:r>
                <w:rPr>
                  <w:sz w:val="19"/>
                </w:rPr>
                <w:delText xml:space="preserve"> </w:delText>
              </w:r>
            </w:del>
            <w:ins w:id="1424" w:author="Master Repository Process" w:date="2021-09-18T23:39:00Z">
              <w:r>
                <w:rPr>
                  <w:sz w:val="19"/>
                </w:rPr>
                <w:t> </w:t>
              </w:r>
            </w:ins>
            <w:r>
              <w:rPr>
                <w:sz w:val="19"/>
              </w:rPr>
              <w:t>Aug</w:t>
            </w:r>
            <w:del w:id="1425" w:author="Master Repository Process" w:date="2021-09-18T23:39:00Z">
              <w:r>
                <w:rPr>
                  <w:sz w:val="19"/>
                </w:rPr>
                <w:delText xml:space="preserve"> </w:delText>
              </w:r>
            </w:del>
            <w:ins w:id="1426" w:author="Master Repository Process" w:date="2021-09-18T23:39:00Z">
              <w:r>
                <w:rPr>
                  <w:sz w:val="19"/>
                </w:rPr>
                <w:t> </w:t>
              </w:r>
            </w:ins>
            <w:r>
              <w:rPr>
                <w:sz w:val="19"/>
              </w:rPr>
              <w:t>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w:t>
            </w:r>
            <w:del w:id="1427" w:author="Master Repository Process" w:date="2021-09-18T23:39:00Z">
              <w:r>
                <w:rPr>
                  <w:sz w:val="19"/>
                </w:rPr>
                <w:delText xml:space="preserve"> </w:delText>
              </w:r>
            </w:del>
            <w:ins w:id="1428" w:author="Master Repository Process" w:date="2021-09-18T23:39:00Z">
              <w:r>
                <w:rPr>
                  <w:sz w:val="19"/>
                </w:rPr>
                <w:t> </w:t>
              </w:r>
            </w:ins>
            <w:r>
              <w:rPr>
                <w:sz w:val="19"/>
              </w:rPr>
              <w:t>Aug</w:t>
            </w:r>
            <w:del w:id="1429" w:author="Master Repository Process" w:date="2021-09-18T23:39:00Z">
              <w:r>
                <w:rPr>
                  <w:sz w:val="19"/>
                </w:rPr>
                <w:delText xml:space="preserve"> </w:delText>
              </w:r>
            </w:del>
            <w:ins w:id="1430" w:author="Master Repository Process" w:date="2021-09-18T23:39:00Z">
              <w:r>
                <w:rPr>
                  <w:sz w:val="19"/>
                </w:rPr>
                <w:t> </w:t>
              </w:r>
            </w:ins>
            <w:r>
              <w:rPr>
                <w:sz w:val="19"/>
              </w:rPr>
              <w:t>1989 p. 2842</w:t>
            </w:r>
          </w:p>
        </w:tc>
        <w:tc>
          <w:tcPr>
            <w:tcW w:w="2693" w:type="dxa"/>
          </w:tcPr>
          <w:p>
            <w:pPr>
              <w:pStyle w:val="nTable"/>
              <w:spacing w:after="40"/>
              <w:rPr>
                <w:sz w:val="19"/>
              </w:rPr>
            </w:pPr>
            <w:r>
              <w:rPr>
                <w:sz w:val="19"/>
              </w:rPr>
              <w:t>25</w:t>
            </w:r>
            <w:del w:id="1431" w:author="Master Repository Process" w:date="2021-09-18T23:39:00Z">
              <w:r>
                <w:rPr>
                  <w:sz w:val="19"/>
                </w:rPr>
                <w:delText xml:space="preserve"> </w:delText>
              </w:r>
            </w:del>
            <w:ins w:id="1432" w:author="Master Repository Process" w:date="2021-09-18T23:39:00Z">
              <w:r>
                <w:rPr>
                  <w:sz w:val="19"/>
                </w:rPr>
                <w:t> </w:t>
              </w:r>
            </w:ins>
            <w:r>
              <w:rPr>
                <w:sz w:val="19"/>
              </w:rPr>
              <w:t>Aug</w:t>
            </w:r>
            <w:del w:id="1433" w:author="Master Repository Process" w:date="2021-09-18T23:39:00Z">
              <w:r>
                <w:rPr>
                  <w:sz w:val="19"/>
                </w:rPr>
                <w:delText xml:space="preserve"> </w:delText>
              </w:r>
            </w:del>
            <w:ins w:id="1434" w:author="Master Repository Process" w:date="2021-09-18T23:39:00Z">
              <w:r>
                <w:rPr>
                  <w:sz w:val="19"/>
                </w:rPr>
                <w:t> </w:t>
              </w:r>
            </w:ins>
            <w:r>
              <w:rPr>
                <w:sz w:val="19"/>
              </w:rPr>
              <w:t>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w:t>
            </w:r>
            <w:del w:id="1435" w:author="Master Repository Process" w:date="2021-09-18T23:39:00Z">
              <w:r>
                <w:rPr>
                  <w:sz w:val="19"/>
                </w:rPr>
                <w:delText xml:space="preserve"> </w:delText>
              </w:r>
            </w:del>
            <w:ins w:id="1436" w:author="Master Repository Process" w:date="2021-09-18T23:39:00Z">
              <w:r>
                <w:rPr>
                  <w:sz w:val="19"/>
                </w:rPr>
                <w:t> </w:t>
              </w:r>
            </w:ins>
            <w:r>
              <w:rPr>
                <w:sz w:val="19"/>
              </w:rPr>
              <w:t>Oct</w:t>
            </w:r>
            <w:del w:id="1437" w:author="Master Repository Process" w:date="2021-09-18T23:39:00Z">
              <w:r>
                <w:rPr>
                  <w:sz w:val="19"/>
                </w:rPr>
                <w:delText xml:space="preserve"> </w:delText>
              </w:r>
            </w:del>
            <w:ins w:id="1438" w:author="Master Repository Process" w:date="2021-09-18T23:39:00Z">
              <w:r>
                <w:rPr>
                  <w:sz w:val="19"/>
                </w:rPr>
                <w:t> </w:t>
              </w:r>
            </w:ins>
            <w:r>
              <w:rPr>
                <w:sz w:val="19"/>
              </w:rPr>
              <w:t>1989 p. 3738</w:t>
            </w:r>
          </w:p>
        </w:tc>
        <w:tc>
          <w:tcPr>
            <w:tcW w:w="2693" w:type="dxa"/>
          </w:tcPr>
          <w:p>
            <w:pPr>
              <w:pStyle w:val="nTable"/>
              <w:spacing w:after="40"/>
              <w:rPr>
                <w:sz w:val="19"/>
              </w:rPr>
            </w:pPr>
            <w:r>
              <w:rPr>
                <w:sz w:val="19"/>
              </w:rPr>
              <w:t>6</w:t>
            </w:r>
            <w:del w:id="1439" w:author="Master Repository Process" w:date="2021-09-18T23:39:00Z">
              <w:r>
                <w:rPr>
                  <w:sz w:val="19"/>
                </w:rPr>
                <w:delText xml:space="preserve"> </w:delText>
              </w:r>
            </w:del>
            <w:ins w:id="1440" w:author="Master Repository Process" w:date="2021-09-18T23:39:00Z">
              <w:r>
                <w:rPr>
                  <w:sz w:val="19"/>
                </w:rPr>
                <w:t> </w:t>
              </w:r>
            </w:ins>
            <w:r>
              <w:rPr>
                <w:sz w:val="19"/>
              </w:rPr>
              <w:t>Oct</w:t>
            </w:r>
            <w:del w:id="1441" w:author="Master Repository Process" w:date="2021-09-18T23:39:00Z">
              <w:r>
                <w:rPr>
                  <w:sz w:val="19"/>
                </w:rPr>
                <w:delText xml:space="preserve"> </w:delText>
              </w:r>
            </w:del>
            <w:ins w:id="1442" w:author="Master Repository Process" w:date="2021-09-18T23:39:00Z">
              <w:r>
                <w:rPr>
                  <w:sz w:val="19"/>
                </w:rPr>
                <w:t> </w:t>
              </w:r>
            </w:ins>
            <w:r>
              <w:rPr>
                <w:sz w:val="19"/>
              </w:rPr>
              <w:t>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w:t>
            </w:r>
            <w:del w:id="1443" w:author="Master Repository Process" w:date="2021-09-18T23:39:00Z">
              <w:r>
                <w:rPr>
                  <w:sz w:val="19"/>
                </w:rPr>
                <w:delText xml:space="preserve"> </w:delText>
              </w:r>
            </w:del>
            <w:ins w:id="1444" w:author="Master Repository Process" w:date="2021-09-18T23:39:00Z">
              <w:r>
                <w:rPr>
                  <w:sz w:val="19"/>
                </w:rPr>
                <w:t> </w:t>
              </w:r>
            </w:ins>
            <w:r>
              <w:rPr>
                <w:sz w:val="19"/>
              </w:rPr>
              <w:t>Jun</w:t>
            </w:r>
            <w:del w:id="1445" w:author="Master Repository Process" w:date="2021-09-18T23:39:00Z">
              <w:r>
                <w:rPr>
                  <w:sz w:val="19"/>
                </w:rPr>
                <w:delText xml:space="preserve"> </w:delText>
              </w:r>
            </w:del>
            <w:ins w:id="1446" w:author="Master Repository Process" w:date="2021-09-18T23:39:00Z">
              <w:r>
                <w:rPr>
                  <w:sz w:val="19"/>
                </w:rPr>
                <w:t> </w:t>
              </w:r>
            </w:ins>
            <w:r>
              <w:rPr>
                <w:sz w:val="19"/>
              </w:rPr>
              <w:t>1990 p. 2626</w:t>
            </w:r>
            <w:del w:id="1447" w:author="Master Repository Process" w:date="2021-09-18T23:39:00Z">
              <w:r>
                <w:rPr>
                  <w:sz w:val="19"/>
                </w:rPr>
                <w:delText>-</w:delText>
              </w:r>
            </w:del>
            <w:ins w:id="1448" w:author="Master Repository Process" w:date="2021-09-18T23:39:00Z">
              <w:r>
                <w:rPr>
                  <w:sz w:val="19"/>
                </w:rPr>
                <w:noBreakHyphen/>
              </w:r>
            </w:ins>
            <w:r>
              <w:rPr>
                <w:sz w:val="19"/>
              </w:rPr>
              <w:t>7</w:t>
            </w:r>
          </w:p>
        </w:tc>
        <w:tc>
          <w:tcPr>
            <w:tcW w:w="2693" w:type="dxa"/>
          </w:tcPr>
          <w:p>
            <w:pPr>
              <w:pStyle w:val="nTable"/>
              <w:spacing w:after="40"/>
              <w:rPr>
                <w:sz w:val="19"/>
              </w:rPr>
            </w:pPr>
            <w:r>
              <w:rPr>
                <w:sz w:val="19"/>
              </w:rPr>
              <w:t>8</w:t>
            </w:r>
            <w:del w:id="1449" w:author="Master Repository Process" w:date="2021-09-18T23:39:00Z">
              <w:r>
                <w:rPr>
                  <w:sz w:val="19"/>
                </w:rPr>
                <w:delText xml:space="preserve"> </w:delText>
              </w:r>
            </w:del>
            <w:ins w:id="1450" w:author="Master Repository Process" w:date="2021-09-18T23:39:00Z">
              <w:r>
                <w:rPr>
                  <w:sz w:val="19"/>
                </w:rPr>
                <w:t> </w:t>
              </w:r>
            </w:ins>
            <w:r>
              <w:rPr>
                <w:sz w:val="19"/>
              </w:rPr>
              <w:t>Jun</w:t>
            </w:r>
            <w:del w:id="1451" w:author="Master Repository Process" w:date="2021-09-18T23:39:00Z">
              <w:r>
                <w:rPr>
                  <w:sz w:val="19"/>
                </w:rPr>
                <w:delText xml:space="preserve"> </w:delText>
              </w:r>
            </w:del>
            <w:ins w:id="1452" w:author="Master Repository Process" w:date="2021-09-18T23:39:00Z">
              <w:r>
                <w:rPr>
                  <w:sz w:val="19"/>
                </w:rPr>
                <w:t> </w:t>
              </w:r>
            </w:ins>
            <w:r>
              <w:rPr>
                <w:sz w:val="19"/>
              </w:rPr>
              <w:t>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w:t>
            </w:r>
            <w:del w:id="1453" w:author="Master Repository Process" w:date="2021-09-18T23:39:00Z">
              <w:r>
                <w:rPr>
                  <w:sz w:val="19"/>
                </w:rPr>
                <w:delText xml:space="preserve"> </w:delText>
              </w:r>
            </w:del>
            <w:ins w:id="1454" w:author="Master Repository Process" w:date="2021-09-18T23:39:00Z">
              <w:r>
                <w:rPr>
                  <w:sz w:val="19"/>
                </w:rPr>
                <w:t> </w:t>
              </w:r>
            </w:ins>
            <w:r>
              <w:rPr>
                <w:sz w:val="19"/>
              </w:rPr>
              <w:t>Jun</w:t>
            </w:r>
            <w:del w:id="1455" w:author="Master Repository Process" w:date="2021-09-18T23:39:00Z">
              <w:r>
                <w:rPr>
                  <w:sz w:val="19"/>
                </w:rPr>
                <w:delText xml:space="preserve"> </w:delText>
              </w:r>
            </w:del>
            <w:ins w:id="1456" w:author="Master Repository Process" w:date="2021-09-18T23:39:00Z">
              <w:r>
                <w:rPr>
                  <w:sz w:val="19"/>
                </w:rPr>
                <w:t> </w:t>
              </w:r>
            </w:ins>
            <w:r>
              <w:rPr>
                <w:sz w:val="19"/>
              </w:rPr>
              <w:t>1990 p. 3035</w:t>
            </w:r>
          </w:p>
        </w:tc>
        <w:tc>
          <w:tcPr>
            <w:tcW w:w="2693" w:type="dxa"/>
          </w:tcPr>
          <w:p>
            <w:pPr>
              <w:pStyle w:val="nTable"/>
              <w:spacing w:after="40"/>
              <w:rPr>
                <w:sz w:val="19"/>
              </w:rPr>
            </w:pPr>
            <w:r>
              <w:rPr>
                <w:sz w:val="19"/>
              </w:rPr>
              <w:t>22</w:t>
            </w:r>
            <w:del w:id="1457" w:author="Master Repository Process" w:date="2021-09-18T23:39:00Z">
              <w:r>
                <w:rPr>
                  <w:sz w:val="19"/>
                </w:rPr>
                <w:delText xml:space="preserve"> </w:delText>
              </w:r>
            </w:del>
            <w:ins w:id="1458" w:author="Master Repository Process" w:date="2021-09-18T23:39:00Z">
              <w:r>
                <w:rPr>
                  <w:sz w:val="19"/>
                </w:rPr>
                <w:t> </w:t>
              </w:r>
            </w:ins>
            <w:r>
              <w:rPr>
                <w:sz w:val="19"/>
              </w:rPr>
              <w:t>Jun</w:t>
            </w:r>
            <w:del w:id="1459" w:author="Master Repository Process" w:date="2021-09-18T23:39:00Z">
              <w:r>
                <w:rPr>
                  <w:sz w:val="19"/>
                </w:rPr>
                <w:delText xml:space="preserve"> </w:delText>
              </w:r>
            </w:del>
            <w:ins w:id="1460" w:author="Master Repository Process" w:date="2021-09-18T23:39:00Z">
              <w:r>
                <w:rPr>
                  <w:sz w:val="19"/>
                </w:rPr>
                <w:t> </w:t>
              </w:r>
            </w:ins>
            <w:r>
              <w:rPr>
                <w:sz w:val="19"/>
              </w:rPr>
              <w:t>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w:t>
            </w:r>
            <w:del w:id="1461" w:author="Master Repository Process" w:date="2021-09-18T23:39:00Z">
              <w:r>
                <w:rPr>
                  <w:sz w:val="19"/>
                </w:rPr>
                <w:delText xml:space="preserve"> </w:delText>
              </w:r>
            </w:del>
            <w:ins w:id="1462" w:author="Master Repository Process" w:date="2021-09-18T23:39:00Z">
              <w:r>
                <w:rPr>
                  <w:sz w:val="19"/>
                </w:rPr>
                <w:t> </w:t>
              </w:r>
            </w:ins>
            <w:r>
              <w:rPr>
                <w:sz w:val="19"/>
              </w:rPr>
              <w:t>Aug</w:t>
            </w:r>
            <w:del w:id="1463" w:author="Master Repository Process" w:date="2021-09-18T23:39:00Z">
              <w:r>
                <w:rPr>
                  <w:sz w:val="19"/>
                </w:rPr>
                <w:delText xml:space="preserve"> </w:delText>
              </w:r>
            </w:del>
            <w:ins w:id="1464" w:author="Master Repository Process" w:date="2021-09-18T23:39:00Z">
              <w:r>
                <w:rPr>
                  <w:sz w:val="19"/>
                </w:rPr>
                <w:t> </w:t>
              </w:r>
            </w:ins>
            <w:r>
              <w:rPr>
                <w:sz w:val="19"/>
              </w:rPr>
              <w:t>1990 p. 4080</w:t>
            </w:r>
            <w:del w:id="1465" w:author="Master Repository Process" w:date="2021-09-18T23:39:00Z">
              <w:r>
                <w:rPr>
                  <w:sz w:val="19"/>
                </w:rPr>
                <w:delText>-</w:delText>
              </w:r>
            </w:del>
            <w:ins w:id="1466" w:author="Master Repository Process" w:date="2021-09-18T23:39:00Z">
              <w:r>
                <w:rPr>
                  <w:sz w:val="19"/>
                </w:rPr>
                <w:noBreakHyphen/>
              </w:r>
            </w:ins>
            <w:r>
              <w:rPr>
                <w:sz w:val="19"/>
              </w:rPr>
              <w:t>1</w:t>
            </w:r>
          </w:p>
        </w:tc>
        <w:tc>
          <w:tcPr>
            <w:tcW w:w="2693" w:type="dxa"/>
          </w:tcPr>
          <w:p>
            <w:pPr>
              <w:pStyle w:val="nTable"/>
              <w:spacing w:after="40"/>
              <w:rPr>
                <w:sz w:val="19"/>
              </w:rPr>
            </w:pPr>
            <w:r>
              <w:rPr>
                <w:sz w:val="19"/>
              </w:rPr>
              <w:t>17</w:t>
            </w:r>
            <w:del w:id="1467" w:author="Master Repository Process" w:date="2021-09-18T23:39:00Z">
              <w:r>
                <w:rPr>
                  <w:sz w:val="19"/>
                </w:rPr>
                <w:delText xml:space="preserve"> </w:delText>
              </w:r>
            </w:del>
            <w:ins w:id="1468" w:author="Master Repository Process" w:date="2021-09-18T23:39:00Z">
              <w:r>
                <w:rPr>
                  <w:sz w:val="19"/>
                </w:rPr>
                <w:t> </w:t>
              </w:r>
            </w:ins>
            <w:r>
              <w:rPr>
                <w:sz w:val="19"/>
              </w:rPr>
              <w:t>Aug</w:t>
            </w:r>
            <w:del w:id="1469" w:author="Master Repository Process" w:date="2021-09-18T23:39:00Z">
              <w:r>
                <w:rPr>
                  <w:sz w:val="19"/>
                </w:rPr>
                <w:delText xml:space="preserve"> </w:delText>
              </w:r>
            </w:del>
            <w:ins w:id="1470" w:author="Master Repository Process" w:date="2021-09-18T23:39:00Z">
              <w:r>
                <w:rPr>
                  <w:sz w:val="19"/>
                </w:rPr>
                <w:t> </w:t>
              </w:r>
            </w:ins>
            <w:r>
              <w:rPr>
                <w:sz w:val="19"/>
              </w:rPr>
              <w:t>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w:t>
            </w:r>
            <w:del w:id="1471" w:author="Master Repository Process" w:date="2021-09-18T23:39:00Z">
              <w:r>
                <w:rPr>
                  <w:sz w:val="19"/>
                </w:rPr>
                <w:delText xml:space="preserve"> </w:delText>
              </w:r>
            </w:del>
            <w:ins w:id="1472" w:author="Master Repository Process" w:date="2021-09-18T23:39:00Z">
              <w:r>
                <w:rPr>
                  <w:sz w:val="19"/>
                </w:rPr>
                <w:t> </w:t>
              </w:r>
            </w:ins>
            <w:r>
              <w:rPr>
                <w:sz w:val="19"/>
              </w:rPr>
              <w:t>Nov</w:t>
            </w:r>
            <w:del w:id="1473" w:author="Master Repository Process" w:date="2021-09-18T23:39:00Z">
              <w:r>
                <w:rPr>
                  <w:sz w:val="19"/>
                </w:rPr>
                <w:delText xml:space="preserve"> </w:delText>
              </w:r>
            </w:del>
            <w:ins w:id="1474" w:author="Master Repository Process" w:date="2021-09-18T23:39:00Z">
              <w:r>
                <w:rPr>
                  <w:sz w:val="19"/>
                </w:rPr>
                <w:t> </w:t>
              </w:r>
            </w:ins>
            <w:r>
              <w:rPr>
                <w:sz w:val="19"/>
              </w:rPr>
              <w:t>1990 p. 5790</w:t>
            </w:r>
            <w:del w:id="1475" w:author="Master Repository Process" w:date="2021-09-18T23:39:00Z">
              <w:r>
                <w:rPr>
                  <w:sz w:val="19"/>
                </w:rPr>
                <w:delText>-</w:delText>
              </w:r>
            </w:del>
            <w:ins w:id="1476" w:author="Master Repository Process" w:date="2021-09-18T23:39:00Z">
              <w:r>
                <w:rPr>
                  <w:sz w:val="19"/>
                </w:rPr>
                <w:noBreakHyphen/>
              </w:r>
            </w:ins>
            <w:r>
              <w:rPr>
                <w:sz w:val="19"/>
              </w:rPr>
              <w:t>2</w:t>
            </w:r>
          </w:p>
        </w:tc>
        <w:tc>
          <w:tcPr>
            <w:tcW w:w="2693" w:type="dxa"/>
          </w:tcPr>
          <w:p>
            <w:pPr>
              <w:pStyle w:val="nTable"/>
              <w:spacing w:after="40"/>
              <w:rPr>
                <w:sz w:val="19"/>
              </w:rPr>
            </w:pPr>
            <w:r>
              <w:rPr>
                <w:sz w:val="19"/>
              </w:rPr>
              <w:t>1</w:t>
            </w:r>
            <w:del w:id="1477" w:author="Master Repository Process" w:date="2021-09-18T23:39:00Z">
              <w:r>
                <w:rPr>
                  <w:sz w:val="19"/>
                </w:rPr>
                <w:delText xml:space="preserve"> </w:delText>
              </w:r>
            </w:del>
            <w:ins w:id="1478" w:author="Master Repository Process" w:date="2021-09-18T23:39:00Z">
              <w:r>
                <w:rPr>
                  <w:sz w:val="19"/>
                </w:rPr>
                <w:t> </w:t>
              </w:r>
            </w:ins>
            <w:r>
              <w:rPr>
                <w:sz w:val="19"/>
              </w:rPr>
              <w:t>Jan</w:t>
            </w:r>
            <w:del w:id="1479" w:author="Master Repository Process" w:date="2021-09-18T23:39:00Z">
              <w:r>
                <w:rPr>
                  <w:sz w:val="19"/>
                </w:rPr>
                <w:delText xml:space="preserve"> </w:delText>
              </w:r>
            </w:del>
            <w:ins w:id="1480" w:author="Master Repository Process" w:date="2021-09-18T23:39:00Z">
              <w:r>
                <w:rPr>
                  <w:sz w:val="19"/>
                </w:rPr>
                <w:t> </w:t>
              </w:r>
            </w:ins>
            <w:r>
              <w:rPr>
                <w:sz w:val="19"/>
              </w:rPr>
              <w:t>1991 (see r.</w:t>
            </w:r>
            <w:del w:id="1481" w:author="Master Repository Process" w:date="2021-09-18T23:39:00Z">
              <w:r>
                <w:rPr>
                  <w:sz w:val="19"/>
                </w:rPr>
                <w:delText xml:space="preserve"> </w:delText>
              </w:r>
            </w:del>
            <w:ins w:id="1482" w:author="Master Repository Process" w:date="2021-09-18T23:39:00Z">
              <w:r>
                <w:rPr>
                  <w:sz w:val="19"/>
                </w:rPr>
                <w:t> </w:t>
              </w:r>
            </w:ins>
            <w:r>
              <w:rPr>
                <w:sz w:val="19"/>
              </w:rPr>
              <w:t>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w:t>
            </w:r>
            <w:del w:id="1483" w:author="Master Repository Process" w:date="2021-09-18T23:39:00Z">
              <w:r>
                <w:rPr>
                  <w:sz w:val="19"/>
                </w:rPr>
                <w:delText xml:space="preserve"> </w:delText>
              </w:r>
            </w:del>
            <w:ins w:id="1484" w:author="Master Repository Process" w:date="2021-09-18T23:39:00Z">
              <w:r>
                <w:rPr>
                  <w:sz w:val="19"/>
                </w:rPr>
                <w:t> </w:t>
              </w:r>
            </w:ins>
            <w:r>
              <w:rPr>
                <w:sz w:val="19"/>
              </w:rPr>
              <w:t>Nov</w:t>
            </w:r>
            <w:del w:id="1485" w:author="Master Repository Process" w:date="2021-09-18T23:39:00Z">
              <w:r>
                <w:rPr>
                  <w:sz w:val="19"/>
                </w:rPr>
                <w:delText xml:space="preserve"> </w:delText>
              </w:r>
            </w:del>
            <w:ins w:id="1486" w:author="Master Repository Process" w:date="2021-09-18T23:39:00Z">
              <w:r>
                <w:rPr>
                  <w:sz w:val="19"/>
                </w:rPr>
                <w:t> </w:t>
              </w:r>
            </w:ins>
            <w:r>
              <w:rPr>
                <w:sz w:val="19"/>
              </w:rPr>
              <w:t>1990 p. 5908</w:t>
            </w:r>
          </w:p>
        </w:tc>
        <w:tc>
          <w:tcPr>
            <w:tcW w:w="2693" w:type="dxa"/>
          </w:tcPr>
          <w:p>
            <w:pPr>
              <w:pStyle w:val="nTable"/>
              <w:spacing w:after="40"/>
              <w:rPr>
                <w:sz w:val="19"/>
              </w:rPr>
            </w:pPr>
            <w:r>
              <w:rPr>
                <w:sz w:val="19"/>
              </w:rPr>
              <w:t>30</w:t>
            </w:r>
            <w:del w:id="1487" w:author="Master Repository Process" w:date="2021-09-18T23:39:00Z">
              <w:r>
                <w:rPr>
                  <w:sz w:val="19"/>
                </w:rPr>
                <w:delText xml:space="preserve"> </w:delText>
              </w:r>
            </w:del>
            <w:ins w:id="1488" w:author="Master Repository Process" w:date="2021-09-18T23:39:00Z">
              <w:r>
                <w:rPr>
                  <w:sz w:val="19"/>
                </w:rPr>
                <w:t> </w:t>
              </w:r>
            </w:ins>
            <w:r>
              <w:rPr>
                <w:sz w:val="19"/>
              </w:rPr>
              <w:t>Nov</w:t>
            </w:r>
            <w:del w:id="1489" w:author="Master Repository Process" w:date="2021-09-18T23:39:00Z">
              <w:r>
                <w:rPr>
                  <w:sz w:val="19"/>
                </w:rPr>
                <w:delText xml:space="preserve"> </w:delText>
              </w:r>
            </w:del>
            <w:ins w:id="1490" w:author="Master Repository Process" w:date="2021-09-18T23:39:00Z">
              <w:r>
                <w:rPr>
                  <w:sz w:val="19"/>
                </w:rPr>
                <w:t> </w:t>
              </w:r>
            </w:ins>
            <w:r>
              <w:rPr>
                <w:sz w:val="19"/>
              </w:rPr>
              <w:t>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w:t>
            </w:r>
            <w:del w:id="1491" w:author="Master Repository Process" w:date="2021-09-18T23:39:00Z">
              <w:r>
                <w:rPr>
                  <w:sz w:val="19"/>
                </w:rPr>
                <w:delText xml:space="preserve"> </w:delText>
              </w:r>
            </w:del>
            <w:ins w:id="1492" w:author="Master Repository Process" w:date="2021-09-18T23:39:00Z">
              <w:r>
                <w:rPr>
                  <w:sz w:val="19"/>
                </w:rPr>
                <w:t> </w:t>
              </w:r>
            </w:ins>
            <w:r>
              <w:rPr>
                <w:sz w:val="19"/>
              </w:rPr>
              <w:t>Apr</w:t>
            </w:r>
            <w:del w:id="1493" w:author="Master Repository Process" w:date="2021-09-18T23:39:00Z">
              <w:r>
                <w:rPr>
                  <w:sz w:val="19"/>
                </w:rPr>
                <w:delText xml:space="preserve"> </w:delText>
              </w:r>
            </w:del>
            <w:ins w:id="1494" w:author="Master Repository Process" w:date="2021-09-18T23:39:00Z">
              <w:r>
                <w:rPr>
                  <w:sz w:val="19"/>
                </w:rPr>
                <w:t> </w:t>
              </w:r>
            </w:ins>
            <w:r>
              <w:rPr>
                <w:sz w:val="19"/>
              </w:rPr>
              <w:t>1991 p. 1608</w:t>
            </w:r>
            <w:del w:id="1495" w:author="Master Repository Process" w:date="2021-09-18T23:39:00Z">
              <w:r>
                <w:rPr>
                  <w:sz w:val="19"/>
                </w:rPr>
                <w:delText>-</w:delText>
              </w:r>
            </w:del>
            <w:ins w:id="1496" w:author="Master Repository Process" w:date="2021-09-18T23:39:00Z">
              <w:r>
                <w:rPr>
                  <w:sz w:val="19"/>
                </w:rPr>
                <w:noBreakHyphen/>
              </w:r>
            </w:ins>
            <w:r>
              <w:rPr>
                <w:sz w:val="19"/>
              </w:rPr>
              <w:t>9</w:t>
            </w:r>
          </w:p>
        </w:tc>
        <w:tc>
          <w:tcPr>
            <w:tcW w:w="2693" w:type="dxa"/>
          </w:tcPr>
          <w:p>
            <w:pPr>
              <w:pStyle w:val="nTable"/>
              <w:spacing w:after="40"/>
              <w:rPr>
                <w:sz w:val="19"/>
              </w:rPr>
            </w:pPr>
            <w:r>
              <w:rPr>
                <w:sz w:val="19"/>
              </w:rPr>
              <w:t>12</w:t>
            </w:r>
            <w:del w:id="1497" w:author="Master Repository Process" w:date="2021-09-18T23:39:00Z">
              <w:r>
                <w:rPr>
                  <w:sz w:val="19"/>
                </w:rPr>
                <w:delText xml:space="preserve"> </w:delText>
              </w:r>
            </w:del>
            <w:ins w:id="1498" w:author="Master Repository Process" w:date="2021-09-18T23:39:00Z">
              <w:r>
                <w:rPr>
                  <w:sz w:val="19"/>
                </w:rPr>
                <w:t> </w:t>
              </w:r>
            </w:ins>
            <w:r>
              <w:rPr>
                <w:sz w:val="19"/>
              </w:rPr>
              <w:t>Apr</w:t>
            </w:r>
            <w:del w:id="1499" w:author="Master Repository Process" w:date="2021-09-18T23:39:00Z">
              <w:r>
                <w:rPr>
                  <w:sz w:val="19"/>
                </w:rPr>
                <w:delText xml:space="preserve"> </w:delText>
              </w:r>
            </w:del>
            <w:ins w:id="1500" w:author="Master Repository Process" w:date="2021-09-18T23:39:00Z">
              <w:r>
                <w:rPr>
                  <w:sz w:val="19"/>
                </w:rPr>
                <w:t> </w:t>
              </w:r>
            </w:ins>
            <w:r>
              <w:rPr>
                <w:sz w:val="19"/>
              </w:rPr>
              <w:t>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w:t>
            </w:r>
            <w:del w:id="1501" w:author="Master Repository Process" w:date="2021-09-18T23:39:00Z">
              <w:r>
                <w:rPr>
                  <w:sz w:val="19"/>
                </w:rPr>
                <w:delText xml:space="preserve"> </w:delText>
              </w:r>
            </w:del>
            <w:ins w:id="1502" w:author="Master Repository Process" w:date="2021-09-18T23:39:00Z">
              <w:r>
                <w:rPr>
                  <w:sz w:val="19"/>
                </w:rPr>
                <w:t> </w:t>
              </w:r>
            </w:ins>
            <w:r>
              <w:rPr>
                <w:sz w:val="19"/>
              </w:rPr>
              <w:t>Jun</w:t>
            </w:r>
            <w:del w:id="1503" w:author="Master Repository Process" w:date="2021-09-18T23:39:00Z">
              <w:r>
                <w:rPr>
                  <w:sz w:val="19"/>
                </w:rPr>
                <w:delText xml:space="preserve"> </w:delText>
              </w:r>
            </w:del>
            <w:ins w:id="1504" w:author="Master Repository Process" w:date="2021-09-18T23:39:00Z">
              <w:r>
                <w:rPr>
                  <w:sz w:val="19"/>
                </w:rPr>
                <w:t> </w:t>
              </w:r>
            </w:ins>
            <w:r>
              <w:rPr>
                <w:sz w:val="19"/>
              </w:rPr>
              <w:t>1991 p. 2879</w:t>
            </w:r>
          </w:p>
        </w:tc>
        <w:tc>
          <w:tcPr>
            <w:tcW w:w="2693" w:type="dxa"/>
          </w:tcPr>
          <w:p>
            <w:pPr>
              <w:pStyle w:val="nTable"/>
              <w:spacing w:after="40"/>
              <w:rPr>
                <w:sz w:val="19"/>
              </w:rPr>
            </w:pPr>
            <w:r>
              <w:rPr>
                <w:sz w:val="19"/>
              </w:rPr>
              <w:t>14</w:t>
            </w:r>
            <w:del w:id="1505" w:author="Master Repository Process" w:date="2021-09-18T23:39:00Z">
              <w:r>
                <w:rPr>
                  <w:sz w:val="19"/>
                </w:rPr>
                <w:delText xml:space="preserve"> </w:delText>
              </w:r>
            </w:del>
            <w:ins w:id="1506" w:author="Master Repository Process" w:date="2021-09-18T23:39:00Z">
              <w:r>
                <w:rPr>
                  <w:sz w:val="19"/>
                </w:rPr>
                <w:t> </w:t>
              </w:r>
            </w:ins>
            <w:r>
              <w:rPr>
                <w:sz w:val="19"/>
              </w:rPr>
              <w:t>Jun</w:t>
            </w:r>
            <w:del w:id="1507" w:author="Master Repository Process" w:date="2021-09-18T23:39:00Z">
              <w:r>
                <w:rPr>
                  <w:sz w:val="19"/>
                </w:rPr>
                <w:delText xml:space="preserve"> </w:delText>
              </w:r>
            </w:del>
            <w:ins w:id="1508" w:author="Master Repository Process" w:date="2021-09-18T23:39:00Z">
              <w:r>
                <w:rPr>
                  <w:sz w:val="19"/>
                </w:rPr>
                <w:t> </w:t>
              </w:r>
            </w:ins>
            <w:r>
              <w:rPr>
                <w:sz w:val="19"/>
              </w:rPr>
              <w:t>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w:t>
            </w:r>
            <w:del w:id="1509" w:author="Master Repository Process" w:date="2021-09-18T23:39:00Z">
              <w:r>
                <w:rPr>
                  <w:sz w:val="19"/>
                </w:rPr>
                <w:delText xml:space="preserve"> </w:delText>
              </w:r>
            </w:del>
            <w:ins w:id="1510" w:author="Master Repository Process" w:date="2021-09-18T23:39:00Z">
              <w:r>
                <w:rPr>
                  <w:sz w:val="19"/>
                </w:rPr>
                <w:t> </w:t>
              </w:r>
            </w:ins>
            <w:r>
              <w:rPr>
                <w:sz w:val="19"/>
              </w:rPr>
              <w:t>Jun</w:t>
            </w:r>
            <w:del w:id="1511" w:author="Master Repository Process" w:date="2021-09-18T23:39:00Z">
              <w:r>
                <w:rPr>
                  <w:sz w:val="19"/>
                </w:rPr>
                <w:delText xml:space="preserve"> </w:delText>
              </w:r>
            </w:del>
            <w:ins w:id="1512" w:author="Master Repository Process" w:date="2021-09-18T23:39:00Z">
              <w:r>
                <w:rPr>
                  <w:sz w:val="19"/>
                </w:rPr>
                <w:t> </w:t>
              </w:r>
            </w:ins>
            <w:r>
              <w:rPr>
                <w:sz w:val="19"/>
              </w:rPr>
              <w:t>1991 p. 3149</w:t>
            </w:r>
          </w:p>
        </w:tc>
        <w:tc>
          <w:tcPr>
            <w:tcW w:w="2693" w:type="dxa"/>
          </w:tcPr>
          <w:p>
            <w:pPr>
              <w:pStyle w:val="nTable"/>
              <w:spacing w:after="40"/>
              <w:rPr>
                <w:sz w:val="19"/>
              </w:rPr>
            </w:pPr>
            <w:r>
              <w:rPr>
                <w:sz w:val="19"/>
              </w:rPr>
              <w:t>1</w:t>
            </w:r>
            <w:del w:id="1513" w:author="Master Repository Process" w:date="2021-09-18T23:39:00Z">
              <w:r>
                <w:rPr>
                  <w:sz w:val="19"/>
                </w:rPr>
                <w:delText xml:space="preserve"> </w:delText>
              </w:r>
            </w:del>
            <w:ins w:id="1514" w:author="Master Repository Process" w:date="2021-09-18T23:39:00Z">
              <w:r>
                <w:rPr>
                  <w:sz w:val="19"/>
                </w:rPr>
                <w:t> </w:t>
              </w:r>
            </w:ins>
            <w:r>
              <w:rPr>
                <w:sz w:val="19"/>
              </w:rPr>
              <w:t>Jul</w:t>
            </w:r>
            <w:del w:id="1515" w:author="Master Repository Process" w:date="2021-09-18T23:39:00Z">
              <w:r>
                <w:rPr>
                  <w:sz w:val="19"/>
                </w:rPr>
                <w:delText xml:space="preserve"> </w:delText>
              </w:r>
            </w:del>
            <w:ins w:id="1516" w:author="Master Repository Process" w:date="2021-09-18T23:39:00Z">
              <w:r>
                <w:rPr>
                  <w:sz w:val="19"/>
                </w:rPr>
                <w:t> </w:t>
              </w:r>
            </w:ins>
            <w:r>
              <w:rPr>
                <w:sz w:val="19"/>
              </w:rPr>
              <w:t>1991 (see r.</w:t>
            </w:r>
            <w:del w:id="1517" w:author="Master Repository Process" w:date="2021-09-18T23:39:00Z">
              <w:r>
                <w:rPr>
                  <w:sz w:val="19"/>
                </w:rPr>
                <w:delText xml:space="preserve"> </w:delText>
              </w:r>
            </w:del>
            <w:ins w:id="1518" w:author="Master Repository Process" w:date="2021-09-18T23:39:00Z">
              <w:r>
                <w:rPr>
                  <w:sz w:val="19"/>
                </w:rPr>
                <w:t> </w:t>
              </w:r>
            </w:ins>
            <w:r>
              <w:rPr>
                <w:sz w:val="19"/>
              </w:rPr>
              <w:t>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w:t>
            </w:r>
            <w:del w:id="1519" w:author="Master Repository Process" w:date="2021-09-18T23:39:00Z">
              <w:r>
                <w:rPr>
                  <w:sz w:val="19"/>
                </w:rPr>
                <w:delText xml:space="preserve"> </w:delText>
              </w:r>
            </w:del>
            <w:ins w:id="1520" w:author="Master Repository Process" w:date="2021-09-18T23:39:00Z">
              <w:r>
                <w:rPr>
                  <w:sz w:val="19"/>
                </w:rPr>
                <w:t> </w:t>
              </w:r>
            </w:ins>
            <w:r>
              <w:rPr>
                <w:sz w:val="19"/>
              </w:rPr>
              <w:t>Jul</w:t>
            </w:r>
            <w:del w:id="1521" w:author="Master Repository Process" w:date="2021-09-18T23:39:00Z">
              <w:r>
                <w:rPr>
                  <w:sz w:val="19"/>
                </w:rPr>
                <w:delText xml:space="preserve"> </w:delText>
              </w:r>
            </w:del>
            <w:ins w:id="1522" w:author="Master Repository Process" w:date="2021-09-18T23:39:00Z">
              <w:r>
                <w:rPr>
                  <w:sz w:val="19"/>
                </w:rPr>
                <w:t> </w:t>
              </w:r>
            </w:ins>
            <w:r>
              <w:rPr>
                <w:sz w:val="19"/>
              </w:rPr>
              <w:t>1991 p. 3854</w:t>
            </w:r>
            <w:del w:id="1523" w:author="Master Repository Process" w:date="2021-09-18T23:39:00Z">
              <w:r>
                <w:rPr>
                  <w:sz w:val="19"/>
                </w:rPr>
                <w:delText>-</w:delText>
              </w:r>
            </w:del>
            <w:ins w:id="1524" w:author="Master Repository Process" w:date="2021-09-18T23:39:00Z">
              <w:r>
                <w:rPr>
                  <w:sz w:val="19"/>
                </w:rPr>
                <w:noBreakHyphen/>
              </w:r>
            </w:ins>
            <w:r>
              <w:rPr>
                <w:sz w:val="19"/>
              </w:rPr>
              <w:t>5</w:t>
            </w:r>
          </w:p>
        </w:tc>
        <w:tc>
          <w:tcPr>
            <w:tcW w:w="2693" w:type="dxa"/>
          </w:tcPr>
          <w:p>
            <w:pPr>
              <w:pStyle w:val="nTable"/>
              <w:spacing w:after="40"/>
              <w:rPr>
                <w:sz w:val="19"/>
              </w:rPr>
            </w:pPr>
            <w:r>
              <w:rPr>
                <w:sz w:val="19"/>
              </w:rPr>
              <w:t>26</w:t>
            </w:r>
            <w:del w:id="1525" w:author="Master Repository Process" w:date="2021-09-18T23:39:00Z">
              <w:r>
                <w:rPr>
                  <w:sz w:val="19"/>
                </w:rPr>
                <w:delText xml:space="preserve"> </w:delText>
              </w:r>
            </w:del>
            <w:ins w:id="1526" w:author="Master Repository Process" w:date="2021-09-18T23:39:00Z">
              <w:r>
                <w:rPr>
                  <w:sz w:val="19"/>
                </w:rPr>
                <w:t> </w:t>
              </w:r>
            </w:ins>
            <w:r>
              <w:rPr>
                <w:sz w:val="19"/>
              </w:rPr>
              <w:t>Jul</w:t>
            </w:r>
            <w:del w:id="1527" w:author="Master Repository Process" w:date="2021-09-18T23:39:00Z">
              <w:r>
                <w:rPr>
                  <w:sz w:val="19"/>
                </w:rPr>
                <w:delText xml:space="preserve"> </w:delText>
              </w:r>
            </w:del>
            <w:ins w:id="1528" w:author="Master Repository Process" w:date="2021-09-18T23:39:00Z">
              <w:r>
                <w:rPr>
                  <w:sz w:val="19"/>
                </w:rPr>
                <w:t> </w:t>
              </w:r>
            </w:ins>
            <w:r>
              <w:rPr>
                <w:sz w:val="19"/>
              </w:rPr>
              <w:t>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w:t>
            </w:r>
            <w:del w:id="1529" w:author="Master Repository Process" w:date="2021-09-18T23:39:00Z">
              <w:r>
                <w:rPr>
                  <w:sz w:val="19"/>
                </w:rPr>
                <w:delText xml:space="preserve"> </w:delText>
              </w:r>
            </w:del>
            <w:ins w:id="1530" w:author="Master Repository Process" w:date="2021-09-18T23:39:00Z">
              <w:r>
                <w:rPr>
                  <w:sz w:val="19"/>
                </w:rPr>
                <w:t> </w:t>
              </w:r>
            </w:ins>
            <w:r>
              <w:rPr>
                <w:sz w:val="19"/>
              </w:rPr>
              <w:t>Dec</w:t>
            </w:r>
            <w:del w:id="1531" w:author="Master Repository Process" w:date="2021-09-18T23:39:00Z">
              <w:r>
                <w:rPr>
                  <w:sz w:val="19"/>
                </w:rPr>
                <w:delText xml:space="preserve"> </w:delText>
              </w:r>
            </w:del>
            <w:ins w:id="1532" w:author="Master Repository Process" w:date="2021-09-18T23:39:00Z">
              <w:r>
                <w:rPr>
                  <w:sz w:val="19"/>
                </w:rPr>
                <w:t> </w:t>
              </w:r>
            </w:ins>
            <w:r>
              <w:rPr>
                <w:sz w:val="19"/>
              </w:rPr>
              <w:t>1991 p. 6090</w:t>
            </w:r>
            <w:del w:id="1533" w:author="Master Repository Process" w:date="2021-09-18T23:39:00Z">
              <w:r>
                <w:rPr>
                  <w:sz w:val="19"/>
                </w:rPr>
                <w:delText>-</w:delText>
              </w:r>
            </w:del>
            <w:ins w:id="1534" w:author="Master Repository Process" w:date="2021-09-18T23:39:00Z">
              <w:r>
                <w:rPr>
                  <w:sz w:val="19"/>
                </w:rPr>
                <w:noBreakHyphen/>
              </w:r>
            </w:ins>
            <w:r>
              <w:rPr>
                <w:sz w:val="19"/>
              </w:rPr>
              <w:t>1</w:t>
            </w:r>
          </w:p>
        </w:tc>
        <w:tc>
          <w:tcPr>
            <w:tcW w:w="2693" w:type="dxa"/>
          </w:tcPr>
          <w:p>
            <w:pPr>
              <w:pStyle w:val="nTable"/>
              <w:spacing w:after="40"/>
              <w:rPr>
                <w:sz w:val="19"/>
              </w:rPr>
            </w:pPr>
            <w:r>
              <w:rPr>
                <w:sz w:val="19"/>
              </w:rPr>
              <w:t>13</w:t>
            </w:r>
            <w:del w:id="1535" w:author="Master Repository Process" w:date="2021-09-18T23:39:00Z">
              <w:r>
                <w:rPr>
                  <w:sz w:val="19"/>
                </w:rPr>
                <w:delText xml:space="preserve"> </w:delText>
              </w:r>
            </w:del>
            <w:ins w:id="1536" w:author="Master Repository Process" w:date="2021-09-18T23:39:00Z">
              <w:r>
                <w:rPr>
                  <w:sz w:val="19"/>
                </w:rPr>
                <w:t> </w:t>
              </w:r>
            </w:ins>
            <w:r>
              <w:rPr>
                <w:sz w:val="19"/>
              </w:rPr>
              <w:t>Dec</w:t>
            </w:r>
            <w:del w:id="1537" w:author="Master Repository Process" w:date="2021-09-18T23:39:00Z">
              <w:r>
                <w:rPr>
                  <w:sz w:val="19"/>
                </w:rPr>
                <w:delText xml:space="preserve"> </w:delText>
              </w:r>
            </w:del>
            <w:ins w:id="1538" w:author="Master Repository Process" w:date="2021-09-18T23:39:00Z">
              <w:r>
                <w:rPr>
                  <w:sz w:val="19"/>
                </w:rPr>
                <w:t> </w:t>
              </w:r>
            </w:ins>
            <w:r>
              <w:rPr>
                <w:sz w:val="19"/>
              </w:rPr>
              <w:t>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w:t>
            </w:r>
            <w:del w:id="1539" w:author="Master Repository Process" w:date="2021-09-18T23:39:00Z">
              <w:r>
                <w:rPr>
                  <w:sz w:val="19"/>
                </w:rPr>
                <w:delText xml:space="preserve"> </w:delText>
              </w:r>
            </w:del>
            <w:ins w:id="1540" w:author="Master Repository Process" w:date="2021-09-18T23:39:00Z">
              <w:r>
                <w:rPr>
                  <w:sz w:val="19"/>
                </w:rPr>
                <w:t> </w:t>
              </w:r>
            </w:ins>
            <w:r>
              <w:rPr>
                <w:sz w:val="19"/>
              </w:rPr>
              <w:t>Apr</w:t>
            </w:r>
            <w:del w:id="1541" w:author="Master Repository Process" w:date="2021-09-18T23:39:00Z">
              <w:r>
                <w:rPr>
                  <w:sz w:val="19"/>
                </w:rPr>
                <w:delText xml:space="preserve"> </w:delText>
              </w:r>
            </w:del>
            <w:ins w:id="1542" w:author="Master Repository Process" w:date="2021-09-18T23:39:00Z">
              <w:r>
                <w:rPr>
                  <w:sz w:val="19"/>
                </w:rPr>
                <w:t> </w:t>
              </w:r>
            </w:ins>
            <w:r>
              <w:rPr>
                <w:sz w:val="19"/>
              </w:rPr>
              <w:t>1992 p. 1634</w:t>
            </w:r>
            <w:del w:id="1543" w:author="Master Repository Process" w:date="2021-09-18T23:39:00Z">
              <w:r>
                <w:rPr>
                  <w:sz w:val="19"/>
                </w:rPr>
                <w:delText>-</w:delText>
              </w:r>
            </w:del>
            <w:ins w:id="1544" w:author="Master Repository Process" w:date="2021-09-18T23:39:00Z">
              <w:r>
                <w:rPr>
                  <w:sz w:val="19"/>
                </w:rPr>
                <w:noBreakHyphen/>
              </w:r>
            </w:ins>
            <w:r>
              <w:rPr>
                <w:sz w:val="19"/>
              </w:rPr>
              <w:t>5</w:t>
            </w:r>
          </w:p>
        </w:tc>
        <w:tc>
          <w:tcPr>
            <w:tcW w:w="2693" w:type="dxa"/>
          </w:tcPr>
          <w:p>
            <w:pPr>
              <w:pStyle w:val="nTable"/>
              <w:spacing w:after="40"/>
              <w:rPr>
                <w:sz w:val="19"/>
              </w:rPr>
            </w:pPr>
            <w:r>
              <w:rPr>
                <w:sz w:val="19"/>
              </w:rPr>
              <w:t>16</w:t>
            </w:r>
            <w:del w:id="1545" w:author="Master Repository Process" w:date="2021-09-18T23:39:00Z">
              <w:r>
                <w:rPr>
                  <w:sz w:val="19"/>
                </w:rPr>
                <w:delText xml:space="preserve"> </w:delText>
              </w:r>
            </w:del>
            <w:ins w:id="1546" w:author="Master Repository Process" w:date="2021-09-18T23:39:00Z">
              <w:r>
                <w:rPr>
                  <w:sz w:val="19"/>
                </w:rPr>
                <w:t> </w:t>
              </w:r>
            </w:ins>
            <w:r>
              <w:rPr>
                <w:sz w:val="19"/>
              </w:rPr>
              <w:t>Apr</w:t>
            </w:r>
            <w:del w:id="1547" w:author="Master Repository Process" w:date="2021-09-18T23:39:00Z">
              <w:r>
                <w:rPr>
                  <w:sz w:val="19"/>
                </w:rPr>
                <w:delText xml:space="preserve"> </w:delText>
              </w:r>
            </w:del>
            <w:ins w:id="1548" w:author="Master Repository Process" w:date="2021-09-18T23:39:00Z">
              <w:r>
                <w:rPr>
                  <w:sz w:val="19"/>
                </w:rPr>
                <w:t> </w:t>
              </w:r>
            </w:ins>
            <w:r>
              <w:rPr>
                <w:sz w:val="19"/>
              </w:rPr>
              <w:t>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w:t>
            </w:r>
            <w:del w:id="1549" w:author="Master Repository Process" w:date="2021-09-18T23:39:00Z">
              <w:r>
                <w:rPr>
                  <w:sz w:val="19"/>
                </w:rPr>
                <w:delText xml:space="preserve"> </w:delText>
              </w:r>
            </w:del>
            <w:ins w:id="1550" w:author="Master Repository Process" w:date="2021-09-18T23:39:00Z">
              <w:r>
                <w:rPr>
                  <w:sz w:val="19"/>
                </w:rPr>
                <w:t> </w:t>
              </w:r>
            </w:ins>
            <w:r>
              <w:rPr>
                <w:sz w:val="19"/>
              </w:rPr>
              <w:t>Jun</w:t>
            </w:r>
            <w:del w:id="1551" w:author="Master Repository Process" w:date="2021-09-18T23:39:00Z">
              <w:r>
                <w:rPr>
                  <w:sz w:val="19"/>
                </w:rPr>
                <w:delText xml:space="preserve"> </w:delText>
              </w:r>
            </w:del>
            <w:ins w:id="1552" w:author="Master Repository Process" w:date="2021-09-18T23:39:00Z">
              <w:r>
                <w:rPr>
                  <w:sz w:val="19"/>
                </w:rPr>
                <w:t> </w:t>
              </w:r>
            </w:ins>
            <w:r>
              <w:rPr>
                <w:sz w:val="19"/>
              </w:rPr>
              <w:t>1992 p. 2700</w:t>
            </w:r>
          </w:p>
        </w:tc>
        <w:tc>
          <w:tcPr>
            <w:tcW w:w="2693" w:type="dxa"/>
          </w:tcPr>
          <w:p>
            <w:pPr>
              <w:pStyle w:val="nTable"/>
              <w:spacing w:after="40"/>
              <w:rPr>
                <w:sz w:val="19"/>
              </w:rPr>
            </w:pPr>
            <w:r>
              <w:rPr>
                <w:sz w:val="19"/>
              </w:rPr>
              <w:t>1</w:t>
            </w:r>
            <w:del w:id="1553" w:author="Master Repository Process" w:date="2021-09-18T23:39:00Z">
              <w:r>
                <w:rPr>
                  <w:sz w:val="19"/>
                </w:rPr>
                <w:delText xml:space="preserve"> </w:delText>
              </w:r>
            </w:del>
            <w:ins w:id="1554" w:author="Master Repository Process" w:date="2021-09-18T23:39:00Z">
              <w:r>
                <w:rPr>
                  <w:sz w:val="19"/>
                </w:rPr>
                <w:t> </w:t>
              </w:r>
            </w:ins>
            <w:r>
              <w:rPr>
                <w:sz w:val="19"/>
              </w:rPr>
              <w:t>Aug</w:t>
            </w:r>
            <w:del w:id="1555" w:author="Master Repository Process" w:date="2021-09-18T23:39:00Z">
              <w:r>
                <w:rPr>
                  <w:sz w:val="19"/>
                </w:rPr>
                <w:delText xml:space="preserve"> </w:delText>
              </w:r>
            </w:del>
            <w:ins w:id="1556" w:author="Master Repository Process" w:date="2021-09-18T23:39:00Z">
              <w:r>
                <w:rPr>
                  <w:sz w:val="19"/>
                </w:rPr>
                <w:t> </w:t>
              </w:r>
            </w:ins>
            <w:r>
              <w:rPr>
                <w:sz w:val="19"/>
              </w:rPr>
              <w:t>1992 (see r.</w:t>
            </w:r>
            <w:del w:id="1557" w:author="Master Repository Process" w:date="2021-09-18T23:39:00Z">
              <w:r>
                <w:rPr>
                  <w:sz w:val="19"/>
                </w:rPr>
                <w:delText xml:space="preserve"> </w:delText>
              </w:r>
            </w:del>
            <w:ins w:id="1558" w:author="Master Repository Process" w:date="2021-09-18T23:39:00Z">
              <w:r>
                <w:rPr>
                  <w:sz w:val="19"/>
                </w:rPr>
                <w:t> </w:t>
              </w:r>
            </w:ins>
            <w:r>
              <w:rPr>
                <w:sz w:val="19"/>
              </w:rPr>
              <w:t>2)</w:t>
            </w:r>
          </w:p>
        </w:tc>
      </w:tr>
      <w:tr>
        <w:trPr>
          <w:cantSplit/>
        </w:trPr>
        <w:tc>
          <w:tcPr>
            <w:tcW w:w="3118" w:type="dxa"/>
          </w:tcPr>
          <w:p>
            <w:pPr>
              <w:pStyle w:val="nTable"/>
              <w:spacing w:after="40"/>
              <w:ind w:right="113"/>
              <w:rPr>
                <w:i/>
                <w:sz w:val="19"/>
              </w:rPr>
            </w:pPr>
            <w:r>
              <w:rPr>
                <w:i/>
                <w:sz w:val="19"/>
              </w:rPr>
              <w:t>Poisons Amendment Regulations (No. </w:t>
            </w:r>
            <w:del w:id="1559" w:author="Master Repository Process" w:date="2021-09-18T23:39:00Z">
              <w:r>
                <w:rPr>
                  <w:i/>
                  <w:sz w:val="19"/>
                </w:rPr>
                <w:delText>3</w:delText>
              </w:r>
            </w:del>
            <w:ins w:id="1560" w:author="Master Repository Process" w:date="2021-09-18T23:39:00Z">
              <w:r>
                <w:rPr>
                  <w:i/>
                  <w:sz w:val="19"/>
                </w:rPr>
                <w:t>4</w:t>
              </w:r>
            </w:ins>
            <w:r>
              <w:rPr>
                <w:i/>
                <w:sz w:val="19"/>
              </w:rPr>
              <w:t>) 1992</w:t>
            </w:r>
          </w:p>
        </w:tc>
        <w:tc>
          <w:tcPr>
            <w:tcW w:w="1276" w:type="dxa"/>
          </w:tcPr>
          <w:p>
            <w:pPr>
              <w:pStyle w:val="nTable"/>
              <w:spacing w:after="40"/>
              <w:rPr>
                <w:sz w:val="19"/>
              </w:rPr>
            </w:pPr>
            <w:r>
              <w:rPr>
                <w:sz w:val="19"/>
              </w:rPr>
              <w:t>7</w:t>
            </w:r>
            <w:del w:id="1561" w:author="Master Repository Process" w:date="2021-09-18T23:39:00Z">
              <w:r>
                <w:rPr>
                  <w:sz w:val="19"/>
                </w:rPr>
                <w:delText xml:space="preserve"> </w:delText>
              </w:r>
            </w:del>
            <w:ins w:id="1562" w:author="Master Repository Process" w:date="2021-09-18T23:39:00Z">
              <w:r>
                <w:rPr>
                  <w:sz w:val="19"/>
                </w:rPr>
                <w:t> </w:t>
              </w:r>
            </w:ins>
            <w:r>
              <w:rPr>
                <w:sz w:val="19"/>
              </w:rPr>
              <w:t>Aug</w:t>
            </w:r>
            <w:del w:id="1563" w:author="Master Repository Process" w:date="2021-09-18T23:39:00Z">
              <w:r>
                <w:rPr>
                  <w:sz w:val="19"/>
                </w:rPr>
                <w:delText xml:space="preserve"> </w:delText>
              </w:r>
            </w:del>
            <w:ins w:id="1564" w:author="Master Repository Process" w:date="2021-09-18T23:39:00Z">
              <w:r>
                <w:rPr>
                  <w:sz w:val="19"/>
                </w:rPr>
                <w:t> </w:t>
              </w:r>
            </w:ins>
            <w:r>
              <w:rPr>
                <w:sz w:val="19"/>
              </w:rPr>
              <w:t>1992 p. </w:t>
            </w:r>
            <w:del w:id="1565" w:author="Master Repository Process" w:date="2021-09-18T23:39:00Z">
              <w:r>
                <w:rPr>
                  <w:sz w:val="19"/>
                </w:rPr>
                <w:delText>3868-9</w:delText>
              </w:r>
            </w:del>
            <w:ins w:id="1566" w:author="Master Repository Process" w:date="2021-09-18T23:39:00Z">
              <w:r>
                <w:rPr>
                  <w:sz w:val="19"/>
                </w:rPr>
                <w:t>3864</w:t>
              </w:r>
              <w:r>
                <w:rPr>
                  <w:sz w:val="19"/>
                </w:rPr>
                <w:noBreakHyphen/>
                <w:t>6</w:t>
              </w:r>
            </w:ins>
          </w:p>
        </w:tc>
        <w:tc>
          <w:tcPr>
            <w:tcW w:w="2693" w:type="dxa"/>
          </w:tcPr>
          <w:p>
            <w:pPr>
              <w:pStyle w:val="nTable"/>
              <w:spacing w:after="40"/>
              <w:rPr>
                <w:sz w:val="19"/>
              </w:rPr>
            </w:pPr>
            <w:r>
              <w:rPr>
                <w:sz w:val="19"/>
              </w:rPr>
              <w:t>7</w:t>
            </w:r>
            <w:del w:id="1567" w:author="Master Repository Process" w:date="2021-09-18T23:39:00Z">
              <w:r>
                <w:rPr>
                  <w:sz w:val="19"/>
                </w:rPr>
                <w:delText xml:space="preserve"> </w:delText>
              </w:r>
            </w:del>
            <w:ins w:id="1568" w:author="Master Repository Process" w:date="2021-09-18T23:39:00Z">
              <w:r>
                <w:rPr>
                  <w:sz w:val="19"/>
                </w:rPr>
                <w:t> </w:t>
              </w:r>
            </w:ins>
            <w:r>
              <w:rPr>
                <w:sz w:val="19"/>
              </w:rPr>
              <w:t>Aug</w:t>
            </w:r>
            <w:del w:id="1569" w:author="Master Repository Process" w:date="2021-09-18T23:39:00Z">
              <w:r>
                <w:rPr>
                  <w:sz w:val="19"/>
                </w:rPr>
                <w:delText xml:space="preserve"> </w:delText>
              </w:r>
            </w:del>
            <w:ins w:id="1570" w:author="Master Repository Process" w:date="2021-09-18T23:39:00Z">
              <w:r>
                <w:rPr>
                  <w:sz w:val="19"/>
                </w:rPr>
                <w:t> </w:t>
              </w:r>
            </w:ins>
            <w:r>
              <w:rPr>
                <w:sz w:val="19"/>
              </w:rPr>
              <w:t>1992</w:t>
            </w:r>
          </w:p>
        </w:tc>
      </w:tr>
      <w:tr>
        <w:trPr>
          <w:cantSplit/>
        </w:trPr>
        <w:tc>
          <w:tcPr>
            <w:tcW w:w="3118" w:type="dxa"/>
          </w:tcPr>
          <w:p>
            <w:pPr>
              <w:pStyle w:val="nTable"/>
              <w:spacing w:after="40"/>
              <w:ind w:right="113"/>
              <w:rPr>
                <w:sz w:val="19"/>
              </w:rPr>
            </w:pPr>
            <w:r>
              <w:rPr>
                <w:i/>
                <w:sz w:val="19"/>
              </w:rPr>
              <w:t>Poisons Amendment Regulations (No. </w:t>
            </w:r>
            <w:del w:id="1571" w:author="Master Repository Process" w:date="2021-09-18T23:39:00Z">
              <w:r>
                <w:rPr>
                  <w:i/>
                  <w:sz w:val="19"/>
                </w:rPr>
                <w:delText>4</w:delText>
              </w:r>
            </w:del>
            <w:ins w:id="1572" w:author="Master Repository Process" w:date="2021-09-18T23:39:00Z">
              <w:r>
                <w:rPr>
                  <w:i/>
                  <w:sz w:val="19"/>
                </w:rPr>
                <w:t>3</w:t>
              </w:r>
            </w:ins>
            <w:r>
              <w:rPr>
                <w:i/>
                <w:sz w:val="19"/>
              </w:rPr>
              <w:t>) 1992</w:t>
            </w:r>
          </w:p>
        </w:tc>
        <w:tc>
          <w:tcPr>
            <w:tcW w:w="1276" w:type="dxa"/>
          </w:tcPr>
          <w:p>
            <w:pPr>
              <w:pStyle w:val="nTable"/>
              <w:spacing w:after="40"/>
              <w:rPr>
                <w:sz w:val="19"/>
              </w:rPr>
            </w:pPr>
            <w:r>
              <w:rPr>
                <w:sz w:val="19"/>
              </w:rPr>
              <w:t>7</w:t>
            </w:r>
            <w:del w:id="1573" w:author="Master Repository Process" w:date="2021-09-18T23:39:00Z">
              <w:r>
                <w:rPr>
                  <w:sz w:val="19"/>
                </w:rPr>
                <w:delText xml:space="preserve"> </w:delText>
              </w:r>
            </w:del>
            <w:ins w:id="1574" w:author="Master Repository Process" w:date="2021-09-18T23:39:00Z">
              <w:r>
                <w:rPr>
                  <w:sz w:val="19"/>
                </w:rPr>
                <w:t> </w:t>
              </w:r>
            </w:ins>
            <w:r>
              <w:rPr>
                <w:sz w:val="19"/>
              </w:rPr>
              <w:t>Aug</w:t>
            </w:r>
            <w:del w:id="1575" w:author="Master Repository Process" w:date="2021-09-18T23:39:00Z">
              <w:r>
                <w:rPr>
                  <w:sz w:val="19"/>
                </w:rPr>
                <w:delText xml:space="preserve"> </w:delText>
              </w:r>
            </w:del>
            <w:ins w:id="1576" w:author="Master Repository Process" w:date="2021-09-18T23:39:00Z">
              <w:r>
                <w:rPr>
                  <w:sz w:val="19"/>
                </w:rPr>
                <w:t> </w:t>
              </w:r>
            </w:ins>
            <w:r>
              <w:rPr>
                <w:sz w:val="19"/>
              </w:rPr>
              <w:t>1992 p. </w:t>
            </w:r>
            <w:del w:id="1577" w:author="Master Repository Process" w:date="2021-09-18T23:39:00Z">
              <w:r>
                <w:rPr>
                  <w:sz w:val="19"/>
                </w:rPr>
                <w:delText>3864-6</w:delText>
              </w:r>
            </w:del>
            <w:ins w:id="1578" w:author="Master Repository Process" w:date="2021-09-18T23:39:00Z">
              <w:r>
                <w:rPr>
                  <w:sz w:val="19"/>
                </w:rPr>
                <w:t>3868</w:t>
              </w:r>
              <w:r>
                <w:rPr>
                  <w:sz w:val="19"/>
                </w:rPr>
                <w:noBreakHyphen/>
                <w:t>9</w:t>
              </w:r>
            </w:ins>
          </w:p>
        </w:tc>
        <w:tc>
          <w:tcPr>
            <w:tcW w:w="2693" w:type="dxa"/>
          </w:tcPr>
          <w:p>
            <w:pPr>
              <w:pStyle w:val="nTable"/>
              <w:spacing w:after="40"/>
              <w:rPr>
                <w:sz w:val="19"/>
              </w:rPr>
            </w:pPr>
            <w:r>
              <w:rPr>
                <w:sz w:val="19"/>
              </w:rPr>
              <w:t>7</w:t>
            </w:r>
            <w:del w:id="1579" w:author="Master Repository Process" w:date="2021-09-18T23:39:00Z">
              <w:r>
                <w:rPr>
                  <w:sz w:val="19"/>
                </w:rPr>
                <w:delText xml:space="preserve"> </w:delText>
              </w:r>
            </w:del>
            <w:ins w:id="1580" w:author="Master Repository Process" w:date="2021-09-18T23:39:00Z">
              <w:r>
                <w:rPr>
                  <w:sz w:val="19"/>
                </w:rPr>
                <w:t> </w:t>
              </w:r>
            </w:ins>
            <w:r>
              <w:rPr>
                <w:sz w:val="19"/>
              </w:rPr>
              <w:t>Aug</w:t>
            </w:r>
            <w:del w:id="1581" w:author="Master Repository Process" w:date="2021-09-18T23:39:00Z">
              <w:r>
                <w:rPr>
                  <w:sz w:val="19"/>
                </w:rPr>
                <w:delText xml:space="preserve"> </w:delText>
              </w:r>
            </w:del>
            <w:ins w:id="1582" w:author="Master Repository Process" w:date="2021-09-18T23:39:00Z">
              <w:r>
                <w:rPr>
                  <w:sz w:val="19"/>
                </w:rPr>
                <w:t> </w:t>
              </w:r>
            </w:ins>
            <w:r>
              <w:rPr>
                <w:sz w:val="19"/>
              </w:rPr>
              <w:t>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w:t>
            </w:r>
            <w:del w:id="1583" w:author="Master Repository Process" w:date="2021-09-18T23:39:00Z">
              <w:r>
                <w:rPr>
                  <w:b/>
                  <w:sz w:val="19"/>
                </w:rPr>
                <w:delText xml:space="preserve"> </w:delText>
              </w:r>
            </w:del>
            <w:ins w:id="1584" w:author="Master Repository Process" w:date="2021-09-18T23:39:00Z">
              <w:r>
                <w:rPr>
                  <w:b/>
                  <w:sz w:val="19"/>
                </w:rPr>
                <w:t> </w:t>
              </w:r>
            </w:ins>
            <w:r>
              <w:rPr>
                <w:b/>
                <w:sz w:val="19"/>
              </w:rPr>
              <w:t>Jan</w:t>
            </w:r>
            <w:del w:id="1585" w:author="Master Repository Process" w:date="2021-09-18T23:39:00Z">
              <w:r>
                <w:rPr>
                  <w:b/>
                  <w:sz w:val="19"/>
                </w:rPr>
                <w:delText xml:space="preserve"> </w:delText>
              </w:r>
            </w:del>
            <w:ins w:id="1586" w:author="Master Repository Process" w:date="2021-09-18T23:39:00Z">
              <w:r>
                <w:rPr>
                  <w:b/>
                  <w:sz w:val="19"/>
                </w:rPr>
                <w:t> </w:t>
              </w:r>
            </w:ins>
            <w:r>
              <w:rPr>
                <w:b/>
                <w:sz w:val="19"/>
              </w:rPr>
              <w:t>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w:t>
            </w:r>
            <w:del w:id="1587" w:author="Master Repository Process" w:date="2021-09-18T23:39:00Z">
              <w:r>
                <w:rPr>
                  <w:sz w:val="19"/>
                </w:rPr>
                <w:delText xml:space="preserve"> </w:delText>
              </w:r>
            </w:del>
            <w:ins w:id="1588" w:author="Master Repository Process" w:date="2021-09-18T23:39:00Z">
              <w:r>
                <w:rPr>
                  <w:sz w:val="19"/>
                </w:rPr>
                <w:t> </w:t>
              </w:r>
            </w:ins>
            <w:r>
              <w:rPr>
                <w:sz w:val="19"/>
              </w:rPr>
              <w:t>May</w:t>
            </w:r>
            <w:del w:id="1589" w:author="Master Repository Process" w:date="2021-09-18T23:39:00Z">
              <w:r>
                <w:rPr>
                  <w:sz w:val="19"/>
                </w:rPr>
                <w:delText xml:space="preserve"> </w:delText>
              </w:r>
            </w:del>
            <w:ins w:id="1590" w:author="Master Repository Process" w:date="2021-09-18T23:39:00Z">
              <w:r>
                <w:rPr>
                  <w:sz w:val="19"/>
                </w:rPr>
                <w:t> </w:t>
              </w:r>
            </w:ins>
            <w:r>
              <w:rPr>
                <w:sz w:val="19"/>
              </w:rPr>
              <w:t>1993 p. 2595</w:t>
            </w:r>
            <w:del w:id="1591" w:author="Master Repository Process" w:date="2021-09-18T23:39:00Z">
              <w:r>
                <w:rPr>
                  <w:sz w:val="19"/>
                </w:rPr>
                <w:delText>-</w:delText>
              </w:r>
            </w:del>
            <w:ins w:id="1592" w:author="Master Repository Process" w:date="2021-09-18T23:39:00Z">
              <w:r>
                <w:rPr>
                  <w:sz w:val="19"/>
                </w:rPr>
                <w:noBreakHyphen/>
              </w:r>
            </w:ins>
            <w:r>
              <w:rPr>
                <w:sz w:val="19"/>
              </w:rPr>
              <w:t>7</w:t>
            </w:r>
          </w:p>
        </w:tc>
        <w:tc>
          <w:tcPr>
            <w:tcW w:w="2693" w:type="dxa"/>
          </w:tcPr>
          <w:p>
            <w:pPr>
              <w:pStyle w:val="nTable"/>
              <w:spacing w:after="40"/>
              <w:rPr>
                <w:sz w:val="19"/>
              </w:rPr>
            </w:pPr>
            <w:r>
              <w:rPr>
                <w:sz w:val="19"/>
              </w:rPr>
              <w:t>28</w:t>
            </w:r>
            <w:del w:id="1593" w:author="Master Repository Process" w:date="2021-09-18T23:39:00Z">
              <w:r>
                <w:rPr>
                  <w:sz w:val="19"/>
                </w:rPr>
                <w:delText xml:space="preserve"> </w:delText>
              </w:r>
            </w:del>
            <w:ins w:id="1594" w:author="Master Repository Process" w:date="2021-09-18T23:39:00Z">
              <w:r>
                <w:rPr>
                  <w:sz w:val="19"/>
                </w:rPr>
                <w:t> </w:t>
              </w:r>
            </w:ins>
            <w:r>
              <w:rPr>
                <w:sz w:val="19"/>
              </w:rPr>
              <w:t>May</w:t>
            </w:r>
            <w:del w:id="1595" w:author="Master Repository Process" w:date="2021-09-18T23:39:00Z">
              <w:r>
                <w:rPr>
                  <w:sz w:val="19"/>
                </w:rPr>
                <w:delText xml:space="preserve"> </w:delText>
              </w:r>
            </w:del>
            <w:ins w:id="1596" w:author="Master Repository Process" w:date="2021-09-18T23:39:00Z">
              <w:r>
                <w:rPr>
                  <w:sz w:val="19"/>
                </w:rPr>
                <w:t> </w:t>
              </w:r>
            </w:ins>
            <w:r>
              <w:rPr>
                <w:sz w:val="19"/>
              </w:rPr>
              <w:t>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w:t>
            </w:r>
            <w:del w:id="1597" w:author="Master Repository Process" w:date="2021-09-18T23:39:00Z">
              <w:r>
                <w:rPr>
                  <w:sz w:val="19"/>
                </w:rPr>
                <w:delText xml:space="preserve"> </w:delText>
              </w:r>
            </w:del>
            <w:ins w:id="1598" w:author="Master Repository Process" w:date="2021-09-18T23:39:00Z">
              <w:r>
                <w:rPr>
                  <w:sz w:val="19"/>
                </w:rPr>
                <w:t> </w:t>
              </w:r>
            </w:ins>
            <w:r>
              <w:rPr>
                <w:sz w:val="19"/>
              </w:rPr>
              <w:t>Jun</w:t>
            </w:r>
            <w:del w:id="1599" w:author="Master Repository Process" w:date="2021-09-18T23:39:00Z">
              <w:r>
                <w:rPr>
                  <w:sz w:val="19"/>
                </w:rPr>
                <w:delText xml:space="preserve"> </w:delText>
              </w:r>
            </w:del>
            <w:ins w:id="1600" w:author="Master Repository Process" w:date="2021-09-18T23:39:00Z">
              <w:r>
                <w:rPr>
                  <w:sz w:val="19"/>
                </w:rPr>
                <w:t> </w:t>
              </w:r>
            </w:ins>
            <w:r>
              <w:rPr>
                <w:sz w:val="19"/>
              </w:rPr>
              <w:t>1993 p. 3078</w:t>
            </w:r>
            <w:del w:id="1601" w:author="Master Repository Process" w:date="2021-09-18T23:39:00Z">
              <w:r>
                <w:rPr>
                  <w:sz w:val="19"/>
                </w:rPr>
                <w:delText>-</w:delText>
              </w:r>
            </w:del>
            <w:ins w:id="1602" w:author="Master Repository Process" w:date="2021-09-18T23:39:00Z">
              <w:r>
                <w:rPr>
                  <w:sz w:val="19"/>
                </w:rPr>
                <w:noBreakHyphen/>
              </w:r>
            </w:ins>
            <w:r>
              <w:rPr>
                <w:sz w:val="19"/>
              </w:rPr>
              <w:t>85</w:t>
            </w:r>
          </w:p>
        </w:tc>
        <w:tc>
          <w:tcPr>
            <w:tcW w:w="2693" w:type="dxa"/>
          </w:tcPr>
          <w:p>
            <w:pPr>
              <w:pStyle w:val="nTable"/>
              <w:spacing w:after="40"/>
              <w:rPr>
                <w:sz w:val="19"/>
              </w:rPr>
            </w:pPr>
            <w:r>
              <w:rPr>
                <w:sz w:val="19"/>
              </w:rPr>
              <w:t>25</w:t>
            </w:r>
            <w:del w:id="1603" w:author="Master Repository Process" w:date="2021-09-18T23:39:00Z">
              <w:r>
                <w:rPr>
                  <w:sz w:val="19"/>
                </w:rPr>
                <w:delText xml:space="preserve"> </w:delText>
              </w:r>
            </w:del>
            <w:ins w:id="1604" w:author="Master Repository Process" w:date="2021-09-18T23:39:00Z">
              <w:r>
                <w:rPr>
                  <w:sz w:val="19"/>
                </w:rPr>
                <w:t> </w:t>
              </w:r>
            </w:ins>
            <w:r>
              <w:rPr>
                <w:sz w:val="19"/>
              </w:rPr>
              <w:t>Jun</w:t>
            </w:r>
            <w:del w:id="1605" w:author="Master Repository Process" w:date="2021-09-18T23:39:00Z">
              <w:r>
                <w:rPr>
                  <w:sz w:val="19"/>
                </w:rPr>
                <w:delText xml:space="preserve"> </w:delText>
              </w:r>
            </w:del>
            <w:ins w:id="1606" w:author="Master Repository Process" w:date="2021-09-18T23:39:00Z">
              <w:r>
                <w:rPr>
                  <w:sz w:val="19"/>
                </w:rPr>
                <w:t> </w:t>
              </w:r>
            </w:ins>
            <w:r>
              <w:rPr>
                <w:sz w:val="19"/>
              </w:rPr>
              <w:t>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w:t>
            </w:r>
            <w:del w:id="1607" w:author="Master Repository Process" w:date="2021-09-18T23:39:00Z">
              <w:r>
                <w:rPr>
                  <w:sz w:val="19"/>
                </w:rPr>
                <w:delText xml:space="preserve"> </w:delText>
              </w:r>
            </w:del>
            <w:ins w:id="1608" w:author="Master Repository Process" w:date="2021-09-18T23:39:00Z">
              <w:r>
                <w:rPr>
                  <w:sz w:val="19"/>
                </w:rPr>
                <w:t> </w:t>
              </w:r>
            </w:ins>
            <w:r>
              <w:rPr>
                <w:sz w:val="19"/>
              </w:rPr>
              <w:t>Jul</w:t>
            </w:r>
            <w:del w:id="1609" w:author="Master Repository Process" w:date="2021-09-18T23:39:00Z">
              <w:r>
                <w:rPr>
                  <w:sz w:val="19"/>
                </w:rPr>
                <w:delText xml:space="preserve"> </w:delText>
              </w:r>
            </w:del>
            <w:ins w:id="1610" w:author="Master Repository Process" w:date="2021-09-18T23:39:00Z">
              <w:r>
                <w:rPr>
                  <w:sz w:val="19"/>
                </w:rPr>
                <w:t> </w:t>
              </w:r>
            </w:ins>
            <w:r>
              <w:rPr>
                <w:sz w:val="19"/>
              </w:rPr>
              <w:t>1993 p. 3329</w:t>
            </w:r>
          </w:p>
        </w:tc>
        <w:tc>
          <w:tcPr>
            <w:tcW w:w="2693" w:type="dxa"/>
          </w:tcPr>
          <w:p>
            <w:pPr>
              <w:pStyle w:val="nTable"/>
              <w:spacing w:after="40"/>
              <w:rPr>
                <w:sz w:val="19"/>
              </w:rPr>
            </w:pPr>
            <w:r>
              <w:rPr>
                <w:sz w:val="19"/>
              </w:rPr>
              <w:t>1</w:t>
            </w:r>
            <w:del w:id="1611" w:author="Master Repository Process" w:date="2021-09-18T23:39:00Z">
              <w:r>
                <w:rPr>
                  <w:sz w:val="19"/>
                </w:rPr>
                <w:delText xml:space="preserve"> </w:delText>
              </w:r>
            </w:del>
            <w:ins w:id="1612" w:author="Master Repository Process" w:date="2021-09-18T23:39:00Z">
              <w:r>
                <w:rPr>
                  <w:sz w:val="19"/>
                </w:rPr>
                <w:t> </w:t>
              </w:r>
            </w:ins>
            <w:r>
              <w:rPr>
                <w:sz w:val="19"/>
              </w:rPr>
              <w:t>Aug</w:t>
            </w:r>
            <w:del w:id="1613" w:author="Master Repository Process" w:date="2021-09-18T23:39:00Z">
              <w:r>
                <w:rPr>
                  <w:sz w:val="19"/>
                </w:rPr>
                <w:delText xml:space="preserve"> </w:delText>
              </w:r>
            </w:del>
            <w:ins w:id="1614" w:author="Master Repository Process" w:date="2021-09-18T23:39:00Z">
              <w:r>
                <w:rPr>
                  <w:sz w:val="19"/>
                </w:rPr>
                <w:t> </w:t>
              </w:r>
            </w:ins>
            <w:r>
              <w:rPr>
                <w:sz w:val="19"/>
              </w:rPr>
              <w:t>1993 (see r.</w:t>
            </w:r>
            <w:del w:id="1615" w:author="Master Repository Process" w:date="2021-09-18T23:39:00Z">
              <w:r>
                <w:rPr>
                  <w:sz w:val="19"/>
                </w:rPr>
                <w:delText xml:space="preserve"> </w:delText>
              </w:r>
            </w:del>
            <w:ins w:id="1616" w:author="Master Repository Process" w:date="2021-09-18T23:39:00Z">
              <w:r>
                <w:rPr>
                  <w:sz w:val="19"/>
                </w:rPr>
                <w:t> </w:t>
              </w:r>
            </w:ins>
            <w:r>
              <w:rPr>
                <w:sz w:val="19"/>
              </w:rPr>
              <w:t>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w:t>
            </w:r>
            <w:del w:id="1617" w:author="Master Repository Process" w:date="2021-09-18T23:39:00Z">
              <w:r>
                <w:rPr>
                  <w:sz w:val="19"/>
                </w:rPr>
                <w:delText xml:space="preserve"> </w:delText>
              </w:r>
            </w:del>
            <w:ins w:id="1618" w:author="Master Repository Process" w:date="2021-09-18T23:39:00Z">
              <w:r>
                <w:rPr>
                  <w:sz w:val="19"/>
                </w:rPr>
                <w:t> </w:t>
              </w:r>
            </w:ins>
            <w:r>
              <w:rPr>
                <w:sz w:val="19"/>
              </w:rPr>
              <w:t>Oct</w:t>
            </w:r>
            <w:del w:id="1619" w:author="Master Repository Process" w:date="2021-09-18T23:39:00Z">
              <w:r>
                <w:rPr>
                  <w:sz w:val="19"/>
                </w:rPr>
                <w:delText xml:space="preserve"> </w:delText>
              </w:r>
            </w:del>
            <w:ins w:id="1620" w:author="Master Repository Process" w:date="2021-09-18T23:39:00Z">
              <w:r>
                <w:rPr>
                  <w:sz w:val="19"/>
                </w:rPr>
                <w:t> </w:t>
              </w:r>
            </w:ins>
            <w:r>
              <w:rPr>
                <w:sz w:val="19"/>
              </w:rPr>
              <w:t>1993 p. 5360</w:t>
            </w:r>
            <w:del w:id="1621" w:author="Master Repository Process" w:date="2021-09-18T23:39:00Z">
              <w:r>
                <w:rPr>
                  <w:sz w:val="19"/>
                </w:rPr>
                <w:delText>-</w:delText>
              </w:r>
            </w:del>
            <w:ins w:id="1622" w:author="Master Repository Process" w:date="2021-09-18T23:39:00Z">
              <w:r>
                <w:rPr>
                  <w:sz w:val="19"/>
                </w:rPr>
                <w:noBreakHyphen/>
              </w:r>
            </w:ins>
            <w:r>
              <w:rPr>
                <w:sz w:val="19"/>
              </w:rPr>
              <w:t>1</w:t>
            </w:r>
          </w:p>
        </w:tc>
        <w:tc>
          <w:tcPr>
            <w:tcW w:w="2693" w:type="dxa"/>
          </w:tcPr>
          <w:p>
            <w:pPr>
              <w:pStyle w:val="nTable"/>
              <w:spacing w:after="40"/>
              <w:rPr>
                <w:sz w:val="19"/>
              </w:rPr>
            </w:pPr>
            <w:r>
              <w:rPr>
                <w:sz w:val="19"/>
              </w:rPr>
              <w:t>1</w:t>
            </w:r>
            <w:del w:id="1623" w:author="Master Repository Process" w:date="2021-09-18T23:39:00Z">
              <w:r>
                <w:rPr>
                  <w:sz w:val="19"/>
                </w:rPr>
                <w:delText xml:space="preserve"> </w:delText>
              </w:r>
            </w:del>
            <w:ins w:id="1624" w:author="Master Repository Process" w:date="2021-09-18T23:39:00Z">
              <w:r>
                <w:rPr>
                  <w:sz w:val="19"/>
                </w:rPr>
                <w:t> </w:t>
              </w:r>
            </w:ins>
            <w:r>
              <w:rPr>
                <w:sz w:val="19"/>
              </w:rPr>
              <w:t>Nov</w:t>
            </w:r>
            <w:del w:id="1625" w:author="Master Repository Process" w:date="2021-09-18T23:39:00Z">
              <w:r>
                <w:rPr>
                  <w:sz w:val="19"/>
                </w:rPr>
                <w:delText xml:space="preserve"> </w:delText>
              </w:r>
            </w:del>
            <w:ins w:id="1626" w:author="Master Repository Process" w:date="2021-09-18T23:39:00Z">
              <w:r>
                <w:rPr>
                  <w:sz w:val="19"/>
                </w:rPr>
                <w:t> </w:t>
              </w:r>
            </w:ins>
            <w:r>
              <w:rPr>
                <w:sz w:val="19"/>
              </w:rPr>
              <w:t>1993 (see r.</w:t>
            </w:r>
            <w:del w:id="1627" w:author="Master Repository Process" w:date="2021-09-18T23:39:00Z">
              <w:r>
                <w:rPr>
                  <w:sz w:val="19"/>
                </w:rPr>
                <w:delText xml:space="preserve"> </w:delText>
              </w:r>
            </w:del>
            <w:ins w:id="1628" w:author="Master Repository Process" w:date="2021-09-18T23:39:00Z">
              <w:r>
                <w:rPr>
                  <w:sz w:val="19"/>
                </w:rPr>
                <w:t> </w:t>
              </w:r>
            </w:ins>
            <w:r>
              <w:rPr>
                <w:sz w:val="19"/>
              </w:rPr>
              <w:t>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w:t>
            </w:r>
            <w:del w:id="1629" w:author="Master Repository Process" w:date="2021-09-18T23:39:00Z">
              <w:r>
                <w:rPr>
                  <w:sz w:val="19"/>
                </w:rPr>
                <w:delText xml:space="preserve"> </w:delText>
              </w:r>
            </w:del>
            <w:ins w:id="1630" w:author="Master Repository Process" w:date="2021-09-18T23:39:00Z">
              <w:r>
                <w:rPr>
                  <w:sz w:val="19"/>
                </w:rPr>
                <w:t> </w:t>
              </w:r>
            </w:ins>
            <w:r>
              <w:rPr>
                <w:sz w:val="19"/>
              </w:rPr>
              <w:t>Nov</w:t>
            </w:r>
            <w:del w:id="1631" w:author="Master Repository Process" w:date="2021-09-18T23:39:00Z">
              <w:r>
                <w:rPr>
                  <w:sz w:val="19"/>
                </w:rPr>
                <w:delText xml:space="preserve"> </w:delText>
              </w:r>
            </w:del>
            <w:ins w:id="1632" w:author="Master Repository Process" w:date="2021-09-18T23:39:00Z">
              <w:r>
                <w:rPr>
                  <w:sz w:val="19"/>
                </w:rPr>
                <w:t> </w:t>
              </w:r>
            </w:ins>
            <w:r>
              <w:rPr>
                <w:sz w:val="19"/>
              </w:rPr>
              <w:t>1993 p. 6146</w:t>
            </w:r>
            <w:del w:id="1633" w:author="Master Repository Process" w:date="2021-09-18T23:39:00Z">
              <w:r>
                <w:rPr>
                  <w:sz w:val="19"/>
                </w:rPr>
                <w:delText>-</w:delText>
              </w:r>
            </w:del>
            <w:ins w:id="1634" w:author="Master Repository Process" w:date="2021-09-18T23:39:00Z">
              <w:r>
                <w:rPr>
                  <w:sz w:val="19"/>
                </w:rPr>
                <w:noBreakHyphen/>
              </w:r>
            </w:ins>
            <w:r>
              <w:rPr>
                <w:sz w:val="19"/>
              </w:rPr>
              <w:t>7</w:t>
            </w:r>
          </w:p>
        </w:tc>
        <w:tc>
          <w:tcPr>
            <w:tcW w:w="2693" w:type="dxa"/>
          </w:tcPr>
          <w:p>
            <w:pPr>
              <w:pStyle w:val="nTable"/>
              <w:spacing w:after="40"/>
              <w:rPr>
                <w:sz w:val="19"/>
              </w:rPr>
            </w:pPr>
            <w:r>
              <w:rPr>
                <w:sz w:val="19"/>
              </w:rPr>
              <w:t>12</w:t>
            </w:r>
            <w:del w:id="1635" w:author="Master Repository Process" w:date="2021-09-18T23:39:00Z">
              <w:r>
                <w:rPr>
                  <w:sz w:val="19"/>
                </w:rPr>
                <w:delText xml:space="preserve"> </w:delText>
              </w:r>
            </w:del>
            <w:ins w:id="1636" w:author="Master Repository Process" w:date="2021-09-18T23:39:00Z">
              <w:r>
                <w:rPr>
                  <w:sz w:val="19"/>
                </w:rPr>
                <w:t> </w:t>
              </w:r>
            </w:ins>
            <w:r>
              <w:rPr>
                <w:sz w:val="19"/>
              </w:rPr>
              <w:t>Nov</w:t>
            </w:r>
            <w:del w:id="1637" w:author="Master Repository Process" w:date="2021-09-18T23:39:00Z">
              <w:r>
                <w:rPr>
                  <w:sz w:val="19"/>
                </w:rPr>
                <w:delText xml:space="preserve"> </w:delText>
              </w:r>
            </w:del>
            <w:ins w:id="1638" w:author="Master Repository Process" w:date="2021-09-18T23:39:00Z">
              <w:r>
                <w:rPr>
                  <w:sz w:val="19"/>
                </w:rPr>
                <w:t> </w:t>
              </w:r>
            </w:ins>
            <w:r>
              <w:rPr>
                <w:sz w:val="19"/>
              </w:rPr>
              <w:t>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w:t>
            </w:r>
            <w:del w:id="1639" w:author="Master Repository Process" w:date="2021-09-18T23:39:00Z">
              <w:r>
                <w:rPr>
                  <w:sz w:val="19"/>
                </w:rPr>
                <w:delText xml:space="preserve"> </w:delText>
              </w:r>
            </w:del>
            <w:ins w:id="1640" w:author="Master Repository Process" w:date="2021-09-18T23:39:00Z">
              <w:r>
                <w:rPr>
                  <w:sz w:val="19"/>
                </w:rPr>
                <w:t> </w:t>
              </w:r>
            </w:ins>
            <w:r>
              <w:rPr>
                <w:sz w:val="19"/>
              </w:rPr>
              <w:t>Dec</w:t>
            </w:r>
            <w:del w:id="1641" w:author="Master Repository Process" w:date="2021-09-18T23:39:00Z">
              <w:r>
                <w:rPr>
                  <w:sz w:val="19"/>
                </w:rPr>
                <w:delText xml:space="preserve"> </w:delText>
              </w:r>
            </w:del>
            <w:ins w:id="1642" w:author="Master Repository Process" w:date="2021-09-18T23:39:00Z">
              <w:r>
                <w:rPr>
                  <w:sz w:val="19"/>
                </w:rPr>
                <w:t> </w:t>
              </w:r>
            </w:ins>
            <w:r>
              <w:rPr>
                <w:sz w:val="19"/>
              </w:rPr>
              <w:t>1993 p. 6883</w:t>
            </w:r>
            <w:del w:id="1643" w:author="Master Repository Process" w:date="2021-09-18T23:39:00Z">
              <w:r>
                <w:rPr>
                  <w:sz w:val="19"/>
                </w:rPr>
                <w:delText>-</w:delText>
              </w:r>
            </w:del>
            <w:ins w:id="1644" w:author="Master Repository Process" w:date="2021-09-18T23:39:00Z">
              <w:r>
                <w:rPr>
                  <w:sz w:val="19"/>
                </w:rPr>
                <w:noBreakHyphen/>
              </w:r>
            </w:ins>
            <w:r>
              <w:rPr>
                <w:sz w:val="19"/>
              </w:rPr>
              <w:t>5</w:t>
            </w:r>
          </w:p>
        </w:tc>
        <w:tc>
          <w:tcPr>
            <w:tcW w:w="2693" w:type="dxa"/>
          </w:tcPr>
          <w:p>
            <w:pPr>
              <w:pStyle w:val="nTable"/>
              <w:spacing w:after="40"/>
              <w:rPr>
                <w:sz w:val="19"/>
              </w:rPr>
            </w:pPr>
            <w:r>
              <w:rPr>
                <w:sz w:val="19"/>
              </w:rPr>
              <w:t>31</w:t>
            </w:r>
            <w:del w:id="1645" w:author="Master Repository Process" w:date="2021-09-18T23:39:00Z">
              <w:r>
                <w:rPr>
                  <w:sz w:val="19"/>
                </w:rPr>
                <w:delText xml:space="preserve"> </w:delText>
              </w:r>
            </w:del>
            <w:ins w:id="1646" w:author="Master Repository Process" w:date="2021-09-18T23:39:00Z">
              <w:r>
                <w:rPr>
                  <w:sz w:val="19"/>
                </w:rPr>
                <w:t> </w:t>
              </w:r>
            </w:ins>
            <w:r>
              <w:rPr>
                <w:sz w:val="19"/>
              </w:rPr>
              <w:t>Dec</w:t>
            </w:r>
            <w:del w:id="1647" w:author="Master Repository Process" w:date="2021-09-18T23:39:00Z">
              <w:r>
                <w:rPr>
                  <w:sz w:val="19"/>
                </w:rPr>
                <w:delText xml:space="preserve"> </w:delText>
              </w:r>
            </w:del>
            <w:ins w:id="1648" w:author="Master Repository Process" w:date="2021-09-18T23:39:00Z">
              <w:r>
                <w:rPr>
                  <w:sz w:val="19"/>
                </w:rPr>
                <w:t> </w:t>
              </w:r>
            </w:ins>
            <w:r>
              <w:rPr>
                <w:sz w:val="19"/>
              </w:rPr>
              <w:t>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w:t>
            </w:r>
            <w:del w:id="1649" w:author="Master Repository Process" w:date="2021-09-18T23:39:00Z">
              <w:r>
                <w:rPr>
                  <w:sz w:val="19"/>
                </w:rPr>
                <w:delText xml:space="preserve"> </w:delText>
              </w:r>
            </w:del>
            <w:ins w:id="1650" w:author="Master Repository Process" w:date="2021-09-18T23:39:00Z">
              <w:r>
                <w:rPr>
                  <w:sz w:val="19"/>
                </w:rPr>
                <w:t> </w:t>
              </w:r>
            </w:ins>
            <w:r>
              <w:rPr>
                <w:sz w:val="19"/>
              </w:rPr>
              <w:t>May</w:t>
            </w:r>
            <w:del w:id="1651" w:author="Master Repository Process" w:date="2021-09-18T23:39:00Z">
              <w:r>
                <w:rPr>
                  <w:sz w:val="19"/>
                </w:rPr>
                <w:delText xml:space="preserve"> </w:delText>
              </w:r>
            </w:del>
            <w:ins w:id="1652" w:author="Master Repository Process" w:date="2021-09-18T23:39:00Z">
              <w:r>
                <w:rPr>
                  <w:sz w:val="19"/>
                </w:rPr>
                <w:t> </w:t>
              </w:r>
            </w:ins>
            <w:r>
              <w:rPr>
                <w:sz w:val="19"/>
              </w:rPr>
              <w:t>1994 p. 2195</w:t>
            </w:r>
            <w:del w:id="1653" w:author="Master Repository Process" w:date="2021-09-18T23:39:00Z">
              <w:r>
                <w:rPr>
                  <w:sz w:val="19"/>
                </w:rPr>
                <w:delText>-</w:delText>
              </w:r>
            </w:del>
            <w:ins w:id="1654" w:author="Master Repository Process" w:date="2021-09-18T23:39:00Z">
              <w:r>
                <w:rPr>
                  <w:sz w:val="19"/>
                </w:rPr>
                <w:noBreakHyphen/>
              </w:r>
            </w:ins>
            <w:r>
              <w:rPr>
                <w:sz w:val="19"/>
              </w:rPr>
              <w:t>201</w:t>
            </w:r>
          </w:p>
        </w:tc>
        <w:tc>
          <w:tcPr>
            <w:tcW w:w="2693" w:type="dxa"/>
          </w:tcPr>
          <w:p>
            <w:pPr>
              <w:pStyle w:val="nTable"/>
              <w:spacing w:after="40"/>
              <w:rPr>
                <w:sz w:val="19"/>
              </w:rPr>
            </w:pPr>
            <w:r>
              <w:rPr>
                <w:sz w:val="19"/>
              </w:rPr>
              <w:t>26</w:t>
            </w:r>
            <w:del w:id="1655" w:author="Master Repository Process" w:date="2021-09-18T23:39:00Z">
              <w:r>
                <w:rPr>
                  <w:sz w:val="19"/>
                </w:rPr>
                <w:delText xml:space="preserve"> </w:delText>
              </w:r>
            </w:del>
            <w:ins w:id="1656" w:author="Master Repository Process" w:date="2021-09-18T23:39:00Z">
              <w:r>
                <w:rPr>
                  <w:sz w:val="19"/>
                </w:rPr>
                <w:t> </w:t>
              </w:r>
            </w:ins>
            <w:r>
              <w:rPr>
                <w:sz w:val="19"/>
              </w:rPr>
              <w:t>May</w:t>
            </w:r>
            <w:del w:id="1657" w:author="Master Repository Process" w:date="2021-09-18T23:39:00Z">
              <w:r>
                <w:rPr>
                  <w:sz w:val="19"/>
                </w:rPr>
                <w:delText xml:space="preserve"> </w:delText>
              </w:r>
            </w:del>
            <w:ins w:id="1658" w:author="Master Repository Process" w:date="2021-09-18T23:39:00Z">
              <w:r>
                <w:rPr>
                  <w:sz w:val="19"/>
                </w:rPr>
                <w:t> </w:t>
              </w:r>
            </w:ins>
            <w:r>
              <w:rPr>
                <w:sz w:val="19"/>
              </w:rPr>
              <w:t>1994</w:t>
            </w:r>
          </w:p>
        </w:tc>
      </w:tr>
      <w:tr>
        <w:trPr>
          <w:cantSplit/>
        </w:trPr>
        <w:tc>
          <w:tcPr>
            <w:tcW w:w="3118" w:type="dxa"/>
          </w:tcPr>
          <w:p>
            <w:pPr>
              <w:pStyle w:val="nTable"/>
              <w:spacing w:after="40"/>
              <w:ind w:right="113"/>
              <w:rPr>
                <w:i/>
                <w:sz w:val="19"/>
              </w:rPr>
            </w:pPr>
            <w:r>
              <w:rPr>
                <w:i/>
                <w:sz w:val="19"/>
              </w:rPr>
              <w:t>Poisons Amendment Regulations (No. </w:t>
            </w:r>
            <w:del w:id="1659" w:author="Master Repository Process" w:date="2021-09-18T23:39:00Z">
              <w:r>
                <w:rPr>
                  <w:i/>
                  <w:sz w:val="19"/>
                </w:rPr>
                <w:delText>2</w:delText>
              </w:r>
            </w:del>
            <w:ins w:id="1660" w:author="Master Repository Process" w:date="2021-09-18T23:39:00Z">
              <w:r>
                <w:rPr>
                  <w:i/>
                  <w:sz w:val="19"/>
                </w:rPr>
                <w:t>3</w:t>
              </w:r>
            </w:ins>
            <w:r>
              <w:rPr>
                <w:i/>
                <w:sz w:val="19"/>
              </w:rPr>
              <w:t>) 1994</w:t>
            </w:r>
          </w:p>
        </w:tc>
        <w:tc>
          <w:tcPr>
            <w:tcW w:w="1276" w:type="dxa"/>
          </w:tcPr>
          <w:p>
            <w:pPr>
              <w:pStyle w:val="nTable"/>
              <w:spacing w:after="40"/>
              <w:rPr>
                <w:sz w:val="19"/>
              </w:rPr>
            </w:pPr>
            <w:r>
              <w:rPr>
                <w:sz w:val="19"/>
              </w:rPr>
              <w:t>24</w:t>
            </w:r>
            <w:del w:id="1661" w:author="Master Repository Process" w:date="2021-09-18T23:39:00Z">
              <w:r>
                <w:rPr>
                  <w:sz w:val="19"/>
                </w:rPr>
                <w:delText xml:space="preserve"> </w:delText>
              </w:r>
            </w:del>
            <w:ins w:id="1662" w:author="Master Repository Process" w:date="2021-09-18T23:39:00Z">
              <w:r>
                <w:rPr>
                  <w:sz w:val="19"/>
                </w:rPr>
                <w:t> </w:t>
              </w:r>
            </w:ins>
            <w:r>
              <w:rPr>
                <w:sz w:val="19"/>
              </w:rPr>
              <w:t>Jun</w:t>
            </w:r>
            <w:del w:id="1663" w:author="Master Repository Process" w:date="2021-09-18T23:39:00Z">
              <w:r>
                <w:rPr>
                  <w:sz w:val="19"/>
                </w:rPr>
                <w:delText xml:space="preserve"> </w:delText>
              </w:r>
            </w:del>
            <w:ins w:id="1664" w:author="Master Repository Process" w:date="2021-09-18T23:39:00Z">
              <w:r>
                <w:rPr>
                  <w:sz w:val="19"/>
                </w:rPr>
                <w:t> </w:t>
              </w:r>
            </w:ins>
            <w:r>
              <w:rPr>
                <w:sz w:val="19"/>
              </w:rPr>
              <w:t>1994 p. </w:t>
            </w:r>
            <w:del w:id="1665" w:author="Master Repository Process" w:date="2021-09-18T23:39:00Z">
              <w:r>
                <w:rPr>
                  <w:sz w:val="19"/>
                </w:rPr>
                <w:delText>2864-70</w:delText>
              </w:r>
            </w:del>
            <w:ins w:id="1666" w:author="Master Repository Process" w:date="2021-09-18T23:39:00Z">
              <w:r>
                <w:rPr>
                  <w:sz w:val="19"/>
                </w:rPr>
                <w:t>2854</w:t>
              </w:r>
              <w:r>
                <w:rPr>
                  <w:sz w:val="19"/>
                </w:rPr>
                <w:noBreakHyphen/>
                <w:t>5</w:t>
              </w:r>
            </w:ins>
          </w:p>
        </w:tc>
        <w:tc>
          <w:tcPr>
            <w:tcW w:w="2693" w:type="dxa"/>
          </w:tcPr>
          <w:p>
            <w:pPr>
              <w:pStyle w:val="nTable"/>
              <w:spacing w:after="40"/>
              <w:rPr>
                <w:sz w:val="19"/>
              </w:rPr>
            </w:pPr>
            <w:del w:id="1667" w:author="Master Repository Process" w:date="2021-09-18T23:39:00Z">
              <w:r>
                <w:rPr>
                  <w:sz w:val="19"/>
                </w:rPr>
                <w:delText xml:space="preserve">24 Jun </w:delText>
              </w:r>
            </w:del>
            <w:ins w:id="1668" w:author="Master Repository Process" w:date="2021-09-18T23:39:00Z">
              <w:r>
                <w:rPr>
                  <w:sz w:val="19"/>
                </w:rPr>
                <w:t>1 Aug </w:t>
              </w:r>
            </w:ins>
            <w:r>
              <w:rPr>
                <w:sz w:val="19"/>
              </w:rPr>
              <w:t>1994</w:t>
            </w:r>
            <w:ins w:id="1669" w:author="Master Repository Process" w:date="2021-09-18T23:39:00Z">
              <w:r>
                <w:rPr>
                  <w:sz w:val="19"/>
                </w:rPr>
                <w:t xml:space="preserve"> (see r. 2)</w:t>
              </w:r>
            </w:ins>
          </w:p>
        </w:tc>
      </w:tr>
      <w:tr>
        <w:trPr>
          <w:cantSplit/>
        </w:trPr>
        <w:tc>
          <w:tcPr>
            <w:tcW w:w="3118" w:type="dxa"/>
          </w:tcPr>
          <w:p>
            <w:pPr>
              <w:pStyle w:val="nTable"/>
              <w:spacing w:after="40"/>
              <w:ind w:right="113"/>
              <w:rPr>
                <w:i/>
                <w:sz w:val="19"/>
              </w:rPr>
            </w:pPr>
            <w:r>
              <w:rPr>
                <w:i/>
                <w:sz w:val="19"/>
              </w:rPr>
              <w:t>Poisons Amendment Regulations (No. </w:t>
            </w:r>
            <w:del w:id="1670" w:author="Master Repository Process" w:date="2021-09-18T23:39:00Z">
              <w:r>
                <w:rPr>
                  <w:i/>
                  <w:sz w:val="19"/>
                </w:rPr>
                <w:delText>3</w:delText>
              </w:r>
            </w:del>
            <w:ins w:id="1671" w:author="Master Repository Process" w:date="2021-09-18T23:39:00Z">
              <w:r>
                <w:rPr>
                  <w:i/>
                  <w:sz w:val="19"/>
                </w:rPr>
                <w:t>2</w:t>
              </w:r>
            </w:ins>
            <w:r>
              <w:rPr>
                <w:i/>
                <w:sz w:val="19"/>
              </w:rPr>
              <w:t>) 1994</w:t>
            </w:r>
          </w:p>
        </w:tc>
        <w:tc>
          <w:tcPr>
            <w:tcW w:w="1276" w:type="dxa"/>
          </w:tcPr>
          <w:p>
            <w:pPr>
              <w:pStyle w:val="nTable"/>
              <w:spacing w:after="40"/>
              <w:rPr>
                <w:sz w:val="19"/>
              </w:rPr>
            </w:pPr>
            <w:r>
              <w:rPr>
                <w:sz w:val="19"/>
              </w:rPr>
              <w:t>24</w:t>
            </w:r>
            <w:del w:id="1672" w:author="Master Repository Process" w:date="2021-09-18T23:39:00Z">
              <w:r>
                <w:rPr>
                  <w:sz w:val="19"/>
                </w:rPr>
                <w:delText xml:space="preserve"> </w:delText>
              </w:r>
            </w:del>
            <w:ins w:id="1673" w:author="Master Repository Process" w:date="2021-09-18T23:39:00Z">
              <w:r>
                <w:rPr>
                  <w:sz w:val="19"/>
                </w:rPr>
                <w:t> </w:t>
              </w:r>
            </w:ins>
            <w:r>
              <w:rPr>
                <w:sz w:val="19"/>
              </w:rPr>
              <w:t>Jun</w:t>
            </w:r>
            <w:del w:id="1674" w:author="Master Repository Process" w:date="2021-09-18T23:39:00Z">
              <w:r>
                <w:rPr>
                  <w:sz w:val="19"/>
                </w:rPr>
                <w:delText xml:space="preserve"> </w:delText>
              </w:r>
            </w:del>
            <w:ins w:id="1675" w:author="Master Repository Process" w:date="2021-09-18T23:39:00Z">
              <w:r>
                <w:rPr>
                  <w:sz w:val="19"/>
                </w:rPr>
                <w:t> </w:t>
              </w:r>
            </w:ins>
            <w:r>
              <w:rPr>
                <w:sz w:val="19"/>
              </w:rPr>
              <w:t>1994 p. </w:t>
            </w:r>
            <w:del w:id="1676" w:author="Master Repository Process" w:date="2021-09-18T23:39:00Z">
              <w:r>
                <w:rPr>
                  <w:sz w:val="19"/>
                </w:rPr>
                <w:delText>2854-5</w:delText>
              </w:r>
            </w:del>
            <w:ins w:id="1677" w:author="Master Repository Process" w:date="2021-09-18T23:39:00Z">
              <w:r>
                <w:rPr>
                  <w:sz w:val="19"/>
                </w:rPr>
                <w:t>2864</w:t>
              </w:r>
              <w:r>
                <w:rPr>
                  <w:sz w:val="19"/>
                </w:rPr>
                <w:noBreakHyphen/>
                <w:t>70</w:t>
              </w:r>
            </w:ins>
          </w:p>
        </w:tc>
        <w:tc>
          <w:tcPr>
            <w:tcW w:w="2693" w:type="dxa"/>
          </w:tcPr>
          <w:p>
            <w:pPr>
              <w:pStyle w:val="nTable"/>
              <w:spacing w:after="40"/>
              <w:rPr>
                <w:sz w:val="19"/>
              </w:rPr>
            </w:pPr>
            <w:del w:id="1678" w:author="Master Repository Process" w:date="2021-09-18T23:39:00Z">
              <w:r>
                <w:rPr>
                  <w:sz w:val="19"/>
                </w:rPr>
                <w:delText xml:space="preserve">1 Aug </w:delText>
              </w:r>
            </w:del>
            <w:ins w:id="1679" w:author="Master Repository Process" w:date="2021-09-18T23:39:00Z">
              <w:r>
                <w:rPr>
                  <w:sz w:val="19"/>
                </w:rPr>
                <w:t>24 Jun </w:t>
              </w:r>
            </w:ins>
            <w:r>
              <w:rPr>
                <w:sz w:val="19"/>
              </w:rPr>
              <w:t>1994</w:t>
            </w:r>
            <w:del w:id="1680" w:author="Master Repository Process" w:date="2021-09-18T23:39:00Z">
              <w:r>
                <w:rPr>
                  <w:sz w:val="19"/>
                </w:rPr>
                <w:delText xml:space="preserve"> (see r. 2)</w:delText>
              </w:r>
            </w:del>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w:t>
            </w:r>
            <w:del w:id="1681" w:author="Master Repository Process" w:date="2021-09-18T23:39:00Z">
              <w:r>
                <w:rPr>
                  <w:sz w:val="19"/>
                </w:rPr>
                <w:delText xml:space="preserve"> </w:delText>
              </w:r>
            </w:del>
            <w:ins w:id="1682" w:author="Master Repository Process" w:date="2021-09-18T23:39:00Z">
              <w:r>
                <w:rPr>
                  <w:sz w:val="19"/>
                </w:rPr>
                <w:t> </w:t>
              </w:r>
            </w:ins>
            <w:r>
              <w:rPr>
                <w:sz w:val="19"/>
              </w:rPr>
              <w:t>Sep 1994 p. 4532</w:t>
            </w:r>
            <w:del w:id="1683" w:author="Master Repository Process" w:date="2021-09-18T23:39:00Z">
              <w:r>
                <w:rPr>
                  <w:sz w:val="19"/>
                </w:rPr>
                <w:delText>-</w:delText>
              </w:r>
            </w:del>
            <w:ins w:id="1684" w:author="Master Repository Process" w:date="2021-09-18T23:39:00Z">
              <w:r>
                <w:rPr>
                  <w:sz w:val="19"/>
                </w:rPr>
                <w:noBreakHyphen/>
              </w:r>
            </w:ins>
            <w:r>
              <w:rPr>
                <w:sz w:val="19"/>
              </w:rPr>
              <w:t>3</w:t>
            </w:r>
          </w:p>
        </w:tc>
        <w:tc>
          <w:tcPr>
            <w:tcW w:w="2693" w:type="dxa"/>
          </w:tcPr>
          <w:p>
            <w:pPr>
              <w:pStyle w:val="nTable"/>
              <w:spacing w:after="40"/>
              <w:rPr>
                <w:sz w:val="19"/>
              </w:rPr>
            </w:pPr>
            <w:r>
              <w:rPr>
                <w:sz w:val="19"/>
              </w:rPr>
              <w:t>2</w:t>
            </w:r>
            <w:del w:id="1685" w:author="Master Repository Process" w:date="2021-09-18T23:39:00Z">
              <w:r>
                <w:rPr>
                  <w:sz w:val="19"/>
                </w:rPr>
                <w:delText xml:space="preserve"> </w:delText>
              </w:r>
            </w:del>
            <w:ins w:id="1686" w:author="Master Repository Process" w:date="2021-09-18T23:39:00Z">
              <w:r>
                <w:rPr>
                  <w:sz w:val="19"/>
                </w:rPr>
                <w:t> </w:t>
              </w:r>
            </w:ins>
            <w:r>
              <w:rPr>
                <w:sz w:val="19"/>
              </w:rPr>
              <w:t>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w:t>
            </w:r>
            <w:del w:id="1687" w:author="Master Repository Process" w:date="2021-09-18T23:39:00Z">
              <w:r>
                <w:rPr>
                  <w:sz w:val="19"/>
                </w:rPr>
                <w:delText xml:space="preserve"> </w:delText>
              </w:r>
            </w:del>
            <w:ins w:id="1688" w:author="Master Repository Process" w:date="2021-09-18T23:39:00Z">
              <w:r>
                <w:rPr>
                  <w:sz w:val="19"/>
                </w:rPr>
                <w:t> </w:t>
              </w:r>
            </w:ins>
            <w:r>
              <w:rPr>
                <w:sz w:val="19"/>
              </w:rPr>
              <w:t>Sep 1994 p. 4748</w:t>
            </w:r>
            <w:del w:id="1689" w:author="Master Repository Process" w:date="2021-09-18T23:39:00Z">
              <w:r>
                <w:rPr>
                  <w:sz w:val="19"/>
                </w:rPr>
                <w:delText>-</w:delText>
              </w:r>
            </w:del>
            <w:ins w:id="1690" w:author="Master Repository Process" w:date="2021-09-18T23:39:00Z">
              <w:r>
                <w:rPr>
                  <w:sz w:val="19"/>
                </w:rPr>
                <w:noBreakHyphen/>
              </w:r>
            </w:ins>
            <w:r>
              <w:rPr>
                <w:sz w:val="19"/>
              </w:rPr>
              <w:t>9</w:t>
            </w:r>
          </w:p>
        </w:tc>
        <w:tc>
          <w:tcPr>
            <w:tcW w:w="2693" w:type="dxa"/>
          </w:tcPr>
          <w:p>
            <w:pPr>
              <w:pStyle w:val="nTable"/>
              <w:spacing w:after="40"/>
              <w:rPr>
                <w:sz w:val="19"/>
              </w:rPr>
            </w:pPr>
            <w:r>
              <w:rPr>
                <w:sz w:val="19"/>
              </w:rPr>
              <w:t>16</w:t>
            </w:r>
            <w:del w:id="1691" w:author="Master Repository Process" w:date="2021-09-18T23:39:00Z">
              <w:r>
                <w:rPr>
                  <w:sz w:val="19"/>
                </w:rPr>
                <w:delText xml:space="preserve"> </w:delText>
              </w:r>
            </w:del>
            <w:ins w:id="1692" w:author="Master Repository Process" w:date="2021-09-18T23:39:00Z">
              <w:r>
                <w:rPr>
                  <w:sz w:val="19"/>
                </w:rPr>
                <w:t> </w:t>
              </w:r>
            </w:ins>
            <w:r>
              <w:rPr>
                <w:sz w:val="19"/>
              </w:rPr>
              <w:t>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w:t>
            </w:r>
            <w:del w:id="1693" w:author="Master Repository Process" w:date="2021-09-18T23:39:00Z">
              <w:r>
                <w:rPr>
                  <w:sz w:val="19"/>
                </w:rPr>
                <w:delText xml:space="preserve"> </w:delText>
              </w:r>
            </w:del>
            <w:ins w:id="1694" w:author="Master Repository Process" w:date="2021-09-18T23:39:00Z">
              <w:r>
                <w:rPr>
                  <w:sz w:val="19"/>
                </w:rPr>
                <w:t> </w:t>
              </w:r>
            </w:ins>
            <w:r>
              <w:rPr>
                <w:sz w:val="19"/>
              </w:rPr>
              <w:t>Dec</w:t>
            </w:r>
            <w:del w:id="1695" w:author="Master Repository Process" w:date="2021-09-18T23:39:00Z">
              <w:r>
                <w:rPr>
                  <w:sz w:val="19"/>
                </w:rPr>
                <w:delText xml:space="preserve"> </w:delText>
              </w:r>
            </w:del>
            <w:ins w:id="1696" w:author="Master Repository Process" w:date="2021-09-18T23:39:00Z">
              <w:r>
                <w:rPr>
                  <w:sz w:val="19"/>
                </w:rPr>
                <w:t> </w:t>
              </w:r>
            </w:ins>
            <w:r>
              <w:rPr>
                <w:sz w:val="19"/>
              </w:rPr>
              <w:t>1994 p. 7076</w:t>
            </w:r>
          </w:p>
        </w:tc>
        <w:tc>
          <w:tcPr>
            <w:tcW w:w="2693" w:type="dxa"/>
          </w:tcPr>
          <w:p>
            <w:pPr>
              <w:pStyle w:val="nTable"/>
              <w:spacing w:after="40"/>
              <w:rPr>
                <w:sz w:val="19"/>
              </w:rPr>
            </w:pPr>
            <w:r>
              <w:rPr>
                <w:sz w:val="19"/>
              </w:rPr>
              <w:t>23</w:t>
            </w:r>
            <w:del w:id="1697" w:author="Master Repository Process" w:date="2021-09-18T23:39:00Z">
              <w:r>
                <w:rPr>
                  <w:sz w:val="19"/>
                </w:rPr>
                <w:delText xml:space="preserve"> </w:delText>
              </w:r>
            </w:del>
            <w:ins w:id="1698" w:author="Master Repository Process" w:date="2021-09-18T23:39:00Z">
              <w:r>
                <w:rPr>
                  <w:sz w:val="19"/>
                </w:rPr>
                <w:t> </w:t>
              </w:r>
            </w:ins>
            <w:r>
              <w:rPr>
                <w:sz w:val="19"/>
              </w:rPr>
              <w:t>Dec</w:t>
            </w:r>
            <w:del w:id="1699" w:author="Master Repository Process" w:date="2021-09-18T23:39:00Z">
              <w:r>
                <w:rPr>
                  <w:sz w:val="19"/>
                </w:rPr>
                <w:delText xml:space="preserve"> </w:delText>
              </w:r>
            </w:del>
            <w:ins w:id="1700" w:author="Master Repository Process" w:date="2021-09-18T23:39:00Z">
              <w:r>
                <w:rPr>
                  <w:sz w:val="19"/>
                </w:rPr>
                <w:t> </w:t>
              </w:r>
            </w:ins>
            <w:r>
              <w:rPr>
                <w:sz w:val="19"/>
              </w:rPr>
              <w:t>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w:t>
            </w:r>
            <w:del w:id="1701" w:author="Master Repository Process" w:date="2021-09-18T23:39:00Z">
              <w:r>
                <w:rPr>
                  <w:sz w:val="19"/>
                </w:rPr>
                <w:delText xml:space="preserve"> </w:delText>
              </w:r>
            </w:del>
            <w:ins w:id="1702" w:author="Master Repository Process" w:date="2021-09-18T23:39:00Z">
              <w:r>
                <w:rPr>
                  <w:sz w:val="19"/>
                </w:rPr>
                <w:t> </w:t>
              </w:r>
            </w:ins>
            <w:r>
              <w:rPr>
                <w:sz w:val="19"/>
              </w:rPr>
              <w:t>Feb</w:t>
            </w:r>
            <w:del w:id="1703" w:author="Master Repository Process" w:date="2021-09-18T23:39:00Z">
              <w:r>
                <w:rPr>
                  <w:sz w:val="19"/>
                </w:rPr>
                <w:delText xml:space="preserve"> </w:delText>
              </w:r>
            </w:del>
            <w:ins w:id="1704" w:author="Master Repository Process" w:date="2021-09-18T23:39:00Z">
              <w:r>
                <w:rPr>
                  <w:sz w:val="19"/>
                </w:rPr>
                <w:t> </w:t>
              </w:r>
            </w:ins>
            <w:r>
              <w:rPr>
                <w:sz w:val="19"/>
              </w:rPr>
              <w:t>1995 p. 341</w:t>
            </w:r>
            <w:del w:id="1705" w:author="Master Repository Process" w:date="2021-09-18T23:39:00Z">
              <w:r>
                <w:rPr>
                  <w:sz w:val="19"/>
                </w:rPr>
                <w:delText>-</w:delText>
              </w:r>
            </w:del>
            <w:ins w:id="1706" w:author="Master Repository Process" w:date="2021-09-18T23:39:00Z">
              <w:r>
                <w:rPr>
                  <w:sz w:val="19"/>
                </w:rPr>
                <w:noBreakHyphen/>
              </w:r>
            </w:ins>
            <w:r>
              <w:rPr>
                <w:sz w:val="19"/>
              </w:rPr>
              <w:t>3</w:t>
            </w:r>
          </w:p>
        </w:tc>
        <w:tc>
          <w:tcPr>
            <w:tcW w:w="2693" w:type="dxa"/>
          </w:tcPr>
          <w:p>
            <w:pPr>
              <w:pStyle w:val="nTable"/>
              <w:spacing w:after="40"/>
              <w:rPr>
                <w:sz w:val="19"/>
              </w:rPr>
            </w:pPr>
            <w:r>
              <w:rPr>
                <w:sz w:val="19"/>
              </w:rPr>
              <w:t>3</w:t>
            </w:r>
            <w:del w:id="1707" w:author="Master Repository Process" w:date="2021-09-18T23:39:00Z">
              <w:r>
                <w:rPr>
                  <w:sz w:val="19"/>
                </w:rPr>
                <w:delText xml:space="preserve"> </w:delText>
              </w:r>
            </w:del>
            <w:ins w:id="1708" w:author="Master Repository Process" w:date="2021-09-18T23:39:00Z">
              <w:r>
                <w:rPr>
                  <w:sz w:val="19"/>
                </w:rPr>
                <w:t> </w:t>
              </w:r>
            </w:ins>
            <w:r>
              <w:rPr>
                <w:sz w:val="19"/>
              </w:rPr>
              <w:t>Feb</w:t>
            </w:r>
            <w:del w:id="1709" w:author="Master Repository Process" w:date="2021-09-18T23:39:00Z">
              <w:r>
                <w:rPr>
                  <w:sz w:val="19"/>
                </w:rPr>
                <w:delText xml:space="preserve"> </w:delText>
              </w:r>
            </w:del>
            <w:ins w:id="1710" w:author="Master Repository Process" w:date="2021-09-18T23:39:00Z">
              <w:r>
                <w:rPr>
                  <w:sz w:val="19"/>
                </w:rPr>
                <w:t> </w:t>
              </w:r>
            </w:ins>
            <w:r>
              <w:rPr>
                <w:sz w:val="19"/>
              </w:rPr>
              <w:t>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w:t>
            </w:r>
            <w:del w:id="1711" w:author="Master Repository Process" w:date="2021-09-18T23:39:00Z">
              <w:r>
                <w:rPr>
                  <w:sz w:val="19"/>
                </w:rPr>
                <w:delText xml:space="preserve"> </w:delText>
              </w:r>
            </w:del>
            <w:ins w:id="1712" w:author="Master Repository Process" w:date="2021-09-18T23:39:00Z">
              <w:r>
                <w:rPr>
                  <w:sz w:val="19"/>
                </w:rPr>
                <w:t> </w:t>
              </w:r>
            </w:ins>
            <w:r>
              <w:rPr>
                <w:sz w:val="19"/>
              </w:rPr>
              <w:t>Mar</w:t>
            </w:r>
            <w:del w:id="1713" w:author="Master Repository Process" w:date="2021-09-18T23:39:00Z">
              <w:r>
                <w:rPr>
                  <w:sz w:val="19"/>
                </w:rPr>
                <w:delText xml:space="preserve"> </w:delText>
              </w:r>
            </w:del>
            <w:ins w:id="1714" w:author="Master Repository Process" w:date="2021-09-18T23:39:00Z">
              <w:r>
                <w:rPr>
                  <w:sz w:val="19"/>
                </w:rPr>
                <w:t> </w:t>
              </w:r>
            </w:ins>
            <w:r>
              <w:rPr>
                <w:sz w:val="19"/>
              </w:rPr>
              <w:t>1995 p. 1026</w:t>
            </w:r>
            <w:del w:id="1715" w:author="Master Repository Process" w:date="2021-09-18T23:39:00Z">
              <w:r>
                <w:rPr>
                  <w:sz w:val="19"/>
                </w:rPr>
                <w:delText>-</w:delText>
              </w:r>
            </w:del>
            <w:ins w:id="1716" w:author="Master Repository Process" w:date="2021-09-18T23:39:00Z">
              <w:r>
                <w:rPr>
                  <w:sz w:val="19"/>
                </w:rPr>
                <w:noBreakHyphen/>
              </w:r>
            </w:ins>
            <w:r>
              <w:rPr>
                <w:sz w:val="19"/>
              </w:rPr>
              <w:t>7</w:t>
            </w:r>
          </w:p>
        </w:tc>
        <w:tc>
          <w:tcPr>
            <w:tcW w:w="2693" w:type="dxa"/>
          </w:tcPr>
          <w:p>
            <w:pPr>
              <w:pStyle w:val="nTable"/>
              <w:spacing w:after="40"/>
              <w:rPr>
                <w:sz w:val="19"/>
              </w:rPr>
            </w:pPr>
            <w:r>
              <w:rPr>
                <w:sz w:val="19"/>
              </w:rPr>
              <w:t>17</w:t>
            </w:r>
            <w:del w:id="1717" w:author="Master Repository Process" w:date="2021-09-18T23:39:00Z">
              <w:r>
                <w:rPr>
                  <w:sz w:val="19"/>
                </w:rPr>
                <w:delText xml:space="preserve"> </w:delText>
              </w:r>
            </w:del>
            <w:ins w:id="1718" w:author="Master Repository Process" w:date="2021-09-18T23:39:00Z">
              <w:r>
                <w:rPr>
                  <w:sz w:val="19"/>
                </w:rPr>
                <w:t> </w:t>
              </w:r>
            </w:ins>
            <w:r>
              <w:rPr>
                <w:sz w:val="19"/>
              </w:rPr>
              <w:t>Mar</w:t>
            </w:r>
            <w:del w:id="1719" w:author="Master Repository Process" w:date="2021-09-18T23:39:00Z">
              <w:r>
                <w:rPr>
                  <w:sz w:val="19"/>
                </w:rPr>
                <w:delText xml:space="preserve"> </w:delText>
              </w:r>
            </w:del>
            <w:ins w:id="1720" w:author="Master Repository Process" w:date="2021-09-18T23:39:00Z">
              <w:r>
                <w:rPr>
                  <w:sz w:val="19"/>
                </w:rPr>
                <w:t> </w:t>
              </w:r>
            </w:ins>
            <w:r>
              <w:rPr>
                <w:sz w:val="19"/>
              </w:rPr>
              <w:t>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w:t>
            </w:r>
            <w:del w:id="1721" w:author="Master Repository Process" w:date="2021-09-18T23:39:00Z">
              <w:r>
                <w:rPr>
                  <w:sz w:val="19"/>
                </w:rPr>
                <w:delText xml:space="preserve"> </w:delText>
              </w:r>
            </w:del>
            <w:ins w:id="1722" w:author="Master Repository Process" w:date="2021-09-18T23:39:00Z">
              <w:r>
                <w:rPr>
                  <w:sz w:val="19"/>
                </w:rPr>
                <w:t> </w:t>
              </w:r>
            </w:ins>
            <w:r>
              <w:rPr>
                <w:sz w:val="19"/>
              </w:rPr>
              <w:t>Apr</w:t>
            </w:r>
            <w:del w:id="1723" w:author="Master Repository Process" w:date="2021-09-18T23:39:00Z">
              <w:r>
                <w:rPr>
                  <w:sz w:val="19"/>
                </w:rPr>
                <w:delText xml:space="preserve"> </w:delText>
              </w:r>
            </w:del>
            <w:ins w:id="1724" w:author="Master Repository Process" w:date="2021-09-18T23:39:00Z">
              <w:r>
                <w:rPr>
                  <w:sz w:val="19"/>
                </w:rPr>
                <w:t> </w:t>
              </w:r>
            </w:ins>
            <w:r>
              <w:rPr>
                <w:sz w:val="19"/>
              </w:rPr>
              <w:t>1995 p. 1466</w:t>
            </w:r>
          </w:p>
        </w:tc>
        <w:tc>
          <w:tcPr>
            <w:tcW w:w="2693" w:type="dxa"/>
          </w:tcPr>
          <w:p>
            <w:pPr>
              <w:pStyle w:val="nTable"/>
              <w:spacing w:after="40"/>
              <w:rPr>
                <w:sz w:val="19"/>
              </w:rPr>
            </w:pPr>
            <w:r>
              <w:rPr>
                <w:sz w:val="19"/>
              </w:rPr>
              <w:t>28</w:t>
            </w:r>
            <w:del w:id="1725" w:author="Master Repository Process" w:date="2021-09-18T23:39:00Z">
              <w:r>
                <w:rPr>
                  <w:sz w:val="19"/>
                </w:rPr>
                <w:delText xml:space="preserve"> </w:delText>
              </w:r>
            </w:del>
            <w:ins w:id="1726" w:author="Master Repository Process" w:date="2021-09-18T23:39:00Z">
              <w:r>
                <w:rPr>
                  <w:sz w:val="19"/>
                </w:rPr>
                <w:t> </w:t>
              </w:r>
            </w:ins>
            <w:r>
              <w:rPr>
                <w:sz w:val="19"/>
              </w:rPr>
              <w:t>Apr</w:t>
            </w:r>
            <w:del w:id="1727" w:author="Master Repository Process" w:date="2021-09-18T23:39:00Z">
              <w:r>
                <w:rPr>
                  <w:sz w:val="19"/>
                </w:rPr>
                <w:delText xml:space="preserve"> </w:delText>
              </w:r>
            </w:del>
            <w:ins w:id="1728" w:author="Master Repository Process" w:date="2021-09-18T23:39:00Z">
              <w:r>
                <w:rPr>
                  <w:sz w:val="19"/>
                </w:rPr>
                <w:t> </w:t>
              </w:r>
            </w:ins>
            <w:r>
              <w:rPr>
                <w:sz w:val="19"/>
              </w:rPr>
              <w:t>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w:t>
            </w:r>
            <w:del w:id="1729" w:author="Master Repository Process" w:date="2021-09-18T23:39:00Z">
              <w:r>
                <w:rPr>
                  <w:sz w:val="19"/>
                </w:rPr>
                <w:delText xml:space="preserve"> </w:delText>
              </w:r>
            </w:del>
            <w:ins w:id="1730" w:author="Master Repository Process" w:date="2021-09-18T23:39:00Z">
              <w:r>
                <w:rPr>
                  <w:sz w:val="19"/>
                </w:rPr>
                <w:t> </w:t>
              </w:r>
            </w:ins>
            <w:r>
              <w:rPr>
                <w:sz w:val="19"/>
              </w:rPr>
              <w:t>Apr</w:t>
            </w:r>
            <w:del w:id="1731" w:author="Master Repository Process" w:date="2021-09-18T23:39:00Z">
              <w:r>
                <w:rPr>
                  <w:sz w:val="19"/>
                </w:rPr>
                <w:delText xml:space="preserve"> </w:delText>
              </w:r>
            </w:del>
            <w:ins w:id="1732" w:author="Master Repository Process" w:date="2021-09-18T23:39:00Z">
              <w:r>
                <w:rPr>
                  <w:sz w:val="19"/>
                </w:rPr>
                <w:t> </w:t>
              </w:r>
            </w:ins>
            <w:r>
              <w:rPr>
                <w:sz w:val="19"/>
              </w:rPr>
              <w:t>1995 p. 1466</w:t>
            </w:r>
            <w:del w:id="1733" w:author="Master Repository Process" w:date="2021-09-18T23:39:00Z">
              <w:r>
                <w:rPr>
                  <w:sz w:val="19"/>
                </w:rPr>
                <w:delText>-</w:delText>
              </w:r>
            </w:del>
            <w:ins w:id="1734" w:author="Master Repository Process" w:date="2021-09-18T23:39:00Z">
              <w:r>
                <w:rPr>
                  <w:sz w:val="19"/>
                </w:rPr>
                <w:noBreakHyphen/>
              </w:r>
            </w:ins>
            <w:r>
              <w:rPr>
                <w:sz w:val="19"/>
              </w:rPr>
              <w:t>7</w:t>
            </w:r>
          </w:p>
        </w:tc>
        <w:tc>
          <w:tcPr>
            <w:tcW w:w="2693" w:type="dxa"/>
          </w:tcPr>
          <w:p>
            <w:pPr>
              <w:pStyle w:val="nTable"/>
              <w:spacing w:after="40"/>
              <w:rPr>
                <w:sz w:val="19"/>
              </w:rPr>
            </w:pPr>
            <w:r>
              <w:rPr>
                <w:sz w:val="19"/>
              </w:rPr>
              <w:t>1</w:t>
            </w:r>
            <w:del w:id="1735" w:author="Master Repository Process" w:date="2021-09-18T23:39:00Z">
              <w:r>
                <w:rPr>
                  <w:sz w:val="19"/>
                </w:rPr>
                <w:delText xml:space="preserve"> </w:delText>
              </w:r>
            </w:del>
            <w:ins w:id="1736" w:author="Master Repository Process" w:date="2021-09-18T23:39:00Z">
              <w:r>
                <w:rPr>
                  <w:sz w:val="19"/>
                </w:rPr>
                <w:t> </w:t>
              </w:r>
            </w:ins>
            <w:r>
              <w:rPr>
                <w:sz w:val="19"/>
              </w:rPr>
              <w:t>Jun</w:t>
            </w:r>
            <w:del w:id="1737" w:author="Master Repository Process" w:date="2021-09-18T23:39:00Z">
              <w:r>
                <w:rPr>
                  <w:sz w:val="19"/>
                </w:rPr>
                <w:delText xml:space="preserve"> </w:delText>
              </w:r>
            </w:del>
            <w:ins w:id="1738" w:author="Master Repository Process" w:date="2021-09-18T23:39:00Z">
              <w:r>
                <w:rPr>
                  <w:sz w:val="19"/>
                </w:rPr>
                <w:t> </w:t>
              </w:r>
            </w:ins>
            <w:r>
              <w:rPr>
                <w:sz w:val="19"/>
              </w:rPr>
              <w:t>1995 (see r.</w:t>
            </w:r>
            <w:del w:id="1739" w:author="Master Repository Process" w:date="2021-09-18T23:39:00Z">
              <w:r>
                <w:rPr>
                  <w:sz w:val="19"/>
                </w:rPr>
                <w:delText xml:space="preserve"> </w:delText>
              </w:r>
            </w:del>
            <w:ins w:id="1740" w:author="Master Repository Process" w:date="2021-09-18T23:39:00Z">
              <w:r>
                <w:rPr>
                  <w:sz w:val="19"/>
                </w:rPr>
                <w:t> </w:t>
              </w:r>
            </w:ins>
            <w:r>
              <w:rPr>
                <w:sz w:val="19"/>
              </w:rPr>
              <w:t>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w:t>
            </w:r>
            <w:del w:id="1741" w:author="Master Repository Process" w:date="2021-09-18T23:39:00Z">
              <w:r>
                <w:rPr>
                  <w:sz w:val="19"/>
                </w:rPr>
                <w:delText xml:space="preserve"> </w:delText>
              </w:r>
            </w:del>
            <w:ins w:id="1742" w:author="Master Repository Process" w:date="2021-09-18T23:39:00Z">
              <w:r>
                <w:rPr>
                  <w:sz w:val="19"/>
                </w:rPr>
                <w:t> </w:t>
              </w:r>
            </w:ins>
            <w:r>
              <w:rPr>
                <w:sz w:val="19"/>
              </w:rPr>
              <w:t>Jun</w:t>
            </w:r>
            <w:del w:id="1743" w:author="Master Repository Process" w:date="2021-09-18T23:39:00Z">
              <w:r>
                <w:rPr>
                  <w:sz w:val="19"/>
                </w:rPr>
                <w:delText xml:space="preserve"> </w:delText>
              </w:r>
            </w:del>
            <w:ins w:id="1744" w:author="Master Repository Process" w:date="2021-09-18T23:39:00Z">
              <w:r>
                <w:rPr>
                  <w:sz w:val="19"/>
                </w:rPr>
                <w:t> </w:t>
              </w:r>
            </w:ins>
            <w:r>
              <w:rPr>
                <w:sz w:val="19"/>
              </w:rPr>
              <w:t>1995 p. 2550</w:t>
            </w:r>
            <w:del w:id="1745" w:author="Master Repository Process" w:date="2021-09-18T23:39:00Z">
              <w:r>
                <w:rPr>
                  <w:sz w:val="19"/>
                </w:rPr>
                <w:delText>-</w:delText>
              </w:r>
            </w:del>
            <w:ins w:id="1746" w:author="Master Repository Process" w:date="2021-09-18T23:39:00Z">
              <w:r>
                <w:rPr>
                  <w:sz w:val="19"/>
                </w:rPr>
                <w:noBreakHyphen/>
              </w:r>
            </w:ins>
            <w:r>
              <w:rPr>
                <w:sz w:val="19"/>
              </w:rPr>
              <w:t>1</w:t>
            </w:r>
          </w:p>
        </w:tc>
        <w:tc>
          <w:tcPr>
            <w:tcW w:w="2693" w:type="dxa"/>
          </w:tcPr>
          <w:p>
            <w:pPr>
              <w:pStyle w:val="nTable"/>
              <w:spacing w:after="40"/>
              <w:rPr>
                <w:sz w:val="19"/>
              </w:rPr>
            </w:pPr>
            <w:r>
              <w:rPr>
                <w:sz w:val="19"/>
              </w:rPr>
              <w:t>1</w:t>
            </w:r>
            <w:del w:id="1747" w:author="Master Repository Process" w:date="2021-09-18T23:39:00Z">
              <w:r>
                <w:rPr>
                  <w:sz w:val="19"/>
                </w:rPr>
                <w:delText xml:space="preserve"> </w:delText>
              </w:r>
            </w:del>
            <w:ins w:id="1748" w:author="Master Repository Process" w:date="2021-09-18T23:39:00Z">
              <w:r>
                <w:rPr>
                  <w:sz w:val="19"/>
                </w:rPr>
                <w:t> </w:t>
              </w:r>
            </w:ins>
            <w:r>
              <w:rPr>
                <w:sz w:val="19"/>
              </w:rPr>
              <w:t>Jul</w:t>
            </w:r>
            <w:del w:id="1749" w:author="Master Repository Process" w:date="2021-09-18T23:39:00Z">
              <w:r>
                <w:rPr>
                  <w:sz w:val="19"/>
                </w:rPr>
                <w:delText xml:space="preserve"> </w:delText>
              </w:r>
            </w:del>
            <w:ins w:id="1750" w:author="Master Repository Process" w:date="2021-09-18T23:39:00Z">
              <w:r>
                <w:rPr>
                  <w:sz w:val="19"/>
                </w:rPr>
                <w:t> </w:t>
              </w:r>
            </w:ins>
            <w:r>
              <w:rPr>
                <w:sz w:val="19"/>
              </w:rPr>
              <w:t>1995 (see r.</w:t>
            </w:r>
            <w:del w:id="1751" w:author="Master Repository Process" w:date="2021-09-18T23:39:00Z">
              <w:r>
                <w:rPr>
                  <w:sz w:val="19"/>
                </w:rPr>
                <w:delText xml:space="preserve"> </w:delText>
              </w:r>
            </w:del>
            <w:ins w:id="1752" w:author="Master Repository Process" w:date="2021-09-18T23:39:00Z">
              <w:r>
                <w:rPr>
                  <w:sz w:val="19"/>
                </w:rPr>
                <w:t> </w:t>
              </w:r>
            </w:ins>
            <w:r>
              <w:rPr>
                <w:sz w:val="19"/>
              </w:rPr>
              <w:t>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w:t>
            </w:r>
            <w:del w:id="1753" w:author="Master Repository Process" w:date="2021-09-18T23:39:00Z">
              <w:r>
                <w:rPr>
                  <w:sz w:val="19"/>
                </w:rPr>
                <w:delText xml:space="preserve"> </w:delText>
              </w:r>
            </w:del>
            <w:ins w:id="1754" w:author="Master Repository Process" w:date="2021-09-18T23:39:00Z">
              <w:r>
                <w:rPr>
                  <w:sz w:val="19"/>
                </w:rPr>
                <w:t> </w:t>
              </w:r>
            </w:ins>
            <w:r>
              <w:rPr>
                <w:sz w:val="19"/>
              </w:rPr>
              <w:t>Sep 1995 p. 4162</w:t>
            </w:r>
          </w:p>
        </w:tc>
        <w:tc>
          <w:tcPr>
            <w:tcW w:w="2693" w:type="dxa"/>
          </w:tcPr>
          <w:p>
            <w:pPr>
              <w:pStyle w:val="nTable"/>
              <w:spacing w:after="40"/>
              <w:rPr>
                <w:sz w:val="19"/>
              </w:rPr>
            </w:pPr>
            <w:r>
              <w:rPr>
                <w:sz w:val="19"/>
              </w:rPr>
              <w:t>5</w:t>
            </w:r>
            <w:del w:id="1755" w:author="Master Repository Process" w:date="2021-09-18T23:39:00Z">
              <w:r>
                <w:rPr>
                  <w:sz w:val="19"/>
                </w:rPr>
                <w:delText xml:space="preserve"> </w:delText>
              </w:r>
            </w:del>
            <w:ins w:id="1756" w:author="Master Repository Process" w:date="2021-09-18T23:39:00Z">
              <w:r>
                <w:rPr>
                  <w:sz w:val="19"/>
                </w:rPr>
                <w:t> </w:t>
              </w:r>
            </w:ins>
            <w:r>
              <w:rPr>
                <w:sz w:val="19"/>
              </w:rPr>
              <w:t>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w:t>
            </w:r>
            <w:del w:id="1757" w:author="Master Repository Process" w:date="2021-09-18T23:39:00Z">
              <w:r>
                <w:rPr>
                  <w:sz w:val="19"/>
                </w:rPr>
                <w:delText xml:space="preserve"> </w:delText>
              </w:r>
            </w:del>
            <w:ins w:id="1758" w:author="Master Repository Process" w:date="2021-09-18T23:39:00Z">
              <w:r>
                <w:rPr>
                  <w:sz w:val="19"/>
                </w:rPr>
                <w:t> </w:t>
              </w:r>
            </w:ins>
            <w:r>
              <w:rPr>
                <w:sz w:val="19"/>
              </w:rPr>
              <w:t>Sep 1995 p. 4382</w:t>
            </w:r>
            <w:del w:id="1759" w:author="Master Repository Process" w:date="2021-09-18T23:39:00Z">
              <w:r>
                <w:rPr>
                  <w:sz w:val="19"/>
                </w:rPr>
                <w:delText>-</w:delText>
              </w:r>
            </w:del>
            <w:ins w:id="1760" w:author="Master Repository Process" w:date="2021-09-18T23:39:00Z">
              <w:r>
                <w:rPr>
                  <w:sz w:val="19"/>
                </w:rPr>
                <w:noBreakHyphen/>
              </w:r>
            </w:ins>
            <w:r>
              <w:rPr>
                <w:sz w:val="19"/>
              </w:rPr>
              <w:t>4</w:t>
            </w:r>
          </w:p>
        </w:tc>
        <w:tc>
          <w:tcPr>
            <w:tcW w:w="2693" w:type="dxa"/>
          </w:tcPr>
          <w:p>
            <w:pPr>
              <w:pStyle w:val="nTable"/>
              <w:spacing w:after="40"/>
              <w:rPr>
                <w:sz w:val="19"/>
              </w:rPr>
            </w:pPr>
            <w:r>
              <w:rPr>
                <w:sz w:val="19"/>
              </w:rPr>
              <w:t>19</w:t>
            </w:r>
            <w:del w:id="1761" w:author="Master Repository Process" w:date="2021-09-18T23:39:00Z">
              <w:r>
                <w:rPr>
                  <w:sz w:val="19"/>
                </w:rPr>
                <w:delText xml:space="preserve"> </w:delText>
              </w:r>
            </w:del>
            <w:ins w:id="1762" w:author="Master Repository Process" w:date="2021-09-18T23:39:00Z">
              <w:r>
                <w:rPr>
                  <w:sz w:val="19"/>
                </w:rPr>
                <w:t> </w:t>
              </w:r>
            </w:ins>
            <w:r>
              <w:rPr>
                <w:sz w:val="19"/>
              </w:rPr>
              <w:t>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w:t>
            </w:r>
            <w:del w:id="1763" w:author="Master Repository Process" w:date="2021-09-18T23:39:00Z">
              <w:r>
                <w:rPr>
                  <w:sz w:val="19"/>
                </w:rPr>
                <w:delText xml:space="preserve"> </w:delText>
              </w:r>
            </w:del>
            <w:ins w:id="1764" w:author="Master Repository Process" w:date="2021-09-18T23:39:00Z">
              <w:r>
                <w:rPr>
                  <w:sz w:val="19"/>
                </w:rPr>
                <w:t> </w:t>
              </w:r>
            </w:ins>
            <w:r>
              <w:rPr>
                <w:sz w:val="19"/>
              </w:rPr>
              <w:t>Jan</w:t>
            </w:r>
            <w:del w:id="1765" w:author="Master Repository Process" w:date="2021-09-18T23:39:00Z">
              <w:r>
                <w:rPr>
                  <w:sz w:val="19"/>
                </w:rPr>
                <w:delText xml:space="preserve"> </w:delText>
              </w:r>
            </w:del>
            <w:ins w:id="1766" w:author="Master Repository Process" w:date="2021-09-18T23:39:00Z">
              <w:r>
                <w:rPr>
                  <w:sz w:val="19"/>
                </w:rPr>
                <w:t> </w:t>
              </w:r>
            </w:ins>
            <w:r>
              <w:rPr>
                <w:sz w:val="19"/>
              </w:rPr>
              <w:t>1996 p. 267</w:t>
            </w:r>
          </w:p>
        </w:tc>
        <w:tc>
          <w:tcPr>
            <w:tcW w:w="2693" w:type="dxa"/>
          </w:tcPr>
          <w:p>
            <w:pPr>
              <w:pStyle w:val="nTable"/>
              <w:spacing w:after="40"/>
              <w:rPr>
                <w:sz w:val="19"/>
              </w:rPr>
            </w:pPr>
            <w:r>
              <w:rPr>
                <w:sz w:val="19"/>
              </w:rPr>
              <w:t>17</w:t>
            </w:r>
            <w:del w:id="1767" w:author="Master Repository Process" w:date="2021-09-18T23:39:00Z">
              <w:r>
                <w:rPr>
                  <w:sz w:val="19"/>
                </w:rPr>
                <w:delText xml:space="preserve"> </w:delText>
              </w:r>
            </w:del>
            <w:ins w:id="1768" w:author="Master Repository Process" w:date="2021-09-18T23:39:00Z">
              <w:r>
                <w:rPr>
                  <w:sz w:val="19"/>
                </w:rPr>
                <w:t> </w:t>
              </w:r>
            </w:ins>
            <w:r>
              <w:rPr>
                <w:sz w:val="19"/>
              </w:rPr>
              <w:t>Jan</w:t>
            </w:r>
            <w:del w:id="1769" w:author="Master Repository Process" w:date="2021-09-18T23:39:00Z">
              <w:r>
                <w:rPr>
                  <w:sz w:val="19"/>
                </w:rPr>
                <w:delText xml:space="preserve"> </w:delText>
              </w:r>
            </w:del>
            <w:ins w:id="1770" w:author="Master Repository Process" w:date="2021-09-18T23:39:00Z">
              <w:r>
                <w:rPr>
                  <w:sz w:val="19"/>
                </w:rPr>
                <w:t> </w:t>
              </w:r>
            </w:ins>
            <w:r>
              <w:rPr>
                <w:sz w:val="19"/>
              </w:rPr>
              <w:t>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w:t>
            </w:r>
            <w:del w:id="1771" w:author="Master Repository Process" w:date="2021-09-18T23:39:00Z">
              <w:r>
                <w:rPr>
                  <w:sz w:val="19"/>
                </w:rPr>
                <w:delText xml:space="preserve"> </w:delText>
              </w:r>
            </w:del>
            <w:ins w:id="1772" w:author="Master Repository Process" w:date="2021-09-18T23:39:00Z">
              <w:r>
                <w:rPr>
                  <w:sz w:val="19"/>
                </w:rPr>
                <w:t> </w:t>
              </w:r>
            </w:ins>
            <w:r>
              <w:rPr>
                <w:sz w:val="19"/>
              </w:rPr>
              <w:t>Mar</w:t>
            </w:r>
            <w:del w:id="1773" w:author="Master Repository Process" w:date="2021-09-18T23:39:00Z">
              <w:r>
                <w:rPr>
                  <w:sz w:val="19"/>
                </w:rPr>
                <w:delText xml:space="preserve"> </w:delText>
              </w:r>
            </w:del>
            <w:ins w:id="1774" w:author="Master Repository Process" w:date="2021-09-18T23:39:00Z">
              <w:r>
                <w:rPr>
                  <w:sz w:val="19"/>
                </w:rPr>
                <w:t> </w:t>
              </w:r>
            </w:ins>
            <w:r>
              <w:rPr>
                <w:sz w:val="19"/>
              </w:rPr>
              <w:t>1996 p.</w:t>
            </w:r>
            <w:del w:id="1775" w:author="Master Repository Process" w:date="2021-09-18T23:39:00Z">
              <w:r>
                <w:rPr>
                  <w:sz w:val="19"/>
                </w:rPr>
                <w:delText xml:space="preserve"> </w:delText>
              </w:r>
            </w:del>
            <w:ins w:id="1776" w:author="Master Repository Process" w:date="2021-09-18T23:39:00Z">
              <w:r>
                <w:rPr>
                  <w:sz w:val="19"/>
                </w:rPr>
                <w:t> </w:t>
              </w:r>
            </w:ins>
            <w:r>
              <w:rPr>
                <w:sz w:val="19"/>
              </w:rPr>
              <w:t>1216</w:t>
            </w:r>
            <w:del w:id="1777" w:author="Master Repository Process" w:date="2021-09-18T23:39:00Z">
              <w:r>
                <w:rPr>
                  <w:sz w:val="19"/>
                </w:rPr>
                <w:delText>-</w:delText>
              </w:r>
            </w:del>
            <w:ins w:id="1778" w:author="Master Repository Process" w:date="2021-09-18T23:39:00Z">
              <w:r>
                <w:rPr>
                  <w:sz w:val="19"/>
                </w:rPr>
                <w:noBreakHyphen/>
              </w:r>
            </w:ins>
            <w:r>
              <w:rPr>
                <w:sz w:val="19"/>
              </w:rPr>
              <w:t>39</w:t>
            </w:r>
          </w:p>
        </w:tc>
        <w:tc>
          <w:tcPr>
            <w:tcW w:w="2693" w:type="dxa"/>
          </w:tcPr>
          <w:p>
            <w:pPr>
              <w:pStyle w:val="nTable"/>
              <w:spacing w:after="40"/>
              <w:rPr>
                <w:sz w:val="19"/>
              </w:rPr>
            </w:pPr>
            <w:r>
              <w:rPr>
                <w:sz w:val="19"/>
              </w:rPr>
              <w:t>20</w:t>
            </w:r>
            <w:del w:id="1779" w:author="Master Repository Process" w:date="2021-09-18T23:39:00Z">
              <w:r>
                <w:rPr>
                  <w:sz w:val="19"/>
                </w:rPr>
                <w:delText xml:space="preserve"> </w:delText>
              </w:r>
            </w:del>
            <w:ins w:id="1780" w:author="Master Repository Process" w:date="2021-09-18T23:39:00Z">
              <w:r>
                <w:rPr>
                  <w:sz w:val="19"/>
                </w:rPr>
                <w:t> </w:t>
              </w:r>
            </w:ins>
            <w:r>
              <w:rPr>
                <w:sz w:val="19"/>
              </w:rPr>
              <w:t>Mar</w:t>
            </w:r>
            <w:del w:id="1781" w:author="Master Repository Process" w:date="2021-09-18T23:39:00Z">
              <w:r>
                <w:rPr>
                  <w:sz w:val="19"/>
                </w:rPr>
                <w:delText xml:space="preserve"> </w:delText>
              </w:r>
            </w:del>
            <w:ins w:id="1782" w:author="Master Repository Process" w:date="2021-09-18T23:39:00Z">
              <w:r>
                <w:rPr>
                  <w:sz w:val="19"/>
                </w:rPr>
                <w:t> </w:t>
              </w:r>
            </w:ins>
            <w:r>
              <w:rPr>
                <w:sz w:val="19"/>
              </w:rPr>
              <w:t>1996 (see r.</w:t>
            </w:r>
            <w:del w:id="1783" w:author="Master Repository Process" w:date="2021-09-18T23:39:00Z">
              <w:r>
                <w:rPr>
                  <w:sz w:val="19"/>
                </w:rPr>
                <w:delText xml:space="preserve"> </w:delText>
              </w:r>
            </w:del>
            <w:ins w:id="1784" w:author="Master Repository Process" w:date="2021-09-18T23:39:00Z">
              <w:r>
                <w:rPr>
                  <w:sz w:val="19"/>
                </w:rPr>
                <w:t> </w:t>
              </w:r>
            </w:ins>
            <w:r>
              <w:rPr>
                <w:sz w:val="19"/>
              </w:rPr>
              <w:t xml:space="preserve">2 and </w:t>
            </w:r>
            <w:r>
              <w:rPr>
                <w:i/>
                <w:sz w:val="19"/>
              </w:rPr>
              <w:t>Gazette</w:t>
            </w:r>
            <w:r>
              <w:rPr>
                <w:sz w:val="19"/>
              </w:rPr>
              <w:t xml:space="preserve"> 19</w:t>
            </w:r>
            <w:del w:id="1785" w:author="Master Repository Process" w:date="2021-09-18T23:39:00Z">
              <w:r>
                <w:rPr>
                  <w:sz w:val="19"/>
                </w:rPr>
                <w:delText xml:space="preserve"> </w:delText>
              </w:r>
            </w:del>
            <w:ins w:id="1786" w:author="Master Repository Process" w:date="2021-09-18T23:39:00Z">
              <w:r>
                <w:rPr>
                  <w:sz w:val="19"/>
                </w:rPr>
                <w:t> </w:t>
              </w:r>
            </w:ins>
            <w:r>
              <w:rPr>
                <w:sz w:val="19"/>
              </w:rPr>
              <w:t>Mar</w:t>
            </w:r>
            <w:del w:id="1787" w:author="Master Repository Process" w:date="2021-09-18T23:39:00Z">
              <w:r>
                <w:rPr>
                  <w:sz w:val="19"/>
                </w:rPr>
                <w:delText xml:space="preserve"> </w:delText>
              </w:r>
            </w:del>
            <w:ins w:id="1788" w:author="Master Repository Process" w:date="2021-09-18T23:39:00Z">
              <w:r>
                <w:rPr>
                  <w:sz w:val="19"/>
                </w:rPr>
                <w:t> </w:t>
              </w:r>
            </w:ins>
            <w:r>
              <w:rPr>
                <w:sz w:val="19"/>
              </w:rPr>
              <w:t>1996 p.</w:t>
            </w:r>
            <w:del w:id="1789" w:author="Master Repository Process" w:date="2021-09-18T23:39:00Z">
              <w:r>
                <w:rPr>
                  <w:sz w:val="19"/>
                </w:rPr>
                <w:delText xml:space="preserve"> </w:delText>
              </w:r>
            </w:del>
            <w:ins w:id="1790" w:author="Master Repository Process" w:date="2021-09-18T23:39:00Z">
              <w:r>
                <w:rPr>
                  <w:sz w:val="19"/>
                </w:rPr>
                <w:t> </w:t>
              </w:r>
            </w:ins>
            <w:r>
              <w:rPr>
                <w:sz w:val="19"/>
              </w:rPr>
              <w:t>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w:t>
            </w:r>
            <w:del w:id="1791" w:author="Master Repository Process" w:date="2021-09-18T23:39:00Z">
              <w:r>
                <w:rPr>
                  <w:sz w:val="19"/>
                </w:rPr>
                <w:delText xml:space="preserve"> </w:delText>
              </w:r>
            </w:del>
            <w:ins w:id="1792" w:author="Master Repository Process" w:date="2021-09-18T23:39:00Z">
              <w:r>
                <w:rPr>
                  <w:sz w:val="19"/>
                </w:rPr>
                <w:t> </w:t>
              </w:r>
            </w:ins>
            <w:r>
              <w:rPr>
                <w:sz w:val="19"/>
              </w:rPr>
              <w:t>Aug</w:t>
            </w:r>
            <w:del w:id="1793" w:author="Master Repository Process" w:date="2021-09-18T23:39:00Z">
              <w:r>
                <w:rPr>
                  <w:sz w:val="19"/>
                </w:rPr>
                <w:delText xml:space="preserve"> </w:delText>
              </w:r>
            </w:del>
            <w:ins w:id="1794" w:author="Master Repository Process" w:date="2021-09-18T23:39:00Z">
              <w:r>
                <w:rPr>
                  <w:sz w:val="19"/>
                </w:rPr>
                <w:t> </w:t>
              </w:r>
            </w:ins>
            <w:r>
              <w:rPr>
                <w:sz w:val="19"/>
              </w:rPr>
              <w:t>1996 p.</w:t>
            </w:r>
            <w:del w:id="1795" w:author="Master Repository Process" w:date="2021-09-18T23:39:00Z">
              <w:r>
                <w:rPr>
                  <w:sz w:val="19"/>
                </w:rPr>
                <w:delText xml:space="preserve"> </w:delText>
              </w:r>
            </w:del>
            <w:ins w:id="1796" w:author="Master Repository Process" w:date="2021-09-18T23:39:00Z">
              <w:r>
                <w:rPr>
                  <w:sz w:val="19"/>
                </w:rPr>
                <w:t> </w:t>
              </w:r>
            </w:ins>
            <w:r>
              <w:rPr>
                <w:sz w:val="19"/>
              </w:rPr>
              <w:t>4088</w:t>
            </w:r>
            <w:del w:id="1797" w:author="Master Repository Process" w:date="2021-09-18T23:39:00Z">
              <w:r>
                <w:rPr>
                  <w:sz w:val="19"/>
                </w:rPr>
                <w:delText>-</w:delText>
              </w:r>
            </w:del>
            <w:ins w:id="1798" w:author="Master Repository Process" w:date="2021-09-18T23:39:00Z">
              <w:r>
                <w:rPr>
                  <w:sz w:val="19"/>
                </w:rPr>
                <w:noBreakHyphen/>
              </w:r>
            </w:ins>
            <w:r>
              <w:rPr>
                <w:sz w:val="19"/>
              </w:rPr>
              <w:t>9</w:t>
            </w:r>
          </w:p>
        </w:tc>
        <w:tc>
          <w:tcPr>
            <w:tcW w:w="2693" w:type="dxa"/>
          </w:tcPr>
          <w:p>
            <w:pPr>
              <w:pStyle w:val="nTable"/>
              <w:spacing w:after="40"/>
              <w:rPr>
                <w:sz w:val="19"/>
              </w:rPr>
            </w:pPr>
            <w:r>
              <w:rPr>
                <w:sz w:val="19"/>
              </w:rPr>
              <w:t>23</w:t>
            </w:r>
            <w:del w:id="1799" w:author="Master Repository Process" w:date="2021-09-18T23:39:00Z">
              <w:r>
                <w:rPr>
                  <w:sz w:val="19"/>
                </w:rPr>
                <w:delText xml:space="preserve"> </w:delText>
              </w:r>
            </w:del>
            <w:ins w:id="1800" w:author="Master Repository Process" w:date="2021-09-18T23:39:00Z">
              <w:r>
                <w:rPr>
                  <w:sz w:val="19"/>
                </w:rPr>
                <w:t> </w:t>
              </w:r>
            </w:ins>
            <w:r>
              <w:rPr>
                <w:sz w:val="19"/>
              </w:rPr>
              <w:t>Aug</w:t>
            </w:r>
            <w:del w:id="1801" w:author="Master Repository Process" w:date="2021-09-18T23:39:00Z">
              <w:r>
                <w:rPr>
                  <w:sz w:val="19"/>
                </w:rPr>
                <w:delText xml:space="preserve"> </w:delText>
              </w:r>
            </w:del>
            <w:ins w:id="1802" w:author="Master Repository Process" w:date="2021-09-18T23:39:00Z">
              <w:r>
                <w:rPr>
                  <w:sz w:val="19"/>
                </w:rPr>
                <w:t> </w:t>
              </w:r>
            </w:ins>
            <w:r>
              <w:rPr>
                <w:sz w:val="19"/>
              </w:rPr>
              <w:t>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w:t>
            </w:r>
            <w:del w:id="1803" w:author="Master Repository Process" w:date="2021-09-18T23:39:00Z">
              <w:r>
                <w:rPr>
                  <w:sz w:val="19"/>
                </w:rPr>
                <w:delText xml:space="preserve"> </w:delText>
              </w:r>
            </w:del>
            <w:ins w:id="1804" w:author="Master Repository Process" w:date="2021-09-18T23:39:00Z">
              <w:r>
                <w:rPr>
                  <w:sz w:val="19"/>
                </w:rPr>
                <w:t> </w:t>
              </w:r>
            </w:ins>
            <w:r>
              <w:rPr>
                <w:sz w:val="19"/>
              </w:rPr>
              <w:t>Oct</w:t>
            </w:r>
            <w:del w:id="1805" w:author="Master Repository Process" w:date="2021-09-18T23:39:00Z">
              <w:r>
                <w:rPr>
                  <w:sz w:val="19"/>
                </w:rPr>
                <w:delText xml:space="preserve"> </w:delText>
              </w:r>
            </w:del>
            <w:ins w:id="1806" w:author="Master Repository Process" w:date="2021-09-18T23:39:00Z">
              <w:r>
                <w:rPr>
                  <w:sz w:val="19"/>
                </w:rPr>
                <w:t> </w:t>
              </w:r>
            </w:ins>
            <w:r>
              <w:rPr>
                <w:sz w:val="19"/>
              </w:rPr>
              <w:t>1996 p. 5088</w:t>
            </w:r>
          </w:p>
        </w:tc>
        <w:tc>
          <w:tcPr>
            <w:tcW w:w="2693" w:type="dxa"/>
          </w:tcPr>
          <w:p>
            <w:pPr>
              <w:pStyle w:val="nTable"/>
              <w:spacing w:after="40"/>
              <w:rPr>
                <w:sz w:val="19"/>
              </w:rPr>
            </w:pPr>
            <w:r>
              <w:rPr>
                <w:sz w:val="19"/>
              </w:rPr>
              <w:t>1</w:t>
            </w:r>
            <w:del w:id="1807" w:author="Master Repository Process" w:date="2021-09-18T23:39:00Z">
              <w:r>
                <w:rPr>
                  <w:sz w:val="19"/>
                </w:rPr>
                <w:delText xml:space="preserve"> </w:delText>
              </w:r>
            </w:del>
            <w:ins w:id="1808" w:author="Master Repository Process" w:date="2021-09-18T23:39:00Z">
              <w:r>
                <w:rPr>
                  <w:sz w:val="19"/>
                </w:rPr>
                <w:t> </w:t>
              </w:r>
            </w:ins>
            <w:r>
              <w:rPr>
                <w:sz w:val="19"/>
              </w:rPr>
              <w:t>Oct</w:t>
            </w:r>
            <w:del w:id="1809" w:author="Master Repository Process" w:date="2021-09-18T23:39:00Z">
              <w:r>
                <w:rPr>
                  <w:sz w:val="19"/>
                </w:rPr>
                <w:delText xml:space="preserve"> </w:delText>
              </w:r>
            </w:del>
            <w:ins w:id="1810" w:author="Master Repository Process" w:date="2021-09-18T23:39:00Z">
              <w:r>
                <w:rPr>
                  <w:sz w:val="19"/>
                </w:rPr>
                <w:t> </w:t>
              </w:r>
            </w:ins>
            <w:r>
              <w:rPr>
                <w:sz w:val="19"/>
              </w:rPr>
              <w:t>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w:t>
            </w:r>
            <w:del w:id="1811" w:author="Master Repository Process" w:date="2021-09-18T23:39:00Z">
              <w:r>
                <w:rPr>
                  <w:b/>
                  <w:sz w:val="19"/>
                </w:rPr>
                <w:delText xml:space="preserve"> </w:delText>
              </w:r>
            </w:del>
            <w:ins w:id="1812" w:author="Master Repository Process" w:date="2021-09-18T23:39:00Z">
              <w:r>
                <w:rPr>
                  <w:b/>
                  <w:sz w:val="19"/>
                </w:rPr>
                <w:t> </w:t>
              </w:r>
            </w:ins>
            <w:r>
              <w:rPr>
                <w:b/>
                <w:sz w:val="19"/>
              </w:rPr>
              <w:t>Nov</w:t>
            </w:r>
            <w:del w:id="1813" w:author="Master Repository Process" w:date="2021-09-18T23:39:00Z">
              <w:r>
                <w:rPr>
                  <w:b/>
                  <w:sz w:val="19"/>
                </w:rPr>
                <w:delText xml:space="preserve"> </w:delText>
              </w:r>
            </w:del>
            <w:ins w:id="1814" w:author="Master Repository Process" w:date="2021-09-18T23:39:00Z">
              <w:r>
                <w:rPr>
                  <w:b/>
                  <w:sz w:val="19"/>
                </w:rPr>
                <w:t> </w:t>
              </w:r>
            </w:ins>
            <w:r>
              <w:rPr>
                <w:b/>
                <w:sz w:val="19"/>
              </w:rPr>
              <w:t>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w:t>
            </w:r>
            <w:del w:id="1815" w:author="Master Repository Process" w:date="2021-09-18T23:39:00Z">
              <w:r>
                <w:rPr>
                  <w:b/>
                  <w:sz w:val="19"/>
                </w:rPr>
                <w:delText xml:space="preserve"> </w:delText>
              </w:r>
            </w:del>
            <w:ins w:id="1816" w:author="Master Repository Process" w:date="2021-09-18T23:39:00Z">
              <w:r>
                <w:rPr>
                  <w:b/>
                  <w:sz w:val="19"/>
                </w:rPr>
                <w:t> </w:t>
              </w:r>
            </w:ins>
            <w:r>
              <w:rPr>
                <w:b/>
                <w:sz w:val="19"/>
              </w:rPr>
              <w:t>May</w:t>
            </w:r>
            <w:del w:id="1817" w:author="Master Repository Process" w:date="2021-09-18T23:39:00Z">
              <w:r>
                <w:rPr>
                  <w:b/>
                  <w:sz w:val="19"/>
                </w:rPr>
                <w:delText xml:space="preserve"> </w:delText>
              </w:r>
            </w:del>
            <w:ins w:id="1818" w:author="Master Repository Process" w:date="2021-09-18T23:39:00Z">
              <w:r>
                <w:rPr>
                  <w:b/>
                  <w:sz w:val="19"/>
                </w:rPr>
                <w:t> </w:t>
              </w:r>
            </w:ins>
            <w:r>
              <w:rPr>
                <w:b/>
                <w:sz w:val="19"/>
              </w:rPr>
              <w:t>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w:t>
            </w:r>
            <w:del w:id="1819" w:author="Master Repository Process" w:date="2021-09-18T23:39:00Z">
              <w:r>
                <w:rPr>
                  <w:i/>
                  <w:sz w:val="19"/>
                </w:rPr>
                <w:delText xml:space="preserve"> </w:delText>
              </w:r>
            </w:del>
            <w:ins w:id="1820" w:author="Master Repository Process" w:date="2021-09-18T23:39:00Z">
              <w:r>
                <w:rPr>
                  <w:i/>
                  <w:sz w:val="19"/>
                </w:rPr>
                <w:t> </w:t>
              </w:r>
            </w:ins>
            <w:r>
              <w:rPr>
                <w:i/>
                <w:sz w:val="19"/>
              </w:rPr>
              <w:t>2003</w:t>
            </w:r>
            <w:r>
              <w:rPr>
                <w:sz w:val="19"/>
              </w:rPr>
              <w:t xml:space="preserve"> Pt. 3 Div. 5 assented to 9 Apr 2003 </w:t>
            </w:r>
            <w:del w:id="1821" w:author="Master Repository Process" w:date="2021-09-18T23:39:00Z">
              <w:r>
                <w:rPr>
                  <w:sz w:val="19"/>
                  <w:vertAlign w:val="superscript"/>
                </w:rPr>
                <w:delText>7</w:delText>
              </w:r>
            </w:del>
            <w:ins w:id="1822" w:author="Master Repository Process" w:date="2021-09-18T23:39:00Z">
              <w:r>
                <w:rPr>
                  <w:sz w:val="19"/>
                  <w:vertAlign w:val="superscript"/>
                </w:rPr>
                <w:t>8</w:t>
              </w:r>
            </w:ins>
          </w:p>
        </w:tc>
        <w:tc>
          <w:tcPr>
            <w:tcW w:w="2693" w:type="dxa"/>
          </w:tcPr>
          <w:p>
            <w:pPr>
              <w:pStyle w:val="nTable"/>
              <w:spacing w:after="40"/>
              <w:rPr>
                <w:sz w:val="19"/>
              </w:rPr>
            </w:pPr>
            <w:r>
              <w:rPr>
                <w:sz w:val="19"/>
              </w:rPr>
              <w:t>9 Apr 2003 (see s.</w:t>
            </w:r>
            <w:del w:id="1823" w:author="Master Repository Process" w:date="2021-09-18T23:39:00Z">
              <w:r>
                <w:rPr>
                  <w:sz w:val="19"/>
                </w:rPr>
                <w:delText xml:space="preserve"> </w:delText>
              </w:r>
            </w:del>
            <w:ins w:id="1824" w:author="Master Repository Process" w:date="2021-09-18T23:39:00Z">
              <w:r>
                <w:rPr>
                  <w:sz w:val="19"/>
                </w:rPr>
                <w:t> </w:t>
              </w:r>
            </w:ins>
            <w:r>
              <w:rPr>
                <w:sz w:val="19"/>
              </w:rPr>
              <w:t>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del w:id="1825" w:author="Master Repository Process" w:date="2021-09-18T23:39:00Z">
              <w:r>
                <w:rPr>
                  <w:sz w:val="19"/>
                </w:rPr>
                <w:delText>-</w:delText>
              </w:r>
            </w:del>
            <w:ins w:id="1826" w:author="Master Repository Process" w:date="2021-09-18T23:39:00Z">
              <w:r>
                <w:rPr>
                  <w:sz w:val="19"/>
                </w:rPr>
                <w:noBreakHyphen/>
              </w:r>
            </w:ins>
            <w:r>
              <w:rPr>
                <w:sz w:val="19"/>
              </w:rPr>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del w:id="1827" w:author="Master Repository Process" w:date="2021-09-18T23:39:00Z">
              <w:r>
                <w:rPr>
                  <w:sz w:val="19"/>
                </w:rPr>
                <w:delText>-</w:delText>
              </w:r>
            </w:del>
            <w:ins w:id="1828" w:author="Master Repository Process" w:date="2021-09-18T23:39:00Z">
              <w:r>
                <w:rPr>
                  <w:sz w:val="19"/>
                </w:rPr>
                <w:noBreakHyphen/>
              </w:r>
            </w:ins>
            <w:r>
              <w:rPr>
                <w:sz w:val="19"/>
              </w:rPr>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del w:id="1829" w:author="Master Repository Process" w:date="2021-09-18T23:39:00Z">
              <w:r>
                <w:rPr>
                  <w:sz w:val="19"/>
                </w:rPr>
                <w:delText>-</w:delText>
              </w:r>
            </w:del>
            <w:ins w:id="1830" w:author="Master Repository Process" w:date="2021-09-18T23:39:00Z">
              <w:r>
                <w:rPr>
                  <w:sz w:val="19"/>
                </w:rPr>
                <w:noBreakHyphen/>
              </w:r>
            </w:ins>
            <w:r>
              <w:rPr>
                <w:sz w:val="19"/>
              </w:rPr>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Poisons Amendment Regulations 2006</w:t>
            </w:r>
            <w:ins w:id="1831" w:author="Master Repository Process" w:date="2021-09-18T23:39:00Z">
              <w:r>
                <w:rPr>
                  <w:i/>
                  <w:sz w:val="19"/>
                </w:rPr>
                <w:t xml:space="preserve"> </w:t>
              </w:r>
            </w:ins>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ins w:id="1832" w:author="Master Repository Process" w:date="2021-09-18T23:39:00Z"/>
        </w:trPr>
        <w:tc>
          <w:tcPr>
            <w:tcW w:w="7087" w:type="dxa"/>
            <w:gridSpan w:val="3"/>
            <w:tcBorders>
              <w:bottom w:val="single" w:sz="8" w:space="0" w:color="auto"/>
            </w:tcBorders>
          </w:tcPr>
          <w:p>
            <w:pPr>
              <w:pStyle w:val="nTable"/>
              <w:spacing w:after="40"/>
              <w:rPr>
                <w:ins w:id="1833" w:author="Master Repository Process" w:date="2021-09-18T23:39:00Z"/>
                <w:sz w:val="19"/>
              </w:rPr>
            </w:pPr>
            <w:ins w:id="1834" w:author="Master Repository Process" w:date="2021-09-18T23:39:00Z">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ins w:id="1835" w:author="Master Repository Process" w:date="2021-09-18T23:39:00Z"/>
          <w:snapToGrid w:val="0"/>
          <w:spacing w:val="-4"/>
        </w:rPr>
      </w:pPr>
      <w:del w:id="1836" w:author="Master Repository Process" w:date="2021-09-18T23:39:00Z">
        <w:r>
          <w:rPr>
            <w:snapToGrid w:val="0"/>
            <w:vertAlign w:val="superscript"/>
          </w:rPr>
          <w:delText>4</w:delText>
        </w:r>
      </w:del>
      <w:ins w:id="1837" w:author="Master Repository Process" w:date="2021-09-18T23:39:00Z">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ins>
    </w:p>
    <w:p>
      <w:pPr>
        <w:pStyle w:val="nSubsection"/>
        <w:rPr>
          <w:ins w:id="1838" w:author="Master Repository Process" w:date="2021-09-18T23:39:00Z"/>
          <w:snapToGrid w:val="0"/>
          <w:vertAlign w:val="superscript"/>
        </w:rPr>
      </w:pPr>
      <w:ins w:id="1839" w:author="Master Repository Process" w:date="2021-09-18T23:39:00Z">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ins>
    </w:p>
    <w:p>
      <w:pPr>
        <w:pStyle w:val="nSubsection"/>
        <w:rPr>
          <w:snapToGrid w:val="0"/>
        </w:rPr>
      </w:pPr>
      <w:ins w:id="1840" w:author="Master Repository Process" w:date="2021-09-18T23:39:00Z">
        <w:r>
          <w:rPr>
            <w:snapToGrid w:val="0"/>
            <w:vertAlign w:val="superscript"/>
          </w:rPr>
          <w:t>6</w:t>
        </w:r>
      </w:ins>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rPr>
          <w:del w:id="1841" w:author="Master Repository Process" w:date="2021-09-18T23:39:00Z"/>
          <w:snapToGrid w:val="0"/>
        </w:rPr>
      </w:pPr>
      <w:del w:id="1842" w:author="Master Repository Process" w:date="2021-09-18T23:39:00Z">
        <w:r>
          <w:rPr>
            <w:snapToGrid w:val="0"/>
            <w:vertAlign w:val="superscript"/>
          </w:rPr>
          <w:delText>5</w:delText>
        </w:r>
        <w:r>
          <w:rPr>
            <w:snapToGrid w:val="0"/>
          </w:rPr>
          <w:tab/>
        </w:r>
        <w:r>
          <w:rPr>
            <w:snapToGrid w:val="0"/>
            <w:spacing w:val="-4"/>
          </w:rPr>
          <w:delText xml:space="preserve">Repealed by the </w:delText>
        </w:r>
        <w:r>
          <w:rPr>
            <w:i/>
            <w:snapToGrid w:val="0"/>
            <w:spacing w:val="-4"/>
          </w:rPr>
          <w:delText>Security and Related Activities (Control) Act 1996</w:delText>
        </w:r>
        <w:r>
          <w:rPr>
            <w:snapToGrid w:val="0"/>
            <w:spacing w:val="-4"/>
          </w:rPr>
          <w:delText>.</w:delText>
        </w:r>
      </w:del>
    </w:p>
    <w:p>
      <w:pPr>
        <w:pStyle w:val="nSubsection"/>
      </w:pPr>
      <w:del w:id="1843" w:author="Master Repository Process" w:date="2021-09-18T23:39:00Z">
        <w:r>
          <w:rPr>
            <w:vertAlign w:val="superscript"/>
          </w:rPr>
          <w:delText>6</w:delText>
        </w:r>
      </w:del>
      <w:ins w:id="1844" w:author="Master Repository Process" w:date="2021-09-18T23:39:00Z">
        <w:r>
          <w:rPr>
            <w:vertAlign w:val="superscript"/>
          </w:rPr>
          <w:t>7</w:t>
        </w:r>
      </w:ins>
      <w:r>
        <w:tab/>
      </w:r>
      <w:r>
        <w:rPr>
          <w:snapToGrid w:val="0"/>
          <w:spacing w:val="-4"/>
        </w:rPr>
        <w:t>Now</w:t>
      </w:r>
      <w:r>
        <w:t xml:space="preserve"> known as the </w:t>
      </w:r>
      <w:r>
        <w:rPr>
          <w:i/>
        </w:rPr>
        <w:t>Poisons Regulations 1965</w:t>
      </w:r>
      <w:r>
        <w:t>; citation amended (see note to r. 1).</w:t>
      </w:r>
      <w:del w:id="1845" w:author="Master Repository Process" w:date="2021-09-18T23:39:00Z">
        <w:r>
          <w:delText xml:space="preserve"> </w:delText>
        </w:r>
      </w:del>
    </w:p>
    <w:p>
      <w:pPr>
        <w:pStyle w:val="nSubsection"/>
      </w:pPr>
      <w:del w:id="1846" w:author="Master Repository Process" w:date="2021-09-18T23:39:00Z">
        <w:r>
          <w:rPr>
            <w:vertAlign w:val="superscript"/>
          </w:rPr>
          <w:delText>7</w:delText>
        </w:r>
      </w:del>
      <w:ins w:id="1847" w:author="Master Repository Process" w:date="2021-09-18T23:39:00Z">
        <w:r>
          <w:rPr>
            <w:vertAlign w:val="superscript"/>
          </w:rPr>
          <w:t>8</w:t>
        </w:r>
      </w:ins>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rPr>
              <w:bCs/>
            </w:rPr>
          </w:pPr>
        </w:p>
      </w:tc>
    </w:tr>
    <w:tr>
      <w:tc>
        <w:tcPr>
          <w:tcW w:w="5715" w:type="dxa"/>
        </w:tcPr>
        <w:p>
          <w:pPr>
            <w:pStyle w:val="HeaderTextRight"/>
          </w:pPr>
        </w:p>
      </w:tc>
      <w:tc>
        <w:tcPr>
          <w:tcW w:w="1548" w:type="dxa"/>
          <w:gridSpan w:val="2"/>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rPr>
              <w:bCs/>
            </w:rPr>
          </w:pPr>
        </w:p>
      </w:tc>
    </w:tr>
    <w:tr>
      <w:tc>
        <w:tcPr>
          <w:tcW w:w="5715" w:type="dxa"/>
        </w:tcPr>
        <w:p>
          <w:pPr>
            <w:pStyle w:val="HeaderTextRight"/>
          </w:pPr>
        </w:p>
      </w:tc>
      <w:tc>
        <w:tcPr>
          <w:tcW w:w="1548" w:type="dxa"/>
          <w:gridSpan w:val="2"/>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51254"/>
    <w:docVar w:name="WAFER_20140605151243" w:val="RemoveTocBookmarks,RemoveUnusedBookmarks,RemoveLanguageTags,UsedStyles,ResetPageSize"/>
    <w:docVar w:name="WAFER_20140605151243_GUID" w:val="6a734869-d0a3-4a37-87e3-6e1bcf69a6ed"/>
    <w:docVar w:name="WAFER_20140605151254" w:val="RemoveTocBookmarks,RunningHeaders"/>
    <w:docVar w:name="WAFER_20140605151254_GUID" w:val="8acc5c1a-531d-4523-b640-e9e5df0e5a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22BF3B-F72B-4C3D-888D-3D2829F9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34036</Words>
  <Characters>175627</Characters>
  <Application>Microsoft Office Word</Application>
  <DocSecurity>0</DocSecurity>
  <Lines>4878</Lines>
  <Paragraphs>2758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206905</CharactersWithSpaces>
  <SharedDoc>false</SharedDoc>
  <HLinks>
    <vt:vector size="12" baseType="variant">
      <vt:variant>
        <vt:i4>3014716</vt:i4>
      </vt:variant>
      <vt:variant>
        <vt:i4>14258</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07-h0-04 - 08-a0-03</dc:title>
  <dc:subject/>
  <dc:creator/>
  <cp:keywords/>
  <dc:description/>
  <cp:lastModifiedBy>Master Repository Process</cp:lastModifiedBy>
  <cp:revision>2</cp:revision>
  <cp:lastPrinted>2006-05-15T02:43:00Z</cp:lastPrinted>
  <dcterms:created xsi:type="dcterms:W3CDTF">2021-09-18T15:39:00Z</dcterms:created>
  <dcterms:modified xsi:type="dcterms:W3CDTF">2021-09-18T15:39:00Z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4701</vt:i4>
  </property>
  <property fmtid="{D5CDD505-2E9C-101B-9397-08002B2CF9AE}" pid="6" name="ReprintNo">
    <vt:lpwstr>8</vt:lpwstr>
  </property>
  <property fmtid="{D5CDD505-2E9C-101B-9397-08002B2CF9AE}" pid="7" name="FromSuffix">
    <vt:lpwstr>07-h0-04</vt:lpwstr>
  </property>
  <property fmtid="{D5CDD505-2E9C-101B-9397-08002B2CF9AE}" pid="8" name="FromAsAtDate">
    <vt:lpwstr>04 Apr 2006</vt:lpwstr>
  </property>
  <property fmtid="{D5CDD505-2E9C-101B-9397-08002B2CF9AE}" pid="9" name="ToSuffix">
    <vt:lpwstr>08-a0-03</vt:lpwstr>
  </property>
  <property fmtid="{D5CDD505-2E9C-101B-9397-08002B2CF9AE}" pid="10" name="ToAsAtDate">
    <vt:lpwstr>05 May 2006</vt:lpwstr>
  </property>
</Properties>
</file>