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08-a0-03</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08-b0-05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23:53:00Z"/>
        </w:trPr>
        <w:tc>
          <w:tcPr>
            <w:tcW w:w="2434" w:type="dxa"/>
            <w:vMerge w:val="restart"/>
          </w:tcPr>
          <w:p>
            <w:pPr>
              <w:rPr>
                <w:del w:id="1" w:author="Master Repository Process" w:date="2021-09-18T23:53:00Z"/>
              </w:rPr>
            </w:pPr>
          </w:p>
        </w:tc>
        <w:tc>
          <w:tcPr>
            <w:tcW w:w="2434" w:type="dxa"/>
            <w:vMerge w:val="restart"/>
          </w:tcPr>
          <w:p>
            <w:pPr>
              <w:jc w:val="center"/>
              <w:rPr>
                <w:del w:id="2" w:author="Master Repository Process" w:date="2021-09-18T23:53:00Z"/>
              </w:rPr>
            </w:pPr>
            <w:del w:id="3" w:author="Master Repository Process" w:date="2021-09-18T23:53: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23:53:00Z"/>
              </w:rPr>
            </w:pPr>
          </w:p>
        </w:tc>
      </w:tr>
      <w:tr>
        <w:trPr>
          <w:cantSplit/>
          <w:del w:id="5" w:author="Master Repository Process" w:date="2021-09-18T23:53:00Z"/>
        </w:trPr>
        <w:tc>
          <w:tcPr>
            <w:tcW w:w="2434" w:type="dxa"/>
            <w:vMerge/>
          </w:tcPr>
          <w:p>
            <w:pPr>
              <w:rPr>
                <w:del w:id="6" w:author="Master Repository Process" w:date="2021-09-18T23:53:00Z"/>
              </w:rPr>
            </w:pPr>
          </w:p>
        </w:tc>
        <w:tc>
          <w:tcPr>
            <w:tcW w:w="2434" w:type="dxa"/>
            <w:vMerge/>
          </w:tcPr>
          <w:p>
            <w:pPr>
              <w:jc w:val="center"/>
              <w:rPr>
                <w:del w:id="7" w:author="Master Repository Process" w:date="2021-09-18T23:53:00Z"/>
              </w:rPr>
            </w:pPr>
          </w:p>
        </w:tc>
        <w:tc>
          <w:tcPr>
            <w:tcW w:w="2434" w:type="dxa"/>
          </w:tcPr>
          <w:p>
            <w:pPr>
              <w:keepNext/>
              <w:rPr>
                <w:del w:id="8" w:author="Master Repository Process" w:date="2021-09-18T23:53:00Z"/>
                <w:b/>
                <w:sz w:val="22"/>
              </w:rPr>
            </w:pPr>
            <w:del w:id="9" w:author="Master Repository Process" w:date="2021-09-18T23:53: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May 2006</w:delText>
              </w:r>
            </w:del>
          </w:p>
        </w:tc>
      </w:tr>
    </w:tbl>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0" w:name="_Toc389746279"/>
      <w:bookmarkStart w:id="11" w:name="_Toc389746454"/>
      <w:bookmarkStart w:id="12" w:name="_Toc389746223"/>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0"/>
      <w:bookmarkEnd w:id="11"/>
      <w:bookmarkEnd w:id="1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14" w:name="_Toc389746280"/>
      <w:bookmarkStart w:id="15" w:name="_Toc389746455"/>
      <w:bookmarkStart w:id="16" w:name="_Toc389746224"/>
      <w:r>
        <w:rPr>
          <w:rStyle w:val="CharSectno"/>
        </w:rPr>
        <w:t>1</w:t>
      </w:r>
      <w:r>
        <w:rPr>
          <w:snapToGrid w:val="0"/>
        </w:rPr>
        <w:t>.</w:t>
      </w:r>
      <w:r>
        <w:rPr>
          <w:snapToGrid w:val="0"/>
        </w:rPr>
        <w:tab/>
        <w:t>Citation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17" w:name="_Toc389746281"/>
      <w:bookmarkStart w:id="18" w:name="_Toc389746456"/>
      <w:bookmarkStart w:id="19" w:name="_Toc389746225"/>
      <w:r>
        <w:rPr>
          <w:rStyle w:val="CharSectno"/>
        </w:rPr>
        <w:t>2</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w:t>
      </w:r>
      <w:del w:id="20" w:author="Master Repository Process" w:date="2021-09-18T23:53:00Z">
        <w:r>
          <w:delText>Commissioner of Health</w:delText>
        </w:r>
      </w:del>
      <w:ins w:id="21" w:author="Master Repository Process" w:date="2021-09-18T23:53:00Z">
        <w:r>
          <w:t>CEO</w:t>
        </w:r>
      </w:ins>
      <w:r>
        <w:t>;</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 xml:space="preserve">a person who is the holder of a degree approved by the </w:t>
      </w:r>
      <w:del w:id="22" w:author="Master Repository Process" w:date="2021-09-18T23:53:00Z">
        <w:r>
          <w:delText>Commissioner of Health</w:delText>
        </w:r>
      </w:del>
      <w:ins w:id="23" w:author="Master Repository Process" w:date="2021-09-18T23:53:00Z">
        <w:r>
          <w:t>CEO</w:t>
        </w:r>
      </w:ins>
      <w:r>
        <w:t xml:space="preserve">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 xml:space="preserve">any other person approved of by the </w:t>
      </w:r>
      <w:del w:id="24" w:author="Master Repository Process" w:date="2021-09-18T23:53:00Z">
        <w:r>
          <w:delText>Commissioner of Health</w:delText>
        </w:r>
      </w:del>
      <w:ins w:id="25" w:author="Master Repository Process" w:date="2021-09-18T23:53:00Z">
        <w:r>
          <w:t>CEO</w:t>
        </w:r>
      </w:ins>
      <w:r>
        <w:t>;</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w:t>
      </w:r>
      <w:del w:id="26" w:author="Master Repository Process" w:date="2021-09-18T23:53:00Z">
        <w:r>
          <w:delText>Commissioner of Health</w:delText>
        </w:r>
      </w:del>
      <w:ins w:id="27" w:author="Master Repository Process" w:date="2021-09-18T23:53:00Z">
        <w:r>
          <w:t>CEO</w:t>
        </w:r>
      </w:ins>
      <w:r>
        <w:t xml:space="preserve">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17; 11 Apr 1997 p. 1829; 27 Nov 1998 p. 6343; 12 Aug 2003 p. 3658; 15 Nov 2005 p. 5603</w:t>
      </w:r>
      <w:ins w:id="28" w:author="Master Repository Process" w:date="2021-09-18T23:53:00Z">
        <w:r>
          <w:t>; 15 Dec 2006 p. 5630</w:t>
        </w:r>
      </w:ins>
      <w:r>
        <w:t xml:space="preserve">; amended by Act No. 9 of 2003 s. 41.] </w:t>
      </w:r>
    </w:p>
    <w:p>
      <w:pPr>
        <w:pStyle w:val="Heading5"/>
        <w:rPr>
          <w:snapToGrid w:val="0"/>
        </w:rPr>
      </w:pPr>
      <w:bookmarkStart w:id="29" w:name="_Toc389746282"/>
      <w:bookmarkStart w:id="30" w:name="_Toc389746457"/>
      <w:bookmarkStart w:id="31" w:name="_Toc389746226"/>
      <w:r>
        <w:rPr>
          <w:rStyle w:val="CharSectno"/>
        </w:rPr>
        <w:t>2AA</w:t>
      </w:r>
      <w:r>
        <w:rPr>
          <w:snapToGrid w:val="0"/>
        </w:rPr>
        <w:t>.</w:t>
      </w:r>
      <w:r>
        <w:rPr>
          <w:snapToGrid w:val="0"/>
        </w:rPr>
        <w:tab/>
        <w:t>Prescribed office (section 64B)</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32" w:name="_Toc389746283"/>
      <w:bookmarkStart w:id="33" w:name="_Toc389746458"/>
      <w:bookmarkStart w:id="34" w:name="_Toc389746227"/>
      <w:r>
        <w:rPr>
          <w:rStyle w:val="CharSectno"/>
        </w:rPr>
        <w:t>2A</w:t>
      </w:r>
      <w:r>
        <w:rPr>
          <w:snapToGrid w:val="0"/>
        </w:rPr>
        <w:t>.</w:t>
      </w:r>
      <w:r>
        <w:rPr>
          <w:snapToGrid w:val="0"/>
        </w:rPr>
        <w:tab/>
        <w:t>Exemptions</w:t>
      </w:r>
      <w:bookmarkEnd w:id="32"/>
      <w:bookmarkEnd w:id="33"/>
      <w:bookmarkEnd w:id="34"/>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35" w:name="_Toc389746284"/>
      <w:bookmarkStart w:id="36" w:name="_Toc389746459"/>
      <w:bookmarkStart w:id="37" w:name="_Toc389746228"/>
      <w:r>
        <w:rPr>
          <w:rStyle w:val="CharPartNo"/>
        </w:rPr>
        <w:t>Part 2</w:t>
      </w:r>
      <w:r>
        <w:t xml:space="preserve"> — </w:t>
      </w:r>
      <w:r>
        <w:rPr>
          <w:rStyle w:val="CharPartText"/>
        </w:rPr>
        <w:t>Licences and permits</w:t>
      </w:r>
      <w:bookmarkEnd w:id="35"/>
      <w:bookmarkEnd w:id="36"/>
      <w:bookmarkEnd w:id="37"/>
      <w:r>
        <w:rPr>
          <w:i/>
        </w:rPr>
        <w:t xml:space="preserve"> </w:t>
      </w:r>
    </w:p>
    <w:p>
      <w:pPr>
        <w:pStyle w:val="Footnoteheading"/>
      </w:pPr>
      <w:r>
        <w:tab/>
        <w:t>[Heading inserted in Gazette 12 Aug 2003 p. 3664.]</w:t>
      </w:r>
    </w:p>
    <w:p>
      <w:pPr>
        <w:pStyle w:val="Heading3"/>
        <w:spacing w:before="220"/>
      </w:pPr>
      <w:bookmarkStart w:id="38" w:name="_Toc389746285"/>
      <w:bookmarkStart w:id="39" w:name="_Toc389746460"/>
      <w:bookmarkStart w:id="40" w:name="_Toc389746229"/>
      <w:r>
        <w:rPr>
          <w:rStyle w:val="CharDivNo"/>
        </w:rPr>
        <w:t>Division 1</w:t>
      </w:r>
      <w:r>
        <w:t xml:space="preserve"> — </w:t>
      </w:r>
      <w:r>
        <w:rPr>
          <w:rStyle w:val="CharDivText"/>
        </w:rPr>
        <w:t>General</w:t>
      </w:r>
      <w:bookmarkEnd w:id="38"/>
      <w:bookmarkEnd w:id="39"/>
      <w:bookmarkEnd w:id="40"/>
    </w:p>
    <w:p>
      <w:pPr>
        <w:pStyle w:val="Footnoteheading"/>
      </w:pPr>
      <w:r>
        <w:tab/>
        <w:t>[Heading inserted in Gazette 12 Aug 2003 p. 3664.]</w:t>
      </w:r>
    </w:p>
    <w:p>
      <w:pPr>
        <w:pStyle w:val="Heading5"/>
        <w:spacing w:before="180"/>
      </w:pPr>
      <w:bookmarkStart w:id="41" w:name="_Toc389746286"/>
      <w:bookmarkStart w:id="42" w:name="_Toc389746461"/>
      <w:bookmarkStart w:id="43" w:name="_Toc389746230"/>
      <w:r>
        <w:rPr>
          <w:rStyle w:val="CharSectno"/>
        </w:rPr>
        <w:t>3</w:t>
      </w:r>
      <w:r>
        <w:t>.</w:t>
      </w:r>
      <w:r>
        <w:tab/>
        <w:t>Wholesaler’s licences and permits</w:t>
      </w:r>
      <w:bookmarkEnd w:id="41"/>
      <w:bookmarkEnd w:id="42"/>
      <w:bookmarkEnd w:id="43"/>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 xml:space="preserve">the </w:t>
      </w:r>
      <w:del w:id="44" w:author="Master Repository Process" w:date="2021-09-18T23:53:00Z">
        <w:r>
          <w:delText>Commissioner of Health</w:delText>
        </w:r>
      </w:del>
      <w:ins w:id="45" w:author="Master Repository Process" w:date="2021-09-18T23:53:00Z">
        <w:r>
          <w:t>CEO</w:t>
        </w:r>
      </w:ins>
      <w:r>
        <w:t xml:space="preserve">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w:t>
      </w:r>
      <w:ins w:id="46" w:author="Master Repository Process" w:date="2021-09-18T23:53:00Z">
        <w:r>
          <w:t>; amended in Gazette 15 Dec 2006 p. 5630</w:t>
        </w:r>
      </w:ins>
      <w:r>
        <w:t>.]</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47" w:name="_Toc389746287"/>
      <w:bookmarkStart w:id="48" w:name="_Toc389746462"/>
      <w:bookmarkStart w:id="49" w:name="_Toc389746231"/>
      <w:r>
        <w:rPr>
          <w:rStyle w:val="CharSectno"/>
        </w:rPr>
        <w:t>5</w:t>
      </w:r>
      <w:r>
        <w:rPr>
          <w:snapToGrid w:val="0"/>
        </w:rPr>
        <w:t>.</w:t>
      </w:r>
      <w:r>
        <w:rPr>
          <w:snapToGrid w:val="0"/>
        </w:rPr>
        <w:tab/>
        <w:t>Pharmaceutical chemist’s licence to sell poisons</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50" w:name="_Toc389746288"/>
      <w:bookmarkStart w:id="51" w:name="_Toc389746463"/>
      <w:bookmarkStart w:id="52" w:name="_Toc389746232"/>
      <w:r>
        <w:rPr>
          <w:rStyle w:val="CharSectno"/>
        </w:rPr>
        <w:t>7</w:t>
      </w:r>
      <w:r>
        <w:rPr>
          <w:snapToGrid w:val="0"/>
        </w:rPr>
        <w:t>.</w:t>
      </w:r>
      <w:r>
        <w:rPr>
          <w:snapToGrid w:val="0"/>
        </w:rPr>
        <w:tab/>
        <w:t>Retailer’s licence to sell poisons specified in Schedule 2 to the Act</w:t>
      </w:r>
      <w:bookmarkEnd w:id="50"/>
      <w:bookmarkEnd w:id="51"/>
      <w:bookmarkEnd w:id="52"/>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53" w:name="_Toc389746289"/>
      <w:bookmarkStart w:id="54" w:name="_Toc389746464"/>
      <w:bookmarkStart w:id="55" w:name="_Toc389746233"/>
      <w:r>
        <w:rPr>
          <w:rStyle w:val="CharSectno"/>
        </w:rPr>
        <w:t>8</w:t>
      </w:r>
      <w:r>
        <w:rPr>
          <w:snapToGrid w:val="0"/>
        </w:rPr>
        <w:t>.</w:t>
      </w:r>
      <w:r>
        <w:rPr>
          <w:snapToGrid w:val="0"/>
        </w:rPr>
        <w:tab/>
        <w:t>Retailer’s licence to sell poisons included in Schedule 7 to the Act</w:t>
      </w:r>
      <w:bookmarkEnd w:id="53"/>
      <w:bookmarkEnd w:id="54"/>
      <w:bookmarkEnd w:id="5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56" w:name="_Toc389746290"/>
      <w:bookmarkStart w:id="57" w:name="_Toc389746465"/>
      <w:bookmarkStart w:id="58" w:name="_Toc389746234"/>
      <w:r>
        <w:rPr>
          <w:rStyle w:val="CharSectno"/>
        </w:rPr>
        <w:t>8A</w:t>
      </w:r>
      <w:r>
        <w:rPr>
          <w:snapToGrid w:val="0"/>
        </w:rPr>
        <w:t>.</w:t>
      </w:r>
      <w:r>
        <w:rPr>
          <w:snapToGrid w:val="0"/>
        </w:rPr>
        <w:tab/>
        <w:t>Poisons permit (distribution of samples)</w:t>
      </w:r>
      <w:bookmarkEnd w:id="56"/>
      <w:bookmarkEnd w:id="57"/>
      <w:bookmarkEnd w:id="58"/>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del w:id="59" w:author="Master Repository Process" w:date="2021-09-18T23:53:00Z">
        <w:r>
          <w:rPr>
            <w:snapToGrid w:val="0"/>
          </w:rPr>
          <w:delText>Commissioner of Health</w:delText>
        </w:r>
      </w:del>
      <w:ins w:id="60" w:author="Master Repository Process" w:date="2021-09-18T23:53:00Z">
        <w:r>
          <w:t>CEO</w:t>
        </w:r>
      </w:ins>
      <w:r>
        <w:rPr>
          <w:snapToGrid w:val="0"/>
        </w:rPr>
        <w:t xml:space="preserve"> in writing of the fact and deliver up therewith his permit to the </w:t>
      </w:r>
      <w:del w:id="61" w:author="Master Repository Process" w:date="2021-09-18T23:53:00Z">
        <w:r>
          <w:rPr>
            <w:snapToGrid w:val="0"/>
          </w:rPr>
          <w:delText>Commissioner of Health</w:delText>
        </w:r>
      </w:del>
      <w:ins w:id="62" w:author="Master Repository Process" w:date="2021-09-18T23:53:00Z">
        <w:r>
          <w:t>CEO</w:t>
        </w:r>
      </w:ins>
      <w:r>
        <w:rPr>
          <w:snapToGrid w:val="0"/>
        </w:rPr>
        <w:t xml:space="preserve"> and the </w:t>
      </w:r>
      <w:del w:id="63" w:author="Master Repository Process" w:date="2021-09-18T23:53:00Z">
        <w:r>
          <w:rPr>
            <w:snapToGrid w:val="0"/>
          </w:rPr>
          <w:delText>Commissioner of Health</w:delText>
        </w:r>
      </w:del>
      <w:ins w:id="64" w:author="Master Repository Process" w:date="2021-09-18T23:53:00Z">
        <w:r>
          <w:t>CEO</w:t>
        </w:r>
      </w:ins>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w:t>
      </w:r>
      <w:del w:id="65" w:author="Master Repository Process" w:date="2021-09-18T23:53:00Z">
        <w:r>
          <w:rPr>
            <w:snapToGrid w:val="0"/>
            <w:spacing w:val="-4"/>
          </w:rPr>
          <w:delText>Commissioner of Health</w:delText>
        </w:r>
      </w:del>
      <w:ins w:id="66" w:author="Master Repository Process" w:date="2021-09-18T23:53:00Z">
        <w:r>
          <w:t>CEO</w:t>
        </w:r>
      </w:ins>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del w:id="67" w:author="Master Repository Process" w:date="2021-09-18T23:53:00Z">
        <w:r>
          <w:rPr>
            <w:snapToGrid w:val="0"/>
          </w:rPr>
          <w:delText>Commissioner of Health</w:delText>
        </w:r>
      </w:del>
      <w:ins w:id="68" w:author="Master Repository Process" w:date="2021-09-18T23:53:00Z">
        <w:r>
          <w:t>CEO</w:t>
        </w:r>
      </w:ins>
      <w:r>
        <w:rPr>
          <w:snapToGrid w:val="0"/>
        </w:rPr>
        <w:t xml:space="preserve"> a detailer shall submit all records of samples received and delivered and shall make an account of those samples to the </w:t>
      </w:r>
      <w:del w:id="69" w:author="Master Repository Process" w:date="2021-09-18T23:53:00Z">
        <w:r>
          <w:rPr>
            <w:snapToGrid w:val="0"/>
          </w:rPr>
          <w:delText>Commissioner of Health</w:delText>
        </w:r>
      </w:del>
      <w:ins w:id="70" w:author="Master Repository Process" w:date="2021-09-18T23:53:00Z">
        <w:r>
          <w:t>CEO</w:t>
        </w:r>
      </w:ins>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6; amended in Gazette 29 Jun 1984 p. 1784; 12 Apr 1991 p. 1608; 16 Apr 1992 p. 1634; 7 Aug 1992 p. 3865; 25 Jun 1993 p. 3079 and 3085; 26 May 1994 p. 2201; 19 Mar 1996 p. 1218</w:t>
      </w:r>
      <w:ins w:id="71" w:author="Master Repository Process" w:date="2021-09-18T23:53:00Z">
        <w:r>
          <w:t>; 15 Dec 2006 p. 5630</w:t>
        </w:r>
      </w:ins>
      <w:r>
        <w:t xml:space="preserve">.] </w:t>
      </w:r>
    </w:p>
    <w:p>
      <w:pPr>
        <w:pStyle w:val="Ednotedivision"/>
      </w:pPr>
      <w:r>
        <w:t>[Heading deleted in Gazette 12 Aug 2003 p. 3663.]</w:t>
      </w:r>
    </w:p>
    <w:p>
      <w:pPr>
        <w:pStyle w:val="Heading5"/>
        <w:rPr>
          <w:snapToGrid w:val="0"/>
        </w:rPr>
      </w:pPr>
      <w:bookmarkStart w:id="72" w:name="_Toc389746291"/>
      <w:bookmarkStart w:id="73" w:name="_Toc389746466"/>
      <w:bookmarkStart w:id="74" w:name="_Toc389746235"/>
      <w:r>
        <w:rPr>
          <w:rStyle w:val="CharSectno"/>
        </w:rPr>
        <w:t>9</w:t>
      </w:r>
      <w:r>
        <w:rPr>
          <w:snapToGrid w:val="0"/>
        </w:rPr>
        <w:t>.</w:t>
      </w:r>
      <w:r>
        <w:rPr>
          <w:snapToGrid w:val="0"/>
        </w:rPr>
        <w:tab/>
        <w:t>Poisons permit (industrial)</w:t>
      </w:r>
      <w:bookmarkEnd w:id="72"/>
      <w:bookmarkEnd w:id="73"/>
      <w:bookmarkEnd w:id="74"/>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75" w:name="_Toc389746292"/>
      <w:bookmarkStart w:id="76" w:name="_Toc389746467"/>
      <w:bookmarkStart w:id="77" w:name="_Toc389746236"/>
      <w:r>
        <w:rPr>
          <w:rStyle w:val="CharSectno"/>
        </w:rPr>
        <w:t>10</w:t>
      </w:r>
      <w:r>
        <w:rPr>
          <w:snapToGrid w:val="0"/>
        </w:rPr>
        <w:t>.</w:t>
      </w:r>
      <w:r>
        <w:rPr>
          <w:snapToGrid w:val="0"/>
        </w:rPr>
        <w:tab/>
        <w:t>Poisons permit (educational, advisory or research)</w:t>
      </w:r>
      <w:bookmarkEnd w:id="75"/>
      <w:bookmarkEnd w:id="76"/>
      <w:bookmarkEnd w:id="7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78" w:name="_Toc389746293"/>
      <w:bookmarkStart w:id="79" w:name="_Toc389746468"/>
      <w:bookmarkStart w:id="80" w:name="_Toc389746237"/>
      <w:r>
        <w:rPr>
          <w:rStyle w:val="CharSectno"/>
        </w:rPr>
        <w:t>10AA</w:t>
      </w:r>
      <w:r>
        <w:t>.</w:t>
      </w:r>
      <w:r>
        <w:tab/>
        <w:t>Poisons permit (Health services)</w:t>
      </w:r>
      <w:bookmarkEnd w:id="78"/>
      <w:bookmarkEnd w:id="79"/>
      <w:bookmarkEnd w:id="8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81" w:name="_Toc389746294"/>
      <w:bookmarkStart w:id="82" w:name="_Toc389746469"/>
      <w:bookmarkStart w:id="83" w:name="_Toc389746238"/>
      <w:r>
        <w:rPr>
          <w:rStyle w:val="CharSectno"/>
        </w:rPr>
        <w:t>10A</w:t>
      </w:r>
      <w:r>
        <w:rPr>
          <w:snapToGrid w:val="0"/>
        </w:rPr>
        <w:t>.</w:t>
      </w:r>
      <w:r>
        <w:rPr>
          <w:snapToGrid w:val="0"/>
        </w:rPr>
        <w:tab/>
        <w:t>Poisons permit (departmental and hospital)</w:t>
      </w:r>
      <w:bookmarkEnd w:id="81"/>
      <w:bookmarkEnd w:id="82"/>
      <w:bookmarkEnd w:id="83"/>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84" w:name="_Toc389746295"/>
      <w:bookmarkStart w:id="85" w:name="_Toc389746470"/>
      <w:bookmarkStart w:id="86" w:name="_Toc389746239"/>
      <w:r>
        <w:rPr>
          <w:rStyle w:val="CharSectno"/>
        </w:rPr>
        <w:t>10B</w:t>
      </w:r>
      <w:r>
        <w:rPr>
          <w:snapToGrid w:val="0"/>
        </w:rPr>
        <w:t>.</w:t>
      </w:r>
      <w:r>
        <w:rPr>
          <w:snapToGrid w:val="0"/>
        </w:rPr>
        <w:tab/>
        <w:t>Licence to cultivate prohibited plants</w:t>
      </w:r>
      <w:bookmarkEnd w:id="84"/>
      <w:bookmarkEnd w:id="85"/>
      <w:bookmarkEnd w:id="86"/>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87" w:name="_Toc389746296"/>
      <w:bookmarkStart w:id="88" w:name="_Toc389746471"/>
      <w:bookmarkStart w:id="89" w:name="_Toc389746240"/>
      <w:r>
        <w:rPr>
          <w:rStyle w:val="CharSectno"/>
        </w:rPr>
        <w:t>11</w:t>
      </w:r>
      <w:r>
        <w:rPr>
          <w:snapToGrid w:val="0"/>
        </w:rPr>
        <w:t>.</w:t>
      </w:r>
      <w:r>
        <w:rPr>
          <w:snapToGrid w:val="0"/>
        </w:rPr>
        <w:tab/>
      </w:r>
      <w:del w:id="90" w:author="Master Repository Process" w:date="2021-09-18T23:53:00Z">
        <w:r>
          <w:rPr>
            <w:snapToGrid w:val="0"/>
          </w:rPr>
          <w:delText>Commissioner of Health</w:delText>
        </w:r>
      </w:del>
      <w:ins w:id="91" w:author="Master Repository Process" w:date="2021-09-18T23:53:00Z">
        <w:r>
          <w:t>CEO</w:t>
        </w:r>
      </w:ins>
      <w:r>
        <w:rPr>
          <w:snapToGrid w:val="0"/>
        </w:rPr>
        <w:t xml:space="preserve"> may designate remote area nursing posts</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w:t>
      </w:r>
      <w:del w:id="92" w:author="Master Repository Process" w:date="2021-09-18T23:53:00Z">
        <w:r>
          <w:rPr>
            <w:snapToGrid w:val="0"/>
          </w:rPr>
          <w:delText>Commissioner of Health</w:delText>
        </w:r>
      </w:del>
      <w:ins w:id="93" w:author="Master Repository Process" w:date="2021-09-18T23:53:00Z">
        <w:r>
          <w:t>CEO</w:t>
        </w:r>
      </w:ins>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del w:id="94" w:author="Master Repository Process" w:date="2021-09-18T23:53:00Z">
        <w:r>
          <w:rPr>
            <w:snapToGrid w:val="0"/>
          </w:rPr>
          <w:delText>Commissioner of Health</w:delText>
        </w:r>
      </w:del>
      <w:ins w:id="95" w:author="Master Repository Process" w:date="2021-09-18T23:53:00Z">
        <w:r>
          <w:t>CEO</w:t>
        </w:r>
      </w:ins>
      <w:r>
        <w:rPr>
          <w:snapToGrid w:val="0"/>
        </w:rPr>
        <w:t xml:space="preserve"> may amend or withdraw a designation under subregulation (1), in writing, at any time.</w:t>
      </w:r>
    </w:p>
    <w:p>
      <w:pPr>
        <w:pStyle w:val="Footnotesection"/>
      </w:pPr>
      <w:r>
        <w:tab/>
        <w:t>[Regulation 11 inserted in Gazette 24 Jun 1994 p. </w:t>
      </w:r>
      <w:del w:id="96" w:author="Master Repository Process" w:date="2021-09-18T23:53:00Z">
        <w:r>
          <w:delText>2865</w:delText>
        </w:r>
      </w:del>
      <w:ins w:id="97" w:author="Master Repository Process" w:date="2021-09-18T23:53:00Z">
        <w:r>
          <w:t>2865; amended in Gazette 15 Dec 2006 p. 5630 and 5631</w:t>
        </w:r>
      </w:ins>
      <w:r>
        <w:t>.]</w:t>
      </w:r>
    </w:p>
    <w:p>
      <w:pPr>
        <w:pStyle w:val="Heading5"/>
      </w:pPr>
      <w:bookmarkStart w:id="98" w:name="_Toc389746297"/>
      <w:bookmarkStart w:id="99" w:name="_Toc389746472"/>
      <w:bookmarkStart w:id="100" w:name="_Toc389746241"/>
      <w:r>
        <w:rPr>
          <w:rStyle w:val="CharSectno"/>
        </w:rPr>
        <w:t>11A</w:t>
      </w:r>
      <w:r>
        <w:t>.</w:t>
      </w:r>
      <w:r>
        <w:tab/>
      </w:r>
      <w:del w:id="101" w:author="Master Repository Process" w:date="2021-09-18T23:53:00Z">
        <w:r>
          <w:delText>Commissioner of Health</w:delText>
        </w:r>
      </w:del>
      <w:ins w:id="102" w:author="Master Repository Process" w:date="2021-09-18T23:53:00Z">
        <w:r>
          <w:t>CEO</w:t>
        </w:r>
      </w:ins>
      <w:r>
        <w:t xml:space="preserve"> may designate areas for the purposes of section 23 of the Act</w:t>
      </w:r>
      <w:bookmarkEnd w:id="98"/>
      <w:bookmarkEnd w:id="99"/>
      <w:bookmarkEnd w:id="100"/>
    </w:p>
    <w:p>
      <w:pPr>
        <w:pStyle w:val="Subsection"/>
      </w:pPr>
      <w:r>
        <w:tab/>
        <w:t>(1)</w:t>
      </w:r>
      <w:r>
        <w:tab/>
        <w:t xml:space="preserve">The </w:t>
      </w:r>
      <w:del w:id="103" w:author="Master Repository Process" w:date="2021-09-18T23:53:00Z">
        <w:r>
          <w:delText>Commissioner of Health</w:delText>
        </w:r>
      </w:del>
      <w:ins w:id="104" w:author="Master Repository Process" w:date="2021-09-18T23:53:00Z">
        <w:r>
          <w:t>CEO</w:t>
        </w:r>
      </w:ins>
      <w:r>
        <w:t xml:space="preserve"> may, in writing, designate an area for the purposes of section 23(2)(e) of the Act.</w:t>
      </w:r>
    </w:p>
    <w:p>
      <w:pPr>
        <w:pStyle w:val="Subsection"/>
      </w:pPr>
      <w:r>
        <w:tab/>
        <w:t>(2)</w:t>
      </w:r>
      <w:r>
        <w:tab/>
        <w:t xml:space="preserve">The </w:t>
      </w:r>
      <w:del w:id="105" w:author="Master Repository Process" w:date="2021-09-18T23:53:00Z">
        <w:r>
          <w:delText>Commissioner of Health</w:delText>
        </w:r>
      </w:del>
      <w:ins w:id="106" w:author="Master Repository Process" w:date="2021-09-18T23:53:00Z">
        <w:r>
          <w:t>CEO</w:t>
        </w:r>
      </w:ins>
      <w:r>
        <w:t xml:space="preserve"> may amend or withdraw a designation under subregulation (1), in writing, at any time, subject to subregulation (4).</w:t>
      </w:r>
    </w:p>
    <w:p>
      <w:pPr>
        <w:pStyle w:val="Subsection"/>
        <w:rPr>
          <w:snapToGrid w:val="0"/>
        </w:rPr>
      </w:pPr>
      <w:r>
        <w:tab/>
        <w:t>(3)</w:t>
      </w:r>
      <w:r>
        <w:tab/>
      </w:r>
      <w:r>
        <w:rPr>
          <w:snapToGrid w:val="0"/>
        </w:rPr>
        <w:t xml:space="preserve">The </w:t>
      </w:r>
      <w:del w:id="107" w:author="Master Repository Process" w:date="2021-09-18T23:53:00Z">
        <w:r>
          <w:rPr>
            <w:snapToGrid w:val="0"/>
          </w:rPr>
          <w:delText>Commissioner of Health</w:delText>
        </w:r>
      </w:del>
      <w:ins w:id="108" w:author="Master Repository Process" w:date="2021-09-18T23:53:00Z">
        <w:r>
          <w:t>CEO</w:t>
        </w:r>
      </w:ins>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del w:id="109" w:author="Master Repository Process" w:date="2021-09-18T23:53:00Z">
        <w:r>
          <w:rPr>
            <w:snapToGrid w:val="0"/>
          </w:rPr>
          <w:delText>Commissioner of Health</w:delText>
        </w:r>
      </w:del>
      <w:ins w:id="110" w:author="Master Repository Process" w:date="2021-09-18T23:53:00Z">
        <w:r>
          <w:t>CEO</w:t>
        </w:r>
      </w:ins>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w:t>
      </w:r>
      <w:del w:id="111" w:author="Master Repository Process" w:date="2021-09-18T23:53:00Z">
        <w:r>
          <w:delText>42</w:delText>
        </w:r>
      </w:del>
      <w:ins w:id="112" w:author="Master Repository Process" w:date="2021-09-18T23:53:00Z">
        <w:r>
          <w:t>42; amended in Gazette 15 Dec 2006 p. 5630 and 5631</w:t>
        </w:r>
      </w:ins>
      <w:r>
        <w:t>.]</w:t>
      </w:r>
    </w:p>
    <w:p>
      <w:pPr>
        <w:pStyle w:val="Ednotedivision"/>
      </w:pPr>
      <w:r>
        <w:t>[Heading deleted in Gazette 12 Aug 2003 p. 3663.]</w:t>
      </w:r>
    </w:p>
    <w:p>
      <w:pPr>
        <w:pStyle w:val="Heading5"/>
        <w:rPr>
          <w:snapToGrid w:val="0"/>
        </w:rPr>
      </w:pPr>
      <w:bookmarkStart w:id="113" w:name="_Toc389746298"/>
      <w:bookmarkStart w:id="114" w:name="_Toc389746473"/>
      <w:bookmarkStart w:id="115" w:name="_Toc389746242"/>
      <w:r>
        <w:rPr>
          <w:rStyle w:val="CharSectno"/>
        </w:rPr>
        <w:t>12</w:t>
      </w:r>
      <w:r>
        <w:rPr>
          <w:snapToGrid w:val="0"/>
        </w:rPr>
        <w:t>.</w:t>
      </w:r>
      <w:r>
        <w:rPr>
          <w:snapToGrid w:val="0"/>
        </w:rPr>
        <w:tab/>
        <w:t>Application for licence or permit (sections 24 and 25)</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del w:id="116" w:author="Master Repository Process" w:date="2021-09-18T23:53:00Z">
        <w:r>
          <w:rPr>
            <w:snapToGrid w:val="0"/>
          </w:rPr>
          <w:delText>Commissioner of Health</w:delText>
        </w:r>
      </w:del>
      <w:ins w:id="117" w:author="Master Repository Process" w:date="2021-09-18T23:53:00Z">
        <w:r>
          <w:t>CEO</w:t>
        </w:r>
      </w:ins>
      <w:r>
        <w:rPr>
          <w:snapToGrid w:val="0"/>
        </w:rPr>
        <w:t xml:space="preserve"> an application in such form as may be approved by the </w:t>
      </w:r>
      <w:del w:id="118" w:author="Master Repository Process" w:date="2021-09-18T23:53:00Z">
        <w:r>
          <w:rPr>
            <w:snapToGrid w:val="0"/>
          </w:rPr>
          <w:delText>Commissioner of Health</w:delText>
        </w:r>
      </w:del>
      <w:ins w:id="119" w:author="Master Repository Process" w:date="2021-09-18T23:53:00Z">
        <w:r>
          <w:t>CEO</w:t>
        </w:r>
      </w:ins>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del w:id="120" w:author="Master Repository Process" w:date="2021-09-18T23:53:00Z">
        <w:r>
          <w:rPr>
            <w:snapToGrid w:val="0"/>
          </w:rPr>
          <w:delText>Commissioner of Health</w:delText>
        </w:r>
      </w:del>
      <w:ins w:id="121" w:author="Master Repository Process" w:date="2021-09-18T23:53:00Z">
        <w:r>
          <w:t>CEO</w:t>
        </w:r>
      </w:ins>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w:t>
      </w:r>
      <w:del w:id="122" w:author="Master Repository Process" w:date="2021-09-18T23:53:00Z">
        <w:r>
          <w:delText>1219</w:delText>
        </w:r>
      </w:del>
      <w:ins w:id="123" w:author="Master Repository Process" w:date="2021-09-18T23:53:00Z">
        <w:r>
          <w:t>1219; amended in Gazette 15 Dec 2006 p. 5630</w:t>
        </w:r>
      </w:ins>
      <w:r>
        <w:t>.]</w:t>
      </w:r>
    </w:p>
    <w:p>
      <w:pPr>
        <w:pStyle w:val="Heading3"/>
      </w:pPr>
      <w:bookmarkStart w:id="124" w:name="_Toc389746299"/>
      <w:bookmarkStart w:id="125" w:name="_Toc389746474"/>
      <w:bookmarkStart w:id="126" w:name="_Toc389746243"/>
      <w:r>
        <w:rPr>
          <w:rStyle w:val="CharDivNo"/>
        </w:rPr>
        <w:t>Division 2</w:t>
      </w:r>
      <w:r>
        <w:t xml:space="preserve"> — </w:t>
      </w:r>
      <w:r>
        <w:rPr>
          <w:rStyle w:val="CharDivText"/>
        </w:rPr>
        <w:t>Needle and syringe programme</w:t>
      </w:r>
      <w:bookmarkEnd w:id="124"/>
      <w:bookmarkEnd w:id="125"/>
      <w:bookmarkEnd w:id="126"/>
    </w:p>
    <w:p>
      <w:pPr>
        <w:pStyle w:val="Footnoteheading"/>
      </w:pPr>
      <w:r>
        <w:tab/>
        <w:t>[Heading inserted in Gazette 12 Aug 2003 p. 3664.]</w:t>
      </w:r>
    </w:p>
    <w:p>
      <w:pPr>
        <w:pStyle w:val="Heading5"/>
        <w:rPr>
          <w:snapToGrid w:val="0"/>
        </w:rPr>
      </w:pPr>
      <w:bookmarkStart w:id="127" w:name="_Toc389746300"/>
      <w:bookmarkStart w:id="128" w:name="_Toc389746475"/>
      <w:bookmarkStart w:id="129" w:name="_Toc389746244"/>
      <w:r>
        <w:rPr>
          <w:rStyle w:val="CharSectno"/>
        </w:rPr>
        <w:t>12A</w:t>
      </w:r>
      <w:r>
        <w:rPr>
          <w:snapToGrid w:val="0"/>
        </w:rPr>
        <w:t>.</w:t>
      </w:r>
      <w:r>
        <w:rPr>
          <w:snapToGrid w:val="0"/>
        </w:rPr>
        <w:tab/>
        <w:t>Approval of needle and syringe programme</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 person may apply to the </w:t>
      </w:r>
      <w:del w:id="130" w:author="Master Repository Process" w:date="2021-09-18T23:53:00Z">
        <w:r>
          <w:rPr>
            <w:snapToGrid w:val="0"/>
          </w:rPr>
          <w:delText>Commissioner of Health</w:delText>
        </w:r>
      </w:del>
      <w:ins w:id="131" w:author="Master Repository Process" w:date="2021-09-18T23:53:00Z">
        <w:r>
          <w:t>CEO</w:t>
        </w:r>
      </w:ins>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del w:id="132" w:author="Master Repository Process" w:date="2021-09-18T23:53:00Z">
        <w:r>
          <w:rPr>
            <w:snapToGrid w:val="0"/>
          </w:rPr>
          <w:delText>Commissioner of Health</w:delText>
        </w:r>
      </w:del>
      <w:ins w:id="133" w:author="Master Repository Process" w:date="2021-09-18T23:53:00Z">
        <w:r>
          <w:t>CEO</w:t>
        </w:r>
      </w:ins>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w:t>
      </w:r>
      <w:del w:id="134" w:author="Master Repository Process" w:date="2021-09-18T23:53:00Z">
        <w:r>
          <w:rPr>
            <w:snapToGrid w:val="0"/>
          </w:rPr>
          <w:delText>Commissioner of Health</w:delText>
        </w:r>
      </w:del>
      <w:ins w:id="135" w:author="Master Repository Process" w:date="2021-09-18T23:53:00Z">
        <w:r>
          <w:t>CEO</w:t>
        </w:r>
      </w:ins>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del w:id="136" w:author="Master Repository Process" w:date="2021-09-18T23:53:00Z">
        <w:r>
          <w:rPr>
            <w:snapToGrid w:val="0"/>
          </w:rPr>
          <w:delText>Commissioner of Health</w:delText>
        </w:r>
      </w:del>
      <w:ins w:id="137" w:author="Master Repository Process" w:date="2021-09-18T23:53:00Z">
        <w:r>
          <w:t>CEO</w:t>
        </w:r>
      </w:ins>
      <w:r>
        <w:rPr>
          <w:snapToGrid w:val="0"/>
        </w:rPr>
        <w:t xml:space="preserve"> is not to approve a needle and syringe programme unless the </w:t>
      </w:r>
      <w:del w:id="138" w:author="Master Repository Process" w:date="2021-09-18T23:53:00Z">
        <w:r>
          <w:rPr>
            <w:snapToGrid w:val="0"/>
          </w:rPr>
          <w:delText>Commissioner of Health</w:delText>
        </w:r>
      </w:del>
      <w:ins w:id="139" w:author="Master Repository Process" w:date="2021-09-18T23:53:00Z">
        <w:r>
          <w:t>CEO</w:t>
        </w:r>
      </w:ins>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w:t>
      </w:r>
      <w:del w:id="140" w:author="Master Repository Process" w:date="2021-09-18T23:53:00Z">
        <w:r>
          <w:delText>2197</w:delText>
        </w:r>
        <w:r>
          <w:noBreakHyphen/>
          <w:delText>8</w:delText>
        </w:r>
      </w:del>
      <w:ins w:id="141" w:author="Master Repository Process" w:date="2021-09-18T23:53:00Z">
        <w:r>
          <w:t>2197</w:t>
        </w:r>
        <w:r>
          <w:noBreakHyphen/>
          <w:t>8; amended in Gazette 15 Dec 2006 p.  5630</w:t>
        </w:r>
      </w:ins>
      <w:r>
        <w:t xml:space="preserve">.] </w:t>
      </w:r>
    </w:p>
    <w:p>
      <w:pPr>
        <w:pStyle w:val="Heading5"/>
        <w:rPr>
          <w:snapToGrid w:val="0"/>
        </w:rPr>
      </w:pPr>
      <w:bookmarkStart w:id="142" w:name="_Toc389746301"/>
      <w:bookmarkStart w:id="143" w:name="_Toc389746476"/>
      <w:bookmarkStart w:id="144" w:name="_Toc389746245"/>
      <w:r>
        <w:rPr>
          <w:rStyle w:val="CharSectno"/>
        </w:rPr>
        <w:t>12B</w:t>
      </w:r>
      <w:r>
        <w:rPr>
          <w:snapToGrid w:val="0"/>
        </w:rPr>
        <w:t>.</w:t>
      </w:r>
      <w:r>
        <w:rPr>
          <w:snapToGrid w:val="0"/>
        </w:rPr>
        <w:tab/>
        <w:t>Copy of approval to be provided</w:t>
      </w:r>
      <w:bookmarkEnd w:id="142"/>
      <w:bookmarkEnd w:id="143"/>
      <w:bookmarkEnd w:id="144"/>
      <w:r>
        <w:rPr>
          <w:snapToGrid w:val="0"/>
        </w:rPr>
        <w:t xml:space="preserve"> </w:t>
      </w:r>
    </w:p>
    <w:p>
      <w:pPr>
        <w:pStyle w:val="Subsection"/>
        <w:rPr>
          <w:snapToGrid w:val="0"/>
        </w:rPr>
      </w:pPr>
      <w:r>
        <w:rPr>
          <w:snapToGrid w:val="0"/>
        </w:rPr>
        <w:tab/>
      </w:r>
      <w:r>
        <w:rPr>
          <w:snapToGrid w:val="0"/>
        </w:rPr>
        <w:tab/>
        <w:t xml:space="preserve">Where the </w:t>
      </w:r>
      <w:del w:id="145" w:author="Master Repository Process" w:date="2021-09-18T23:53:00Z">
        <w:r>
          <w:rPr>
            <w:snapToGrid w:val="0"/>
          </w:rPr>
          <w:delText>Commissioner of Health</w:delText>
        </w:r>
      </w:del>
      <w:ins w:id="146" w:author="Master Repository Process" w:date="2021-09-18T23:53:00Z">
        <w:r>
          <w:t>CEO</w:t>
        </w:r>
      </w:ins>
      <w:r>
        <w:rPr>
          <w:snapToGrid w:val="0"/>
        </w:rPr>
        <w:t xml:space="preserve"> approves a needle and syringe programme, the </w:t>
      </w:r>
      <w:del w:id="147" w:author="Master Repository Process" w:date="2021-09-18T23:53:00Z">
        <w:r>
          <w:rPr>
            <w:snapToGrid w:val="0"/>
          </w:rPr>
          <w:delText>Commissioner of Health</w:delText>
        </w:r>
      </w:del>
      <w:ins w:id="148" w:author="Master Repository Process" w:date="2021-09-18T23:53:00Z">
        <w:r>
          <w:t>CEO</w:t>
        </w:r>
      </w:ins>
      <w:r>
        <w:rPr>
          <w:snapToGrid w:val="0"/>
        </w:rPr>
        <w:t xml:space="preserve"> is to provide a copy of the instrument of approval to the coordinator of the programme.</w:t>
      </w:r>
    </w:p>
    <w:p>
      <w:pPr>
        <w:pStyle w:val="Footnotesection"/>
      </w:pPr>
      <w:r>
        <w:tab/>
        <w:t>[Regulation 12B inserted in Gazette 26 May 1994 p. </w:t>
      </w:r>
      <w:del w:id="149" w:author="Master Repository Process" w:date="2021-09-18T23:53:00Z">
        <w:r>
          <w:delText>2198</w:delText>
        </w:r>
      </w:del>
      <w:ins w:id="150" w:author="Master Repository Process" w:date="2021-09-18T23:53:00Z">
        <w:r>
          <w:t>2198; amended in Gazette 15 Dec 2006 p. 5630</w:t>
        </w:r>
      </w:ins>
      <w:r>
        <w:t>.]</w:t>
      </w:r>
    </w:p>
    <w:p>
      <w:pPr>
        <w:pStyle w:val="Heading5"/>
        <w:spacing w:before="180"/>
        <w:rPr>
          <w:snapToGrid w:val="0"/>
        </w:rPr>
      </w:pPr>
      <w:bookmarkStart w:id="151" w:name="_Toc389746302"/>
      <w:bookmarkStart w:id="152" w:name="_Toc389746477"/>
      <w:bookmarkStart w:id="153" w:name="_Toc389746246"/>
      <w:r>
        <w:rPr>
          <w:rStyle w:val="CharSectno"/>
        </w:rPr>
        <w:t>12C</w:t>
      </w:r>
      <w:r>
        <w:rPr>
          <w:snapToGrid w:val="0"/>
        </w:rPr>
        <w:t>.</w:t>
      </w:r>
      <w:r>
        <w:rPr>
          <w:snapToGrid w:val="0"/>
        </w:rPr>
        <w:tab/>
        <w:t>Duties of coordinator</w:t>
      </w:r>
      <w:bookmarkEnd w:id="151"/>
      <w:bookmarkEnd w:id="152"/>
      <w:bookmarkEnd w:id="153"/>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del w:id="154" w:author="Master Repository Process" w:date="2021-09-18T23:53:00Z">
        <w:r>
          <w:rPr>
            <w:snapToGrid w:val="0"/>
          </w:rPr>
          <w:delText>Commissioner of Health</w:delText>
        </w:r>
      </w:del>
      <w:ins w:id="155" w:author="Master Repository Process" w:date="2021-09-18T23:53:00Z">
        <w:r>
          <w:t>CEO</w:t>
        </w:r>
      </w:ins>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del w:id="156" w:author="Master Repository Process" w:date="2021-09-18T23:53:00Z">
        <w:r>
          <w:rPr>
            <w:snapToGrid w:val="0"/>
          </w:rPr>
          <w:delText>Commissioner of Health</w:delText>
        </w:r>
      </w:del>
      <w:ins w:id="157" w:author="Master Repository Process" w:date="2021-09-18T23:53:00Z">
        <w:r>
          <w:t>CEO</w:t>
        </w:r>
      </w:ins>
      <w:r>
        <w:rPr>
          <w:snapToGrid w:val="0"/>
        </w:rPr>
        <w:t xml:space="preserve"> any irregularities that occur in the conduct of the programme.</w:t>
      </w:r>
    </w:p>
    <w:p>
      <w:pPr>
        <w:pStyle w:val="Footnotesection"/>
      </w:pPr>
      <w:r>
        <w:tab/>
        <w:t>[Regulation 12C inserted in Gazette 26 May 1994 p. </w:t>
      </w:r>
      <w:del w:id="158" w:author="Master Repository Process" w:date="2021-09-18T23:53:00Z">
        <w:r>
          <w:delText>2198</w:delText>
        </w:r>
      </w:del>
      <w:ins w:id="159" w:author="Master Repository Process" w:date="2021-09-18T23:53:00Z">
        <w:r>
          <w:t>2198; amended in Gazette 15 Dec 2006 p. 5630</w:t>
        </w:r>
      </w:ins>
      <w:r>
        <w:t xml:space="preserve">.] </w:t>
      </w:r>
    </w:p>
    <w:p>
      <w:pPr>
        <w:pStyle w:val="Heading5"/>
        <w:spacing w:before="180"/>
        <w:rPr>
          <w:snapToGrid w:val="0"/>
        </w:rPr>
      </w:pPr>
      <w:bookmarkStart w:id="160" w:name="_Toc389746303"/>
      <w:bookmarkStart w:id="161" w:name="_Toc389746478"/>
      <w:bookmarkStart w:id="162" w:name="_Toc389746247"/>
      <w:r>
        <w:rPr>
          <w:rStyle w:val="CharSectno"/>
        </w:rPr>
        <w:t>12D</w:t>
      </w:r>
      <w:r>
        <w:rPr>
          <w:snapToGrid w:val="0"/>
        </w:rPr>
        <w:t>.</w:t>
      </w:r>
      <w:r>
        <w:rPr>
          <w:snapToGrid w:val="0"/>
        </w:rPr>
        <w:tab/>
        <w:t>Requirements relating to programme</w:t>
      </w:r>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del w:id="163" w:author="Master Repository Process" w:date="2021-09-18T23:53:00Z">
        <w:r>
          <w:rPr>
            <w:snapToGrid w:val="0"/>
            <w:spacing w:val="-4"/>
          </w:rPr>
          <w:delText>Commissioner of Health</w:delText>
        </w:r>
      </w:del>
      <w:ins w:id="164" w:author="Master Repository Process" w:date="2021-09-18T23:53:00Z">
        <w:r>
          <w:t>CEO</w:t>
        </w:r>
      </w:ins>
      <w:r>
        <w:rPr>
          <w:snapToGrid w:val="0"/>
          <w:spacing w:val="-4"/>
        </w:rPr>
        <w:t xml:space="preserve"> approves a needle and syringe programme, the </w:t>
      </w:r>
      <w:del w:id="165" w:author="Master Repository Process" w:date="2021-09-18T23:53:00Z">
        <w:r>
          <w:rPr>
            <w:snapToGrid w:val="0"/>
            <w:spacing w:val="-4"/>
          </w:rPr>
          <w:delText>Commissioner of Health</w:delText>
        </w:r>
      </w:del>
      <w:ins w:id="166" w:author="Master Repository Process" w:date="2021-09-18T23:53:00Z">
        <w:r>
          <w:t>CEO</w:t>
        </w:r>
      </w:ins>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w:t>
      </w:r>
      <w:del w:id="167" w:author="Master Repository Process" w:date="2021-09-18T23:53:00Z">
        <w:r>
          <w:delText>2199</w:delText>
        </w:r>
      </w:del>
      <w:ins w:id="168" w:author="Master Repository Process" w:date="2021-09-18T23:53:00Z">
        <w:r>
          <w:t>2199; amended in Gazette 15 Dec 2006 p. 5630</w:t>
        </w:r>
      </w:ins>
      <w:r>
        <w:t>.]</w:t>
      </w:r>
    </w:p>
    <w:p>
      <w:pPr>
        <w:pStyle w:val="Heading5"/>
        <w:rPr>
          <w:snapToGrid w:val="0"/>
        </w:rPr>
      </w:pPr>
      <w:bookmarkStart w:id="169" w:name="_Toc389746304"/>
      <w:bookmarkStart w:id="170" w:name="_Toc389746479"/>
      <w:bookmarkStart w:id="171" w:name="_Toc389746248"/>
      <w:r>
        <w:rPr>
          <w:rStyle w:val="CharSectno"/>
        </w:rPr>
        <w:t>12E</w:t>
      </w:r>
      <w:r>
        <w:rPr>
          <w:snapToGrid w:val="0"/>
        </w:rPr>
        <w:t>.</w:t>
      </w:r>
      <w:r>
        <w:rPr>
          <w:snapToGrid w:val="0"/>
        </w:rPr>
        <w:tab/>
        <w:t>Direction to person</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Where the </w:t>
      </w:r>
      <w:del w:id="172" w:author="Master Repository Process" w:date="2021-09-18T23:53:00Z">
        <w:r>
          <w:rPr>
            <w:snapToGrid w:val="0"/>
          </w:rPr>
          <w:delText>Commissioner of Health</w:delText>
        </w:r>
      </w:del>
      <w:ins w:id="173" w:author="Master Repository Process" w:date="2021-09-18T23:53:00Z">
        <w:r>
          <w:t>CEO</w:t>
        </w:r>
      </w:ins>
      <w:r>
        <w:rPr>
          <w:snapToGrid w:val="0"/>
        </w:rPr>
        <w:t xml:space="preserve"> is of the opinion that a person is not a suitable person to participate in the conduct of an approved needle and syringe programme, the </w:t>
      </w:r>
      <w:del w:id="174" w:author="Master Repository Process" w:date="2021-09-18T23:53:00Z">
        <w:r>
          <w:rPr>
            <w:snapToGrid w:val="0"/>
          </w:rPr>
          <w:delText>Commissioner of Health</w:delText>
        </w:r>
      </w:del>
      <w:ins w:id="175" w:author="Master Repository Process" w:date="2021-09-18T23:53:00Z">
        <w:r>
          <w:t>CEO</w:t>
        </w:r>
      </w:ins>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w:t>
      </w:r>
      <w:del w:id="176" w:author="Master Repository Process" w:date="2021-09-18T23:53:00Z">
        <w:r>
          <w:delText>2199</w:delText>
        </w:r>
      </w:del>
      <w:ins w:id="177" w:author="Master Repository Process" w:date="2021-09-18T23:53:00Z">
        <w:r>
          <w:t>2199; amended in Gazette 15 Dec 2006 p. 5630</w:t>
        </w:r>
      </w:ins>
      <w:r>
        <w:t>.]</w:t>
      </w:r>
    </w:p>
    <w:p>
      <w:pPr>
        <w:pStyle w:val="Heading5"/>
        <w:rPr>
          <w:snapToGrid w:val="0"/>
        </w:rPr>
      </w:pPr>
      <w:bookmarkStart w:id="178" w:name="_Toc389746305"/>
      <w:bookmarkStart w:id="179" w:name="_Toc389746480"/>
      <w:bookmarkStart w:id="180" w:name="_Toc389746249"/>
      <w:r>
        <w:rPr>
          <w:rStyle w:val="CharSectno"/>
        </w:rPr>
        <w:t>12F</w:t>
      </w:r>
      <w:r>
        <w:rPr>
          <w:snapToGrid w:val="0"/>
        </w:rPr>
        <w:t>.</w:t>
      </w:r>
      <w:r>
        <w:rPr>
          <w:snapToGrid w:val="0"/>
        </w:rPr>
        <w:tab/>
        <w:t>Requirements relating to used hypodermic needles and syringes</w:t>
      </w:r>
      <w:bookmarkEnd w:id="178"/>
      <w:bookmarkEnd w:id="179"/>
      <w:bookmarkEnd w:id="18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del w:id="181" w:author="Master Repository Process" w:date="2021-09-18T23:53:00Z">
        <w:r>
          <w:rPr>
            <w:snapToGrid w:val="0"/>
          </w:rPr>
          <w:delText>Commissioner of Health</w:delText>
        </w:r>
      </w:del>
      <w:ins w:id="182" w:author="Master Repository Process" w:date="2021-09-18T23:53:00Z">
        <w:r>
          <w:t>CEO</w:t>
        </w:r>
      </w:ins>
      <w:r>
        <w:rPr>
          <w:snapToGrid w:val="0"/>
        </w:rPr>
        <w:t xml:space="preserve"> and the Commissioner of Police.</w:t>
      </w:r>
    </w:p>
    <w:p>
      <w:pPr>
        <w:pStyle w:val="Footnotesection"/>
      </w:pPr>
      <w:r>
        <w:tab/>
        <w:t>[Regulation 12F inserted in Gazette 26 May 1994 p. </w:t>
      </w:r>
      <w:del w:id="183" w:author="Master Repository Process" w:date="2021-09-18T23:53:00Z">
        <w:r>
          <w:delText>2199</w:delText>
        </w:r>
      </w:del>
      <w:ins w:id="184" w:author="Master Repository Process" w:date="2021-09-18T23:53:00Z">
        <w:r>
          <w:t>2199; amended in Gazette 15 Dec 2006 p. 5630</w:t>
        </w:r>
      </w:ins>
      <w:r>
        <w:t>.]</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185" w:name="_Toc389746306"/>
      <w:bookmarkStart w:id="186" w:name="_Toc389746481"/>
      <w:bookmarkStart w:id="187" w:name="_Toc389746250"/>
      <w:r>
        <w:rPr>
          <w:rStyle w:val="CharDivNo"/>
        </w:rPr>
        <w:t>Division 3</w:t>
      </w:r>
      <w:r>
        <w:t xml:space="preserve"> — </w:t>
      </w:r>
      <w:r>
        <w:rPr>
          <w:rStyle w:val="CharDivText"/>
        </w:rPr>
        <w:t>Restrictions and obligations</w:t>
      </w:r>
      <w:bookmarkEnd w:id="185"/>
      <w:bookmarkEnd w:id="186"/>
      <w:bookmarkEnd w:id="187"/>
    </w:p>
    <w:p>
      <w:pPr>
        <w:pStyle w:val="Footnoteheading"/>
      </w:pPr>
      <w:r>
        <w:tab/>
        <w:t>[Heading inserted in Gazette 12 Aug 2003 p. 3664.]</w:t>
      </w:r>
    </w:p>
    <w:p>
      <w:pPr>
        <w:pStyle w:val="Heading5"/>
        <w:rPr>
          <w:snapToGrid w:val="0"/>
        </w:rPr>
      </w:pPr>
      <w:bookmarkStart w:id="188" w:name="_Toc389746307"/>
      <w:bookmarkStart w:id="189" w:name="_Toc389746482"/>
      <w:bookmarkStart w:id="190" w:name="_Toc389746251"/>
      <w:r>
        <w:rPr>
          <w:rStyle w:val="CharSectno"/>
        </w:rPr>
        <w:t>15</w:t>
      </w:r>
      <w:r>
        <w:rPr>
          <w:snapToGrid w:val="0"/>
        </w:rPr>
        <w:t>.</w:t>
      </w:r>
      <w:r>
        <w:rPr>
          <w:snapToGrid w:val="0"/>
        </w:rPr>
        <w:tab/>
        <w:t>Restriction to issue of licence or permit</w:t>
      </w:r>
      <w:bookmarkEnd w:id="188"/>
      <w:bookmarkEnd w:id="189"/>
      <w:bookmarkEnd w:id="190"/>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w:t>
      </w:r>
      <w:del w:id="191" w:author="Master Repository Process" w:date="2021-09-18T23:53:00Z">
        <w:r>
          <w:rPr>
            <w:snapToGrid w:val="0"/>
          </w:rPr>
          <w:delText>Commissioner of Health</w:delText>
        </w:r>
      </w:del>
      <w:ins w:id="192" w:author="Master Repository Process" w:date="2021-09-18T23:53:00Z">
        <w:r>
          <w:t>CEO</w:t>
        </w:r>
      </w:ins>
      <w:r>
        <w:rPr>
          <w:snapToGrid w:val="0"/>
        </w:rPr>
        <w:t>.</w:t>
      </w:r>
    </w:p>
    <w:p>
      <w:pPr>
        <w:pStyle w:val="Footnotesection"/>
        <w:keepNext/>
      </w:pPr>
      <w:r>
        <w:tab/>
        <w:t>[Regulation 15 amended in Gazette 29 Jun 1984 p. 1784; 25 Jun 1993 p. 3085; 26 May 1994 p. 2201</w:t>
      </w:r>
      <w:ins w:id="193" w:author="Master Repository Process" w:date="2021-09-18T23:53:00Z">
        <w:r>
          <w:t>; 15 Dec 2006 p. 5630</w:t>
        </w:r>
      </w:ins>
      <w:r>
        <w:t>.]</w:t>
      </w:r>
    </w:p>
    <w:p>
      <w:pPr>
        <w:pStyle w:val="Heading5"/>
        <w:rPr>
          <w:snapToGrid w:val="0"/>
        </w:rPr>
      </w:pPr>
      <w:bookmarkStart w:id="194" w:name="_Toc389746308"/>
      <w:bookmarkStart w:id="195" w:name="_Toc389746483"/>
      <w:bookmarkStart w:id="196" w:name="_Toc389746252"/>
      <w:r>
        <w:rPr>
          <w:rStyle w:val="CharSectno"/>
        </w:rPr>
        <w:t>16</w:t>
      </w:r>
      <w:r>
        <w:rPr>
          <w:snapToGrid w:val="0"/>
        </w:rPr>
        <w:t>.</w:t>
      </w:r>
      <w:r>
        <w:rPr>
          <w:snapToGrid w:val="0"/>
        </w:rPr>
        <w:tab/>
        <w:t>Sale of poison only by licensee</w:t>
      </w:r>
      <w:bookmarkEnd w:id="194"/>
      <w:bookmarkEnd w:id="195"/>
      <w:bookmarkEnd w:id="19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197" w:name="_Toc389746309"/>
      <w:bookmarkStart w:id="198" w:name="_Toc389746484"/>
      <w:bookmarkStart w:id="199" w:name="_Toc389746253"/>
      <w:r>
        <w:rPr>
          <w:rStyle w:val="CharSectno"/>
        </w:rPr>
        <w:t>17</w:t>
      </w:r>
      <w:r>
        <w:rPr>
          <w:snapToGrid w:val="0"/>
        </w:rPr>
        <w:t>.</w:t>
      </w:r>
      <w:r>
        <w:rPr>
          <w:snapToGrid w:val="0"/>
        </w:rPr>
        <w:tab/>
        <w:t>Licence or permit not transferable</w:t>
      </w:r>
      <w:bookmarkEnd w:id="197"/>
      <w:bookmarkEnd w:id="198"/>
      <w:bookmarkEnd w:id="199"/>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w:t>
      </w:r>
      <w:del w:id="200" w:author="Master Repository Process" w:date="2021-09-18T23:53:00Z">
        <w:r>
          <w:rPr>
            <w:snapToGrid w:val="0"/>
          </w:rPr>
          <w:delText>Commissioner of Health</w:delText>
        </w:r>
      </w:del>
      <w:ins w:id="201" w:author="Master Repository Process" w:date="2021-09-18T23:53:00Z">
        <w:r>
          <w:t>CEO</w:t>
        </w:r>
      </w:ins>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w:t>
      </w:r>
      <w:del w:id="202" w:author="Master Repository Process" w:date="2021-09-18T23:53:00Z">
        <w:r>
          <w:rPr>
            <w:snapToGrid w:val="0"/>
          </w:rPr>
          <w:delText>Commissioner of Health</w:delText>
        </w:r>
      </w:del>
      <w:ins w:id="203" w:author="Master Repository Process" w:date="2021-09-18T23:53:00Z">
        <w:r>
          <w:t>CEO</w:t>
        </w:r>
      </w:ins>
      <w:r>
        <w:rPr>
          <w:snapToGrid w:val="0"/>
        </w:rPr>
        <w:t>.</w:t>
      </w:r>
    </w:p>
    <w:p>
      <w:pPr>
        <w:pStyle w:val="Footnotesection"/>
        <w:keepLines w:val="0"/>
      </w:pPr>
      <w:r>
        <w:tab/>
        <w:t>[Regulation 17 amended in Gazette 29 Jun 1984 p. 1784; 25 Jun 1993 p. 3085; 26 May 1994 p. 2201</w:t>
      </w:r>
      <w:ins w:id="204" w:author="Master Repository Process" w:date="2021-09-18T23:53:00Z">
        <w:r>
          <w:t>; 15 Dec 2006 p. 5630</w:t>
        </w:r>
      </w:ins>
      <w:r>
        <w:t xml:space="preserve">.] </w:t>
      </w:r>
    </w:p>
    <w:p>
      <w:pPr>
        <w:pStyle w:val="Heading5"/>
        <w:rPr>
          <w:snapToGrid w:val="0"/>
        </w:rPr>
      </w:pPr>
      <w:bookmarkStart w:id="205" w:name="_Toc389746310"/>
      <w:bookmarkStart w:id="206" w:name="_Toc389746485"/>
      <w:bookmarkStart w:id="207" w:name="_Toc389746254"/>
      <w:r>
        <w:rPr>
          <w:rStyle w:val="CharSectno"/>
        </w:rPr>
        <w:t>18</w:t>
      </w:r>
      <w:r>
        <w:rPr>
          <w:snapToGrid w:val="0"/>
        </w:rPr>
        <w:t>.</w:t>
      </w:r>
      <w:r>
        <w:rPr>
          <w:snapToGrid w:val="0"/>
        </w:rPr>
        <w:tab/>
        <w:t>Licensee to display licence</w:t>
      </w:r>
      <w:bookmarkEnd w:id="205"/>
      <w:bookmarkEnd w:id="206"/>
      <w:bookmarkEnd w:id="20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208" w:name="_Toc389746311"/>
      <w:bookmarkStart w:id="209" w:name="_Toc389746486"/>
      <w:bookmarkStart w:id="210" w:name="_Toc389746255"/>
      <w:r>
        <w:rPr>
          <w:rStyle w:val="CharPartNo"/>
        </w:rPr>
        <w:t>Part 3</w:t>
      </w:r>
      <w:r>
        <w:t xml:space="preserve"> — </w:t>
      </w:r>
      <w:r>
        <w:rPr>
          <w:rStyle w:val="CharPartText"/>
        </w:rPr>
        <w:t>Containers and labels</w:t>
      </w:r>
      <w:bookmarkEnd w:id="208"/>
      <w:bookmarkEnd w:id="209"/>
      <w:bookmarkEnd w:id="210"/>
      <w:r>
        <w:rPr>
          <w:i/>
        </w:rPr>
        <w:t xml:space="preserve"> </w:t>
      </w:r>
    </w:p>
    <w:p>
      <w:pPr>
        <w:pStyle w:val="Footnoteheading"/>
      </w:pPr>
      <w:r>
        <w:tab/>
        <w:t>[Heading inserted in Gazette 12 Aug 2003 p. 3664.]</w:t>
      </w:r>
    </w:p>
    <w:p>
      <w:pPr>
        <w:pStyle w:val="Heading3"/>
        <w:keepNext w:val="0"/>
      </w:pPr>
      <w:bookmarkStart w:id="211" w:name="_Toc389746312"/>
      <w:bookmarkStart w:id="212" w:name="_Toc389746487"/>
      <w:bookmarkStart w:id="213" w:name="_Toc389746256"/>
      <w:r>
        <w:rPr>
          <w:rStyle w:val="CharDivNo"/>
        </w:rPr>
        <w:t>Division 1</w:t>
      </w:r>
      <w:r>
        <w:t xml:space="preserve"> — </w:t>
      </w:r>
      <w:r>
        <w:rPr>
          <w:rStyle w:val="CharDivText"/>
        </w:rPr>
        <w:t>Containers</w:t>
      </w:r>
      <w:bookmarkEnd w:id="211"/>
      <w:bookmarkEnd w:id="212"/>
      <w:bookmarkEnd w:id="213"/>
    </w:p>
    <w:p>
      <w:pPr>
        <w:pStyle w:val="Footnoteheading"/>
      </w:pPr>
      <w:r>
        <w:tab/>
        <w:t>[Heading inserted in Gazette 12 Aug 2003 p. 3664.]</w:t>
      </w:r>
    </w:p>
    <w:p>
      <w:pPr>
        <w:pStyle w:val="Heading5"/>
        <w:rPr>
          <w:snapToGrid w:val="0"/>
        </w:rPr>
      </w:pPr>
      <w:bookmarkStart w:id="214" w:name="_Toc389746313"/>
      <w:bookmarkStart w:id="215" w:name="_Toc389746488"/>
      <w:bookmarkStart w:id="216" w:name="_Toc389746257"/>
      <w:r>
        <w:rPr>
          <w:rStyle w:val="CharSectno"/>
        </w:rPr>
        <w:t>19</w:t>
      </w:r>
      <w:r>
        <w:rPr>
          <w:snapToGrid w:val="0"/>
        </w:rPr>
        <w:t>.</w:t>
      </w:r>
      <w:r>
        <w:rPr>
          <w:snapToGrid w:val="0"/>
        </w:rPr>
        <w:tab/>
        <w:t>Adoption of SUSDP for containers and labels</w:t>
      </w:r>
      <w:bookmarkEnd w:id="214"/>
      <w:bookmarkEnd w:id="215"/>
      <w:bookmarkEnd w:id="21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217" w:name="_Toc389746314"/>
      <w:bookmarkStart w:id="218" w:name="_Toc389746489"/>
      <w:bookmarkStart w:id="219" w:name="_Toc389746258"/>
      <w:r>
        <w:rPr>
          <w:rStyle w:val="CharSectno"/>
        </w:rPr>
        <w:t>19AA</w:t>
      </w:r>
      <w:r>
        <w:rPr>
          <w:snapToGrid w:val="0"/>
        </w:rPr>
        <w:t>.</w:t>
      </w:r>
      <w:r>
        <w:rPr>
          <w:snapToGrid w:val="0"/>
        </w:rPr>
        <w:tab/>
        <w:t>Certain containers prohibited</w:t>
      </w:r>
      <w:bookmarkEnd w:id="217"/>
      <w:bookmarkEnd w:id="218"/>
      <w:bookmarkEnd w:id="21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w:t>
      </w:r>
      <w:del w:id="220" w:author="Master Repository Process" w:date="2021-09-18T23:53:00Z">
        <w:r>
          <w:rPr>
            <w:snapToGrid w:val="0"/>
          </w:rPr>
          <w:delText>Commissioner of Health</w:delText>
        </w:r>
      </w:del>
      <w:ins w:id="221" w:author="Master Repository Process" w:date="2021-09-18T23:53:00Z">
        <w:r>
          <w:t>CEO</w:t>
        </w:r>
      </w:ins>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w:t>
      </w:r>
      <w:del w:id="222" w:author="Master Repository Process" w:date="2021-09-18T23:53:00Z">
        <w:r>
          <w:rPr>
            <w:snapToGrid w:val="0"/>
          </w:rPr>
          <w:delText>Commissioner of Health</w:delText>
        </w:r>
      </w:del>
      <w:ins w:id="223" w:author="Master Repository Process" w:date="2021-09-18T23:53:00Z">
        <w:r>
          <w:t>CEO</w:t>
        </w:r>
      </w:ins>
      <w:r>
        <w:rPr>
          <w:snapToGrid w:val="0"/>
        </w:rPr>
        <w:t>.</w:t>
      </w:r>
    </w:p>
    <w:p>
      <w:pPr>
        <w:pStyle w:val="Footnotesection"/>
        <w:spacing w:before="100"/>
        <w:ind w:left="890" w:hanging="890"/>
      </w:pPr>
      <w:r>
        <w:tab/>
        <w:t>[Regulation 19AA inserted in Gazette 23 Nov 1990 p. 5791; amended in Gazette 26 May 1994 p. 2201; 19 Mar 1996 p. 1219</w:t>
      </w:r>
      <w:r>
        <w:noBreakHyphen/>
        <w:t>20</w:t>
      </w:r>
      <w:ins w:id="224" w:author="Master Repository Process" w:date="2021-09-18T23:53:00Z">
        <w:r>
          <w:t>; 15 Dec 2006 p. 5630</w:t>
        </w:r>
      </w:ins>
      <w:r>
        <w:t>.]</w:t>
      </w:r>
    </w:p>
    <w:p>
      <w:pPr>
        <w:pStyle w:val="Heading5"/>
        <w:spacing w:before="180"/>
        <w:rPr>
          <w:snapToGrid w:val="0"/>
        </w:rPr>
      </w:pPr>
      <w:bookmarkStart w:id="225" w:name="_Toc389746315"/>
      <w:bookmarkStart w:id="226" w:name="_Toc389746490"/>
      <w:bookmarkStart w:id="227" w:name="_Toc389746259"/>
      <w:r>
        <w:rPr>
          <w:rStyle w:val="CharSectno"/>
        </w:rPr>
        <w:t>19A</w:t>
      </w:r>
      <w:r>
        <w:rPr>
          <w:snapToGrid w:val="0"/>
        </w:rPr>
        <w:t>.</w:t>
      </w:r>
      <w:r>
        <w:rPr>
          <w:snapToGrid w:val="0"/>
        </w:rPr>
        <w:tab/>
        <w:t>Food etc. containers to be distinguishable from poison containers</w:t>
      </w:r>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228" w:name="_Toc389746316"/>
      <w:bookmarkStart w:id="229" w:name="_Toc389746491"/>
      <w:bookmarkStart w:id="230" w:name="_Toc389746260"/>
      <w:r>
        <w:rPr>
          <w:rStyle w:val="CharDivNo"/>
        </w:rPr>
        <w:t>Division 2</w:t>
      </w:r>
      <w:r>
        <w:t xml:space="preserve"> — </w:t>
      </w:r>
      <w:r>
        <w:rPr>
          <w:rStyle w:val="CharDivText"/>
        </w:rPr>
        <w:t>Labels</w:t>
      </w:r>
      <w:bookmarkEnd w:id="228"/>
      <w:bookmarkEnd w:id="229"/>
      <w:bookmarkEnd w:id="230"/>
    </w:p>
    <w:p>
      <w:pPr>
        <w:pStyle w:val="Footnoteheading"/>
        <w:spacing w:before="100"/>
      </w:pPr>
      <w:r>
        <w:tab/>
        <w:t>[Heading inserted in Gazette 12 Aug 2003 p. 3664.]</w:t>
      </w:r>
    </w:p>
    <w:p>
      <w:pPr>
        <w:pStyle w:val="Heading5"/>
        <w:spacing w:before="180"/>
        <w:rPr>
          <w:snapToGrid w:val="0"/>
        </w:rPr>
      </w:pPr>
      <w:bookmarkStart w:id="231" w:name="_Toc389746317"/>
      <w:bookmarkStart w:id="232" w:name="_Toc389746492"/>
      <w:bookmarkStart w:id="233" w:name="_Toc389746261"/>
      <w:r>
        <w:rPr>
          <w:rStyle w:val="CharSectno"/>
        </w:rPr>
        <w:t>21</w:t>
      </w:r>
      <w:r>
        <w:rPr>
          <w:snapToGrid w:val="0"/>
        </w:rPr>
        <w:t>.</w:t>
      </w:r>
      <w:r>
        <w:rPr>
          <w:snapToGrid w:val="0"/>
        </w:rPr>
        <w:tab/>
        <w:t>Labels on medicines or preparations</w:t>
      </w:r>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234" w:name="_Toc389746318"/>
      <w:bookmarkStart w:id="235" w:name="_Toc389746493"/>
      <w:bookmarkStart w:id="236" w:name="_Toc389746262"/>
      <w:r>
        <w:rPr>
          <w:rStyle w:val="CharSectno"/>
        </w:rPr>
        <w:t>21A</w:t>
      </w:r>
      <w:r>
        <w:rPr>
          <w:snapToGrid w:val="0"/>
        </w:rPr>
        <w:t>.</w:t>
      </w:r>
      <w:r>
        <w:rPr>
          <w:snapToGrid w:val="0"/>
        </w:rPr>
        <w:tab/>
        <w:t>Appendix K container must have appropriate label</w:t>
      </w:r>
      <w:bookmarkEnd w:id="234"/>
      <w:bookmarkEnd w:id="235"/>
      <w:bookmarkEnd w:id="236"/>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237" w:name="_Toc389746319"/>
      <w:bookmarkStart w:id="238" w:name="_Toc389746494"/>
      <w:bookmarkStart w:id="239" w:name="_Toc389746263"/>
      <w:r>
        <w:rPr>
          <w:rStyle w:val="CharSectno"/>
        </w:rPr>
        <w:t>24A</w:t>
      </w:r>
      <w:r>
        <w:rPr>
          <w:snapToGrid w:val="0"/>
        </w:rPr>
        <w:t>.</w:t>
      </w:r>
      <w:r>
        <w:rPr>
          <w:snapToGrid w:val="0"/>
        </w:rPr>
        <w:tab/>
        <w:t>Carcinogenicity and teratogenicity warnings to be approved</w:t>
      </w:r>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w:t>
      </w:r>
      <w:del w:id="240" w:author="Master Repository Process" w:date="2021-09-18T23:53:00Z">
        <w:r>
          <w:rPr>
            <w:snapToGrid w:val="0"/>
          </w:rPr>
          <w:delText>Commissioner of Health</w:delText>
        </w:r>
      </w:del>
      <w:ins w:id="241" w:author="Master Repository Process" w:date="2021-09-18T23:53:00Z">
        <w:r>
          <w:t>CEO</w:t>
        </w:r>
      </w:ins>
      <w:r>
        <w:rPr>
          <w:snapToGrid w:val="0"/>
        </w:rPr>
        <w:t>.</w:t>
      </w:r>
    </w:p>
    <w:p>
      <w:pPr>
        <w:pStyle w:val="Footnotesection"/>
        <w:rPr>
          <w:spacing w:val="-4"/>
        </w:rPr>
      </w:pPr>
      <w:r>
        <w:tab/>
      </w:r>
      <w:r>
        <w:rPr>
          <w:spacing w:val="-4"/>
        </w:rPr>
        <w:t>[Regulation 24A inserted in Gazette 17 Aug 1990 p. 4081; amended in Gazette 26 May 1994 p. 2201; 19 Mar 1996 p. 1220</w:t>
      </w:r>
      <w:ins w:id="242" w:author="Master Repository Process" w:date="2021-09-18T23:53:00Z">
        <w:r>
          <w:t>; 15 Dec 2006 p. 5630</w:t>
        </w:r>
      </w:ins>
      <w:r>
        <w:rPr>
          <w:spacing w:val="-4"/>
        </w:rPr>
        <w:t>.]</w:t>
      </w:r>
    </w:p>
    <w:p>
      <w:pPr>
        <w:pStyle w:val="Ednotedivision"/>
      </w:pPr>
      <w:r>
        <w:t>[Heading deleted in Gazette 12 Aug 2003 p. 3663.]</w:t>
      </w:r>
    </w:p>
    <w:p>
      <w:pPr>
        <w:pStyle w:val="Heading3"/>
      </w:pPr>
      <w:bookmarkStart w:id="243" w:name="_Toc389746320"/>
      <w:bookmarkStart w:id="244" w:name="_Toc389746495"/>
      <w:bookmarkStart w:id="245" w:name="_Toc389746264"/>
      <w:r>
        <w:rPr>
          <w:rStyle w:val="CharDivNo"/>
        </w:rPr>
        <w:t>Division 3</w:t>
      </w:r>
      <w:r>
        <w:t xml:space="preserve"> — </w:t>
      </w:r>
      <w:r>
        <w:rPr>
          <w:rStyle w:val="CharDivText"/>
        </w:rPr>
        <w:t>General</w:t>
      </w:r>
      <w:bookmarkEnd w:id="243"/>
      <w:bookmarkEnd w:id="244"/>
      <w:bookmarkEnd w:id="245"/>
    </w:p>
    <w:p>
      <w:pPr>
        <w:pStyle w:val="Footnoteheading"/>
      </w:pPr>
      <w:r>
        <w:tab/>
        <w:t>[Heading inserted in Gazette 12 Aug 2003 p. 3664.]</w:t>
      </w:r>
    </w:p>
    <w:p>
      <w:pPr>
        <w:pStyle w:val="Heading5"/>
        <w:keepLines w:val="0"/>
        <w:rPr>
          <w:snapToGrid w:val="0"/>
        </w:rPr>
      </w:pPr>
      <w:bookmarkStart w:id="246" w:name="_Toc389746321"/>
      <w:bookmarkStart w:id="247" w:name="_Toc389746496"/>
      <w:bookmarkStart w:id="248" w:name="_Toc389746265"/>
      <w:r>
        <w:rPr>
          <w:rStyle w:val="CharSectno"/>
        </w:rPr>
        <w:t>25</w:t>
      </w:r>
      <w:r>
        <w:rPr>
          <w:snapToGrid w:val="0"/>
        </w:rPr>
        <w:t>.</w:t>
      </w:r>
      <w:r>
        <w:rPr>
          <w:snapToGrid w:val="0"/>
        </w:rPr>
        <w:tab/>
      </w:r>
      <w:del w:id="249" w:author="Master Repository Process" w:date="2021-09-18T23:53:00Z">
        <w:r>
          <w:rPr>
            <w:snapToGrid w:val="0"/>
          </w:rPr>
          <w:delText>Commissioner of Health</w:delText>
        </w:r>
      </w:del>
      <w:ins w:id="250" w:author="Master Repository Process" w:date="2021-09-18T23:53:00Z">
        <w:r>
          <w:t>CEO</w:t>
        </w:r>
      </w:ins>
      <w:r>
        <w:rPr>
          <w:snapToGrid w:val="0"/>
        </w:rPr>
        <w:t xml:space="preserve"> may approve container or label</w:t>
      </w:r>
      <w:bookmarkEnd w:id="246"/>
      <w:bookmarkEnd w:id="247"/>
      <w:bookmarkEnd w:id="248"/>
      <w:r>
        <w:rPr>
          <w:snapToGrid w:val="0"/>
        </w:rPr>
        <w:t xml:space="preserve"> </w:t>
      </w:r>
    </w:p>
    <w:p>
      <w:pPr>
        <w:pStyle w:val="Subsection"/>
        <w:rPr>
          <w:snapToGrid w:val="0"/>
        </w:rPr>
      </w:pPr>
      <w:r>
        <w:rPr>
          <w:snapToGrid w:val="0"/>
        </w:rPr>
        <w:tab/>
      </w:r>
      <w:r>
        <w:rPr>
          <w:snapToGrid w:val="0"/>
        </w:rPr>
        <w:tab/>
        <w:t xml:space="preserve">The </w:t>
      </w:r>
      <w:del w:id="251" w:author="Master Repository Process" w:date="2021-09-18T23:53:00Z">
        <w:r>
          <w:rPr>
            <w:snapToGrid w:val="0"/>
          </w:rPr>
          <w:delText>Commissioner of Health</w:delText>
        </w:r>
      </w:del>
      <w:ins w:id="252" w:author="Master Repository Process" w:date="2021-09-18T23:53:00Z">
        <w:r>
          <w:t>CEO</w:t>
        </w:r>
      </w:ins>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w:t>
      </w:r>
      <w:del w:id="253" w:author="Master Repository Process" w:date="2021-09-18T23:53:00Z">
        <w:r>
          <w:delText>2201</w:delText>
        </w:r>
      </w:del>
      <w:ins w:id="254" w:author="Master Repository Process" w:date="2021-09-18T23:53:00Z">
        <w:r>
          <w:t>2201; 15 Dec 2006 p. 5630 and 5631</w:t>
        </w:r>
      </w:ins>
      <w:r>
        <w:t>.]</w:t>
      </w:r>
    </w:p>
    <w:p>
      <w:pPr>
        <w:pStyle w:val="Heading5"/>
        <w:rPr>
          <w:snapToGrid w:val="0"/>
        </w:rPr>
      </w:pPr>
      <w:bookmarkStart w:id="255" w:name="_Toc389746322"/>
      <w:bookmarkStart w:id="256" w:name="_Toc389746497"/>
      <w:bookmarkStart w:id="257" w:name="_Toc389746266"/>
      <w:r>
        <w:rPr>
          <w:rStyle w:val="CharSectno"/>
        </w:rPr>
        <w:t>26</w:t>
      </w:r>
      <w:r>
        <w:rPr>
          <w:snapToGrid w:val="0"/>
        </w:rPr>
        <w:t>.</w:t>
      </w:r>
      <w:r>
        <w:rPr>
          <w:snapToGrid w:val="0"/>
        </w:rPr>
        <w:tab/>
      </w:r>
      <w:del w:id="258" w:author="Master Repository Process" w:date="2021-09-18T23:53:00Z">
        <w:r>
          <w:rPr>
            <w:snapToGrid w:val="0"/>
            <w:spacing w:val="-4"/>
          </w:rPr>
          <w:delText>Commissioner of Health</w:delText>
        </w:r>
      </w:del>
      <w:ins w:id="259" w:author="Master Repository Process" w:date="2021-09-18T23:53:00Z">
        <w:r>
          <w:t>CEO</w:t>
        </w:r>
      </w:ins>
      <w:r>
        <w:rPr>
          <w:snapToGrid w:val="0"/>
          <w:spacing w:val="-4"/>
        </w:rPr>
        <w:t xml:space="preserve"> may suspend use of container or label</w:t>
      </w:r>
      <w:bookmarkEnd w:id="255"/>
      <w:bookmarkEnd w:id="256"/>
      <w:bookmarkEnd w:id="257"/>
      <w:r>
        <w:rPr>
          <w:snapToGrid w:val="0"/>
        </w:rPr>
        <w:t xml:space="preserve"> </w:t>
      </w:r>
    </w:p>
    <w:p>
      <w:pPr>
        <w:pStyle w:val="Subsection"/>
        <w:rPr>
          <w:snapToGrid w:val="0"/>
        </w:rPr>
      </w:pPr>
      <w:r>
        <w:rPr>
          <w:snapToGrid w:val="0"/>
        </w:rPr>
        <w:tab/>
      </w:r>
      <w:r>
        <w:rPr>
          <w:snapToGrid w:val="0"/>
        </w:rPr>
        <w:tab/>
        <w:t xml:space="preserve">The </w:t>
      </w:r>
      <w:del w:id="260" w:author="Master Repository Process" w:date="2021-09-18T23:53:00Z">
        <w:r>
          <w:rPr>
            <w:snapToGrid w:val="0"/>
          </w:rPr>
          <w:delText>Commissioner of Health</w:delText>
        </w:r>
      </w:del>
      <w:ins w:id="261" w:author="Master Repository Process" w:date="2021-09-18T23:53:00Z">
        <w:r>
          <w:t>CEO</w:t>
        </w:r>
      </w:ins>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w:t>
      </w:r>
      <w:del w:id="262" w:author="Master Repository Process" w:date="2021-09-18T23:53:00Z">
        <w:r>
          <w:delText>2201</w:delText>
        </w:r>
      </w:del>
      <w:ins w:id="263" w:author="Master Repository Process" w:date="2021-09-18T23:53:00Z">
        <w:r>
          <w:t>2201; 15 Dec 2006 p. 5630 and 5631</w:t>
        </w:r>
      </w:ins>
      <w:r>
        <w:t>.]</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264" w:name="_Toc389746323"/>
      <w:bookmarkStart w:id="265" w:name="_Toc389746498"/>
      <w:bookmarkStart w:id="266" w:name="_Toc389746267"/>
      <w:r>
        <w:rPr>
          <w:rStyle w:val="CharPartNo"/>
        </w:rPr>
        <w:t>Part 4</w:t>
      </w:r>
      <w:r>
        <w:rPr>
          <w:rStyle w:val="CharDivNo"/>
        </w:rPr>
        <w:t> </w:t>
      </w:r>
      <w:r>
        <w:t>—</w:t>
      </w:r>
      <w:r>
        <w:rPr>
          <w:rStyle w:val="CharDivText"/>
        </w:rPr>
        <w:t> </w:t>
      </w:r>
      <w:r>
        <w:rPr>
          <w:rStyle w:val="CharPartText"/>
        </w:rPr>
        <w:t>Storage, disposal and loss or theft of poisons</w:t>
      </w:r>
      <w:bookmarkEnd w:id="264"/>
      <w:bookmarkEnd w:id="265"/>
      <w:bookmarkEnd w:id="266"/>
    </w:p>
    <w:p>
      <w:pPr>
        <w:pStyle w:val="Footnoteheading"/>
      </w:pPr>
      <w:r>
        <w:tab/>
        <w:t>[Heading inserted in Gazette 12 Aug 2003 p. 3664.]</w:t>
      </w:r>
    </w:p>
    <w:p>
      <w:pPr>
        <w:pStyle w:val="Heading5"/>
        <w:rPr>
          <w:snapToGrid w:val="0"/>
        </w:rPr>
      </w:pPr>
      <w:bookmarkStart w:id="267" w:name="_Toc389746324"/>
      <w:bookmarkStart w:id="268" w:name="_Toc389746499"/>
      <w:bookmarkStart w:id="269" w:name="_Toc389746268"/>
      <w:r>
        <w:rPr>
          <w:rStyle w:val="CharSectno"/>
        </w:rPr>
        <w:t>30</w:t>
      </w:r>
      <w:r>
        <w:rPr>
          <w:snapToGrid w:val="0"/>
        </w:rPr>
        <w:t>.</w:t>
      </w:r>
      <w:r>
        <w:rPr>
          <w:snapToGrid w:val="0"/>
        </w:rPr>
        <w:tab/>
        <w:t>Storage of substances other than those specified in regulation 56</w:t>
      </w:r>
      <w:bookmarkEnd w:id="267"/>
      <w:bookmarkEnd w:id="268"/>
      <w:bookmarkEnd w:id="26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270" w:name="_Toc389746325"/>
      <w:bookmarkStart w:id="271" w:name="_Toc389746500"/>
      <w:bookmarkStart w:id="272" w:name="_Toc389746269"/>
      <w:r>
        <w:rPr>
          <w:rStyle w:val="CharSectno"/>
        </w:rPr>
        <w:t>31</w:t>
      </w:r>
      <w:r>
        <w:rPr>
          <w:snapToGrid w:val="0"/>
        </w:rPr>
        <w:t>.</w:t>
      </w:r>
      <w:r>
        <w:rPr>
          <w:snapToGrid w:val="0"/>
        </w:rPr>
        <w:tab/>
        <w:t>Disposal of poisons</w:t>
      </w:r>
      <w:bookmarkEnd w:id="270"/>
      <w:bookmarkEnd w:id="271"/>
      <w:bookmarkEnd w:id="272"/>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273" w:name="_Toc389746326"/>
      <w:bookmarkStart w:id="274" w:name="_Toc389746501"/>
      <w:bookmarkStart w:id="275" w:name="_Toc389746270"/>
      <w:r>
        <w:rPr>
          <w:rStyle w:val="CharSectno"/>
        </w:rPr>
        <w:t>32</w:t>
      </w:r>
      <w:r>
        <w:rPr>
          <w:snapToGrid w:val="0"/>
        </w:rPr>
        <w:t>.</w:t>
      </w:r>
      <w:r>
        <w:rPr>
          <w:snapToGrid w:val="0"/>
        </w:rPr>
        <w:tab/>
        <w:t>Notification of loss or theft of poison</w:t>
      </w:r>
      <w:bookmarkEnd w:id="273"/>
      <w:bookmarkEnd w:id="274"/>
      <w:bookmarkEnd w:id="275"/>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276" w:name="_Toc389746327"/>
      <w:bookmarkStart w:id="277" w:name="_Toc389746502"/>
      <w:bookmarkStart w:id="278" w:name="_Toc389746271"/>
      <w:r>
        <w:rPr>
          <w:rStyle w:val="CharPartNo"/>
        </w:rPr>
        <w:t>Part 5</w:t>
      </w:r>
      <w:r>
        <w:t xml:space="preserve"> — </w:t>
      </w:r>
      <w:r>
        <w:rPr>
          <w:rStyle w:val="CharPartText"/>
        </w:rPr>
        <w:t>Sale, supply and use of poisons</w:t>
      </w:r>
      <w:bookmarkEnd w:id="276"/>
      <w:bookmarkEnd w:id="277"/>
      <w:bookmarkEnd w:id="278"/>
    </w:p>
    <w:p>
      <w:pPr>
        <w:pStyle w:val="Footnoteheading"/>
      </w:pPr>
      <w:r>
        <w:tab/>
        <w:t>[Heading inserted in Gazette 12 Aug 2003 p. 3664.]</w:t>
      </w:r>
    </w:p>
    <w:p>
      <w:pPr>
        <w:pStyle w:val="Heading3"/>
      </w:pPr>
      <w:bookmarkStart w:id="279" w:name="_Toc389746328"/>
      <w:bookmarkStart w:id="280" w:name="_Toc389746503"/>
      <w:bookmarkStart w:id="281" w:name="_Toc389746272"/>
      <w:r>
        <w:rPr>
          <w:rStyle w:val="CharDivNo"/>
        </w:rPr>
        <w:t>Division 1 </w:t>
      </w:r>
      <w:r>
        <w:t>—</w:t>
      </w:r>
      <w:r>
        <w:rPr>
          <w:rStyle w:val="CharDivNo"/>
        </w:rPr>
        <w:t xml:space="preserve"> </w:t>
      </w:r>
      <w:r>
        <w:rPr>
          <w:rStyle w:val="CharDivText"/>
        </w:rPr>
        <w:t>Restrictions</w:t>
      </w:r>
      <w:bookmarkEnd w:id="279"/>
      <w:bookmarkEnd w:id="280"/>
      <w:bookmarkEnd w:id="281"/>
    </w:p>
    <w:p>
      <w:pPr>
        <w:pStyle w:val="Footnoteheading"/>
      </w:pPr>
      <w:r>
        <w:tab/>
        <w:t>[Heading inserted in Gazette 12 Aug 2003 p. 3664.]</w:t>
      </w:r>
    </w:p>
    <w:p>
      <w:pPr>
        <w:pStyle w:val="Heading5"/>
        <w:rPr>
          <w:snapToGrid w:val="0"/>
        </w:rPr>
      </w:pPr>
      <w:bookmarkStart w:id="282" w:name="_Toc389746329"/>
      <w:bookmarkStart w:id="283" w:name="_Toc389746504"/>
      <w:bookmarkStart w:id="284" w:name="_Toc389746273"/>
      <w:r>
        <w:rPr>
          <w:rStyle w:val="CharSectno"/>
        </w:rPr>
        <w:t>33</w:t>
      </w:r>
      <w:r>
        <w:rPr>
          <w:snapToGrid w:val="0"/>
        </w:rPr>
        <w:t>.</w:t>
      </w:r>
      <w:r>
        <w:rPr>
          <w:snapToGrid w:val="0"/>
        </w:rPr>
        <w:tab/>
        <w:t>Poison not to be sold to persons under 16 years</w:t>
      </w:r>
      <w:bookmarkEnd w:id="282"/>
      <w:bookmarkEnd w:id="283"/>
      <w:bookmarkEnd w:id="28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285" w:name="_Toc389746330"/>
      <w:bookmarkStart w:id="286" w:name="_Toc389746505"/>
      <w:bookmarkStart w:id="287" w:name="_Toc389746274"/>
      <w:r>
        <w:rPr>
          <w:rStyle w:val="CharSectno"/>
        </w:rPr>
        <w:t>33A</w:t>
      </w:r>
      <w:r>
        <w:rPr>
          <w:snapToGrid w:val="0"/>
        </w:rPr>
        <w:t>.</w:t>
      </w:r>
      <w:r>
        <w:rPr>
          <w:snapToGrid w:val="0"/>
        </w:rPr>
        <w:tab/>
        <w:t>Restrictions applying to veterinary preparations</w:t>
      </w:r>
      <w:bookmarkEnd w:id="285"/>
      <w:bookmarkEnd w:id="286"/>
      <w:bookmarkEnd w:id="28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288" w:name="_Toc389746331"/>
      <w:bookmarkStart w:id="289" w:name="_Toc389746506"/>
      <w:bookmarkStart w:id="290" w:name="_Toc389746275"/>
      <w:r>
        <w:rPr>
          <w:rStyle w:val="CharSectno"/>
        </w:rPr>
        <w:t>33B</w:t>
      </w:r>
      <w:r>
        <w:rPr>
          <w:snapToGrid w:val="0"/>
        </w:rPr>
        <w:t>.</w:t>
      </w:r>
      <w:r>
        <w:rPr>
          <w:snapToGrid w:val="0"/>
        </w:rPr>
        <w:tab/>
        <w:t>Adoption of SUSDP for certain paints</w:t>
      </w:r>
      <w:bookmarkEnd w:id="288"/>
      <w:bookmarkEnd w:id="289"/>
      <w:bookmarkEnd w:id="29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291" w:name="_Toc389746332"/>
      <w:bookmarkStart w:id="292" w:name="_Toc389746507"/>
      <w:bookmarkStart w:id="293" w:name="_Toc389746276"/>
      <w:r>
        <w:rPr>
          <w:rStyle w:val="CharSectno"/>
        </w:rPr>
        <w:t>35</w:t>
      </w:r>
      <w:r>
        <w:rPr>
          <w:snapToGrid w:val="0"/>
        </w:rPr>
        <w:t>.</w:t>
      </w:r>
      <w:r>
        <w:rPr>
          <w:snapToGrid w:val="0"/>
        </w:rPr>
        <w:tab/>
        <w:t>Restrictions on retail sale of substances included in Schedule 2</w:t>
      </w:r>
      <w:bookmarkEnd w:id="291"/>
      <w:bookmarkEnd w:id="292"/>
      <w:bookmarkEnd w:id="29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294" w:name="_Toc389746333"/>
      <w:bookmarkStart w:id="295" w:name="_Toc389746508"/>
      <w:bookmarkStart w:id="296" w:name="_Toc389746277"/>
      <w:r>
        <w:rPr>
          <w:rStyle w:val="CharSectno"/>
        </w:rPr>
        <w:t>35A</w:t>
      </w:r>
      <w:r>
        <w:rPr>
          <w:snapToGrid w:val="0"/>
        </w:rPr>
        <w:t>.</w:t>
      </w:r>
      <w:r>
        <w:rPr>
          <w:snapToGrid w:val="0"/>
        </w:rPr>
        <w:tab/>
        <w:t>Restrictions on retail sale of substances included in Schedule 3</w:t>
      </w:r>
      <w:bookmarkEnd w:id="294"/>
      <w:bookmarkEnd w:id="295"/>
      <w:bookmarkEnd w:id="296"/>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297" w:name="_Toc389746334"/>
      <w:bookmarkStart w:id="298" w:name="_Toc389746509"/>
      <w:bookmarkStart w:id="299" w:name="_Toc389746278"/>
      <w:r>
        <w:rPr>
          <w:rStyle w:val="CharSectno"/>
        </w:rPr>
        <w:t>35B</w:t>
      </w:r>
      <w:r>
        <w:rPr>
          <w:snapToGrid w:val="0"/>
        </w:rPr>
        <w:t>.</w:t>
      </w:r>
      <w:r>
        <w:rPr>
          <w:snapToGrid w:val="0"/>
        </w:rPr>
        <w:tab/>
        <w:t>Storage of substances included in Schedule 3</w:t>
      </w:r>
      <w:bookmarkEnd w:id="297"/>
      <w:bookmarkEnd w:id="298"/>
      <w:bookmarkEnd w:id="29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00" w:name="_Toc389746335"/>
      <w:bookmarkStart w:id="301" w:name="_Toc389746510"/>
      <w:r>
        <w:rPr>
          <w:rStyle w:val="CharSectno"/>
        </w:rPr>
        <w:t>35C</w:t>
      </w:r>
      <w:r>
        <w:rPr>
          <w:snapToGrid w:val="0"/>
        </w:rPr>
        <w:t>.</w:t>
      </w:r>
      <w:r>
        <w:rPr>
          <w:snapToGrid w:val="0"/>
        </w:rPr>
        <w:tab/>
        <w:t>Advertising of substances included in Schedule 3</w:t>
      </w:r>
      <w:bookmarkEnd w:id="300"/>
      <w:bookmarkEnd w:id="301"/>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302" w:name="_Toc389746336"/>
      <w:bookmarkStart w:id="303" w:name="_Toc389746511"/>
      <w:r>
        <w:rPr>
          <w:rStyle w:val="CharSectno"/>
        </w:rPr>
        <w:t>35D</w:t>
      </w:r>
      <w:r>
        <w:t>.</w:t>
      </w:r>
      <w:r>
        <w:tab/>
        <w:t>Advertising of substances included in Schedule 4</w:t>
      </w:r>
      <w:bookmarkEnd w:id="302"/>
      <w:bookmarkEnd w:id="30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304" w:name="_Toc389746337"/>
      <w:bookmarkStart w:id="305" w:name="_Toc389746512"/>
      <w:r>
        <w:rPr>
          <w:rStyle w:val="CharDivNo"/>
        </w:rPr>
        <w:t>Division 2</w:t>
      </w:r>
      <w:r>
        <w:t xml:space="preserve"> — </w:t>
      </w:r>
      <w:r>
        <w:rPr>
          <w:rStyle w:val="CharDivText"/>
        </w:rPr>
        <w:t>Schedule 4 poisons</w:t>
      </w:r>
      <w:bookmarkEnd w:id="304"/>
      <w:bookmarkEnd w:id="305"/>
    </w:p>
    <w:p>
      <w:pPr>
        <w:pStyle w:val="Footnoteheading"/>
      </w:pPr>
      <w:r>
        <w:tab/>
        <w:t>[Heading inserted in Gazette 12 Aug 2003 p. 3664; amended in Gazette 4 Jan 2005 p. 3.]</w:t>
      </w:r>
    </w:p>
    <w:p>
      <w:pPr>
        <w:pStyle w:val="Heading5"/>
        <w:rPr>
          <w:snapToGrid w:val="0"/>
        </w:rPr>
      </w:pPr>
      <w:bookmarkStart w:id="306" w:name="_Toc389746338"/>
      <w:bookmarkStart w:id="307" w:name="_Toc389746513"/>
      <w:r>
        <w:rPr>
          <w:rStyle w:val="CharSectno"/>
        </w:rPr>
        <w:t>36</w:t>
      </w:r>
      <w:r>
        <w:rPr>
          <w:snapToGrid w:val="0"/>
        </w:rPr>
        <w:t>.</w:t>
      </w:r>
      <w:r>
        <w:rPr>
          <w:snapToGrid w:val="0"/>
        </w:rPr>
        <w:tab/>
        <w:t>Supply of poisons included in Schedule 4</w:t>
      </w:r>
      <w:bookmarkEnd w:id="306"/>
      <w:bookmarkEnd w:id="30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w:t>
      </w:r>
      <w:del w:id="308" w:author="Master Repository Process" w:date="2021-09-18T23:53:00Z">
        <w:r>
          <w:rPr>
            <w:snapToGrid w:val="0"/>
          </w:rPr>
          <w:delText>Commissioner of Health</w:delText>
        </w:r>
      </w:del>
      <w:ins w:id="309" w:author="Master Repository Process" w:date="2021-09-18T23:53:00Z">
        <w:r>
          <w:t>CEO</w:t>
        </w:r>
      </w:ins>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del w:id="310" w:author="Master Repository Process" w:date="2021-09-18T23:53:00Z">
        <w:r>
          <w:rPr>
            <w:snapToGrid w:val="0"/>
          </w:rPr>
          <w:delText>Commissioner of Health</w:delText>
        </w:r>
      </w:del>
      <w:ins w:id="311" w:author="Master Repository Process" w:date="2021-09-18T23:53:00Z">
        <w:r>
          <w:t>CEO</w:t>
        </w:r>
      </w:ins>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to whom a prescription referred to in paragraph (e) is presented shall retain the prescription and forthwith inform the </w:t>
      </w:r>
      <w:del w:id="312" w:author="Master Repository Process" w:date="2021-09-18T23:53:00Z">
        <w:r>
          <w:rPr>
            <w:snapToGrid w:val="0"/>
          </w:rPr>
          <w:delText>Commissioner of Health</w:delText>
        </w:r>
      </w:del>
      <w:ins w:id="313" w:author="Master Repository Process" w:date="2021-09-18T23:53:00Z">
        <w:r>
          <w:t>CEO</w:t>
        </w:r>
      </w:ins>
      <w:r>
        <w:rPr>
          <w:snapToGrid w:val="0"/>
        </w:rPr>
        <w:t xml:space="preserve"> of the relevant circumstances and the reasons for his refusal to dispense the prescription.</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w:t>
      </w:r>
      <w:ins w:id="314" w:author="Master Repository Process" w:date="2021-09-18T23:53:00Z">
        <w:r>
          <w:t>; 15 Dec 2006 p. 5630</w:t>
        </w:r>
      </w:ins>
      <w:r>
        <w:t xml:space="preserve">; amended by Act No. 9 of 2003 s. 44.] </w:t>
      </w:r>
    </w:p>
    <w:p>
      <w:pPr>
        <w:pStyle w:val="Heading5"/>
        <w:spacing w:before="260"/>
      </w:pPr>
      <w:bookmarkStart w:id="315" w:name="_Toc389746339"/>
      <w:bookmarkStart w:id="316" w:name="_Toc389746514"/>
      <w:r>
        <w:rPr>
          <w:rStyle w:val="CharSectno"/>
        </w:rPr>
        <w:t>36AA</w:t>
      </w:r>
      <w:r>
        <w:t>.</w:t>
      </w:r>
      <w:r>
        <w:tab/>
        <w:t>Provision of “approved starter packs” by registered nurses</w:t>
      </w:r>
      <w:bookmarkEnd w:id="315"/>
      <w:bookmarkEnd w:id="316"/>
    </w:p>
    <w:p>
      <w:pPr>
        <w:pStyle w:val="Subsection"/>
        <w:spacing w:before="200"/>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w:t>
      </w:r>
      <w:del w:id="317" w:author="Master Repository Process" w:date="2021-09-18T23:53:00Z">
        <w:r>
          <w:delText>Commissioner of Health</w:delText>
        </w:r>
      </w:del>
      <w:ins w:id="318" w:author="Master Repository Process" w:date="2021-09-18T23:53:00Z">
        <w:r>
          <w:t>CEO</w:t>
        </w:r>
      </w:ins>
      <w:r>
        <w:t xml:space="preserve">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w:t>
      </w:r>
      <w:del w:id="319" w:author="Master Repository Process" w:date="2021-09-18T23:53:00Z">
        <w:r>
          <w:delText>Commissioner of Health</w:delText>
        </w:r>
      </w:del>
      <w:ins w:id="320" w:author="Master Repository Process" w:date="2021-09-18T23:53:00Z">
        <w:r>
          <w:t>CEO</w:t>
        </w:r>
      </w:ins>
      <w:r>
        <w:t xml:space="preserve">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keepNex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 xml:space="preserve">records kept in another manner which has been specifically and individually approved in writing by the </w:t>
      </w:r>
      <w:del w:id="321" w:author="Master Repository Process" w:date="2021-09-18T23:53:00Z">
        <w:r>
          <w:delText>Commissioner of Health</w:delText>
        </w:r>
      </w:del>
      <w:ins w:id="322" w:author="Master Repository Process" w:date="2021-09-18T23:53:00Z">
        <w:r>
          <w:t>CEO</w:t>
        </w:r>
      </w:ins>
      <w:r>
        <w:t xml:space="preserve">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w:t>
      </w:r>
      <w:ins w:id="323" w:author="Master Repository Process" w:date="2021-09-18T23:53:00Z">
        <w:r>
          <w:t>; amended in Gazette 15 Dec 2006 p. 5630</w:t>
        </w:r>
      </w:ins>
      <w:r>
        <w:t>.]</w:t>
      </w:r>
    </w:p>
    <w:p>
      <w:pPr>
        <w:pStyle w:val="Heading5"/>
      </w:pPr>
      <w:bookmarkStart w:id="324" w:name="_Toc389746340"/>
      <w:bookmarkStart w:id="325" w:name="_Toc389746515"/>
      <w:r>
        <w:rPr>
          <w:rStyle w:val="CharSectno"/>
        </w:rPr>
        <w:t>36A</w:t>
      </w:r>
      <w:r>
        <w:t>.</w:t>
      </w:r>
      <w:r>
        <w:tab/>
        <w:t>Storage of substances included in Schedule 4</w:t>
      </w:r>
      <w:bookmarkEnd w:id="324"/>
      <w:bookmarkEnd w:id="325"/>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326" w:name="_Toc389746341"/>
      <w:bookmarkStart w:id="327" w:name="_Toc389746516"/>
      <w:r>
        <w:rPr>
          <w:rStyle w:val="CharSectno"/>
        </w:rPr>
        <w:t>36B</w:t>
      </w:r>
      <w:r>
        <w:t>.</w:t>
      </w:r>
      <w:r>
        <w:tab/>
        <w:t>Record of supply or administration of substances included in Schedule 4</w:t>
      </w:r>
      <w:bookmarkEnd w:id="326"/>
      <w:bookmarkEnd w:id="327"/>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328" w:name="_Toc389746342"/>
      <w:bookmarkStart w:id="329" w:name="_Toc389746517"/>
      <w:r>
        <w:rPr>
          <w:rStyle w:val="CharSectno"/>
        </w:rPr>
        <w:t>37</w:t>
      </w:r>
      <w:r>
        <w:rPr>
          <w:snapToGrid w:val="0"/>
        </w:rPr>
        <w:t>.</w:t>
      </w:r>
      <w:r>
        <w:rPr>
          <w:snapToGrid w:val="0"/>
        </w:rPr>
        <w:tab/>
        <w:t>Conditions for prescription of a poison included in Schedule 4</w:t>
      </w:r>
      <w:bookmarkEnd w:id="328"/>
      <w:bookmarkEnd w:id="329"/>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(b)(ii) to (v),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 xml:space="preserve">With the written approval of the </w:t>
      </w:r>
      <w:del w:id="330" w:author="Master Repository Process" w:date="2021-09-18T23:53:00Z">
        <w:r>
          <w:rPr>
            <w:snapToGrid w:val="0"/>
          </w:rPr>
          <w:delText>Commissioner of Health</w:delText>
        </w:r>
      </w:del>
      <w:ins w:id="331" w:author="Master Repository Process" w:date="2021-09-18T23:53:00Z">
        <w:r>
          <w:t>CEO</w:t>
        </w:r>
      </w:ins>
      <w:r>
        <w:rPr>
          <w:snapToGrid w:val="0"/>
        </w:rPr>
        <w:t xml:space="preserve"> a medical practitioner,</w:t>
      </w:r>
      <w:r>
        <w:t xml:space="preserve"> nurse practitioner,</w:t>
      </w:r>
      <w:r>
        <w:rPr>
          <w:snapToGrid w:val="0"/>
        </w:rPr>
        <w:t xml:space="preserve"> dentist or veterinary surgeon may issue a typewritten prescription where the </w:t>
      </w:r>
      <w:del w:id="332" w:author="Master Repository Process" w:date="2021-09-18T23:53:00Z">
        <w:r>
          <w:rPr>
            <w:snapToGrid w:val="0"/>
          </w:rPr>
          <w:delText>Commissioner of Health</w:delText>
        </w:r>
      </w:del>
      <w:ins w:id="333" w:author="Master Repository Process" w:date="2021-09-18T23:53:00Z">
        <w:r>
          <w:t>CEO</w:t>
        </w:r>
      </w:ins>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w:t>
      </w:r>
      <w:ins w:id="334" w:author="Master Repository Process" w:date="2021-09-18T23:53:00Z">
        <w:r>
          <w:t>; 15 Dec 2006 p. 5630</w:t>
        </w:r>
      </w:ins>
      <w:r>
        <w:t>; amended by Act No. 9 of 2003 s. 45.]</w:t>
      </w:r>
    </w:p>
    <w:p>
      <w:pPr>
        <w:pStyle w:val="Ednotedivision"/>
      </w:pPr>
      <w:r>
        <w:t>[Heading deleted in Gazette 12 Aug 2003 p. 3663.]</w:t>
      </w:r>
    </w:p>
    <w:p>
      <w:pPr>
        <w:pStyle w:val="Heading5"/>
        <w:rPr>
          <w:snapToGrid w:val="0"/>
        </w:rPr>
      </w:pPr>
      <w:bookmarkStart w:id="335" w:name="_Toc389746343"/>
      <w:bookmarkStart w:id="336" w:name="_Toc389746518"/>
      <w:r>
        <w:rPr>
          <w:rStyle w:val="CharSectno"/>
        </w:rPr>
        <w:t>38</w:t>
      </w:r>
      <w:r>
        <w:rPr>
          <w:snapToGrid w:val="0"/>
        </w:rPr>
        <w:t>.</w:t>
      </w:r>
      <w:r>
        <w:rPr>
          <w:snapToGrid w:val="0"/>
        </w:rPr>
        <w:tab/>
      </w:r>
      <w:r>
        <w:rPr>
          <w:snapToGrid w:val="0"/>
          <w:spacing w:val="-4"/>
        </w:rPr>
        <w:t>Dispensing poisons included in Schedule 4 in emergency cases</w:t>
      </w:r>
      <w:bookmarkEnd w:id="335"/>
      <w:bookmarkEnd w:id="33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337" w:name="_Toc389746344"/>
      <w:bookmarkStart w:id="338" w:name="_Toc389746519"/>
      <w:r>
        <w:rPr>
          <w:rStyle w:val="CharSectno"/>
        </w:rPr>
        <w:t>38AA</w:t>
      </w:r>
      <w:r>
        <w:rPr>
          <w:snapToGrid w:val="0"/>
        </w:rPr>
        <w:t>.</w:t>
      </w:r>
      <w:r>
        <w:rPr>
          <w:snapToGrid w:val="0"/>
        </w:rPr>
        <w:tab/>
        <w:t>Administration of poisons included in Schedule 4 in hospital</w:t>
      </w:r>
      <w:bookmarkEnd w:id="337"/>
      <w:bookmarkEnd w:id="338"/>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339" w:name="_Toc389746345"/>
      <w:bookmarkStart w:id="340" w:name="_Toc389746520"/>
      <w:r>
        <w:rPr>
          <w:rStyle w:val="CharSectno"/>
        </w:rPr>
        <w:t>38C</w:t>
      </w:r>
      <w:r>
        <w:rPr>
          <w:snapToGrid w:val="0"/>
        </w:rPr>
        <w:t>.</w:t>
      </w:r>
      <w:r>
        <w:rPr>
          <w:snapToGrid w:val="0"/>
        </w:rPr>
        <w:tab/>
        <w:t>Clomiphene and cyclofenil</w:t>
      </w:r>
      <w:bookmarkEnd w:id="339"/>
      <w:bookmarkEnd w:id="34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w:t>
      </w:r>
      <w:del w:id="341" w:author="Master Repository Process" w:date="2021-09-18T23:53:00Z">
        <w:r>
          <w:rPr>
            <w:snapToGrid w:val="0"/>
          </w:rPr>
          <w:delText>Commissioner of Health</w:delText>
        </w:r>
      </w:del>
      <w:ins w:id="342" w:author="Master Repository Process" w:date="2021-09-18T23:53:00Z">
        <w:r>
          <w:t>CEO</w:t>
        </w:r>
      </w:ins>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[Regulation 38C inserted in Gazette 24 Jun 1994 p. 2868; amended in Gazette 11 Apr 1997 p. 1829</w:t>
      </w:r>
      <w:ins w:id="343" w:author="Master Repository Process" w:date="2021-09-18T23:53:00Z">
        <w:r>
          <w:t>; 15 Dec 2006 p. 5630</w:t>
        </w:r>
      </w:ins>
      <w:r>
        <w:t xml:space="preserve">.] </w:t>
      </w:r>
    </w:p>
    <w:p>
      <w:pPr>
        <w:pStyle w:val="Ednotedivision"/>
      </w:pPr>
      <w:r>
        <w:t>[Heading deleted in Gazette 12 Aug 2003 p. 3663.]</w:t>
      </w:r>
    </w:p>
    <w:p>
      <w:pPr>
        <w:pStyle w:val="Heading5"/>
        <w:rPr>
          <w:snapToGrid w:val="0"/>
        </w:rPr>
      </w:pPr>
      <w:bookmarkStart w:id="344" w:name="_Toc389746346"/>
      <w:bookmarkStart w:id="345" w:name="_Toc389746521"/>
      <w:r>
        <w:rPr>
          <w:rStyle w:val="CharSectno"/>
        </w:rPr>
        <w:t>38D</w:t>
      </w:r>
      <w:r>
        <w:rPr>
          <w:snapToGrid w:val="0"/>
        </w:rPr>
        <w:t>.</w:t>
      </w:r>
      <w:r>
        <w:rPr>
          <w:snapToGrid w:val="0"/>
        </w:rPr>
        <w:tab/>
        <w:t>Etretinate or acitretin</w:t>
      </w:r>
      <w:bookmarkEnd w:id="344"/>
      <w:bookmarkEnd w:id="34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346" w:name="_Toc389746347"/>
      <w:bookmarkStart w:id="347" w:name="_Toc389746522"/>
      <w:r>
        <w:rPr>
          <w:rStyle w:val="CharSectno"/>
        </w:rPr>
        <w:t>38E</w:t>
      </w:r>
      <w:r>
        <w:rPr>
          <w:snapToGrid w:val="0"/>
        </w:rPr>
        <w:t>.</w:t>
      </w:r>
      <w:r>
        <w:rPr>
          <w:snapToGrid w:val="0"/>
        </w:rPr>
        <w:tab/>
        <w:t>Prostaglandins</w:t>
      </w:r>
      <w:bookmarkEnd w:id="346"/>
      <w:bookmarkEnd w:id="34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w:t>
      </w:r>
      <w:del w:id="348" w:author="Master Repository Process" w:date="2021-09-18T23:53:00Z">
        <w:r>
          <w:rPr>
            <w:snapToGrid w:val="0"/>
          </w:rPr>
          <w:delText>Commissioner of Health</w:delText>
        </w:r>
      </w:del>
      <w:ins w:id="349" w:author="Master Repository Process" w:date="2021-09-18T23:53:00Z">
        <w:r>
          <w:t>CEO</w:t>
        </w:r>
      </w:ins>
      <w:r>
        <w:rPr>
          <w:snapToGrid w:val="0"/>
        </w:rPr>
        <w:t>.</w:t>
      </w:r>
    </w:p>
    <w:p>
      <w:pPr>
        <w:pStyle w:val="Footnotesection"/>
      </w:pPr>
      <w:r>
        <w:tab/>
        <w:t>[Regulation 38E inserted in Gazette 2 Jun 1989 p. 1604; amended in Gazette 16 Apr 1992 p. 1635; 25 Jun 1993 p. 3085; 26 May 1994 p. 2201; 11 Apr 1997 p. 1830</w:t>
      </w:r>
      <w:ins w:id="350" w:author="Master Repository Process" w:date="2021-09-18T23:53:00Z">
        <w:r>
          <w:t>; 15 Dec 2006 p. 5630-1</w:t>
        </w:r>
      </w:ins>
      <w:r>
        <w:t xml:space="preserve">.] </w:t>
      </w:r>
    </w:p>
    <w:p>
      <w:pPr>
        <w:pStyle w:val="Ednotedivision"/>
        <w:spacing w:before="260"/>
      </w:pPr>
      <w:r>
        <w:t>[Heading deleted in Gazette 12 Aug 2003 p. 3663.]</w:t>
      </w:r>
    </w:p>
    <w:p>
      <w:pPr>
        <w:pStyle w:val="Heading5"/>
        <w:spacing w:before="260"/>
      </w:pPr>
      <w:bookmarkStart w:id="351" w:name="_Toc389746348"/>
      <w:bookmarkStart w:id="352" w:name="_Toc389746523"/>
      <w:r>
        <w:rPr>
          <w:rStyle w:val="CharSectno"/>
        </w:rPr>
        <w:t>38F</w:t>
      </w:r>
      <w:r>
        <w:t>.</w:t>
      </w:r>
      <w:r>
        <w:tab/>
        <w:t>Isotr</w:t>
      </w:r>
      <w:r>
        <w:rPr>
          <w:b w:val="0"/>
          <w:snapToGrid w:val="0"/>
        </w:rPr>
        <w:t>e</w:t>
      </w:r>
      <w:r>
        <w:t>tinoin</w:t>
      </w:r>
      <w:bookmarkEnd w:id="351"/>
      <w:bookmarkEnd w:id="352"/>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353" w:name="_Toc389746349"/>
      <w:bookmarkStart w:id="354" w:name="_Toc389746524"/>
      <w:r>
        <w:rPr>
          <w:rStyle w:val="CharSectno"/>
        </w:rPr>
        <w:t>38G</w:t>
      </w:r>
      <w:r>
        <w:rPr>
          <w:snapToGrid w:val="0"/>
        </w:rPr>
        <w:t>.</w:t>
      </w:r>
      <w:r>
        <w:rPr>
          <w:snapToGrid w:val="0"/>
        </w:rPr>
        <w:tab/>
        <w:t>Thalidomide for human use</w:t>
      </w:r>
      <w:bookmarkEnd w:id="353"/>
      <w:bookmarkEnd w:id="354"/>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355" w:name="_Toc389746350"/>
      <w:bookmarkStart w:id="356" w:name="_Toc389746525"/>
      <w:r>
        <w:rPr>
          <w:rStyle w:val="CharSectno"/>
        </w:rPr>
        <w:t>38H</w:t>
      </w:r>
      <w:r>
        <w:rPr>
          <w:snapToGrid w:val="0"/>
        </w:rPr>
        <w:t>.</w:t>
      </w:r>
      <w:r>
        <w:rPr>
          <w:snapToGrid w:val="0"/>
        </w:rPr>
        <w:tab/>
        <w:t>Chloramphenicol</w:t>
      </w:r>
      <w:bookmarkEnd w:id="355"/>
      <w:bookmarkEnd w:id="35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357" w:name="_Toc389746351"/>
      <w:bookmarkStart w:id="358" w:name="_Toc389746526"/>
      <w:r>
        <w:rPr>
          <w:rStyle w:val="CharSectno"/>
        </w:rPr>
        <w:t>38I</w:t>
      </w:r>
      <w:r>
        <w:rPr>
          <w:snapToGrid w:val="0"/>
        </w:rPr>
        <w:t>.</w:t>
      </w:r>
      <w:r>
        <w:rPr>
          <w:snapToGrid w:val="0"/>
        </w:rPr>
        <w:tab/>
        <w:t>Follicular stimulating hormone and luteinising hormone</w:t>
      </w:r>
      <w:bookmarkEnd w:id="357"/>
      <w:bookmarkEnd w:id="35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w:t>
      </w:r>
      <w:del w:id="359" w:author="Master Repository Process" w:date="2021-09-18T23:53:00Z">
        <w:r>
          <w:rPr>
            <w:snapToGrid w:val="0"/>
          </w:rPr>
          <w:delText>Commissioner of Health</w:delText>
        </w:r>
      </w:del>
      <w:ins w:id="360" w:author="Master Repository Process" w:date="2021-09-18T23:53:00Z">
        <w:r>
          <w:t>CEO</w:t>
        </w:r>
      </w:ins>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w:t>
      </w:r>
      <w:ins w:id="361" w:author="Master Repository Process" w:date="2021-09-18T23:53:00Z">
        <w:r>
          <w:t>; 15 Dec 2006 p. 5630</w:t>
        </w:r>
        <w:r>
          <w:noBreakHyphen/>
          <w:t>1</w:t>
        </w:r>
      </w:ins>
      <w:r>
        <w:t xml:space="preserve">.]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362" w:name="_Toc389746352"/>
      <w:bookmarkStart w:id="363" w:name="_Toc389746527"/>
      <w:r>
        <w:rPr>
          <w:rStyle w:val="CharSectno"/>
        </w:rPr>
        <w:t>38K</w:t>
      </w:r>
      <w:r>
        <w:rPr>
          <w:snapToGrid w:val="0"/>
        </w:rPr>
        <w:t>.</w:t>
      </w:r>
      <w:r>
        <w:rPr>
          <w:snapToGrid w:val="0"/>
        </w:rPr>
        <w:tab/>
        <w:t>Carnidazole</w:t>
      </w:r>
      <w:bookmarkEnd w:id="362"/>
      <w:bookmarkEnd w:id="363"/>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64" w:name="_Toc389746353"/>
      <w:bookmarkStart w:id="365" w:name="_Toc389746528"/>
      <w:r>
        <w:rPr>
          <w:rStyle w:val="CharSectno"/>
        </w:rPr>
        <w:t>38L</w:t>
      </w:r>
      <w:r>
        <w:rPr>
          <w:snapToGrid w:val="0"/>
        </w:rPr>
        <w:t>.</w:t>
      </w:r>
      <w:r>
        <w:rPr>
          <w:snapToGrid w:val="0"/>
        </w:rPr>
        <w:tab/>
        <w:t>Oxolinic acid</w:t>
      </w:r>
      <w:bookmarkEnd w:id="364"/>
      <w:bookmarkEnd w:id="365"/>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366" w:name="_Toc389746354"/>
      <w:bookmarkStart w:id="367" w:name="_Toc389746529"/>
      <w:r>
        <w:rPr>
          <w:rStyle w:val="CharSectno"/>
        </w:rPr>
        <w:t>38M</w:t>
      </w:r>
      <w:r>
        <w:rPr>
          <w:snapToGrid w:val="0"/>
        </w:rPr>
        <w:t>.</w:t>
      </w:r>
      <w:r>
        <w:rPr>
          <w:snapToGrid w:val="0"/>
        </w:rPr>
        <w:tab/>
        <w:t>Clozapine</w:t>
      </w:r>
      <w:bookmarkEnd w:id="366"/>
      <w:bookmarkEnd w:id="367"/>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w:t>
      </w:r>
      <w:del w:id="368" w:author="Master Repository Process" w:date="2021-09-18T23:53:00Z">
        <w:r>
          <w:rPr>
            <w:snapToGrid w:val="0"/>
          </w:rPr>
          <w:delText>Commissioner of Health</w:delText>
        </w:r>
      </w:del>
      <w:ins w:id="369" w:author="Master Repository Process" w:date="2021-09-18T23:53:00Z">
        <w:r>
          <w:t>CEO</w:t>
        </w:r>
      </w:ins>
      <w:r>
        <w:rPr>
          <w:snapToGrid w:val="0"/>
        </w:rPr>
        <w:t>.</w:t>
      </w:r>
    </w:p>
    <w:p>
      <w:pPr>
        <w:pStyle w:val="Footnotesection"/>
      </w:pPr>
      <w:r>
        <w:tab/>
        <w:t>[Regulation 38M inserted in Gazette 24 Jun 1994 p. 2868; amended in Gazette 19 Mar 1996 p. 1223; 11 Apr 1997 p. 1831; 27 Nov 1998 p. 6344</w:t>
      </w:r>
      <w:ins w:id="370" w:author="Master Repository Process" w:date="2021-09-18T23:53:00Z">
        <w:r>
          <w:t>; 15 Dec 2006 p. 5630-1</w:t>
        </w:r>
      </w:ins>
      <w:r>
        <w:t xml:space="preserve">.] </w:t>
      </w:r>
    </w:p>
    <w:p>
      <w:pPr>
        <w:pStyle w:val="Heading5"/>
        <w:spacing w:before="260"/>
        <w:rPr>
          <w:snapToGrid w:val="0"/>
        </w:rPr>
      </w:pPr>
      <w:bookmarkStart w:id="371" w:name="_Toc389746355"/>
      <w:bookmarkStart w:id="372" w:name="_Toc389746530"/>
      <w:r>
        <w:rPr>
          <w:rStyle w:val="CharSectno"/>
        </w:rPr>
        <w:t>38N</w:t>
      </w:r>
      <w:r>
        <w:rPr>
          <w:snapToGrid w:val="0"/>
        </w:rPr>
        <w:t>.</w:t>
      </w:r>
      <w:r>
        <w:rPr>
          <w:snapToGrid w:val="0"/>
        </w:rPr>
        <w:tab/>
        <w:t>Nitrofuran derivatives</w:t>
      </w:r>
      <w:bookmarkEnd w:id="371"/>
      <w:bookmarkEnd w:id="372"/>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373" w:name="_Toc389746356"/>
      <w:bookmarkStart w:id="374" w:name="_Toc389746531"/>
      <w:r>
        <w:rPr>
          <w:rStyle w:val="CharSectno"/>
        </w:rPr>
        <w:t>38O</w:t>
      </w:r>
      <w:r>
        <w:t>.</w:t>
      </w:r>
      <w:r>
        <w:tab/>
        <w:t>Bosentan for human use</w:t>
      </w:r>
      <w:bookmarkEnd w:id="373"/>
      <w:bookmarkEnd w:id="374"/>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 xml:space="preserve">by any other medical practitioner authorised in writing by the </w:t>
      </w:r>
      <w:del w:id="375" w:author="Master Repository Process" w:date="2021-09-18T23:53:00Z">
        <w:r>
          <w:delText>Commissioner of Health</w:delText>
        </w:r>
      </w:del>
      <w:ins w:id="376" w:author="Master Repository Process" w:date="2021-09-18T23:53:00Z">
        <w:r>
          <w:t>CEO</w:t>
        </w:r>
      </w:ins>
      <w:r>
        <w:t>.</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w:t>
      </w:r>
      <w:del w:id="377" w:author="Master Repository Process" w:date="2021-09-18T23:53:00Z">
        <w:r>
          <w:delText>4310</w:delText>
        </w:r>
      </w:del>
      <w:ins w:id="378" w:author="Master Repository Process" w:date="2021-09-18T23:53:00Z">
        <w:r>
          <w:t>4310; amended in Gazette 15 Dec 2006 p. 5630-1</w:t>
        </w:r>
      </w:ins>
      <w:r>
        <w:t>.]</w:t>
      </w:r>
    </w:p>
    <w:p>
      <w:pPr>
        <w:pStyle w:val="Heading5"/>
      </w:pPr>
      <w:bookmarkStart w:id="379" w:name="_Toc389746357"/>
      <w:bookmarkStart w:id="380" w:name="_Toc389746532"/>
      <w:r>
        <w:rPr>
          <w:rStyle w:val="CharSectno"/>
        </w:rPr>
        <w:t>38P</w:t>
      </w:r>
      <w:r>
        <w:t>.</w:t>
      </w:r>
      <w:r>
        <w:tab/>
        <w:t>Teriparatide for human use</w:t>
      </w:r>
      <w:bookmarkEnd w:id="379"/>
      <w:bookmarkEnd w:id="38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 xml:space="preserve">by any other medical practitioner authorised in writing by the </w:t>
      </w:r>
      <w:del w:id="381" w:author="Master Repository Process" w:date="2021-09-18T23:53:00Z">
        <w:r>
          <w:delText>Commissioner of Health</w:delText>
        </w:r>
      </w:del>
      <w:ins w:id="382" w:author="Master Repository Process" w:date="2021-09-18T23:53:00Z">
        <w:r>
          <w:t>CEO</w:t>
        </w:r>
      </w:ins>
      <w:r>
        <w:t>.</w:t>
      </w:r>
    </w:p>
    <w:p>
      <w:pPr>
        <w:pStyle w:val="Footnotesection"/>
      </w:pPr>
      <w:r>
        <w:tab/>
        <w:t>[Regulation 38P inserted in Gazette 5 Oct 2004 p. </w:t>
      </w:r>
      <w:del w:id="383" w:author="Master Repository Process" w:date="2021-09-18T23:53:00Z">
        <w:r>
          <w:delText>4310</w:delText>
        </w:r>
      </w:del>
      <w:ins w:id="384" w:author="Master Repository Process" w:date="2021-09-18T23:53:00Z">
        <w:r>
          <w:t>4310; amended in Gazette 15 Dec 2006 p. 5630-1</w:t>
        </w:r>
      </w:ins>
      <w:r>
        <w:t>.]</w:t>
      </w:r>
    </w:p>
    <w:p>
      <w:pPr>
        <w:pStyle w:val="Ednotedivision"/>
      </w:pPr>
      <w:r>
        <w:t>[Heading deleted in Gazette 12 Aug 2003 p. 3663.]</w:t>
      </w:r>
    </w:p>
    <w:p>
      <w:pPr>
        <w:pStyle w:val="Heading5"/>
        <w:rPr>
          <w:snapToGrid w:val="0"/>
        </w:rPr>
      </w:pPr>
      <w:bookmarkStart w:id="385" w:name="_Toc389746358"/>
      <w:bookmarkStart w:id="386" w:name="_Toc389746533"/>
      <w:r>
        <w:rPr>
          <w:rStyle w:val="CharSectno"/>
        </w:rPr>
        <w:t>39</w:t>
      </w:r>
      <w:r>
        <w:rPr>
          <w:snapToGrid w:val="0"/>
        </w:rPr>
        <w:t>.</w:t>
      </w:r>
      <w:r>
        <w:rPr>
          <w:snapToGrid w:val="0"/>
        </w:rPr>
        <w:tab/>
        <w:t>Veterinary use of poisons included in Schedule 4</w:t>
      </w:r>
      <w:bookmarkEnd w:id="385"/>
      <w:bookmarkEnd w:id="386"/>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387" w:name="_Toc389746359"/>
      <w:bookmarkStart w:id="388" w:name="_Toc389746534"/>
      <w:r>
        <w:rPr>
          <w:rStyle w:val="CharSectno"/>
        </w:rPr>
        <w:t>39A</w:t>
      </w:r>
      <w:r>
        <w:rPr>
          <w:snapToGrid w:val="0"/>
        </w:rPr>
        <w:t>.</w:t>
      </w:r>
      <w:r>
        <w:rPr>
          <w:snapToGrid w:val="0"/>
        </w:rPr>
        <w:tab/>
        <w:t>Stockfeed manufacturers may sell poisons included in Schedule 4</w:t>
      </w:r>
      <w:bookmarkEnd w:id="387"/>
      <w:bookmarkEnd w:id="38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del w:id="389" w:author="Master Repository Process" w:date="2021-09-18T23:53:00Z">
        <w:r>
          <w:rPr>
            <w:snapToGrid w:val="0"/>
          </w:rPr>
          <w:delText>Commissioner of Health</w:delText>
        </w:r>
      </w:del>
      <w:ins w:id="390" w:author="Master Repository Process" w:date="2021-09-18T23:53:00Z">
        <w:r>
          <w:t>CEO</w:t>
        </w:r>
      </w:ins>
      <w:r>
        <w:rPr>
          <w:snapToGrid w:val="0"/>
        </w:rPr>
        <w:t xml:space="preserve"> for, and at the discretion of the </w:t>
      </w:r>
      <w:del w:id="391" w:author="Master Repository Process" w:date="2021-09-18T23:53:00Z">
        <w:r>
          <w:rPr>
            <w:snapToGrid w:val="0"/>
          </w:rPr>
          <w:delText>Commissioner of Health</w:delText>
        </w:r>
      </w:del>
      <w:ins w:id="392" w:author="Master Repository Process" w:date="2021-09-18T23:53:00Z">
        <w:r>
          <w:t>CEO</w:t>
        </w:r>
      </w:ins>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w:t>
      </w:r>
      <w:ins w:id="393" w:author="Master Repository Process" w:date="2021-09-18T23:53:00Z">
        <w:r>
          <w:t>; 15 Dec 2006 p. 5630-1</w:t>
        </w:r>
      </w:ins>
      <w:r>
        <w:t>.]</w:t>
      </w:r>
    </w:p>
    <w:p>
      <w:pPr>
        <w:pStyle w:val="Heading5"/>
        <w:rPr>
          <w:snapToGrid w:val="0"/>
        </w:rPr>
      </w:pPr>
      <w:bookmarkStart w:id="394" w:name="_Toc389746360"/>
      <w:bookmarkStart w:id="395" w:name="_Toc389746535"/>
      <w:r>
        <w:rPr>
          <w:rStyle w:val="CharSectno"/>
        </w:rPr>
        <w:t>39B</w:t>
      </w:r>
      <w:r>
        <w:rPr>
          <w:snapToGrid w:val="0"/>
        </w:rPr>
        <w:t>.</w:t>
      </w:r>
      <w:r>
        <w:rPr>
          <w:snapToGrid w:val="0"/>
        </w:rPr>
        <w:tab/>
        <w:t>Use of poisons included in Schedule 4 on ships and aircraft</w:t>
      </w:r>
      <w:bookmarkEnd w:id="394"/>
      <w:bookmarkEnd w:id="395"/>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396" w:name="_Toc389746361"/>
      <w:bookmarkStart w:id="397" w:name="_Toc389746536"/>
      <w:r>
        <w:rPr>
          <w:rStyle w:val="CharSectno"/>
        </w:rPr>
        <w:t>39C</w:t>
      </w:r>
      <w:r>
        <w:t>.</w:t>
      </w:r>
      <w:r>
        <w:tab/>
        <w:t>Use of poisons included in Schedule 4 on ships carrying livestock</w:t>
      </w:r>
      <w:bookmarkEnd w:id="396"/>
      <w:bookmarkEnd w:id="397"/>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398" w:name="_Toc389746362"/>
      <w:bookmarkStart w:id="399" w:name="_Toc389746537"/>
      <w:r>
        <w:rPr>
          <w:rStyle w:val="CharSectno"/>
        </w:rPr>
        <w:t>40</w:t>
      </w:r>
      <w:r>
        <w:rPr>
          <w:snapToGrid w:val="0"/>
        </w:rPr>
        <w:t>.</w:t>
      </w:r>
      <w:r>
        <w:rPr>
          <w:snapToGrid w:val="0"/>
        </w:rPr>
        <w:tab/>
        <w:t>Special authority to purchase poisons included in Schedule 4</w:t>
      </w:r>
      <w:bookmarkEnd w:id="398"/>
      <w:bookmarkEnd w:id="39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w:t>
      </w:r>
      <w:del w:id="400" w:author="Master Repository Process" w:date="2021-09-18T23:53:00Z">
        <w:r>
          <w:rPr>
            <w:snapToGrid w:val="0"/>
          </w:rPr>
          <w:delText>Commissioner of Health</w:delText>
        </w:r>
      </w:del>
      <w:ins w:id="401" w:author="Master Repository Process" w:date="2021-09-18T23:53:00Z">
        <w:r>
          <w:t>CEO</w:t>
        </w:r>
      </w:ins>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w:t>
      </w:r>
      <w:del w:id="402" w:author="Master Repository Process" w:date="2021-09-18T23:53:00Z">
        <w:r>
          <w:rPr>
            <w:snapToGrid w:val="0"/>
          </w:rPr>
          <w:delText>Commissioner of Health</w:delText>
        </w:r>
      </w:del>
      <w:ins w:id="403" w:author="Master Repository Process" w:date="2021-09-18T23:53:00Z">
        <w:r>
          <w:t>CEO</w:t>
        </w:r>
      </w:ins>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w:t>
      </w:r>
      <w:ins w:id="404" w:author="Master Repository Process" w:date="2021-09-18T23:53:00Z">
        <w:r>
          <w:t>; 15 Dec 2006 p. 5630-1</w:t>
        </w:r>
      </w:ins>
      <w:r>
        <w:t>; amended by Act No. 9 of 2003 s. 48.]</w:t>
      </w:r>
    </w:p>
    <w:p>
      <w:pPr>
        <w:pStyle w:val="Ednotedivision"/>
      </w:pPr>
      <w:r>
        <w:t>[Heading deleted in Gazette 12 Aug 2003 p. 3663.]</w:t>
      </w:r>
    </w:p>
    <w:p>
      <w:pPr>
        <w:pStyle w:val="Heading5"/>
        <w:rPr>
          <w:snapToGrid w:val="0"/>
        </w:rPr>
      </w:pPr>
      <w:bookmarkStart w:id="405" w:name="_Toc389746363"/>
      <w:bookmarkStart w:id="406" w:name="_Toc389746538"/>
      <w:r>
        <w:rPr>
          <w:rStyle w:val="CharSectno"/>
        </w:rPr>
        <w:t>40A</w:t>
      </w:r>
      <w:r>
        <w:rPr>
          <w:snapToGrid w:val="0"/>
        </w:rPr>
        <w:t>.</w:t>
      </w:r>
      <w:r>
        <w:rPr>
          <w:snapToGrid w:val="0"/>
        </w:rPr>
        <w:tab/>
        <w:t>Delivery of a poison included in Schedule 4 on order</w:t>
      </w:r>
      <w:bookmarkEnd w:id="405"/>
      <w:bookmarkEnd w:id="40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407" w:name="_Toc389746364"/>
      <w:bookmarkStart w:id="408" w:name="_Toc389746539"/>
      <w:r>
        <w:rPr>
          <w:rStyle w:val="CharDivNo"/>
        </w:rPr>
        <w:t>Division 3 </w:t>
      </w:r>
      <w:r>
        <w:t xml:space="preserve">— </w:t>
      </w:r>
      <w:r>
        <w:rPr>
          <w:rStyle w:val="CharDivText"/>
        </w:rPr>
        <w:t>General</w:t>
      </w:r>
      <w:bookmarkEnd w:id="407"/>
      <w:bookmarkEnd w:id="408"/>
    </w:p>
    <w:p>
      <w:pPr>
        <w:pStyle w:val="Footnoteheading"/>
        <w:rPr>
          <w:rStyle w:val="CharSectno"/>
        </w:rPr>
      </w:pPr>
      <w:r>
        <w:tab/>
        <w:t>[Heading inserted in Gazette 12 Aug 2003 p. 3664.]</w:t>
      </w:r>
    </w:p>
    <w:p>
      <w:pPr>
        <w:pStyle w:val="Heading5"/>
        <w:spacing w:before="260"/>
        <w:rPr>
          <w:snapToGrid w:val="0"/>
        </w:rPr>
      </w:pPr>
      <w:bookmarkStart w:id="409" w:name="_Toc389746365"/>
      <w:bookmarkStart w:id="410" w:name="_Toc389746540"/>
      <w:r>
        <w:rPr>
          <w:rStyle w:val="CharSectno"/>
        </w:rPr>
        <w:t>41</w:t>
      </w:r>
      <w:r>
        <w:rPr>
          <w:snapToGrid w:val="0"/>
        </w:rPr>
        <w:t>.</w:t>
      </w:r>
      <w:r>
        <w:rPr>
          <w:snapToGrid w:val="0"/>
        </w:rPr>
        <w:tab/>
        <w:t>Revocation notice in relation to poisons included in Schedule 6</w:t>
      </w:r>
      <w:bookmarkEnd w:id="409"/>
      <w:bookmarkEnd w:id="410"/>
      <w:r>
        <w:rPr>
          <w:snapToGrid w:val="0"/>
        </w:rPr>
        <w:t xml:space="preserve"> </w:t>
      </w:r>
    </w:p>
    <w:p>
      <w:pPr>
        <w:pStyle w:val="Subsection"/>
        <w:rPr>
          <w:snapToGrid w:val="0"/>
        </w:rPr>
      </w:pPr>
      <w:r>
        <w:rPr>
          <w:snapToGrid w:val="0"/>
        </w:rPr>
        <w:tab/>
      </w:r>
      <w:r>
        <w:rPr>
          <w:snapToGrid w:val="0"/>
        </w:rPr>
        <w:tab/>
        <w:t xml:space="preserve">The </w:t>
      </w:r>
      <w:del w:id="411" w:author="Master Repository Process" w:date="2021-09-18T23:53:00Z">
        <w:r>
          <w:rPr>
            <w:snapToGrid w:val="0"/>
          </w:rPr>
          <w:delText>Commissioner of Health</w:delText>
        </w:r>
      </w:del>
      <w:ins w:id="412" w:author="Master Repository Process" w:date="2021-09-18T23:53:00Z">
        <w:r>
          <w:t>CEO</w:t>
        </w:r>
      </w:ins>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w:t>
      </w:r>
      <w:ins w:id="413" w:author="Master Repository Process" w:date="2021-09-18T23:53:00Z">
        <w:r>
          <w:t>; amended in Gazette 15 Dec 2006 p. 5630-1</w:t>
        </w:r>
      </w:ins>
      <w:r>
        <w:t xml:space="preserve">.] </w:t>
      </w:r>
    </w:p>
    <w:p>
      <w:pPr>
        <w:pStyle w:val="Ednotedivision"/>
        <w:spacing w:before="260"/>
      </w:pPr>
      <w:r>
        <w:t>[Heading deleted in Gazette 12 Aug 2003 p. 3663.]</w:t>
      </w:r>
    </w:p>
    <w:p>
      <w:pPr>
        <w:pStyle w:val="Heading5"/>
        <w:rPr>
          <w:snapToGrid w:val="0"/>
        </w:rPr>
      </w:pPr>
      <w:bookmarkStart w:id="414" w:name="_Toc389746366"/>
      <w:bookmarkStart w:id="415" w:name="_Toc389746541"/>
      <w:r>
        <w:rPr>
          <w:rStyle w:val="CharSectno"/>
        </w:rPr>
        <w:t>41A</w:t>
      </w:r>
      <w:r>
        <w:rPr>
          <w:snapToGrid w:val="0"/>
        </w:rPr>
        <w:t>.</w:t>
      </w:r>
      <w:r>
        <w:rPr>
          <w:snapToGrid w:val="0"/>
        </w:rPr>
        <w:tab/>
        <w:t>Sale of poisons included in Schedule 7</w:t>
      </w:r>
      <w:bookmarkEnd w:id="414"/>
      <w:bookmarkEnd w:id="415"/>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 xml:space="preserve">such other form as the </w:t>
      </w:r>
      <w:del w:id="416" w:author="Master Repository Process" w:date="2021-09-18T23:53:00Z">
        <w:r>
          <w:delText>Commissioner of Health</w:delText>
        </w:r>
      </w:del>
      <w:ins w:id="417" w:author="Master Repository Process" w:date="2021-09-18T23:53:00Z">
        <w:r>
          <w:t>CEO</w:t>
        </w:r>
      </w:ins>
      <w:r>
        <w:t xml:space="preserve">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[Regulation 41A inserted in Gazette 19 Mar 1996 p. 1226; amended in Gazette 14 Sep 2001 p. 5076</w:t>
      </w:r>
      <w:ins w:id="418" w:author="Master Repository Process" w:date="2021-09-18T23:53:00Z">
        <w:r>
          <w:t>; 15 Dec 2006 p. 5630</w:t>
        </w:r>
      </w:ins>
      <w:r>
        <w:t xml:space="preserve">.] </w:t>
      </w:r>
    </w:p>
    <w:p>
      <w:pPr>
        <w:pStyle w:val="Heading5"/>
        <w:rPr>
          <w:snapToGrid w:val="0"/>
        </w:rPr>
      </w:pPr>
      <w:bookmarkStart w:id="419" w:name="_Toc389746367"/>
      <w:bookmarkStart w:id="420" w:name="_Toc389746542"/>
      <w:r>
        <w:rPr>
          <w:rStyle w:val="CharSectno"/>
        </w:rPr>
        <w:t>41AA</w:t>
      </w:r>
      <w:r>
        <w:rPr>
          <w:snapToGrid w:val="0"/>
        </w:rPr>
        <w:t>.</w:t>
      </w:r>
      <w:r>
        <w:rPr>
          <w:snapToGrid w:val="0"/>
        </w:rPr>
        <w:tab/>
        <w:t>Standard for intramammary antibiotic preparations</w:t>
      </w:r>
      <w:bookmarkEnd w:id="419"/>
      <w:bookmarkEnd w:id="420"/>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421" w:name="_Toc389746368"/>
      <w:bookmarkStart w:id="422" w:name="_Toc389746543"/>
      <w:r>
        <w:rPr>
          <w:rStyle w:val="CharSectno"/>
        </w:rPr>
        <w:t>41AB</w:t>
      </w:r>
      <w:r>
        <w:rPr>
          <w:snapToGrid w:val="0"/>
        </w:rPr>
        <w:t>.</w:t>
      </w:r>
      <w:r>
        <w:rPr>
          <w:snapToGrid w:val="0"/>
        </w:rPr>
        <w:tab/>
        <w:t>Camphor and naphthalene</w:t>
      </w:r>
      <w:bookmarkEnd w:id="421"/>
      <w:bookmarkEnd w:id="42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23" w:name="_Toc389746369"/>
      <w:bookmarkStart w:id="424" w:name="_Toc389746544"/>
      <w:r>
        <w:rPr>
          <w:rStyle w:val="CharSectno"/>
        </w:rPr>
        <w:t>41B</w:t>
      </w:r>
      <w:r>
        <w:rPr>
          <w:snapToGrid w:val="0"/>
        </w:rPr>
        <w:t>.</w:t>
      </w:r>
      <w:r>
        <w:rPr>
          <w:snapToGrid w:val="0"/>
        </w:rPr>
        <w:tab/>
        <w:t>Record of poisons included in Schedule 3, 4 or 7</w:t>
      </w:r>
      <w:bookmarkEnd w:id="423"/>
      <w:bookmarkEnd w:id="424"/>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del w:id="425" w:author="Master Repository Process" w:date="2021-09-18T23:53:00Z">
        <w:r>
          <w:rPr>
            <w:snapToGrid w:val="0"/>
          </w:rPr>
          <w:delText>Commissioner of Health</w:delText>
        </w:r>
      </w:del>
      <w:ins w:id="426" w:author="Master Repository Process" w:date="2021-09-18T23:53:00Z">
        <w:r>
          <w:t>CEO</w:t>
        </w:r>
      </w:ins>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5; amended in Gazette 27 May 1988 p. 1770; 25 Jun 1993 p. 3085; 26 May 1994 p. 2201; 19 Mar 1996 p. 1226</w:t>
      </w:r>
      <w:ins w:id="427" w:author="Master Repository Process" w:date="2021-09-18T23:53:00Z">
        <w:r>
          <w:t>; 15 Dec 2006 p. 5630</w:t>
        </w:r>
      </w:ins>
      <w:r>
        <w:t xml:space="preserve">.] </w:t>
      </w:r>
    </w:p>
    <w:p>
      <w:pPr>
        <w:pStyle w:val="Heading5"/>
        <w:spacing w:before="180"/>
        <w:rPr>
          <w:snapToGrid w:val="0"/>
        </w:rPr>
      </w:pPr>
      <w:bookmarkStart w:id="428" w:name="_Toc389746370"/>
      <w:bookmarkStart w:id="429" w:name="_Toc389746545"/>
      <w:r>
        <w:rPr>
          <w:rStyle w:val="CharSectno"/>
        </w:rPr>
        <w:t>41C</w:t>
      </w:r>
      <w:r>
        <w:rPr>
          <w:snapToGrid w:val="0"/>
        </w:rPr>
        <w:t>.</w:t>
      </w:r>
      <w:r>
        <w:rPr>
          <w:snapToGrid w:val="0"/>
        </w:rPr>
        <w:tab/>
        <w:t>Access to poisons included in Schedule 7</w:t>
      </w:r>
      <w:bookmarkEnd w:id="428"/>
      <w:bookmarkEnd w:id="429"/>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430" w:name="_Toc389746371"/>
      <w:bookmarkStart w:id="431" w:name="_Toc389746546"/>
      <w:r>
        <w:rPr>
          <w:rStyle w:val="CharPartNo"/>
        </w:rPr>
        <w:t>Part 6</w:t>
      </w:r>
      <w:r>
        <w:t xml:space="preserve"> — </w:t>
      </w:r>
      <w:r>
        <w:rPr>
          <w:rStyle w:val="CharPartText"/>
        </w:rPr>
        <w:t>Drugs of addiction</w:t>
      </w:r>
      <w:bookmarkEnd w:id="430"/>
      <w:bookmarkEnd w:id="431"/>
    </w:p>
    <w:p>
      <w:pPr>
        <w:pStyle w:val="Footnoteheading"/>
      </w:pPr>
      <w:r>
        <w:tab/>
        <w:t>[Heading inserted in Gazette 12 Aug 2003 p. 3664.]</w:t>
      </w:r>
    </w:p>
    <w:p>
      <w:pPr>
        <w:pStyle w:val="Heading3"/>
      </w:pPr>
      <w:bookmarkStart w:id="432" w:name="_Toc389746372"/>
      <w:bookmarkStart w:id="433" w:name="_Toc389746547"/>
      <w:r>
        <w:rPr>
          <w:rStyle w:val="CharDivNo"/>
        </w:rPr>
        <w:t>Division 1</w:t>
      </w:r>
      <w:r>
        <w:t xml:space="preserve"> — </w:t>
      </w:r>
      <w:r>
        <w:rPr>
          <w:rStyle w:val="CharDivText"/>
        </w:rPr>
        <w:t>General</w:t>
      </w:r>
      <w:bookmarkEnd w:id="432"/>
      <w:bookmarkEnd w:id="433"/>
    </w:p>
    <w:p>
      <w:pPr>
        <w:pStyle w:val="Footnoteheading"/>
        <w:rPr>
          <w:i w:val="0"/>
        </w:rPr>
      </w:pPr>
      <w:r>
        <w:tab/>
        <w:t>[Heading inserted in Gazette 12 Aug 2003 p. 3664.]</w:t>
      </w:r>
    </w:p>
    <w:p>
      <w:pPr>
        <w:pStyle w:val="Heading5"/>
      </w:pPr>
      <w:bookmarkStart w:id="434" w:name="_Toc389746373"/>
      <w:bookmarkStart w:id="435" w:name="_Toc389746548"/>
      <w:r>
        <w:rPr>
          <w:rStyle w:val="CharSectno"/>
        </w:rPr>
        <w:t>42A</w:t>
      </w:r>
      <w:r>
        <w:t>.</w:t>
      </w:r>
      <w:r>
        <w:tab/>
        <w:t>Interpretation</w:t>
      </w:r>
      <w:bookmarkEnd w:id="434"/>
      <w:bookmarkEnd w:id="43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436" w:name="_Toc389746374"/>
      <w:bookmarkStart w:id="437" w:name="_Toc389746549"/>
      <w:r>
        <w:rPr>
          <w:rStyle w:val="CharSectno"/>
        </w:rPr>
        <w:t>42</w:t>
      </w:r>
      <w:r>
        <w:rPr>
          <w:snapToGrid w:val="0"/>
        </w:rPr>
        <w:t>.</w:t>
      </w:r>
      <w:r>
        <w:rPr>
          <w:snapToGrid w:val="0"/>
        </w:rPr>
        <w:tab/>
        <w:t>Authority for prescribed persons to procure and have poisons included in Schedule 8</w:t>
      </w:r>
      <w:bookmarkEnd w:id="436"/>
      <w:bookmarkEnd w:id="43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del w:id="438" w:author="Master Repository Process" w:date="2021-09-18T23:53:00Z">
        <w:r>
          <w:rPr>
            <w:snapToGrid w:val="0"/>
          </w:rPr>
          <w:delText>Commissioner of Health</w:delText>
        </w:r>
      </w:del>
      <w:ins w:id="439" w:author="Master Repository Process" w:date="2021-09-18T23:53:00Z">
        <w:r>
          <w:t>CEO</w:t>
        </w:r>
      </w:ins>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w:t>
      </w:r>
      <w:del w:id="440" w:author="Master Repository Process" w:date="2021-09-18T23:53:00Z">
        <w:r>
          <w:rPr>
            <w:snapToGrid w:val="0"/>
          </w:rPr>
          <w:delText>Commissioner of Health</w:delText>
        </w:r>
      </w:del>
      <w:ins w:id="441" w:author="Master Repository Process" w:date="2021-09-18T23:53:00Z">
        <w:r>
          <w:t>CEO</w:t>
        </w:r>
      </w:ins>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w:t>
      </w:r>
      <w:ins w:id="442" w:author="Master Repository Process" w:date="2021-09-18T23:53:00Z">
        <w:r>
          <w:t>; 15 Dec 2006 p. 5630</w:t>
        </w:r>
      </w:ins>
      <w:r>
        <w:t>.]</w:t>
      </w:r>
    </w:p>
    <w:p>
      <w:pPr>
        <w:pStyle w:val="Ednotedivision"/>
      </w:pPr>
      <w:r>
        <w:t>[Heading deleted in Gazette 12 Aug 2003 p. 3663.]</w:t>
      </w:r>
    </w:p>
    <w:p>
      <w:pPr>
        <w:pStyle w:val="Heading5"/>
        <w:rPr>
          <w:snapToGrid w:val="0"/>
        </w:rPr>
      </w:pPr>
      <w:bookmarkStart w:id="443" w:name="_Toc389746375"/>
      <w:bookmarkStart w:id="444" w:name="_Toc389746550"/>
      <w:r>
        <w:rPr>
          <w:rStyle w:val="CharSectno"/>
        </w:rPr>
        <w:t>43</w:t>
      </w:r>
      <w:r>
        <w:rPr>
          <w:snapToGrid w:val="0"/>
        </w:rPr>
        <w:t>.</w:t>
      </w:r>
      <w:r>
        <w:rPr>
          <w:snapToGrid w:val="0"/>
        </w:rPr>
        <w:tab/>
        <w:t>Authority for pharmacists to retail, compound and dispense poisons included in Schedule 8</w:t>
      </w:r>
      <w:bookmarkEnd w:id="443"/>
      <w:bookmarkEnd w:id="444"/>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w:t>
      </w:r>
      <w:del w:id="445" w:author="Master Repository Process" w:date="2021-09-18T23:53:00Z">
        <w:r>
          <w:rPr>
            <w:snapToGrid w:val="0"/>
          </w:rPr>
          <w:delText>Commissioner of Health</w:delText>
        </w:r>
      </w:del>
      <w:ins w:id="446" w:author="Master Repository Process" w:date="2021-09-18T23:53:00Z">
        <w:r>
          <w:t>CEO</w:t>
        </w:r>
      </w:ins>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w:t>
      </w:r>
      <w:del w:id="447" w:author="Master Repository Process" w:date="2021-09-18T23:53:00Z">
        <w:r>
          <w:rPr>
            <w:snapToGrid w:val="0"/>
          </w:rPr>
          <w:delText>Commissioner of Health</w:delText>
        </w:r>
      </w:del>
      <w:ins w:id="448" w:author="Master Repository Process" w:date="2021-09-18T23:53:00Z">
        <w:r>
          <w:t>CEO</w:t>
        </w:r>
      </w:ins>
      <w:r>
        <w:rPr>
          <w:snapToGrid w:val="0"/>
        </w:rPr>
        <w:t>.</w:t>
      </w:r>
    </w:p>
    <w:p>
      <w:pPr>
        <w:pStyle w:val="Footnotesection"/>
        <w:ind w:left="890" w:hanging="890"/>
      </w:pPr>
      <w:r>
        <w:tab/>
        <w:t>[Regulation 43 amended in Gazette 29 Jun 1984 p. 1784; 25 Jun 1993 p. 3085; 26 May 1994 p. 2201; 19 Mar 1996 p. 1227</w:t>
      </w:r>
      <w:ins w:id="449" w:author="Master Repository Process" w:date="2021-09-18T23:53:00Z">
        <w:r>
          <w:t>; 15 Dec 2006 p. 5630</w:t>
        </w:r>
      </w:ins>
      <w:r>
        <w:t>.]</w:t>
      </w:r>
    </w:p>
    <w:p>
      <w:pPr>
        <w:pStyle w:val="Ednotedivision"/>
      </w:pPr>
      <w:r>
        <w:t>[Heading deleted in Gazette 12 Aug 2003 p. 3663.]</w:t>
      </w:r>
    </w:p>
    <w:p>
      <w:pPr>
        <w:pStyle w:val="Heading5"/>
        <w:keepLines w:val="0"/>
        <w:rPr>
          <w:snapToGrid w:val="0"/>
        </w:rPr>
      </w:pPr>
      <w:bookmarkStart w:id="450" w:name="_Toc389746376"/>
      <w:bookmarkStart w:id="451" w:name="_Toc389746551"/>
      <w:r>
        <w:rPr>
          <w:rStyle w:val="CharSectno"/>
        </w:rPr>
        <w:t>43A</w:t>
      </w:r>
      <w:r>
        <w:rPr>
          <w:snapToGrid w:val="0"/>
        </w:rPr>
        <w:t>.</w:t>
      </w:r>
      <w:r>
        <w:rPr>
          <w:snapToGrid w:val="0"/>
        </w:rPr>
        <w:tab/>
        <w:t>Revocation notice in relation to poisons included in Schedule 8 and specified drugs</w:t>
      </w:r>
      <w:bookmarkEnd w:id="450"/>
      <w:bookmarkEnd w:id="451"/>
      <w:r>
        <w:rPr>
          <w:snapToGrid w:val="0"/>
        </w:rPr>
        <w:t xml:space="preserve"> </w:t>
      </w:r>
    </w:p>
    <w:p>
      <w:pPr>
        <w:pStyle w:val="Subsection"/>
        <w:rPr>
          <w:snapToGrid w:val="0"/>
        </w:rPr>
      </w:pPr>
      <w:r>
        <w:rPr>
          <w:snapToGrid w:val="0"/>
        </w:rPr>
        <w:tab/>
      </w:r>
      <w:r>
        <w:rPr>
          <w:snapToGrid w:val="0"/>
        </w:rPr>
        <w:tab/>
        <w:t xml:space="preserve">The </w:t>
      </w:r>
      <w:del w:id="452" w:author="Master Repository Process" w:date="2021-09-18T23:53:00Z">
        <w:r>
          <w:rPr>
            <w:snapToGrid w:val="0"/>
          </w:rPr>
          <w:delText>Commissioner of Health</w:delText>
        </w:r>
      </w:del>
      <w:ins w:id="453" w:author="Master Repository Process" w:date="2021-09-18T23:53:00Z">
        <w:r>
          <w:t>CEO</w:t>
        </w:r>
      </w:ins>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8</w:t>
      </w:r>
      <w:ins w:id="454" w:author="Master Repository Process" w:date="2021-09-18T23:53:00Z">
        <w:r>
          <w:t>; amended in Gazette 15 Dec 2006 p. 5630</w:t>
        </w:r>
      </w:ins>
      <w:r>
        <w:t xml:space="preserve">.] </w:t>
      </w:r>
    </w:p>
    <w:p>
      <w:pPr>
        <w:pStyle w:val="Heading5"/>
        <w:rPr>
          <w:snapToGrid w:val="0"/>
        </w:rPr>
      </w:pPr>
      <w:bookmarkStart w:id="455" w:name="_Toc389746377"/>
      <w:bookmarkStart w:id="456" w:name="_Toc389746552"/>
      <w:r>
        <w:rPr>
          <w:rStyle w:val="CharSectno"/>
        </w:rPr>
        <w:t>43B</w:t>
      </w:r>
      <w:r>
        <w:rPr>
          <w:snapToGrid w:val="0"/>
        </w:rPr>
        <w:t>.</w:t>
      </w:r>
      <w:r>
        <w:rPr>
          <w:snapToGrid w:val="0"/>
        </w:rPr>
        <w:tab/>
        <w:t>Prescribed purposes (section 41(1))</w:t>
      </w:r>
      <w:bookmarkEnd w:id="455"/>
      <w:bookmarkEnd w:id="45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457" w:name="_Toc389746378"/>
      <w:bookmarkStart w:id="458" w:name="_Toc389746553"/>
      <w:r>
        <w:rPr>
          <w:rStyle w:val="CharSectno"/>
        </w:rPr>
        <w:t>43C</w:t>
      </w:r>
      <w:r>
        <w:rPr>
          <w:snapToGrid w:val="0"/>
        </w:rPr>
        <w:t>.</w:t>
      </w:r>
      <w:r>
        <w:rPr>
          <w:snapToGrid w:val="0"/>
        </w:rPr>
        <w:tab/>
        <w:t>Advertising of substances included in Schedule 8</w:t>
      </w:r>
      <w:bookmarkEnd w:id="457"/>
      <w:bookmarkEnd w:id="458"/>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459" w:name="_Toc389746379"/>
      <w:bookmarkStart w:id="460" w:name="_Toc389746554"/>
      <w:r>
        <w:rPr>
          <w:rStyle w:val="CharSectno"/>
        </w:rPr>
        <w:t>44</w:t>
      </w:r>
      <w:r>
        <w:t>.</w:t>
      </w:r>
      <w:r>
        <w:tab/>
        <w:t>Register of drugs of addiction</w:t>
      </w:r>
      <w:bookmarkEnd w:id="459"/>
      <w:bookmarkEnd w:id="460"/>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p>
    <w:p>
      <w:pPr>
        <w:pStyle w:val="Heading5"/>
        <w:spacing w:before="260"/>
        <w:rPr>
          <w:snapToGrid w:val="0"/>
        </w:rPr>
      </w:pPr>
      <w:bookmarkStart w:id="461" w:name="_Toc389746380"/>
      <w:bookmarkStart w:id="462" w:name="_Toc389746555"/>
      <w:r>
        <w:rPr>
          <w:rStyle w:val="CharSectno"/>
        </w:rPr>
        <w:t>44A</w:t>
      </w:r>
      <w:r>
        <w:rPr>
          <w:snapToGrid w:val="0"/>
        </w:rPr>
        <w:t>.</w:t>
      </w:r>
      <w:r>
        <w:rPr>
          <w:snapToGrid w:val="0"/>
        </w:rPr>
        <w:tab/>
        <w:t>Destruction of drugs of addiction and poisons included in Schedule 8</w:t>
      </w:r>
      <w:bookmarkEnd w:id="461"/>
      <w:bookmarkEnd w:id="462"/>
      <w:r>
        <w:rPr>
          <w:snapToGrid w:val="0"/>
        </w:rPr>
        <w:t xml:space="preserve"> </w:t>
      </w:r>
    </w:p>
    <w:p>
      <w:pPr>
        <w:pStyle w:val="Subsection"/>
        <w:spacing w:before="200"/>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p>
    <w:p>
      <w:pPr>
        <w:pStyle w:val="Heading5"/>
      </w:pPr>
      <w:bookmarkStart w:id="463" w:name="_Toc389746381"/>
      <w:bookmarkStart w:id="464" w:name="_Toc389746556"/>
      <w:r>
        <w:rPr>
          <w:rStyle w:val="CharSectno"/>
        </w:rPr>
        <w:t>44B</w:t>
      </w:r>
      <w:r>
        <w:t>.</w:t>
      </w:r>
      <w:r>
        <w:tab/>
        <w:t>Form of registers</w:t>
      </w:r>
      <w:bookmarkEnd w:id="463"/>
      <w:bookmarkEnd w:id="46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 xml:space="preserve">The register must be maintained in a form and manner approved by the </w:t>
      </w:r>
      <w:del w:id="465" w:author="Master Repository Process" w:date="2021-09-18T23:53:00Z">
        <w:r>
          <w:delText>Commissioner of Health</w:delText>
        </w:r>
      </w:del>
      <w:ins w:id="466" w:author="Master Repository Process" w:date="2021-09-18T23:53:00Z">
        <w:r>
          <w:t>CEO</w:t>
        </w:r>
      </w:ins>
      <w:r>
        <w:t>.</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w:t>
      </w:r>
      <w:ins w:id="467" w:author="Master Repository Process" w:date="2021-09-18T23:53:00Z">
        <w:r>
          <w:t>; 15 Dec 2006 p. 5630</w:t>
        </w:r>
      </w:ins>
      <w:r>
        <w:t>.]</w:t>
      </w:r>
    </w:p>
    <w:p>
      <w:pPr>
        <w:pStyle w:val="Heading5"/>
      </w:pPr>
      <w:bookmarkStart w:id="468" w:name="_Toc389746382"/>
      <w:bookmarkStart w:id="469" w:name="_Toc389746557"/>
      <w:r>
        <w:rPr>
          <w:rStyle w:val="CharSectno"/>
        </w:rPr>
        <w:t>44C</w:t>
      </w:r>
      <w:r>
        <w:t>.</w:t>
      </w:r>
      <w:r>
        <w:tab/>
        <w:t>Control of access to electronic registers</w:t>
      </w:r>
      <w:bookmarkEnd w:id="468"/>
      <w:bookmarkEnd w:id="469"/>
    </w:p>
    <w:p>
      <w:pPr>
        <w:pStyle w:val="Subsection"/>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470" w:name="_Toc389746383"/>
      <w:bookmarkStart w:id="471" w:name="_Toc389746558"/>
      <w:r>
        <w:rPr>
          <w:rStyle w:val="CharSectno"/>
        </w:rPr>
        <w:t>45</w:t>
      </w:r>
      <w:r>
        <w:rPr>
          <w:snapToGrid w:val="0"/>
        </w:rPr>
        <w:t>.</w:t>
      </w:r>
      <w:r>
        <w:rPr>
          <w:snapToGrid w:val="0"/>
        </w:rPr>
        <w:tab/>
        <w:t>Inventory of drugs of addiction</w:t>
      </w:r>
      <w:bookmarkEnd w:id="470"/>
      <w:bookmarkEnd w:id="471"/>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del w:id="472" w:author="Master Repository Process" w:date="2021-09-18T23:53:00Z">
        <w:r>
          <w:rPr>
            <w:snapToGrid w:val="0"/>
          </w:rPr>
          <w:delText>Commissioner of Health</w:delText>
        </w:r>
      </w:del>
      <w:ins w:id="473" w:author="Master Repository Process" w:date="2021-09-18T23:53:00Z">
        <w:r>
          <w:t>CEO</w:t>
        </w:r>
      </w:ins>
      <w:r>
        <w:rPr>
          <w:snapToGrid w:val="0"/>
        </w:rPr>
        <w:t xml:space="preserve"> in writing of the discrepancy.</w:t>
      </w:r>
    </w:p>
    <w:p>
      <w:pPr>
        <w:pStyle w:val="Footnotesection"/>
      </w:pPr>
      <w:r>
        <w:tab/>
        <w:t>[Regulation 45 amended in Gazette 29 Jun 1984 p. 1784; 25 Jun 1993 p. 3085; 26 May 1994 p. 2201; 14 Sep 2001 p. 5076</w:t>
      </w:r>
      <w:ins w:id="474" w:author="Master Repository Process" w:date="2021-09-18T23:53:00Z">
        <w:r>
          <w:t>; 15 Dec 2006 p. 5630</w:t>
        </w:r>
      </w:ins>
      <w:r>
        <w:t>.]</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475" w:name="_Toc389746384"/>
      <w:bookmarkStart w:id="476" w:name="_Toc389746559"/>
      <w:r>
        <w:rPr>
          <w:rStyle w:val="CharSectno"/>
        </w:rPr>
        <w:t>47</w:t>
      </w:r>
      <w:r>
        <w:rPr>
          <w:snapToGrid w:val="0"/>
        </w:rPr>
        <w:t>.</w:t>
      </w:r>
      <w:r>
        <w:rPr>
          <w:snapToGrid w:val="0"/>
        </w:rPr>
        <w:tab/>
        <w:t>Records to be retained for 7 years and available on demand</w:t>
      </w:r>
      <w:bookmarkEnd w:id="475"/>
      <w:bookmarkEnd w:id="476"/>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del w:id="477" w:author="Master Repository Process" w:date="2021-09-18T23:53:00Z">
        <w:r>
          <w:rPr>
            <w:snapToGrid w:val="0"/>
          </w:rPr>
          <w:delText>Commissioner of Health</w:delText>
        </w:r>
      </w:del>
      <w:ins w:id="478" w:author="Master Repository Process" w:date="2021-09-18T23:53:00Z">
        <w:r>
          <w:t>CEO</w:t>
        </w:r>
      </w:ins>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w:t>
      </w:r>
      <w:del w:id="479" w:author="Master Repository Process" w:date="2021-09-18T23:53:00Z">
        <w:r>
          <w:rPr>
            <w:snapToGrid w:val="0"/>
          </w:rPr>
          <w:delText>Commissioner of Health</w:delText>
        </w:r>
      </w:del>
      <w:ins w:id="480" w:author="Master Repository Process" w:date="2021-09-18T23:53:00Z">
        <w:r>
          <w:t>CEO</w:t>
        </w:r>
      </w:ins>
      <w:r>
        <w:rPr>
          <w:snapToGrid w:val="0"/>
        </w:rPr>
        <w:t>, surrender any records, registers, prescription books, invoices or other documents and stocks of drugs of addiction that are in his possession to the</w:t>
      </w:r>
      <w:r>
        <w:t xml:space="preserve"> </w:t>
      </w:r>
      <w:del w:id="481" w:author="Master Repository Process" w:date="2021-09-18T23:53:00Z">
        <w:r>
          <w:rPr>
            <w:snapToGrid w:val="0"/>
          </w:rPr>
          <w:delText>Commissioner of Health</w:delText>
        </w:r>
      </w:del>
      <w:ins w:id="482" w:author="Master Repository Process" w:date="2021-09-18T23:53:00Z">
        <w:r>
          <w:t>CEO</w:t>
        </w:r>
      </w:ins>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del w:id="483" w:author="Master Repository Process" w:date="2021-09-18T23:53:00Z">
        <w:r>
          <w:rPr>
            <w:snapToGrid w:val="0"/>
          </w:rPr>
          <w:delText>Commissioner of Health</w:delText>
        </w:r>
      </w:del>
      <w:ins w:id="484" w:author="Master Repository Process" w:date="2021-09-18T23:53:00Z">
        <w:r>
          <w:t>CEO</w:t>
        </w:r>
      </w:ins>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w:t>
      </w:r>
      <w:ins w:id="485" w:author="Master Repository Process" w:date="2021-09-18T23:53:00Z">
        <w:r>
          <w:t>; 15 Dec 2006 p. 5630</w:t>
        </w:r>
      </w:ins>
      <w:r>
        <w:t>.]</w:t>
      </w:r>
    </w:p>
    <w:p>
      <w:pPr>
        <w:pStyle w:val="Ednotedivision"/>
        <w:spacing w:before="260"/>
      </w:pPr>
      <w:r>
        <w:t>[Heading deleted in Gazette 12 Aug 2003 p. 3663.]</w:t>
      </w:r>
    </w:p>
    <w:p>
      <w:pPr>
        <w:pStyle w:val="Heading5"/>
        <w:spacing w:before="260"/>
        <w:rPr>
          <w:snapToGrid w:val="0"/>
        </w:rPr>
      </w:pPr>
      <w:bookmarkStart w:id="486" w:name="_Toc389746385"/>
      <w:bookmarkStart w:id="487" w:name="_Toc389746560"/>
      <w:r>
        <w:rPr>
          <w:rStyle w:val="CharSectno"/>
        </w:rPr>
        <w:t>48</w:t>
      </w:r>
      <w:r>
        <w:rPr>
          <w:snapToGrid w:val="0"/>
        </w:rPr>
        <w:t>.</w:t>
      </w:r>
      <w:r>
        <w:rPr>
          <w:snapToGrid w:val="0"/>
        </w:rPr>
        <w:tab/>
        <w:t>Returns from manufacturers and wholesalers</w:t>
      </w:r>
      <w:bookmarkEnd w:id="486"/>
      <w:bookmarkEnd w:id="487"/>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w:t>
      </w:r>
      <w:del w:id="488" w:author="Master Repository Process" w:date="2021-09-18T23:53:00Z">
        <w:r>
          <w:rPr>
            <w:snapToGrid w:val="0"/>
          </w:rPr>
          <w:delText>Commissioner of Health</w:delText>
        </w:r>
      </w:del>
      <w:ins w:id="489" w:author="Master Repository Process" w:date="2021-09-18T23:53:00Z">
        <w:r>
          <w:t>CEO</w:t>
        </w:r>
      </w:ins>
      <w:r>
        <w:rPr>
          <w:snapToGrid w:val="0"/>
        </w:rPr>
        <w:t xml:space="preserve">, every 7 days a form approved by the </w:t>
      </w:r>
      <w:del w:id="490" w:author="Master Repository Process" w:date="2021-09-18T23:53:00Z">
        <w:r>
          <w:rPr>
            <w:snapToGrid w:val="0"/>
          </w:rPr>
          <w:delText>Commissioner of Health</w:delText>
        </w:r>
      </w:del>
      <w:ins w:id="491" w:author="Master Repository Process" w:date="2021-09-18T23:53:00Z">
        <w:r>
          <w:t>CEO</w:t>
        </w:r>
      </w:ins>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del w:id="492" w:author="Master Repository Process" w:date="2021-09-18T23:53:00Z">
        <w:r>
          <w:rPr>
            <w:snapToGrid w:val="0"/>
          </w:rPr>
          <w:delText>Commissioner of Health</w:delText>
        </w:r>
      </w:del>
      <w:ins w:id="493" w:author="Master Repository Process" w:date="2021-09-18T23:53:00Z">
        <w:r>
          <w:t>CEO</w:t>
        </w:r>
      </w:ins>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w:t>
      </w:r>
      <w:ins w:id="494" w:author="Master Repository Process" w:date="2021-09-18T23:53:00Z">
        <w:r>
          <w:t>; 15 Dec 2006 p. 5630</w:t>
        </w:r>
      </w:ins>
      <w:r>
        <w:t>.]</w:t>
      </w:r>
    </w:p>
    <w:p>
      <w:pPr>
        <w:pStyle w:val="Ednotedivision"/>
        <w:spacing w:before="260"/>
      </w:pPr>
      <w:r>
        <w:t>[Heading deleted in Gazette 12 Aug 2003 p. 3663.]</w:t>
      </w:r>
    </w:p>
    <w:p>
      <w:pPr>
        <w:pStyle w:val="Heading5"/>
        <w:spacing w:before="180"/>
        <w:rPr>
          <w:snapToGrid w:val="0"/>
        </w:rPr>
      </w:pPr>
      <w:bookmarkStart w:id="495" w:name="_Toc389746386"/>
      <w:bookmarkStart w:id="496" w:name="_Toc389746561"/>
      <w:r>
        <w:rPr>
          <w:rStyle w:val="CharSectno"/>
        </w:rPr>
        <w:t>49</w:t>
      </w:r>
      <w:r>
        <w:rPr>
          <w:snapToGrid w:val="0"/>
        </w:rPr>
        <w:t>.</w:t>
      </w:r>
      <w:r>
        <w:rPr>
          <w:snapToGrid w:val="0"/>
        </w:rPr>
        <w:tab/>
        <w:t>Use of poisons included in Schedule 8 on ships and aircraft</w:t>
      </w:r>
      <w:bookmarkEnd w:id="495"/>
      <w:bookmarkEnd w:id="496"/>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del w:id="497" w:author="Master Repository Process" w:date="2021-09-18T23:53:00Z">
        <w:r>
          <w:rPr>
            <w:snapToGrid w:val="0"/>
          </w:rPr>
          <w:delText>Commissioner of Health</w:delText>
        </w:r>
      </w:del>
      <w:ins w:id="498" w:author="Master Repository Process" w:date="2021-09-18T23:53:00Z">
        <w:r>
          <w:t>CEO</w:t>
        </w:r>
      </w:ins>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w:t>
      </w:r>
      <w:ins w:id="499" w:author="Master Repository Process" w:date="2021-09-18T23:53:00Z">
        <w:r>
          <w:t>; 15 Dec 2006 p. 5630</w:t>
        </w:r>
      </w:ins>
      <w:r>
        <w:t>.]</w:t>
      </w:r>
    </w:p>
    <w:p>
      <w:pPr>
        <w:pStyle w:val="Ednotedivision"/>
        <w:spacing w:before="260"/>
      </w:pPr>
      <w:r>
        <w:t>[Heading deleted in Gazette 12 Aug 2003 p. 3663.]</w:t>
      </w:r>
    </w:p>
    <w:p>
      <w:pPr>
        <w:pStyle w:val="Heading5"/>
        <w:keepLines w:val="0"/>
        <w:spacing w:before="260"/>
        <w:rPr>
          <w:snapToGrid w:val="0"/>
        </w:rPr>
      </w:pPr>
      <w:bookmarkStart w:id="500" w:name="_Toc389746387"/>
      <w:bookmarkStart w:id="501" w:name="_Toc389746562"/>
      <w:r>
        <w:rPr>
          <w:rStyle w:val="CharSectno"/>
        </w:rPr>
        <w:t>50</w:t>
      </w:r>
      <w:r>
        <w:rPr>
          <w:snapToGrid w:val="0"/>
        </w:rPr>
        <w:t>.</w:t>
      </w:r>
      <w:r>
        <w:rPr>
          <w:snapToGrid w:val="0"/>
        </w:rPr>
        <w:tab/>
        <w:t>Used poisons included in Schedule 8 at hospitals</w:t>
      </w:r>
      <w:bookmarkEnd w:id="500"/>
      <w:bookmarkEnd w:id="501"/>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del w:id="502" w:author="Master Repository Process" w:date="2021-09-18T23:53:00Z">
        <w:r>
          <w:rPr>
            <w:snapToGrid w:val="0"/>
          </w:rPr>
          <w:delText>Commissioner of Health</w:delText>
        </w:r>
      </w:del>
      <w:ins w:id="503" w:author="Master Repository Process" w:date="2021-09-18T23:53:00Z">
        <w:r>
          <w:t>CEO</w:t>
        </w:r>
      </w:ins>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w:t>
      </w:r>
      <w:ins w:id="504" w:author="Master Repository Process" w:date="2021-09-18T23:53:00Z">
        <w:r>
          <w:t>; 15 Dec 2006 p. 5630</w:t>
        </w:r>
      </w:ins>
      <w:r>
        <w:t>.]</w:t>
      </w:r>
    </w:p>
    <w:p>
      <w:pPr>
        <w:pStyle w:val="Ednotedivision"/>
      </w:pPr>
      <w:r>
        <w:t>[Heading deleted in Gazette 12 Aug 2003 p. 3663.]</w:t>
      </w:r>
    </w:p>
    <w:p>
      <w:pPr>
        <w:pStyle w:val="Heading3"/>
      </w:pPr>
      <w:bookmarkStart w:id="505" w:name="_Toc389746388"/>
      <w:bookmarkStart w:id="506" w:name="_Toc389746563"/>
      <w:r>
        <w:rPr>
          <w:rStyle w:val="CharDivNo"/>
        </w:rPr>
        <w:t>Division 2</w:t>
      </w:r>
      <w:r>
        <w:t xml:space="preserve"> — </w:t>
      </w:r>
      <w:r>
        <w:rPr>
          <w:rStyle w:val="CharDivText"/>
        </w:rPr>
        <w:t>Supply and prescription</w:t>
      </w:r>
      <w:bookmarkEnd w:id="505"/>
      <w:bookmarkEnd w:id="506"/>
    </w:p>
    <w:p>
      <w:pPr>
        <w:pStyle w:val="Footnoteheading"/>
        <w:keepNext/>
      </w:pPr>
      <w:r>
        <w:tab/>
        <w:t>[Heading inserted in Gazette 12 Aug 2003 p. 3664.]</w:t>
      </w:r>
    </w:p>
    <w:p>
      <w:pPr>
        <w:pStyle w:val="Heading4"/>
      </w:pPr>
      <w:bookmarkStart w:id="507" w:name="_Toc389746389"/>
      <w:bookmarkStart w:id="508" w:name="_Toc389746564"/>
      <w:r>
        <w:t>Subdivision 1 — Prescriptions generally</w:t>
      </w:r>
      <w:bookmarkEnd w:id="507"/>
      <w:bookmarkEnd w:id="508"/>
    </w:p>
    <w:p>
      <w:pPr>
        <w:pStyle w:val="Footnoteheading"/>
        <w:keepNext/>
        <w:spacing w:before="220"/>
      </w:pPr>
      <w:r>
        <w:tab/>
        <w:t>[Heading inserted in Gazette 12 Aug 2003 p. 3664.]</w:t>
      </w:r>
    </w:p>
    <w:p>
      <w:pPr>
        <w:pStyle w:val="Heading5"/>
        <w:rPr>
          <w:snapToGrid w:val="0"/>
        </w:rPr>
      </w:pPr>
      <w:bookmarkStart w:id="509" w:name="_Toc389746390"/>
      <w:bookmarkStart w:id="510" w:name="_Toc389746565"/>
      <w:r>
        <w:rPr>
          <w:rStyle w:val="CharSectno"/>
        </w:rPr>
        <w:t>51</w:t>
      </w:r>
      <w:r>
        <w:rPr>
          <w:snapToGrid w:val="0"/>
        </w:rPr>
        <w:t>.</w:t>
      </w:r>
      <w:r>
        <w:rPr>
          <w:snapToGrid w:val="0"/>
        </w:rPr>
        <w:tab/>
        <w:t>Prescriptions</w:t>
      </w:r>
      <w:bookmarkEnd w:id="509"/>
      <w:bookmarkEnd w:id="510"/>
      <w:r>
        <w:rPr>
          <w:snapToGrid w:val="0"/>
        </w:rPr>
        <w:t xml:space="preserve"> </w:t>
      </w:r>
    </w:p>
    <w:p>
      <w:pPr>
        <w:pStyle w:val="Subsection"/>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spacing w:before="70"/>
      </w:pPr>
      <w:r>
        <w:tab/>
        <w:t>(aa)</w:t>
      </w:r>
      <w:r>
        <w:tab/>
        <w:t>it shall not prescribe more than one drug of addiction, nor any other substance, but may prescribe the same drug in more than one form;</w:t>
      </w:r>
    </w:p>
    <w:p>
      <w:pPr>
        <w:pStyle w:val="Indenta"/>
        <w:spacing w:before="70"/>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spacing w:before="70"/>
        <w:rPr>
          <w:snapToGrid w:val="0"/>
        </w:rPr>
      </w:pPr>
      <w:r>
        <w:rPr>
          <w:snapToGrid w:val="0"/>
        </w:rPr>
        <w:tab/>
        <w:t>(i)</w:t>
      </w:r>
      <w:r>
        <w:rPr>
          <w:snapToGrid w:val="0"/>
        </w:rPr>
        <w:tab/>
        <w:t>the date when it is written;</w:t>
      </w:r>
    </w:p>
    <w:p>
      <w:pPr>
        <w:pStyle w:val="Indenti"/>
        <w:spacing w:before="70"/>
        <w:rPr>
          <w:snapToGrid w:val="0"/>
        </w:rPr>
      </w:pPr>
      <w:r>
        <w:rPr>
          <w:snapToGrid w:val="0"/>
        </w:rPr>
        <w:tab/>
        <w:t>(ii)</w:t>
      </w:r>
      <w:r>
        <w:rPr>
          <w:snapToGrid w:val="0"/>
        </w:rPr>
        <w:tab/>
        <w:t>the signature of the prescriber;</w:t>
      </w:r>
    </w:p>
    <w:p>
      <w:pPr>
        <w:pStyle w:val="Indenti"/>
        <w:spacing w:before="70"/>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rPr>
          <w:snapToGrid w:val="0"/>
        </w:rPr>
      </w:pPr>
      <w:r>
        <w:rPr>
          <w:snapToGrid w:val="0"/>
        </w:rPr>
        <w:tab/>
        <w:t>(iv)</w:t>
      </w:r>
      <w:r>
        <w:rPr>
          <w:snapToGrid w:val="0"/>
        </w:rPr>
        <w:tab/>
        <w:t xml:space="preserve">the description and quantity of the </w:t>
      </w:r>
      <w:r>
        <w:t>drug of addiction</w:t>
      </w:r>
      <w:r>
        <w:rPr>
          <w:snapToGrid w:val="0"/>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t xml:space="preserve">where it </w:t>
      </w:r>
      <w:r>
        <w:t>prescribes</w:t>
      </w:r>
      <w:r>
        <w:rPr>
          <w:snapToGrid w:val="0"/>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t>where a prescription is processed on a computer which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t xml:space="preserve">With the written approval of the </w:t>
      </w:r>
      <w:del w:id="511" w:author="Master Repository Process" w:date="2021-09-18T23:53:00Z">
        <w:r>
          <w:rPr>
            <w:snapToGrid w:val="0"/>
          </w:rPr>
          <w:delText>Commissioner of Health</w:delText>
        </w:r>
      </w:del>
      <w:ins w:id="512" w:author="Master Repository Process" w:date="2021-09-18T23:53:00Z">
        <w:r>
          <w:t>CEO</w:t>
        </w:r>
      </w:ins>
      <w:r>
        <w:rPr>
          <w:snapToGrid w:val="0"/>
        </w:rPr>
        <w:t xml:space="preserve"> a person authorised to prescribe drugs of addiction may issue a typewritten prescription where the </w:t>
      </w:r>
      <w:del w:id="513" w:author="Master Repository Process" w:date="2021-09-18T23:53:00Z">
        <w:r>
          <w:rPr>
            <w:snapToGrid w:val="0"/>
          </w:rPr>
          <w:delText>Commissioner of Health</w:delText>
        </w:r>
      </w:del>
      <w:ins w:id="514" w:author="Master Repository Process" w:date="2021-09-18T23:53:00Z">
        <w:r>
          <w:t>CEO</w:t>
        </w:r>
      </w:ins>
      <w:r>
        <w:rPr>
          <w:snapToGrid w:val="0"/>
        </w:rPr>
        <w:t xml:space="preserve">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w:t>
      </w:r>
      <w:ins w:id="515" w:author="Master Repository Process" w:date="2021-09-18T23:53:00Z">
        <w:r>
          <w:t>; 15 Dec 2006 p. 5630</w:t>
        </w:r>
      </w:ins>
      <w:r>
        <w:t>.]</w:t>
      </w:r>
    </w:p>
    <w:p>
      <w:pPr>
        <w:pStyle w:val="Heading4"/>
        <w:keepNext w:val="0"/>
      </w:pPr>
      <w:bookmarkStart w:id="516" w:name="_Toc389746391"/>
      <w:bookmarkStart w:id="517" w:name="_Toc389746566"/>
      <w:r>
        <w:t>Subdivision 2 — Supply and prescription to drug addicts</w:t>
      </w:r>
      <w:bookmarkEnd w:id="516"/>
      <w:bookmarkEnd w:id="517"/>
    </w:p>
    <w:p>
      <w:pPr>
        <w:pStyle w:val="Footnoteheading"/>
        <w:keepNext/>
      </w:pPr>
      <w:r>
        <w:tab/>
        <w:t>[Heading inserted in Gazette 12 Aug 2003 p. 3664.]</w:t>
      </w:r>
    </w:p>
    <w:p>
      <w:pPr>
        <w:pStyle w:val="Heading5"/>
        <w:keepNext w:val="0"/>
        <w:keepLines w:val="0"/>
        <w:spacing w:before="260"/>
        <w:rPr>
          <w:snapToGrid w:val="0"/>
        </w:rPr>
      </w:pPr>
      <w:bookmarkStart w:id="518" w:name="_Toc389746392"/>
      <w:bookmarkStart w:id="519" w:name="_Toc389746567"/>
      <w:r>
        <w:rPr>
          <w:rStyle w:val="CharSectno"/>
        </w:rPr>
        <w:t>51A</w:t>
      </w:r>
      <w:r>
        <w:rPr>
          <w:snapToGrid w:val="0"/>
        </w:rPr>
        <w:t>.</w:t>
      </w:r>
      <w:r>
        <w:rPr>
          <w:snapToGrid w:val="0"/>
        </w:rPr>
        <w:tab/>
        <w:t>Definition of “drug addict”</w:t>
      </w:r>
      <w:bookmarkEnd w:id="518"/>
      <w:bookmarkEnd w:id="519"/>
      <w:r>
        <w:rPr>
          <w:snapToGrid w:val="0"/>
        </w:rPr>
        <w:t xml:space="preserve"> </w:t>
      </w:r>
    </w:p>
    <w:p>
      <w:pPr>
        <w:pStyle w:val="Subsection"/>
        <w:spacing w:before="200"/>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520" w:name="_Toc389746393"/>
      <w:bookmarkStart w:id="521" w:name="_Toc389746568"/>
      <w:r>
        <w:rPr>
          <w:rStyle w:val="CharSectno"/>
        </w:rPr>
        <w:t>51AA</w:t>
      </w:r>
      <w:r>
        <w:t>.</w:t>
      </w:r>
      <w:r>
        <w:tab/>
        <w:t>Disclosure by drug addict to medical practitioner</w:t>
      </w:r>
      <w:bookmarkEnd w:id="520"/>
      <w:bookmarkEnd w:id="521"/>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522" w:name="_Toc389746394"/>
      <w:bookmarkStart w:id="523" w:name="_Toc389746569"/>
      <w:r>
        <w:rPr>
          <w:rStyle w:val="CharSectno"/>
        </w:rPr>
        <w:t>51B</w:t>
      </w:r>
      <w:r>
        <w:rPr>
          <w:snapToGrid w:val="0"/>
        </w:rPr>
        <w:t>.</w:t>
      </w:r>
      <w:r>
        <w:rPr>
          <w:snapToGrid w:val="0"/>
        </w:rPr>
        <w:tab/>
        <w:t>Drug addicts: medical practitioner or dentist not to prescribe or supply drugs of addiction without written authorisation</w:t>
      </w:r>
      <w:bookmarkEnd w:id="522"/>
      <w:bookmarkEnd w:id="523"/>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del w:id="524" w:author="Master Repository Process" w:date="2021-09-18T23:53:00Z">
        <w:r>
          <w:rPr>
            <w:snapToGrid w:val="0"/>
          </w:rPr>
          <w:delText>Commissioner of Health</w:delText>
        </w:r>
      </w:del>
      <w:ins w:id="525" w:author="Master Repository Process" w:date="2021-09-18T23:53:00Z">
        <w:r>
          <w:t>CEO</w:t>
        </w:r>
      </w:ins>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w:t>
      </w:r>
      <w:del w:id="526" w:author="Master Repository Process" w:date="2021-09-18T23:53:00Z">
        <w:r>
          <w:rPr>
            <w:snapToGrid w:val="0"/>
          </w:rPr>
          <w:delText>Commissioner of Health</w:delText>
        </w:r>
      </w:del>
      <w:ins w:id="527" w:author="Master Repository Process" w:date="2021-09-18T23:53:00Z">
        <w:r>
          <w:t>CEO</w:t>
        </w:r>
      </w:ins>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ind w:left="890" w:hanging="890"/>
      </w:pPr>
      <w:r>
        <w:tab/>
        <w:t>[Regulation 51B inserted in Gazette 11 Apr 1997 p. </w:t>
      </w:r>
      <w:del w:id="528" w:author="Master Repository Process" w:date="2021-09-18T23:53:00Z">
        <w:r>
          <w:delText>1832</w:delText>
        </w:r>
      </w:del>
      <w:ins w:id="529" w:author="Master Repository Process" w:date="2021-09-18T23:53:00Z">
        <w:r>
          <w:t>1832; amended in Gazette 15 Dec 2006 p. 5630</w:t>
        </w:r>
      </w:ins>
      <w:r>
        <w:t xml:space="preserve">.] </w:t>
      </w:r>
    </w:p>
    <w:p>
      <w:pPr>
        <w:pStyle w:val="Heading5"/>
        <w:spacing w:before="260"/>
        <w:rPr>
          <w:snapToGrid w:val="0"/>
        </w:rPr>
      </w:pPr>
      <w:bookmarkStart w:id="530" w:name="_Toc389746395"/>
      <w:bookmarkStart w:id="531" w:name="_Toc389746570"/>
      <w:r>
        <w:rPr>
          <w:rStyle w:val="CharSectno"/>
        </w:rPr>
        <w:t>51C</w:t>
      </w:r>
      <w:r>
        <w:rPr>
          <w:snapToGrid w:val="0"/>
        </w:rPr>
        <w:t>.</w:t>
      </w:r>
      <w:r>
        <w:rPr>
          <w:snapToGrid w:val="0"/>
        </w:rPr>
        <w:tab/>
        <w:t xml:space="preserve">Authorisation of </w:t>
      </w:r>
      <w:del w:id="532" w:author="Master Repository Process" w:date="2021-09-18T23:53:00Z">
        <w:r>
          <w:rPr>
            <w:snapToGrid w:val="0"/>
          </w:rPr>
          <w:delText>Commissioner of Health</w:delText>
        </w:r>
      </w:del>
      <w:ins w:id="533" w:author="Master Repository Process" w:date="2021-09-18T23:53:00Z">
        <w:r>
          <w:t>CEO</w:t>
        </w:r>
      </w:ins>
      <w:r>
        <w:rPr>
          <w:snapToGrid w:val="0"/>
        </w:rPr>
        <w:t xml:space="preserve"> required for medical practitioner to prescribe methadone </w:t>
      </w:r>
      <w:r>
        <w:t>or buprenorphine</w:t>
      </w:r>
      <w:r>
        <w:rPr>
          <w:snapToGrid w:val="0"/>
        </w:rPr>
        <w:t xml:space="preserve"> for drug addict</w:t>
      </w:r>
      <w:bookmarkEnd w:id="530"/>
      <w:bookmarkEnd w:id="531"/>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del w:id="534" w:author="Master Repository Process" w:date="2021-09-18T23:53:00Z">
        <w:r>
          <w:rPr>
            <w:snapToGrid w:val="0"/>
          </w:rPr>
          <w:delText>Commissioner of Health</w:delText>
        </w:r>
      </w:del>
      <w:ins w:id="535" w:author="Master Repository Process" w:date="2021-09-18T23:53:00Z">
        <w:r>
          <w:t>CEO</w:t>
        </w:r>
      </w:ins>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del w:id="536" w:author="Master Repository Process" w:date="2021-09-18T23:53:00Z">
        <w:r>
          <w:rPr>
            <w:snapToGrid w:val="0"/>
          </w:rPr>
          <w:delText>Commissioner of Health</w:delText>
        </w:r>
      </w:del>
      <w:ins w:id="537" w:author="Master Repository Process" w:date="2021-09-18T23:53:00Z">
        <w:r>
          <w:t>CEO</w:t>
        </w:r>
      </w:ins>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w:t>
      </w:r>
      <w:del w:id="538" w:author="Master Repository Process" w:date="2021-09-18T23:53:00Z">
        <w:r>
          <w:rPr>
            <w:snapToGrid w:val="0"/>
          </w:rPr>
          <w:delText>Commissioner of Health</w:delText>
        </w:r>
      </w:del>
      <w:ins w:id="539" w:author="Master Repository Process" w:date="2021-09-18T23:53:00Z">
        <w:r>
          <w:t>CEO</w:t>
        </w:r>
      </w:ins>
      <w:r>
        <w:rPr>
          <w:snapToGrid w:val="0"/>
        </w:rPr>
        <w:t>.</w:t>
      </w:r>
    </w:p>
    <w:p>
      <w:pPr>
        <w:pStyle w:val="Footnotesection"/>
      </w:pPr>
      <w:r>
        <w:tab/>
        <w:t>[Regulation 51C inserted in Gazette 29 Aug 1980 p. 3029; amended in Gazette 29 Jun 1984 p. 1784; 25 Jun 1993 p. 3085; 26 May 1994 p. 2201; 11 Apr 1997 p. 1832; 14 Aug 2001 p. 4253</w:t>
      </w:r>
      <w:ins w:id="540" w:author="Master Repository Process" w:date="2021-09-18T23:53:00Z">
        <w:r>
          <w:t>; 15 Dec 2006 p. 5630 and 5631</w:t>
        </w:r>
      </w:ins>
      <w:r>
        <w:t xml:space="preserve">.] </w:t>
      </w:r>
    </w:p>
    <w:p>
      <w:pPr>
        <w:pStyle w:val="Heading5"/>
        <w:spacing w:before="260"/>
        <w:rPr>
          <w:snapToGrid w:val="0"/>
        </w:rPr>
      </w:pPr>
      <w:bookmarkStart w:id="541" w:name="_Toc389746396"/>
      <w:bookmarkStart w:id="542" w:name="_Toc389746571"/>
      <w:r>
        <w:rPr>
          <w:rStyle w:val="CharSectno"/>
        </w:rPr>
        <w:t>51D</w:t>
      </w:r>
      <w:r>
        <w:rPr>
          <w:snapToGrid w:val="0"/>
        </w:rPr>
        <w:t>.</w:t>
      </w:r>
      <w:r>
        <w:rPr>
          <w:snapToGrid w:val="0"/>
        </w:rPr>
        <w:tab/>
        <w:t>Assessment of drug addict for treatment purposes</w:t>
      </w:r>
      <w:bookmarkEnd w:id="541"/>
      <w:bookmarkEnd w:id="542"/>
      <w:r>
        <w:rPr>
          <w:snapToGrid w:val="0"/>
        </w:rPr>
        <w:t xml:space="preserve"> </w:t>
      </w:r>
    </w:p>
    <w:p>
      <w:pPr>
        <w:pStyle w:val="Subsection"/>
        <w:rPr>
          <w:snapToGrid w:val="0"/>
        </w:rPr>
      </w:pPr>
      <w:r>
        <w:rPr>
          <w:snapToGrid w:val="0"/>
        </w:rPr>
        <w:tab/>
        <w:t>(1)</w:t>
      </w:r>
      <w:r>
        <w:rPr>
          <w:snapToGrid w:val="0"/>
        </w:rPr>
        <w:tab/>
        <w:t xml:space="preserve">Before an authorisation is issued by the </w:t>
      </w:r>
      <w:del w:id="543" w:author="Master Repository Process" w:date="2021-09-18T23:53:00Z">
        <w:r>
          <w:rPr>
            <w:snapToGrid w:val="0"/>
          </w:rPr>
          <w:delText>Commissioner of Health</w:delText>
        </w:r>
      </w:del>
      <w:ins w:id="544" w:author="Master Repository Process" w:date="2021-09-18T23:53:00Z">
        <w:r>
          <w:t>CEO</w:t>
        </w:r>
      </w:ins>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 xml:space="preserve">a medical practitioner approved by the </w:t>
      </w:r>
      <w:del w:id="545" w:author="Master Repository Process" w:date="2021-09-18T23:53:00Z">
        <w:r>
          <w:delText>Commissioner of Health</w:delText>
        </w:r>
      </w:del>
      <w:ins w:id="546" w:author="Master Repository Process" w:date="2021-09-18T23:53:00Z">
        <w:r>
          <w:t>CEO</w:t>
        </w:r>
      </w:ins>
      <w:r>
        <w:t>;</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w:t>
      </w:r>
      <w:del w:id="547" w:author="Master Repository Process" w:date="2021-09-18T23:53:00Z">
        <w:r>
          <w:rPr>
            <w:snapToGrid w:val="0"/>
          </w:rPr>
          <w:delText>Commissioner of Health</w:delText>
        </w:r>
      </w:del>
      <w:ins w:id="548" w:author="Master Repository Process" w:date="2021-09-18T23:53:00Z">
        <w:r>
          <w:t>CEO</w:t>
        </w:r>
      </w:ins>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w:t>
      </w:r>
      <w:ins w:id="549" w:author="Master Repository Process" w:date="2021-09-18T23:53:00Z">
        <w:r>
          <w:t>; 15 Dec 2006 p. 5630</w:t>
        </w:r>
      </w:ins>
      <w:r>
        <w:t>.]</w:t>
      </w:r>
    </w:p>
    <w:p>
      <w:pPr>
        <w:pStyle w:val="Heading5"/>
        <w:rPr>
          <w:snapToGrid w:val="0"/>
        </w:rPr>
      </w:pPr>
      <w:bookmarkStart w:id="550" w:name="_Toc389746397"/>
      <w:bookmarkStart w:id="551" w:name="_Toc389746572"/>
      <w:r>
        <w:rPr>
          <w:rStyle w:val="CharSectno"/>
        </w:rPr>
        <w:t>51E</w:t>
      </w:r>
      <w:r>
        <w:rPr>
          <w:snapToGrid w:val="0"/>
        </w:rPr>
        <w:t>.</w:t>
      </w:r>
      <w:r>
        <w:rPr>
          <w:snapToGrid w:val="0"/>
        </w:rPr>
        <w:tab/>
        <w:t>Conditions on treatment of drug addict</w:t>
      </w:r>
      <w:bookmarkEnd w:id="550"/>
      <w:bookmarkEnd w:id="551"/>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del w:id="552" w:author="Master Repository Process" w:date="2021-09-18T23:53:00Z">
        <w:r>
          <w:rPr>
            <w:snapToGrid w:val="0"/>
          </w:rPr>
          <w:delText>Commissioner of Health</w:delText>
        </w:r>
      </w:del>
      <w:ins w:id="553" w:author="Master Repository Process" w:date="2021-09-18T23:53:00Z">
        <w:r>
          <w:t>CEO</w:t>
        </w:r>
      </w:ins>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del w:id="554" w:author="Master Repository Process" w:date="2021-09-18T23:53:00Z">
        <w:r>
          <w:rPr>
            <w:snapToGrid w:val="0"/>
          </w:rPr>
          <w:delText>Commissioner of Health</w:delText>
        </w:r>
      </w:del>
      <w:ins w:id="555" w:author="Master Repository Process" w:date="2021-09-18T23:53:00Z">
        <w:r>
          <w:t>CEO</w:t>
        </w:r>
      </w:ins>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del w:id="556" w:author="Master Repository Process" w:date="2021-09-18T23:53:00Z">
        <w:r>
          <w:rPr>
            <w:snapToGrid w:val="0"/>
          </w:rPr>
          <w:delText>Commissioner of Health</w:delText>
        </w:r>
      </w:del>
      <w:ins w:id="557" w:author="Master Repository Process" w:date="2021-09-18T23:53:00Z">
        <w:r>
          <w:t>CEO</w:t>
        </w:r>
      </w:ins>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w:t>
      </w:r>
      <w:ins w:id="558" w:author="Master Repository Process" w:date="2021-09-18T23:53:00Z">
        <w:r>
          <w:t>; 15 Dec 2006 p. 5630</w:t>
        </w:r>
      </w:ins>
      <w:r>
        <w:t>.]</w:t>
      </w:r>
    </w:p>
    <w:p>
      <w:pPr>
        <w:pStyle w:val="Heading5"/>
        <w:rPr>
          <w:snapToGrid w:val="0"/>
        </w:rPr>
      </w:pPr>
      <w:bookmarkStart w:id="559" w:name="_Toc389746398"/>
      <w:bookmarkStart w:id="560" w:name="_Toc389746573"/>
      <w:r>
        <w:rPr>
          <w:rStyle w:val="CharSectno"/>
        </w:rPr>
        <w:t>51F</w:t>
      </w:r>
      <w:r>
        <w:rPr>
          <w:snapToGrid w:val="0"/>
        </w:rPr>
        <w:t>.</w:t>
      </w:r>
      <w:r>
        <w:rPr>
          <w:snapToGrid w:val="0"/>
        </w:rPr>
        <w:tab/>
        <w:t xml:space="preserve">Treatment not to exceed 60 days unless authorised by </w:t>
      </w:r>
      <w:del w:id="561" w:author="Master Repository Process" w:date="2021-09-18T23:53:00Z">
        <w:r>
          <w:rPr>
            <w:snapToGrid w:val="0"/>
          </w:rPr>
          <w:delText xml:space="preserve">Commissioner of Health </w:delText>
        </w:r>
      </w:del>
      <w:ins w:id="562" w:author="Master Repository Process" w:date="2021-09-18T23:53:00Z">
        <w:r>
          <w:t>CEO</w:t>
        </w:r>
      </w:ins>
      <w:bookmarkEnd w:id="559"/>
      <w:bookmarkEnd w:id="560"/>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w:t>
      </w:r>
      <w:del w:id="563" w:author="Master Repository Process" w:date="2021-09-18T23:53:00Z">
        <w:r>
          <w:rPr>
            <w:snapToGrid w:val="0"/>
          </w:rPr>
          <w:delText>Commissioner of Health</w:delText>
        </w:r>
      </w:del>
      <w:ins w:id="564" w:author="Master Repository Process" w:date="2021-09-18T23:53:00Z">
        <w:r>
          <w:t>CEO</w:t>
        </w:r>
      </w:ins>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w:t>
      </w:r>
      <w:del w:id="565" w:author="Master Repository Process" w:date="2021-09-18T23:53:00Z">
        <w:r>
          <w:rPr>
            <w:snapToGrid w:val="0"/>
          </w:rPr>
          <w:delText>Commissioner of Health</w:delText>
        </w:r>
      </w:del>
      <w:ins w:id="566" w:author="Master Repository Process" w:date="2021-09-18T23:53:00Z">
        <w:r>
          <w:t>CEO</w:t>
        </w:r>
      </w:ins>
      <w:r>
        <w:rPr>
          <w:snapToGrid w:val="0"/>
        </w:rPr>
        <w:t>; or</w:t>
      </w:r>
    </w:p>
    <w:p>
      <w:pPr>
        <w:pStyle w:val="Indenta"/>
        <w:rPr>
          <w:snapToGrid w:val="0"/>
        </w:rPr>
      </w:pPr>
      <w:r>
        <w:rPr>
          <w:snapToGrid w:val="0"/>
        </w:rPr>
        <w:tab/>
        <w:t>(b)</w:t>
      </w:r>
      <w:r>
        <w:rPr>
          <w:snapToGrid w:val="0"/>
        </w:rPr>
        <w:tab/>
        <w:t xml:space="preserve">the </w:t>
      </w:r>
      <w:del w:id="567" w:author="Master Repository Process" w:date="2021-09-18T23:53:00Z">
        <w:r>
          <w:rPr>
            <w:snapToGrid w:val="0"/>
          </w:rPr>
          <w:delText>Commissioner of Health</w:delText>
        </w:r>
      </w:del>
      <w:ins w:id="568" w:author="Master Repository Process" w:date="2021-09-18T23:53:00Z">
        <w:r>
          <w:t>CEO</w:t>
        </w:r>
      </w:ins>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del w:id="569" w:author="Master Repository Process" w:date="2021-09-18T23:53:00Z">
        <w:r>
          <w:rPr>
            <w:snapToGrid w:val="0"/>
          </w:rPr>
          <w:delText>Commissioner of Health</w:delText>
        </w:r>
      </w:del>
      <w:ins w:id="570" w:author="Master Repository Process" w:date="2021-09-18T23:53:00Z">
        <w:r>
          <w:t>CEO</w:t>
        </w:r>
      </w:ins>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del w:id="571" w:author="Master Repository Process" w:date="2021-09-18T23:53:00Z">
        <w:r>
          <w:rPr>
            <w:snapToGrid w:val="0"/>
          </w:rPr>
          <w:delText>Commissioner of Health</w:delText>
        </w:r>
      </w:del>
      <w:ins w:id="572" w:author="Master Repository Process" w:date="2021-09-18T23:53:00Z">
        <w:r>
          <w:t>CEO</w:t>
        </w:r>
      </w:ins>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del w:id="573" w:author="Master Repository Process" w:date="2021-09-18T23:53:00Z">
        <w:r>
          <w:rPr>
            <w:snapToGrid w:val="0"/>
          </w:rPr>
          <w:delText>Commissioner of Health</w:delText>
        </w:r>
      </w:del>
      <w:ins w:id="574" w:author="Master Repository Process" w:date="2021-09-18T23:53:00Z">
        <w:r>
          <w:t>CEO</w:t>
        </w:r>
      </w:ins>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w:t>
      </w:r>
      <w:del w:id="575" w:author="Master Repository Process" w:date="2021-09-18T23:53:00Z">
        <w:r>
          <w:delText>5985</w:delText>
        </w:r>
      </w:del>
      <w:ins w:id="576" w:author="Master Repository Process" w:date="2021-09-18T23:53:00Z">
        <w:r>
          <w:t>5985; 15 Dec 2006 p. 5630 and 5631</w:t>
        </w:r>
      </w:ins>
      <w:r>
        <w:t>.]</w:t>
      </w:r>
    </w:p>
    <w:p>
      <w:pPr>
        <w:pStyle w:val="Heading4"/>
      </w:pPr>
      <w:bookmarkStart w:id="577" w:name="_Toc389746399"/>
      <w:bookmarkStart w:id="578" w:name="_Toc389746574"/>
      <w:r>
        <w:t>Subdivision 3 — Supply and prescription of certain substances</w:t>
      </w:r>
      <w:bookmarkEnd w:id="577"/>
      <w:bookmarkEnd w:id="578"/>
    </w:p>
    <w:p>
      <w:pPr>
        <w:pStyle w:val="Footnoteheading"/>
      </w:pPr>
      <w:r>
        <w:tab/>
        <w:t>[Heading inserted in Gazette 12 Aug 2003 p. 3664.]</w:t>
      </w:r>
    </w:p>
    <w:p>
      <w:pPr>
        <w:pStyle w:val="Heading5"/>
        <w:spacing w:before="260"/>
      </w:pPr>
      <w:bookmarkStart w:id="579" w:name="_Toc389746400"/>
      <w:bookmarkStart w:id="580" w:name="_Toc389746575"/>
      <w:r>
        <w:rPr>
          <w:rStyle w:val="CharSectno"/>
        </w:rPr>
        <w:t>51G</w:t>
      </w:r>
      <w:r>
        <w:t>.</w:t>
      </w:r>
      <w:r>
        <w:tab/>
        <w:t>Interpretation</w:t>
      </w:r>
      <w:bookmarkEnd w:id="579"/>
      <w:bookmarkEnd w:id="580"/>
    </w:p>
    <w:p>
      <w:pPr>
        <w:pStyle w:val="Subsection"/>
        <w:spacing w:before="200"/>
      </w:pPr>
      <w:r>
        <w:tab/>
      </w:r>
      <w:r>
        <w:tab/>
        <w:t xml:space="preserve">In this Subdivision — </w:t>
      </w:r>
    </w:p>
    <w:p>
      <w:pPr>
        <w:pStyle w:val="Defstart"/>
      </w:pPr>
      <w:r>
        <w:tab/>
      </w:r>
      <w:r>
        <w:rPr>
          <w:b/>
        </w:rPr>
        <w:t>“</w:t>
      </w:r>
      <w:r>
        <w:rPr>
          <w:rStyle w:val="CharDefText"/>
        </w:rPr>
        <w:t>authorised practitioner</w:t>
      </w:r>
      <w:r>
        <w:rPr>
          <w:b/>
        </w:rPr>
        <w:t>”</w:t>
      </w:r>
      <w:r>
        <w:t xml:space="preserve"> means a medical practitioner who holds an authorisation under regulation 51GAB;</w:t>
      </w:r>
    </w:p>
    <w:p>
      <w:pPr>
        <w:pStyle w:val="Defstart"/>
        <w:keepLines/>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581" w:name="_Toc389746401"/>
      <w:bookmarkStart w:id="582" w:name="_Toc389746576"/>
      <w:r>
        <w:rPr>
          <w:rStyle w:val="CharSectno"/>
        </w:rPr>
        <w:t>51GAA</w:t>
      </w:r>
      <w:r>
        <w:t>.</w:t>
      </w:r>
      <w:r>
        <w:tab/>
        <w:t>When a medical practitioner may supply or prescribe a stimulant</w:t>
      </w:r>
      <w:bookmarkEnd w:id="581"/>
      <w:bookmarkEnd w:id="582"/>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583" w:name="_Toc389746402"/>
      <w:bookmarkStart w:id="584" w:name="_Toc389746577"/>
      <w:r>
        <w:rPr>
          <w:rStyle w:val="CharSectno"/>
        </w:rPr>
        <w:t>51GAB</w:t>
      </w:r>
      <w:r>
        <w:t>.</w:t>
      </w:r>
      <w:r>
        <w:tab/>
        <w:t>Authorisation to supply or prescribe a stimulant</w:t>
      </w:r>
      <w:bookmarkEnd w:id="583"/>
      <w:bookmarkEnd w:id="584"/>
    </w:p>
    <w:p>
      <w:pPr>
        <w:pStyle w:val="Subsection"/>
      </w:pPr>
      <w:r>
        <w:tab/>
        <w:t>(1)</w:t>
      </w:r>
      <w:r>
        <w:tab/>
        <w:t xml:space="preserve">A medical practitioner may apply to the </w:t>
      </w:r>
      <w:del w:id="585" w:author="Master Repository Process" w:date="2021-09-18T23:53:00Z">
        <w:r>
          <w:delText>Commissioner of Health</w:delText>
        </w:r>
      </w:del>
      <w:ins w:id="586" w:author="Master Repository Process" w:date="2021-09-18T23:53:00Z">
        <w:r>
          <w:t>CEO</w:t>
        </w:r>
      </w:ins>
      <w:r>
        <w:t xml:space="preserve"> for authorisation to supply a stimulant or to provide a prescription for a stimulant.</w:t>
      </w:r>
    </w:p>
    <w:p>
      <w:pPr>
        <w:pStyle w:val="Subsection"/>
      </w:pPr>
      <w:r>
        <w:tab/>
        <w:t>(2)</w:t>
      </w:r>
      <w:r>
        <w:tab/>
        <w:t xml:space="preserve">The application must be in a form approved by the </w:t>
      </w:r>
      <w:del w:id="587" w:author="Master Repository Process" w:date="2021-09-18T23:53:00Z">
        <w:r>
          <w:delText>Commissioner of Health</w:delText>
        </w:r>
      </w:del>
      <w:ins w:id="588" w:author="Master Repository Process" w:date="2021-09-18T23:53:00Z">
        <w:r>
          <w:t>CEO</w:t>
        </w:r>
      </w:ins>
      <w:r>
        <w:t>.</w:t>
      </w:r>
    </w:p>
    <w:p>
      <w:pPr>
        <w:pStyle w:val="Subsection"/>
      </w:pPr>
      <w:r>
        <w:tab/>
        <w:t>(3)</w:t>
      </w:r>
      <w:r>
        <w:tab/>
        <w:t xml:space="preserve">On receiving an application under subregulation (1) the </w:t>
      </w:r>
      <w:del w:id="589" w:author="Master Repository Process" w:date="2021-09-18T23:53:00Z">
        <w:r>
          <w:delText>Commissioner of Health</w:delText>
        </w:r>
      </w:del>
      <w:ins w:id="590" w:author="Master Repository Process" w:date="2021-09-18T23:53:00Z">
        <w:r>
          <w:t>CEO</w:t>
        </w:r>
      </w:ins>
      <w:r>
        <w:t xml:space="preserve"> may grant the authorisation.</w:t>
      </w:r>
    </w:p>
    <w:p>
      <w:pPr>
        <w:pStyle w:val="Subsection"/>
      </w:pPr>
      <w:r>
        <w:tab/>
        <w:t>(4)</w:t>
      </w:r>
      <w:r>
        <w:tab/>
        <w:t xml:space="preserve">An authorisation remains in force until the applicant ceases to be a registered medical practitioner or the </w:t>
      </w:r>
      <w:del w:id="591" w:author="Master Repository Process" w:date="2021-09-18T23:53:00Z">
        <w:r>
          <w:delText>Commissioner of Health</w:delText>
        </w:r>
      </w:del>
      <w:ins w:id="592" w:author="Master Repository Process" w:date="2021-09-18T23:53:00Z">
        <w:r>
          <w:t>CEO</w:t>
        </w:r>
      </w:ins>
      <w:r>
        <w:t xml:space="preserve"> revokes the authorisation.</w:t>
      </w:r>
    </w:p>
    <w:p>
      <w:pPr>
        <w:pStyle w:val="Subsection"/>
        <w:keepNext/>
      </w:pPr>
      <w:r>
        <w:tab/>
        <w:t>(5)</w:t>
      </w:r>
      <w:r>
        <w:tab/>
        <w:t xml:space="preserve">The </w:t>
      </w:r>
      <w:del w:id="593" w:author="Master Repository Process" w:date="2021-09-18T23:53:00Z">
        <w:r>
          <w:delText>Commissioner of Health</w:delText>
        </w:r>
      </w:del>
      <w:ins w:id="594" w:author="Master Repository Process" w:date="2021-09-18T23:53:00Z">
        <w:r>
          <w:t>CEO</w:t>
        </w:r>
      </w:ins>
      <w:r>
        <w:t xml:space="preserve"> may by notice in writing cancel or vary the terms of an authorisation at any time.</w:t>
      </w:r>
    </w:p>
    <w:p>
      <w:pPr>
        <w:pStyle w:val="Footnotesection"/>
      </w:pPr>
      <w:r>
        <w:tab/>
        <w:t>[Regulation 51GAB inserted in Gazette 12 Aug 2003 p. 3659</w:t>
      </w:r>
      <w:r>
        <w:noBreakHyphen/>
        <w:t>60</w:t>
      </w:r>
      <w:ins w:id="595" w:author="Master Repository Process" w:date="2021-09-18T23:53:00Z">
        <w:r>
          <w:t>; amended in Gazette 15 Dec 2006 p. 5630</w:t>
        </w:r>
      </w:ins>
      <w:r>
        <w:t>.]</w:t>
      </w:r>
    </w:p>
    <w:p>
      <w:pPr>
        <w:pStyle w:val="Heading5"/>
      </w:pPr>
      <w:bookmarkStart w:id="596" w:name="_Toc389746403"/>
      <w:bookmarkStart w:id="597" w:name="_Toc389746578"/>
      <w:r>
        <w:rPr>
          <w:rStyle w:val="CharSectno"/>
        </w:rPr>
        <w:t>51GAC</w:t>
      </w:r>
      <w:r>
        <w:t>.</w:t>
      </w:r>
      <w:r>
        <w:tab/>
        <w:t>When an authorised practitioner may supply or prescribe a stimulant</w:t>
      </w:r>
      <w:bookmarkEnd w:id="596"/>
      <w:bookmarkEnd w:id="597"/>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598" w:name="_Toc389746404"/>
      <w:bookmarkStart w:id="599" w:name="_Toc389746579"/>
      <w:r>
        <w:rPr>
          <w:rStyle w:val="CharSectno"/>
        </w:rPr>
        <w:t>51GAD</w:t>
      </w:r>
      <w:r>
        <w:t>.</w:t>
      </w:r>
      <w:r>
        <w:tab/>
        <w:t>Treatment of attention deficit hyperactivity disorder with a stimulant</w:t>
      </w:r>
      <w:bookmarkEnd w:id="598"/>
      <w:bookmarkEnd w:id="599"/>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 xml:space="preserve">An authorised practitioner must not, without written permission from the </w:t>
      </w:r>
      <w:del w:id="600" w:author="Master Repository Process" w:date="2021-09-18T23:53:00Z">
        <w:r>
          <w:delText>Commissioner of Health</w:delText>
        </w:r>
      </w:del>
      <w:ins w:id="601" w:author="Master Repository Process" w:date="2021-09-18T23:53:00Z">
        <w:r>
          <w:t>CEO</w:t>
        </w:r>
      </w:ins>
      <w:r>
        <w:t>,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 xml:space="preserve">An authorised practitioner must not, without written permission from the </w:t>
      </w:r>
      <w:del w:id="602" w:author="Master Repository Process" w:date="2021-09-18T23:53:00Z">
        <w:r>
          <w:delText>Commissioner of Health</w:delText>
        </w:r>
      </w:del>
      <w:ins w:id="603" w:author="Master Repository Process" w:date="2021-09-18T23:53:00Z">
        <w:r>
          <w:t>CEO</w:t>
        </w:r>
      </w:ins>
      <w:r>
        <w:t>,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w:t>
      </w:r>
      <w:ins w:id="604" w:author="Master Repository Process" w:date="2021-09-18T23:53:00Z">
        <w:r>
          <w:t>; amended in Gazette 15 Dec 2006 p. 5630</w:t>
        </w:r>
      </w:ins>
      <w:r>
        <w:t>.]</w:t>
      </w:r>
    </w:p>
    <w:p>
      <w:pPr>
        <w:pStyle w:val="Heading5"/>
      </w:pPr>
      <w:bookmarkStart w:id="605" w:name="_Toc389746405"/>
      <w:bookmarkStart w:id="606" w:name="_Toc389746580"/>
      <w:r>
        <w:rPr>
          <w:rStyle w:val="CharSectno"/>
        </w:rPr>
        <w:t>51GAE</w:t>
      </w:r>
      <w:r>
        <w:t>.</w:t>
      </w:r>
      <w:r>
        <w:tab/>
        <w:t>Dose for supply or prescription of a stimulant</w:t>
      </w:r>
      <w:bookmarkEnd w:id="605"/>
      <w:bookmarkEnd w:id="606"/>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w:t>
      </w:r>
      <w:del w:id="607" w:author="Master Repository Process" w:date="2021-09-18T23:53:00Z">
        <w:r>
          <w:delText>Commissioner of Health</w:delText>
        </w:r>
      </w:del>
      <w:ins w:id="608" w:author="Master Repository Process" w:date="2021-09-18T23:53:00Z">
        <w:r>
          <w:t>CEO</w:t>
        </w:r>
      </w:ins>
      <w:r>
        <w:t xml:space="preserve">,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 xml:space="preserve">If an authorised practitioner prescribes one or more stimulants for the same patient, the authorised practitioner must not, without written permission from the </w:t>
      </w:r>
      <w:del w:id="609" w:author="Master Repository Process" w:date="2021-09-18T23:53:00Z">
        <w:r>
          <w:delText>Commissioner of Health</w:delText>
        </w:r>
      </w:del>
      <w:ins w:id="610" w:author="Master Repository Process" w:date="2021-09-18T23:53:00Z">
        <w:r>
          <w:t>CEO</w:t>
        </w:r>
      </w:ins>
      <w:r>
        <w:t>, prescribe a total daily dosage exceeding 12 tablets/day for those stimulants.</w:t>
      </w:r>
    </w:p>
    <w:p>
      <w:pPr>
        <w:pStyle w:val="Footnotesection"/>
      </w:pPr>
      <w:r>
        <w:tab/>
        <w:t>[Regulation 51GAE inserted in Gazette 12 Aug 2003 p. </w:t>
      </w:r>
      <w:del w:id="611" w:author="Master Repository Process" w:date="2021-09-18T23:53:00Z">
        <w:r>
          <w:delText>3661</w:delText>
        </w:r>
      </w:del>
      <w:ins w:id="612" w:author="Master Repository Process" w:date="2021-09-18T23:53:00Z">
        <w:r>
          <w:t>3661; amended in Gazette 15 Dec 2006 p. 5630</w:t>
        </w:r>
      </w:ins>
      <w:r>
        <w:t>.]</w:t>
      </w:r>
    </w:p>
    <w:p>
      <w:pPr>
        <w:pStyle w:val="Heading5"/>
      </w:pPr>
      <w:bookmarkStart w:id="613" w:name="_Toc389746406"/>
      <w:bookmarkStart w:id="614" w:name="_Toc389746581"/>
      <w:r>
        <w:rPr>
          <w:rStyle w:val="CharSectno"/>
        </w:rPr>
        <w:t>51GAF</w:t>
      </w:r>
      <w:r>
        <w:t>.</w:t>
      </w:r>
      <w:r>
        <w:tab/>
        <w:t xml:space="preserve">Notification to </w:t>
      </w:r>
      <w:del w:id="615" w:author="Master Repository Process" w:date="2021-09-18T23:53:00Z">
        <w:r>
          <w:delText>Commissioner of Health</w:delText>
        </w:r>
      </w:del>
      <w:ins w:id="616" w:author="Master Repository Process" w:date="2021-09-18T23:53:00Z">
        <w:r>
          <w:t>CEO</w:t>
        </w:r>
      </w:ins>
      <w:r>
        <w:t xml:space="preserve"> of supply or prescription of a stimulant</w:t>
      </w:r>
      <w:bookmarkEnd w:id="613"/>
      <w:bookmarkEnd w:id="614"/>
    </w:p>
    <w:p>
      <w:pPr>
        <w:pStyle w:val="Subsection"/>
      </w:pPr>
      <w:r>
        <w:tab/>
        <w:t>(1)</w:t>
      </w:r>
      <w:r>
        <w:tab/>
        <w:t xml:space="preserve">An authorised practitioner must notify the </w:t>
      </w:r>
      <w:del w:id="617" w:author="Master Repository Process" w:date="2021-09-18T23:53:00Z">
        <w:r>
          <w:delText>Commissioner of Health</w:delText>
        </w:r>
      </w:del>
      <w:ins w:id="618" w:author="Master Repository Process" w:date="2021-09-18T23:53:00Z">
        <w:r>
          <w:t>CEO</w:t>
        </w:r>
      </w:ins>
      <w:r>
        <w:t xml:space="preserve">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 xml:space="preserve">The notification is to be in a form approved by the </w:t>
      </w:r>
      <w:del w:id="619" w:author="Master Repository Process" w:date="2021-09-18T23:53:00Z">
        <w:r>
          <w:delText>Commissioner of Health</w:delText>
        </w:r>
      </w:del>
      <w:ins w:id="620" w:author="Master Repository Process" w:date="2021-09-18T23:53:00Z">
        <w:r>
          <w:t>CEO</w:t>
        </w:r>
      </w:ins>
      <w:r>
        <w:t>.</w:t>
      </w:r>
    </w:p>
    <w:p>
      <w:pPr>
        <w:pStyle w:val="Subsection"/>
      </w:pPr>
      <w:r>
        <w:tab/>
        <w:t>(3)</w:t>
      </w:r>
      <w:r>
        <w:tab/>
        <w:t xml:space="preserve">Upon receiving notification under subregulation (1)(a) or (b), the </w:t>
      </w:r>
      <w:del w:id="621" w:author="Master Repository Process" w:date="2021-09-18T23:53:00Z">
        <w:r>
          <w:delText>Commissioner of Health</w:delText>
        </w:r>
      </w:del>
      <w:ins w:id="622" w:author="Master Repository Process" w:date="2021-09-18T23:53:00Z">
        <w:r>
          <w:t>CEO</w:t>
        </w:r>
      </w:ins>
      <w:r>
        <w:t xml:space="preserve">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w:t>
      </w:r>
      <w:del w:id="623" w:author="Master Repository Process" w:date="2021-09-18T23:53:00Z">
        <w:r>
          <w:delText>3661</w:delText>
        </w:r>
        <w:r>
          <w:noBreakHyphen/>
          <w:delText>2</w:delText>
        </w:r>
      </w:del>
      <w:ins w:id="624" w:author="Master Repository Process" w:date="2021-09-18T23:53:00Z">
        <w:r>
          <w:t>3661</w:t>
        </w:r>
        <w:r>
          <w:noBreakHyphen/>
          <w:t>2; amended in Gazette 15 Dec 2006 p. 5630 and 5631</w:t>
        </w:r>
      </w:ins>
      <w:r>
        <w:t>.]</w:t>
      </w:r>
    </w:p>
    <w:p>
      <w:pPr>
        <w:pStyle w:val="Heading5"/>
      </w:pPr>
      <w:bookmarkStart w:id="625" w:name="_Toc389746407"/>
      <w:bookmarkStart w:id="626" w:name="_Toc389746582"/>
      <w:r>
        <w:rPr>
          <w:rStyle w:val="CharSectno"/>
        </w:rPr>
        <w:t>51GAG</w:t>
      </w:r>
      <w:r>
        <w:t>.</w:t>
      </w:r>
      <w:r>
        <w:tab/>
        <w:t>Co</w:t>
      </w:r>
      <w:r>
        <w:noBreakHyphen/>
        <w:t>prescriber for supply or prescription of a stimulant</w:t>
      </w:r>
      <w:bookmarkEnd w:id="625"/>
      <w:bookmarkEnd w:id="626"/>
    </w:p>
    <w:p>
      <w:pPr>
        <w:pStyle w:val="Subsection"/>
      </w:pPr>
      <w:r>
        <w:tab/>
        <w:t>(1)</w:t>
      </w:r>
      <w:r>
        <w:tab/>
        <w:t>An authorised practitioner may nominate another medical practitioner to be a co</w:t>
      </w:r>
      <w:r>
        <w:noBreakHyphen/>
        <w:t xml:space="preserve">prescriber of a stimulant in a notification to the </w:t>
      </w:r>
      <w:del w:id="627" w:author="Master Repository Process" w:date="2021-09-18T23:53:00Z">
        <w:r>
          <w:delText>Commissioner of Health</w:delText>
        </w:r>
      </w:del>
      <w:ins w:id="628" w:author="Master Repository Process" w:date="2021-09-18T23:53:00Z">
        <w:r>
          <w:t>CEO</w:t>
        </w:r>
      </w:ins>
      <w:r>
        <w:t xml:space="preserve">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w:t>
      </w:r>
      <w:del w:id="629" w:author="Master Repository Process" w:date="2021-09-18T23:53:00Z">
        <w:r>
          <w:delText>3662</w:delText>
        </w:r>
      </w:del>
      <w:ins w:id="630" w:author="Master Repository Process" w:date="2021-09-18T23:53:00Z">
        <w:r>
          <w:t>3662; amended in Gazette 15 Dec 2006 p. 5630</w:t>
        </w:r>
      </w:ins>
      <w:r>
        <w:t>.]</w:t>
      </w:r>
    </w:p>
    <w:p>
      <w:pPr>
        <w:pStyle w:val="Heading5"/>
      </w:pPr>
      <w:bookmarkStart w:id="631" w:name="_Toc389746408"/>
      <w:bookmarkStart w:id="632" w:name="_Toc389746583"/>
      <w:r>
        <w:rPr>
          <w:rStyle w:val="CharSectno"/>
        </w:rPr>
        <w:t>51GAH</w:t>
      </w:r>
      <w:r>
        <w:t>.</w:t>
      </w:r>
      <w:r>
        <w:tab/>
        <w:t>Special authorisation to supply or prescription of a stimulant</w:t>
      </w:r>
      <w:bookmarkEnd w:id="631"/>
      <w:bookmarkEnd w:id="632"/>
    </w:p>
    <w:p>
      <w:pPr>
        <w:pStyle w:val="Subsection"/>
      </w:pPr>
      <w:r>
        <w:tab/>
        <w:t>(1)</w:t>
      </w:r>
      <w:r>
        <w:tab/>
        <w:t xml:space="preserve">A medical practitioner may apply to the </w:t>
      </w:r>
      <w:del w:id="633" w:author="Master Repository Process" w:date="2021-09-18T23:53:00Z">
        <w:r>
          <w:delText>Commissioner of Health</w:delText>
        </w:r>
      </w:del>
      <w:ins w:id="634" w:author="Master Repository Process" w:date="2021-09-18T23:53:00Z">
        <w:r>
          <w:t>CEO</w:t>
        </w:r>
      </w:ins>
      <w:r>
        <w:t xml:space="preserve"> for a special authorisation to supply or prescribe a stimulant to a particular patient in circumstances not set out in regulation 51GAC.</w:t>
      </w:r>
    </w:p>
    <w:p>
      <w:pPr>
        <w:pStyle w:val="Subsection"/>
      </w:pPr>
      <w:r>
        <w:tab/>
        <w:t>(2)</w:t>
      </w:r>
      <w:r>
        <w:tab/>
        <w:t xml:space="preserve">The application must be in a form approved by the </w:t>
      </w:r>
      <w:del w:id="635" w:author="Master Repository Process" w:date="2021-09-18T23:53:00Z">
        <w:r>
          <w:delText>Commissioner of Health</w:delText>
        </w:r>
      </w:del>
      <w:ins w:id="636" w:author="Master Repository Process" w:date="2021-09-18T23:53:00Z">
        <w:r>
          <w:t>CEO</w:t>
        </w:r>
      </w:ins>
      <w:r>
        <w:t>.</w:t>
      </w:r>
    </w:p>
    <w:p>
      <w:pPr>
        <w:pStyle w:val="Subsection"/>
      </w:pPr>
      <w:r>
        <w:tab/>
        <w:t>(3)</w:t>
      </w:r>
      <w:r>
        <w:tab/>
        <w:t xml:space="preserve">On an application under subregulation (1), the </w:t>
      </w:r>
      <w:del w:id="637" w:author="Master Repository Process" w:date="2021-09-18T23:53:00Z">
        <w:r>
          <w:delText>Commissioner of Health</w:delText>
        </w:r>
      </w:del>
      <w:ins w:id="638" w:author="Master Repository Process" w:date="2021-09-18T23:53:00Z">
        <w:r>
          <w:t>CEO</w:t>
        </w:r>
      </w:ins>
      <w:r>
        <w:t xml:space="preserve"> may grant the special authorisation if the </w:t>
      </w:r>
      <w:del w:id="639" w:author="Master Repository Process" w:date="2021-09-18T23:53:00Z">
        <w:r>
          <w:delText>Commissioner</w:delText>
        </w:r>
      </w:del>
      <w:ins w:id="640" w:author="Master Repository Process" w:date="2021-09-18T23:53:00Z">
        <w:r>
          <w:t>CEO</w:t>
        </w:r>
      </w:ins>
      <w:r>
        <w:t xml:space="preserve"> considers that there are sound medical grounds for doing so.</w:t>
      </w:r>
    </w:p>
    <w:p>
      <w:pPr>
        <w:pStyle w:val="Subsection"/>
      </w:pPr>
      <w:r>
        <w:tab/>
        <w:t>(4)</w:t>
      </w:r>
      <w:r>
        <w:tab/>
        <w:t xml:space="preserve">The </w:t>
      </w:r>
      <w:del w:id="641" w:author="Master Repository Process" w:date="2021-09-18T23:53:00Z">
        <w:r>
          <w:delText>Commissioner of Health</w:delText>
        </w:r>
      </w:del>
      <w:ins w:id="642" w:author="Master Repository Process" w:date="2021-09-18T23:53:00Z">
        <w:r>
          <w:t>CEO</w:t>
        </w:r>
      </w:ins>
      <w:r>
        <w:t xml:space="preserve"> may by notice in writing cancel or vary the terms of a special authorisation at any time.</w:t>
      </w:r>
    </w:p>
    <w:p>
      <w:pPr>
        <w:pStyle w:val="Footnotesection"/>
      </w:pPr>
      <w:r>
        <w:tab/>
        <w:t>[Regulation 51GAH inserted in Gazette 12 Aug 2003 p. </w:t>
      </w:r>
      <w:del w:id="643" w:author="Master Repository Process" w:date="2021-09-18T23:53:00Z">
        <w:r>
          <w:delText>3662</w:delText>
        </w:r>
      </w:del>
      <w:ins w:id="644" w:author="Master Repository Process" w:date="2021-09-18T23:53:00Z">
        <w:r>
          <w:t>3662; amended in Gazette 15 Dec 2006 p. 5630</w:t>
        </w:r>
      </w:ins>
      <w:r>
        <w:t>.]</w:t>
      </w:r>
    </w:p>
    <w:p>
      <w:pPr>
        <w:pStyle w:val="Heading5"/>
      </w:pPr>
      <w:bookmarkStart w:id="645" w:name="_Toc389746409"/>
      <w:bookmarkStart w:id="646" w:name="_Toc389746584"/>
      <w:r>
        <w:rPr>
          <w:rStyle w:val="CharSectno"/>
        </w:rPr>
        <w:t>51GAI</w:t>
      </w:r>
      <w:r>
        <w:t>.</w:t>
      </w:r>
      <w:r>
        <w:tab/>
        <w:t>Supply or prescription of a stimulant in a public hospital or prison</w:t>
      </w:r>
      <w:bookmarkEnd w:id="645"/>
      <w:bookmarkEnd w:id="646"/>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647" w:name="_Toc389746410"/>
      <w:bookmarkStart w:id="648" w:name="_Toc389746585"/>
      <w:r>
        <w:rPr>
          <w:rStyle w:val="CharSectno"/>
        </w:rPr>
        <w:t>51GA</w:t>
      </w:r>
      <w:r>
        <w:rPr>
          <w:snapToGrid w:val="0"/>
        </w:rPr>
        <w:t>.</w:t>
      </w:r>
      <w:r>
        <w:rPr>
          <w:snapToGrid w:val="0"/>
        </w:rPr>
        <w:tab/>
        <w:t>Supply of dronabinol</w:t>
      </w:r>
      <w:bookmarkEnd w:id="647"/>
      <w:bookmarkEnd w:id="648"/>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649" w:name="_Toc389746411"/>
      <w:bookmarkStart w:id="650" w:name="_Toc389746586"/>
      <w:r>
        <w:rPr>
          <w:rStyle w:val="CharSectno"/>
        </w:rPr>
        <w:t>51GB</w:t>
      </w:r>
      <w:r>
        <w:rPr>
          <w:snapToGrid w:val="0"/>
        </w:rPr>
        <w:t>.</w:t>
      </w:r>
      <w:r>
        <w:rPr>
          <w:snapToGrid w:val="0"/>
        </w:rPr>
        <w:tab/>
        <w:t>Supply of flunitrazepam</w:t>
      </w:r>
      <w:bookmarkEnd w:id="649"/>
      <w:bookmarkEnd w:id="650"/>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w:t>
      </w:r>
      <w:del w:id="651" w:author="Master Repository Process" w:date="2021-09-18T23:53:00Z">
        <w:r>
          <w:rPr>
            <w:snapToGrid w:val="0"/>
          </w:rPr>
          <w:delText>Commissioner of Health</w:delText>
        </w:r>
      </w:del>
      <w:ins w:id="652" w:author="Master Repository Process" w:date="2021-09-18T23:53:00Z">
        <w:r>
          <w:t>CEO</w:t>
        </w:r>
      </w:ins>
      <w:r>
        <w:rPr>
          <w:snapToGrid w:val="0"/>
        </w:rPr>
        <w:t>.</w:t>
      </w:r>
    </w:p>
    <w:p>
      <w:pPr>
        <w:pStyle w:val="Subsection"/>
        <w:rPr>
          <w:snapToGrid w:val="0"/>
        </w:rPr>
      </w:pPr>
      <w:r>
        <w:rPr>
          <w:snapToGrid w:val="0"/>
        </w:rPr>
        <w:tab/>
        <w:t>(2)</w:t>
      </w:r>
      <w:r>
        <w:rPr>
          <w:snapToGrid w:val="0"/>
        </w:rPr>
        <w:tab/>
        <w:t xml:space="preserve">The </w:t>
      </w:r>
      <w:del w:id="653" w:author="Master Repository Process" w:date="2021-09-18T23:53:00Z">
        <w:r>
          <w:rPr>
            <w:snapToGrid w:val="0"/>
          </w:rPr>
          <w:delText>Commissioner of Health</w:delText>
        </w:r>
      </w:del>
      <w:ins w:id="654" w:author="Master Repository Process" w:date="2021-09-18T23:53:00Z">
        <w:r>
          <w:t>CEO</w:t>
        </w:r>
      </w:ins>
      <w:r>
        <w:rPr>
          <w:snapToGrid w:val="0"/>
        </w:rPr>
        <w:t xml:space="preserve">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del w:id="655" w:author="Master Repository Process" w:date="2021-09-18T23:53:00Z">
        <w:r>
          <w:rPr>
            <w:snapToGrid w:val="0"/>
          </w:rPr>
          <w:delText>Commissioner of Health</w:delText>
        </w:r>
      </w:del>
      <w:ins w:id="656" w:author="Master Repository Process" w:date="2021-09-18T23:53:00Z">
        <w:r>
          <w:t>CEO</w:t>
        </w:r>
      </w:ins>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del w:id="657" w:author="Master Repository Process" w:date="2021-09-18T23:53:00Z">
        <w:r>
          <w:rPr>
            <w:snapToGrid w:val="0"/>
          </w:rPr>
          <w:delText>Commissioner of Health</w:delText>
        </w:r>
      </w:del>
      <w:ins w:id="658" w:author="Master Repository Process" w:date="2021-09-18T23:53:00Z">
        <w:r>
          <w:t>CEO</w:t>
        </w:r>
      </w:ins>
      <w:r>
        <w:rPr>
          <w:snapToGrid w:val="0"/>
        </w:rPr>
        <w:t xml:space="preserve"> unless revoked by the </w:t>
      </w:r>
      <w:del w:id="659" w:author="Master Repository Process" w:date="2021-09-18T23:53:00Z">
        <w:r>
          <w:rPr>
            <w:snapToGrid w:val="0"/>
          </w:rPr>
          <w:delText>Commissioner</w:delText>
        </w:r>
      </w:del>
      <w:ins w:id="660" w:author="Master Repository Process" w:date="2021-09-18T23:53:00Z">
        <w:r>
          <w:rPr>
            <w:snapToGrid w:val="0"/>
          </w:rPr>
          <w:t>CEO</w:t>
        </w:r>
      </w:ins>
      <w:r>
        <w:rPr>
          <w:snapToGrid w:val="0"/>
        </w:rPr>
        <w:t>, by notice in writing served on the practitioner, before the expiration of that period.</w:t>
      </w:r>
    </w:p>
    <w:p>
      <w:pPr>
        <w:pStyle w:val="Subsection"/>
        <w:rPr>
          <w:snapToGrid w:val="0"/>
        </w:rPr>
      </w:pPr>
      <w:r>
        <w:rPr>
          <w:snapToGrid w:val="0"/>
        </w:rPr>
        <w:tab/>
        <w:t>(5)</w:t>
      </w:r>
      <w:r>
        <w:rPr>
          <w:snapToGrid w:val="0"/>
        </w:rPr>
        <w:tab/>
        <w:t xml:space="preserve">The </w:t>
      </w:r>
      <w:del w:id="661" w:author="Master Repository Process" w:date="2021-09-18T23:53:00Z">
        <w:r>
          <w:rPr>
            <w:snapToGrid w:val="0"/>
          </w:rPr>
          <w:delText>Commissioner of Health</w:delText>
        </w:r>
      </w:del>
      <w:ins w:id="662" w:author="Master Repository Process" w:date="2021-09-18T23:53:00Z">
        <w:r>
          <w:t>CEO</w:t>
        </w:r>
      </w:ins>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w:t>
      </w:r>
      <w:del w:id="663" w:author="Master Repository Process" w:date="2021-09-18T23:53:00Z">
        <w:r>
          <w:delText>2966</w:delText>
        </w:r>
      </w:del>
      <w:ins w:id="664" w:author="Master Repository Process" w:date="2021-09-18T23:53:00Z">
        <w:r>
          <w:t>2966; amended in Gazette 15 Dec 2006 p. 5630</w:t>
        </w:r>
      </w:ins>
      <w:r>
        <w:t>.]</w:t>
      </w:r>
    </w:p>
    <w:p>
      <w:pPr>
        <w:pStyle w:val="Heading5"/>
        <w:rPr>
          <w:snapToGrid w:val="0"/>
        </w:rPr>
      </w:pPr>
      <w:bookmarkStart w:id="665" w:name="_Toc389746412"/>
      <w:bookmarkStart w:id="666" w:name="_Toc389746587"/>
      <w:r>
        <w:rPr>
          <w:rStyle w:val="CharSectno"/>
        </w:rPr>
        <w:t>51H</w:t>
      </w:r>
      <w:r>
        <w:rPr>
          <w:snapToGrid w:val="0"/>
        </w:rPr>
        <w:t>.</w:t>
      </w:r>
      <w:r>
        <w:rPr>
          <w:snapToGrid w:val="0"/>
        </w:rPr>
        <w:tab/>
        <w:t>Dentists not to prescribe or supply certain drugs of addiction</w:t>
      </w:r>
      <w:bookmarkEnd w:id="665"/>
      <w:bookmarkEnd w:id="666"/>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w:t>
      </w:r>
      <w:del w:id="667" w:author="Master Repository Process" w:date="2021-09-18T23:53:00Z">
        <w:r>
          <w:rPr>
            <w:snapToGrid w:val="0"/>
          </w:rPr>
          <w:delText>Commissioner of Health</w:delText>
        </w:r>
      </w:del>
      <w:ins w:id="668" w:author="Master Repository Process" w:date="2021-09-18T23:53:00Z">
        <w:r>
          <w:t>CEO</w:t>
        </w:r>
      </w:ins>
      <w:r>
        <w:rPr>
          <w:snapToGrid w:val="0"/>
        </w:rPr>
        <w: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[Regulation 51H inserted in Gazette 11 Apr 1997 p. 1833</w:t>
      </w:r>
      <w:ins w:id="669" w:author="Master Repository Process" w:date="2021-09-18T23:53:00Z">
        <w:r>
          <w:t>; amended in Gazette 15 Dec 2006 p. 5630</w:t>
        </w:r>
      </w:ins>
      <w:r>
        <w:t xml:space="preserve">.]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670" w:name="_Toc389746413"/>
      <w:bookmarkStart w:id="671" w:name="_Toc389746588"/>
      <w:r>
        <w:rPr>
          <w:rStyle w:val="CharDivNo"/>
        </w:rPr>
        <w:t>Division 3</w:t>
      </w:r>
      <w:r>
        <w:t xml:space="preserve"> — </w:t>
      </w:r>
      <w:r>
        <w:rPr>
          <w:rStyle w:val="CharDivText"/>
        </w:rPr>
        <w:t>Dispensing and delivery</w:t>
      </w:r>
      <w:bookmarkEnd w:id="670"/>
      <w:bookmarkEnd w:id="671"/>
    </w:p>
    <w:p>
      <w:pPr>
        <w:pStyle w:val="Footnoteheading"/>
      </w:pPr>
      <w:r>
        <w:tab/>
        <w:t>[Heading inserted in Gazette 12 Aug 2003 p. 3664.]</w:t>
      </w:r>
    </w:p>
    <w:p>
      <w:pPr>
        <w:pStyle w:val="Heading5"/>
        <w:rPr>
          <w:snapToGrid w:val="0"/>
        </w:rPr>
      </w:pPr>
      <w:bookmarkStart w:id="672" w:name="_Toc389746414"/>
      <w:bookmarkStart w:id="673" w:name="_Toc389746589"/>
      <w:r>
        <w:rPr>
          <w:rStyle w:val="CharSectno"/>
        </w:rPr>
        <w:t>52</w:t>
      </w:r>
      <w:r>
        <w:rPr>
          <w:snapToGrid w:val="0"/>
        </w:rPr>
        <w:t>.</w:t>
      </w:r>
      <w:r>
        <w:rPr>
          <w:snapToGrid w:val="0"/>
        </w:rPr>
        <w:tab/>
        <w:t>Dispensing drugs of addiction</w:t>
      </w:r>
      <w:bookmarkEnd w:id="672"/>
      <w:bookmarkEnd w:id="67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spacing w:before="120"/>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spacing w:before="120"/>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w:t>
      </w:r>
      <w:del w:id="674" w:author="Master Repository Process" w:date="2021-09-18T23:53:00Z">
        <w:r>
          <w:rPr>
            <w:snapToGrid w:val="0"/>
          </w:rPr>
          <w:delText>Commissioner of Health</w:delText>
        </w:r>
      </w:del>
      <w:ins w:id="675" w:author="Master Repository Process" w:date="2021-09-18T23:53:00Z">
        <w:r>
          <w:t>CEO</w:t>
        </w:r>
      </w:ins>
      <w:r>
        <w:rPr>
          <w:snapToGrid w:val="0"/>
        </w:rPr>
        <w:t xml:space="preserve"> and inform the </w:t>
      </w:r>
      <w:del w:id="676" w:author="Master Repository Process" w:date="2021-09-18T23:53:00Z">
        <w:r>
          <w:rPr>
            <w:snapToGrid w:val="0"/>
          </w:rPr>
          <w:delText>Commissioner of Health</w:delText>
        </w:r>
      </w:del>
      <w:ins w:id="677" w:author="Master Repository Process" w:date="2021-09-18T23:53:00Z">
        <w:r>
          <w:t>CEO</w:t>
        </w:r>
      </w:ins>
      <w:r>
        <w:rPr>
          <w:snapToGrid w:val="0"/>
        </w:rPr>
        <w:t xml:space="preserve"> of the relevant circumstances and the reasons for his refusal to dispense </w:t>
      </w:r>
      <w:r>
        <w:t>the drug of addiction under</w:t>
      </w:r>
      <w:r>
        <w:rPr>
          <w:snapToGrid w:val="0"/>
        </w:rPr>
        <w:t xml:space="preserve"> the prescription.</w:t>
      </w:r>
    </w:p>
    <w:p>
      <w:pPr>
        <w:pStyle w:val="Subsection"/>
        <w:spacing w:before="120"/>
      </w:pPr>
      <w:r>
        <w:tab/>
        <w:t>(7)</w:t>
      </w:r>
      <w:r>
        <w:tab/>
        <w:t xml:space="preserve">The dispenser of a drug of addiction may transfer a prescription into the safe custody of another person if the transfer is approved by the </w:t>
      </w:r>
      <w:del w:id="678" w:author="Master Repository Process" w:date="2021-09-18T23:53:00Z">
        <w:r>
          <w:delText>Commissioner of Health</w:delText>
        </w:r>
      </w:del>
      <w:ins w:id="679" w:author="Master Repository Process" w:date="2021-09-18T23:53:00Z">
        <w:r>
          <w:t>CEO</w:t>
        </w:r>
      </w:ins>
      <w:r>
        <w:t xml:space="preserve"> under subregulation (7a).</w:t>
      </w:r>
    </w:p>
    <w:p>
      <w:pPr>
        <w:pStyle w:val="Subsection"/>
        <w:spacing w:before="120"/>
      </w:pPr>
      <w:r>
        <w:tab/>
        <w:t>(7a)</w:t>
      </w:r>
      <w:r>
        <w:tab/>
        <w:t xml:space="preserve">The </w:t>
      </w:r>
      <w:del w:id="680" w:author="Master Repository Process" w:date="2021-09-18T23:53:00Z">
        <w:r>
          <w:delText>Commissioner of Health</w:delText>
        </w:r>
      </w:del>
      <w:ins w:id="681" w:author="Master Repository Process" w:date="2021-09-18T23:53:00Z">
        <w:r>
          <w:t>CEO</w:t>
        </w:r>
      </w:ins>
      <w:r>
        <w:t xml:space="preserve">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w:t>
      </w:r>
      <w:ins w:id="682" w:author="Master Repository Process" w:date="2021-09-18T23:53:00Z">
        <w:r>
          <w:t>; 15 Dec 2006 p. 5630</w:t>
        </w:r>
      </w:ins>
      <w:r>
        <w:t>.]</w:t>
      </w:r>
    </w:p>
    <w:p>
      <w:pPr>
        <w:pStyle w:val="Heading5"/>
        <w:rPr>
          <w:snapToGrid w:val="0"/>
        </w:rPr>
      </w:pPr>
      <w:bookmarkStart w:id="683" w:name="_Toc389746415"/>
      <w:bookmarkStart w:id="684" w:name="_Toc389746590"/>
      <w:r>
        <w:rPr>
          <w:rStyle w:val="CharSectno"/>
        </w:rPr>
        <w:t>52A</w:t>
      </w:r>
      <w:r>
        <w:rPr>
          <w:snapToGrid w:val="0"/>
        </w:rPr>
        <w:t>.</w:t>
      </w:r>
      <w:r>
        <w:rPr>
          <w:snapToGrid w:val="0"/>
        </w:rPr>
        <w:tab/>
        <w:t>Movement of drugs of addiction in other circumstances</w:t>
      </w:r>
      <w:bookmarkEnd w:id="683"/>
      <w:bookmarkEnd w:id="68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685" w:name="_Toc389746416"/>
      <w:bookmarkStart w:id="686" w:name="_Toc389746591"/>
      <w:r>
        <w:rPr>
          <w:rStyle w:val="CharSectno"/>
        </w:rPr>
        <w:t>52B</w:t>
      </w:r>
      <w:r>
        <w:rPr>
          <w:snapToGrid w:val="0"/>
        </w:rPr>
        <w:t>.</w:t>
      </w:r>
      <w:r>
        <w:rPr>
          <w:snapToGrid w:val="0"/>
        </w:rPr>
        <w:tab/>
        <w:t>Manner of recording details</w:t>
      </w:r>
      <w:bookmarkEnd w:id="685"/>
      <w:bookmarkEnd w:id="686"/>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w:t>
      </w:r>
      <w:del w:id="687" w:author="Master Repository Process" w:date="2021-09-18T23:53:00Z">
        <w:r>
          <w:rPr>
            <w:snapToGrid w:val="0"/>
          </w:rPr>
          <w:delText>Commissioner of Health</w:delText>
        </w:r>
      </w:del>
      <w:ins w:id="688" w:author="Master Repository Process" w:date="2021-09-18T23:53:00Z">
        <w:r>
          <w:t>CEO</w:t>
        </w:r>
      </w:ins>
      <w:r>
        <w:rPr>
          <w:snapToGrid w:val="0"/>
        </w:rPr>
        <w:t>; or</w:t>
      </w:r>
    </w:p>
    <w:p>
      <w:pPr>
        <w:pStyle w:val="Indenta"/>
        <w:rPr>
          <w:snapToGrid w:val="0"/>
        </w:rPr>
      </w:pPr>
      <w:r>
        <w:rPr>
          <w:snapToGrid w:val="0"/>
        </w:rPr>
        <w:tab/>
        <w:t>(b)</w:t>
      </w:r>
      <w:r>
        <w:rPr>
          <w:snapToGrid w:val="0"/>
        </w:rPr>
        <w:tab/>
        <w:t>entered in a computerised recording system approved by the</w:t>
      </w:r>
      <w:r>
        <w:t xml:space="preserve"> </w:t>
      </w:r>
      <w:del w:id="689" w:author="Master Repository Process" w:date="2021-09-18T23:53:00Z">
        <w:r>
          <w:rPr>
            <w:snapToGrid w:val="0"/>
          </w:rPr>
          <w:delText>Commissioner of Health</w:delText>
        </w:r>
      </w:del>
      <w:ins w:id="690" w:author="Master Repository Process" w:date="2021-09-18T23:53:00Z">
        <w:r>
          <w:t>CEO</w:t>
        </w:r>
      </w:ins>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[Regulation 52B inserted in Gazette 7 Aug 1987 p. 3083; amended in Gazette 25 Jun 1993 p. 3085; 26 May 1994 p. 2201; 19 Mar 1996 p. 1231</w:t>
      </w:r>
      <w:ins w:id="691" w:author="Master Repository Process" w:date="2021-09-18T23:53:00Z">
        <w:r>
          <w:t>; 15 Dec 2006 p. 5630</w:t>
        </w:r>
      </w:ins>
      <w:r>
        <w:t xml:space="preserve">.] </w:t>
      </w:r>
    </w:p>
    <w:p>
      <w:pPr>
        <w:pStyle w:val="Ednotedivision"/>
      </w:pPr>
      <w:r>
        <w:t>[Heading deleted in Gazette 12 Aug 2003 p. 3663.]</w:t>
      </w:r>
    </w:p>
    <w:p>
      <w:pPr>
        <w:pStyle w:val="Heading5"/>
        <w:rPr>
          <w:snapToGrid w:val="0"/>
        </w:rPr>
      </w:pPr>
      <w:bookmarkStart w:id="692" w:name="_Toc389746417"/>
      <w:bookmarkStart w:id="693" w:name="_Toc389746592"/>
      <w:r>
        <w:rPr>
          <w:rStyle w:val="CharSectno"/>
        </w:rPr>
        <w:t>52C</w:t>
      </w:r>
      <w:r>
        <w:rPr>
          <w:snapToGrid w:val="0"/>
        </w:rPr>
        <w:t>.</w:t>
      </w:r>
      <w:r>
        <w:rPr>
          <w:snapToGrid w:val="0"/>
        </w:rPr>
        <w:tab/>
        <w:t>Returns to department</w:t>
      </w:r>
      <w:bookmarkEnd w:id="692"/>
      <w:bookmarkEnd w:id="693"/>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694" w:name="_Toc389746418"/>
      <w:bookmarkStart w:id="695" w:name="_Toc389746593"/>
      <w:r>
        <w:rPr>
          <w:rStyle w:val="CharSectno"/>
        </w:rPr>
        <w:t>53</w:t>
      </w:r>
      <w:r>
        <w:rPr>
          <w:snapToGrid w:val="0"/>
        </w:rPr>
        <w:t>.</w:t>
      </w:r>
      <w:r>
        <w:rPr>
          <w:snapToGrid w:val="0"/>
        </w:rPr>
        <w:tab/>
        <w:t>Dispensing poisons included in Schedule 8 in case of emergency</w:t>
      </w:r>
      <w:bookmarkEnd w:id="694"/>
      <w:bookmarkEnd w:id="695"/>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w:t>
      </w:r>
      <w:r>
        <w:t xml:space="preserve"> </w:t>
      </w:r>
      <w:del w:id="696" w:author="Master Repository Process" w:date="2021-09-18T23:53:00Z">
        <w:r>
          <w:rPr>
            <w:snapToGrid w:val="0"/>
            <w:spacing w:val="-2"/>
          </w:rPr>
          <w:delText>Commissioner of Health</w:delText>
        </w:r>
      </w:del>
      <w:ins w:id="697" w:author="Master Repository Process" w:date="2021-09-18T23:53:00Z">
        <w:r>
          <w:t>CEO</w:t>
        </w:r>
      </w:ins>
      <w:r>
        <w:rPr>
          <w:snapToGrid w:val="0"/>
          <w:spacing w:val="-2"/>
        </w:rPr>
        <w:t>.</w:t>
      </w:r>
    </w:p>
    <w:p>
      <w:pPr>
        <w:pStyle w:val="Footnotesection"/>
      </w:pPr>
      <w:r>
        <w:tab/>
        <w:t>[Regulation 53 amended in Gazette 23 Sep 1983 p. 3806; 27 May 1988 p. 1771; 25 Jun 1993 p. 3085; 26 May 1994 p. 2201; 19 Mar 1996 p. 1232</w:t>
      </w:r>
      <w:ins w:id="698" w:author="Master Repository Process" w:date="2021-09-18T23:53:00Z">
        <w:r>
          <w:t>; 15 Dec 2006 p. 5630-1</w:t>
        </w:r>
      </w:ins>
      <w:r>
        <w:t>.]</w:t>
      </w:r>
    </w:p>
    <w:p>
      <w:pPr>
        <w:pStyle w:val="Ednotedivision"/>
        <w:spacing w:before="120"/>
      </w:pPr>
      <w:r>
        <w:t>[Heading deleted in Gazette 12 Aug 2003 p. 3663.]</w:t>
      </w:r>
    </w:p>
    <w:p>
      <w:pPr>
        <w:pStyle w:val="Heading5"/>
        <w:spacing w:before="180"/>
        <w:rPr>
          <w:snapToGrid w:val="0"/>
        </w:rPr>
      </w:pPr>
      <w:bookmarkStart w:id="699" w:name="_Toc389746419"/>
      <w:bookmarkStart w:id="700" w:name="_Toc389746594"/>
      <w:r>
        <w:rPr>
          <w:rStyle w:val="CharSectno"/>
        </w:rPr>
        <w:t>53A</w:t>
      </w:r>
      <w:r>
        <w:rPr>
          <w:snapToGrid w:val="0"/>
        </w:rPr>
        <w:t>.</w:t>
      </w:r>
      <w:r>
        <w:rPr>
          <w:snapToGrid w:val="0"/>
        </w:rPr>
        <w:tab/>
        <w:t>Dispensing certain poisons included in Schedule 8</w:t>
      </w:r>
      <w:bookmarkEnd w:id="699"/>
      <w:bookmarkEnd w:id="700"/>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701" w:name="_Toc389746420"/>
      <w:bookmarkStart w:id="702" w:name="_Toc389746595"/>
      <w:r>
        <w:rPr>
          <w:rStyle w:val="CharSectno"/>
        </w:rPr>
        <w:t>54</w:t>
      </w:r>
      <w:r>
        <w:rPr>
          <w:snapToGrid w:val="0"/>
        </w:rPr>
        <w:t>.</w:t>
      </w:r>
      <w:r>
        <w:rPr>
          <w:snapToGrid w:val="0"/>
        </w:rPr>
        <w:tab/>
        <w:t>Delivery of poisons included in Schedule 8 on order</w:t>
      </w:r>
      <w:bookmarkEnd w:id="701"/>
      <w:bookmarkEnd w:id="70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del w:id="703" w:author="Master Repository Process" w:date="2021-09-18T23:53:00Z">
        <w:r>
          <w:rPr>
            <w:snapToGrid w:val="0"/>
          </w:rPr>
          <w:delText>Commissioner of Health</w:delText>
        </w:r>
      </w:del>
      <w:ins w:id="704" w:author="Master Repository Process" w:date="2021-09-18T23:53:00Z">
        <w:r>
          <w:t>CEO</w:t>
        </w:r>
      </w:ins>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w:t>
      </w:r>
      <w:ins w:id="705" w:author="Master Repository Process" w:date="2021-09-18T23:53:00Z">
        <w:r>
          <w:t>; 15 Dec 2006 p. 5630-1</w:t>
        </w:r>
      </w:ins>
      <w:r>
        <w:t>.]</w:t>
      </w:r>
    </w:p>
    <w:p>
      <w:pPr>
        <w:pStyle w:val="Heading5"/>
        <w:spacing w:before="260"/>
        <w:rPr>
          <w:snapToGrid w:val="0"/>
        </w:rPr>
      </w:pPr>
      <w:bookmarkStart w:id="706" w:name="_Toc389746421"/>
      <w:bookmarkStart w:id="707" w:name="_Toc389746596"/>
      <w:r>
        <w:rPr>
          <w:rStyle w:val="CharSectno"/>
        </w:rPr>
        <w:t>54A</w:t>
      </w:r>
      <w:r>
        <w:rPr>
          <w:snapToGrid w:val="0"/>
        </w:rPr>
        <w:t>.</w:t>
      </w:r>
      <w:r>
        <w:rPr>
          <w:snapToGrid w:val="0"/>
        </w:rPr>
        <w:tab/>
        <w:t>Packaging of drugs of addiction</w:t>
      </w:r>
      <w:bookmarkEnd w:id="706"/>
      <w:bookmarkEnd w:id="707"/>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708" w:name="_Toc389746422"/>
      <w:bookmarkStart w:id="709" w:name="_Toc389746597"/>
      <w:r>
        <w:rPr>
          <w:rStyle w:val="CharSectno"/>
        </w:rPr>
        <w:t>55</w:t>
      </w:r>
      <w:r>
        <w:rPr>
          <w:snapToGrid w:val="0"/>
        </w:rPr>
        <w:t>.</w:t>
      </w:r>
      <w:r>
        <w:rPr>
          <w:snapToGrid w:val="0"/>
        </w:rPr>
        <w:tab/>
        <w:t>Common carrier protected</w:t>
      </w:r>
      <w:bookmarkEnd w:id="708"/>
      <w:bookmarkEnd w:id="709"/>
      <w:r>
        <w:rPr>
          <w:snapToGrid w:val="0"/>
        </w:rPr>
        <w:t xml:space="preserve"> </w:t>
      </w:r>
    </w:p>
    <w:p>
      <w:pPr>
        <w:pStyle w:val="Subsection"/>
        <w:spacing w:before="200"/>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spacing w:before="260"/>
      </w:pPr>
      <w:r>
        <w:t>[Heading deleted in Gazette 12 Aug 2003 p. 3663.]</w:t>
      </w:r>
    </w:p>
    <w:p>
      <w:pPr>
        <w:pStyle w:val="Heading3"/>
        <w:keepLines/>
      </w:pPr>
      <w:bookmarkStart w:id="710" w:name="_Toc389746423"/>
      <w:bookmarkStart w:id="711" w:name="_Toc389746598"/>
      <w:r>
        <w:rPr>
          <w:rStyle w:val="CharDivNo"/>
        </w:rPr>
        <w:t>Division 4</w:t>
      </w:r>
      <w:r>
        <w:t xml:space="preserve"> — </w:t>
      </w:r>
      <w:r>
        <w:rPr>
          <w:rStyle w:val="CharDivText"/>
        </w:rPr>
        <w:t>Safe custody</w:t>
      </w:r>
      <w:bookmarkEnd w:id="710"/>
      <w:bookmarkEnd w:id="711"/>
    </w:p>
    <w:p>
      <w:pPr>
        <w:pStyle w:val="Footnoteheading"/>
        <w:keepNext/>
        <w:keepLines/>
        <w:rPr>
          <w:i w:val="0"/>
        </w:rPr>
      </w:pPr>
      <w:r>
        <w:tab/>
        <w:t>[Heading inserted in Gazette 12 Aug 2003 p. 3665.]</w:t>
      </w:r>
    </w:p>
    <w:p>
      <w:pPr>
        <w:pStyle w:val="Heading5"/>
        <w:rPr>
          <w:snapToGrid w:val="0"/>
        </w:rPr>
      </w:pPr>
      <w:bookmarkStart w:id="712" w:name="_Toc389746424"/>
      <w:bookmarkStart w:id="713" w:name="_Toc389746599"/>
      <w:r>
        <w:rPr>
          <w:rStyle w:val="CharSectno"/>
        </w:rPr>
        <w:t>56</w:t>
      </w:r>
      <w:r>
        <w:rPr>
          <w:snapToGrid w:val="0"/>
        </w:rPr>
        <w:t>.</w:t>
      </w:r>
      <w:r>
        <w:rPr>
          <w:snapToGrid w:val="0"/>
        </w:rPr>
        <w:tab/>
        <w:t>Storing and securing drugs of addiction</w:t>
      </w:r>
      <w:bookmarkEnd w:id="712"/>
      <w:bookmarkEnd w:id="71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del w:id="714" w:author="Master Repository Process" w:date="2021-09-18T23:53:00Z">
        <w:r>
          <w:rPr>
            <w:snapToGrid w:val="0"/>
          </w:rPr>
          <w:delText>Commissioner of Health</w:delText>
        </w:r>
      </w:del>
      <w:ins w:id="715" w:author="Master Repository Process" w:date="2021-09-18T23:53:00Z">
        <w:r>
          <w:t>CEO</w:t>
        </w:r>
      </w:ins>
      <w:r>
        <w:rPr>
          <w:snapToGrid w:val="0"/>
        </w:rPr>
        <w:t xml:space="preserve"> to store a drug of addiction in a manner and with such security arrangements as are specified by the </w:t>
      </w:r>
      <w:del w:id="716" w:author="Master Repository Process" w:date="2021-09-18T23:53:00Z">
        <w:r>
          <w:rPr>
            <w:snapToGrid w:val="0"/>
          </w:rPr>
          <w:delText>Commissioner of Health</w:delText>
        </w:r>
      </w:del>
      <w:ins w:id="717" w:author="Master Repository Process" w:date="2021-09-18T23:53:00Z">
        <w:r>
          <w:t>CEO</w:t>
        </w:r>
      </w:ins>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w:t>
      </w:r>
      <w:ins w:id="718" w:author="Master Repository Process" w:date="2021-09-18T23:53:00Z">
        <w:r>
          <w:t>; 15 Dec 2006 p. 5630-1</w:t>
        </w:r>
      </w:ins>
      <w:r>
        <w:t>.]</w:t>
      </w:r>
    </w:p>
    <w:p>
      <w:pPr>
        <w:pStyle w:val="Heading5"/>
        <w:spacing w:before="260"/>
        <w:rPr>
          <w:snapToGrid w:val="0"/>
        </w:rPr>
      </w:pPr>
      <w:bookmarkStart w:id="719" w:name="_Toc389746425"/>
      <w:bookmarkStart w:id="720" w:name="_Toc389746600"/>
      <w:r>
        <w:rPr>
          <w:rStyle w:val="CharSectno"/>
        </w:rPr>
        <w:t>56A</w:t>
      </w:r>
      <w:r>
        <w:rPr>
          <w:snapToGrid w:val="0"/>
        </w:rPr>
        <w:t>.</w:t>
      </w:r>
      <w:r>
        <w:rPr>
          <w:snapToGrid w:val="0"/>
        </w:rPr>
        <w:tab/>
        <w:t>Prescribed amount of poisons included in Schedule 8</w:t>
      </w:r>
      <w:bookmarkEnd w:id="719"/>
      <w:bookmarkEnd w:id="720"/>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721" w:name="_Toc389746426"/>
      <w:bookmarkStart w:id="722" w:name="_Toc389746601"/>
      <w:r>
        <w:rPr>
          <w:rStyle w:val="CharSectno"/>
        </w:rPr>
        <w:t>56B</w:t>
      </w:r>
      <w:r>
        <w:rPr>
          <w:snapToGrid w:val="0"/>
        </w:rPr>
        <w:t>.</w:t>
      </w:r>
      <w:r>
        <w:rPr>
          <w:snapToGrid w:val="0"/>
        </w:rPr>
        <w:tab/>
        <w:t>Location of safe in premises</w:t>
      </w:r>
      <w:bookmarkEnd w:id="721"/>
      <w:bookmarkEnd w:id="72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723" w:name="_Toc389746427"/>
      <w:bookmarkStart w:id="724" w:name="_Toc389746602"/>
      <w:r>
        <w:rPr>
          <w:rStyle w:val="CharSectno"/>
        </w:rPr>
        <w:t>56C</w:t>
      </w:r>
      <w:r>
        <w:rPr>
          <w:snapToGrid w:val="0"/>
        </w:rPr>
        <w:t>.</w:t>
      </w:r>
      <w:r>
        <w:rPr>
          <w:snapToGrid w:val="0"/>
        </w:rPr>
        <w:tab/>
        <w:t>Authorised persons to keep keys to safes</w:t>
      </w:r>
      <w:bookmarkEnd w:id="723"/>
      <w:bookmarkEnd w:id="72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del w:id="725" w:author="Master Repository Process" w:date="2021-09-18T23:53:00Z">
        <w:r>
          <w:rPr>
            <w:snapToGrid w:val="0"/>
          </w:rPr>
          <w:delText>Commissioner of Health</w:delText>
        </w:r>
      </w:del>
      <w:ins w:id="726" w:author="Master Repository Process" w:date="2021-09-18T23:53:00Z">
        <w:r>
          <w:t>CEO</w:t>
        </w:r>
      </w:ins>
      <w:r>
        <w:rPr>
          <w:snapToGrid w:val="0"/>
        </w:rPr>
        <w:t xml:space="preserve"> to have possession of the key.</w:t>
      </w:r>
    </w:p>
    <w:p>
      <w:pPr>
        <w:pStyle w:val="Footnotesection"/>
      </w:pPr>
      <w:r>
        <w:tab/>
        <w:t>[Regulation 56C inserted in Gazette 25 Jun 1993 p. 3082; amended in Gazette 26 May 1994 p. 2201</w:t>
      </w:r>
      <w:ins w:id="727" w:author="Master Repository Process" w:date="2021-09-18T23:53:00Z">
        <w:r>
          <w:t>; 15 Dec 2006 p. 5630-1</w:t>
        </w:r>
      </w:ins>
      <w:r>
        <w:t xml:space="preserve">.] </w:t>
      </w:r>
    </w:p>
    <w:p>
      <w:pPr>
        <w:pStyle w:val="Heading5"/>
        <w:rPr>
          <w:snapToGrid w:val="0"/>
        </w:rPr>
      </w:pPr>
      <w:bookmarkStart w:id="728" w:name="_Toc389746428"/>
      <w:bookmarkStart w:id="729" w:name="_Toc389746603"/>
      <w:r>
        <w:rPr>
          <w:rStyle w:val="CharSectno"/>
        </w:rPr>
        <w:t>56D</w:t>
      </w:r>
      <w:r>
        <w:rPr>
          <w:snapToGrid w:val="0"/>
        </w:rPr>
        <w:t>.</w:t>
      </w:r>
      <w:r>
        <w:rPr>
          <w:snapToGrid w:val="0"/>
        </w:rPr>
        <w:tab/>
        <w:t>Safes to be kept locked</w:t>
      </w:r>
      <w:bookmarkEnd w:id="728"/>
      <w:bookmarkEnd w:id="72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730" w:name="_Toc389746429"/>
      <w:bookmarkStart w:id="731" w:name="_Toc389746604"/>
      <w:r>
        <w:rPr>
          <w:rStyle w:val="CharSectno"/>
        </w:rPr>
        <w:t>56E</w:t>
      </w:r>
      <w:r>
        <w:rPr>
          <w:snapToGrid w:val="0"/>
        </w:rPr>
        <w:t>.</w:t>
      </w:r>
      <w:r>
        <w:rPr>
          <w:snapToGrid w:val="0"/>
        </w:rPr>
        <w:tab/>
        <w:t>Pharmacist present on premises</w:t>
      </w:r>
      <w:bookmarkEnd w:id="730"/>
      <w:bookmarkEnd w:id="731"/>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732" w:name="_Toc389746430"/>
      <w:bookmarkStart w:id="733" w:name="_Toc389746605"/>
      <w:r>
        <w:rPr>
          <w:rStyle w:val="CharSectno"/>
        </w:rPr>
        <w:t>56F</w:t>
      </w:r>
      <w:r>
        <w:rPr>
          <w:snapToGrid w:val="0"/>
        </w:rPr>
        <w:t>.</w:t>
      </w:r>
      <w:r>
        <w:rPr>
          <w:snapToGrid w:val="0"/>
        </w:rPr>
        <w:tab/>
        <w:t>Keys to, and locking of, poisons cupboards and lockable drawers</w:t>
      </w:r>
      <w:bookmarkEnd w:id="732"/>
      <w:bookmarkEnd w:id="733"/>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734" w:name="_Toc389746431"/>
      <w:bookmarkStart w:id="735" w:name="_Toc389746606"/>
      <w:r>
        <w:rPr>
          <w:rStyle w:val="CharSectno"/>
        </w:rPr>
        <w:t>56G</w:t>
      </w:r>
      <w:r>
        <w:rPr>
          <w:snapToGrid w:val="0"/>
        </w:rPr>
        <w:t>.</w:t>
      </w:r>
      <w:r>
        <w:rPr>
          <w:snapToGrid w:val="0"/>
        </w:rPr>
        <w:tab/>
        <w:t>Poisons included in Schedule 8 in hospital ward</w:t>
      </w:r>
      <w:bookmarkEnd w:id="734"/>
      <w:bookmarkEnd w:id="735"/>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736" w:name="_Toc389746432"/>
      <w:bookmarkStart w:id="737" w:name="_Toc389746607"/>
      <w:r>
        <w:rPr>
          <w:rStyle w:val="CharSectno"/>
        </w:rPr>
        <w:t>56H</w:t>
      </w:r>
      <w:r>
        <w:rPr>
          <w:snapToGrid w:val="0"/>
        </w:rPr>
        <w:t>.</w:t>
      </w:r>
      <w:r>
        <w:rPr>
          <w:snapToGrid w:val="0"/>
        </w:rPr>
        <w:tab/>
        <w:t>Keys to, and locking of, cupboards in hospital wards</w:t>
      </w:r>
      <w:bookmarkEnd w:id="736"/>
      <w:bookmarkEnd w:id="737"/>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738" w:name="_Toc389746433"/>
      <w:bookmarkStart w:id="739" w:name="_Toc389746608"/>
      <w:r>
        <w:rPr>
          <w:rStyle w:val="CharDivNo"/>
        </w:rPr>
        <w:t>Division 5</w:t>
      </w:r>
      <w:r>
        <w:t xml:space="preserve"> — </w:t>
      </w:r>
      <w:r>
        <w:rPr>
          <w:rStyle w:val="CharDivText"/>
        </w:rPr>
        <w:t>Restrictions on supply</w:t>
      </w:r>
      <w:bookmarkEnd w:id="738"/>
      <w:bookmarkEnd w:id="739"/>
    </w:p>
    <w:p>
      <w:pPr>
        <w:pStyle w:val="Footnoteheading"/>
        <w:rPr>
          <w:i w:val="0"/>
        </w:rPr>
      </w:pPr>
      <w:r>
        <w:tab/>
        <w:t>[Heading inserted in Gazette 12 Aug 2003 p. 3665.]</w:t>
      </w:r>
    </w:p>
    <w:p>
      <w:pPr>
        <w:pStyle w:val="Heading5"/>
        <w:rPr>
          <w:snapToGrid w:val="0"/>
        </w:rPr>
      </w:pPr>
      <w:bookmarkStart w:id="740" w:name="_Toc389746434"/>
      <w:bookmarkStart w:id="741" w:name="_Toc389746609"/>
      <w:r>
        <w:rPr>
          <w:rStyle w:val="CharSectno"/>
        </w:rPr>
        <w:t>57</w:t>
      </w:r>
      <w:r>
        <w:rPr>
          <w:snapToGrid w:val="0"/>
        </w:rPr>
        <w:t>.</w:t>
      </w:r>
      <w:r>
        <w:rPr>
          <w:snapToGrid w:val="0"/>
        </w:rPr>
        <w:tab/>
        <w:t>Labelling</w:t>
      </w:r>
      <w:bookmarkEnd w:id="740"/>
      <w:bookmarkEnd w:id="74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742" w:name="_Toc389746435"/>
      <w:bookmarkStart w:id="743" w:name="_Toc389746610"/>
      <w:r>
        <w:rPr>
          <w:rStyle w:val="CharSectno"/>
        </w:rPr>
        <w:t>58</w:t>
      </w:r>
      <w:r>
        <w:rPr>
          <w:snapToGrid w:val="0"/>
        </w:rPr>
        <w:t>.</w:t>
      </w:r>
      <w:r>
        <w:rPr>
          <w:snapToGrid w:val="0"/>
        </w:rPr>
        <w:tab/>
        <w:t>Improper prescribing or use of drugs of addiction</w:t>
      </w:r>
      <w:bookmarkEnd w:id="742"/>
      <w:bookmarkEnd w:id="743"/>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744" w:name="_Toc389746436"/>
      <w:bookmarkStart w:id="745" w:name="_Toc389746611"/>
      <w:r>
        <w:rPr>
          <w:rStyle w:val="CharPartNo"/>
        </w:rPr>
        <w:t>Part 7</w:t>
      </w:r>
      <w:r>
        <w:rPr>
          <w:rStyle w:val="CharDivNo"/>
        </w:rPr>
        <w:t> </w:t>
      </w:r>
      <w:r>
        <w:t>—</w:t>
      </w:r>
      <w:r>
        <w:rPr>
          <w:rStyle w:val="CharDivText"/>
        </w:rPr>
        <w:t> </w:t>
      </w:r>
      <w:r>
        <w:rPr>
          <w:rStyle w:val="CharPartText"/>
        </w:rPr>
        <w:t>Miscellaneous provisions</w:t>
      </w:r>
      <w:bookmarkEnd w:id="744"/>
      <w:bookmarkEnd w:id="745"/>
    </w:p>
    <w:p>
      <w:pPr>
        <w:pStyle w:val="Footnoteheading"/>
      </w:pPr>
      <w:r>
        <w:tab/>
        <w:t>[Heading inserted in Gazette 12 Aug 2003 p. 3665.]</w:t>
      </w:r>
    </w:p>
    <w:p>
      <w:pPr>
        <w:pStyle w:val="Heading5"/>
        <w:rPr>
          <w:snapToGrid w:val="0"/>
        </w:rPr>
      </w:pPr>
      <w:bookmarkStart w:id="746" w:name="_Toc389746437"/>
      <w:bookmarkStart w:id="747" w:name="_Toc389746612"/>
      <w:r>
        <w:rPr>
          <w:rStyle w:val="CharSectno"/>
        </w:rPr>
        <w:t>59</w:t>
      </w:r>
      <w:r>
        <w:rPr>
          <w:snapToGrid w:val="0"/>
        </w:rPr>
        <w:t>.</w:t>
      </w:r>
      <w:r>
        <w:rPr>
          <w:snapToGrid w:val="0"/>
        </w:rPr>
        <w:tab/>
        <w:t>Names of persons from whom licence or authority withdrawn to be published</w:t>
      </w:r>
      <w:bookmarkEnd w:id="746"/>
      <w:bookmarkEnd w:id="747"/>
      <w:r>
        <w:rPr>
          <w:snapToGrid w:val="0"/>
        </w:rPr>
        <w:t xml:space="preserve"> </w:t>
      </w:r>
    </w:p>
    <w:p>
      <w:pPr>
        <w:pStyle w:val="Subsection"/>
        <w:rPr>
          <w:snapToGrid w:val="0"/>
        </w:rPr>
      </w:pPr>
      <w:r>
        <w:rPr>
          <w:snapToGrid w:val="0"/>
        </w:rPr>
        <w:tab/>
      </w:r>
      <w:r>
        <w:rPr>
          <w:snapToGrid w:val="0"/>
        </w:rPr>
        <w:tab/>
        <w:t xml:space="preserve">A decision of the </w:t>
      </w:r>
      <w:del w:id="748" w:author="Master Repository Process" w:date="2021-09-18T23:53:00Z">
        <w:r>
          <w:rPr>
            <w:snapToGrid w:val="0"/>
          </w:rPr>
          <w:delText>Commissioner of Health</w:delText>
        </w:r>
      </w:del>
      <w:ins w:id="749" w:author="Master Repository Process" w:date="2021-09-18T23:53:00Z">
        <w:r>
          <w:t>CEO</w:t>
        </w:r>
      </w:ins>
      <w:r>
        <w:rPr>
          <w:snapToGrid w:val="0"/>
        </w:rPr>
        <w:t xml:space="preserve"> cancelling, suspending or revoking an authorisation, licence or permit conferred or issued under the Act or these regulations or any other decision of the </w:t>
      </w:r>
      <w:del w:id="750" w:author="Master Repository Process" w:date="2021-09-18T23:53:00Z">
        <w:r>
          <w:rPr>
            <w:snapToGrid w:val="0"/>
          </w:rPr>
          <w:delText>Commissioner of Health</w:delText>
        </w:r>
      </w:del>
      <w:ins w:id="751" w:author="Master Repository Process" w:date="2021-09-18T23:53:00Z">
        <w:r>
          <w:t>CEO</w:t>
        </w:r>
      </w:ins>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w:t>
      </w:r>
      <w:ins w:id="752" w:author="Master Repository Process" w:date="2021-09-18T23:53:00Z">
        <w:r>
          <w:t>; 15 Dec 2006 p. 5630-1</w:t>
        </w:r>
      </w:ins>
      <w:r>
        <w:t>.]</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753" w:name="_Toc389746438"/>
      <w:bookmarkStart w:id="754" w:name="_Toc389746613"/>
      <w:r>
        <w:rPr>
          <w:rStyle w:val="CharSectno"/>
        </w:rPr>
        <w:t>64</w:t>
      </w:r>
      <w:r>
        <w:rPr>
          <w:snapToGrid w:val="0"/>
        </w:rPr>
        <w:t>.</w:t>
      </w:r>
      <w:r>
        <w:rPr>
          <w:snapToGrid w:val="0"/>
        </w:rPr>
        <w:tab/>
        <w:t>Substitution of one brand of a drug for another</w:t>
      </w:r>
      <w:bookmarkEnd w:id="753"/>
      <w:bookmarkEnd w:id="7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755" w:name="_Toc389746439"/>
      <w:bookmarkStart w:id="756" w:name="_Toc389746614"/>
      <w:r>
        <w:rPr>
          <w:rStyle w:val="CharSectno"/>
        </w:rPr>
        <w:t>65</w:t>
      </w:r>
      <w:r>
        <w:rPr>
          <w:snapToGrid w:val="0"/>
        </w:rPr>
        <w:t>.</w:t>
      </w:r>
      <w:r>
        <w:rPr>
          <w:snapToGrid w:val="0"/>
        </w:rPr>
        <w:tab/>
        <w:t>Form of warrant (section 55A)</w:t>
      </w:r>
      <w:bookmarkEnd w:id="755"/>
      <w:bookmarkEnd w:id="75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7" w:name="_Toc389746440"/>
      <w:bookmarkStart w:id="758" w:name="_Toc389746615"/>
      <w:r>
        <w:rPr>
          <w:rStyle w:val="CharSchNo"/>
        </w:rPr>
        <w:t>Appendix A</w:t>
      </w:r>
      <w:bookmarkEnd w:id="757"/>
      <w:bookmarkEnd w:id="758"/>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del w:id="759" w:author="Master Repository Process" w:date="2021-09-18T23:53:00Z"/>
          <w:snapToGrid w:val="0"/>
        </w:rPr>
      </w:pPr>
      <w:del w:id="760" w:author="Master Repository Process" w:date="2021-09-18T23:53:00Z">
        <w:r>
          <w:rPr>
            <w:snapToGrid w:val="0"/>
          </w:rPr>
          <w:delText>Commissioner of Health</w:delText>
        </w:r>
      </w:del>
    </w:p>
    <w:p>
      <w:pPr>
        <w:pStyle w:val="yTable"/>
        <w:jc w:val="right"/>
        <w:rPr>
          <w:ins w:id="761" w:author="Master Repository Process" w:date="2021-09-18T23:53:00Z"/>
          <w:snapToGrid w:val="0"/>
        </w:rPr>
      </w:pPr>
      <w:ins w:id="762" w:author="Master Repository Process" w:date="2021-09-18T23:53:00Z">
        <w:r>
          <w:t>CEO</w:t>
        </w:r>
      </w:ins>
    </w:p>
    <w:p>
      <w:pPr>
        <w:pStyle w:val="yFootnotesection"/>
        <w:spacing w:before="240"/>
      </w:pPr>
      <w:r>
        <w:tab/>
        <w:t>[Form 8 amended in Gazette 7 Jun 1985 p. 1941; 27 May 1988 p. 1771; 16 Apr 1992 p. 1635; 25 Jun 1993 p. 3085; 26 May 1994 p. 2201; 19 Mar 1996 p. 1235; 4 Apr 2006 p. 1406</w:t>
      </w:r>
      <w:ins w:id="763" w:author="Master Repository Process" w:date="2021-09-18T23:53:00Z">
        <w:r>
          <w:t>; 15 Dec 2006 p. 5630-1</w:t>
        </w:r>
      </w:ins>
      <w:r>
        <w:t>.]</w:t>
      </w:r>
    </w:p>
    <w:p>
      <w:pPr>
        <w:pStyle w:val="yEdnotesection"/>
        <w:ind w:left="0" w:firstLine="0"/>
        <w:jc w:val="center"/>
        <w:rPr>
          <w:del w:id="764" w:author="Master Repository Process" w:date="2021-09-18T23:53:00Z"/>
        </w:rPr>
      </w:pPr>
    </w:p>
    <w:p>
      <w:pPr>
        <w:pStyle w:val="yTable"/>
        <w:keepNext/>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ind w:right="16"/>
        <w:jc w:val="right"/>
        <w:rPr>
          <w:del w:id="765" w:author="Master Repository Process" w:date="2021-09-18T23:53:00Z"/>
          <w:snapToGrid w:val="0"/>
        </w:rPr>
      </w:pPr>
      <w:del w:id="766" w:author="Master Repository Process" w:date="2021-09-18T23:53:00Z">
        <w:r>
          <w:rPr>
            <w:snapToGrid w:val="0"/>
          </w:rPr>
          <w:delText>Commissioner of Health</w:delText>
        </w:r>
      </w:del>
    </w:p>
    <w:p>
      <w:pPr>
        <w:pStyle w:val="yTable"/>
        <w:ind w:right="16"/>
        <w:jc w:val="right"/>
        <w:rPr>
          <w:ins w:id="767" w:author="Master Repository Process" w:date="2021-09-18T23:53:00Z"/>
          <w:snapToGrid w:val="0"/>
        </w:rPr>
      </w:pPr>
      <w:ins w:id="768" w:author="Master Repository Process" w:date="2021-09-18T23:53:00Z">
        <w:r>
          <w:t>CEO</w:t>
        </w:r>
      </w:ins>
    </w:p>
    <w:p>
      <w:pPr>
        <w:pStyle w:val="yFootnotesection"/>
      </w:pPr>
      <w:r>
        <w:tab/>
        <w:t>[Form 8AA inserted in Gazette 4 Apr 2006 p. 1407</w:t>
      </w:r>
      <w:ins w:id="769" w:author="Master Repository Process" w:date="2021-09-18T23:53:00Z">
        <w:r>
          <w:t>; amended in Gazette 15 Dec 2006 p. 5630-1</w:t>
        </w:r>
      </w:ins>
      <w:r>
        <w:t>.]</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del w:id="770" w:author="Master Repository Process" w:date="2021-09-18T23:53:00Z"/>
          <w:snapToGrid w:val="0"/>
        </w:rPr>
      </w:pPr>
      <w:del w:id="771" w:author="Master Repository Process" w:date="2021-09-18T23:53:00Z">
        <w:r>
          <w:rPr>
            <w:snapToGrid w:val="0"/>
          </w:rPr>
          <w:delText>Commissioner of Health</w:delText>
        </w:r>
      </w:del>
    </w:p>
    <w:p>
      <w:pPr>
        <w:pStyle w:val="yTable"/>
        <w:spacing w:before="0"/>
        <w:jc w:val="right"/>
        <w:rPr>
          <w:ins w:id="772" w:author="Master Repository Process" w:date="2021-09-18T23:53:00Z"/>
          <w:snapToGrid w:val="0"/>
        </w:rPr>
      </w:pPr>
      <w:ins w:id="773" w:author="Master Repository Process" w:date="2021-09-18T23:53:00Z">
        <w:r>
          <w:t>CEO</w:t>
        </w:r>
      </w:ins>
    </w:p>
    <w:p>
      <w:pPr>
        <w:pStyle w:val="yFootnotesection"/>
        <w:keepLines w:val="0"/>
        <w:ind w:left="893" w:hanging="609"/>
      </w:pPr>
      <w:r>
        <w:tab/>
        <w:t>[Form 13 inserted in Gazette 14 Jun 1967 p. 1582; amended in Gazette 7 Jun 1985 p. 1941; 27 May 1988 p. 1771; 16 Apr 1992 p. 1635; 25 Jun 1993 p. 3085; 26 May 1994 p. 2201; 19 Mar 1996 p. 1236</w:t>
      </w:r>
      <w:ins w:id="774" w:author="Master Repository Process" w:date="2021-09-18T23:53:00Z">
        <w:r>
          <w:t>; 15 Dec 2006 p. 5630-1</w:t>
        </w:r>
      </w:ins>
      <w:r>
        <w:t>.]</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del w:id="775" w:author="Master Repository Process" w:date="2021-09-18T23:53:00Z"/>
          <w:snapToGrid w:val="0"/>
        </w:rPr>
      </w:pPr>
      <w:del w:id="776" w:author="Master Repository Process" w:date="2021-09-18T23:53:00Z">
        <w:r>
          <w:rPr>
            <w:snapToGrid w:val="0"/>
          </w:rPr>
          <w:delText>Commissioner of Health</w:delText>
        </w:r>
      </w:del>
    </w:p>
    <w:p>
      <w:pPr>
        <w:pStyle w:val="yTable"/>
        <w:spacing w:before="0"/>
        <w:jc w:val="right"/>
        <w:rPr>
          <w:ins w:id="777" w:author="Master Repository Process" w:date="2021-09-18T23:53:00Z"/>
          <w:b/>
          <w:snapToGrid w:val="0"/>
        </w:rPr>
      </w:pPr>
      <w:ins w:id="778" w:author="Master Repository Process" w:date="2021-09-18T23:53:00Z">
        <w:r>
          <w:t>CEO</w:t>
        </w:r>
      </w:ins>
    </w:p>
    <w:p>
      <w:pPr>
        <w:pStyle w:val="yTable"/>
        <w:rPr>
          <w:snapToGrid w:val="0"/>
        </w:rPr>
      </w:pPr>
      <w:r>
        <w:rPr>
          <w:snapToGrid w:val="0"/>
        </w:rPr>
        <w:t>[* delete if not applicable]</w:t>
      </w:r>
    </w:p>
    <w:p>
      <w:pPr>
        <w:pStyle w:val="yFootnotesection"/>
        <w:keepLines w:val="0"/>
        <w:ind w:left="893" w:hanging="609"/>
      </w:pPr>
      <w:r>
        <w:tab/>
        <w:t>[Form 13A inserted in Gazette 23 Aug 1996 p. 4089</w:t>
      </w:r>
      <w:ins w:id="779" w:author="Master Repository Process" w:date="2021-09-18T23:53:00Z">
        <w:r>
          <w:t>; amended in Gazette 15 Dec 2006 p. 5630-1</w:t>
        </w:r>
      </w:ins>
      <w:r>
        <w:t>.]</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repealed in Gazette 1 Oct 1993 p. 5361.]</w:t>
      </w:r>
    </w:p>
    <w:p>
      <w:pPr>
        <w:pStyle w:val="yEdnoteschedule"/>
      </w:pPr>
      <w:r>
        <w:t xml:space="preserve">[Appendices C, D and E repealed in Gazette 11 Nov 1988 p. 4444.] </w:t>
      </w:r>
    </w:p>
    <w:p>
      <w:pPr>
        <w:pStyle w:val="yEdnoteschedule"/>
      </w:pPr>
      <w:r>
        <w:t>[Appendix F repealed in Gazette 1 Aug 1986 p. 2739.]</w:t>
      </w:r>
    </w:p>
    <w:p>
      <w:pPr>
        <w:pStyle w:val="yScheduleHeading"/>
      </w:pPr>
      <w:bookmarkStart w:id="780" w:name="_Toc389746441"/>
      <w:bookmarkStart w:id="781" w:name="_Toc389746616"/>
      <w:r>
        <w:rPr>
          <w:rStyle w:val="CharSchNo"/>
        </w:rPr>
        <w:t>Appendix G</w:t>
      </w:r>
      <w:bookmarkEnd w:id="780"/>
      <w:bookmarkEnd w:id="78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782" w:name="_Toc389746442"/>
      <w:bookmarkStart w:id="783" w:name="_Toc389746617"/>
      <w:r>
        <w:rPr>
          <w:rStyle w:val="CharSchNo"/>
        </w:rPr>
        <w:t>Appendix H</w:t>
      </w:r>
      <w:bookmarkEnd w:id="782"/>
      <w:bookmarkEnd w:id="783"/>
    </w:p>
    <w:p>
      <w:pPr>
        <w:pStyle w:val="yHeading2"/>
      </w:pPr>
      <w:bookmarkStart w:id="784" w:name="_Toc389746443"/>
      <w:bookmarkStart w:id="785" w:name="_Toc389746618"/>
      <w:r>
        <w:rPr>
          <w:rStyle w:val="CharSchText"/>
        </w:rPr>
        <w:t>Schedule 4 substances referred to in regulation 39(1)</w:t>
      </w:r>
      <w:bookmarkEnd w:id="784"/>
      <w:bookmarkEnd w:id="785"/>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786" w:name="_Toc389746444"/>
      <w:bookmarkStart w:id="787" w:name="_Toc389746619"/>
      <w:r>
        <w:rPr>
          <w:rStyle w:val="CharSchNo"/>
        </w:rPr>
        <w:t>Appendix J</w:t>
      </w:r>
      <w:bookmarkEnd w:id="786"/>
      <w:bookmarkEnd w:id="787"/>
    </w:p>
    <w:p>
      <w:pPr>
        <w:pStyle w:val="yShoulderClause"/>
        <w:rPr>
          <w:snapToGrid w:val="0"/>
        </w:rPr>
      </w:pPr>
      <w:r>
        <w:rPr>
          <w:snapToGrid w:val="0"/>
        </w:rPr>
        <w:t>(reg. 35A)</w:t>
      </w:r>
    </w:p>
    <w:p>
      <w:pPr>
        <w:pStyle w:val="yHeading2"/>
      </w:pPr>
      <w:bookmarkStart w:id="788" w:name="_Toc389746445"/>
      <w:bookmarkStart w:id="789" w:name="_Toc389746620"/>
      <w:r>
        <w:rPr>
          <w:rStyle w:val="CharSchText"/>
        </w:rPr>
        <w:t>Schedule 3 poison sales to be recorded</w:t>
      </w:r>
      <w:bookmarkEnd w:id="788"/>
      <w:bookmarkEnd w:id="789"/>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yNumberedItem"/>
        <w:rPr>
          <w:snapToGrid w:val="0"/>
        </w:rPr>
      </w:pPr>
      <w:r>
        <w:rPr>
          <w:snapToGrid w:val="0"/>
        </w:rPr>
        <w:tab/>
        <w:t>NICOTINE,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division"/>
      </w:pPr>
      <w:r>
        <w:t>[Appendix K deleted in Gazette 19 Mar 1996 p. 1239.]</w:t>
      </w:r>
    </w:p>
    <w:p>
      <w:pPr>
        <w:pStyle w:val="yScheduleHeading"/>
      </w:pPr>
      <w:bookmarkStart w:id="790" w:name="_Toc389746446"/>
      <w:bookmarkStart w:id="791" w:name="_Toc389746621"/>
      <w:r>
        <w:rPr>
          <w:rStyle w:val="CharSchNo"/>
        </w:rPr>
        <w:t>Appendix L</w:t>
      </w:r>
      <w:bookmarkEnd w:id="790"/>
      <w:bookmarkEnd w:id="791"/>
    </w:p>
    <w:p>
      <w:pPr>
        <w:pStyle w:val="yShoulderClause"/>
        <w:spacing w:before="0"/>
        <w:rPr>
          <w:snapToGrid w:val="0"/>
        </w:rPr>
      </w:pPr>
      <w:r>
        <w:rPr>
          <w:snapToGrid w:val="0"/>
        </w:rPr>
        <w:t>(Regulations 37 and 51)</w:t>
      </w:r>
    </w:p>
    <w:p>
      <w:pPr>
        <w:pStyle w:val="yHeading2"/>
      </w:pPr>
      <w:bookmarkStart w:id="792" w:name="_Toc389746447"/>
      <w:bookmarkStart w:id="793" w:name="_Toc389746622"/>
      <w:r>
        <w:rPr>
          <w:rStyle w:val="CharSchText"/>
        </w:rPr>
        <w:t>Specified criteria for the generation of prescriptions by computer</w:t>
      </w:r>
      <w:bookmarkEnd w:id="792"/>
      <w:bookmarkEnd w:id="793"/>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794" w:name="_Toc389746448"/>
      <w:bookmarkStart w:id="795" w:name="_Toc389746623"/>
      <w:r>
        <w:rPr>
          <w:rStyle w:val="CharSchNo"/>
        </w:rPr>
        <w:t>Appendix M</w:t>
      </w:r>
      <w:bookmarkEnd w:id="794"/>
      <w:bookmarkEnd w:id="795"/>
    </w:p>
    <w:p>
      <w:pPr>
        <w:pStyle w:val="yShoulderClause"/>
        <w:rPr>
          <w:snapToGrid w:val="0"/>
        </w:rPr>
      </w:pPr>
      <w:r>
        <w:rPr>
          <w:snapToGrid w:val="0"/>
        </w:rPr>
        <w:t>[Regulations 56(1) and (2)]</w:t>
      </w:r>
    </w:p>
    <w:p>
      <w:pPr>
        <w:pStyle w:val="yHeading2"/>
      </w:pPr>
      <w:bookmarkStart w:id="796" w:name="_Toc389746449"/>
      <w:bookmarkStart w:id="797" w:name="_Toc389746624"/>
      <w:r>
        <w:rPr>
          <w:rStyle w:val="CharSchText"/>
        </w:rPr>
        <w:t>Safes and additional security for storing drugs of addiction</w:t>
      </w:r>
      <w:bookmarkEnd w:id="796"/>
      <w:bookmarkEnd w:id="797"/>
    </w:p>
    <w:p>
      <w:pPr>
        <w:pStyle w:val="yFootnoteheading"/>
      </w:pPr>
      <w:r>
        <w:tab/>
        <w:t>[Heading inserted in Gazette 25 Jun 1993 p. 3084.]</w:t>
      </w:r>
    </w:p>
    <w:p>
      <w:pPr>
        <w:pStyle w:val="yHeading5"/>
        <w:rPr>
          <w:snapToGrid w:val="0"/>
        </w:rPr>
      </w:pPr>
      <w:bookmarkStart w:id="798" w:name="_Toc389746450"/>
      <w:bookmarkStart w:id="799" w:name="_Toc389746625"/>
      <w:r>
        <w:rPr>
          <w:rStyle w:val="CharSClsNo"/>
        </w:rPr>
        <w:t>1</w:t>
      </w:r>
      <w:r>
        <w:rPr>
          <w:snapToGrid w:val="0"/>
        </w:rPr>
        <w:t>.</w:t>
      </w:r>
      <w:r>
        <w:rPr>
          <w:snapToGrid w:val="0"/>
        </w:rPr>
        <w:tab/>
        <w:t>Safes</w:t>
      </w:r>
      <w:bookmarkEnd w:id="798"/>
      <w:bookmarkEnd w:id="799"/>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800" w:name="_Toc389746451"/>
      <w:bookmarkStart w:id="801" w:name="_Toc389746626"/>
      <w:r>
        <w:rPr>
          <w:rStyle w:val="CharSClsNo"/>
        </w:rPr>
        <w:t>2</w:t>
      </w:r>
      <w:r>
        <w:rPr>
          <w:snapToGrid w:val="0"/>
        </w:rPr>
        <w:t>.</w:t>
      </w:r>
      <w:r>
        <w:rPr>
          <w:snapToGrid w:val="0"/>
        </w:rPr>
        <w:tab/>
        <w:t>Additional security requirements</w:t>
      </w:r>
      <w:bookmarkEnd w:id="800"/>
      <w:bookmarkEnd w:id="80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802" w:name="_Toc389746452"/>
      <w:bookmarkStart w:id="803" w:name="_Toc389746627"/>
      <w:r>
        <w:t>Notes</w:t>
      </w:r>
      <w:bookmarkEnd w:id="802"/>
      <w:bookmarkEnd w:id="803"/>
    </w:p>
    <w:p>
      <w:pPr>
        <w:pStyle w:val="nSubsection"/>
        <w:rPr>
          <w:snapToGrid w:val="0"/>
        </w:rPr>
      </w:pPr>
      <w:r>
        <w:rPr>
          <w:snapToGrid w:val="0"/>
          <w:vertAlign w:val="superscript"/>
        </w:rPr>
        <w:t>1</w:t>
      </w:r>
      <w:r>
        <w:rPr>
          <w:snapToGrid w:val="0"/>
        </w:rPr>
        <w:tab/>
        <w:t>This</w:t>
      </w:r>
      <w:del w:id="804" w:author="Master Repository Process" w:date="2021-09-18T23:53:00Z">
        <w:r>
          <w:rPr>
            <w:snapToGrid w:val="0"/>
          </w:rPr>
          <w:delText xml:space="preserve"> reprint</w:delText>
        </w:r>
      </w:del>
      <w:r>
        <w:rPr>
          <w:snapToGrid w:val="0"/>
        </w:rPr>
        <w:t xml:space="preserve"> is a compilation as at 5 May 2006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805" w:name="_Toc389746453"/>
      <w:bookmarkStart w:id="806" w:name="_Toc389746628"/>
      <w:r>
        <w:rPr>
          <w:snapToGrid w:val="0"/>
        </w:rPr>
        <w:t>Compilation table</w:t>
      </w:r>
      <w:bookmarkEnd w:id="805"/>
      <w:bookmarkEnd w:id="8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Reprint</w:t>
            </w:r>
            <w:del w:id="807" w:author="Master Repository Process" w:date="2021-09-18T23:53:00Z">
              <w:r>
                <w:rPr>
                  <w:b/>
                  <w:sz w:val="19"/>
                </w:rPr>
                <w:delText xml:space="preserve"> </w:delText>
              </w:r>
            </w:del>
            <w:ins w:id="808" w:author="Master Repository Process" w:date="2021-09-18T23:53:00Z">
              <w:r>
                <w:rPr>
                  <w:b/>
                  <w:sz w:val="19"/>
                </w:rPr>
                <w:t> </w:t>
              </w:r>
            </w:ins>
            <w:r>
              <w:rPr>
                <w:b/>
                <w:sz w:val="19"/>
              </w:rPr>
              <w:t xml:space="preserve">8: The </w:t>
            </w:r>
            <w:r>
              <w:rPr>
                <w:b/>
                <w:i/>
                <w:sz w:val="19"/>
              </w:rPr>
              <w:t>Poisons Regulations 1965</w:t>
            </w:r>
            <w:r>
              <w:rPr>
                <w:b/>
                <w:sz w:val="19"/>
              </w:rPr>
              <w:t xml:space="preserve"> as at 5 May 2006</w:t>
            </w:r>
            <w:r>
              <w:rPr>
                <w:sz w:val="19"/>
              </w:rPr>
              <w:t xml:space="preserve"> (includes amendments listed above)</w:t>
            </w:r>
          </w:p>
        </w:tc>
      </w:tr>
      <w:tr>
        <w:trPr>
          <w:cantSplit/>
          <w:ins w:id="809" w:author="Master Repository Process" w:date="2021-09-18T23:53:00Z"/>
        </w:trPr>
        <w:tc>
          <w:tcPr>
            <w:tcW w:w="3118" w:type="dxa"/>
            <w:tcBorders>
              <w:bottom w:val="single" w:sz="4" w:space="0" w:color="auto"/>
            </w:tcBorders>
          </w:tcPr>
          <w:p>
            <w:pPr>
              <w:pStyle w:val="nTable"/>
              <w:spacing w:after="40"/>
              <w:ind w:right="113"/>
              <w:rPr>
                <w:ins w:id="810" w:author="Master Repository Process" w:date="2021-09-18T23:53:00Z"/>
                <w:i/>
                <w:sz w:val="19"/>
              </w:rPr>
            </w:pPr>
            <w:ins w:id="811" w:author="Master Repository Process" w:date="2021-09-18T23:53:00Z">
              <w:r>
                <w:rPr>
                  <w:i/>
                  <w:sz w:val="19"/>
                </w:rPr>
                <w:t>Poisons Amendment Regulations (No. 2) 2006</w:t>
              </w:r>
            </w:ins>
          </w:p>
        </w:tc>
        <w:tc>
          <w:tcPr>
            <w:tcW w:w="1276" w:type="dxa"/>
            <w:tcBorders>
              <w:bottom w:val="single" w:sz="4" w:space="0" w:color="auto"/>
            </w:tcBorders>
          </w:tcPr>
          <w:p>
            <w:pPr>
              <w:pStyle w:val="nTable"/>
              <w:spacing w:after="40"/>
              <w:rPr>
                <w:ins w:id="812" w:author="Master Repository Process" w:date="2021-09-18T23:53:00Z"/>
                <w:sz w:val="19"/>
              </w:rPr>
            </w:pPr>
            <w:ins w:id="813" w:author="Master Repository Process" w:date="2021-09-18T23:53:00Z">
              <w:r>
                <w:rPr>
                  <w:sz w:val="19"/>
                </w:rPr>
                <w:t>15 Dec 2006 p. 5629-31</w:t>
              </w:r>
            </w:ins>
          </w:p>
        </w:tc>
        <w:tc>
          <w:tcPr>
            <w:tcW w:w="2693" w:type="dxa"/>
            <w:tcBorders>
              <w:bottom w:val="single" w:sz="4" w:space="0" w:color="auto"/>
            </w:tcBorders>
          </w:tcPr>
          <w:p>
            <w:pPr>
              <w:pStyle w:val="nTable"/>
              <w:spacing w:after="40"/>
              <w:rPr>
                <w:ins w:id="814" w:author="Master Repository Process" w:date="2021-09-18T23:53:00Z"/>
                <w:sz w:val="19"/>
              </w:rPr>
            </w:pPr>
            <w:ins w:id="815" w:author="Master Repository Process" w:date="2021-09-18T23:53:00Z">
              <w:r>
                <w:rPr>
                  <w:sz w:val="19"/>
                </w:rPr>
                <w:t>15 Dec 2006</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w:t>
      </w:r>
      <w:del w:id="816" w:author="Master Repository Process" w:date="2021-09-18T23:53:00Z">
        <w:r>
          <w:rPr>
            <w:snapToGrid w:val="0"/>
            <w:spacing w:val="-4"/>
          </w:rPr>
          <w:delText xml:space="preserve"> </w:delText>
        </w:r>
      </w:del>
      <w:ins w:id="817" w:author="Master Repository Process" w:date="2021-09-18T23:53:00Z">
        <w:r>
          <w:rPr>
            <w:snapToGrid w:val="0"/>
            <w:spacing w:val="-4"/>
          </w:rPr>
          <w:t> </w:t>
        </w:r>
      </w:ins>
      <w:r>
        <w:rPr>
          <w:snapToGrid w:val="0"/>
          <w:spacing w:val="-4"/>
        </w:rPr>
        <w:t>087</w:t>
      </w:r>
      <w:del w:id="818" w:author="Master Repository Process" w:date="2021-09-18T23:53:00Z">
        <w:r>
          <w:rPr>
            <w:snapToGrid w:val="0"/>
            <w:spacing w:val="-4"/>
          </w:rPr>
          <w:delText xml:space="preserve"> </w:delText>
        </w:r>
      </w:del>
      <w:ins w:id="819" w:author="Master Repository Process" w:date="2021-09-18T23:53:00Z">
        <w:r>
          <w:rPr>
            <w:snapToGrid w:val="0"/>
            <w:spacing w:val="-4"/>
          </w:rPr>
          <w:t> </w:t>
        </w:r>
      </w:ins>
      <w:r>
        <w:rPr>
          <w:snapToGrid w:val="0"/>
          <w:spacing w:val="-4"/>
        </w:rPr>
        <w:t>326</w:t>
      </w:r>
      <w:del w:id="820" w:author="Master Repository Process" w:date="2021-09-18T23:53:00Z">
        <w:r>
          <w:rPr>
            <w:snapToGrid w:val="0"/>
            <w:spacing w:val="-4"/>
          </w:rPr>
          <w:delText xml:space="preserve"> </w:delText>
        </w:r>
      </w:del>
      <w:ins w:id="821" w:author="Master Repository Process" w:date="2021-09-18T23:53:00Z">
        <w:r>
          <w:rPr>
            <w:snapToGrid w:val="0"/>
            <w:spacing w:val="-4"/>
          </w:rPr>
          <w:t> </w:t>
        </w:r>
      </w:ins>
      <w:r>
        <w:rPr>
          <w:snapToGrid w:val="0"/>
          <w:spacing w:val="-4"/>
        </w:rPr>
        <w:t>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51317"/>
    <w:docVar w:name="WAFER_20140605151304" w:val="RemoveTocBookmarks,RemoveUnusedBookmarks,RemoveLanguageTags,UsedStyles,ResetPageSize"/>
    <w:docVar w:name="WAFER_20140605151304_GUID" w:val="b153c102-bfc7-4e0c-86e7-579f7ebeb8b5"/>
    <w:docVar w:name="WAFER_20140605151317" w:val="RemoveTocBookmarks,RunningHeaders"/>
    <w:docVar w:name="WAFER_20140605151317_GUID" w:val="042e1ea9-b832-4e4d-9f24-cf40f8684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233B2E-426C-4B2F-AE18-DE524D4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34214</Words>
  <Characters>174837</Characters>
  <Application>Microsoft Office Word</Application>
  <DocSecurity>0</DocSecurity>
  <Lines>4856</Lines>
  <Paragraphs>2750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08-a0-03 - 08-b0-05</dc:title>
  <dc:subject/>
  <dc:creator/>
  <cp:keywords/>
  <dc:description/>
  <cp:lastModifiedBy>Master Repository Process</cp:lastModifiedBy>
  <cp:revision>2</cp:revision>
  <cp:lastPrinted>2006-05-15T02:43:00Z</cp:lastPrinted>
  <dcterms:created xsi:type="dcterms:W3CDTF">2021-09-18T15:53:00Z</dcterms:created>
  <dcterms:modified xsi:type="dcterms:W3CDTF">2021-09-18T15:53:00Z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4701</vt:i4>
  </property>
  <property fmtid="{D5CDD505-2E9C-101B-9397-08002B2CF9AE}" pid="6" name="ReprintNo">
    <vt:lpwstr>8</vt:lpwstr>
  </property>
  <property fmtid="{D5CDD505-2E9C-101B-9397-08002B2CF9AE}" pid="7" name="FromSuffix">
    <vt:lpwstr>08-a0-03</vt:lpwstr>
  </property>
  <property fmtid="{D5CDD505-2E9C-101B-9397-08002B2CF9AE}" pid="8" name="FromAsAtDate">
    <vt:lpwstr>05 May 2006</vt:lpwstr>
  </property>
  <property fmtid="{D5CDD505-2E9C-101B-9397-08002B2CF9AE}" pid="9" name="ToSuffix">
    <vt:lpwstr>08-b0-05</vt:lpwstr>
  </property>
  <property fmtid="{D5CDD505-2E9C-101B-9397-08002B2CF9AE}" pid="10" name="ToAsAtDate">
    <vt:lpwstr>15 Dec 2006</vt:lpwstr>
  </property>
</Properties>
</file>