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Appeal Board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2004</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16 Mar 2007</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4:48:00Z"/>
        </w:trPr>
        <w:tc>
          <w:tcPr>
            <w:tcW w:w="2434" w:type="dxa"/>
            <w:vMerge w:val="restart"/>
          </w:tcPr>
          <w:p>
            <w:pPr>
              <w:rPr>
                <w:del w:id="1" w:author="Master Repository Process" w:date="2021-09-11T14:48:00Z"/>
              </w:rPr>
            </w:pPr>
          </w:p>
        </w:tc>
        <w:tc>
          <w:tcPr>
            <w:tcW w:w="2434" w:type="dxa"/>
            <w:vMerge w:val="restart"/>
          </w:tcPr>
          <w:p>
            <w:pPr>
              <w:jc w:val="center"/>
              <w:rPr>
                <w:del w:id="2" w:author="Master Repository Process" w:date="2021-09-11T14:48:00Z"/>
              </w:rPr>
            </w:pPr>
            <w:del w:id="3" w:author="Master Repository Process" w:date="2021-09-11T14:48:00Z">
              <w:r>
                <w:rPr>
                  <w:noProof/>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Master Repository Process" w:date="2021-09-11T14:48:00Z"/>
                <w:sz w:val="22"/>
              </w:rPr>
            </w:pPr>
          </w:p>
        </w:tc>
      </w:tr>
      <w:tr>
        <w:trPr>
          <w:cantSplit/>
          <w:del w:id="5" w:author="Master Repository Process" w:date="2021-09-11T14:48:00Z"/>
        </w:trPr>
        <w:tc>
          <w:tcPr>
            <w:tcW w:w="2434" w:type="dxa"/>
            <w:vMerge/>
          </w:tcPr>
          <w:p>
            <w:pPr>
              <w:rPr>
                <w:del w:id="6" w:author="Master Repository Process" w:date="2021-09-11T14:48:00Z"/>
              </w:rPr>
            </w:pPr>
          </w:p>
        </w:tc>
        <w:tc>
          <w:tcPr>
            <w:tcW w:w="2434" w:type="dxa"/>
            <w:vMerge/>
          </w:tcPr>
          <w:p>
            <w:pPr>
              <w:jc w:val="center"/>
              <w:rPr>
                <w:del w:id="7" w:author="Master Repository Process" w:date="2021-09-11T14:48:00Z"/>
              </w:rPr>
            </w:pPr>
          </w:p>
        </w:tc>
        <w:tc>
          <w:tcPr>
            <w:tcW w:w="2434" w:type="dxa"/>
          </w:tcPr>
          <w:p>
            <w:pPr>
              <w:keepNext/>
              <w:rPr>
                <w:del w:id="8" w:author="Master Repository Process" w:date="2021-09-11T14:48:00Z"/>
                <w:b/>
                <w:sz w:val="22"/>
              </w:rPr>
            </w:pPr>
            <w:del w:id="9" w:author="Master Repository Process" w:date="2021-09-11T14:48: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December 2004</w:delText>
              </w:r>
            </w:del>
          </w:p>
        </w:tc>
      </w:tr>
    </w:tbl>
    <w:p>
      <w:pPr>
        <w:pStyle w:val="WA"/>
        <w:spacing w:before="120"/>
      </w:pPr>
      <w:r>
        <w:t>Western Australia</w:t>
      </w:r>
    </w:p>
    <w:p>
      <w:pPr>
        <w:pStyle w:val="PrincipalActReg"/>
        <w:rPr>
          <w:snapToGrid w:val="0"/>
        </w:rPr>
      </w:pPr>
      <w:r>
        <w:rPr>
          <w:snapToGrid w:val="0"/>
        </w:rPr>
        <w:t>Police Act 1892</w:t>
      </w:r>
    </w:p>
    <w:p>
      <w:pPr>
        <w:pStyle w:val="NameofActReg"/>
      </w:pPr>
      <w:r>
        <w:t>Police Appeal Board Regulations</w:t>
      </w:r>
    </w:p>
    <w:p>
      <w:pPr>
        <w:pStyle w:val="Heading5"/>
        <w:rPr>
          <w:snapToGrid w:val="0"/>
        </w:rPr>
      </w:pPr>
      <w:bookmarkStart w:id="10" w:name="_Toc434737259"/>
      <w:bookmarkStart w:id="11" w:name="_Toc91393882"/>
      <w:bookmarkStart w:id="12" w:name="_Toc161718833"/>
      <w:bookmarkStart w:id="13" w:name="_Toc389748351"/>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Appeal Board Regulations</w:t>
      </w:r>
      <w:r>
        <w:rPr>
          <w:rFonts w:ascii="Times" w:hAnsi="Times"/>
          <w:snapToGrid w:val="0"/>
          <w:vertAlign w:val="superscript"/>
        </w:rPr>
        <w:t> 1</w:t>
      </w:r>
      <w:r>
        <w:rPr>
          <w:snapToGrid w:val="0"/>
        </w:rPr>
        <w:t>.</w:t>
      </w:r>
    </w:p>
    <w:p>
      <w:pPr>
        <w:pStyle w:val="Heading5"/>
        <w:rPr>
          <w:snapToGrid w:val="0"/>
        </w:rPr>
      </w:pPr>
      <w:bookmarkStart w:id="15" w:name="_Toc434737260"/>
      <w:bookmarkStart w:id="16" w:name="_Toc91393883"/>
      <w:bookmarkStart w:id="17" w:name="_Toc161718834"/>
      <w:bookmarkStart w:id="18" w:name="_Toc389748352"/>
      <w:r>
        <w:rPr>
          <w:rStyle w:val="CharSectno"/>
        </w:rPr>
        <w:t>2</w:t>
      </w:r>
      <w:r>
        <w:rPr>
          <w:snapToGrid w:val="0"/>
        </w:rPr>
        <w:t>.</w:t>
      </w:r>
      <w:r>
        <w:rPr>
          <w:snapToGrid w:val="0"/>
        </w:rPr>
        <w:tab/>
        <w:t>Interpretation</w:t>
      </w:r>
      <w:bookmarkEnd w:id="15"/>
      <w:bookmarkEnd w:id="16"/>
      <w:bookmarkEnd w:id="17"/>
      <w:bookmarkEnd w:id="18"/>
    </w:p>
    <w:p>
      <w:pPr>
        <w:pStyle w:val="Subsection"/>
        <w:rPr>
          <w:snapToGrid w:val="0"/>
        </w:rPr>
      </w:pPr>
      <w:r>
        <w:rPr>
          <w:snapToGrid w:val="0"/>
        </w:rPr>
        <w:tab/>
      </w:r>
      <w:r>
        <w:rPr>
          <w:snapToGrid w:val="0"/>
        </w:rPr>
        <w:tab/>
        <w:t>In these regulations, unless the context requires otherwise — </w:t>
      </w:r>
    </w:p>
    <w:p>
      <w:pPr>
        <w:pStyle w:val="Defstart"/>
      </w:pPr>
      <w:r>
        <w:rPr>
          <w:b/>
        </w:rPr>
        <w:tab/>
      </w:r>
      <w:del w:id="19" w:author="Master Repository Process" w:date="2021-09-11T14:48:00Z">
        <w:r>
          <w:rPr>
            <w:b/>
          </w:rPr>
          <w:delText>“</w:delText>
        </w:r>
      </w:del>
      <w:r>
        <w:rPr>
          <w:rStyle w:val="CharDefText"/>
        </w:rPr>
        <w:t>Act</w:t>
      </w:r>
      <w:del w:id="20" w:author="Master Repository Process" w:date="2021-09-11T14:48:00Z">
        <w:r>
          <w:rPr>
            <w:b/>
          </w:rPr>
          <w:delText>”</w:delText>
        </w:r>
      </w:del>
      <w:r>
        <w:t xml:space="preserve"> means the </w:t>
      </w:r>
      <w:r>
        <w:rPr>
          <w:i/>
        </w:rPr>
        <w:t>Police Act 1892</w:t>
      </w:r>
      <w:r>
        <w:t>;</w:t>
      </w:r>
    </w:p>
    <w:p>
      <w:pPr>
        <w:pStyle w:val="Defstart"/>
        <w:rPr>
          <w:del w:id="21" w:author="Master Repository Process" w:date="2021-09-11T14:48:00Z"/>
        </w:rPr>
      </w:pPr>
      <w:del w:id="22" w:author="Master Repository Process" w:date="2021-09-11T14:48:00Z">
        <w:r>
          <w:rPr>
            <w:b/>
          </w:rPr>
          <w:tab/>
          <w:delText>“</w:delText>
        </w:r>
        <w:r>
          <w:rPr>
            <w:rStyle w:val="CharDefText"/>
          </w:rPr>
          <w:delText>Appendix</w:delText>
        </w:r>
        <w:r>
          <w:rPr>
            <w:b/>
          </w:rPr>
          <w:delText>”</w:delText>
        </w:r>
        <w:r>
          <w:delText xml:space="preserve"> means the appendix to these regulations;</w:delText>
        </w:r>
      </w:del>
    </w:p>
    <w:p>
      <w:pPr>
        <w:pStyle w:val="Defstart"/>
      </w:pPr>
      <w:del w:id="23" w:author="Master Repository Process" w:date="2021-09-11T14:48:00Z">
        <w:r>
          <w:rPr>
            <w:b/>
          </w:rPr>
          <w:tab/>
          <w:delText>“</w:delText>
        </w:r>
      </w:del>
      <w:ins w:id="24" w:author="Master Repository Process" w:date="2021-09-11T14:48:00Z">
        <w:r>
          <w:rPr>
            <w:b/>
          </w:rPr>
          <w:tab/>
        </w:r>
      </w:ins>
      <w:r>
        <w:rPr>
          <w:rStyle w:val="CharDefText"/>
        </w:rPr>
        <w:t>Board</w:t>
      </w:r>
      <w:del w:id="25" w:author="Master Repository Process" w:date="2021-09-11T14:48:00Z">
        <w:r>
          <w:rPr>
            <w:b/>
          </w:rPr>
          <w:delText>”</w:delText>
        </w:r>
      </w:del>
      <w:r>
        <w:t xml:space="preserve"> means the Police Appeal Board constituted under Part IIA of the Act;</w:t>
      </w:r>
    </w:p>
    <w:p>
      <w:pPr>
        <w:pStyle w:val="Defstart"/>
        <w:rPr>
          <w:del w:id="26" w:author="Master Repository Process" w:date="2021-09-11T14:48:00Z"/>
        </w:rPr>
      </w:pPr>
      <w:del w:id="27" w:author="Master Repository Process" w:date="2021-09-11T14:48:00Z">
        <w:r>
          <w:rPr>
            <w:b/>
          </w:rPr>
          <w:tab/>
          <w:delText>“</w:delText>
        </w:r>
        <w:r>
          <w:rPr>
            <w:rStyle w:val="CharDefText"/>
          </w:rPr>
          <w:delText>returning officer</w:delText>
        </w:r>
        <w:r>
          <w:rPr>
            <w:b/>
          </w:rPr>
          <w:delText>”</w:delText>
        </w:r>
        <w:r>
          <w:delText xml:space="preserve"> means the secretary for the time being of the Police Union of Workers of Western Australia, or his deputy, who shall be the returning officer for any election held under the provisions of these regulations;</w:delText>
        </w:r>
      </w:del>
    </w:p>
    <w:p>
      <w:pPr>
        <w:pStyle w:val="Defstart"/>
      </w:pPr>
      <w:del w:id="28" w:author="Master Repository Process" w:date="2021-09-11T14:48:00Z">
        <w:r>
          <w:rPr>
            <w:b/>
          </w:rPr>
          <w:tab/>
          <w:delText>“</w:delText>
        </w:r>
        <w:r>
          <w:rPr>
            <w:rStyle w:val="CharDefText"/>
          </w:rPr>
          <w:delText>secretary</w:delText>
        </w:r>
        <w:r>
          <w:rPr>
            <w:b/>
          </w:rPr>
          <w:delText>”</w:delText>
        </w:r>
      </w:del>
      <w:ins w:id="29" w:author="Master Repository Process" w:date="2021-09-11T14:48:00Z">
        <w:r>
          <w:rPr>
            <w:b/>
          </w:rPr>
          <w:tab/>
        </w:r>
        <w:r>
          <w:rPr>
            <w:rStyle w:val="CharDefText"/>
          </w:rPr>
          <w:t>secretary</w:t>
        </w:r>
      </w:ins>
      <w:r>
        <w:t xml:space="preserve"> means the person appointed by the Minister to act as secretary of the Board;</w:t>
      </w:r>
    </w:p>
    <w:p>
      <w:pPr>
        <w:pStyle w:val="Subsection"/>
        <w:rPr>
          <w:snapToGrid w:val="0"/>
        </w:rPr>
      </w:pPr>
      <w:r>
        <w:rPr>
          <w:snapToGrid w:val="0"/>
        </w:rPr>
        <w:tab/>
      </w:r>
      <w:r>
        <w:rPr>
          <w:snapToGrid w:val="0"/>
        </w:rPr>
        <w:tab/>
        <w:t>expressions used in these regulations have the same respective meanings as in the Act.</w:t>
      </w:r>
    </w:p>
    <w:p>
      <w:pPr>
        <w:pStyle w:val="Heading5"/>
        <w:rPr>
          <w:del w:id="30" w:author="Master Repository Process" w:date="2021-09-11T14:48:00Z"/>
          <w:snapToGrid w:val="0"/>
        </w:rPr>
      </w:pPr>
      <w:bookmarkStart w:id="31" w:name="_Toc389748353"/>
      <w:del w:id="32" w:author="Master Repository Process" w:date="2021-09-11T14:48:00Z">
        <w:r>
          <w:rPr>
            <w:rStyle w:val="CharSectno"/>
          </w:rPr>
          <w:delText>3</w:delText>
        </w:r>
        <w:r>
          <w:rPr>
            <w:snapToGrid w:val="0"/>
          </w:rPr>
          <w:delText>.</w:delText>
        </w:r>
        <w:r>
          <w:rPr>
            <w:snapToGrid w:val="0"/>
          </w:rPr>
          <w:tab/>
          <w:delText>Nomination of members</w:delText>
        </w:r>
        <w:bookmarkEnd w:id="31"/>
      </w:del>
    </w:p>
    <w:p>
      <w:pPr>
        <w:pStyle w:val="Subsection"/>
        <w:rPr>
          <w:del w:id="33" w:author="Master Repository Process" w:date="2021-09-11T14:48:00Z"/>
          <w:snapToGrid w:val="0"/>
        </w:rPr>
      </w:pPr>
      <w:del w:id="34" w:author="Master Repository Process" w:date="2021-09-11T14:48:00Z">
        <w:r>
          <w:rPr>
            <w:snapToGrid w:val="0"/>
          </w:rPr>
          <w:tab/>
        </w:r>
        <w:r>
          <w:rPr>
            <w:snapToGrid w:val="0"/>
          </w:rPr>
          <w:tab/>
          <w:delText>The person to be nominated by the Police Force for appointment to the Board shall be elected by members of the Police Force in the following manner:</w:delText>
        </w:r>
      </w:del>
    </w:p>
    <w:p>
      <w:pPr>
        <w:pStyle w:val="Indenta"/>
        <w:rPr>
          <w:del w:id="35" w:author="Master Repository Process" w:date="2021-09-11T14:48:00Z"/>
          <w:snapToGrid w:val="0"/>
        </w:rPr>
      </w:pPr>
      <w:del w:id="36" w:author="Master Repository Process" w:date="2021-09-11T14:48:00Z">
        <w:r>
          <w:rPr>
            <w:snapToGrid w:val="0"/>
          </w:rPr>
          <w:tab/>
          <w:delText>(a)</w:delText>
        </w:r>
        <w:r>
          <w:rPr>
            <w:snapToGrid w:val="0"/>
          </w:rPr>
          <w:tab/>
          <w:delText xml:space="preserve">The returning officer shall fix the date up to which nominations of candidates for election as the nominee of the Police Force on the Board shall be received and shall cause notice of that date to be inserted in the </w:delText>
        </w:r>
        <w:r>
          <w:rPr>
            <w:i/>
            <w:snapToGrid w:val="0"/>
          </w:rPr>
          <w:delText>Police Gazette</w:delText>
        </w:r>
        <w:r>
          <w:rPr>
            <w:snapToGrid w:val="0"/>
          </w:rPr>
          <w:delText xml:space="preserve">. The date shall be not earlier than 14 days after the date of the publication of the notice in the </w:delText>
        </w:r>
        <w:r>
          <w:rPr>
            <w:i/>
            <w:snapToGrid w:val="0"/>
          </w:rPr>
          <w:delText>Police Gazette</w:delText>
        </w:r>
        <w:r>
          <w:rPr>
            <w:snapToGrid w:val="0"/>
          </w:rPr>
          <w:delText>.</w:delText>
        </w:r>
      </w:del>
    </w:p>
    <w:p>
      <w:pPr>
        <w:pStyle w:val="Indenta"/>
        <w:rPr>
          <w:del w:id="37" w:author="Master Repository Process" w:date="2021-09-11T14:48:00Z"/>
          <w:snapToGrid w:val="0"/>
        </w:rPr>
      </w:pPr>
      <w:del w:id="38" w:author="Master Repository Process" w:date="2021-09-11T14:48:00Z">
        <w:r>
          <w:rPr>
            <w:snapToGrid w:val="0"/>
          </w:rPr>
          <w:tab/>
          <w:delText>(b)</w:delText>
        </w:r>
        <w:r>
          <w:rPr>
            <w:snapToGrid w:val="0"/>
          </w:rPr>
          <w:tab/>
          <w:delText>Every nomination of a candidate for election as the nominee of the Police Force on the Board shall be in Form No. 1 in the appendix and shall be signed by at least 5 members of the Police Force, and accompanied by the written consent of the person nominated to act as a member of the Board, if appointed.</w:delText>
        </w:r>
      </w:del>
    </w:p>
    <w:p>
      <w:pPr>
        <w:pStyle w:val="Indenta"/>
        <w:rPr>
          <w:del w:id="39" w:author="Master Repository Process" w:date="2021-09-11T14:48:00Z"/>
          <w:snapToGrid w:val="0"/>
        </w:rPr>
      </w:pPr>
      <w:del w:id="40" w:author="Master Repository Process" w:date="2021-09-11T14:48:00Z">
        <w:r>
          <w:rPr>
            <w:snapToGrid w:val="0"/>
          </w:rPr>
          <w:tab/>
          <w:delText>(c)</w:delText>
        </w:r>
        <w:r>
          <w:rPr>
            <w:snapToGrid w:val="0"/>
          </w:rPr>
          <w:tab/>
          <w:delText>If the returning officer receives only one nomination of a candidate for election he shall declare that candidate to be elected as the person nominated by the members of the Police Force for appointment to the Board.</w:delText>
        </w:r>
      </w:del>
    </w:p>
    <w:p>
      <w:pPr>
        <w:pStyle w:val="Heading5"/>
        <w:rPr>
          <w:del w:id="41" w:author="Master Repository Process" w:date="2021-09-11T14:48:00Z"/>
          <w:snapToGrid w:val="0"/>
        </w:rPr>
      </w:pPr>
      <w:bookmarkStart w:id="42" w:name="_Toc389748354"/>
      <w:del w:id="43" w:author="Master Repository Process" w:date="2021-09-11T14:48:00Z">
        <w:r>
          <w:rPr>
            <w:rStyle w:val="CharSectno"/>
          </w:rPr>
          <w:delText>4</w:delText>
        </w:r>
        <w:r>
          <w:rPr>
            <w:snapToGrid w:val="0"/>
          </w:rPr>
          <w:delText>.</w:delText>
        </w:r>
        <w:r>
          <w:rPr>
            <w:snapToGrid w:val="0"/>
          </w:rPr>
          <w:tab/>
          <w:delText>Polling</w:delText>
        </w:r>
        <w:bookmarkEnd w:id="42"/>
      </w:del>
    </w:p>
    <w:p>
      <w:pPr>
        <w:pStyle w:val="Subsection"/>
        <w:rPr>
          <w:del w:id="44" w:author="Master Repository Process" w:date="2021-09-11T14:48:00Z"/>
          <w:snapToGrid w:val="0"/>
        </w:rPr>
      </w:pPr>
      <w:del w:id="45" w:author="Master Repository Process" w:date="2021-09-11T14:48:00Z">
        <w:r>
          <w:rPr>
            <w:snapToGrid w:val="0"/>
          </w:rPr>
          <w:tab/>
          <w:delText>(1)</w:delText>
        </w:r>
        <w:r>
          <w:rPr>
            <w:snapToGrid w:val="0"/>
          </w:rPr>
          <w:tab/>
          <w:delText>If the returning officer receives more than one nomination he shall — </w:delText>
        </w:r>
      </w:del>
    </w:p>
    <w:p>
      <w:pPr>
        <w:pStyle w:val="Indenta"/>
        <w:rPr>
          <w:del w:id="46" w:author="Master Repository Process" w:date="2021-09-11T14:48:00Z"/>
          <w:snapToGrid w:val="0"/>
        </w:rPr>
      </w:pPr>
      <w:del w:id="47" w:author="Master Repository Process" w:date="2021-09-11T14:48:00Z">
        <w:r>
          <w:rPr>
            <w:snapToGrid w:val="0"/>
          </w:rPr>
          <w:tab/>
          <w:delText>(i)</w:delText>
        </w:r>
        <w:r>
          <w:rPr>
            <w:snapToGrid w:val="0"/>
          </w:rPr>
          <w:tab/>
          <w:delText>appoint a day and time for the closing of the poll for the election, which day shall not be less than 14 days nor more than 30 days after the day up to which nominations of candidates shall be received; and</w:delText>
        </w:r>
      </w:del>
    </w:p>
    <w:p>
      <w:pPr>
        <w:pStyle w:val="Indenta"/>
        <w:rPr>
          <w:del w:id="48" w:author="Master Repository Process" w:date="2021-09-11T14:48:00Z"/>
          <w:snapToGrid w:val="0"/>
        </w:rPr>
      </w:pPr>
      <w:del w:id="49" w:author="Master Repository Process" w:date="2021-09-11T14:48:00Z">
        <w:r>
          <w:rPr>
            <w:snapToGrid w:val="0"/>
          </w:rPr>
          <w:tab/>
          <w:delText>(ii)</w:delText>
        </w:r>
        <w:r>
          <w:rPr>
            <w:snapToGrid w:val="0"/>
          </w:rPr>
          <w:tab/>
          <w:delText>cause ballot papers in Form No. 2 in the appendix to be prepared for the election of the person to be nominated.</w:delText>
        </w:r>
      </w:del>
    </w:p>
    <w:p>
      <w:pPr>
        <w:pStyle w:val="Subsection"/>
        <w:rPr>
          <w:del w:id="50" w:author="Master Repository Process" w:date="2021-09-11T14:48:00Z"/>
          <w:snapToGrid w:val="0"/>
        </w:rPr>
      </w:pPr>
      <w:del w:id="51" w:author="Master Repository Process" w:date="2021-09-11T14:48:00Z">
        <w:r>
          <w:rPr>
            <w:snapToGrid w:val="0"/>
          </w:rPr>
          <w:tab/>
          <w:delText>(2)</w:delText>
        </w:r>
        <w:r>
          <w:rPr>
            <w:snapToGrid w:val="0"/>
          </w:rPr>
          <w:tab/>
          <w:delText>The returning officer shall cause one ballot paper with counterfoil attached, initialled by the returning officer, to be posted or delivered to every member of the Police Force.</w:delText>
        </w:r>
      </w:del>
    </w:p>
    <w:p>
      <w:pPr>
        <w:pStyle w:val="Subsection"/>
        <w:rPr>
          <w:del w:id="52" w:author="Master Repository Process" w:date="2021-09-11T14:48:00Z"/>
          <w:snapToGrid w:val="0"/>
        </w:rPr>
      </w:pPr>
      <w:del w:id="53" w:author="Master Repository Process" w:date="2021-09-11T14:48:00Z">
        <w:r>
          <w:rPr>
            <w:snapToGrid w:val="0"/>
          </w:rPr>
          <w:tab/>
          <w:delText>(3)</w:delText>
        </w:r>
        <w:r>
          <w:rPr>
            <w:snapToGrid w:val="0"/>
          </w:rPr>
          <w:tab/>
          <w:delText>A member of the Police Force to whom the ballot paper and counterfoil is addressed if desirous of voting shall — </w:delText>
        </w:r>
      </w:del>
    </w:p>
    <w:p>
      <w:pPr>
        <w:pStyle w:val="Indenta"/>
        <w:rPr>
          <w:del w:id="54" w:author="Master Repository Process" w:date="2021-09-11T14:48:00Z"/>
          <w:snapToGrid w:val="0"/>
        </w:rPr>
      </w:pPr>
      <w:del w:id="55" w:author="Master Repository Process" w:date="2021-09-11T14:48:00Z">
        <w:r>
          <w:rPr>
            <w:snapToGrid w:val="0"/>
          </w:rPr>
          <w:tab/>
          <w:delText>(i)</w:delText>
        </w:r>
        <w:r>
          <w:rPr>
            <w:snapToGrid w:val="0"/>
          </w:rPr>
          <w:tab/>
          <w:delText>record his vote on the ballot paper in accordance with regulation 5;</w:delText>
        </w:r>
      </w:del>
    </w:p>
    <w:p>
      <w:pPr>
        <w:pStyle w:val="Indenta"/>
        <w:rPr>
          <w:del w:id="56" w:author="Master Repository Process" w:date="2021-09-11T14:48:00Z"/>
          <w:snapToGrid w:val="0"/>
        </w:rPr>
      </w:pPr>
      <w:del w:id="57" w:author="Master Repository Process" w:date="2021-09-11T14:48:00Z">
        <w:r>
          <w:rPr>
            <w:snapToGrid w:val="0"/>
          </w:rPr>
          <w:tab/>
          <w:delText>(ii)</w:delText>
        </w:r>
        <w:r>
          <w:rPr>
            <w:snapToGrid w:val="0"/>
          </w:rPr>
          <w:tab/>
          <w:delText>detach the counterfoil from the ballot paper;</w:delText>
        </w:r>
      </w:del>
    </w:p>
    <w:p>
      <w:pPr>
        <w:pStyle w:val="Indenta"/>
        <w:rPr>
          <w:del w:id="58" w:author="Master Repository Process" w:date="2021-09-11T14:48:00Z"/>
          <w:snapToGrid w:val="0"/>
        </w:rPr>
      </w:pPr>
      <w:del w:id="59" w:author="Master Repository Process" w:date="2021-09-11T14:48:00Z">
        <w:r>
          <w:rPr>
            <w:snapToGrid w:val="0"/>
          </w:rPr>
          <w:tab/>
          <w:delText>(iii)</w:delText>
        </w:r>
        <w:r>
          <w:rPr>
            <w:snapToGrid w:val="0"/>
          </w:rPr>
          <w:tab/>
          <w:delText>sign the counterfoil;</w:delText>
        </w:r>
      </w:del>
    </w:p>
    <w:p>
      <w:pPr>
        <w:pStyle w:val="Indenta"/>
        <w:rPr>
          <w:del w:id="60" w:author="Master Repository Process" w:date="2021-09-11T14:48:00Z"/>
          <w:snapToGrid w:val="0"/>
        </w:rPr>
      </w:pPr>
      <w:del w:id="61" w:author="Master Repository Process" w:date="2021-09-11T14:48:00Z">
        <w:r>
          <w:rPr>
            <w:snapToGrid w:val="0"/>
          </w:rPr>
          <w:tab/>
          <w:delText>(iv)</w:delText>
        </w:r>
        <w:r>
          <w:rPr>
            <w:snapToGrid w:val="0"/>
          </w:rPr>
          <w:tab/>
          <w:delText>enclose the ballot paper in a sealed envelope marked on the outside of the envelope with the words “ballot paper”;</w:delText>
        </w:r>
      </w:del>
    </w:p>
    <w:p>
      <w:pPr>
        <w:pStyle w:val="Indenta"/>
        <w:rPr>
          <w:del w:id="62" w:author="Master Repository Process" w:date="2021-09-11T14:48:00Z"/>
          <w:snapToGrid w:val="0"/>
        </w:rPr>
      </w:pPr>
      <w:del w:id="63" w:author="Master Repository Process" w:date="2021-09-11T14:48:00Z">
        <w:r>
          <w:rPr>
            <w:snapToGrid w:val="0"/>
          </w:rPr>
          <w:tab/>
          <w:delText>(v)</w:delText>
        </w:r>
        <w:r>
          <w:rPr>
            <w:snapToGrid w:val="0"/>
          </w:rPr>
          <w:tab/>
          <w:delText>then return the sealed envelope with the ballot paper contained therein and the counterfoil to the returning officer so as to be received by him not later than the day and time appointed for the closing of the poll at the election;</w:delText>
        </w:r>
      </w:del>
    </w:p>
    <w:p>
      <w:pPr>
        <w:pStyle w:val="Indenta"/>
        <w:rPr>
          <w:del w:id="64" w:author="Master Repository Process" w:date="2021-09-11T14:48:00Z"/>
          <w:snapToGrid w:val="0"/>
        </w:rPr>
      </w:pPr>
      <w:del w:id="65" w:author="Master Repository Process" w:date="2021-09-11T14:48:00Z">
        <w:r>
          <w:rPr>
            <w:snapToGrid w:val="0"/>
          </w:rPr>
          <w:tab/>
          <w:delText>(vi)</w:delText>
        </w:r>
        <w:r>
          <w:rPr>
            <w:snapToGrid w:val="0"/>
          </w:rPr>
          <w:tab/>
          <w:delText>A ballot paper may be forwarded to the returning officer by post, or through the usual channel for official correspondence or may be delivered personally.</w:delText>
        </w:r>
      </w:del>
    </w:p>
    <w:p>
      <w:pPr>
        <w:pStyle w:val="Heading5"/>
        <w:rPr>
          <w:del w:id="66" w:author="Master Repository Process" w:date="2021-09-11T14:48:00Z"/>
          <w:snapToGrid w:val="0"/>
        </w:rPr>
      </w:pPr>
      <w:bookmarkStart w:id="67" w:name="_Toc389748355"/>
      <w:del w:id="68" w:author="Master Repository Process" w:date="2021-09-11T14:48:00Z">
        <w:r>
          <w:rPr>
            <w:rStyle w:val="CharSectno"/>
          </w:rPr>
          <w:delText>5</w:delText>
        </w:r>
        <w:r>
          <w:rPr>
            <w:snapToGrid w:val="0"/>
          </w:rPr>
          <w:delText>.</w:delText>
        </w:r>
        <w:r>
          <w:rPr>
            <w:snapToGrid w:val="0"/>
          </w:rPr>
          <w:tab/>
          <w:delText>Preferential voting</w:delText>
        </w:r>
        <w:bookmarkEnd w:id="67"/>
      </w:del>
    </w:p>
    <w:p>
      <w:pPr>
        <w:pStyle w:val="Subsection"/>
        <w:rPr>
          <w:del w:id="69" w:author="Master Repository Process" w:date="2021-09-11T14:48:00Z"/>
          <w:snapToGrid w:val="0"/>
        </w:rPr>
      </w:pPr>
      <w:del w:id="70" w:author="Master Repository Process" w:date="2021-09-11T14:48:00Z">
        <w:r>
          <w:rPr>
            <w:snapToGrid w:val="0"/>
          </w:rPr>
          <w:tab/>
          <w:delText>(1)</w:delText>
        </w:r>
        <w:r>
          <w:rPr>
            <w:snapToGrid w:val="0"/>
          </w:rPr>
          <w:tab/>
          <w:delText>Voting shall be by means of a preferential ballot.</w:delText>
        </w:r>
      </w:del>
    </w:p>
    <w:p>
      <w:pPr>
        <w:pStyle w:val="Subsection"/>
        <w:rPr>
          <w:del w:id="71" w:author="Master Repository Process" w:date="2021-09-11T14:48:00Z"/>
          <w:snapToGrid w:val="0"/>
        </w:rPr>
      </w:pPr>
      <w:del w:id="72" w:author="Master Repository Process" w:date="2021-09-11T14:48:00Z">
        <w:r>
          <w:rPr>
            <w:snapToGrid w:val="0"/>
          </w:rPr>
          <w:tab/>
          <w:delText>(2)</w:delText>
        </w:r>
        <w:r>
          <w:rPr>
            <w:snapToGrid w:val="0"/>
          </w:rPr>
          <w:tab/>
          <w:delText>Where there are 2 nominations only, the member of the Police Force shall mark his vote on the ballot paper by placing the numeral 1 opposite the name of the candidate for whom he votes.</w:delText>
        </w:r>
      </w:del>
    </w:p>
    <w:p>
      <w:pPr>
        <w:pStyle w:val="Subsection"/>
        <w:rPr>
          <w:del w:id="73" w:author="Master Repository Process" w:date="2021-09-11T14:48:00Z"/>
          <w:snapToGrid w:val="0"/>
        </w:rPr>
      </w:pPr>
      <w:del w:id="74" w:author="Master Repository Process" w:date="2021-09-11T14:48:00Z">
        <w:r>
          <w:rPr>
            <w:snapToGrid w:val="0"/>
          </w:rPr>
          <w:tab/>
          <w:delText>(3)</w:delText>
        </w:r>
        <w:r>
          <w:rPr>
            <w:snapToGrid w:val="0"/>
          </w:rPr>
          <w:tab/>
          <w:delText>Where there are more than 2 nominations, the member of the Police Force shall mark his vote on the ballot paper by placing the numeral 1 opposite the name of the candidate for whom he votes as his first preference, and he shall give contingent votes for all the remaining candidates by placing the numerals 2, 3 and so on, as the case requires, opposite their names, so as to indicate by such numerical sequence the order of his preference.</w:delText>
        </w:r>
      </w:del>
    </w:p>
    <w:p>
      <w:pPr>
        <w:pStyle w:val="Heading5"/>
        <w:rPr>
          <w:del w:id="75" w:author="Master Repository Process" w:date="2021-09-11T14:48:00Z"/>
          <w:snapToGrid w:val="0"/>
        </w:rPr>
      </w:pPr>
      <w:bookmarkStart w:id="76" w:name="_Toc389748356"/>
      <w:del w:id="77" w:author="Master Repository Process" w:date="2021-09-11T14:48:00Z">
        <w:r>
          <w:rPr>
            <w:rStyle w:val="CharSectno"/>
          </w:rPr>
          <w:delText>6</w:delText>
        </w:r>
        <w:r>
          <w:rPr>
            <w:snapToGrid w:val="0"/>
          </w:rPr>
          <w:delText>.</w:delText>
        </w:r>
        <w:r>
          <w:rPr>
            <w:snapToGrid w:val="0"/>
          </w:rPr>
          <w:tab/>
          <w:delText>The scrutiny</w:delText>
        </w:r>
        <w:bookmarkEnd w:id="76"/>
      </w:del>
    </w:p>
    <w:p>
      <w:pPr>
        <w:pStyle w:val="Subsection"/>
        <w:keepNext/>
        <w:rPr>
          <w:del w:id="78" w:author="Master Repository Process" w:date="2021-09-11T14:48:00Z"/>
          <w:snapToGrid w:val="0"/>
        </w:rPr>
      </w:pPr>
      <w:del w:id="79" w:author="Master Repository Process" w:date="2021-09-11T14:48:00Z">
        <w:r>
          <w:rPr>
            <w:snapToGrid w:val="0"/>
          </w:rPr>
          <w:tab/>
          <w:delText>(1)</w:delText>
        </w:r>
        <w:r>
          <w:rPr>
            <w:snapToGrid w:val="0"/>
          </w:rPr>
          <w:tab/>
          <w:delText>A ballot paper which — </w:delText>
        </w:r>
      </w:del>
    </w:p>
    <w:p>
      <w:pPr>
        <w:pStyle w:val="Indenta"/>
        <w:rPr>
          <w:del w:id="80" w:author="Master Repository Process" w:date="2021-09-11T14:48:00Z"/>
          <w:snapToGrid w:val="0"/>
        </w:rPr>
      </w:pPr>
      <w:del w:id="81" w:author="Master Repository Process" w:date="2021-09-11T14:48:00Z">
        <w:r>
          <w:rPr>
            <w:snapToGrid w:val="0"/>
          </w:rPr>
          <w:tab/>
          <w:delText>(i)</w:delText>
        </w:r>
        <w:r>
          <w:rPr>
            <w:snapToGrid w:val="0"/>
          </w:rPr>
          <w:tab/>
          <w:delText>is received by the returning officer after the day and time for the closing of the poll; or</w:delText>
        </w:r>
      </w:del>
    </w:p>
    <w:p>
      <w:pPr>
        <w:pStyle w:val="Indenta"/>
        <w:rPr>
          <w:del w:id="82" w:author="Master Repository Process" w:date="2021-09-11T14:48:00Z"/>
          <w:snapToGrid w:val="0"/>
        </w:rPr>
      </w:pPr>
      <w:del w:id="83" w:author="Master Repository Process" w:date="2021-09-11T14:48:00Z">
        <w:r>
          <w:rPr>
            <w:snapToGrid w:val="0"/>
          </w:rPr>
          <w:tab/>
          <w:delText>(ii)</w:delText>
        </w:r>
        <w:r>
          <w:rPr>
            <w:snapToGrid w:val="0"/>
          </w:rPr>
          <w:tab/>
          <w:delText>is not marked in accordance with regulation 5,</w:delText>
        </w:r>
      </w:del>
    </w:p>
    <w:p>
      <w:pPr>
        <w:pStyle w:val="Subsection"/>
        <w:rPr>
          <w:del w:id="84" w:author="Master Repository Process" w:date="2021-09-11T14:48:00Z"/>
          <w:snapToGrid w:val="0"/>
        </w:rPr>
      </w:pPr>
      <w:del w:id="85" w:author="Master Repository Process" w:date="2021-09-11T14:48:00Z">
        <w:r>
          <w:rPr>
            <w:snapToGrid w:val="0"/>
          </w:rPr>
          <w:tab/>
        </w:r>
        <w:r>
          <w:rPr>
            <w:snapToGrid w:val="0"/>
          </w:rPr>
          <w:tab/>
          <w:delText>is informal and shall be rejected.</w:delText>
        </w:r>
      </w:del>
    </w:p>
    <w:p>
      <w:pPr>
        <w:pStyle w:val="Subsection"/>
        <w:rPr>
          <w:del w:id="86" w:author="Master Repository Process" w:date="2021-09-11T14:48:00Z"/>
          <w:snapToGrid w:val="0"/>
        </w:rPr>
      </w:pPr>
      <w:del w:id="87" w:author="Master Repository Process" w:date="2021-09-11T14:48:00Z">
        <w:r>
          <w:rPr>
            <w:snapToGrid w:val="0"/>
          </w:rPr>
          <w:tab/>
          <w:delText>(2)</w:delText>
        </w:r>
        <w:r>
          <w:rPr>
            <w:snapToGrid w:val="0"/>
          </w:rPr>
          <w:tab/>
          <w:delText xml:space="preserve">The counting of the votes and the scrutiny shall be conducted in the manner prescribed by the </w:delText>
        </w:r>
        <w:r>
          <w:rPr>
            <w:i/>
            <w:snapToGrid w:val="0"/>
          </w:rPr>
          <w:delText>Electoral Act 1907</w:delText>
        </w:r>
        <w:r>
          <w:rPr>
            <w:snapToGrid w:val="0"/>
          </w:rPr>
          <w:delText xml:space="preserve">, for the counting and scrutiny of votes and the election of candidates at an election of a representative of the Legislative Assembly and the provisions of the </w:delText>
        </w:r>
        <w:r>
          <w:rPr>
            <w:i/>
            <w:snapToGrid w:val="0"/>
          </w:rPr>
          <w:delText>Electoral Act 1907</w:delText>
        </w:r>
        <w:r>
          <w:rPr>
            <w:snapToGrid w:val="0"/>
          </w:rPr>
          <w:delText xml:space="preserve">, </w:delText>
        </w:r>
        <w:r>
          <w:rPr>
            <w:i/>
            <w:snapToGrid w:val="0"/>
          </w:rPr>
          <w:delText>mutatis mutandis</w:delText>
        </w:r>
        <w:r>
          <w:rPr>
            <w:snapToGrid w:val="0"/>
          </w:rPr>
          <w:delText>, apply.</w:delText>
        </w:r>
      </w:del>
    </w:p>
    <w:p>
      <w:pPr>
        <w:pStyle w:val="Subsection"/>
        <w:rPr>
          <w:del w:id="88" w:author="Master Repository Process" w:date="2021-09-11T14:48:00Z"/>
          <w:snapToGrid w:val="0"/>
        </w:rPr>
      </w:pPr>
      <w:del w:id="89" w:author="Master Repository Process" w:date="2021-09-11T14:48:00Z">
        <w:r>
          <w:rPr>
            <w:snapToGrid w:val="0"/>
          </w:rPr>
          <w:tab/>
          <w:delText>(3)</w:delText>
        </w:r>
        <w:r>
          <w:rPr>
            <w:snapToGrid w:val="0"/>
          </w:rPr>
          <w:tab/>
          <w:delText>The returning officer and one person nominated by each candidate for the purpose shall conduct the scrutiny and count of votes. No person shall be nominated to act as scrutineer unless he is a member of the Police Force residing in Perth or a suburb of Perth.</w:delText>
        </w:r>
      </w:del>
    </w:p>
    <w:p>
      <w:pPr>
        <w:pStyle w:val="Subsection"/>
        <w:rPr>
          <w:del w:id="90" w:author="Master Repository Process" w:date="2021-09-11T14:48:00Z"/>
          <w:snapToGrid w:val="0"/>
        </w:rPr>
      </w:pPr>
      <w:del w:id="91" w:author="Master Repository Process" w:date="2021-09-11T14:48:00Z">
        <w:r>
          <w:rPr>
            <w:snapToGrid w:val="0"/>
          </w:rPr>
          <w:tab/>
          <w:delText>(4)</w:delText>
        </w:r>
        <w:r>
          <w:rPr>
            <w:snapToGrid w:val="0"/>
          </w:rPr>
          <w:tab/>
          <w:delText>The candidate obtaining the highest number of votes shall be declared to be elected and shall be the person nominated by members of the Police Force for appointment to the Board. If the votes awarded to 2 or more candidates are equal, the successful candidate shall be determined by lot.</w:delText>
        </w:r>
      </w:del>
    </w:p>
    <w:p>
      <w:pPr>
        <w:pStyle w:val="Subsection"/>
        <w:rPr>
          <w:del w:id="92" w:author="Master Repository Process" w:date="2021-09-11T14:48:00Z"/>
          <w:snapToGrid w:val="0"/>
        </w:rPr>
      </w:pPr>
      <w:del w:id="93" w:author="Master Repository Process" w:date="2021-09-11T14:48:00Z">
        <w:r>
          <w:rPr>
            <w:snapToGrid w:val="0"/>
          </w:rPr>
          <w:tab/>
          <w:delText>(5)</w:delText>
        </w:r>
        <w:r>
          <w:rPr>
            <w:snapToGrid w:val="0"/>
          </w:rPr>
          <w:tab/>
          <w:delText>If any question arises as to the validity or regularity of any vote, the question shall be determined by the returning officer, whose decision is final.</w:delText>
        </w:r>
      </w:del>
    </w:p>
    <w:p>
      <w:pPr>
        <w:pStyle w:val="Footnotesection"/>
        <w:rPr>
          <w:ins w:id="94" w:author="Master Repository Process" w:date="2021-09-11T14:48:00Z"/>
        </w:rPr>
      </w:pPr>
      <w:ins w:id="95" w:author="Master Repository Process" w:date="2021-09-11T14:48:00Z">
        <w:r>
          <w:tab/>
          <w:t>[Regulation 2 amended in Gazette 16 Mar 2007 p. 973.]</w:t>
        </w:r>
      </w:ins>
    </w:p>
    <w:p>
      <w:pPr>
        <w:pStyle w:val="Ednotesection"/>
        <w:rPr>
          <w:ins w:id="96" w:author="Master Repository Process" w:date="2021-09-11T14:48:00Z"/>
          <w:b/>
          <w:bCs/>
        </w:rPr>
      </w:pPr>
      <w:ins w:id="97" w:author="Master Repository Process" w:date="2021-09-11T14:48:00Z">
        <w:r>
          <w:t>[</w:t>
        </w:r>
        <w:r>
          <w:rPr>
            <w:b/>
            <w:bCs/>
          </w:rPr>
          <w:t>3</w:t>
        </w:r>
        <w:r>
          <w:rPr>
            <w:b/>
            <w:bCs/>
          </w:rPr>
          <w:noBreakHyphen/>
          <w:t>6.</w:t>
        </w:r>
        <w:r>
          <w:tab/>
          <w:t>Deleted in Gazette 16 Mar 2007 p. 973.]</w:t>
        </w:r>
      </w:ins>
    </w:p>
    <w:p>
      <w:pPr>
        <w:pStyle w:val="Heading5"/>
        <w:rPr>
          <w:snapToGrid w:val="0"/>
        </w:rPr>
      </w:pPr>
      <w:bookmarkStart w:id="98" w:name="_Toc434737265"/>
      <w:bookmarkStart w:id="99" w:name="_Toc91393888"/>
      <w:bookmarkStart w:id="100" w:name="_Toc161718835"/>
      <w:bookmarkStart w:id="101" w:name="_Toc389748357"/>
      <w:r>
        <w:rPr>
          <w:rStyle w:val="CharSectno"/>
        </w:rPr>
        <w:t>7</w:t>
      </w:r>
      <w:r>
        <w:rPr>
          <w:snapToGrid w:val="0"/>
        </w:rPr>
        <w:t>.</w:t>
      </w:r>
      <w:r>
        <w:rPr>
          <w:snapToGrid w:val="0"/>
        </w:rPr>
        <w:tab/>
        <w:t>Appeals</w:t>
      </w:r>
      <w:bookmarkEnd w:id="98"/>
      <w:bookmarkEnd w:id="99"/>
      <w:bookmarkEnd w:id="100"/>
      <w:bookmarkEnd w:id="101"/>
    </w:p>
    <w:p>
      <w:pPr>
        <w:pStyle w:val="Subsection"/>
        <w:rPr>
          <w:snapToGrid w:val="0"/>
        </w:rPr>
      </w:pPr>
      <w:r>
        <w:rPr>
          <w:snapToGrid w:val="0"/>
        </w:rPr>
        <w:tab/>
        <w:t>(1)</w:t>
      </w:r>
      <w:r>
        <w:rPr>
          <w:snapToGrid w:val="0"/>
        </w:rPr>
        <w:tab/>
        <w:t>Every appeal under section 33E of the Act is required to be instituted by a notice of appeal given by the appellant to the Secretary within 14 days from the date the punishment, decision or finding appealed against is given.</w:t>
      </w:r>
    </w:p>
    <w:p>
      <w:pPr>
        <w:pStyle w:val="Subsection"/>
        <w:keepNext/>
        <w:rPr>
          <w:snapToGrid w:val="0"/>
        </w:rPr>
      </w:pPr>
      <w:r>
        <w:rPr>
          <w:snapToGrid w:val="0"/>
        </w:rPr>
        <w:tab/>
        <w:t>(2)</w:t>
      </w:r>
      <w:r>
        <w:rPr>
          <w:snapToGrid w:val="0"/>
        </w:rPr>
        <w:tab/>
        <w:t>Every notice of appeal shall — </w:t>
      </w:r>
    </w:p>
    <w:p>
      <w:pPr>
        <w:pStyle w:val="Indenta"/>
        <w:rPr>
          <w:snapToGrid w:val="0"/>
        </w:rPr>
      </w:pPr>
      <w:r>
        <w:rPr>
          <w:snapToGrid w:val="0"/>
        </w:rPr>
        <w:tab/>
        <w:t>(a)</w:t>
      </w:r>
      <w:r>
        <w:rPr>
          <w:snapToGrid w:val="0"/>
        </w:rPr>
        <w:tab/>
        <w:t>be typewritten, and in triplicate;</w:t>
      </w:r>
    </w:p>
    <w:p>
      <w:pPr>
        <w:pStyle w:val="Indenta"/>
        <w:rPr>
          <w:snapToGrid w:val="0"/>
        </w:rPr>
      </w:pPr>
      <w:r>
        <w:rPr>
          <w:snapToGrid w:val="0"/>
        </w:rPr>
        <w:tab/>
        <w:t>(b)</w:t>
      </w:r>
      <w:r>
        <w:rPr>
          <w:snapToGrid w:val="0"/>
        </w:rPr>
        <w:tab/>
        <w:t>recite the punishment or decision appealed against;</w:t>
      </w:r>
    </w:p>
    <w:p>
      <w:pPr>
        <w:pStyle w:val="Indenta"/>
        <w:rPr>
          <w:snapToGrid w:val="0"/>
        </w:rPr>
      </w:pPr>
      <w:r>
        <w:rPr>
          <w:snapToGrid w:val="0"/>
        </w:rPr>
        <w:tab/>
        <w:t>(c)</w:t>
      </w:r>
      <w:r>
        <w:rPr>
          <w:snapToGrid w:val="0"/>
        </w:rPr>
        <w:tab/>
        <w:t>set out the grounds on which the appeal is made; and</w:t>
      </w:r>
    </w:p>
    <w:p>
      <w:pPr>
        <w:pStyle w:val="Indenta"/>
        <w:rPr>
          <w:snapToGrid w:val="0"/>
        </w:rPr>
      </w:pPr>
      <w:r>
        <w:rPr>
          <w:snapToGrid w:val="0"/>
        </w:rPr>
        <w:tab/>
        <w:t>(d)</w:t>
      </w:r>
      <w:r>
        <w:rPr>
          <w:snapToGrid w:val="0"/>
        </w:rPr>
        <w:tab/>
        <w:t>specify distinctly what relief the appellant desires the Board to grant him on appeal.</w:t>
      </w:r>
    </w:p>
    <w:p>
      <w:pPr>
        <w:pStyle w:val="Subsection"/>
        <w:rPr>
          <w:snapToGrid w:val="0"/>
        </w:rPr>
      </w:pPr>
      <w:r>
        <w:rPr>
          <w:snapToGrid w:val="0"/>
        </w:rPr>
        <w:tab/>
        <w:t>(3)</w:t>
      </w:r>
      <w:r>
        <w:rPr>
          <w:snapToGrid w:val="0"/>
        </w:rPr>
        <w:tab/>
        <w:t>The appellant shall, in his appeal, state whether he requires any person to be summoned to appear before the Board, or to produce any books, documents, or writings.</w:t>
      </w:r>
    </w:p>
    <w:p>
      <w:pPr>
        <w:pStyle w:val="Subsection"/>
        <w:rPr>
          <w:snapToGrid w:val="0"/>
        </w:rPr>
      </w:pPr>
      <w:r>
        <w:rPr>
          <w:snapToGrid w:val="0"/>
        </w:rPr>
        <w:tab/>
        <w:t>(4)</w:t>
      </w:r>
      <w:r>
        <w:rPr>
          <w:snapToGrid w:val="0"/>
        </w:rPr>
        <w:tab/>
        <w:t>The appellant and witnesses who have been summoned to appear before the Board shall be granted the necessary leave of absence to enable them to attend.</w:t>
      </w:r>
    </w:p>
    <w:p>
      <w:pPr>
        <w:pStyle w:val="Subsection"/>
        <w:rPr>
          <w:snapToGrid w:val="0"/>
        </w:rPr>
      </w:pPr>
      <w:r>
        <w:rPr>
          <w:snapToGrid w:val="0"/>
        </w:rPr>
        <w:tab/>
        <w:t>(5)</w:t>
      </w:r>
      <w:r>
        <w:rPr>
          <w:snapToGrid w:val="0"/>
        </w:rPr>
        <w:tab/>
        <w:t>If the appellant fails to appear, the Board may determine the appeal on such evidence as is available.</w:t>
      </w:r>
    </w:p>
    <w:p>
      <w:pPr>
        <w:rPr>
          <w:del w:id="102" w:author="Master Repository Process" w:date="2021-09-11T14:48: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Ednoteschedule"/>
      </w:pPr>
      <w:ins w:id="103" w:author="Master Repository Process" w:date="2021-09-11T14:48:00Z">
        <w:r>
          <w:t>[</w:t>
        </w:r>
      </w:ins>
      <w:bookmarkStart w:id="104" w:name="_Toc389748358"/>
      <w:r>
        <w:t>Appendix</w:t>
      </w:r>
      <w:bookmarkEnd w:id="104"/>
      <w:r>
        <w:t xml:space="preserve"> </w:t>
      </w:r>
      <w:ins w:id="105" w:author="Master Repository Process" w:date="2021-09-11T14:48:00Z">
        <w:r>
          <w:t>deleted in Gazette 16 Mar 2007 p. 973.]</w:t>
        </w:r>
      </w:ins>
    </w:p>
    <w:p>
      <w:pPr>
        <w:pStyle w:val="yMiscellaneousHeading"/>
        <w:rPr>
          <w:del w:id="106" w:author="Master Repository Process" w:date="2021-09-11T14:48:00Z"/>
          <w:b/>
          <w:snapToGrid w:val="0"/>
        </w:rPr>
      </w:pPr>
      <w:del w:id="107" w:author="Master Repository Process" w:date="2021-09-11T14:48:00Z">
        <w:r>
          <w:rPr>
            <w:b/>
            <w:snapToGrid w:val="0"/>
          </w:rPr>
          <w:delText>Form No. 1</w:delText>
        </w:r>
      </w:del>
    </w:p>
    <w:p>
      <w:pPr>
        <w:pStyle w:val="yMiscellaneousHeading"/>
        <w:rPr>
          <w:del w:id="108" w:author="Master Repository Process" w:date="2021-09-11T14:48:00Z"/>
          <w:snapToGrid w:val="0"/>
        </w:rPr>
      </w:pPr>
      <w:del w:id="109" w:author="Master Repository Process" w:date="2021-09-11T14:48:00Z">
        <w:r>
          <w:rPr>
            <w:snapToGrid w:val="0"/>
          </w:rPr>
          <w:delText>Western Australia</w:delText>
        </w:r>
      </w:del>
    </w:p>
    <w:p>
      <w:pPr>
        <w:pStyle w:val="yMiscellaneousHeading"/>
        <w:rPr>
          <w:del w:id="110" w:author="Master Repository Process" w:date="2021-09-11T14:48:00Z"/>
          <w:i/>
          <w:snapToGrid w:val="0"/>
        </w:rPr>
      </w:pPr>
      <w:del w:id="111" w:author="Master Repository Process" w:date="2021-09-11T14:48:00Z">
        <w:r>
          <w:rPr>
            <w:i/>
            <w:snapToGrid w:val="0"/>
          </w:rPr>
          <w:delText>Police Appeal Board Regulations</w:delText>
        </w:r>
      </w:del>
    </w:p>
    <w:p>
      <w:pPr>
        <w:pStyle w:val="yMiscellaneousHeading"/>
        <w:rPr>
          <w:del w:id="112" w:author="Master Repository Process" w:date="2021-09-11T14:48:00Z"/>
          <w:b/>
          <w:snapToGrid w:val="0"/>
        </w:rPr>
      </w:pPr>
      <w:del w:id="113" w:author="Master Repository Process" w:date="2021-09-11T14:48:00Z">
        <w:r>
          <w:rPr>
            <w:b/>
            <w:snapToGrid w:val="0"/>
          </w:rPr>
          <w:delText>NOMINATION OF MEMBER</w:delText>
        </w:r>
      </w:del>
    </w:p>
    <w:p>
      <w:pPr>
        <w:pStyle w:val="yMiscellaneousBody"/>
        <w:rPr>
          <w:del w:id="114" w:author="Master Repository Process" w:date="2021-09-11T14:48:00Z"/>
          <w:snapToGrid w:val="0"/>
        </w:rPr>
      </w:pPr>
      <w:del w:id="115" w:author="Master Repository Process" w:date="2021-09-11T14:48:00Z">
        <w:r>
          <w:rPr>
            <w:snapToGrid w:val="0"/>
          </w:rPr>
          <w:delText>We, the undersigned, being members of the Police Force of Western Australia, hereby nominate ......................................, of ......................................................., as a Member of the Police Appeal Board.</w:delText>
        </w:r>
      </w:del>
    </w:p>
    <w:p>
      <w:pPr>
        <w:pStyle w:val="yMiscellaneousBody"/>
        <w:jc w:val="right"/>
        <w:rPr>
          <w:del w:id="116" w:author="Master Repository Process" w:date="2021-09-11T14:48:00Z"/>
          <w:snapToGrid w:val="0"/>
        </w:rPr>
      </w:pPr>
      <w:del w:id="117" w:author="Master Repository Process" w:date="2021-09-11T14:48:00Z">
        <w:r>
          <w:rPr>
            <w:snapToGrid w:val="0"/>
          </w:rPr>
          <w:delText>........................................................</w:delText>
        </w:r>
        <w:r>
          <w:rPr>
            <w:snapToGrid w:val="0"/>
          </w:rPr>
          <w:br/>
          <w:delText>........................................................</w:delText>
        </w:r>
        <w:r>
          <w:rPr>
            <w:snapToGrid w:val="0"/>
          </w:rPr>
          <w:br/>
          <w:delText>........................................................</w:delText>
        </w:r>
        <w:r>
          <w:rPr>
            <w:snapToGrid w:val="0"/>
          </w:rPr>
          <w:br/>
          <w:delText>........................................................</w:delText>
        </w:r>
        <w:r>
          <w:rPr>
            <w:snapToGrid w:val="0"/>
          </w:rPr>
          <w:br/>
          <w:delText>........................................................</w:delText>
        </w:r>
      </w:del>
    </w:p>
    <w:p>
      <w:pPr>
        <w:pStyle w:val="yMiscellaneousBody"/>
        <w:rPr>
          <w:del w:id="118" w:author="Master Repository Process" w:date="2021-09-11T14:48:00Z"/>
          <w:snapToGrid w:val="0"/>
        </w:rPr>
      </w:pPr>
      <w:del w:id="119" w:author="Master Repository Process" w:date="2021-09-11T14:48:00Z">
        <w:r>
          <w:rPr>
            <w:snapToGrid w:val="0"/>
          </w:rPr>
          <w:delText>......................................... 20 .........</w:delText>
        </w:r>
      </w:del>
    </w:p>
    <w:p>
      <w:pPr>
        <w:pStyle w:val="yMiscellaneousHeading"/>
        <w:pageBreakBefore/>
        <w:rPr>
          <w:del w:id="120" w:author="Master Repository Process" w:date="2021-09-11T14:48:00Z"/>
          <w:b/>
          <w:snapToGrid w:val="0"/>
        </w:rPr>
      </w:pPr>
      <w:del w:id="121" w:author="Master Repository Process" w:date="2021-09-11T14:48:00Z">
        <w:r>
          <w:rPr>
            <w:b/>
            <w:snapToGrid w:val="0"/>
          </w:rPr>
          <w:delText>Form No. 2</w:delText>
        </w:r>
      </w:del>
    </w:p>
    <w:p>
      <w:pPr>
        <w:pStyle w:val="yMiscellaneousHeading"/>
        <w:rPr>
          <w:del w:id="122" w:author="Master Repository Process" w:date="2021-09-11T14:48:00Z"/>
          <w:snapToGrid w:val="0"/>
        </w:rPr>
      </w:pPr>
      <w:del w:id="123" w:author="Master Repository Process" w:date="2021-09-11T14:48:00Z">
        <w:r>
          <w:rPr>
            <w:snapToGrid w:val="0"/>
          </w:rPr>
          <w:delText>Western Australia</w:delText>
        </w:r>
      </w:del>
    </w:p>
    <w:p>
      <w:pPr>
        <w:pStyle w:val="yMiscellaneousHeading"/>
        <w:tabs>
          <w:tab w:val="center" w:pos="3544"/>
          <w:tab w:val="right" w:pos="6804"/>
        </w:tabs>
        <w:rPr>
          <w:del w:id="124" w:author="Master Repository Process" w:date="2021-09-11T14:48:00Z"/>
          <w:snapToGrid w:val="0"/>
        </w:rPr>
      </w:pPr>
      <w:del w:id="125" w:author="Master Repository Process" w:date="2021-09-11T14:48:00Z">
        <w:r>
          <w:rPr>
            <w:i/>
            <w:snapToGrid w:val="0"/>
          </w:rPr>
          <w:delText>Police Appeal Board Regulations</w:delText>
        </w:r>
      </w:del>
    </w:p>
    <w:p>
      <w:pPr>
        <w:pStyle w:val="yMiscellaneousHeading"/>
        <w:rPr>
          <w:del w:id="126" w:author="Master Repository Process" w:date="2021-09-11T14:48:00Z"/>
          <w:b/>
          <w:snapToGrid w:val="0"/>
        </w:rPr>
      </w:pPr>
      <w:del w:id="127" w:author="Master Repository Process" w:date="2021-09-11T14:48:00Z">
        <w:r>
          <w:rPr>
            <w:b/>
            <w:snapToGrid w:val="0"/>
          </w:rPr>
          <w:delText>BALLOT PAPER</w:delText>
        </w:r>
      </w:del>
    </w:p>
    <w:p>
      <w:pPr>
        <w:pStyle w:val="yMiscellaneousHeading"/>
        <w:spacing w:before="0"/>
        <w:ind w:right="856"/>
        <w:jc w:val="right"/>
        <w:rPr>
          <w:del w:id="128" w:author="Master Repository Process" w:date="2021-09-11T14:48:00Z"/>
          <w:b/>
          <w:snapToGrid w:val="0"/>
        </w:rPr>
      </w:pPr>
      <w:del w:id="129" w:author="Master Repository Process" w:date="2021-09-11T14:48:00Z">
        <w:r>
          <w:rPr>
            <w:noProof/>
            <w:spacing w:val="-2"/>
            <w:sz w:val="20"/>
          </w:rPr>
          <w:drawing>
            <wp:inline distT="0" distB="0" distL="0" distR="0">
              <wp:extent cx="527050" cy="5130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7050" cy="513080"/>
                      </a:xfrm>
                      <a:prstGeom prst="rect">
                        <a:avLst/>
                      </a:prstGeom>
                      <a:noFill/>
                      <a:ln>
                        <a:noFill/>
                      </a:ln>
                    </pic:spPr>
                  </pic:pic>
                </a:graphicData>
              </a:graphic>
            </wp:inline>
          </w:drawing>
        </w:r>
      </w:del>
    </w:p>
    <w:p>
      <w:pPr>
        <w:pStyle w:val="yMiscellaneousBody"/>
        <w:spacing w:before="0"/>
        <w:jc w:val="right"/>
        <w:rPr>
          <w:del w:id="130" w:author="Master Repository Process" w:date="2021-09-11T14:48:00Z"/>
          <w:snapToGrid w:val="0"/>
        </w:rPr>
      </w:pPr>
      <w:del w:id="131" w:author="Master Repository Process" w:date="2021-09-11T14:48:00Z">
        <w:r>
          <w:rPr>
            <w:snapToGrid w:val="0"/>
          </w:rPr>
          <w:delText>Returning officer’s initials</w:delText>
        </w:r>
      </w:del>
    </w:p>
    <w:p>
      <w:pPr>
        <w:pStyle w:val="yMiscellaneousBody"/>
        <w:jc w:val="center"/>
        <w:rPr>
          <w:del w:id="132" w:author="Master Repository Process" w:date="2021-09-11T14:48:00Z"/>
          <w:snapToGrid w:val="0"/>
        </w:rPr>
      </w:pPr>
      <w:del w:id="133" w:author="Master Repository Process" w:date="2021-09-11T14:48:00Z">
        <w:r>
          <w:rPr>
            <w:snapToGrid w:val="0"/>
          </w:rPr>
          <w:delText>Election of Nominee of the Police Force for the office of Member of the Police Appeal Board.</w:delText>
        </w:r>
      </w:del>
    </w:p>
    <w:p>
      <w:pPr>
        <w:pStyle w:val="yMiscellaneousBody"/>
        <w:jc w:val="center"/>
        <w:rPr>
          <w:del w:id="134" w:author="Master Repository Process" w:date="2021-09-11T14:48:00Z"/>
          <w:snapToGrid w:val="0"/>
        </w:rPr>
      </w:pPr>
      <w:del w:id="135" w:author="Master Repository Process" w:date="2021-09-11T14:48:00Z">
        <w:r>
          <w:rPr>
            <w:snapToGrid w:val="0"/>
          </w:rPr>
          <w:delText>Candidates</w:delText>
        </w:r>
      </w:del>
    </w:p>
    <w:p>
      <w:pPr>
        <w:pStyle w:val="yMiscellaneousBody"/>
        <w:jc w:val="center"/>
        <w:rPr>
          <w:del w:id="136" w:author="Master Repository Process" w:date="2021-09-11T14:48:00Z"/>
          <w:snapToGrid w:val="0"/>
        </w:rPr>
      </w:pPr>
      <w:del w:id="137" w:author="Master Repository Process" w:date="2021-09-11T14:48:00Z">
        <w:r>
          <w:rPr>
            <w:snapToGrid w:val="0"/>
          </w:rPr>
          <w:delText>...................................................................</w:delText>
        </w:r>
      </w:del>
    </w:p>
    <w:p>
      <w:pPr>
        <w:pStyle w:val="yMiscellaneousBody"/>
        <w:spacing w:before="0"/>
        <w:jc w:val="center"/>
        <w:rPr>
          <w:del w:id="138" w:author="Master Repository Process" w:date="2021-09-11T14:48:00Z"/>
          <w:snapToGrid w:val="0"/>
        </w:rPr>
      </w:pPr>
      <w:del w:id="139" w:author="Master Repository Process" w:date="2021-09-11T14:48:00Z">
        <w:r>
          <w:rPr>
            <w:snapToGrid w:val="0"/>
          </w:rPr>
          <w:delText>...................................................................</w:delText>
        </w:r>
      </w:del>
    </w:p>
    <w:p>
      <w:pPr>
        <w:pStyle w:val="yMiscellaneousBody"/>
        <w:spacing w:before="0"/>
        <w:jc w:val="center"/>
        <w:rPr>
          <w:del w:id="140" w:author="Master Repository Process" w:date="2021-09-11T14:48:00Z"/>
          <w:snapToGrid w:val="0"/>
        </w:rPr>
      </w:pPr>
      <w:del w:id="141" w:author="Master Repository Process" w:date="2021-09-11T14:48:00Z">
        <w:r>
          <w:rPr>
            <w:snapToGrid w:val="0"/>
          </w:rPr>
          <w:delText>...................................................................</w:delText>
        </w:r>
      </w:del>
    </w:p>
    <w:p>
      <w:pPr>
        <w:pStyle w:val="yMiscellaneousBody"/>
        <w:spacing w:before="0"/>
        <w:jc w:val="center"/>
        <w:rPr>
          <w:del w:id="142" w:author="Master Repository Process" w:date="2021-09-11T14:48:00Z"/>
          <w:snapToGrid w:val="0"/>
        </w:rPr>
      </w:pPr>
      <w:del w:id="143" w:author="Master Repository Process" w:date="2021-09-11T14:48:00Z">
        <w:r>
          <w:rPr>
            <w:snapToGrid w:val="0"/>
          </w:rPr>
          <w:delText>...................................................................</w:delText>
        </w:r>
      </w:del>
    </w:p>
    <w:p>
      <w:pPr>
        <w:pStyle w:val="yMiscellaneousBody"/>
        <w:jc w:val="center"/>
        <w:rPr>
          <w:del w:id="144" w:author="Master Repository Process" w:date="2021-09-11T14:48:00Z"/>
          <w:snapToGrid w:val="0"/>
        </w:rPr>
      </w:pPr>
      <w:del w:id="145" w:author="Master Repository Process" w:date="2021-09-11T14:48:00Z">
        <w:r>
          <w:rPr>
            <w:snapToGrid w:val="0"/>
          </w:rPr>
          <w:delText>Counterfoil</w:delText>
        </w:r>
      </w:del>
    </w:p>
    <w:p>
      <w:pPr>
        <w:pStyle w:val="yMiscellaneousBody"/>
        <w:rPr>
          <w:del w:id="146" w:author="Master Repository Process" w:date="2021-09-11T14:48:00Z"/>
          <w:snapToGrid w:val="0"/>
        </w:rPr>
      </w:pPr>
      <w:del w:id="147" w:author="Master Repository Process" w:date="2021-09-11T14:48:00Z">
        <w:r>
          <w:rPr>
            <w:snapToGrid w:val="0"/>
          </w:rPr>
          <w:delText>Signature of Member ....................................................................... No. ..............</w:delText>
        </w:r>
      </w:del>
    </w:p>
    <w:p>
      <w:pPr>
        <w:pStyle w:val="yMiscellaneousBody"/>
        <w:spacing w:before="0"/>
        <w:rPr>
          <w:del w:id="148" w:author="Master Repository Process" w:date="2021-09-11T14:48:00Z"/>
          <w:snapToGrid w:val="0"/>
        </w:rPr>
      </w:pPr>
      <w:del w:id="149" w:author="Master Repository Process" w:date="2021-09-11T14:48:00Z">
        <w:r>
          <w:rPr>
            <w:snapToGrid w:val="0"/>
          </w:rPr>
          <w:delText>Rank ..................................................... Station .....................................................</w:delText>
        </w:r>
      </w:del>
    </w:p>
    <w:p>
      <w:pPr>
        <w:rPr>
          <w:rStyle w:val="CharDivText"/>
        </w:rPr>
        <w:sectPr>
          <w:headerReference w:type="even" r:id="rId22"/>
          <w:headerReference w:type="default" r:id="rId23"/>
          <w:head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50" w:name="UpToHere"/>
      <w:bookmarkStart w:id="151" w:name="_Toc66688464"/>
      <w:bookmarkStart w:id="152" w:name="_Toc68513091"/>
      <w:bookmarkStart w:id="153" w:name="_Toc91393890"/>
      <w:bookmarkStart w:id="154" w:name="_Toc161654263"/>
      <w:bookmarkStart w:id="155" w:name="_Toc161654273"/>
      <w:bookmarkStart w:id="156" w:name="_Toc161655251"/>
      <w:bookmarkStart w:id="157" w:name="_Toc161718836"/>
      <w:bookmarkStart w:id="158" w:name="_Toc389748359"/>
      <w:bookmarkEnd w:id="150"/>
      <w:r>
        <w:t>Notes</w:t>
      </w:r>
      <w:bookmarkEnd w:id="151"/>
      <w:bookmarkEnd w:id="152"/>
      <w:bookmarkEnd w:id="153"/>
      <w:bookmarkEnd w:id="154"/>
      <w:bookmarkEnd w:id="155"/>
      <w:bookmarkEnd w:id="156"/>
      <w:bookmarkEnd w:id="157"/>
      <w:bookmarkEnd w:id="158"/>
    </w:p>
    <w:p>
      <w:pPr>
        <w:pStyle w:val="nSubsection"/>
        <w:rPr>
          <w:snapToGrid w:val="0"/>
        </w:rPr>
      </w:pPr>
      <w:r>
        <w:rPr>
          <w:snapToGrid w:val="0"/>
          <w:vertAlign w:val="superscript"/>
        </w:rPr>
        <w:t>1</w:t>
      </w:r>
      <w:r>
        <w:rPr>
          <w:snapToGrid w:val="0"/>
        </w:rPr>
        <w:tab/>
        <w:t xml:space="preserve">This is a </w:t>
      </w:r>
      <w:del w:id="159" w:author="Master Repository Process" w:date="2021-09-11T14:48:00Z">
        <w:r>
          <w:rPr>
            <w:snapToGrid w:val="0"/>
          </w:rPr>
          <w:delText>reprint as at 3 December 2004</w:delText>
        </w:r>
      </w:del>
      <w:ins w:id="160" w:author="Master Repository Process" w:date="2021-09-11T14:48:00Z">
        <w:r>
          <w:rPr>
            <w:snapToGrid w:val="0"/>
          </w:rPr>
          <w:t>compilation</w:t>
        </w:r>
      </w:ins>
      <w:r>
        <w:rPr>
          <w:snapToGrid w:val="0"/>
        </w:rPr>
        <w:t xml:space="preserve"> of the </w:t>
      </w:r>
      <w:r>
        <w:rPr>
          <w:i/>
          <w:noProof/>
          <w:snapToGrid w:val="0"/>
        </w:rPr>
        <w:t>Police Appeal Board Regulations</w:t>
      </w:r>
      <w:del w:id="161" w:author="Master Repository Process" w:date="2021-09-11T14:48:00Z">
        <w:r>
          <w:rPr>
            <w:snapToGrid w:val="0"/>
          </w:rPr>
          <w:delText xml:space="preserve">.  The </w:delText>
        </w:r>
      </w:del>
      <w:ins w:id="162" w:author="Master Repository Process" w:date="2021-09-11T14:48:00Z">
        <w:r>
          <w:rPr>
            <w:snapToGrid w:val="0"/>
          </w:rPr>
          <w:t xml:space="preserve"> and includes the amendments made by the other written laws referred to in the </w:t>
        </w:r>
      </w:ins>
      <w:r>
        <w:rPr>
          <w:snapToGrid w:val="0"/>
        </w:rPr>
        <w:t>following table</w:t>
      </w:r>
      <w:ins w:id="163" w:author="Master Repository Process" w:date="2021-09-11T14:48:00Z">
        <w:r>
          <w:rPr>
            <w:snapToGrid w:val="0"/>
          </w:rPr>
          <w:t>.  The table also</w:t>
        </w:r>
      </w:ins>
      <w:r>
        <w:rPr>
          <w:snapToGrid w:val="0"/>
        </w:rPr>
        <w:t xml:space="preserve"> contains information about </w:t>
      </w:r>
      <w:del w:id="164" w:author="Master Repository Process" w:date="2021-09-11T14:48:00Z">
        <w:r>
          <w:rPr>
            <w:snapToGrid w:val="0"/>
          </w:rPr>
          <w:delText xml:space="preserve">those regulations and </w:delText>
        </w:r>
      </w:del>
      <w:r>
        <w:rPr>
          <w:snapToGrid w:val="0"/>
        </w:rPr>
        <w:t>any reprint.</w:t>
      </w:r>
      <w:del w:id="165" w:author="Master Repository Process" w:date="2021-09-11T14:48:00Z">
        <w:r>
          <w:rPr>
            <w:snapToGrid w:val="0"/>
          </w:rPr>
          <w:delText xml:space="preserve"> </w:delText>
        </w:r>
      </w:del>
    </w:p>
    <w:p>
      <w:pPr>
        <w:pStyle w:val="nHeading3"/>
        <w:rPr>
          <w:snapToGrid w:val="0"/>
        </w:rPr>
      </w:pPr>
      <w:bookmarkStart w:id="166" w:name="_Toc91393891"/>
      <w:bookmarkStart w:id="167" w:name="_Toc161718837"/>
      <w:bookmarkStart w:id="168" w:name="_Toc389748360"/>
      <w:r>
        <w:rPr>
          <w:snapToGrid w:val="0"/>
        </w:rPr>
        <w:t>Compilation table</w:t>
      </w:r>
      <w:bookmarkEnd w:id="166"/>
      <w:bookmarkEnd w:id="167"/>
      <w:bookmarkEnd w:id="16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pacing w:val="-2"/>
                <w:sz w:val="19"/>
              </w:rPr>
            </w:pPr>
            <w:r>
              <w:rPr>
                <w:i/>
                <w:spacing w:val="-2"/>
                <w:sz w:val="19"/>
              </w:rPr>
              <w:t>Police Appeal Board Regulations</w:t>
            </w:r>
          </w:p>
        </w:tc>
        <w:tc>
          <w:tcPr>
            <w:tcW w:w="1276" w:type="dxa"/>
            <w:tcBorders>
              <w:top w:val="single" w:sz="8" w:space="0" w:color="auto"/>
            </w:tcBorders>
          </w:tcPr>
          <w:p>
            <w:pPr>
              <w:pStyle w:val="nTable"/>
              <w:spacing w:after="40"/>
              <w:rPr>
                <w:sz w:val="19"/>
              </w:rPr>
            </w:pPr>
            <w:r>
              <w:rPr>
                <w:spacing w:val="-2"/>
                <w:sz w:val="19"/>
              </w:rPr>
              <w:t>25 Mar 1955 p. 556</w:t>
            </w:r>
            <w:r>
              <w:rPr>
                <w:spacing w:val="-2"/>
                <w:sz w:val="19"/>
              </w:rPr>
              <w:noBreakHyphen/>
              <w:t>9</w:t>
            </w:r>
          </w:p>
        </w:tc>
        <w:tc>
          <w:tcPr>
            <w:tcW w:w="2693" w:type="dxa"/>
            <w:tcBorders>
              <w:top w:val="single" w:sz="8" w:space="0" w:color="auto"/>
            </w:tcBorders>
          </w:tcPr>
          <w:p>
            <w:pPr>
              <w:pStyle w:val="nTable"/>
              <w:spacing w:after="40"/>
              <w:rPr>
                <w:spacing w:val="-2"/>
                <w:sz w:val="19"/>
              </w:rPr>
            </w:pPr>
            <w:r>
              <w:rPr>
                <w:spacing w:val="-2"/>
                <w:sz w:val="19"/>
              </w:rPr>
              <w:t>25 Mar 1955</w:t>
            </w:r>
          </w:p>
        </w:tc>
      </w:tr>
      <w:tr>
        <w:trPr>
          <w:cantSplit/>
        </w:trPr>
        <w:tc>
          <w:tcPr>
            <w:tcW w:w="7087" w:type="dxa"/>
            <w:gridSpan w:val="3"/>
          </w:tcPr>
          <w:p>
            <w:pPr>
              <w:pStyle w:val="nTable"/>
              <w:spacing w:after="40"/>
              <w:rPr>
                <w:b/>
                <w:spacing w:val="-2"/>
                <w:sz w:val="19"/>
              </w:rPr>
            </w:pPr>
            <w:r>
              <w:rPr>
                <w:b/>
                <w:spacing w:val="-2"/>
                <w:sz w:val="19"/>
              </w:rPr>
              <w:t xml:space="preserve">Reprint 1: The </w:t>
            </w:r>
            <w:r>
              <w:rPr>
                <w:b/>
                <w:i/>
                <w:spacing w:val="-2"/>
                <w:sz w:val="19"/>
              </w:rPr>
              <w:t>Police Appeal Board Regulations</w:t>
            </w:r>
            <w:r>
              <w:rPr>
                <w:b/>
                <w:spacing w:val="-2"/>
                <w:sz w:val="19"/>
              </w:rPr>
              <w:t xml:space="preserve"> as at 3 Dec 2004</w:t>
            </w:r>
          </w:p>
        </w:tc>
      </w:tr>
      <w:tr>
        <w:trPr>
          <w:ins w:id="169" w:author="Master Repository Process" w:date="2021-09-11T14:48:00Z"/>
        </w:trPr>
        <w:tc>
          <w:tcPr>
            <w:tcW w:w="3118" w:type="dxa"/>
            <w:tcBorders>
              <w:bottom w:val="single" w:sz="4" w:space="0" w:color="auto"/>
            </w:tcBorders>
          </w:tcPr>
          <w:p>
            <w:pPr>
              <w:pStyle w:val="nTable"/>
              <w:spacing w:after="40"/>
              <w:rPr>
                <w:ins w:id="170" w:author="Master Repository Process" w:date="2021-09-11T14:48:00Z"/>
                <w:iCs/>
                <w:spacing w:val="-2"/>
                <w:sz w:val="19"/>
              </w:rPr>
            </w:pPr>
            <w:ins w:id="171" w:author="Master Repository Process" w:date="2021-09-11T14:48:00Z">
              <w:r>
                <w:rPr>
                  <w:i/>
                  <w:spacing w:val="-2"/>
                  <w:sz w:val="19"/>
                </w:rPr>
                <w:t>Police Appeal Board (Election) Regulations 2007</w:t>
              </w:r>
              <w:r>
                <w:rPr>
                  <w:iCs/>
                  <w:spacing w:val="-2"/>
                  <w:sz w:val="19"/>
                </w:rPr>
                <w:t xml:space="preserve"> r. 30</w:t>
              </w:r>
            </w:ins>
          </w:p>
        </w:tc>
        <w:tc>
          <w:tcPr>
            <w:tcW w:w="1276" w:type="dxa"/>
            <w:tcBorders>
              <w:bottom w:val="single" w:sz="4" w:space="0" w:color="auto"/>
            </w:tcBorders>
          </w:tcPr>
          <w:p>
            <w:pPr>
              <w:pStyle w:val="nTable"/>
              <w:spacing w:after="40"/>
              <w:rPr>
                <w:ins w:id="172" w:author="Master Repository Process" w:date="2021-09-11T14:48:00Z"/>
                <w:sz w:val="19"/>
              </w:rPr>
            </w:pPr>
            <w:ins w:id="173" w:author="Master Repository Process" w:date="2021-09-11T14:48:00Z">
              <w:r>
                <w:rPr>
                  <w:spacing w:val="-2"/>
                  <w:sz w:val="19"/>
                </w:rPr>
                <w:t>16 Mar 2007 p. 973</w:t>
              </w:r>
            </w:ins>
          </w:p>
        </w:tc>
        <w:tc>
          <w:tcPr>
            <w:tcW w:w="2693" w:type="dxa"/>
            <w:tcBorders>
              <w:bottom w:val="single" w:sz="4" w:space="0" w:color="auto"/>
            </w:tcBorders>
          </w:tcPr>
          <w:p>
            <w:pPr>
              <w:pStyle w:val="nTable"/>
              <w:spacing w:after="40"/>
              <w:rPr>
                <w:ins w:id="174" w:author="Master Repository Process" w:date="2021-09-11T14:48:00Z"/>
                <w:spacing w:val="-2"/>
                <w:sz w:val="19"/>
              </w:rPr>
            </w:pPr>
            <w:ins w:id="175" w:author="Master Repository Process" w:date="2021-09-11T14:48:00Z">
              <w:r>
                <w:rPr>
                  <w:spacing w:val="-2"/>
                  <w:sz w:val="19"/>
                </w:rPr>
                <w:t>16 Mar 2007</w:t>
              </w:r>
            </w:ins>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Appeal Board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Police Appeal Board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Appeal Board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Appeal Board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Appeal Board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Appeal Board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Appeal Board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Appeal Board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7</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10A3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4AF3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7E98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385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13EE5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1696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2CA2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16B5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C881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B69E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E19E27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E8854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914CB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56E60F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5754"/>
    <w:docVar w:name="WAFER_20151209085754" w:val="RemoveTrackChanges"/>
    <w:docVar w:name="WAFER_20151209085754_GUID" w:val="0c23516f-654d-42bf-affc-cd9ec8b443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D98FD5-36BE-41B7-9D01-838E6AE9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7171</Characters>
  <Application>Microsoft Office Word</Application>
  <DocSecurity>0</DocSecurity>
  <Lines>275</Lines>
  <Paragraphs>191</Paragraphs>
  <ScaleCrop>false</ScaleCrop>
  <HeadingPairs>
    <vt:vector size="2" baseType="variant">
      <vt:variant>
        <vt:lpstr>Title</vt:lpstr>
      </vt:variant>
      <vt:variant>
        <vt:i4>1</vt:i4>
      </vt:variant>
    </vt:vector>
  </HeadingPairs>
  <TitlesOfParts>
    <vt:vector size="1" baseType="lpstr">
      <vt:lpstr>Police Appeal Board Regulations</vt:lpstr>
    </vt:vector>
  </TitlesOfParts>
  <Manager/>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Appeal Board Regulations 01-a0-03 - 01-b0-07</dc:title>
  <dc:subject/>
  <dc:creator/>
  <cp:keywords/>
  <dc:description/>
  <cp:lastModifiedBy>Master Repository Process</cp:lastModifiedBy>
  <cp:revision>2</cp:revision>
  <cp:lastPrinted>2004-12-07T00:30:00Z</cp:lastPrinted>
  <dcterms:created xsi:type="dcterms:W3CDTF">2021-09-11T06:48:00Z</dcterms:created>
  <dcterms:modified xsi:type="dcterms:W3CDTF">2021-09-11T06:48:00Z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March 1955 pp.556-9</vt:lpwstr>
  </property>
  <property fmtid="{D5CDD505-2E9C-101B-9397-08002B2CF9AE}" pid="3" name="CommencementDate">
    <vt:lpwstr>20070316</vt:lpwstr>
  </property>
  <property fmtid="{D5CDD505-2E9C-101B-9397-08002B2CF9AE}" pid="4" name="DocumentType">
    <vt:lpwstr>Reg</vt:lpwstr>
  </property>
  <property fmtid="{D5CDD505-2E9C-101B-9397-08002B2CF9AE}" pid="5" name="OwlsUID">
    <vt:i4>4705</vt:i4>
  </property>
  <property fmtid="{D5CDD505-2E9C-101B-9397-08002B2CF9AE}" pid="6" name="FromSuffix">
    <vt:lpwstr>01-a0-03</vt:lpwstr>
  </property>
  <property fmtid="{D5CDD505-2E9C-101B-9397-08002B2CF9AE}" pid="7" name="FromAsAtDate">
    <vt:lpwstr>03 Dec 2004</vt:lpwstr>
  </property>
  <property fmtid="{D5CDD505-2E9C-101B-9397-08002B2CF9AE}" pid="8" name="ToSuffix">
    <vt:lpwstr>01-b0-07</vt:lpwstr>
  </property>
  <property fmtid="{D5CDD505-2E9C-101B-9397-08002B2CF9AE}" pid="9" name="ToAsAtDate">
    <vt:lpwstr>16 Mar 2007</vt:lpwstr>
  </property>
</Properties>
</file>