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Police (Fees) Regulations 1981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04-d0-00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13 Jan 2018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04-e0-00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"/>
      </w:pPr>
      <w:r>
        <w:lastRenderedPageBreak/>
        <w:t>Western Australia</w:t>
      </w:r>
    </w:p>
    <w:p>
      <w:pPr>
        <w:pStyle w:val="PrincipalActReg"/>
        <w:spacing w:after="600"/>
        <w:ind w:left="720" w:hanging="720"/>
        <w:rPr>
          <w:snapToGrid w:val="0"/>
        </w:rPr>
      </w:pPr>
      <w:r>
        <w:rPr>
          <w:snapToGrid w:val="0"/>
        </w:rPr>
        <w:t>Police Act 1892</w:t>
      </w:r>
    </w:p>
    <w:p>
      <w:pPr>
        <w:pStyle w:val="NameofActReg"/>
        <w:spacing w:after="720"/>
        <w:ind w:left="720" w:hanging="720"/>
      </w:pPr>
      <w:r>
        <w:t>Police (Fees) Regulations 1981</w:t>
      </w:r>
    </w:p>
    <w:p>
      <w:pPr>
        <w:pStyle w:val="Heading5"/>
        <w:rPr>
          <w:snapToGrid w:val="0"/>
        </w:rPr>
      </w:pPr>
      <w:bookmarkStart w:id="1" w:name="_Toc503428559"/>
      <w:bookmarkStart w:id="2" w:name="_Toc486429355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Police (Fees) Regulations 1981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spacing w:before="240"/>
      </w:pPr>
      <w:bookmarkStart w:id="4" w:name="_Toc503428560"/>
      <w:bookmarkStart w:id="5" w:name="_Toc486429356"/>
      <w:del w:id="6" w:author="Master Repository Process" w:date="2021-09-11T18:56:00Z">
        <w:r>
          <w:rPr>
            <w:rStyle w:val="CharSectno"/>
          </w:rPr>
          <w:tab/>
        </w:r>
        <w:r>
          <w:rPr>
            <w:rStyle w:val="CharSectno"/>
          </w:rPr>
          <w:tab/>
        </w:r>
      </w:del>
      <w:r>
        <w:rPr>
          <w:rStyle w:val="CharSectno"/>
        </w:rPr>
        <w:t>2</w:t>
      </w:r>
      <w:r>
        <w:t>.</w:t>
      </w:r>
      <w:r>
        <w:tab/>
      </w:r>
      <w:r>
        <w:rPr>
          <w:snapToGrid w:val="0"/>
        </w:rPr>
        <w:t>Fees</w:t>
      </w:r>
      <w:bookmarkEnd w:id="4"/>
      <w:bookmarkEnd w:id="5"/>
    </w:p>
    <w:p>
      <w:pPr>
        <w:pStyle w:val="Subsection"/>
      </w:pPr>
      <w:r>
        <w:tab/>
        <w:t>(1)</w:t>
      </w:r>
      <w:r>
        <w:tab/>
        <w:t>A fee specified in Schedule 1 is the fee payable for the purpose set out opposite the fee in that Schedule.</w:t>
      </w:r>
    </w:p>
    <w:p>
      <w:pPr>
        <w:pStyle w:val="Subsection"/>
      </w:pPr>
      <w:r>
        <w:tab/>
        <w:t>(2)</w:t>
      </w:r>
      <w:r>
        <w:tab/>
        <w:t>The Commissioner of Police may reduce, waive or refund, in whole or in part, any moneys due under this regulation.</w:t>
      </w:r>
    </w:p>
    <w:p>
      <w:pPr>
        <w:pStyle w:val="Footnotesection"/>
      </w:pPr>
      <w:r>
        <w:tab/>
        <w:t>[Regulation 2 inserted in Gazette 7 Feb 2003 p. 391; amended in Gazette 26 May 2009 p. 1807.]</w:t>
      </w:r>
    </w:p>
    <w:p>
      <w:pPr>
        <w:pStyle w:val="Heading5"/>
        <w:spacing w:before="240"/>
        <w:rPr>
          <w:snapToGrid w:val="0"/>
        </w:rPr>
      </w:pPr>
      <w:bookmarkStart w:id="7" w:name="_Toc503428561"/>
      <w:bookmarkStart w:id="8" w:name="_Toc48642935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7"/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</w:t>
      </w:r>
      <w:r>
        <w:t>these</w:t>
      </w:r>
      <w:r>
        <w:rPr>
          <w:snapToGrid w:val="0"/>
        </w:rPr>
        <w:t xml:space="preserve"> regulations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department</w:t>
      </w:r>
      <w:r>
        <w:t xml:space="preserve"> means the department of the Public Service principally assisting the Minister in the administration of the Act;</w:t>
      </w:r>
    </w:p>
    <w:p>
      <w:pPr>
        <w:pStyle w:val="Defstart"/>
        <w:keepNext/>
        <w:rPr>
          <w:i/>
          <w:iCs/>
        </w:rPr>
      </w:pPr>
      <w:r>
        <w:rPr>
          <w:b/>
        </w:rPr>
        <w:tab/>
      </w:r>
      <w:r>
        <w:rPr>
          <w:rStyle w:val="CharDefText"/>
        </w:rPr>
        <w:t>traffic infringement notice record</w:t>
      </w:r>
      <w:r>
        <w:rPr>
          <w:bCs/>
        </w:rPr>
        <w:t>, in respect of a person, means the record held in the department of infringement notices served on the person under the</w:t>
      </w:r>
      <w:r>
        <w:rPr>
          <w:i/>
        </w:rPr>
        <w:t xml:space="preserve"> Road Traffic (Administration) Act 2008</w:t>
      </w:r>
      <w:r>
        <w:t xml:space="preserve"> section 79.</w:t>
      </w:r>
    </w:p>
    <w:p>
      <w:pPr>
        <w:pStyle w:val="Footnotesection"/>
      </w:pPr>
      <w:r>
        <w:tab/>
        <w:t>[Regulation 3 inserted in Gazette 12 Jun 1998 p. 3201; amended in Gazette 1 Jul 2005 p. 3004; 8 Jan 2015 p. 153.]</w:t>
      </w:r>
    </w:p>
    <w:p>
      <w:pPr>
        <w:ind w:left="720" w:hanging="720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9" w:name="_Toc431888240"/>
      <w:bookmarkStart w:id="10" w:name="_Toc433794459"/>
      <w:bookmarkStart w:id="11" w:name="_Toc433794524"/>
      <w:bookmarkStart w:id="12" w:name="_Toc453593755"/>
      <w:bookmarkStart w:id="13" w:name="_Toc455408497"/>
      <w:bookmarkStart w:id="14" w:name="_Toc455408540"/>
      <w:bookmarkStart w:id="15" w:name="_Toc486429358"/>
      <w:bookmarkStart w:id="16" w:name="_Toc503427090"/>
      <w:bookmarkStart w:id="17" w:name="_Toc503428562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>
      <w:pPr>
        <w:pStyle w:val="yShoulderClause"/>
      </w:pPr>
      <w:r>
        <w:t>[r. 2(1)]</w:t>
      </w:r>
    </w:p>
    <w:p>
      <w:pPr>
        <w:pStyle w:val="yFootnoteheading"/>
      </w:pPr>
      <w:r>
        <w:tab/>
        <w:t>[Heading inserted in Gazette 17 Jun 2014 p. 1997.]</w:t>
      </w:r>
    </w:p>
    <w:tbl>
      <w:tblPr>
        <w:tblW w:w="6804" w:type="dxa"/>
        <w:tblInd w:w="250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474"/>
        <w:gridCol w:w="5338"/>
        <w:gridCol w:w="992"/>
      </w:tblGrid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 xml:space="preserve">Copy of a person’s traffic infringement notice record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$25.60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 xml:space="preserve">Escorts and Guards — each person provided per hour and part thereof for high risk escorts carried out by TRG </w:t>
            </w:r>
            <w:r>
              <w:tab/>
              <w:t xml:space="preserve"> 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r>
              <w:br/>
            </w:r>
            <w:r>
              <w:rPr>
                <w:szCs w:val="22"/>
              </w:rPr>
              <w:t>$106.10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 xml:space="preserve">Authorised copy of a photograph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$10.90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 xml:space="preserve">National criminal history record check — </w:t>
            </w:r>
          </w:p>
          <w:p>
            <w:pPr>
              <w:pStyle w:val="yTableNAm"/>
              <w:tabs>
                <w:tab w:val="left" w:leader="dot" w:pos="5387"/>
              </w:tabs>
            </w:pPr>
            <w:r>
              <w:t>(a)</w:t>
            </w:r>
            <w:r>
              <w:tab/>
              <w:t xml:space="preserve">issued to a volunteer organisation </w:t>
            </w:r>
            <w:r>
              <w:tab/>
            </w:r>
          </w:p>
          <w:p>
            <w:pPr>
              <w:pStyle w:val="yTableNAm"/>
              <w:tabs>
                <w:tab w:val="left" w:leader="dot" w:pos="5387"/>
              </w:tabs>
            </w:pPr>
            <w:r>
              <w:t>(b)</w:t>
            </w:r>
            <w:r>
              <w:tab/>
              <w:t xml:space="preserve">issued to a public sector body </w:t>
            </w:r>
            <w:r>
              <w:tab/>
            </w:r>
          </w:p>
          <w:p>
            <w:pPr>
              <w:pStyle w:val="yTableNAm"/>
              <w:tabs>
                <w:tab w:val="left" w:leader="dot" w:pos="5387"/>
              </w:tabs>
            </w:pPr>
            <w:r>
              <w:rPr>
                <w:i/>
              </w:rPr>
              <w:t>[(c)</w:t>
            </w:r>
            <w:r>
              <w:rPr>
                <w:i/>
              </w:rPr>
              <w:tab/>
              <w:t>deleted]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$15.10</w:t>
            </w: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$32.80</w:t>
            </w:r>
          </w:p>
          <w:p>
            <w:pPr>
              <w:pStyle w:val="yTableNAm"/>
              <w:tabs>
                <w:tab w:val="clear" w:pos="567"/>
              </w:tabs>
              <w:jc w:val="right"/>
            </w:pP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 xml:space="preserve">National police certificate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$52.60</w:t>
            </w:r>
          </w:p>
        </w:tc>
      </w:tr>
      <w:tr>
        <w:trPr>
          <w:cantSplit/>
        </w:trPr>
        <w:tc>
          <w:tcPr>
            <w:tcW w:w="5812" w:type="dxa"/>
            <w:gridSpan w:val="2"/>
          </w:tcPr>
          <w:p>
            <w:pPr>
              <w:pStyle w:val="yTableNAm"/>
              <w:tabs>
                <w:tab w:val="left" w:leader="dot" w:pos="5387"/>
              </w:tabs>
              <w:rPr>
                <w:i/>
              </w:rPr>
            </w:pPr>
            <w:r>
              <w:rPr>
                <w:i/>
              </w:rPr>
              <w:t>[6.</w:t>
            </w:r>
            <w:r>
              <w:rPr>
                <w:i/>
              </w:rPr>
              <w:tab/>
              <w:t>deleted]</w:t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  <w:rPr>
                <w:szCs w:val="22"/>
              </w:rPr>
            </w:pP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5338" w:type="dxa"/>
          </w:tcPr>
          <w:p>
            <w:pPr>
              <w:pStyle w:val="yTableNAm"/>
            </w:pPr>
            <w:r>
              <w:t xml:space="preserve">Provision of incident information as defined in the </w:t>
            </w:r>
            <w:r>
              <w:rPr>
                <w:i/>
              </w:rPr>
              <w:t>Road Traffic (Administration) Act 2008</w:t>
            </w:r>
            <w:r>
              <w:t xml:space="preserve"> section 12(1) — </w:t>
            </w:r>
          </w:p>
          <w:p>
            <w:pPr>
              <w:pStyle w:val="yTableNAm"/>
              <w:tabs>
                <w:tab w:val="left" w:leader="dot" w:pos="5387"/>
              </w:tabs>
              <w:ind w:left="567" w:hanging="567"/>
            </w:pPr>
            <w:r>
              <w:t>(a)</w:t>
            </w:r>
            <w:r>
              <w:tab/>
              <w:t xml:space="preserve">to those involved or their representatives (outlining certain accident details) </w:t>
            </w:r>
            <w:r>
              <w:tab/>
            </w:r>
          </w:p>
          <w:p>
            <w:pPr>
              <w:pStyle w:val="yTableNAm"/>
              <w:tabs>
                <w:tab w:val="left" w:leader="dot" w:pos="5387"/>
              </w:tabs>
              <w:ind w:left="567" w:hanging="567"/>
            </w:pPr>
            <w:r>
              <w:t>(b)</w:t>
            </w:r>
            <w:r>
              <w:tab/>
              <w:t xml:space="preserve">to Insurance Commission of Western Australia for third party insurance purposes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</w:pPr>
            <w:r>
              <w:br/>
            </w:r>
          </w:p>
          <w:p>
            <w:pPr>
              <w:pStyle w:val="yTableNAm"/>
              <w:tabs>
                <w:tab w:val="clear" w:pos="567"/>
              </w:tabs>
              <w:jc w:val="right"/>
              <w:rPr>
                <w:szCs w:val="22"/>
              </w:rPr>
            </w:pPr>
            <w:r>
              <w:br/>
            </w:r>
            <w:r>
              <w:rPr>
                <w:szCs w:val="22"/>
              </w:rPr>
              <w:t>$43.30</w:t>
            </w:r>
            <w:r>
              <w:br/>
            </w: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rPr>
                <w:szCs w:val="22"/>
              </w:rPr>
              <w:t>$43.30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  <w:tabs>
                <w:tab w:val="clear" w:pos="567"/>
                <w:tab w:val="right" w:leader="dot" w:pos="5670"/>
              </w:tabs>
            </w:pPr>
            <w:r>
              <w:t>8.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clear" w:pos="567"/>
                <w:tab w:val="right" w:leader="dot" w:pos="5670"/>
              </w:tabs>
            </w:pPr>
            <w:r>
              <w:t xml:space="preserve">Provision of information about a reported incident, other than incident information as defined in the </w:t>
            </w:r>
            <w:r>
              <w:rPr>
                <w:i/>
              </w:rPr>
              <w:t>Road Traffic (Administration) Act 2008</w:t>
            </w:r>
            <w:r>
              <w:t xml:space="preserve"> section 12(1), to those involved or their representatives (outlining certain incident details)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$43.30</w:t>
            </w:r>
          </w:p>
        </w:tc>
      </w:tr>
      <w:tr>
        <w:trPr>
          <w:cantSplit/>
        </w:trPr>
        <w:tc>
          <w:tcPr>
            <w:tcW w:w="474" w:type="dxa"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5338" w:type="dxa"/>
          </w:tcPr>
          <w:p>
            <w:pPr>
              <w:pStyle w:val="yTableNAm"/>
              <w:tabs>
                <w:tab w:val="left" w:leader="dot" w:pos="5387"/>
              </w:tabs>
            </w:pPr>
            <w:r>
              <w:t xml:space="preserve">Replacement of prosecution documents — </w:t>
            </w:r>
          </w:p>
          <w:p>
            <w:pPr>
              <w:pStyle w:val="yTableNAm"/>
              <w:tabs>
                <w:tab w:val="left" w:leader="dot" w:pos="5387"/>
              </w:tabs>
              <w:ind w:left="567" w:hanging="567"/>
            </w:pPr>
            <w:r>
              <w:t>(a)</w:t>
            </w:r>
            <w:r>
              <w:tab/>
              <w:t xml:space="preserve">a statement of the material facts of a charge, which has already been served (per hour or part of an hour) </w:t>
            </w:r>
            <w:r>
              <w:tab/>
            </w:r>
          </w:p>
          <w:p>
            <w:pPr>
              <w:pStyle w:val="yTableNAm"/>
              <w:tabs>
                <w:tab w:val="left" w:leader="dot" w:pos="5387"/>
              </w:tabs>
              <w:ind w:left="567" w:hanging="567"/>
            </w:pPr>
            <w:r>
              <w:t>(b)</w:t>
            </w:r>
            <w:r>
              <w:tab/>
              <w:t xml:space="preserve">additional copy of documents already disclosed (per hour or part of an hour) </w:t>
            </w:r>
            <w:r>
              <w:tab/>
            </w:r>
          </w:p>
        </w:tc>
        <w:tc>
          <w:tcPr>
            <w:tcW w:w="992" w:type="dxa"/>
          </w:tcPr>
          <w:p>
            <w:pPr>
              <w:pStyle w:val="yTableNAm"/>
              <w:tabs>
                <w:tab w:val="clear" w:pos="567"/>
              </w:tabs>
              <w:jc w:val="right"/>
            </w:pP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br/>
            </w:r>
            <w:r>
              <w:br/>
            </w:r>
            <w:r>
              <w:rPr>
                <w:szCs w:val="22"/>
              </w:rPr>
              <w:t>$98.00</w:t>
            </w:r>
          </w:p>
          <w:p>
            <w:pPr>
              <w:pStyle w:val="yTableNAm"/>
              <w:tabs>
                <w:tab w:val="clear" w:pos="567"/>
              </w:tabs>
              <w:jc w:val="right"/>
            </w:pPr>
            <w:r>
              <w:br/>
            </w:r>
            <w:r>
              <w:rPr>
                <w:szCs w:val="22"/>
              </w:rPr>
              <w:t>$98.00</w:t>
            </w:r>
          </w:p>
        </w:tc>
      </w:tr>
    </w:tbl>
    <w:p>
      <w:pPr>
        <w:pStyle w:val="yFootnotesection"/>
      </w:pPr>
      <w:r>
        <w:tab/>
        <w:t>[Schedule 1 inserted in Gazette 17 Jun 2014 p. 1997; amended in Gazette 8 Jan 2015 p. 154; 2 Jun 2015 p. 1943; 24 Jul 2015 p. 3057; 14 Jun 2016 p. 1831; 27 Jun 2017 p. 3446.]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720" w:hanging="720"/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  <w:ind w:left="720" w:hanging="720"/>
      </w:pPr>
      <w:bookmarkStart w:id="19" w:name="_Toc431888241"/>
      <w:bookmarkStart w:id="20" w:name="_Toc433794460"/>
      <w:bookmarkStart w:id="21" w:name="_Toc433794525"/>
      <w:bookmarkStart w:id="22" w:name="_Toc453593756"/>
      <w:bookmarkStart w:id="23" w:name="_Toc455408498"/>
      <w:bookmarkStart w:id="24" w:name="_Toc455408541"/>
      <w:bookmarkStart w:id="25" w:name="_Toc486429359"/>
      <w:bookmarkStart w:id="26" w:name="_Toc503427091"/>
      <w:bookmarkStart w:id="27" w:name="_Toc503428563"/>
      <w:r>
        <w:t>Notes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</w:rPr>
        <w:t xml:space="preserve">Police (Fees) Regulations 1981 </w:t>
      </w:r>
      <w:r>
        <w:t>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28" w:name="_Toc503428564"/>
      <w:bookmarkStart w:id="29" w:name="_Toc486429360"/>
      <w:r>
        <w:t>Compilation table</w:t>
      </w:r>
      <w:bookmarkEnd w:id="28"/>
      <w:bookmarkEnd w:id="2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left="720" w:hanging="72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Regulations 1981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13 Feb 1981 p. 612</w:t>
            </w:r>
            <w:r>
              <w:noBreakHyphen/>
              <w:t>13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left="720" w:hanging="720"/>
            </w:pPr>
            <w:r>
              <w:t>13 Feb 1981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1981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Sep 1981 p. 4095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Oct 1981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1982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Aug 1982 p. 3270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Oct 1982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Oct 1983 p. 4268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Nov 1983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1984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 Oct 1984 p. 3456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Nov 1984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 Sep 1986 p. 3689</w:t>
            </w:r>
            <w:r>
              <w:noBreakHyphen/>
              <w:t>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Oct 1986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4 Mar 1988 p. 677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4 Mar 1988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Sep 1989 p. 3174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Oct 1989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Sep 1990 p. 4700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Oct 1990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Sep 1991 p. 4944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Oct 1991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 Jun 1992 p. 2796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1992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Sep 1993 p. 5292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Oct 1993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Aug 1995 p. 3829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Oct 1995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1996 p. 2972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1996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(Fees)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Jun 1998 p. 3200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1998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1999 p. 2866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1999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of the </w:t>
            </w:r>
            <w:r>
              <w:rPr>
                <w:b/>
                <w:bCs/>
                <w:i/>
              </w:rPr>
              <w:t>Police (Fees) Regulations 1981</w:t>
            </w:r>
            <w:r>
              <w:rPr>
                <w:b/>
                <w:bCs/>
              </w:rPr>
              <w:t xml:space="preserve"> as at 20 Aug 1999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2000 p. 3426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2000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2001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Aug 2001 p. 4884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Sep 2001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2002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Feb 2003 p. 390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7 Feb 2003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(No. 2) 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Jun 2003 p. 2246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2003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2004 p. 2541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 2005 p. 3003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2005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Feb 2006 p. 675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10 Feb 2006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</w:rPr>
              <w:t>Police (Fees) Regulations 1981</w:t>
            </w:r>
            <w:r>
              <w:rPr>
                <w:b/>
                <w:bCs/>
              </w:rPr>
              <w:t xml:space="preserve"> as at 21 Apr 2006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2006 p. 2297-9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720" w:hanging="720"/>
            </w:pPr>
            <w:r>
              <w:t>1 Jul 2006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2007 p. 3198-200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t>r. 1 and 2: 29 Jun 2007 (see r. 2(a));</w:t>
            </w:r>
            <w:r>
              <w:br/>
              <w:t>Regulations other than r. 1 and 2: 1 Jul 2007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Jun 2008 p. 2905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t>r. 1 and 2: 24 Jun 2008 (see r. 2(a));</w:t>
            </w:r>
            <w: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 May 2009 p. 1806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t>r. 1 and 2: 26 May 2009 (see r. 2(a));</w:t>
            </w:r>
            <w:r>
              <w:br/>
              <w:t>Regulations other than r. 1 and 2: 1 Jul 2009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Jun 2010 p. 2689-91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t>r. 1 and 2: 18 Jun 2010 (see r. 2(a));</w:t>
            </w:r>
            <w: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ind w:left="17" w:hanging="2"/>
            </w:pPr>
            <w:r>
              <w:rPr>
                <w:b/>
                <w:bCs/>
              </w:rPr>
              <w:t xml:space="preserve">Reprint 3: The </w:t>
            </w:r>
            <w:r>
              <w:rPr>
                <w:b/>
                <w:bCs/>
                <w:i/>
              </w:rPr>
              <w:t>Police (Fees) Regulations 1981</w:t>
            </w:r>
            <w:r>
              <w:rPr>
                <w:b/>
                <w:bCs/>
              </w:rPr>
              <w:t xml:space="preserve"> as at 1 Oct 2010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Jun 2011 p. 2110</w:t>
            </w:r>
            <w: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t>r. 1 and 2: 10 Jun 2011 (see r. 2(a));</w:t>
            </w:r>
            <w: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2012 p. 2538-40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t>r. 1 and 2: 15 Jun 2012 (see r. 2(a));</w:t>
            </w:r>
            <w:r>
              <w:br/>
              <w:t>Regulations other than r. 1 and 2: 1 Jul 2012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2013 p. 2778-9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  <w:rPr>
                <w:rFonts w:ascii="Arial" w:hAnsi="Arial"/>
                <w:b/>
              </w:rPr>
            </w:pPr>
            <w:r>
              <w:t>r. 1 and 2: 28 Jun 2013 (see r. 2(a));</w:t>
            </w:r>
            <w:r>
              <w:br/>
              <w:t>Regulations other than r. 1 and 2: 1 Jul 2013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 2014 p. 1996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</w:pPr>
            <w:r>
              <w:rPr>
                <w:rFonts w:ascii="Times" w:hAnsi="Times"/>
                <w:bCs/>
                <w:snapToGrid w:val="0"/>
              </w:rPr>
              <w:t>r. 1 and 2: 17 Jun 2014 (see r. 2(a));</w:t>
            </w:r>
            <w:r>
              <w:rPr>
                <w:rFonts w:ascii="Times" w:hAnsi="Times"/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(No. 2) 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Jan 2015 p. 153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  <w:rPr>
                <w:rFonts w:ascii="Times" w:hAnsi="Times"/>
                <w:bCs/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>r. 1 and 2: 8 Jan 2015 (see r. 2(a));</w:t>
            </w:r>
            <w:r>
              <w:rPr>
                <w:rFonts w:ascii="Times" w:hAnsi="Times"/>
                <w:bCs/>
                <w:snapToGrid w:val="0"/>
              </w:rPr>
              <w:br/>
              <w:t xml:space="preserve">Regulations other than r. 1 and 2: 27 Apr 2015 (see r. 2(b) and </w:t>
            </w:r>
            <w:r>
              <w:rPr>
                <w:rFonts w:ascii="Times" w:hAnsi="Times"/>
                <w:bCs/>
                <w:i/>
                <w:snapToGrid w:val="0"/>
              </w:rPr>
              <w:t>Gazette</w:t>
            </w:r>
            <w:r>
              <w:rPr>
                <w:rFonts w:ascii="Times" w:hAnsi="Times"/>
                <w:bCs/>
                <w:snapToGrid w:val="0"/>
              </w:rPr>
              <w:t xml:space="preserve"> 17 Apr 2015 p. 1371)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 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Jun 2015 p. 1942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ind w:left="17" w:hanging="2"/>
              <w:rPr>
                <w:rFonts w:ascii="Times" w:hAnsi="Times"/>
                <w:bCs/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 xml:space="preserve">r. 1 and 2: </w:t>
            </w:r>
            <w:r>
              <w:t>2 Jun 2015</w:t>
            </w:r>
            <w:r>
              <w:rPr>
                <w:rFonts w:ascii="Times" w:hAnsi="Times"/>
                <w:bCs/>
                <w:snapToGrid w:val="0"/>
              </w:rPr>
              <w:t xml:space="preserve"> (see r. 2(a));</w:t>
            </w:r>
            <w:r>
              <w:rPr>
                <w:rFonts w:ascii="Times" w:hAnsi="Times"/>
                <w:bCs/>
                <w:snapToGrid w:val="0"/>
              </w:rPr>
              <w:br/>
              <w:t xml:space="preserve">Regulations other than r. 1 and 2: </w:t>
            </w:r>
            <w:r>
              <w:t>1 Jul 2015 (see r. 2(b))</w:t>
            </w:r>
          </w:p>
        </w:tc>
      </w:tr>
      <w:tr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>Police (Fees) Amendment Regulations (No. 2) 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24 Jul 2015 p. 3056</w:t>
            </w:r>
            <w:r>
              <w:noBreakHyphen/>
              <w:t>7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ind w:left="17" w:hanging="2"/>
              <w:rPr>
                <w:rFonts w:ascii="Times" w:hAnsi="Times"/>
                <w:bCs/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 xml:space="preserve">r. 1 and 2: </w:t>
            </w:r>
            <w:r>
              <w:t>24 Jul 2015</w:t>
            </w:r>
            <w:r>
              <w:rPr>
                <w:rFonts w:ascii="Times" w:hAnsi="Times"/>
                <w:bCs/>
                <w:snapToGrid w:val="0"/>
              </w:rPr>
              <w:t xml:space="preserve"> (see r. 2(a));</w:t>
            </w:r>
            <w:r>
              <w:rPr>
                <w:rFonts w:ascii="Times" w:hAnsi="Times"/>
                <w:bCs/>
                <w:snapToGrid w:val="0"/>
              </w:rPr>
              <w:br/>
              <w:t>Regulations other than r. 1 and 2: 25</w:t>
            </w:r>
            <w:r>
              <w:t> Jul 2015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ind w:left="17" w:hanging="2"/>
              <w:rPr>
                <w:rFonts w:ascii="Times" w:hAnsi="Times"/>
                <w:bCs/>
                <w:snapToGrid w:val="0"/>
              </w:rPr>
            </w:pPr>
            <w:r>
              <w:rPr>
                <w:rFonts w:ascii="Times" w:hAnsi="Times"/>
                <w:b/>
                <w:bCs/>
                <w:snapToGrid w:val="0"/>
              </w:rPr>
              <w:t xml:space="preserve">Reprint 4: The </w:t>
            </w:r>
            <w:r>
              <w:rPr>
                <w:rFonts w:ascii="Times" w:hAnsi="Times"/>
                <w:b/>
                <w:bCs/>
                <w:i/>
                <w:noProof/>
                <w:snapToGrid w:val="0"/>
              </w:rPr>
              <w:t>Police (Fees) Regulations 1981</w:t>
            </w:r>
            <w:r>
              <w:rPr>
                <w:rFonts w:ascii="Times" w:hAnsi="Times"/>
                <w:b/>
                <w:bCs/>
                <w:snapToGrid w:val="0"/>
              </w:rPr>
              <w:t xml:space="preserve"> as at 16 Oct 2015</w:t>
            </w:r>
            <w:r>
              <w:rPr>
                <w:rFonts w:ascii="Times" w:hAnsi="Times"/>
                <w:bCs/>
                <w:snapToGrid w:val="0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/>
              </w:rPr>
            </w:pPr>
            <w:r>
              <w:rPr>
                <w:i/>
              </w:rPr>
              <w:t xml:space="preserve">Police Regulations Amendment (Fees and Charges) Regulations 2016 </w:t>
            </w:r>
            <w:r>
              <w:t>Pt. 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14 Jun 2016 p. 1826-33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ind w:left="17" w:hanging="2"/>
              <w:rPr>
                <w:rFonts w:ascii="Times" w:hAnsi="Times"/>
                <w:bCs/>
                <w:snapToGrid w:val="0"/>
              </w:rPr>
            </w:pPr>
            <w:r>
              <w:t>1 Jul 2016 (see r. 2(b))</w:t>
            </w:r>
          </w:p>
        </w:tc>
      </w:tr>
      <w:tr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Police Regulations Amendment (Fees and Charges) Regulations 2017</w:t>
            </w:r>
            <w:r>
              <w:t xml:space="preserve"> Pt. 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Jun 2017 p. 3440</w:t>
            </w:r>
            <w:r>
              <w:noBreakHyphen/>
              <w:t>8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ind w:left="17" w:hanging="2"/>
            </w:pPr>
            <w:r>
              <w:t>1 Jul 2017 (see r. 2(b))</w:t>
            </w:r>
          </w:p>
        </w:tc>
      </w:tr>
      <w:tr>
        <w:trPr>
          <w:cantSplit/>
          <w:ins w:id="30" w:author="Master Repository Process" w:date="2021-09-11T18:56:00Z"/>
        </w:trPr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left="17" w:hanging="2"/>
              <w:rPr>
                <w:ins w:id="31" w:author="Master Repository Process" w:date="2021-09-11T18:56:00Z"/>
                <w:b/>
              </w:rPr>
            </w:pPr>
            <w:ins w:id="32" w:author="Master Repository Process" w:date="2021-09-11T18:56:00Z">
              <w:r>
                <w:rPr>
                  <w:b/>
                  <w:color w:val="FF0000"/>
                </w:rPr>
                <w:t xml:space="preserve">These regulations were repealed by the </w:t>
              </w:r>
              <w:r>
                <w:rPr>
                  <w:b/>
                  <w:i/>
                  <w:color w:val="FF0000"/>
                </w:rPr>
                <w:t>Police (Fees and Charges) Regulations 2018</w:t>
              </w:r>
              <w:r>
                <w:rPr>
                  <w:b/>
                  <w:color w:val="FF0000"/>
                </w:rPr>
                <w:t xml:space="preserve"> r. 9 as at 13 Jan 2018 (see </w:t>
              </w:r>
              <w:r>
                <w:rPr>
                  <w:b/>
                  <w:i/>
                  <w:color w:val="FF0000"/>
                </w:rPr>
                <w:t>Gazette</w:t>
              </w:r>
              <w:r>
                <w:rPr>
                  <w:b/>
                  <w:color w:val="FF0000"/>
                </w:rPr>
                <w:t xml:space="preserve"> 12 Jan 2018 p. 115)</w:t>
              </w:r>
            </w:ins>
          </w:p>
        </w:tc>
      </w:tr>
    </w:tbl>
    <w:p>
      <w:pPr>
        <w:ind w:left="720" w:hanging="720"/>
      </w:pPr>
    </w:p>
    <w:p>
      <w:pPr>
        <w:ind w:left="720" w:hanging="720"/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ind w:left="720" w:hanging="720"/>
      </w:pPr>
    </w:p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76" w:right="2404" w:bottom="3544" w:left="2404" w:header="709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13 Jan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04-e0-00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13 Jan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04-e0-00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13 Jan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04-e0-00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3" w:name="Compilation"/>
    <w:bookmarkEnd w:id="33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4" w:name="Coversheet"/>
    <w:bookmarkEnd w:id="3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68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(Fees) Regulations 1981</w:t>
          </w:r>
          <w:r>
            <w:rPr>
              <w:b/>
              <w:i/>
            </w:rP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" w:name="Schedule"/>
    <w:bookmarkEnd w:id="18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5101345"/>
    <w:docVar w:name="WAFER_20140123145158" w:val="RemoveTocBookmarks,RemoveUnusedBookmarks,RemoveLanguageTags,UsedStyles,ResetPageSize,UpdateArrangement"/>
    <w:docVar w:name="WAFER_20140123145158_GUID" w:val="acd61878-aa9e-4074-9742-cc19f2370d30"/>
    <w:docVar w:name="WAFER_20140123152726" w:val="RemoveTocBookmarks,RunningHeaders"/>
    <w:docVar w:name="WAFER_20140123152726_GUID" w:val="39da92e0-2fab-404c-8880-8c5df6fb0455"/>
    <w:docVar w:name="WAFER_20150108164220" w:val="RemoveTocBookmarks,RunningHeaders"/>
    <w:docVar w:name="WAFER_20150108164220_GUID" w:val="ba64d95e-2ff4-499c-9900-422ef8e24147"/>
    <w:docVar w:name="WAFER_20150416103143" w:val="ResetPageSize,UpdateArrangement,UpdateNTable"/>
    <w:docVar w:name="WAFER_20150416103143_GUID" w:val="6c85c86c-2605-4afe-98ea-5d7b2a4e6672"/>
    <w:docVar w:name="WAFER_20150820115624" w:val="RemoveTocBookmarks,RemoveUnusedBookmarks,RemoveLanguageTags,UsedStyles,ResetPageSize,RemoveCustomizations"/>
    <w:docVar w:name="WAFER_20150820115624_GUID" w:val="f729a418-bd5c-4bd8-b079-75e41170291d"/>
    <w:docVar w:name="WAFER_20151105101345" w:val="UpdateStyles,UsedStyles"/>
    <w:docVar w:name="WAFER_20151105101345_GUID" w:val="dfe7593b-ad85-45ba-8a60-7aabc785196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8D5C7B3-2771-46C7-848D-B3E6901B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7.xml"/><Relationship Id="rId35" Type="http://schemas.microsoft.com/office/2011/relationships/people" Target="peop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0C5C4-B3D2-43CC-BC5B-AA51B3E0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1413</Words>
  <Characters>6321</Characters>
  <Application>Microsoft Office Word</Application>
  <DocSecurity>0</DocSecurity>
  <Lines>371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(Fees) Regulations 1981 04-d0-00 - 04-e0-00</dc:title>
  <dc:subject/>
  <dc:creator/>
  <cp:keywords/>
  <dc:description/>
  <cp:lastModifiedBy>Master Repository Process</cp:lastModifiedBy>
  <cp:revision>2</cp:revision>
  <cp:lastPrinted>2015-10-06T04:13:00Z</cp:lastPrinted>
  <dcterms:created xsi:type="dcterms:W3CDTF">2021-09-11T10:56:00Z</dcterms:created>
  <dcterms:modified xsi:type="dcterms:W3CDTF">2021-09-11T10:56:00Z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 February 1981 pp.612-13</vt:lpwstr>
  </property>
  <property fmtid="{D5CDD505-2E9C-101B-9397-08002B2CF9AE}" pid="3" name="DocumentType">
    <vt:lpwstr>Reg</vt:lpwstr>
  </property>
  <property fmtid="{D5CDD505-2E9C-101B-9397-08002B2CF9AE}" pid="4" name="OwlsUID">
    <vt:i4>4702</vt:i4>
  </property>
  <property fmtid="{D5CDD505-2E9C-101B-9397-08002B2CF9AE}" pid="5" name="ReprintedAsAt">
    <vt:filetime>2015-10-15T16:00:00Z</vt:filetime>
  </property>
  <property fmtid="{D5CDD505-2E9C-101B-9397-08002B2CF9AE}" pid="6" name="ReprintNo">
    <vt:lpwstr>4</vt:lpwstr>
  </property>
  <property fmtid="{D5CDD505-2E9C-101B-9397-08002B2CF9AE}" pid="7" name="CommencementDate">
    <vt:lpwstr>20180113</vt:lpwstr>
  </property>
  <property fmtid="{D5CDD505-2E9C-101B-9397-08002B2CF9AE}" pid="8" name="Status">
    <vt:lpwstr>NIF</vt:lpwstr>
  </property>
  <property fmtid="{D5CDD505-2E9C-101B-9397-08002B2CF9AE}" pid="9" name="FromSuffix">
    <vt:lpwstr>04-d0-00</vt:lpwstr>
  </property>
  <property fmtid="{D5CDD505-2E9C-101B-9397-08002B2CF9AE}" pid="10" name="FromAsAtDate">
    <vt:lpwstr>01 Jul 2017</vt:lpwstr>
  </property>
  <property fmtid="{D5CDD505-2E9C-101B-9397-08002B2CF9AE}" pid="11" name="ToSuffix">
    <vt:lpwstr>04-e0-00</vt:lpwstr>
  </property>
  <property fmtid="{D5CDD505-2E9C-101B-9397-08002B2CF9AE}" pid="12" name="ToAsAtDate">
    <vt:lpwstr>13 Jan 2018</vt:lpwstr>
  </property>
</Properties>
</file>