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2011</w:t>
      </w:r>
      <w:r>
        <w:fldChar w:fldCharType="end"/>
      </w:r>
      <w:r>
        <w:t xml:space="preserve">, </w:t>
      </w:r>
      <w:r>
        <w:fldChar w:fldCharType="begin"/>
      </w:r>
      <w:r>
        <w:instrText xml:space="preserve"> DocProperty FromSuffix </w:instrText>
      </w:r>
      <w:r>
        <w:fldChar w:fldCharType="separate"/>
      </w:r>
      <w:r>
        <w:t>14-d0-06</w:t>
      </w:r>
      <w:r>
        <w:fldChar w:fldCharType="end"/>
      </w:r>
      <w:r>
        <w:t>] and [</w:t>
      </w:r>
      <w:r>
        <w:fldChar w:fldCharType="begin"/>
      </w:r>
      <w:r>
        <w:instrText xml:space="preserve"> DocProperty ToAsAtDate</w:instrText>
      </w:r>
      <w:r>
        <w:fldChar w:fldCharType="separate"/>
      </w:r>
      <w:r>
        <w:t>13 Jan 2018</w:t>
      </w:r>
      <w:r>
        <w:fldChar w:fldCharType="end"/>
      </w:r>
      <w:r>
        <w:t xml:space="preserve">, </w:t>
      </w:r>
      <w:r>
        <w:fldChar w:fldCharType="begin"/>
      </w:r>
      <w:r>
        <w:instrText xml:space="preserve"> DocProperty ToSuffix</w:instrText>
      </w:r>
      <w:r>
        <w:fldChar w:fldCharType="separate"/>
      </w:r>
      <w:r>
        <w:t>14-e0-01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 w:name="_GoBack"/>
      <w:bookmarkEnd w:id="1"/>
      <w:r>
        <w:rPr>
          <w:snapToGrid w:val="0"/>
        </w:rPr>
        <w:t xml:space="preserve">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2" w:name="_Toc503528622"/>
      <w:bookmarkStart w:id="3" w:name="_Toc503528733"/>
      <w:bookmarkStart w:id="4" w:name="_Toc378255002"/>
      <w:bookmarkStart w:id="5" w:name="_Toc424284202"/>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 by No. 19 of 2010 s. 43(2).]</w:t>
      </w:r>
    </w:p>
    <w:p>
      <w:pPr>
        <w:pStyle w:val="Ednotesection"/>
      </w:pPr>
      <w:r>
        <w:t>[</w:t>
      </w:r>
      <w:r>
        <w:rPr>
          <w:b/>
        </w:rPr>
        <w:t>1.</w:t>
      </w:r>
      <w:r>
        <w:rPr>
          <w:b/>
        </w:rPr>
        <w:tab/>
      </w:r>
      <w:r>
        <w:t>Omitted under the Reprints Act 1984 s. 7(4)(f).]</w:t>
      </w:r>
    </w:p>
    <w:p>
      <w:pPr>
        <w:pStyle w:val="Ednotesection"/>
      </w:pPr>
      <w:r>
        <w:t>[</w:t>
      </w:r>
      <w:r>
        <w:rPr>
          <w:b/>
        </w:rPr>
        <w:t>2.</w:t>
      </w:r>
      <w:r>
        <w:tab/>
        <w:t>Deleted by No. 59 of 2006 s. 61.]</w:t>
      </w:r>
    </w:p>
    <w:p>
      <w:pPr>
        <w:pStyle w:val="Heading5"/>
        <w:rPr>
          <w:snapToGrid w:val="0"/>
        </w:rPr>
      </w:pPr>
      <w:bookmarkStart w:id="6" w:name="_Toc503528734"/>
      <w:bookmarkStart w:id="7" w:name="_Toc378255003"/>
      <w:bookmarkStart w:id="8" w:name="_Toc424284203"/>
      <w:r>
        <w:rPr>
          <w:rStyle w:val="CharSectno"/>
        </w:rPr>
        <w:t>3</w:t>
      </w:r>
      <w:r>
        <w:rPr>
          <w:snapToGrid w:val="0"/>
        </w:rPr>
        <w:t>.</w:t>
      </w:r>
      <w:r>
        <w:rPr>
          <w:snapToGrid w:val="0"/>
        </w:rPr>
        <w:tab/>
        <w:t>Short title</w:t>
      </w:r>
      <w:bookmarkEnd w:id="6"/>
      <w:bookmarkEnd w:id="7"/>
      <w:bookmarkEnd w:id="8"/>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9" w:name="_Toc503528624"/>
      <w:bookmarkStart w:id="10" w:name="_Toc503528735"/>
      <w:bookmarkStart w:id="11" w:name="_Toc378255004"/>
      <w:bookmarkStart w:id="12" w:name="_Toc424284204"/>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9"/>
      <w:bookmarkEnd w:id="10"/>
      <w:bookmarkEnd w:id="11"/>
      <w:bookmarkEnd w:id="12"/>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3" w:name="_Toc503528736"/>
      <w:bookmarkStart w:id="14" w:name="_Toc378255005"/>
      <w:bookmarkStart w:id="15" w:name="_Toc424284205"/>
      <w:r>
        <w:rPr>
          <w:rStyle w:val="CharSectno"/>
        </w:rPr>
        <w:t>5</w:t>
      </w:r>
      <w:r>
        <w:rPr>
          <w:snapToGrid w:val="0"/>
        </w:rPr>
        <w:t>.</w:t>
      </w:r>
      <w:r>
        <w:rPr>
          <w:snapToGrid w:val="0"/>
        </w:rPr>
        <w:tab/>
        <w:t>Commissioner of Police, appointment and functions of</w:t>
      </w:r>
      <w:bookmarkEnd w:id="13"/>
      <w:bookmarkEnd w:id="14"/>
      <w:bookmarkEnd w:id="15"/>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6" w:name="_Toc503528737"/>
      <w:bookmarkStart w:id="17" w:name="_Toc378255006"/>
      <w:bookmarkStart w:id="18" w:name="_Toc424284206"/>
      <w:r>
        <w:rPr>
          <w:rStyle w:val="CharSectno"/>
        </w:rPr>
        <w:t>6</w:t>
      </w:r>
      <w:r>
        <w:rPr>
          <w:snapToGrid w:val="0"/>
        </w:rPr>
        <w:t>.</w:t>
      </w:r>
      <w:r>
        <w:rPr>
          <w:snapToGrid w:val="0"/>
        </w:rPr>
        <w:tab/>
        <w:t>Commissioned officers, appointment and control of</w:t>
      </w:r>
      <w:bookmarkEnd w:id="16"/>
      <w:bookmarkEnd w:id="17"/>
      <w:bookmarkEnd w:id="18"/>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19" w:name="_Toc503528738"/>
      <w:bookmarkStart w:id="20" w:name="_Toc378255007"/>
      <w:bookmarkStart w:id="21" w:name="_Toc424284207"/>
      <w:r>
        <w:rPr>
          <w:rStyle w:val="CharSectno"/>
        </w:rPr>
        <w:t>7</w:t>
      </w:r>
      <w:r>
        <w:rPr>
          <w:snapToGrid w:val="0"/>
        </w:rPr>
        <w:t>.</w:t>
      </w:r>
      <w:r>
        <w:rPr>
          <w:snapToGrid w:val="0"/>
        </w:rPr>
        <w:tab/>
        <w:t>Non</w:t>
      </w:r>
      <w:r>
        <w:rPr>
          <w:snapToGrid w:val="0"/>
        </w:rPr>
        <w:noBreakHyphen/>
        <w:t>commissioned officers, appointment and functions of</w:t>
      </w:r>
      <w:bookmarkEnd w:id="19"/>
      <w:bookmarkEnd w:id="20"/>
      <w:bookmarkEnd w:id="21"/>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22" w:name="_Toc503528739"/>
      <w:bookmarkStart w:id="23" w:name="_Toc378255008"/>
      <w:bookmarkStart w:id="24" w:name="_Toc424284208"/>
      <w:r>
        <w:rPr>
          <w:rStyle w:val="CharSectno"/>
        </w:rPr>
        <w:t>8</w:t>
      </w:r>
      <w:r>
        <w:rPr>
          <w:snapToGrid w:val="0"/>
        </w:rPr>
        <w:t>.</w:t>
      </w:r>
      <w:r>
        <w:rPr>
          <w:snapToGrid w:val="0"/>
        </w:rPr>
        <w:tab/>
        <w:t>Commissioned and non</w:t>
      </w:r>
      <w:r>
        <w:rPr>
          <w:snapToGrid w:val="0"/>
        </w:rPr>
        <w:noBreakHyphen/>
        <w:t>commissioned officers, removal of</w:t>
      </w:r>
      <w:bookmarkEnd w:id="22"/>
      <w:bookmarkEnd w:id="23"/>
      <w:bookmarkEnd w:id="24"/>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25" w:name="_Toc503528629"/>
      <w:bookmarkStart w:id="26" w:name="_Toc503528740"/>
      <w:bookmarkStart w:id="27" w:name="_Toc378255009"/>
      <w:bookmarkStart w:id="28" w:name="_Toc424284209"/>
      <w:r>
        <w:rPr>
          <w:rStyle w:val="CharPartNo"/>
        </w:rPr>
        <w:t>Part II</w:t>
      </w:r>
      <w:r>
        <w:rPr>
          <w:rStyle w:val="CharDivNo"/>
        </w:rPr>
        <w:t> </w:t>
      </w:r>
      <w:r>
        <w:t>—</w:t>
      </w:r>
      <w:r>
        <w:rPr>
          <w:rStyle w:val="CharDivText"/>
        </w:rPr>
        <w:t> </w:t>
      </w:r>
      <w:r>
        <w:rPr>
          <w:rStyle w:val="CharPartText"/>
        </w:rPr>
        <w:t>As to the regulations, duties and discipline of the Police Force</w:t>
      </w:r>
      <w:bookmarkEnd w:id="25"/>
      <w:bookmarkEnd w:id="26"/>
      <w:bookmarkEnd w:id="27"/>
      <w:bookmarkEnd w:id="28"/>
    </w:p>
    <w:p>
      <w:pPr>
        <w:pStyle w:val="Heading5"/>
        <w:rPr>
          <w:snapToGrid w:val="0"/>
        </w:rPr>
      </w:pPr>
      <w:bookmarkStart w:id="29" w:name="_Toc503528741"/>
      <w:bookmarkStart w:id="30" w:name="_Toc378255010"/>
      <w:bookmarkStart w:id="31" w:name="_Toc424284210"/>
      <w:r>
        <w:rPr>
          <w:rStyle w:val="CharSectno"/>
        </w:rPr>
        <w:t>9</w:t>
      </w:r>
      <w:r>
        <w:rPr>
          <w:snapToGrid w:val="0"/>
        </w:rPr>
        <w:t>.</w:t>
      </w:r>
      <w:r>
        <w:rPr>
          <w:snapToGrid w:val="0"/>
        </w:rPr>
        <w:tab/>
        <w:t>Commissioner may make rules, orders and regulations for members of the Police Force and others and for related matters</w:t>
      </w:r>
      <w:bookmarkEnd w:id="29"/>
      <w:bookmarkEnd w:id="30"/>
      <w:bookmarkEnd w:id="31"/>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32" w:name="_Toc503528742"/>
      <w:bookmarkStart w:id="33" w:name="_Toc378255011"/>
      <w:bookmarkStart w:id="34" w:name="_Toc424284211"/>
      <w:r>
        <w:rPr>
          <w:rStyle w:val="CharSectno"/>
        </w:rPr>
        <w:t>10</w:t>
      </w:r>
      <w:r>
        <w:rPr>
          <w:snapToGrid w:val="0"/>
        </w:rPr>
        <w:t>.</w:t>
      </w:r>
      <w:r>
        <w:rPr>
          <w:snapToGrid w:val="0"/>
        </w:rPr>
        <w:tab/>
        <w:t>Engagement to be subscribed by officers and constables</w:t>
      </w:r>
      <w:bookmarkEnd w:id="32"/>
      <w:bookmarkEnd w:id="33"/>
      <w:bookmarkEnd w:id="34"/>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35" w:name="_Toc503528743"/>
      <w:bookmarkStart w:id="36" w:name="_Toc378255012"/>
      <w:bookmarkStart w:id="37" w:name="_Toc424284212"/>
      <w:r>
        <w:rPr>
          <w:rStyle w:val="CharSectno"/>
        </w:rPr>
        <w:t>11</w:t>
      </w:r>
      <w:r>
        <w:rPr>
          <w:snapToGrid w:val="0"/>
        </w:rPr>
        <w:t>.</w:t>
      </w:r>
      <w:r>
        <w:rPr>
          <w:snapToGrid w:val="0"/>
        </w:rPr>
        <w:tab/>
        <w:t>Person subscribing engagement bound to serve as member of the Police Force</w:t>
      </w:r>
      <w:bookmarkEnd w:id="35"/>
      <w:bookmarkEnd w:id="36"/>
      <w:bookmarkEnd w:id="37"/>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38" w:name="_Toc503528744"/>
      <w:bookmarkStart w:id="39" w:name="_Toc378255013"/>
      <w:bookmarkStart w:id="40" w:name="_Toc424284213"/>
      <w:r>
        <w:rPr>
          <w:rStyle w:val="CharSectno"/>
        </w:rPr>
        <w:t>12</w:t>
      </w:r>
      <w:r>
        <w:rPr>
          <w:snapToGrid w:val="0"/>
        </w:rPr>
        <w:t>.</w:t>
      </w:r>
      <w:r>
        <w:rPr>
          <w:snapToGrid w:val="0"/>
        </w:rPr>
        <w:tab/>
        <w:t>Non</w:t>
      </w:r>
      <w:r>
        <w:rPr>
          <w:snapToGrid w:val="0"/>
        </w:rPr>
        <w:noBreakHyphen/>
        <w:t>commissioned officer and constable not to resign without leave or notice</w:t>
      </w:r>
      <w:bookmarkEnd w:id="38"/>
      <w:bookmarkEnd w:id="39"/>
      <w:bookmarkEnd w:id="40"/>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41" w:name="_Toc503528745"/>
      <w:bookmarkStart w:id="42" w:name="_Toc378255014"/>
      <w:bookmarkStart w:id="43" w:name="_Toc424284214"/>
      <w:r>
        <w:rPr>
          <w:rStyle w:val="CharSectno"/>
        </w:rPr>
        <w:t>13</w:t>
      </w:r>
      <w:r>
        <w:rPr>
          <w:snapToGrid w:val="0"/>
        </w:rPr>
        <w:t>.</w:t>
      </w:r>
      <w:r>
        <w:rPr>
          <w:snapToGrid w:val="0"/>
        </w:rPr>
        <w:tab/>
        <w:t>Former members of Police Force etc. to return uniforms etc.</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44" w:name="_Toc503528746"/>
      <w:bookmarkStart w:id="45" w:name="_Toc378255015"/>
      <w:bookmarkStart w:id="46" w:name="_Toc424284215"/>
      <w:r>
        <w:rPr>
          <w:rStyle w:val="CharSectno"/>
        </w:rPr>
        <w:t>14</w:t>
      </w:r>
      <w:r>
        <w:rPr>
          <w:snapToGrid w:val="0"/>
        </w:rPr>
        <w:t>.</w:t>
      </w:r>
      <w:r>
        <w:rPr>
          <w:snapToGrid w:val="0"/>
        </w:rPr>
        <w:tab/>
        <w:t>Officers and constables subject to duty in any part of the State, as if no Police District had been established</w:t>
      </w:r>
      <w:bookmarkEnd w:id="44"/>
      <w:bookmarkEnd w:id="45"/>
      <w:bookmarkEnd w:id="46"/>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47" w:name="_Toc503528747"/>
      <w:bookmarkStart w:id="48" w:name="_Toc378255016"/>
      <w:bookmarkStart w:id="49" w:name="_Toc424284216"/>
      <w:r>
        <w:rPr>
          <w:rStyle w:val="CharSectno"/>
        </w:rPr>
        <w:t>16</w:t>
      </w:r>
      <w:r>
        <w:t>.</w:t>
      </w:r>
      <w:r>
        <w:tab/>
        <w:t>Police clothing, unauthorised possession of</w:t>
      </w:r>
      <w:bookmarkEnd w:id="47"/>
      <w:bookmarkEnd w:id="48"/>
      <w:bookmarkEnd w:id="49"/>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50" w:name="_Toc503528748"/>
      <w:bookmarkStart w:id="51" w:name="_Toc378255017"/>
      <w:bookmarkStart w:id="52" w:name="_Toc424284217"/>
      <w:r>
        <w:rPr>
          <w:rStyle w:val="CharSectno"/>
        </w:rPr>
        <w:t>16A</w:t>
      </w:r>
      <w:r>
        <w:rPr>
          <w:snapToGrid w:val="0"/>
        </w:rPr>
        <w:t>.</w:t>
      </w:r>
      <w:r>
        <w:rPr>
          <w:snapToGrid w:val="0"/>
        </w:rPr>
        <w:tab/>
        <w:t>Detective, unauthorised use of the term</w:t>
      </w:r>
      <w:bookmarkEnd w:id="50"/>
      <w:bookmarkEnd w:id="51"/>
      <w:bookmarkEnd w:id="52"/>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53" w:name="_Toc503528749"/>
      <w:bookmarkStart w:id="54" w:name="_Toc378255018"/>
      <w:bookmarkStart w:id="55" w:name="_Toc424284218"/>
      <w:r>
        <w:rPr>
          <w:rStyle w:val="CharSectno"/>
        </w:rPr>
        <w:t>17</w:t>
      </w:r>
      <w:r>
        <w:rPr>
          <w:snapToGrid w:val="0"/>
        </w:rPr>
        <w:t>.</w:t>
      </w:r>
      <w:r>
        <w:rPr>
          <w:snapToGrid w:val="0"/>
        </w:rPr>
        <w:tab/>
        <w:t>Repute to be evidence of appointment</w:t>
      </w:r>
      <w:bookmarkEnd w:id="53"/>
      <w:bookmarkEnd w:id="54"/>
      <w:bookmarkEnd w:id="55"/>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r>
        <w:t>[</w:t>
      </w:r>
      <w:r>
        <w:rPr>
          <w:b/>
        </w:rPr>
        <w:t>20.</w:t>
      </w:r>
      <w:r>
        <w:tab/>
        <w:t xml:space="preserve">Deleted by No. 70 of 2004 s. 43.] </w:t>
      </w:r>
    </w:p>
    <w:p>
      <w:pPr>
        <w:pStyle w:val="Heading5"/>
        <w:rPr>
          <w:snapToGrid w:val="0"/>
        </w:rPr>
      </w:pPr>
      <w:bookmarkStart w:id="56" w:name="_Toc503528750"/>
      <w:bookmarkStart w:id="57" w:name="_Toc378255019"/>
      <w:bookmarkStart w:id="58" w:name="_Toc424284219"/>
      <w:r>
        <w:rPr>
          <w:rStyle w:val="CharSectno"/>
        </w:rPr>
        <w:t>21</w:t>
      </w:r>
      <w:r>
        <w:rPr>
          <w:snapToGrid w:val="0"/>
        </w:rPr>
        <w:t>.</w:t>
      </w:r>
      <w:r>
        <w:rPr>
          <w:snapToGrid w:val="0"/>
        </w:rPr>
        <w:tab/>
        <w:t>Non</w:t>
      </w:r>
      <w:r>
        <w:rPr>
          <w:snapToGrid w:val="0"/>
        </w:rPr>
        <w:noBreakHyphen/>
        <w:t>commissioned officers and constables to execute court process</w:t>
      </w:r>
      <w:bookmarkEnd w:id="56"/>
      <w:bookmarkEnd w:id="57"/>
      <w:bookmarkEnd w:id="58"/>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59" w:name="_Toc503528751"/>
      <w:bookmarkStart w:id="60" w:name="_Toc378255020"/>
      <w:bookmarkStart w:id="61" w:name="_Toc424284220"/>
      <w:r>
        <w:rPr>
          <w:rStyle w:val="CharSectno"/>
        </w:rPr>
        <w:t>22</w:t>
      </w:r>
      <w:r>
        <w:rPr>
          <w:snapToGrid w:val="0"/>
        </w:rPr>
        <w:t>.</w:t>
      </w:r>
      <w:r>
        <w:rPr>
          <w:snapToGrid w:val="0"/>
        </w:rPr>
        <w:tab/>
        <w:t>Constables to attend courts of summary jurisdiction</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Ednotedivision"/>
      </w:pPr>
      <w:r>
        <w:t>[Heading deleted by No. 19 of 2010 s. 44(3).]</w:t>
      </w:r>
    </w:p>
    <w:p>
      <w:pPr>
        <w:pStyle w:val="Heading5"/>
        <w:rPr>
          <w:snapToGrid w:val="0"/>
        </w:rPr>
      </w:pPr>
      <w:bookmarkStart w:id="62" w:name="_Toc503528752"/>
      <w:bookmarkStart w:id="63" w:name="_Toc378255021"/>
      <w:bookmarkStart w:id="64" w:name="_Toc424284221"/>
      <w:r>
        <w:rPr>
          <w:rStyle w:val="CharSectno"/>
        </w:rPr>
        <w:t>23</w:t>
      </w:r>
      <w:r>
        <w:rPr>
          <w:snapToGrid w:val="0"/>
        </w:rPr>
        <w:t>.</w:t>
      </w:r>
      <w:r>
        <w:rPr>
          <w:snapToGrid w:val="0"/>
        </w:rPr>
        <w:tab/>
        <w:t>Disciplinary offences, how they are dealt with</w:t>
      </w:r>
      <w:bookmarkEnd w:id="62"/>
      <w:bookmarkEnd w:id="63"/>
      <w:bookmarkEnd w:id="64"/>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65" w:name="_Toc503528753"/>
      <w:bookmarkStart w:id="66" w:name="_Toc378255022"/>
      <w:bookmarkStart w:id="67" w:name="_Toc424284222"/>
      <w:r>
        <w:rPr>
          <w:rStyle w:val="CharSectno"/>
        </w:rPr>
        <w:t>29</w:t>
      </w:r>
      <w:r>
        <w:t>.</w:t>
      </w:r>
      <w:r>
        <w:tab/>
        <w:t>Forfeiture of office for financial difficulty</w:t>
      </w:r>
      <w:bookmarkEnd w:id="65"/>
      <w:bookmarkEnd w:id="66"/>
      <w:bookmarkEnd w:id="67"/>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68" w:name="_Toc503528754"/>
      <w:bookmarkStart w:id="69" w:name="_Toc378255023"/>
      <w:bookmarkStart w:id="70" w:name="_Toc424284223"/>
      <w:r>
        <w:rPr>
          <w:rStyle w:val="CharSectno"/>
        </w:rPr>
        <w:t>30</w:t>
      </w:r>
      <w:r>
        <w:rPr>
          <w:snapToGrid w:val="0"/>
        </w:rPr>
        <w:t>.</w:t>
      </w:r>
      <w:r>
        <w:rPr>
          <w:snapToGrid w:val="0"/>
        </w:rPr>
        <w:tab/>
        <w:t>Bankrupt may be reinstated</w:t>
      </w:r>
      <w:bookmarkEnd w:id="68"/>
      <w:bookmarkEnd w:id="69"/>
      <w:bookmarkEnd w:id="70"/>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71" w:name="_Toc503528755"/>
      <w:bookmarkStart w:id="72" w:name="_Toc378255024"/>
      <w:bookmarkStart w:id="73" w:name="_Toc424284224"/>
      <w:r>
        <w:rPr>
          <w:rStyle w:val="CharSectno"/>
        </w:rPr>
        <w:t>31</w:t>
      </w:r>
      <w:r>
        <w:rPr>
          <w:snapToGrid w:val="0"/>
        </w:rPr>
        <w:t>.</w:t>
      </w:r>
      <w:r>
        <w:rPr>
          <w:snapToGrid w:val="0"/>
        </w:rPr>
        <w:tab/>
        <w:t>Obtaining admission into the Force by fraud</w:t>
      </w:r>
      <w:bookmarkEnd w:id="71"/>
      <w:bookmarkEnd w:id="72"/>
      <w:bookmarkEnd w:id="73"/>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74" w:name="_Toc503528756"/>
      <w:bookmarkStart w:id="75" w:name="_Toc378255025"/>
      <w:bookmarkStart w:id="76" w:name="_Toc424284225"/>
      <w:r>
        <w:rPr>
          <w:rStyle w:val="CharSectno"/>
        </w:rPr>
        <w:t>32</w:t>
      </w:r>
      <w:r>
        <w:rPr>
          <w:snapToGrid w:val="0"/>
        </w:rPr>
        <w:t>.</w:t>
      </w:r>
      <w:r>
        <w:rPr>
          <w:snapToGrid w:val="0"/>
        </w:rPr>
        <w:tab/>
        <w:t>Members of the Force not to influence voters at elections</w:t>
      </w:r>
      <w:bookmarkEnd w:id="74"/>
      <w:bookmarkEnd w:id="75"/>
      <w:bookmarkEnd w:id="76"/>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77" w:name="_Toc503528757"/>
      <w:bookmarkStart w:id="78" w:name="_Toc378255026"/>
      <w:bookmarkStart w:id="79" w:name="_Toc424284226"/>
      <w:r>
        <w:rPr>
          <w:rStyle w:val="CharSectno"/>
        </w:rPr>
        <w:t>33</w:t>
      </w:r>
      <w:r>
        <w:t>.</w:t>
      </w:r>
      <w:r>
        <w:tab/>
        <w:t>Fines and penalties to be credited to Consolidated Account</w:t>
      </w:r>
      <w:bookmarkEnd w:id="77"/>
      <w:bookmarkEnd w:id="78"/>
      <w:bookmarkEnd w:id="79"/>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80" w:name="_Toc503528647"/>
      <w:bookmarkStart w:id="81" w:name="_Toc503528758"/>
      <w:bookmarkStart w:id="82" w:name="_Toc378255027"/>
      <w:bookmarkStart w:id="83" w:name="_Toc424284227"/>
      <w:r>
        <w:rPr>
          <w:rStyle w:val="CharPartNo"/>
        </w:rPr>
        <w:t>Part IIA</w:t>
      </w:r>
      <w:r>
        <w:rPr>
          <w:rStyle w:val="CharDivNo"/>
        </w:rPr>
        <w:t> </w:t>
      </w:r>
      <w:r>
        <w:t>—</w:t>
      </w:r>
      <w:r>
        <w:rPr>
          <w:rStyle w:val="CharDivText"/>
        </w:rPr>
        <w:t> </w:t>
      </w:r>
      <w:r>
        <w:rPr>
          <w:rStyle w:val="CharPartText"/>
        </w:rPr>
        <w:t>Police Appeal Board</w:t>
      </w:r>
      <w:bookmarkEnd w:id="80"/>
      <w:bookmarkEnd w:id="81"/>
      <w:bookmarkEnd w:id="82"/>
      <w:bookmarkEnd w:id="83"/>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84" w:name="_Toc503528759"/>
      <w:bookmarkStart w:id="85" w:name="_Toc378255028"/>
      <w:bookmarkStart w:id="86" w:name="_Toc424284228"/>
      <w:r>
        <w:rPr>
          <w:rStyle w:val="CharSectno"/>
        </w:rPr>
        <w:t>33A</w:t>
      </w:r>
      <w:r>
        <w:rPr>
          <w:snapToGrid w:val="0"/>
        </w:rPr>
        <w:t>.</w:t>
      </w:r>
      <w:r>
        <w:rPr>
          <w:snapToGrid w:val="0"/>
        </w:rPr>
        <w:tab/>
        <w:t>Terms used</w:t>
      </w:r>
      <w:bookmarkEnd w:id="84"/>
      <w:bookmarkEnd w:id="85"/>
      <w:bookmarkEnd w:id="86"/>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87" w:name="_Toc503528760"/>
      <w:bookmarkStart w:id="88" w:name="_Toc378255029"/>
      <w:bookmarkStart w:id="89" w:name="_Toc424284229"/>
      <w:r>
        <w:rPr>
          <w:rStyle w:val="CharSectno"/>
        </w:rPr>
        <w:t>33B</w:t>
      </w:r>
      <w:r>
        <w:rPr>
          <w:snapToGrid w:val="0"/>
        </w:rPr>
        <w:t>.</w:t>
      </w:r>
      <w:r>
        <w:rPr>
          <w:snapToGrid w:val="0"/>
        </w:rPr>
        <w:tab/>
        <w:t>Constitution of Board</w:t>
      </w:r>
      <w:bookmarkEnd w:id="87"/>
      <w:bookmarkEnd w:id="88"/>
      <w:bookmarkEnd w:id="89"/>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90" w:name="_Toc503528761"/>
      <w:bookmarkStart w:id="91" w:name="_Toc378255030"/>
      <w:bookmarkStart w:id="92" w:name="_Toc424284230"/>
      <w:r>
        <w:rPr>
          <w:rStyle w:val="CharSectno"/>
        </w:rPr>
        <w:t>33C</w:t>
      </w:r>
      <w:r>
        <w:rPr>
          <w:snapToGrid w:val="0"/>
        </w:rPr>
        <w:t>.</w:t>
      </w:r>
      <w:r>
        <w:rPr>
          <w:snapToGrid w:val="0"/>
        </w:rPr>
        <w:tab/>
        <w:t>Tenure of office</w:t>
      </w:r>
      <w:bookmarkEnd w:id="90"/>
      <w:bookmarkEnd w:id="91"/>
      <w:bookmarkEnd w:id="92"/>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No. 19 of 2010 s. 51.] </w:t>
      </w:r>
    </w:p>
    <w:p>
      <w:pPr>
        <w:pStyle w:val="Heading5"/>
        <w:rPr>
          <w:snapToGrid w:val="0"/>
        </w:rPr>
      </w:pPr>
      <w:bookmarkStart w:id="93" w:name="_Toc503528762"/>
      <w:bookmarkStart w:id="94" w:name="_Toc378255031"/>
      <w:bookmarkStart w:id="95" w:name="_Toc424284231"/>
      <w:r>
        <w:rPr>
          <w:rStyle w:val="CharSectno"/>
        </w:rPr>
        <w:t>33D</w:t>
      </w:r>
      <w:r>
        <w:rPr>
          <w:snapToGrid w:val="0"/>
        </w:rPr>
        <w:t>.</w:t>
      </w:r>
      <w:r>
        <w:rPr>
          <w:snapToGrid w:val="0"/>
        </w:rPr>
        <w:tab/>
        <w:t>Secretary to Board</w:t>
      </w:r>
      <w:bookmarkEnd w:id="93"/>
      <w:bookmarkEnd w:id="94"/>
      <w:bookmarkEnd w:id="95"/>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96" w:name="_Toc503528763"/>
      <w:bookmarkStart w:id="97" w:name="_Toc378255032"/>
      <w:bookmarkStart w:id="98" w:name="_Toc424284232"/>
      <w:r>
        <w:rPr>
          <w:rStyle w:val="CharSectno"/>
        </w:rPr>
        <w:t>33E</w:t>
      </w:r>
      <w:r>
        <w:rPr>
          <w:snapToGrid w:val="0"/>
        </w:rPr>
        <w:t>.</w:t>
      </w:r>
      <w:r>
        <w:rPr>
          <w:snapToGrid w:val="0"/>
        </w:rPr>
        <w:tab/>
        <w:t>Right of appeal to Board on disciplinary offences</w:t>
      </w:r>
      <w:bookmarkEnd w:id="96"/>
      <w:bookmarkEnd w:id="97"/>
      <w:bookmarkEnd w:id="98"/>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99" w:name="_Toc503528764"/>
      <w:bookmarkStart w:id="100" w:name="_Toc378255033"/>
      <w:bookmarkStart w:id="101" w:name="_Toc424284233"/>
      <w:r>
        <w:rPr>
          <w:rStyle w:val="CharSectno"/>
        </w:rPr>
        <w:t>33F</w:t>
      </w:r>
      <w:r>
        <w:rPr>
          <w:snapToGrid w:val="0"/>
        </w:rPr>
        <w:t>.</w:t>
      </w:r>
      <w:r>
        <w:rPr>
          <w:snapToGrid w:val="0"/>
        </w:rPr>
        <w:tab/>
        <w:t>Institution of appeal</w:t>
      </w:r>
      <w:bookmarkEnd w:id="99"/>
      <w:bookmarkEnd w:id="100"/>
      <w:bookmarkEnd w:id="101"/>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102" w:name="_Toc503528765"/>
      <w:bookmarkStart w:id="103" w:name="_Toc378255034"/>
      <w:bookmarkStart w:id="104" w:name="_Toc424284234"/>
      <w:r>
        <w:rPr>
          <w:rStyle w:val="CharSectno"/>
        </w:rPr>
        <w:t>33G</w:t>
      </w:r>
      <w:r>
        <w:rPr>
          <w:snapToGrid w:val="0"/>
        </w:rPr>
        <w:t>.</w:t>
      </w:r>
      <w:r>
        <w:rPr>
          <w:snapToGrid w:val="0"/>
        </w:rPr>
        <w:tab/>
        <w:t>Witnesses at and evidence taken on appeal</w:t>
      </w:r>
      <w:bookmarkEnd w:id="102"/>
      <w:bookmarkEnd w:id="103"/>
      <w:bookmarkEnd w:id="104"/>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105" w:name="_Toc503528766"/>
      <w:bookmarkStart w:id="106" w:name="_Toc378255035"/>
      <w:bookmarkStart w:id="107" w:name="_Toc424284235"/>
      <w:r>
        <w:rPr>
          <w:rStyle w:val="CharSectno"/>
        </w:rPr>
        <w:t>33H</w:t>
      </w:r>
      <w:r>
        <w:rPr>
          <w:snapToGrid w:val="0"/>
        </w:rPr>
        <w:t>.</w:t>
      </w:r>
      <w:r>
        <w:rPr>
          <w:snapToGrid w:val="0"/>
        </w:rPr>
        <w:tab/>
        <w:t>Determination of appeal</w:t>
      </w:r>
      <w:bookmarkEnd w:id="105"/>
      <w:bookmarkEnd w:id="106"/>
      <w:bookmarkEnd w:id="107"/>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amended by No. 19 of 2010 s. 51.] </w:t>
      </w:r>
    </w:p>
    <w:p>
      <w:pPr>
        <w:pStyle w:val="Heading5"/>
        <w:rPr>
          <w:snapToGrid w:val="0"/>
        </w:rPr>
      </w:pPr>
      <w:bookmarkStart w:id="108" w:name="_Toc503528767"/>
      <w:bookmarkStart w:id="109" w:name="_Toc378255036"/>
      <w:bookmarkStart w:id="110" w:name="_Toc424284236"/>
      <w:r>
        <w:rPr>
          <w:rStyle w:val="CharSectno"/>
        </w:rPr>
        <w:t>33I</w:t>
      </w:r>
      <w:r>
        <w:rPr>
          <w:snapToGrid w:val="0"/>
        </w:rPr>
        <w:t>.</w:t>
      </w:r>
      <w:r>
        <w:rPr>
          <w:snapToGrid w:val="0"/>
        </w:rPr>
        <w:tab/>
        <w:t>Decision to be sent to Commissioner</w:t>
      </w:r>
      <w:bookmarkEnd w:id="108"/>
      <w:bookmarkEnd w:id="109"/>
      <w:bookmarkEnd w:id="110"/>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111" w:name="_Toc503528768"/>
      <w:bookmarkStart w:id="112" w:name="_Toc378255037"/>
      <w:bookmarkStart w:id="113" w:name="_Toc424284237"/>
      <w:r>
        <w:rPr>
          <w:rStyle w:val="CharSectno"/>
        </w:rPr>
        <w:t>33J</w:t>
      </w:r>
      <w:r>
        <w:rPr>
          <w:snapToGrid w:val="0"/>
        </w:rPr>
        <w:t>.</w:t>
      </w:r>
      <w:r>
        <w:rPr>
          <w:snapToGrid w:val="0"/>
        </w:rPr>
        <w:tab/>
        <w:t>Regulations</w:t>
      </w:r>
      <w:bookmarkEnd w:id="111"/>
      <w:bookmarkEnd w:id="112"/>
      <w:bookmarkEnd w:id="113"/>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114" w:name="_Toc503528658"/>
      <w:bookmarkStart w:id="115" w:name="_Toc503528769"/>
      <w:bookmarkStart w:id="116" w:name="_Toc378255038"/>
      <w:bookmarkStart w:id="117" w:name="_Toc424284238"/>
      <w:r>
        <w:rPr>
          <w:rStyle w:val="CharPartNo"/>
        </w:rPr>
        <w:t>Part IIB</w:t>
      </w:r>
      <w:r>
        <w:rPr>
          <w:b w:val="0"/>
        </w:rPr>
        <w:t> </w:t>
      </w:r>
      <w:r>
        <w:t>—</w:t>
      </w:r>
      <w:r>
        <w:rPr>
          <w:b w:val="0"/>
        </w:rPr>
        <w:t> </w:t>
      </w:r>
      <w:r>
        <w:rPr>
          <w:rStyle w:val="CharPartText"/>
        </w:rPr>
        <w:t>Removal of members</w:t>
      </w:r>
      <w:bookmarkEnd w:id="114"/>
      <w:bookmarkEnd w:id="115"/>
      <w:bookmarkEnd w:id="116"/>
      <w:bookmarkEnd w:id="117"/>
    </w:p>
    <w:p>
      <w:pPr>
        <w:pStyle w:val="Footnoteheading"/>
        <w:ind w:left="890"/>
        <w:rPr>
          <w:snapToGrid w:val="0"/>
        </w:rPr>
      </w:pPr>
      <w:r>
        <w:rPr>
          <w:snapToGrid w:val="0"/>
        </w:rPr>
        <w:tab/>
        <w:t xml:space="preserve">[Heading inserted by No. 7 of 2003 s. 6.] </w:t>
      </w:r>
    </w:p>
    <w:p>
      <w:pPr>
        <w:pStyle w:val="Heading3"/>
      </w:pPr>
      <w:bookmarkStart w:id="118" w:name="_Toc503528659"/>
      <w:bookmarkStart w:id="119" w:name="_Toc503528770"/>
      <w:bookmarkStart w:id="120" w:name="_Toc378255039"/>
      <w:bookmarkStart w:id="121" w:name="_Toc424284239"/>
      <w:r>
        <w:rPr>
          <w:rStyle w:val="CharDivNo"/>
        </w:rPr>
        <w:t>Division 1</w:t>
      </w:r>
      <w:r>
        <w:t> — </w:t>
      </w:r>
      <w:r>
        <w:rPr>
          <w:rStyle w:val="CharDivText"/>
        </w:rPr>
        <w:t>Preliminary</w:t>
      </w:r>
      <w:bookmarkEnd w:id="118"/>
      <w:bookmarkEnd w:id="119"/>
      <w:bookmarkEnd w:id="120"/>
      <w:bookmarkEnd w:id="121"/>
    </w:p>
    <w:p>
      <w:pPr>
        <w:pStyle w:val="Footnoteheading"/>
        <w:ind w:left="890"/>
        <w:rPr>
          <w:snapToGrid w:val="0"/>
        </w:rPr>
      </w:pPr>
      <w:r>
        <w:rPr>
          <w:snapToGrid w:val="0"/>
        </w:rPr>
        <w:tab/>
        <w:t xml:space="preserve">[Heading inserted by No. 7 of 2003 s. 6.] </w:t>
      </w:r>
    </w:p>
    <w:p>
      <w:pPr>
        <w:pStyle w:val="Heading5"/>
      </w:pPr>
      <w:bookmarkStart w:id="122" w:name="_Toc503528771"/>
      <w:bookmarkStart w:id="123" w:name="_Toc378255040"/>
      <w:bookmarkStart w:id="124" w:name="_Toc424284240"/>
      <w:r>
        <w:rPr>
          <w:rStyle w:val="CharSectno"/>
        </w:rPr>
        <w:t>33K</w:t>
      </w:r>
      <w:r>
        <w:t>.</w:t>
      </w:r>
      <w:r>
        <w:tab/>
        <w:t>Terms used</w:t>
      </w:r>
      <w:bookmarkEnd w:id="122"/>
      <w:bookmarkEnd w:id="123"/>
      <w:bookmarkEnd w:id="124"/>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125" w:name="_Toc503528661"/>
      <w:bookmarkStart w:id="126" w:name="_Toc503528772"/>
      <w:bookmarkStart w:id="127" w:name="_Toc378255041"/>
      <w:bookmarkStart w:id="128" w:name="_Toc424284241"/>
      <w:r>
        <w:rPr>
          <w:rStyle w:val="CharDivNo"/>
        </w:rPr>
        <w:t>Division 2</w:t>
      </w:r>
      <w:r>
        <w:t> — </w:t>
      </w:r>
      <w:r>
        <w:rPr>
          <w:rStyle w:val="CharDivText"/>
        </w:rPr>
        <w:t>Removal of members</w:t>
      </w:r>
      <w:bookmarkEnd w:id="125"/>
      <w:bookmarkEnd w:id="126"/>
      <w:bookmarkEnd w:id="127"/>
      <w:bookmarkEnd w:id="128"/>
    </w:p>
    <w:p>
      <w:pPr>
        <w:pStyle w:val="Footnoteheading"/>
        <w:ind w:left="890"/>
        <w:rPr>
          <w:snapToGrid w:val="0"/>
        </w:rPr>
      </w:pPr>
      <w:r>
        <w:rPr>
          <w:snapToGrid w:val="0"/>
        </w:rPr>
        <w:tab/>
        <w:t xml:space="preserve">[Heading inserted by No. 7 of 2003 s. 6.] </w:t>
      </w:r>
    </w:p>
    <w:p>
      <w:pPr>
        <w:pStyle w:val="Heading5"/>
      </w:pPr>
      <w:bookmarkStart w:id="129" w:name="_Toc503528773"/>
      <w:bookmarkStart w:id="130" w:name="_Toc378255042"/>
      <w:bookmarkStart w:id="131" w:name="_Toc424284242"/>
      <w:r>
        <w:rPr>
          <w:rStyle w:val="CharSectno"/>
        </w:rPr>
        <w:t>33L</w:t>
      </w:r>
      <w:r>
        <w:t>.</w:t>
      </w:r>
      <w:r>
        <w:tab/>
        <w:t>Notice of loss of confidence to be given before removal action is taken</w:t>
      </w:r>
      <w:bookmarkEnd w:id="129"/>
      <w:bookmarkEnd w:id="130"/>
      <w:bookmarkEnd w:id="131"/>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132" w:name="_Toc503528774"/>
      <w:bookmarkStart w:id="133" w:name="_Toc378255043"/>
      <w:bookmarkStart w:id="134" w:name="_Toc424284243"/>
      <w:r>
        <w:rPr>
          <w:rStyle w:val="CharSectno"/>
        </w:rPr>
        <w:t>33M</w:t>
      </w:r>
      <w:r>
        <w:t>.</w:t>
      </w:r>
      <w:r>
        <w:tab/>
        <w:t>Maintenance payment</w:t>
      </w:r>
      <w:bookmarkEnd w:id="132"/>
      <w:bookmarkEnd w:id="133"/>
      <w:bookmarkEnd w:id="134"/>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135" w:name="_Toc503528775"/>
      <w:bookmarkStart w:id="136" w:name="_Toc378255044"/>
      <w:bookmarkStart w:id="137" w:name="_Toc424284244"/>
      <w:r>
        <w:rPr>
          <w:rStyle w:val="CharSectno"/>
        </w:rPr>
        <w:t>33N</w:t>
      </w:r>
      <w:r>
        <w:t>.</w:t>
      </w:r>
      <w:r>
        <w:tab/>
        <w:t>Revocation of removal action</w:t>
      </w:r>
      <w:bookmarkEnd w:id="135"/>
      <w:bookmarkEnd w:id="136"/>
      <w:bookmarkEnd w:id="137"/>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138" w:name="_Toc503528776"/>
      <w:bookmarkStart w:id="139" w:name="_Toc378255045"/>
      <w:bookmarkStart w:id="140" w:name="_Toc424284245"/>
      <w:r>
        <w:rPr>
          <w:rStyle w:val="CharSectno"/>
        </w:rPr>
        <w:t>33O</w:t>
      </w:r>
      <w:r>
        <w:t>.</w:t>
      </w:r>
      <w:r>
        <w:tab/>
        <w:t>Resignation of member who has been removed</w:t>
      </w:r>
      <w:bookmarkEnd w:id="138"/>
      <w:bookmarkEnd w:id="139"/>
      <w:bookmarkEnd w:id="140"/>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141" w:name="_Toc503528666"/>
      <w:bookmarkStart w:id="142" w:name="_Toc503528777"/>
      <w:bookmarkStart w:id="143" w:name="_Toc378255046"/>
      <w:bookmarkStart w:id="144" w:name="_Toc424284246"/>
      <w:r>
        <w:rPr>
          <w:rStyle w:val="CharDivNo"/>
        </w:rPr>
        <w:t>Division 3</w:t>
      </w:r>
      <w:r>
        <w:t> — </w:t>
      </w:r>
      <w:r>
        <w:rPr>
          <w:rStyle w:val="CharDivText"/>
        </w:rPr>
        <w:t>Appeal in relation to removal</w:t>
      </w:r>
      <w:bookmarkEnd w:id="141"/>
      <w:bookmarkEnd w:id="142"/>
      <w:bookmarkEnd w:id="143"/>
      <w:bookmarkEnd w:id="144"/>
    </w:p>
    <w:p>
      <w:pPr>
        <w:pStyle w:val="Footnoteheading"/>
        <w:ind w:left="890"/>
        <w:rPr>
          <w:snapToGrid w:val="0"/>
        </w:rPr>
      </w:pPr>
      <w:r>
        <w:rPr>
          <w:snapToGrid w:val="0"/>
        </w:rPr>
        <w:tab/>
        <w:t xml:space="preserve">[Heading inserted by No. 7 of 2003 s. 6.] </w:t>
      </w:r>
    </w:p>
    <w:p>
      <w:pPr>
        <w:pStyle w:val="Heading5"/>
      </w:pPr>
      <w:bookmarkStart w:id="145" w:name="_Toc503528778"/>
      <w:bookmarkStart w:id="146" w:name="_Toc378255047"/>
      <w:bookmarkStart w:id="147" w:name="_Toc424284247"/>
      <w:r>
        <w:rPr>
          <w:rStyle w:val="CharSectno"/>
        </w:rPr>
        <w:t>33P</w:t>
      </w:r>
      <w:r>
        <w:t>.</w:t>
      </w:r>
      <w:r>
        <w:tab/>
        <w:t>Appeal right</w:t>
      </w:r>
      <w:bookmarkEnd w:id="145"/>
      <w:bookmarkEnd w:id="146"/>
      <w:bookmarkEnd w:id="147"/>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148" w:name="_Toc503528779"/>
      <w:bookmarkStart w:id="149" w:name="_Toc378255048"/>
      <w:bookmarkStart w:id="150" w:name="_Toc424284248"/>
      <w:r>
        <w:rPr>
          <w:rStyle w:val="CharSectno"/>
        </w:rPr>
        <w:t>33Q</w:t>
      </w:r>
      <w:r>
        <w:t>.</w:t>
      </w:r>
      <w:r>
        <w:tab/>
        <w:t>Proceedings on appeal</w:t>
      </w:r>
      <w:bookmarkEnd w:id="148"/>
      <w:bookmarkEnd w:id="149"/>
      <w:bookmarkEnd w:id="150"/>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151" w:name="_Toc503528780"/>
      <w:bookmarkStart w:id="152" w:name="_Toc378255049"/>
      <w:bookmarkStart w:id="153" w:name="_Toc424284249"/>
      <w:r>
        <w:rPr>
          <w:rStyle w:val="CharSectno"/>
        </w:rPr>
        <w:t>33R</w:t>
      </w:r>
      <w:r>
        <w:t>.</w:t>
      </w:r>
      <w:r>
        <w:tab/>
        <w:t>New evidence on appeal</w:t>
      </w:r>
      <w:bookmarkEnd w:id="151"/>
      <w:bookmarkEnd w:id="152"/>
      <w:bookmarkEnd w:id="153"/>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154" w:name="_Toc503528781"/>
      <w:bookmarkStart w:id="155" w:name="_Toc378255050"/>
      <w:bookmarkStart w:id="156" w:name="_Toc424284250"/>
      <w:r>
        <w:rPr>
          <w:rStyle w:val="CharSectno"/>
        </w:rPr>
        <w:t>33S</w:t>
      </w:r>
      <w:r>
        <w:t>.</w:t>
      </w:r>
      <w:r>
        <w:tab/>
        <w:t xml:space="preserve">Application of </w:t>
      </w:r>
      <w:r>
        <w:rPr>
          <w:i/>
        </w:rPr>
        <w:t>Industrial Relations Act 1979</w:t>
      </w:r>
      <w:r>
        <w:t xml:space="preserve"> to appeals</w:t>
      </w:r>
      <w:bookmarkEnd w:id="154"/>
      <w:bookmarkEnd w:id="155"/>
      <w:bookmarkEnd w:id="156"/>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157" w:name="_Toc503528782"/>
      <w:bookmarkStart w:id="158" w:name="_Toc378255051"/>
      <w:bookmarkStart w:id="159" w:name="_Toc424284251"/>
      <w:r>
        <w:rPr>
          <w:rStyle w:val="CharSectno"/>
        </w:rPr>
        <w:t>33T</w:t>
      </w:r>
      <w:r>
        <w:t>.</w:t>
      </w:r>
      <w:r>
        <w:tab/>
        <w:t>Adjournment of appeal if appellant charged with offence</w:t>
      </w:r>
      <w:bookmarkEnd w:id="157"/>
      <w:bookmarkEnd w:id="158"/>
      <w:bookmarkEnd w:id="159"/>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160" w:name="_Toc503528783"/>
      <w:bookmarkStart w:id="161" w:name="_Toc378255052"/>
      <w:bookmarkStart w:id="162" w:name="_Toc424284252"/>
      <w:r>
        <w:rPr>
          <w:rStyle w:val="CharSectno"/>
        </w:rPr>
        <w:t>33U</w:t>
      </w:r>
      <w:r>
        <w:t>.</w:t>
      </w:r>
      <w:r>
        <w:tab/>
        <w:t>Decision by the WAIRC</w:t>
      </w:r>
      <w:bookmarkEnd w:id="160"/>
      <w:bookmarkEnd w:id="161"/>
      <w:bookmarkEnd w:id="162"/>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163" w:name="_Toc503528784"/>
      <w:bookmarkStart w:id="164" w:name="_Toc378255053"/>
      <w:bookmarkStart w:id="165" w:name="_Toc424284253"/>
      <w:r>
        <w:rPr>
          <w:rStyle w:val="CharSectno"/>
        </w:rPr>
        <w:t>33V</w:t>
      </w:r>
      <w:r>
        <w:t>.</w:t>
      </w:r>
      <w:r>
        <w:tab/>
        <w:t>Restriction on publication</w:t>
      </w:r>
      <w:bookmarkEnd w:id="163"/>
      <w:bookmarkEnd w:id="164"/>
      <w:bookmarkEnd w:id="165"/>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166" w:name="_Toc503528674"/>
      <w:bookmarkStart w:id="167" w:name="_Toc503528785"/>
      <w:bookmarkStart w:id="168" w:name="_Toc378255054"/>
      <w:bookmarkStart w:id="169" w:name="_Toc424284254"/>
      <w:r>
        <w:rPr>
          <w:rStyle w:val="CharDivNo"/>
        </w:rPr>
        <w:t>Division 4</w:t>
      </w:r>
      <w:r>
        <w:t> — </w:t>
      </w:r>
      <w:r>
        <w:rPr>
          <w:rStyle w:val="CharDivText"/>
        </w:rPr>
        <w:t>General</w:t>
      </w:r>
      <w:bookmarkEnd w:id="166"/>
      <w:bookmarkEnd w:id="167"/>
      <w:bookmarkEnd w:id="168"/>
      <w:bookmarkEnd w:id="169"/>
    </w:p>
    <w:p>
      <w:pPr>
        <w:pStyle w:val="Footnoteheading"/>
        <w:ind w:left="890"/>
        <w:rPr>
          <w:snapToGrid w:val="0"/>
        </w:rPr>
      </w:pPr>
      <w:r>
        <w:rPr>
          <w:snapToGrid w:val="0"/>
        </w:rPr>
        <w:tab/>
        <w:t xml:space="preserve">[Heading inserted by No. 7 of 2003 s. 6.] </w:t>
      </w:r>
    </w:p>
    <w:p>
      <w:pPr>
        <w:pStyle w:val="Heading5"/>
      </w:pPr>
      <w:bookmarkStart w:id="170" w:name="_Toc503528786"/>
      <w:bookmarkStart w:id="171" w:name="_Toc378255055"/>
      <w:bookmarkStart w:id="172" w:name="_Toc424284255"/>
      <w:r>
        <w:rPr>
          <w:rStyle w:val="CharSectno"/>
        </w:rPr>
        <w:t>33W</w:t>
      </w:r>
      <w:r>
        <w:t>.</w:t>
      </w:r>
      <w:r>
        <w:tab/>
        <w:t>Effect of charge for an offence or an acquittal</w:t>
      </w:r>
      <w:bookmarkEnd w:id="170"/>
      <w:bookmarkEnd w:id="171"/>
      <w:bookmarkEnd w:id="172"/>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173" w:name="_Toc503528787"/>
      <w:bookmarkStart w:id="174" w:name="_Toc378255056"/>
      <w:bookmarkStart w:id="175" w:name="_Toc424284256"/>
      <w:r>
        <w:rPr>
          <w:rStyle w:val="CharSectno"/>
        </w:rPr>
        <w:t>33X</w:t>
      </w:r>
      <w:r>
        <w:t>.</w:t>
      </w:r>
      <w:r>
        <w:tab/>
        <w:t>Failure to comply with procedure</w:t>
      </w:r>
      <w:bookmarkEnd w:id="173"/>
      <w:bookmarkEnd w:id="174"/>
      <w:bookmarkEnd w:id="175"/>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176" w:name="_Toc503528788"/>
      <w:bookmarkStart w:id="177" w:name="_Toc378255057"/>
      <w:bookmarkStart w:id="178" w:name="_Toc424284257"/>
      <w:r>
        <w:rPr>
          <w:rStyle w:val="CharSectno"/>
        </w:rPr>
        <w:t>33Y</w:t>
      </w:r>
      <w:r>
        <w:t>.</w:t>
      </w:r>
      <w:r>
        <w:tab/>
        <w:t>Transfer, standing down and leave of member</w:t>
      </w:r>
      <w:bookmarkEnd w:id="176"/>
      <w:bookmarkEnd w:id="177"/>
      <w:bookmarkEnd w:id="178"/>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179" w:name="_Toc503528789"/>
      <w:bookmarkStart w:id="180" w:name="_Toc378255058"/>
      <w:bookmarkStart w:id="181" w:name="_Toc424284258"/>
      <w:r>
        <w:rPr>
          <w:rStyle w:val="CharSectno"/>
        </w:rPr>
        <w:t>33Z</w:t>
      </w:r>
      <w:r>
        <w:t>.</w:t>
      </w:r>
      <w:r>
        <w:tab/>
        <w:t>Review of Part IIB</w:t>
      </w:r>
      <w:bookmarkEnd w:id="179"/>
      <w:bookmarkEnd w:id="180"/>
      <w:bookmarkEnd w:id="181"/>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182" w:name="_Toc503528679"/>
      <w:bookmarkStart w:id="183" w:name="_Toc503528790"/>
      <w:bookmarkStart w:id="184" w:name="_Toc378255059"/>
      <w:bookmarkStart w:id="185" w:name="_Toc424284259"/>
      <w:r>
        <w:rPr>
          <w:rStyle w:val="CharPartNo"/>
        </w:rPr>
        <w:t>Part III</w:t>
      </w:r>
      <w:r>
        <w:rPr>
          <w:rStyle w:val="CharDivNo"/>
        </w:rPr>
        <w:t> </w:t>
      </w:r>
      <w:r>
        <w:t>—</w:t>
      </w:r>
      <w:r>
        <w:rPr>
          <w:rStyle w:val="CharDivText"/>
        </w:rPr>
        <w:t> </w:t>
      </w:r>
      <w:r>
        <w:rPr>
          <w:rStyle w:val="CharPartText"/>
        </w:rPr>
        <w:t>Special constables</w:t>
      </w:r>
      <w:bookmarkEnd w:id="182"/>
      <w:bookmarkEnd w:id="183"/>
      <w:bookmarkEnd w:id="184"/>
      <w:bookmarkEnd w:id="185"/>
    </w:p>
    <w:p>
      <w:pPr>
        <w:pStyle w:val="Footnoteheading"/>
      </w:pPr>
      <w:r>
        <w:tab/>
        <w:t xml:space="preserve">[Heading inserted by No. 59 of 2006 s. 63.] </w:t>
      </w:r>
    </w:p>
    <w:p>
      <w:pPr>
        <w:pStyle w:val="Heading5"/>
      </w:pPr>
      <w:bookmarkStart w:id="186" w:name="_Toc503528791"/>
      <w:bookmarkStart w:id="187" w:name="_Toc378255060"/>
      <w:bookmarkStart w:id="188" w:name="_Toc424284260"/>
      <w:r>
        <w:rPr>
          <w:rStyle w:val="CharSectno"/>
        </w:rPr>
        <w:t>34</w:t>
      </w:r>
      <w:r>
        <w:t>.</w:t>
      </w:r>
      <w:r>
        <w:tab/>
        <w:t>Terms used</w:t>
      </w:r>
      <w:bookmarkEnd w:id="186"/>
      <w:bookmarkEnd w:id="187"/>
      <w:bookmarkEnd w:id="188"/>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by No. 59 of 2006 s. 63.] </w:t>
      </w:r>
    </w:p>
    <w:p>
      <w:pPr>
        <w:pStyle w:val="Heading5"/>
      </w:pPr>
      <w:bookmarkStart w:id="189" w:name="_Toc503528792"/>
      <w:bookmarkStart w:id="190" w:name="_Toc378255061"/>
      <w:bookmarkStart w:id="191" w:name="_Toc424284261"/>
      <w:r>
        <w:rPr>
          <w:rStyle w:val="CharSectno"/>
        </w:rPr>
        <w:t>35</w:t>
      </w:r>
      <w:r>
        <w:t>.</w:t>
      </w:r>
      <w:r>
        <w:tab/>
        <w:t>Appointing and terminating special constables</w:t>
      </w:r>
      <w:bookmarkEnd w:id="189"/>
      <w:bookmarkEnd w:id="190"/>
      <w:bookmarkEnd w:id="191"/>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by No. 59 of 2006 s. 63.] </w:t>
      </w:r>
    </w:p>
    <w:p>
      <w:pPr>
        <w:pStyle w:val="Ednotesection"/>
      </w:pPr>
      <w:r>
        <w:t>[</w:t>
      </w:r>
      <w:r>
        <w:rPr>
          <w:b/>
          <w:bCs/>
        </w:rPr>
        <w:t>35A.</w:t>
      </w:r>
      <w:r>
        <w:tab/>
        <w:t>Deleted by No. 59 of 2006 s. 63.]</w:t>
      </w:r>
    </w:p>
    <w:p>
      <w:pPr>
        <w:pStyle w:val="Heading5"/>
      </w:pPr>
      <w:bookmarkStart w:id="192" w:name="_Toc503528793"/>
      <w:bookmarkStart w:id="193" w:name="_Toc378255062"/>
      <w:bookmarkStart w:id="194" w:name="_Toc424284262"/>
      <w:r>
        <w:rPr>
          <w:rStyle w:val="CharSectno"/>
        </w:rPr>
        <w:t>36</w:t>
      </w:r>
      <w:r>
        <w:t>.</w:t>
      </w:r>
      <w:r>
        <w:tab/>
        <w:t>Functions of special constables</w:t>
      </w:r>
      <w:bookmarkEnd w:id="192"/>
      <w:bookmarkEnd w:id="193"/>
      <w:bookmarkEnd w:id="194"/>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by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195" w:name="_Toc503528794"/>
      <w:bookmarkStart w:id="196" w:name="_Toc378255063"/>
      <w:bookmarkStart w:id="197" w:name="_Toc424284263"/>
      <w:r>
        <w:rPr>
          <w:rStyle w:val="CharSectno"/>
        </w:rPr>
        <w:t>37</w:t>
      </w:r>
      <w:r>
        <w:t>.</w:t>
      </w:r>
      <w:r>
        <w:tab/>
        <w:t>Special constables not in the Police Force</w:t>
      </w:r>
      <w:bookmarkEnd w:id="195"/>
      <w:bookmarkEnd w:id="196"/>
      <w:bookmarkEnd w:id="197"/>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198" w:name="_Toc503528684"/>
      <w:bookmarkStart w:id="199" w:name="_Toc503528795"/>
      <w:bookmarkStart w:id="200" w:name="_Toc378255064"/>
      <w:bookmarkStart w:id="201" w:name="_Toc424284264"/>
      <w:r>
        <w:rPr>
          <w:rStyle w:val="CharPartNo"/>
        </w:rPr>
        <w:t>Part IIIA</w:t>
      </w:r>
      <w:r>
        <w:rPr>
          <w:b w:val="0"/>
        </w:rPr>
        <w:t> </w:t>
      </w:r>
      <w:r>
        <w:t>—</w:t>
      </w:r>
      <w:r>
        <w:rPr>
          <w:b w:val="0"/>
        </w:rPr>
        <w:t> </w:t>
      </w:r>
      <w:r>
        <w:rPr>
          <w:rStyle w:val="CharPartText"/>
        </w:rPr>
        <w:t>Aboriginal police liaison officers</w:t>
      </w:r>
      <w:bookmarkEnd w:id="198"/>
      <w:bookmarkEnd w:id="199"/>
      <w:bookmarkEnd w:id="200"/>
      <w:bookmarkEnd w:id="201"/>
    </w:p>
    <w:p>
      <w:pPr>
        <w:pStyle w:val="Footnoteheading"/>
      </w:pPr>
      <w:r>
        <w:tab/>
        <w:t>[Heading inserted by No. 8 of 2008 s. 10.]</w:t>
      </w:r>
    </w:p>
    <w:p>
      <w:pPr>
        <w:pStyle w:val="Heading5"/>
      </w:pPr>
      <w:bookmarkStart w:id="202" w:name="_Toc503528796"/>
      <w:bookmarkStart w:id="203" w:name="_Toc378255065"/>
      <w:bookmarkStart w:id="204" w:name="_Toc424284265"/>
      <w:r>
        <w:rPr>
          <w:rStyle w:val="CharSectno"/>
        </w:rPr>
        <w:t>38A</w:t>
      </w:r>
      <w:r>
        <w:t>.</w:t>
      </w:r>
      <w:r>
        <w:tab/>
        <w:t>Terms used</w:t>
      </w:r>
      <w:bookmarkEnd w:id="202"/>
      <w:bookmarkEnd w:id="203"/>
      <w:bookmarkEnd w:id="204"/>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205" w:name="_Toc503528797"/>
      <w:bookmarkStart w:id="206" w:name="_Toc378255066"/>
      <w:bookmarkStart w:id="207" w:name="_Toc424284266"/>
      <w:r>
        <w:rPr>
          <w:rStyle w:val="CharSectno"/>
        </w:rPr>
        <w:t>38B</w:t>
      </w:r>
      <w:r>
        <w:t>.</w:t>
      </w:r>
      <w:r>
        <w:tab/>
        <w:t>Appointing and terminating Aboriginal police liaison officers</w:t>
      </w:r>
      <w:bookmarkEnd w:id="205"/>
      <w:bookmarkEnd w:id="206"/>
      <w:bookmarkEnd w:id="207"/>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by No. 8 of 2008 s. 10.]</w:t>
      </w:r>
    </w:p>
    <w:p>
      <w:pPr>
        <w:pStyle w:val="Heading5"/>
      </w:pPr>
      <w:bookmarkStart w:id="208" w:name="_Toc503528798"/>
      <w:bookmarkStart w:id="209" w:name="_Toc378255067"/>
      <w:bookmarkStart w:id="210" w:name="_Toc424284267"/>
      <w:r>
        <w:rPr>
          <w:rStyle w:val="CharSectno"/>
        </w:rPr>
        <w:t>38C</w:t>
      </w:r>
      <w:r>
        <w:t>.</w:t>
      </w:r>
      <w:r>
        <w:tab/>
        <w:t>Functions of APLOs</w:t>
      </w:r>
      <w:bookmarkEnd w:id="208"/>
      <w:bookmarkEnd w:id="209"/>
      <w:bookmarkEnd w:id="210"/>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by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211" w:name="_Toc503528799"/>
      <w:bookmarkStart w:id="212" w:name="_Toc378255068"/>
      <w:bookmarkStart w:id="213" w:name="_Toc424284268"/>
      <w:r>
        <w:rPr>
          <w:rStyle w:val="CharSectno"/>
        </w:rPr>
        <w:t>38D</w:t>
      </w:r>
      <w:r>
        <w:t>.</w:t>
      </w:r>
      <w:r>
        <w:tab/>
        <w:t>APLOs not in the Police Force</w:t>
      </w:r>
      <w:bookmarkEnd w:id="211"/>
      <w:bookmarkEnd w:id="212"/>
      <w:bookmarkEnd w:id="213"/>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by No. 8 of 2008 s. 10.]</w:t>
      </w:r>
    </w:p>
    <w:p>
      <w:pPr>
        <w:pStyle w:val="Heading5"/>
      </w:pPr>
      <w:bookmarkStart w:id="214" w:name="_Toc503528800"/>
      <w:bookmarkStart w:id="215" w:name="_Toc378255069"/>
      <w:bookmarkStart w:id="216" w:name="_Toc424284269"/>
      <w:r>
        <w:rPr>
          <w:rStyle w:val="CharSectno"/>
        </w:rPr>
        <w:t>38E</w:t>
      </w:r>
      <w:r>
        <w:t>.</w:t>
      </w:r>
      <w:r>
        <w:tab/>
        <w:t>Transitional</w:t>
      </w:r>
      <w:bookmarkEnd w:id="214"/>
      <w:bookmarkEnd w:id="215"/>
      <w:bookmarkEnd w:id="216"/>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217" w:name="_Toc503528690"/>
      <w:bookmarkStart w:id="218" w:name="_Toc503528801"/>
      <w:bookmarkStart w:id="219" w:name="_Toc378255070"/>
      <w:bookmarkStart w:id="220" w:name="_Toc424284270"/>
      <w:r>
        <w:rPr>
          <w:rStyle w:val="CharPartNo"/>
        </w:rPr>
        <w:t>Part IIIB</w:t>
      </w:r>
      <w:r>
        <w:rPr>
          <w:b w:val="0"/>
        </w:rPr>
        <w:t> </w:t>
      </w:r>
      <w:r>
        <w:t>—</w:t>
      </w:r>
      <w:r>
        <w:rPr>
          <w:b w:val="0"/>
        </w:rPr>
        <w:t> </w:t>
      </w:r>
      <w:r>
        <w:rPr>
          <w:rStyle w:val="CharPartText"/>
        </w:rPr>
        <w:t>Police auxiliary officers</w:t>
      </w:r>
      <w:bookmarkEnd w:id="217"/>
      <w:bookmarkEnd w:id="218"/>
      <w:bookmarkEnd w:id="219"/>
      <w:bookmarkEnd w:id="220"/>
    </w:p>
    <w:p>
      <w:pPr>
        <w:pStyle w:val="Footnoteheading"/>
      </w:pPr>
      <w:r>
        <w:tab/>
        <w:t>[Heading inserted by No. 42 of 2009 s. 10.]</w:t>
      </w:r>
    </w:p>
    <w:p>
      <w:pPr>
        <w:pStyle w:val="Heading5"/>
      </w:pPr>
      <w:bookmarkStart w:id="221" w:name="_Toc503528802"/>
      <w:bookmarkStart w:id="222" w:name="_Toc378255071"/>
      <w:bookmarkStart w:id="223" w:name="_Toc424284271"/>
      <w:r>
        <w:rPr>
          <w:rStyle w:val="CharSectno"/>
        </w:rPr>
        <w:t>38F</w:t>
      </w:r>
      <w:r>
        <w:t>.</w:t>
      </w:r>
      <w:r>
        <w:tab/>
        <w:t>Terms used</w:t>
      </w:r>
      <w:bookmarkEnd w:id="221"/>
      <w:bookmarkEnd w:id="222"/>
      <w:bookmarkEnd w:id="223"/>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224" w:name="_Toc503528803"/>
      <w:bookmarkStart w:id="225" w:name="_Toc378255072"/>
      <w:bookmarkStart w:id="226" w:name="_Toc424284272"/>
      <w:r>
        <w:rPr>
          <w:rStyle w:val="CharSectno"/>
        </w:rPr>
        <w:t>38G</w:t>
      </w:r>
      <w:r>
        <w:t>.</w:t>
      </w:r>
      <w:r>
        <w:tab/>
        <w:t>Appointing police auxiliary officers</w:t>
      </w:r>
      <w:bookmarkEnd w:id="224"/>
      <w:bookmarkEnd w:id="225"/>
      <w:bookmarkEnd w:id="226"/>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by No. 42 of 2009 s. 10.]</w:t>
      </w:r>
    </w:p>
    <w:p>
      <w:pPr>
        <w:pStyle w:val="Heading5"/>
      </w:pPr>
      <w:bookmarkStart w:id="227" w:name="_Toc503528804"/>
      <w:bookmarkStart w:id="228" w:name="_Toc378255073"/>
      <w:bookmarkStart w:id="229" w:name="_Toc424284273"/>
      <w:r>
        <w:rPr>
          <w:rStyle w:val="CharSectno"/>
        </w:rPr>
        <w:t>38H</w:t>
      </w:r>
      <w:r>
        <w:t>.</w:t>
      </w:r>
      <w:r>
        <w:tab/>
        <w:t>Functions of police auxiliary officers</w:t>
      </w:r>
      <w:bookmarkEnd w:id="227"/>
      <w:bookmarkEnd w:id="228"/>
      <w:bookmarkEnd w:id="229"/>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by No. 42 of 2009 s. 10.]</w:t>
      </w:r>
    </w:p>
    <w:p>
      <w:pPr>
        <w:pStyle w:val="Heading5"/>
      </w:pPr>
      <w:bookmarkStart w:id="230" w:name="_Toc503528805"/>
      <w:bookmarkStart w:id="231" w:name="_Toc378255074"/>
      <w:bookmarkStart w:id="232" w:name="_Toc424284274"/>
      <w:r>
        <w:rPr>
          <w:rStyle w:val="CharSectno"/>
        </w:rPr>
        <w:t>38I</w:t>
      </w:r>
      <w:r>
        <w:t>.</w:t>
      </w:r>
      <w:r>
        <w:tab/>
        <w:t>Police auxiliary officers not in the Police Force</w:t>
      </w:r>
      <w:bookmarkEnd w:id="230"/>
      <w:bookmarkEnd w:id="231"/>
      <w:bookmarkEnd w:id="232"/>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233" w:name="_Toc503528695"/>
      <w:bookmarkStart w:id="234" w:name="_Toc503528806"/>
      <w:bookmarkStart w:id="235" w:name="_Toc378255075"/>
      <w:bookmarkStart w:id="236" w:name="_Toc424284275"/>
      <w:r>
        <w:rPr>
          <w:rStyle w:val="CharPartNo"/>
        </w:rPr>
        <w:t>Part IV</w:t>
      </w:r>
      <w:r>
        <w:rPr>
          <w:rStyle w:val="CharDivNo"/>
        </w:rPr>
        <w:t> </w:t>
      </w:r>
      <w:r>
        <w:t>—</w:t>
      </w:r>
      <w:r>
        <w:rPr>
          <w:rStyle w:val="CharDivText"/>
        </w:rPr>
        <w:t> </w:t>
      </w:r>
      <w:r>
        <w:rPr>
          <w:rStyle w:val="CharPartText"/>
        </w:rPr>
        <w:t>As to the establishment of Police Districts</w:t>
      </w:r>
      <w:bookmarkEnd w:id="233"/>
      <w:bookmarkEnd w:id="234"/>
      <w:bookmarkEnd w:id="235"/>
      <w:bookmarkEnd w:id="236"/>
      <w:r>
        <w:rPr>
          <w:rStyle w:val="CharPartText"/>
        </w:rPr>
        <w:t xml:space="preserve"> </w:t>
      </w:r>
    </w:p>
    <w:p>
      <w:pPr>
        <w:pStyle w:val="Heading5"/>
        <w:rPr>
          <w:snapToGrid w:val="0"/>
        </w:rPr>
      </w:pPr>
      <w:bookmarkStart w:id="237" w:name="_Toc503528807"/>
      <w:bookmarkStart w:id="238" w:name="_Toc378255076"/>
      <w:bookmarkStart w:id="239" w:name="_Toc424284276"/>
      <w:r>
        <w:rPr>
          <w:rStyle w:val="CharSectno"/>
        </w:rPr>
        <w:t>39</w:t>
      </w:r>
      <w:r>
        <w:rPr>
          <w:snapToGrid w:val="0"/>
        </w:rPr>
        <w:t>.</w:t>
      </w:r>
      <w:r>
        <w:rPr>
          <w:snapToGrid w:val="0"/>
        </w:rPr>
        <w:tab/>
        <w:t>Police Districts</w:t>
      </w:r>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240" w:name="_Toc503528697"/>
      <w:bookmarkStart w:id="241" w:name="_Toc503528808"/>
      <w:bookmarkStart w:id="242" w:name="_Toc378255077"/>
      <w:bookmarkStart w:id="243" w:name="_Toc424284277"/>
      <w:r>
        <w:rPr>
          <w:rStyle w:val="CharPartNo"/>
        </w:rPr>
        <w:t>Part IVA</w:t>
      </w:r>
      <w:r>
        <w:rPr>
          <w:rStyle w:val="CharDivNo"/>
        </w:rPr>
        <w:t> </w:t>
      </w:r>
      <w:r>
        <w:t>—</w:t>
      </w:r>
      <w:r>
        <w:rPr>
          <w:rStyle w:val="CharDivText"/>
        </w:rPr>
        <w:t> </w:t>
      </w:r>
      <w:r>
        <w:rPr>
          <w:rStyle w:val="CharPartText"/>
        </w:rPr>
        <w:t>Use of police property in relation to advertising</w:t>
      </w:r>
      <w:bookmarkEnd w:id="240"/>
      <w:bookmarkEnd w:id="241"/>
      <w:bookmarkEnd w:id="242"/>
      <w:bookmarkEnd w:id="243"/>
      <w:r>
        <w:rPr>
          <w:rStyle w:val="CharPartText"/>
        </w:rPr>
        <w:t xml:space="preserve"> </w:t>
      </w:r>
    </w:p>
    <w:p>
      <w:pPr>
        <w:pStyle w:val="Footnoteheading"/>
        <w:ind w:left="890"/>
      </w:pPr>
      <w:r>
        <w:tab/>
        <w:t>[Heading inserted by No. 49 of 1995 s. 3.]</w:t>
      </w:r>
    </w:p>
    <w:p>
      <w:pPr>
        <w:pStyle w:val="Heading5"/>
        <w:rPr>
          <w:snapToGrid w:val="0"/>
        </w:rPr>
      </w:pPr>
      <w:bookmarkStart w:id="244" w:name="_Toc503528809"/>
      <w:bookmarkStart w:id="245" w:name="_Toc378255078"/>
      <w:bookmarkStart w:id="246" w:name="_Toc424284278"/>
      <w:r>
        <w:rPr>
          <w:rStyle w:val="CharSectno"/>
        </w:rPr>
        <w:t>39A</w:t>
      </w:r>
      <w:r>
        <w:rPr>
          <w:snapToGrid w:val="0"/>
        </w:rPr>
        <w:t>.</w:t>
      </w:r>
      <w:r>
        <w:rPr>
          <w:snapToGrid w:val="0"/>
        </w:rPr>
        <w:tab/>
        <w:t>Terms used</w:t>
      </w:r>
      <w:bookmarkEnd w:id="244"/>
      <w:bookmarkEnd w:id="245"/>
      <w:bookmarkEnd w:id="246"/>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Sch. 1 cl. 130(1).] </w:t>
      </w:r>
    </w:p>
    <w:p>
      <w:pPr>
        <w:pStyle w:val="Heading5"/>
        <w:rPr>
          <w:snapToGrid w:val="0"/>
        </w:rPr>
      </w:pPr>
      <w:bookmarkStart w:id="247" w:name="_Toc503528810"/>
      <w:bookmarkStart w:id="248" w:name="_Toc378255079"/>
      <w:bookmarkStart w:id="249" w:name="_Toc424284279"/>
      <w:r>
        <w:rPr>
          <w:rStyle w:val="CharSectno"/>
        </w:rPr>
        <w:t>39B</w:t>
      </w:r>
      <w:r>
        <w:rPr>
          <w:snapToGrid w:val="0"/>
        </w:rPr>
        <w:t>.</w:t>
      </w:r>
      <w:r>
        <w:rPr>
          <w:snapToGrid w:val="0"/>
        </w:rPr>
        <w:tab/>
        <w:t>Contracts for advertising using police property</w:t>
      </w:r>
      <w:bookmarkEnd w:id="247"/>
      <w:bookmarkEnd w:id="248"/>
      <w:bookmarkEnd w:id="249"/>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250" w:name="_Toc503528811"/>
      <w:bookmarkStart w:id="251" w:name="_Toc378255080"/>
      <w:bookmarkStart w:id="252" w:name="_Toc424284280"/>
      <w:r>
        <w:rPr>
          <w:rStyle w:val="CharSectno"/>
        </w:rPr>
        <w:t>39C</w:t>
      </w:r>
      <w:r>
        <w:rPr>
          <w:snapToGrid w:val="0"/>
        </w:rPr>
        <w:t>.</w:t>
      </w:r>
      <w:r>
        <w:rPr>
          <w:snapToGrid w:val="0"/>
        </w:rPr>
        <w:tab/>
        <w:t>Financial provisions relating to contracts</w:t>
      </w:r>
      <w:bookmarkEnd w:id="250"/>
      <w:bookmarkEnd w:id="251"/>
      <w:bookmarkEnd w:id="252"/>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Sch. 1 cl. 130(2)-(5).] </w:t>
      </w:r>
    </w:p>
    <w:p>
      <w:pPr>
        <w:pStyle w:val="Heading2"/>
        <w:rPr>
          <w:ins w:id="253" w:author="svcMRProcess" w:date="2019-05-11T05:41:00Z"/>
          <w:rStyle w:val="CharPartText"/>
          <w:b w:val="0"/>
          <w:snapToGrid/>
          <w:sz w:val="24"/>
        </w:rPr>
      </w:pPr>
      <w:bookmarkStart w:id="254" w:name="_Toc264360568"/>
      <w:bookmarkStart w:id="255" w:name="_Toc264369978"/>
      <w:bookmarkStart w:id="256" w:name="_Toc272754507"/>
      <w:bookmarkStart w:id="257" w:name="_Toc272755058"/>
      <w:bookmarkStart w:id="258" w:name="_Toc288483113"/>
      <w:bookmarkStart w:id="259" w:name="_Toc290917726"/>
      <w:bookmarkStart w:id="260" w:name="_Toc292112563"/>
      <w:bookmarkStart w:id="261" w:name="_Toc503528701"/>
      <w:bookmarkStart w:id="262" w:name="_Toc503528812"/>
      <w:ins w:id="263" w:author="svcMRProcess" w:date="2019-05-11T05:41:00Z">
        <w:r>
          <w:rPr>
            <w:rStyle w:val="CharPartNo"/>
          </w:rPr>
          <w:t>Part IVB</w:t>
        </w:r>
        <w:r>
          <w:t> — </w:t>
        </w:r>
        <w:r>
          <w:rPr>
            <w:rStyle w:val="CharPartText"/>
          </w:rPr>
          <w:t>Charging for services at major events</w:t>
        </w:r>
        <w:bookmarkEnd w:id="254"/>
        <w:bookmarkEnd w:id="255"/>
        <w:bookmarkEnd w:id="256"/>
        <w:bookmarkEnd w:id="257"/>
        <w:bookmarkEnd w:id="258"/>
        <w:bookmarkEnd w:id="259"/>
        <w:bookmarkEnd w:id="260"/>
        <w:bookmarkEnd w:id="261"/>
        <w:bookmarkEnd w:id="262"/>
      </w:ins>
    </w:p>
    <w:p>
      <w:pPr>
        <w:pStyle w:val="Footnoteheading"/>
        <w:rPr>
          <w:ins w:id="264" w:author="svcMRProcess" w:date="2019-05-11T05:41:00Z"/>
        </w:rPr>
      </w:pPr>
      <w:ins w:id="265" w:author="svcMRProcess" w:date="2019-05-11T05:41:00Z">
        <w:r>
          <w:tab/>
          <w:t>[Heading inserted by No. 12 of 2011 s. 4.]</w:t>
        </w:r>
      </w:ins>
    </w:p>
    <w:p>
      <w:pPr>
        <w:pStyle w:val="Heading5"/>
        <w:rPr>
          <w:ins w:id="266" w:author="svcMRProcess" w:date="2019-05-11T05:41:00Z"/>
        </w:rPr>
      </w:pPr>
      <w:bookmarkStart w:id="267" w:name="_Toc290917727"/>
      <w:bookmarkStart w:id="268" w:name="_Toc292112564"/>
      <w:bookmarkStart w:id="269" w:name="_Toc503528813"/>
      <w:ins w:id="270" w:author="svcMRProcess" w:date="2019-05-11T05:41:00Z">
        <w:r>
          <w:rPr>
            <w:rStyle w:val="CharSectno"/>
          </w:rPr>
          <w:t>39D</w:t>
        </w:r>
        <w:r>
          <w:t>.</w:t>
        </w:r>
        <w:r>
          <w:tab/>
          <w:t>Purpose of this Part</w:t>
        </w:r>
        <w:bookmarkEnd w:id="267"/>
        <w:bookmarkEnd w:id="268"/>
        <w:bookmarkEnd w:id="269"/>
      </w:ins>
    </w:p>
    <w:p>
      <w:pPr>
        <w:pStyle w:val="Subsection"/>
        <w:rPr>
          <w:ins w:id="271" w:author="svcMRProcess" w:date="2019-05-11T05:41:00Z"/>
          <w:snapToGrid w:val="0"/>
        </w:rPr>
      </w:pPr>
      <w:ins w:id="272" w:author="svcMRProcess" w:date="2019-05-11T05:41:00Z">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ins>
    </w:p>
    <w:p>
      <w:pPr>
        <w:pStyle w:val="Footnotesection"/>
        <w:rPr>
          <w:ins w:id="273" w:author="svcMRProcess" w:date="2019-05-11T05:41:00Z"/>
        </w:rPr>
      </w:pPr>
      <w:ins w:id="274" w:author="svcMRProcess" w:date="2019-05-11T05:41:00Z">
        <w:r>
          <w:tab/>
          <w:t>[Section 39D inserted by No. 12 of 2011 s. 4.]</w:t>
        </w:r>
      </w:ins>
    </w:p>
    <w:p>
      <w:pPr>
        <w:pStyle w:val="Heading5"/>
        <w:rPr>
          <w:ins w:id="275" w:author="svcMRProcess" w:date="2019-05-11T05:41:00Z"/>
        </w:rPr>
      </w:pPr>
      <w:bookmarkStart w:id="276" w:name="_Toc290917728"/>
      <w:bookmarkStart w:id="277" w:name="_Toc292112565"/>
      <w:bookmarkStart w:id="278" w:name="_Toc503528814"/>
      <w:ins w:id="279" w:author="svcMRProcess" w:date="2019-05-11T05:41:00Z">
        <w:r>
          <w:rPr>
            <w:rStyle w:val="CharSectno"/>
          </w:rPr>
          <w:t>39E</w:t>
        </w:r>
        <w:r>
          <w:t>.</w:t>
        </w:r>
        <w:r>
          <w:tab/>
          <w:t>Terms used</w:t>
        </w:r>
        <w:bookmarkEnd w:id="276"/>
        <w:bookmarkEnd w:id="277"/>
        <w:bookmarkEnd w:id="278"/>
      </w:ins>
    </w:p>
    <w:p>
      <w:pPr>
        <w:pStyle w:val="Subsection"/>
        <w:rPr>
          <w:ins w:id="280" w:author="svcMRProcess" w:date="2019-05-11T05:41:00Z"/>
          <w:snapToGrid w:val="0"/>
        </w:rPr>
      </w:pPr>
      <w:ins w:id="281" w:author="svcMRProcess" w:date="2019-05-11T05:41:00Z">
        <w:r>
          <w:rPr>
            <w:snapToGrid w:val="0"/>
          </w:rPr>
          <w:tab/>
        </w:r>
        <w:r>
          <w:rPr>
            <w:snapToGrid w:val="0"/>
          </w:rPr>
          <w:tab/>
          <w:t xml:space="preserve">In this Part — </w:t>
        </w:r>
      </w:ins>
    </w:p>
    <w:p>
      <w:pPr>
        <w:pStyle w:val="Defstart"/>
        <w:rPr>
          <w:ins w:id="282" w:author="svcMRProcess" w:date="2019-05-11T05:41:00Z"/>
        </w:rPr>
      </w:pPr>
      <w:ins w:id="283" w:author="svcMRProcess" w:date="2019-05-11T05:41:00Z">
        <w:r>
          <w:tab/>
        </w:r>
        <w:r>
          <w:rPr>
            <w:rStyle w:val="CharDefText"/>
            <w:iCs/>
            <w:szCs w:val="22"/>
          </w:rPr>
          <w:t>charitable organisation</w:t>
        </w:r>
        <w:r>
          <w:t xml:space="preserve"> means — </w:t>
        </w:r>
      </w:ins>
    </w:p>
    <w:p>
      <w:pPr>
        <w:pStyle w:val="Defpara"/>
        <w:rPr>
          <w:ins w:id="284" w:author="svcMRProcess" w:date="2019-05-11T05:41:00Z"/>
        </w:rPr>
      </w:pPr>
      <w:ins w:id="285" w:author="svcMRProcess" w:date="2019-05-11T05:41:00Z">
        <w:r>
          <w:tab/>
          <w:t>(a)</w:t>
        </w:r>
        <w:r>
          <w:tab/>
          <w:t>a public benevolent or religious institution;</w:t>
        </w:r>
      </w:ins>
    </w:p>
    <w:p>
      <w:pPr>
        <w:pStyle w:val="Defpara"/>
        <w:rPr>
          <w:ins w:id="286" w:author="svcMRProcess" w:date="2019-05-11T05:41:00Z"/>
        </w:rPr>
      </w:pPr>
      <w:ins w:id="287" w:author="svcMRProcess" w:date="2019-05-11T05:41:00Z">
        <w:r>
          <w:tab/>
          <w:t>(b)</w:t>
        </w:r>
        <w:r>
          <w:tab/>
          <w:t>a public hospital or a hospital carried on by an association or other body of persons otherwise than for purposes of profit or gain to the individual members of that association or body;</w:t>
        </w:r>
      </w:ins>
    </w:p>
    <w:p>
      <w:pPr>
        <w:pStyle w:val="Defpara"/>
        <w:rPr>
          <w:ins w:id="288" w:author="svcMRProcess" w:date="2019-05-11T05:41:00Z"/>
        </w:rPr>
      </w:pPr>
      <w:ins w:id="289" w:author="svcMRProcess" w:date="2019-05-11T05:41:00Z">
        <w:r>
          <w:tab/>
          <w:t>(c)</w:t>
        </w:r>
        <w:r>
          <w:tab/>
          <w:t>a university;</w:t>
        </w:r>
      </w:ins>
    </w:p>
    <w:p>
      <w:pPr>
        <w:pStyle w:val="Defpara"/>
        <w:rPr>
          <w:ins w:id="290" w:author="svcMRProcess" w:date="2019-05-11T05:41:00Z"/>
        </w:rPr>
      </w:pPr>
      <w:ins w:id="291" w:author="svcMRProcess" w:date="2019-05-11T05:41:00Z">
        <w:r>
          <w:tab/>
          <w:t>(d)</w:t>
        </w:r>
        <w:r>
          <w:tab/>
          <w:t>a government college, a government school, or a college or school carried on by an association or other body of persons otherwise than for purposes of profit or gain to the individual members of that association or body;</w:t>
        </w:r>
      </w:ins>
    </w:p>
    <w:p>
      <w:pPr>
        <w:pStyle w:val="Defpara"/>
        <w:rPr>
          <w:ins w:id="292" w:author="svcMRProcess" w:date="2019-05-11T05:41:00Z"/>
        </w:rPr>
      </w:pPr>
      <w:ins w:id="293" w:author="svcMRProcess" w:date="2019-05-11T05:41:00Z">
        <w:r>
          <w:tab/>
          <w:t>(e)</w:t>
        </w:r>
        <w:r>
          <w:tab/>
          <w:t>a trust the moneys of which may be applied only for charitable purposes;</w:t>
        </w:r>
      </w:ins>
    </w:p>
    <w:p>
      <w:pPr>
        <w:pStyle w:val="Defpara"/>
        <w:rPr>
          <w:ins w:id="294" w:author="svcMRProcess" w:date="2019-05-11T05:41:00Z"/>
        </w:rPr>
      </w:pPr>
      <w:ins w:id="295" w:author="svcMRProcess" w:date="2019-05-11T05:41:00Z">
        <w:r>
          <w:tab/>
          <w:t>(f)</w:t>
        </w:r>
        <w:r>
          <w:tab/>
          <w:t>an institution established for any other charitable purpose;</w:t>
        </w:r>
      </w:ins>
    </w:p>
    <w:p>
      <w:pPr>
        <w:pStyle w:val="Defpara"/>
        <w:rPr>
          <w:ins w:id="296" w:author="svcMRProcess" w:date="2019-05-11T05:41:00Z"/>
          <w:snapToGrid/>
        </w:rPr>
      </w:pPr>
      <w:ins w:id="297" w:author="svcMRProcess" w:date="2019-05-11T05:41:00Z">
        <w:r>
          <w:tab/>
          <w:t>(g)</w:t>
        </w:r>
        <w:r>
          <w:tab/>
          <w:t>a society, institution or organisation established, and carried on, solely for the purpose of raising money for, or otherwise promoting the interests of, an entity that is a charitable organisation under any of paragraphs (a) to (f);</w:t>
        </w:r>
      </w:ins>
    </w:p>
    <w:p>
      <w:pPr>
        <w:pStyle w:val="Defstart"/>
        <w:rPr>
          <w:ins w:id="298" w:author="svcMRProcess" w:date="2019-05-11T05:41:00Z"/>
        </w:rPr>
      </w:pPr>
      <w:ins w:id="299" w:author="svcMRProcess" w:date="2019-05-11T05:41:00Z">
        <w:r>
          <w:tab/>
        </w:r>
        <w:r>
          <w:rPr>
            <w:rStyle w:val="CharDefText"/>
          </w:rPr>
          <w:t>Department</w:t>
        </w:r>
        <w:r>
          <w:t xml:space="preserve"> has the same meaning as in section 39A;</w:t>
        </w:r>
      </w:ins>
    </w:p>
    <w:p>
      <w:pPr>
        <w:pStyle w:val="Defstart"/>
        <w:rPr>
          <w:ins w:id="300" w:author="svcMRProcess" w:date="2019-05-11T05:41:00Z"/>
        </w:rPr>
      </w:pPr>
      <w:ins w:id="301" w:author="svcMRProcess" w:date="2019-05-11T05:41:00Z">
        <w:r>
          <w:tab/>
        </w:r>
        <w:r>
          <w:rPr>
            <w:rStyle w:val="CharDefText"/>
          </w:rPr>
          <w:t>event</w:t>
        </w:r>
        <w:r>
          <w:t xml:space="preserve"> — </w:t>
        </w:r>
      </w:ins>
    </w:p>
    <w:p>
      <w:pPr>
        <w:pStyle w:val="Defpara"/>
        <w:rPr>
          <w:ins w:id="302" w:author="svcMRProcess" w:date="2019-05-11T05:41:00Z"/>
        </w:rPr>
      </w:pPr>
      <w:ins w:id="303" w:author="svcMRProcess" w:date="2019-05-11T05:41:00Z">
        <w:r>
          <w:tab/>
          <w:t>(a)</w:t>
        </w:r>
        <w:r>
          <w:tab/>
          <w:t xml:space="preserve">means an event of a sporting or entertainment nature (whether it takes place wholly or partly in a public place or on private property), where — </w:t>
        </w:r>
      </w:ins>
    </w:p>
    <w:p>
      <w:pPr>
        <w:pStyle w:val="Defsubpara"/>
        <w:rPr>
          <w:ins w:id="304" w:author="svcMRProcess" w:date="2019-05-11T05:41:00Z"/>
        </w:rPr>
      </w:pPr>
      <w:ins w:id="305" w:author="svcMRProcess" w:date="2019-05-11T05:41:00Z">
        <w:r>
          <w:tab/>
          <w:t>(i)</w:t>
        </w:r>
        <w:r>
          <w:tab/>
          <w:t>a charge is made for admission to the event or to participate in the event; or</w:t>
        </w:r>
      </w:ins>
    </w:p>
    <w:p>
      <w:pPr>
        <w:pStyle w:val="Defsubpara"/>
        <w:rPr>
          <w:ins w:id="306" w:author="svcMRProcess" w:date="2019-05-11T05:41:00Z"/>
        </w:rPr>
      </w:pPr>
      <w:ins w:id="307" w:author="svcMRProcess" w:date="2019-05-11T05:41:00Z">
        <w:r>
          <w:tab/>
          <w:t>(ii)</w:t>
        </w:r>
        <w:r>
          <w:tab/>
          <w:t>the event is run for commercial gain; or</w:t>
        </w:r>
      </w:ins>
    </w:p>
    <w:p>
      <w:pPr>
        <w:pStyle w:val="Defsubpara"/>
        <w:rPr>
          <w:ins w:id="308" w:author="svcMRProcess" w:date="2019-05-11T05:41:00Z"/>
        </w:rPr>
      </w:pPr>
      <w:ins w:id="309" w:author="svcMRProcess" w:date="2019-05-11T05:41:00Z">
        <w:r>
          <w:tab/>
          <w:t>(iii)</w:t>
        </w:r>
        <w:r>
          <w:tab/>
          <w:t>the event is promoted, advertised or sponsored under a commercial arrangement;</w:t>
        </w:r>
      </w:ins>
    </w:p>
    <w:p>
      <w:pPr>
        <w:pStyle w:val="Defpara"/>
        <w:rPr>
          <w:ins w:id="310" w:author="svcMRProcess" w:date="2019-05-11T05:41:00Z"/>
        </w:rPr>
      </w:pPr>
      <w:ins w:id="311" w:author="svcMRProcess" w:date="2019-05-11T05:41:00Z">
        <w:r>
          <w:tab/>
        </w:r>
        <w:r>
          <w:tab/>
          <w:t>but</w:t>
        </w:r>
      </w:ins>
    </w:p>
    <w:p>
      <w:pPr>
        <w:pStyle w:val="Defpara"/>
        <w:rPr>
          <w:ins w:id="312" w:author="svcMRProcess" w:date="2019-05-11T05:41:00Z"/>
        </w:rPr>
      </w:pPr>
      <w:ins w:id="313" w:author="svcMRProcess" w:date="2019-05-11T05:41:00Z">
        <w:r>
          <w:tab/>
          <w:t>(b)</w:t>
        </w:r>
        <w:r>
          <w:tab/>
          <w:t xml:space="preserve">does not include — </w:t>
        </w:r>
      </w:ins>
    </w:p>
    <w:p>
      <w:pPr>
        <w:pStyle w:val="Defsubpara"/>
        <w:rPr>
          <w:ins w:id="314" w:author="svcMRProcess" w:date="2019-05-11T05:41:00Z"/>
        </w:rPr>
      </w:pPr>
      <w:ins w:id="315" w:author="svcMRProcess" w:date="2019-05-11T05:41:00Z">
        <w:r>
          <w:tab/>
          <w:t>(i)</w:t>
        </w:r>
        <w:r>
          <w:tab/>
          <w:t xml:space="preserve">an event run wholly or mainly for a charitable purpose as defined in the </w:t>
        </w:r>
        <w:r>
          <w:rPr>
            <w:i/>
          </w:rPr>
          <w:t xml:space="preserve">Charitable Collections Act 1946 </w:t>
        </w:r>
        <w:r>
          <w:rPr>
            <w:iCs/>
          </w:rPr>
          <w:t>section 5</w:t>
        </w:r>
        <w:r>
          <w:t>; or</w:t>
        </w:r>
      </w:ins>
    </w:p>
    <w:p>
      <w:pPr>
        <w:pStyle w:val="Defsubpara"/>
        <w:rPr>
          <w:ins w:id="316" w:author="svcMRProcess" w:date="2019-05-11T05:41:00Z"/>
        </w:rPr>
      </w:pPr>
      <w:ins w:id="317" w:author="svcMRProcess" w:date="2019-05-11T05:41:00Z">
        <w:r>
          <w:tab/>
          <w:t>(ii)</w:t>
        </w:r>
        <w:r>
          <w:tab/>
          <w:t>an event run by or for the benefit of a charitable organisation; or</w:t>
        </w:r>
      </w:ins>
    </w:p>
    <w:p>
      <w:pPr>
        <w:pStyle w:val="Defsubpara"/>
        <w:rPr>
          <w:ins w:id="318" w:author="svcMRProcess" w:date="2019-05-11T05:41:00Z"/>
        </w:rPr>
      </w:pPr>
      <w:ins w:id="319" w:author="svcMRProcess" w:date="2019-05-11T05:41:00Z">
        <w:r>
          <w:tab/>
          <w:t>(iii)</w:t>
        </w:r>
        <w:r>
          <w:tab/>
          <w:t>a public event that celebrates or commemorates a day of national or local significance (for example, an Australia Day public fireworks display, or an ANZAC Day parade); or</w:t>
        </w:r>
      </w:ins>
    </w:p>
    <w:p>
      <w:pPr>
        <w:pStyle w:val="Defsubpara"/>
        <w:rPr>
          <w:ins w:id="320" w:author="svcMRProcess" w:date="2019-05-11T05:41:00Z"/>
        </w:rPr>
      </w:pPr>
      <w:ins w:id="321" w:author="svcMRProcess" w:date="2019-05-11T05:41:00Z">
        <w:r>
          <w:tab/>
          <w:t>(iv)</w:t>
        </w:r>
        <w:r>
          <w:tab/>
          <w:t>an event run for the benefit of a local community (for example, a street fair); or</w:t>
        </w:r>
      </w:ins>
    </w:p>
    <w:p>
      <w:pPr>
        <w:pStyle w:val="Defsubpara"/>
        <w:rPr>
          <w:ins w:id="322" w:author="svcMRProcess" w:date="2019-05-11T05:41:00Z"/>
        </w:rPr>
      </w:pPr>
      <w:ins w:id="323" w:author="svcMRProcess" w:date="2019-05-11T05:41:00Z">
        <w:r>
          <w:tab/>
          <w:t>(v)</w:t>
        </w:r>
        <w:r>
          <w:tab/>
          <w:t>a government</w:t>
        </w:r>
        <w:r>
          <w:noBreakHyphen/>
          <w:t>sponsored event exempted by the Minister under section 39H; or</w:t>
        </w:r>
      </w:ins>
    </w:p>
    <w:p>
      <w:pPr>
        <w:pStyle w:val="Defsubpara"/>
        <w:rPr>
          <w:ins w:id="324" w:author="svcMRProcess" w:date="2019-05-11T05:41:00Z"/>
        </w:rPr>
      </w:pPr>
      <w:ins w:id="325" w:author="svcMRProcess" w:date="2019-05-11T05:41:00Z">
        <w:r>
          <w:tab/>
          <w:t>(vi)</w:t>
        </w:r>
        <w:r>
          <w:tab/>
          <w:t>any other event or class of event exempted from this Part by regulations made under this Act;</w:t>
        </w:r>
      </w:ins>
    </w:p>
    <w:p>
      <w:pPr>
        <w:pStyle w:val="Defstart"/>
        <w:rPr>
          <w:ins w:id="326" w:author="svcMRProcess" w:date="2019-05-11T05:41:00Z"/>
        </w:rPr>
      </w:pPr>
      <w:ins w:id="327" w:author="svcMRProcess" w:date="2019-05-11T05:41:00Z">
        <w:r>
          <w:tab/>
        </w:r>
        <w:r>
          <w:rPr>
            <w:rStyle w:val="CharDefText"/>
          </w:rPr>
          <w:t>government-sponsored event</w:t>
        </w:r>
        <w:r>
          <w:t xml:space="preserve"> means an event sponsored by a local government or a regional local government or the State or the Commonwealth;</w:t>
        </w:r>
      </w:ins>
    </w:p>
    <w:p>
      <w:pPr>
        <w:pStyle w:val="Defstart"/>
        <w:rPr>
          <w:ins w:id="328" w:author="svcMRProcess" w:date="2019-05-11T05:41:00Z"/>
        </w:rPr>
      </w:pPr>
      <w:ins w:id="329" w:author="svcMRProcess" w:date="2019-05-11T05:41:00Z">
        <w:r>
          <w:tab/>
        </w:r>
        <w:r>
          <w:rPr>
            <w:rStyle w:val="CharDefText"/>
          </w:rPr>
          <w:t>major event</w:t>
        </w:r>
        <w:r>
          <w:t xml:space="preserve"> has the meaning given in section 39F;</w:t>
        </w:r>
      </w:ins>
    </w:p>
    <w:p>
      <w:pPr>
        <w:pStyle w:val="Defstart"/>
        <w:rPr>
          <w:ins w:id="330" w:author="svcMRProcess" w:date="2019-05-11T05:41:00Z"/>
        </w:rPr>
      </w:pPr>
      <w:ins w:id="331" w:author="svcMRProcess" w:date="2019-05-11T05:41:00Z">
        <w:r>
          <w:tab/>
        </w:r>
        <w:r>
          <w:rPr>
            <w:rStyle w:val="CharDefText"/>
          </w:rPr>
          <w:t>police services</w:t>
        </w:r>
        <w:r>
          <w:t xml:space="preserve">, in relation to an event, means the attendance of police officers at the event in order to do any of the following — </w:t>
        </w:r>
      </w:ins>
    </w:p>
    <w:p>
      <w:pPr>
        <w:pStyle w:val="Defpara"/>
        <w:rPr>
          <w:ins w:id="332" w:author="svcMRProcess" w:date="2019-05-11T05:41:00Z"/>
        </w:rPr>
      </w:pPr>
      <w:ins w:id="333" w:author="svcMRProcess" w:date="2019-05-11T05:41:00Z">
        <w:r>
          <w:tab/>
          <w:t>(a)</w:t>
        </w:r>
        <w:r>
          <w:tab/>
          <w:t>keep order;</w:t>
        </w:r>
      </w:ins>
    </w:p>
    <w:p>
      <w:pPr>
        <w:pStyle w:val="Defpara"/>
        <w:rPr>
          <w:ins w:id="334" w:author="svcMRProcess" w:date="2019-05-11T05:41:00Z"/>
        </w:rPr>
      </w:pPr>
      <w:ins w:id="335" w:author="svcMRProcess" w:date="2019-05-11T05:41:00Z">
        <w:r>
          <w:tab/>
          <w:t>(b)</w:t>
        </w:r>
        <w:r>
          <w:tab/>
          <w:t>provide an immediate emergency management capability;</w:t>
        </w:r>
      </w:ins>
    </w:p>
    <w:p>
      <w:pPr>
        <w:pStyle w:val="Defpara"/>
        <w:rPr>
          <w:ins w:id="336" w:author="svcMRProcess" w:date="2019-05-11T05:41:00Z"/>
        </w:rPr>
      </w:pPr>
      <w:ins w:id="337" w:author="svcMRProcess" w:date="2019-05-11T05:41:00Z">
        <w:r>
          <w:tab/>
          <w:t>(c)</w:t>
        </w:r>
        <w:r>
          <w:tab/>
          <w:t>provide traffic management in the immediate vicinity of the event.</w:t>
        </w:r>
      </w:ins>
    </w:p>
    <w:p>
      <w:pPr>
        <w:pStyle w:val="Footnotesection"/>
        <w:rPr>
          <w:ins w:id="338" w:author="svcMRProcess" w:date="2019-05-11T05:41:00Z"/>
        </w:rPr>
      </w:pPr>
      <w:ins w:id="339" w:author="svcMRProcess" w:date="2019-05-11T05:41:00Z">
        <w:r>
          <w:tab/>
          <w:t>[Section 39E inserted by No. 12 of 2011 s. 4.]</w:t>
        </w:r>
      </w:ins>
    </w:p>
    <w:p>
      <w:pPr>
        <w:pStyle w:val="Heading5"/>
        <w:rPr>
          <w:ins w:id="340" w:author="svcMRProcess" w:date="2019-05-11T05:41:00Z"/>
        </w:rPr>
      </w:pPr>
      <w:bookmarkStart w:id="341" w:name="_Toc290917729"/>
      <w:bookmarkStart w:id="342" w:name="_Toc292112566"/>
      <w:bookmarkStart w:id="343" w:name="_Toc503528815"/>
      <w:ins w:id="344" w:author="svcMRProcess" w:date="2019-05-11T05:41:00Z">
        <w:r>
          <w:rPr>
            <w:rStyle w:val="CharSectno"/>
          </w:rPr>
          <w:t>39F</w:t>
        </w:r>
        <w:r>
          <w:t>.</w:t>
        </w:r>
        <w:r>
          <w:tab/>
          <w:t>Term used: major event</w:t>
        </w:r>
        <w:bookmarkEnd w:id="341"/>
        <w:bookmarkEnd w:id="342"/>
        <w:bookmarkEnd w:id="343"/>
      </w:ins>
    </w:p>
    <w:p>
      <w:pPr>
        <w:pStyle w:val="Subsection"/>
        <w:rPr>
          <w:ins w:id="345" w:author="svcMRProcess" w:date="2019-05-11T05:41:00Z"/>
          <w:snapToGrid w:val="0"/>
        </w:rPr>
      </w:pPr>
      <w:ins w:id="346" w:author="svcMRProcess" w:date="2019-05-11T05:41:00Z">
        <w:r>
          <w:rPr>
            <w:snapToGrid w:val="0"/>
          </w:rPr>
          <w:tab/>
        </w:r>
        <w:r>
          <w:rPr>
            <w:snapToGrid w:val="0"/>
          </w:rPr>
          <w:tab/>
          <w:t xml:space="preserve">In this Part — </w:t>
        </w:r>
      </w:ins>
    </w:p>
    <w:p>
      <w:pPr>
        <w:pStyle w:val="Defstart"/>
        <w:rPr>
          <w:ins w:id="347" w:author="svcMRProcess" w:date="2019-05-11T05:41:00Z"/>
        </w:rPr>
      </w:pPr>
      <w:ins w:id="348" w:author="svcMRProcess" w:date="2019-05-11T05:41:00Z">
        <w:r>
          <w:tab/>
        </w:r>
        <w:r>
          <w:rPr>
            <w:rStyle w:val="CharDefText"/>
          </w:rPr>
          <w:t>major event</w:t>
        </w:r>
        <w:r>
          <w:t xml:space="preserve"> means an event — </w:t>
        </w:r>
      </w:ins>
    </w:p>
    <w:p>
      <w:pPr>
        <w:pStyle w:val="Defpara"/>
        <w:rPr>
          <w:ins w:id="349" w:author="svcMRProcess" w:date="2019-05-11T05:41:00Z"/>
        </w:rPr>
      </w:pPr>
      <w:ins w:id="350" w:author="svcMRProcess" w:date="2019-05-11T05:41:00Z">
        <w:r>
          <w:tab/>
          <w:t>(a)</w:t>
        </w:r>
        <w:r>
          <w:tab/>
          <w:t>that is reasonably expected by the promoter or organiser, or the Commissioner of Police, to attract at least 5 000 attendees or participants; or</w:t>
        </w:r>
      </w:ins>
    </w:p>
    <w:p>
      <w:pPr>
        <w:pStyle w:val="Defpara"/>
        <w:rPr>
          <w:ins w:id="351" w:author="svcMRProcess" w:date="2019-05-11T05:41:00Z"/>
        </w:rPr>
      </w:pPr>
      <w:ins w:id="352" w:author="svcMRProcess" w:date="2019-05-11T05:41:00Z">
        <w:r>
          <w:tab/>
          <w:t>(b)</w:t>
        </w:r>
        <w:r>
          <w:tab/>
          <w:t>for which the Commissioner of Police reasonably considers it necessary or desirable to assign at least 10 police officers to provide police services.</w:t>
        </w:r>
      </w:ins>
    </w:p>
    <w:p>
      <w:pPr>
        <w:pStyle w:val="Footnotesection"/>
        <w:rPr>
          <w:ins w:id="353" w:author="svcMRProcess" w:date="2019-05-11T05:41:00Z"/>
        </w:rPr>
      </w:pPr>
      <w:ins w:id="354" w:author="svcMRProcess" w:date="2019-05-11T05:41:00Z">
        <w:r>
          <w:tab/>
          <w:t>[Section 39F inserted by No. 12 of 2011 s. 4.]</w:t>
        </w:r>
      </w:ins>
    </w:p>
    <w:p>
      <w:pPr>
        <w:pStyle w:val="Heading5"/>
        <w:rPr>
          <w:ins w:id="355" w:author="svcMRProcess" w:date="2019-05-11T05:41:00Z"/>
        </w:rPr>
      </w:pPr>
      <w:bookmarkStart w:id="356" w:name="_Toc290917730"/>
      <w:bookmarkStart w:id="357" w:name="_Toc292112567"/>
      <w:bookmarkStart w:id="358" w:name="_Toc503528816"/>
      <w:ins w:id="359" w:author="svcMRProcess" w:date="2019-05-11T05:41:00Z">
        <w:r>
          <w:rPr>
            <w:rStyle w:val="CharSectno"/>
          </w:rPr>
          <w:t>39G</w:t>
        </w:r>
        <w:r>
          <w:t>.</w:t>
        </w:r>
        <w:r>
          <w:tab/>
          <w:t>Providing and charging for services at major events</w:t>
        </w:r>
        <w:bookmarkEnd w:id="356"/>
        <w:bookmarkEnd w:id="357"/>
        <w:bookmarkEnd w:id="358"/>
      </w:ins>
    </w:p>
    <w:p>
      <w:pPr>
        <w:pStyle w:val="Subsection"/>
        <w:rPr>
          <w:ins w:id="360" w:author="svcMRProcess" w:date="2019-05-11T05:41:00Z"/>
          <w:snapToGrid w:val="0"/>
        </w:rPr>
      </w:pPr>
      <w:ins w:id="361" w:author="svcMRProcess" w:date="2019-05-11T05:41:00Z">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ins>
    </w:p>
    <w:p>
      <w:pPr>
        <w:pStyle w:val="Subsection"/>
        <w:rPr>
          <w:ins w:id="362" w:author="svcMRProcess" w:date="2019-05-11T05:41:00Z"/>
          <w:snapToGrid w:val="0"/>
        </w:rPr>
      </w:pPr>
      <w:ins w:id="363" w:author="svcMRProcess" w:date="2019-05-11T05:41:00Z">
        <w:r>
          <w:rPr>
            <w:snapToGrid w:val="0"/>
          </w:rPr>
          <w:tab/>
          <w:t>(2)</w:t>
        </w:r>
        <w:r>
          <w:rPr>
            <w:snapToGrid w:val="0"/>
          </w:rPr>
          <w:tab/>
          <w:t>The amount that the Commissioner may charge is to be determined in accordance with regulations made under section 138A.</w:t>
        </w:r>
      </w:ins>
    </w:p>
    <w:p>
      <w:pPr>
        <w:pStyle w:val="Subsection"/>
        <w:keepNext/>
        <w:rPr>
          <w:ins w:id="364" w:author="svcMRProcess" w:date="2019-05-11T05:41:00Z"/>
          <w:snapToGrid w:val="0"/>
        </w:rPr>
      </w:pPr>
      <w:ins w:id="365" w:author="svcMRProcess" w:date="2019-05-11T05:41:00Z">
        <w:r>
          <w:rPr>
            <w:snapToGrid w:val="0"/>
          </w:rPr>
          <w:tab/>
          <w:t>(3)</w:t>
        </w:r>
        <w:r>
          <w:rPr>
            <w:snapToGrid w:val="0"/>
          </w:rPr>
          <w:tab/>
          <w:t xml:space="preserve">For the avoidance of doubt — </w:t>
        </w:r>
      </w:ins>
    </w:p>
    <w:p>
      <w:pPr>
        <w:pStyle w:val="Indenta"/>
        <w:rPr>
          <w:ins w:id="366" w:author="svcMRProcess" w:date="2019-05-11T05:41:00Z"/>
        </w:rPr>
      </w:pPr>
      <w:ins w:id="367" w:author="svcMRProcess" w:date="2019-05-11T05:41:00Z">
        <w:r>
          <w:tab/>
          <w:t>(a)</w:t>
        </w:r>
        <w:r>
          <w:tab/>
          <w:t>this Part does not impose an obligation on the Commissioner of Police to provide police services for a major event; and</w:t>
        </w:r>
      </w:ins>
    </w:p>
    <w:p>
      <w:pPr>
        <w:pStyle w:val="Indenta"/>
        <w:rPr>
          <w:ins w:id="368" w:author="svcMRProcess" w:date="2019-05-11T05:41:00Z"/>
        </w:rPr>
      </w:pPr>
      <w:ins w:id="369" w:author="svcMRProcess" w:date="2019-05-11T05:41:00Z">
        <w:r>
          <w:tab/>
          <w:t>(b)</w:t>
        </w:r>
        <w:r>
          <w:tab/>
          <w:t xml:space="preserve">the Commissioner is the final judge of the number of police officers required to provide police services for an event, but that does not lessen or limit any obligation that the Commissioner has — </w:t>
        </w:r>
      </w:ins>
    </w:p>
    <w:p>
      <w:pPr>
        <w:pStyle w:val="Indenti"/>
        <w:rPr>
          <w:ins w:id="370" w:author="svcMRProcess" w:date="2019-05-11T05:41:00Z"/>
        </w:rPr>
      </w:pPr>
      <w:ins w:id="371" w:author="svcMRProcess" w:date="2019-05-11T05:41:00Z">
        <w:r>
          <w:tab/>
          <w:t>(i)</w:t>
        </w:r>
        <w:r>
          <w:tab/>
          <w:t>to consult on the matter with the promoter or organiser of the event; and</w:t>
        </w:r>
      </w:ins>
    </w:p>
    <w:p>
      <w:pPr>
        <w:pStyle w:val="Indenti"/>
        <w:rPr>
          <w:ins w:id="372" w:author="svcMRProcess" w:date="2019-05-11T05:41:00Z"/>
        </w:rPr>
      </w:pPr>
      <w:ins w:id="373" w:author="svcMRProcess" w:date="2019-05-11T05:41:00Z">
        <w:r>
          <w:tab/>
          <w:t>(ii)</w:t>
        </w:r>
        <w:r>
          <w:tab/>
          <w:t>to have regard to the current charging policy published under section 39L;</w:t>
        </w:r>
      </w:ins>
    </w:p>
    <w:p>
      <w:pPr>
        <w:pStyle w:val="Indenta"/>
        <w:rPr>
          <w:ins w:id="374" w:author="svcMRProcess" w:date="2019-05-11T05:41:00Z"/>
        </w:rPr>
      </w:pPr>
      <w:ins w:id="375" w:author="svcMRProcess" w:date="2019-05-11T05:41:00Z">
        <w:r>
          <w:tab/>
        </w:r>
        <w:r>
          <w:tab/>
          <w:t>and</w:t>
        </w:r>
      </w:ins>
    </w:p>
    <w:p>
      <w:pPr>
        <w:pStyle w:val="Indenta"/>
        <w:rPr>
          <w:ins w:id="376" w:author="svcMRProcess" w:date="2019-05-11T05:41:00Z"/>
        </w:rPr>
      </w:pPr>
      <w:ins w:id="377" w:author="svcMRProcess" w:date="2019-05-11T05:41:00Z">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ins>
    </w:p>
    <w:p>
      <w:pPr>
        <w:pStyle w:val="Subsection"/>
        <w:rPr>
          <w:ins w:id="378" w:author="svcMRProcess" w:date="2019-05-11T05:41:00Z"/>
          <w:szCs w:val="22"/>
        </w:rPr>
      </w:pPr>
      <w:ins w:id="379" w:author="svcMRProcess" w:date="2019-05-11T05:41:00Z">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ins>
    </w:p>
    <w:p>
      <w:pPr>
        <w:pStyle w:val="Footnotesection"/>
        <w:rPr>
          <w:ins w:id="380" w:author="svcMRProcess" w:date="2019-05-11T05:41:00Z"/>
        </w:rPr>
      </w:pPr>
      <w:ins w:id="381" w:author="svcMRProcess" w:date="2019-05-11T05:41:00Z">
        <w:r>
          <w:tab/>
          <w:t>[Section 39G inserted by No. 12 of 2011 s. 4.]</w:t>
        </w:r>
      </w:ins>
    </w:p>
    <w:p>
      <w:pPr>
        <w:pStyle w:val="Heading5"/>
        <w:rPr>
          <w:ins w:id="382" w:author="svcMRProcess" w:date="2019-05-11T05:41:00Z"/>
        </w:rPr>
      </w:pPr>
      <w:bookmarkStart w:id="383" w:name="_Toc290917731"/>
      <w:bookmarkStart w:id="384" w:name="_Toc292112568"/>
      <w:bookmarkStart w:id="385" w:name="_Toc503528817"/>
      <w:ins w:id="386" w:author="svcMRProcess" w:date="2019-05-11T05:41:00Z">
        <w:r>
          <w:rPr>
            <w:rStyle w:val="CharSectno"/>
          </w:rPr>
          <w:t>39H</w:t>
        </w:r>
        <w:r>
          <w:t>.</w:t>
        </w:r>
        <w:r>
          <w:tab/>
          <w:t>Minister may exempt government</w:t>
        </w:r>
        <w:r>
          <w:noBreakHyphen/>
          <w:t>sponsored events</w:t>
        </w:r>
        <w:bookmarkEnd w:id="383"/>
        <w:bookmarkEnd w:id="384"/>
        <w:bookmarkEnd w:id="385"/>
      </w:ins>
    </w:p>
    <w:p>
      <w:pPr>
        <w:pStyle w:val="Subsection"/>
        <w:rPr>
          <w:ins w:id="387" w:author="svcMRProcess" w:date="2019-05-11T05:41:00Z"/>
          <w:snapToGrid w:val="0"/>
        </w:rPr>
      </w:pPr>
      <w:ins w:id="388" w:author="svcMRProcess" w:date="2019-05-11T05:41:00Z">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ins>
    </w:p>
    <w:p>
      <w:pPr>
        <w:pStyle w:val="Indenta"/>
        <w:rPr>
          <w:ins w:id="389" w:author="svcMRProcess" w:date="2019-05-11T05:41:00Z"/>
        </w:rPr>
      </w:pPr>
      <w:ins w:id="390" w:author="svcMRProcess" w:date="2019-05-11T05:41:00Z">
        <w:r>
          <w:tab/>
          <w:t>(a)</w:t>
        </w:r>
        <w:r>
          <w:tab/>
          <w:t>will provide significant economic benefits to the State; or</w:t>
        </w:r>
      </w:ins>
    </w:p>
    <w:p>
      <w:pPr>
        <w:pStyle w:val="Indenta"/>
        <w:rPr>
          <w:ins w:id="391" w:author="svcMRProcess" w:date="2019-05-11T05:41:00Z"/>
        </w:rPr>
      </w:pPr>
      <w:ins w:id="392" w:author="svcMRProcess" w:date="2019-05-11T05:41:00Z">
        <w:r>
          <w:tab/>
          <w:t>(b)</w:t>
        </w:r>
        <w:r>
          <w:tab/>
          <w:t>will provide significant publicity for the State through media coverage of the event; or</w:t>
        </w:r>
      </w:ins>
    </w:p>
    <w:p>
      <w:pPr>
        <w:pStyle w:val="Indenta"/>
        <w:rPr>
          <w:ins w:id="393" w:author="svcMRProcess" w:date="2019-05-11T05:41:00Z"/>
        </w:rPr>
      </w:pPr>
      <w:ins w:id="394" w:author="svcMRProcess" w:date="2019-05-11T05:41:00Z">
        <w:r>
          <w:tab/>
          <w:t>(c)</w:t>
        </w:r>
        <w:r>
          <w:tab/>
          <w:t>will contribute significantly to the State’s national or international profile as a host of sporting, entertainment or other events.</w:t>
        </w:r>
      </w:ins>
    </w:p>
    <w:p>
      <w:pPr>
        <w:pStyle w:val="Subsection"/>
        <w:rPr>
          <w:ins w:id="395" w:author="svcMRProcess" w:date="2019-05-11T05:41:00Z"/>
          <w:snapToGrid w:val="0"/>
        </w:rPr>
      </w:pPr>
      <w:ins w:id="396" w:author="svcMRProcess" w:date="2019-05-11T05:41:00Z">
        <w:r>
          <w:rPr>
            <w:snapToGrid w:val="0"/>
          </w:rPr>
          <w:tab/>
          <w:t>(2)</w:t>
        </w:r>
        <w:r>
          <w:rPr>
            <w:snapToGrid w:val="0"/>
          </w:rPr>
          <w:tab/>
          <w:t>The Minister may, by notice published in the Gazette, cancel or vary a notice given under this section.</w:t>
        </w:r>
      </w:ins>
    </w:p>
    <w:p>
      <w:pPr>
        <w:pStyle w:val="Footnotesection"/>
        <w:rPr>
          <w:ins w:id="397" w:author="svcMRProcess" w:date="2019-05-11T05:41:00Z"/>
        </w:rPr>
      </w:pPr>
      <w:bookmarkStart w:id="398" w:name="_Toc290917732"/>
      <w:bookmarkStart w:id="399" w:name="_Toc292112569"/>
      <w:ins w:id="400" w:author="svcMRProcess" w:date="2019-05-11T05:41:00Z">
        <w:r>
          <w:tab/>
          <w:t>[Section 39H inserted by No. 12 of 2011 s. 4.]</w:t>
        </w:r>
      </w:ins>
    </w:p>
    <w:p>
      <w:pPr>
        <w:pStyle w:val="Heading5"/>
        <w:rPr>
          <w:ins w:id="401" w:author="svcMRProcess" w:date="2019-05-11T05:41:00Z"/>
        </w:rPr>
      </w:pPr>
      <w:bookmarkStart w:id="402" w:name="_Toc503528818"/>
      <w:ins w:id="403" w:author="svcMRProcess" w:date="2019-05-11T05:41:00Z">
        <w:r>
          <w:rPr>
            <w:rStyle w:val="CharSectno"/>
          </w:rPr>
          <w:t>39I</w:t>
        </w:r>
        <w:r>
          <w:t>.</w:t>
        </w:r>
        <w:r>
          <w:tab/>
          <w:t>Regulations prescribing amounts chargeable for police services at major events</w:t>
        </w:r>
        <w:bookmarkEnd w:id="398"/>
        <w:bookmarkEnd w:id="399"/>
        <w:bookmarkEnd w:id="402"/>
      </w:ins>
    </w:p>
    <w:p>
      <w:pPr>
        <w:pStyle w:val="Subsection"/>
        <w:rPr>
          <w:ins w:id="404" w:author="svcMRProcess" w:date="2019-05-11T05:41:00Z"/>
          <w:snapToGrid w:val="0"/>
        </w:rPr>
      </w:pPr>
      <w:ins w:id="405" w:author="svcMRProcess" w:date="2019-05-11T05:41:00Z">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ins>
    </w:p>
    <w:p>
      <w:pPr>
        <w:pStyle w:val="Subsection"/>
        <w:rPr>
          <w:ins w:id="406" w:author="svcMRProcess" w:date="2019-05-11T05:41:00Z"/>
          <w:snapToGrid w:val="0"/>
        </w:rPr>
      </w:pPr>
      <w:ins w:id="407" w:author="svcMRProcess" w:date="2019-05-11T05:41:00Z">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ins>
    </w:p>
    <w:p>
      <w:pPr>
        <w:pStyle w:val="Subsection"/>
        <w:rPr>
          <w:ins w:id="408" w:author="svcMRProcess" w:date="2019-05-11T05:41:00Z"/>
          <w:snapToGrid w:val="0"/>
        </w:rPr>
      </w:pPr>
      <w:ins w:id="409" w:author="svcMRProcess" w:date="2019-05-11T05:41:00Z">
        <w:r>
          <w:rPr>
            <w:snapToGrid w:val="0"/>
          </w:rPr>
          <w:tab/>
          <w:t>(3)</w:t>
        </w:r>
        <w:r>
          <w:rPr>
            <w:snapToGrid w:val="0"/>
          </w:rPr>
          <w:tab/>
          <w:t xml:space="preserve">Without limiting subsection (2), the costs that may be recovered include the following — </w:t>
        </w:r>
      </w:ins>
    </w:p>
    <w:p>
      <w:pPr>
        <w:pStyle w:val="Indenta"/>
        <w:rPr>
          <w:ins w:id="410" w:author="svcMRProcess" w:date="2019-05-11T05:41:00Z"/>
        </w:rPr>
      </w:pPr>
      <w:ins w:id="411" w:author="svcMRProcess" w:date="2019-05-11T05:41:00Z">
        <w:r>
          <w:tab/>
          <w:t>(a)</w:t>
        </w:r>
        <w:r>
          <w:tab/>
          <w:t>the personnel costs associated with the time spent by a police officer in planning the deployment of police officers for an event;</w:t>
        </w:r>
      </w:ins>
    </w:p>
    <w:p>
      <w:pPr>
        <w:pStyle w:val="Indenta"/>
        <w:rPr>
          <w:ins w:id="412" w:author="svcMRProcess" w:date="2019-05-11T05:41:00Z"/>
        </w:rPr>
      </w:pPr>
      <w:ins w:id="413" w:author="svcMRProcess" w:date="2019-05-11T05:41:00Z">
        <w:r>
          <w:tab/>
          <w:t>(b)</w:t>
        </w:r>
        <w:r>
          <w:tab/>
          <w:t>the personnel costs associated with the police officers who attend an event to provide police services;</w:t>
        </w:r>
      </w:ins>
    </w:p>
    <w:p>
      <w:pPr>
        <w:pStyle w:val="Indenta"/>
        <w:rPr>
          <w:ins w:id="414" w:author="svcMRProcess" w:date="2019-05-11T05:41:00Z"/>
        </w:rPr>
      </w:pPr>
      <w:ins w:id="415" w:author="svcMRProcess" w:date="2019-05-11T05:41:00Z">
        <w:r>
          <w:tab/>
          <w:t>(c)</w:t>
        </w:r>
        <w:r>
          <w:tab/>
          <w:t>the overhead expenses associated with the provision of police services for an event.</w:t>
        </w:r>
      </w:ins>
    </w:p>
    <w:p>
      <w:pPr>
        <w:pStyle w:val="Subsection"/>
        <w:keepNext/>
        <w:rPr>
          <w:ins w:id="416" w:author="svcMRProcess" w:date="2019-05-11T05:41:00Z"/>
          <w:snapToGrid w:val="0"/>
        </w:rPr>
      </w:pPr>
      <w:ins w:id="417" w:author="svcMRProcess" w:date="2019-05-11T05:41:00Z">
        <w:r>
          <w:rPr>
            <w:snapToGrid w:val="0"/>
          </w:rPr>
          <w:tab/>
          <w:t>(4)</w:t>
        </w:r>
        <w:r>
          <w:rPr>
            <w:snapToGrid w:val="0"/>
          </w:rPr>
          <w:tab/>
          <w:t xml:space="preserve">For the purpose of determining the personnel costs of police officers attending an event, the regulations may prescribe or provide for — </w:t>
        </w:r>
      </w:ins>
    </w:p>
    <w:p>
      <w:pPr>
        <w:pStyle w:val="Indenta"/>
        <w:rPr>
          <w:ins w:id="418" w:author="svcMRProcess" w:date="2019-05-11T05:41:00Z"/>
        </w:rPr>
      </w:pPr>
      <w:ins w:id="419" w:author="svcMRProcess" w:date="2019-05-11T05:41:00Z">
        <w:r>
          <w:tab/>
          <w:t>(a)</w:t>
        </w:r>
        <w:r>
          <w:tab/>
          <w:t>different hourly rates for police officers of different ranks; or</w:t>
        </w:r>
      </w:ins>
    </w:p>
    <w:p>
      <w:pPr>
        <w:pStyle w:val="Indenta"/>
        <w:rPr>
          <w:ins w:id="420" w:author="svcMRProcess" w:date="2019-05-11T05:41:00Z"/>
        </w:rPr>
      </w:pPr>
      <w:ins w:id="421" w:author="svcMRProcess" w:date="2019-05-11T05:41:00Z">
        <w:r>
          <w:tab/>
          <w:t>(b)</w:t>
        </w:r>
        <w:r>
          <w:tab/>
          <w:t>a standard hourly rate for a police officer regardless of rank, and (without limitation) the standard hourly rate may be an average of the hourly rates of the police officers of various ranks who would normally be required to attend a major event.</w:t>
        </w:r>
      </w:ins>
    </w:p>
    <w:p>
      <w:pPr>
        <w:pStyle w:val="Subsection"/>
        <w:rPr>
          <w:ins w:id="422" w:author="svcMRProcess" w:date="2019-05-11T05:41:00Z"/>
          <w:snapToGrid w:val="0"/>
        </w:rPr>
      </w:pPr>
      <w:ins w:id="423" w:author="svcMRProcess" w:date="2019-05-11T05:41:00Z">
        <w:r>
          <w:rPr>
            <w:snapToGrid w:val="0"/>
          </w:rPr>
          <w:tab/>
          <w:t>(5)</w:t>
        </w:r>
        <w:r>
          <w:rPr>
            <w:snapToGrid w:val="0"/>
          </w:rPr>
          <w:tab/>
          <w:t xml:space="preserve">The regulations may specify or provide for the payment of a minimum amount to recover costs unavoidably incurred by the Police Force or the Department where — </w:t>
        </w:r>
      </w:ins>
    </w:p>
    <w:p>
      <w:pPr>
        <w:pStyle w:val="Indenta"/>
        <w:rPr>
          <w:ins w:id="424" w:author="svcMRProcess" w:date="2019-05-11T05:41:00Z"/>
        </w:rPr>
      </w:pPr>
      <w:ins w:id="425" w:author="svcMRProcess" w:date="2019-05-11T05:41:00Z">
        <w:r>
          <w:tab/>
          <w:t>(a)</w:t>
        </w:r>
        <w:r>
          <w:tab/>
          <w:t>an event is cancelled or postponed or runs for a shorter period than expected; or</w:t>
        </w:r>
      </w:ins>
    </w:p>
    <w:p>
      <w:pPr>
        <w:pStyle w:val="Indenta"/>
        <w:rPr>
          <w:ins w:id="426" w:author="svcMRProcess" w:date="2019-05-11T05:41:00Z"/>
        </w:rPr>
      </w:pPr>
      <w:ins w:id="427" w:author="svcMRProcess" w:date="2019-05-11T05:41:00Z">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ins>
    </w:p>
    <w:p>
      <w:pPr>
        <w:pStyle w:val="Footnotesection"/>
        <w:rPr>
          <w:ins w:id="428" w:author="svcMRProcess" w:date="2019-05-11T05:41:00Z"/>
        </w:rPr>
      </w:pPr>
      <w:ins w:id="429" w:author="svcMRProcess" w:date="2019-05-11T05:41:00Z">
        <w:r>
          <w:tab/>
          <w:t>[Section 39I inserted by No. 12 of 2011 s. 4.]</w:t>
        </w:r>
      </w:ins>
    </w:p>
    <w:p>
      <w:pPr>
        <w:pStyle w:val="Heading5"/>
        <w:rPr>
          <w:ins w:id="430" w:author="svcMRProcess" w:date="2019-05-11T05:41:00Z"/>
        </w:rPr>
      </w:pPr>
      <w:bookmarkStart w:id="431" w:name="_Toc290917733"/>
      <w:bookmarkStart w:id="432" w:name="_Toc292112570"/>
      <w:bookmarkStart w:id="433" w:name="_Toc503528819"/>
      <w:ins w:id="434" w:author="svcMRProcess" w:date="2019-05-11T05:41:00Z">
        <w:r>
          <w:rPr>
            <w:rStyle w:val="CharSectno"/>
          </w:rPr>
          <w:t>39J</w:t>
        </w:r>
        <w:r>
          <w:t>.</w:t>
        </w:r>
        <w:r>
          <w:tab/>
          <w:t>Recovery of amounts payable</w:t>
        </w:r>
        <w:bookmarkEnd w:id="431"/>
        <w:bookmarkEnd w:id="432"/>
        <w:bookmarkEnd w:id="433"/>
      </w:ins>
    </w:p>
    <w:p>
      <w:pPr>
        <w:pStyle w:val="Subsection"/>
        <w:rPr>
          <w:ins w:id="435" w:author="svcMRProcess" w:date="2019-05-11T05:41:00Z"/>
          <w:snapToGrid w:val="0"/>
        </w:rPr>
      </w:pPr>
      <w:ins w:id="436" w:author="svcMRProcess" w:date="2019-05-11T05:41:00Z">
        <w:r>
          <w:rPr>
            <w:snapToGrid w:val="0"/>
          </w:rPr>
          <w:tab/>
        </w:r>
        <w:r>
          <w:rPr>
            <w:snapToGrid w:val="0"/>
          </w:rPr>
          <w:tab/>
          <w:t>The Commissioner of Police may recover, in any court of competent jurisdiction, as a debt due to the State, any amount due and owing under this Part in respect of the provision of police services.</w:t>
        </w:r>
      </w:ins>
    </w:p>
    <w:p>
      <w:pPr>
        <w:pStyle w:val="Footnotesection"/>
        <w:rPr>
          <w:ins w:id="437" w:author="svcMRProcess" w:date="2019-05-11T05:41:00Z"/>
        </w:rPr>
      </w:pPr>
      <w:bookmarkStart w:id="438" w:name="_Toc290917734"/>
      <w:bookmarkStart w:id="439" w:name="_Toc292112571"/>
      <w:ins w:id="440" w:author="svcMRProcess" w:date="2019-05-11T05:41:00Z">
        <w:r>
          <w:tab/>
          <w:t>[Section 39J inserted by No. 12 of 2011 s. 4.]</w:t>
        </w:r>
      </w:ins>
    </w:p>
    <w:p>
      <w:pPr>
        <w:pStyle w:val="Heading5"/>
        <w:rPr>
          <w:ins w:id="441" w:author="svcMRProcess" w:date="2019-05-11T05:41:00Z"/>
        </w:rPr>
      </w:pPr>
      <w:bookmarkStart w:id="442" w:name="_Toc503528820"/>
      <w:ins w:id="443" w:author="svcMRProcess" w:date="2019-05-11T05:41:00Z">
        <w:r>
          <w:rPr>
            <w:rStyle w:val="CharSectno"/>
          </w:rPr>
          <w:t>39K</w:t>
        </w:r>
        <w:r>
          <w:t>.</w:t>
        </w:r>
        <w:r>
          <w:tab/>
          <w:t>Power to waive or refund amounts payable</w:t>
        </w:r>
        <w:bookmarkEnd w:id="438"/>
        <w:bookmarkEnd w:id="439"/>
        <w:bookmarkEnd w:id="442"/>
      </w:ins>
    </w:p>
    <w:p>
      <w:pPr>
        <w:pStyle w:val="Subsection"/>
        <w:rPr>
          <w:ins w:id="444" w:author="svcMRProcess" w:date="2019-05-11T05:41:00Z"/>
          <w:snapToGrid w:val="0"/>
        </w:rPr>
      </w:pPr>
      <w:ins w:id="445" w:author="svcMRProcess" w:date="2019-05-11T05:41:00Z">
        <w:r>
          <w:rPr>
            <w:snapToGrid w:val="0"/>
          </w:rPr>
          <w:tab/>
        </w:r>
        <w:r>
          <w:rPr>
            <w:snapToGrid w:val="0"/>
          </w:rPr>
          <w:tab/>
          <w:t>The Commissioner of Police may reduce, waive or refund the whole or any part of any amount payable under this Part where the Commissioner considers it appropriate to do so.</w:t>
        </w:r>
      </w:ins>
    </w:p>
    <w:p>
      <w:pPr>
        <w:pStyle w:val="Footnotesection"/>
        <w:rPr>
          <w:ins w:id="446" w:author="svcMRProcess" w:date="2019-05-11T05:41:00Z"/>
        </w:rPr>
      </w:pPr>
      <w:bookmarkStart w:id="447" w:name="_Toc290917735"/>
      <w:bookmarkStart w:id="448" w:name="_Toc292112572"/>
      <w:ins w:id="449" w:author="svcMRProcess" w:date="2019-05-11T05:41:00Z">
        <w:r>
          <w:tab/>
          <w:t>[Section 39K inserted by No. 12 of 2011 s. 4.]</w:t>
        </w:r>
      </w:ins>
    </w:p>
    <w:p>
      <w:pPr>
        <w:pStyle w:val="Heading5"/>
        <w:rPr>
          <w:ins w:id="450" w:author="svcMRProcess" w:date="2019-05-11T05:41:00Z"/>
        </w:rPr>
      </w:pPr>
      <w:bookmarkStart w:id="451" w:name="_Toc503528821"/>
      <w:ins w:id="452" w:author="svcMRProcess" w:date="2019-05-11T05:41:00Z">
        <w:r>
          <w:rPr>
            <w:rStyle w:val="CharSectno"/>
          </w:rPr>
          <w:t>39L</w:t>
        </w:r>
        <w:r>
          <w:t>.</w:t>
        </w:r>
        <w:r>
          <w:tab/>
          <w:t>Commissioner of Police to publish charging policy</w:t>
        </w:r>
        <w:bookmarkEnd w:id="447"/>
        <w:bookmarkEnd w:id="448"/>
        <w:bookmarkEnd w:id="451"/>
      </w:ins>
    </w:p>
    <w:p>
      <w:pPr>
        <w:pStyle w:val="Subsection"/>
        <w:rPr>
          <w:ins w:id="453" w:author="svcMRProcess" w:date="2019-05-11T05:41:00Z"/>
          <w:snapToGrid w:val="0"/>
        </w:rPr>
      </w:pPr>
      <w:ins w:id="454" w:author="svcMRProcess" w:date="2019-05-11T05:41:00Z">
        <w:r>
          <w:rPr>
            <w:snapToGrid w:val="0"/>
          </w:rPr>
          <w:tab/>
          <w:t>(1)</w:t>
        </w:r>
        <w:r>
          <w:rPr>
            <w:snapToGrid w:val="0"/>
          </w:rPr>
          <w:tab/>
          <w:t>The Commissioner of Police must prepare and maintain a document setting out the policy that the Commissioner intends to follow in exercising the Commissioner’s functions under this Part.</w:t>
        </w:r>
      </w:ins>
    </w:p>
    <w:p>
      <w:pPr>
        <w:pStyle w:val="Subsection"/>
        <w:rPr>
          <w:ins w:id="455" w:author="svcMRProcess" w:date="2019-05-11T05:41:00Z"/>
          <w:snapToGrid w:val="0"/>
        </w:rPr>
      </w:pPr>
      <w:ins w:id="456" w:author="svcMRProcess" w:date="2019-05-11T05:41:00Z">
        <w:r>
          <w:rPr>
            <w:snapToGrid w:val="0"/>
          </w:rPr>
          <w:tab/>
          <w:t>(2)</w:t>
        </w:r>
        <w:r>
          <w:rPr>
            <w:snapToGrid w:val="0"/>
          </w:rPr>
          <w:tab/>
          <w:t>The policy must not be inconsistent with this Part or the regulations.</w:t>
        </w:r>
      </w:ins>
    </w:p>
    <w:p>
      <w:pPr>
        <w:pStyle w:val="Subsection"/>
        <w:rPr>
          <w:ins w:id="457" w:author="svcMRProcess" w:date="2019-05-11T05:41:00Z"/>
          <w:snapToGrid w:val="0"/>
        </w:rPr>
      </w:pPr>
      <w:ins w:id="458" w:author="svcMRProcess" w:date="2019-05-11T05:41:00Z">
        <w:r>
          <w:rPr>
            <w:snapToGrid w:val="0"/>
          </w:rPr>
          <w:tab/>
          <w:t>(3)</w:t>
        </w:r>
        <w:r>
          <w:rPr>
            <w:snapToGrid w:val="0"/>
          </w:rPr>
          <w:tab/>
          <w:t xml:space="preserve">The policy — </w:t>
        </w:r>
      </w:ins>
    </w:p>
    <w:p>
      <w:pPr>
        <w:pStyle w:val="Indenta"/>
        <w:rPr>
          <w:ins w:id="459" w:author="svcMRProcess" w:date="2019-05-11T05:41:00Z"/>
        </w:rPr>
      </w:pPr>
      <w:ins w:id="460" w:author="svcMRProcess" w:date="2019-05-11T05:41:00Z">
        <w:r>
          <w:tab/>
          <w:t>(a)</w:t>
        </w:r>
        <w:r>
          <w:tab/>
          <w:t xml:space="preserve">must set out the following — </w:t>
        </w:r>
      </w:ins>
    </w:p>
    <w:p>
      <w:pPr>
        <w:pStyle w:val="Indenti"/>
        <w:rPr>
          <w:ins w:id="461" w:author="svcMRProcess" w:date="2019-05-11T05:41:00Z"/>
        </w:rPr>
      </w:pPr>
      <w:ins w:id="462" w:author="svcMRProcess" w:date="2019-05-11T05:41:00Z">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ins>
    </w:p>
    <w:p>
      <w:pPr>
        <w:pStyle w:val="Indenti"/>
        <w:rPr>
          <w:ins w:id="463" w:author="svcMRProcess" w:date="2019-05-11T05:41:00Z"/>
        </w:rPr>
      </w:pPr>
      <w:ins w:id="464" w:author="svcMRProcess" w:date="2019-05-11T05:41:00Z">
        <w:r>
          <w:tab/>
          <w:t>(ii)</w:t>
        </w:r>
        <w:r>
          <w:tab/>
          <w:t>the circumstances in which the Commissioner may consider reducing, refunding or waiving amounts in accordance with section 39K;</w:t>
        </w:r>
      </w:ins>
    </w:p>
    <w:p>
      <w:pPr>
        <w:pStyle w:val="Indenta"/>
        <w:rPr>
          <w:ins w:id="465" w:author="svcMRProcess" w:date="2019-05-11T05:41:00Z"/>
        </w:rPr>
      </w:pPr>
      <w:ins w:id="466" w:author="svcMRProcess" w:date="2019-05-11T05:41:00Z">
        <w:r>
          <w:tab/>
        </w:r>
        <w:r>
          <w:tab/>
          <w:t>and</w:t>
        </w:r>
      </w:ins>
    </w:p>
    <w:p>
      <w:pPr>
        <w:pStyle w:val="Indenta"/>
        <w:rPr>
          <w:ins w:id="467" w:author="svcMRProcess" w:date="2019-05-11T05:41:00Z"/>
        </w:rPr>
      </w:pPr>
      <w:ins w:id="468" w:author="svcMRProcess" w:date="2019-05-11T05:41:00Z">
        <w:r>
          <w:tab/>
          <w:t>(b)</w:t>
        </w:r>
        <w:r>
          <w:tab/>
          <w:t>may include any other matters the Commissioner considers appropriate.</w:t>
        </w:r>
      </w:ins>
    </w:p>
    <w:p>
      <w:pPr>
        <w:pStyle w:val="Subsection"/>
        <w:rPr>
          <w:ins w:id="469" w:author="svcMRProcess" w:date="2019-05-11T05:41:00Z"/>
          <w:snapToGrid w:val="0"/>
        </w:rPr>
      </w:pPr>
      <w:ins w:id="470" w:author="svcMRProcess" w:date="2019-05-11T05:41:00Z">
        <w:r>
          <w:rPr>
            <w:snapToGrid w:val="0"/>
          </w:rPr>
          <w:tab/>
          <w:t>(4)</w:t>
        </w:r>
        <w:r>
          <w:rPr>
            <w:snapToGrid w:val="0"/>
          </w:rPr>
          <w:tab/>
          <w:t>The Commissioner may amend or replace the policy from time to time.</w:t>
        </w:r>
      </w:ins>
    </w:p>
    <w:p>
      <w:pPr>
        <w:pStyle w:val="Subsection"/>
        <w:keepNext/>
        <w:rPr>
          <w:ins w:id="471" w:author="svcMRProcess" w:date="2019-05-11T05:41:00Z"/>
          <w:snapToGrid w:val="0"/>
        </w:rPr>
      </w:pPr>
      <w:ins w:id="472" w:author="svcMRProcess" w:date="2019-05-11T05:41:00Z">
        <w:r>
          <w:rPr>
            <w:snapToGrid w:val="0"/>
          </w:rPr>
          <w:tab/>
          <w:t>(5)</w:t>
        </w:r>
        <w:r>
          <w:rPr>
            <w:snapToGrid w:val="0"/>
          </w:rPr>
          <w:tab/>
          <w:t>The Commissioner must make the current policy publicly available.</w:t>
        </w:r>
      </w:ins>
    </w:p>
    <w:p>
      <w:pPr>
        <w:pStyle w:val="Footnotesection"/>
        <w:rPr>
          <w:ins w:id="473" w:author="svcMRProcess" w:date="2019-05-11T05:41:00Z"/>
        </w:rPr>
      </w:pPr>
      <w:bookmarkStart w:id="474" w:name="_Toc290917736"/>
      <w:bookmarkStart w:id="475" w:name="_Toc292112573"/>
      <w:ins w:id="476" w:author="svcMRProcess" w:date="2019-05-11T05:41:00Z">
        <w:r>
          <w:tab/>
          <w:t>[Section 39L inserted by No. 12 of 2011 s. 4.]</w:t>
        </w:r>
      </w:ins>
    </w:p>
    <w:p>
      <w:pPr>
        <w:pStyle w:val="Heading5"/>
        <w:rPr>
          <w:ins w:id="477" w:author="svcMRProcess" w:date="2019-05-11T05:41:00Z"/>
        </w:rPr>
      </w:pPr>
      <w:bookmarkStart w:id="478" w:name="_Toc503528822"/>
      <w:ins w:id="479" w:author="svcMRProcess" w:date="2019-05-11T05:41:00Z">
        <w:r>
          <w:rPr>
            <w:rStyle w:val="CharSectno"/>
          </w:rPr>
          <w:t>39M</w:t>
        </w:r>
        <w:r>
          <w:t>.</w:t>
        </w:r>
        <w:r>
          <w:tab/>
          <w:t>Delegation by Commissioner of Police</w:t>
        </w:r>
        <w:bookmarkEnd w:id="474"/>
        <w:bookmarkEnd w:id="475"/>
        <w:bookmarkEnd w:id="478"/>
      </w:ins>
    </w:p>
    <w:p>
      <w:pPr>
        <w:pStyle w:val="Subsection"/>
        <w:rPr>
          <w:ins w:id="480" w:author="svcMRProcess" w:date="2019-05-11T05:41:00Z"/>
          <w:snapToGrid w:val="0"/>
        </w:rPr>
      </w:pPr>
      <w:ins w:id="481" w:author="svcMRProcess" w:date="2019-05-11T05:41:00Z">
        <w:r>
          <w:rPr>
            <w:snapToGrid w:val="0"/>
          </w:rPr>
          <w:tab/>
          <w:t>(1)</w:t>
        </w:r>
        <w:r>
          <w:rPr>
            <w:snapToGrid w:val="0"/>
          </w:rPr>
          <w:tab/>
          <w:t>The Commissioner of Police may delegate any power or duty of the Commissioner of Police under this Part to a specified police officer or police officers of a specified class.</w:t>
        </w:r>
      </w:ins>
    </w:p>
    <w:p>
      <w:pPr>
        <w:pStyle w:val="Subsection"/>
        <w:rPr>
          <w:ins w:id="482" w:author="svcMRProcess" w:date="2019-05-11T05:41:00Z"/>
          <w:snapToGrid w:val="0"/>
        </w:rPr>
      </w:pPr>
      <w:ins w:id="483" w:author="svcMRProcess" w:date="2019-05-11T05:41:00Z">
        <w:r>
          <w:rPr>
            <w:snapToGrid w:val="0"/>
          </w:rPr>
          <w:tab/>
          <w:t>(2)</w:t>
        </w:r>
        <w:r>
          <w:rPr>
            <w:snapToGrid w:val="0"/>
          </w:rPr>
          <w:tab/>
          <w:t xml:space="preserve">A delegate must be a police officer who — </w:t>
        </w:r>
      </w:ins>
    </w:p>
    <w:p>
      <w:pPr>
        <w:pStyle w:val="Indenta"/>
        <w:rPr>
          <w:ins w:id="484" w:author="svcMRProcess" w:date="2019-05-11T05:41:00Z"/>
        </w:rPr>
      </w:pPr>
      <w:ins w:id="485" w:author="svcMRProcess" w:date="2019-05-11T05:41:00Z">
        <w:r>
          <w:tab/>
          <w:t>(a)</w:t>
        </w:r>
        <w:r>
          <w:tab/>
          <w:t>is, or is acting as, an inspector or an officer of a rank more senior than an inspector; or</w:t>
        </w:r>
      </w:ins>
    </w:p>
    <w:p>
      <w:pPr>
        <w:pStyle w:val="Indenta"/>
        <w:rPr>
          <w:ins w:id="486" w:author="svcMRProcess" w:date="2019-05-11T05:41:00Z"/>
        </w:rPr>
      </w:pPr>
      <w:ins w:id="487" w:author="svcMRProcess" w:date="2019-05-11T05:41:00Z">
        <w:r>
          <w:tab/>
          <w:t>(b)</w:t>
        </w:r>
        <w:r>
          <w:tab/>
          <w:t>is the officer in charge of a police station.</w:t>
        </w:r>
      </w:ins>
    </w:p>
    <w:p>
      <w:pPr>
        <w:pStyle w:val="Subsection"/>
        <w:rPr>
          <w:ins w:id="488" w:author="svcMRProcess" w:date="2019-05-11T05:41:00Z"/>
          <w:snapToGrid w:val="0"/>
        </w:rPr>
      </w:pPr>
      <w:ins w:id="489" w:author="svcMRProcess" w:date="2019-05-11T05:41:00Z">
        <w:r>
          <w:rPr>
            <w:snapToGrid w:val="0"/>
          </w:rPr>
          <w:tab/>
          <w:t>(3)</w:t>
        </w:r>
        <w:r>
          <w:rPr>
            <w:snapToGrid w:val="0"/>
          </w:rPr>
          <w:tab/>
          <w:t>The delegation must be in writing signed by the Commissioner.</w:t>
        </w:r>
      </w:ins>
    </w:p>
    <w:p>
      <w:pPr>
        <w:pStyle w:val="Subsection"/>
        <w:rPr>
          <w:ins w:id="490" w:author="svcMRProcess" w:date="2019-05-11T05:41:00Z"/>
          <w:snapToGrid w:val="0"/>
        </w:rPr>
      </w:pPr>
      <w:ins w:id="491" w:author="svcMRProcess" w:date="2019-05-11T05:41:00Z">
        <w:r>
          <w:rPr>
            <w:snapToGrid w:val="0"/>
          </w:rPr>
          <w:tab/>
          <w:t>(4)</w:t>
        </w:r>
        <w:r>
          <w:rPr>
            <w:snapToGrid w:val="0"/>
          </w:rPr>
          <w:tab/>
          <w:t>A police officer to whom a power or duty is delegated under this section cannot delegate that power or duty.</w:t>
        </w:r>
      </w:ins>
    </w:p>
    <w:p>
      <w:pPr>
        <w:pStyle w:val="Footnotesection"/>
        <w:rPr>
          <w:ins w:id="492" w:author="svcMRProcess" w:date="2019-05-11T05:41:00Z"/>
        </w:rPr>
      </w:pPr>
      <w:bookmarkStart w:id="493" w:name="_Toc290917737"/>
      <w:bookmarkStart w:id="494" w:name="_Toc292112574"/>
      <w:ins w:id="495" w:author="svcMRProcess" w:date="2019-05-11T05:41:00Z">
        <w:r>
          <w:tab/>
          <w:t>[Section 39M inserted by No. 12 of 2011 s. 4.]</w:t>
        </w:r>
      </w:ins>
    </w:p>
    <w:p>
      <w:pPr>
        <w:pStyle w:val="Heading5"/>
        <w:rPr>
          <w:ins w:id="496" w:author="svcMRProcess" w:date="2019-05-11T05:41:00Z"/>
        </w:rPr>
      </w:pPr>
      <w:bookmarkStart w:id="497" w:name="_Toc503528823"/>
      <w:ins w:id="498" w:author="svcMRProcess" w:date="2019-05-11T05:41:00Z">
        <w:r>
          <w:rPr>
            <w:rStyle w:val="CharSectno"/>
          </w:rPr>
          <w:t>39N</w:t>
        </w:r>
        <w:r>
          <w:t>.</w:t>
        </w:r>
        <w:r>
          <w:tab/>
          <w:t>Review of Part IVB</w:t>
        </w:r>
        <w:bookmarkEnd w:id="493"/>
        <w:bookmarkEnd w:id="494"/>
        <w:bookmarkEnd w:id="497"/>
      </w:ins>
    </w:p>
    <w:p>
      <w:pPr>
        <w:pStyle w:val="Subsection"/>
        <w:rPr>
          <w:ins w:id="499" w:author="svcMRProcess" w:date="2019-05-11T05:41:00Z"/>
          <w:snapToGrid w:val="0"/>
        </w:rPr>
      </w:pPr>
      <w:ins w:id="500" w:author="svcMRProcess" w:date="2019-05-11T05:41:00Z">
        <w:r>
          <w:rPr>
            <w:snapToGrid w:val="0"/>
          </w:rPr>
          <w:tab/>
          <w:t>(1)</w:t>
        </w:r>
        <w:r>
          <w:rPr>
            <w:snapToGrid w:val="0"/>
          </w:rPr>
          <w:tab/>
          <w:t xml:space="preserve">In this section — </w:t>
        </w:r>
      </w:ins>
    </w:p>
    <w:p>
      <w:pPr>
        <w:pStyle w:val="Defstart"/>
        <w:rPr>
          <w:ins w:id="501" w:author="svcMRProcess" w:date="2019-05-11T05:41:00Z"/>
        </w:rPr>
      </w:pPr>
      <w:ins w:id="502" w:author="svcMRProcess" w:date="2019-05-11T05:41:00Z">
        <w:r>
          <w:tab/>
        </w:r>
        <w:r>
          <w:rPr>
            <w:rStyle w:val="CharDefText"/>
            <w:szCs w:val="22"/>
          </w:rPr>
          <w:t>commencement day</w:t>
        </w:r>
        <w:r>
          <w:t xml:space="preserve"> means the day on which the </w:t>
        </w:r>
        <w:r>
          <w:rPr>
            <w:i/>
          </w:rPr>
          <w:t xml:space="preserve">Police Amendment Act 2011 </w:t>
        </w:r>
        <w:r>
          <w:t>section 4 comes into operation.</w:t>
        </w:r>
      </w:ins>
    </w:p>
    <w:p>
      <w:pPr>
        <w:pStyle w:val="Subsection"/>
        <w:rPr>
          <w:ins w:id="503" w:author="svcMRProcess" w:date="2019-05-11T05:41:00Z"/>
          <w:snapToGrid w:val="0"/>
        </w:rPr>
      </w:pPr>
      <w:ins w:id="504" w:author="svcMRProcess" w:date="2019-05-11T05:41:00Z">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ins>
    </w:p>
    <w:p>
      <w:pPr>
        <w:pStyle w:val="Indenta"/>
        <w:rPr>
          <w:ins w:id="505" w:author="svcMRProcess" w:date="2019-05-11T05:41:00Z"/>
        </w:rPr>
      </w:pPr>
      <w:ins w:id="506" w:author="svcMRProcess" w:date="2019-05-11T05:41:00Z">
        <w:r>
          <w:tab/>
          <w:t>(a)</w:t>
        </w:r>
        <w:r>
          <w:tab/>
          <w:t>the effectiveness of this Part; and</w:t>
        </w:r>
      </w:ins>
    </w:p>
    <w:p>
      <w:pPr>
        <w:pStyle w:val="Indenta"/>
        <w:rPr>
          <w:ins w:id="507" w:author="svcMRProcess" w:date="2019-05-11T05:41:00Z"/>
        </w:rPr>
      </w:pPr>
      <w:ins w:id="508" w:author="svcMRProcess" w:date="2019-05-11T05:41:00Z">
        <w:r>
          <w:tab/>
          <w:t>(b)</w:t>
        </w:r>
        <w:r>
          <w:tab/>
          <w:t>the need for the retention of this Part; and</w:t>
        </w:r>
      </w:ins>
    </w:p>
    <w:p>
      <w:pPr>
        <w:pStyle w:val="Indenta"/>
        <w:rPr>
          <w:ins w:id="509" w:author="svcMRProcess" w:date="2019-05-11T05:41:00Z"/>
        </w:rPr>
      </w:pPr>
      <w:ins w:id="510" w:author="svcMRProcess" w:date="2019-05-11T05:41:00Z">
        <w:r>
          <w:tab/>
          <w:t>(c)</w:t>
        </w:r>
        <w:r>
          <w:tab/>
          <w:t>any other matters that appear to the Minister to be relevant to the operation and effectiveness of this Part.</w:t>
        </w:r>
      </w:ins>
    </w:p>
    <w:p>
      <w:pPr>
        <w:pStyle w:val="Subsection"/>
        <w:rPr>
          <w:ins w:id="511" w:author="svcMRProcess" w:date="2019-05-11T05:41:00Z"/>
          <w:snapToGrid w:val="0"/>
        </w:rPr>
      </w:pPr>
      <w:ins w:id="512" w:author="svcMRProcess" w:date="2019-05-11T05:41:00Z">
        <w:r>
          <w:rPr>
            <w:snapToGrid w:val="0"/>
          </w:rPr>
          <w:tab/>
          <w:t>(3)</w:t>
        </w:r>
        <w:r>
          <w:rPr>
            <w:snapToGrid w:val="0"/>
          </w:rPr>
          <w:tab/>
          <w:t>The Minister is to prepare a report based on the review and, as soon as is practicable after the report is prepared, cause it to be laid before each House of Parliament.</w:t>
        </w:r>
      </w:ins>
    </w:p>
    <w:p>
      <w:pPr>
        <w:pStyle w:val="Footnotesection"/>
        <w:rPr>
          <w:ins w:id="513" w:author="svcMRProcess" w:date="2019-05-11T05:41:00Z"/>
        </w:rPr>
      </w:pPr>
      <w:ins w:id="514" w:author="svcMRProcess" w:date="2019-05-11T05:41:00Z">
        <w:r>
          <w:tab/>
          <w:t>[Section 39N inserted by No. 12 of 2011 s. 4.]</w:t>
        </w:r>
      </w:ins>
    </w:p>
    <w:p>
      <w:pPr>
        <w:pStyle w:val="Ednotepart"/>
      </w:pPr>
      <w:ins w:id="515" w:author="svcMRProcess" w:date="2019-05-11T05:41:00Z">
        <w:r>
          <w:t xml:space="preserve"> </w:t>
        </w:r>
      </w:ins>
      <w:r>
        <w:t>[Part V heading deleted by No. 59 of 2006 s. 64.]</w:t>
      </w:r>
    </w:p>
    <w:p>
      <w:pPr>
        <w:pStyle w:val="Ednotesection"/>
      </w:pPr>
      <w:r>
        <w:t>[</w:t>
      </w:r>
      <w:r>
        <w:rPr>
          <w:b/>
          <w:bCs/>
        </w:rPr>
        <w:t>40</w:t>
      </w:r>
      <w:r>
        <w:rPr>
          <w:b/>
          <w:bCs/>
        </w:rPr>
        <w:noBreakHyphen/>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by No. 59 of 2006 s. 64.]</w:t>
      </w:r>
    </w:p>
    <w:p>
      <w:pPr>
        <w:pStyle w:val="Ednotesection"/>
      </w:pPr>
      <w:r>
        <w:t>[</w:t>
      </w:r>
      <w:r>
        <w:rPr>
          <w:b/>
          <w:bCs/>
        </w:rPr>
        <w:t>50A.</w:t>
      </w:r>
      <w:r>
        <w:tab/>
        <w:t>Deleted by No. 84 of 2004 s. 78.]</w:t>
      </w:r>
    </w:p>
    <w:p>
      <w:pPr>
        <w:pStyle w:val="Ednotesection"/>
      </w:pPr>
      <w:r>
        <w:t>[</w:t>
      </w:r>
      <w:r>
        <w:rPr>
          <w:b/>
          <w:bCs/>
        </w:rPr>
        <w:t>50AA</w:t>
      </w:r>
      <w:r>
        <w:rPr>
          <w:b/>
          <w:bCs/>
        </w:rPr>
        <w:noBreakHyphen/>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 by No. 50 of 2000 s. 30.]</w:t>
      </w:r>
    </w:p>
    <w:p>
      <w:pPr>
        <w:pStyle w:val="Ednotepart"/>
      </w:pPr>
      <w:r>
        <w:t>[Heading deleted by No. 70 of 2004 s. 55.]</w:t>
      </w:r>
    </w:p>
    <w:p>
      <w:pPr>
        <w:pStyle w:val="Ednotepart"/>
      </w:pPr>
      <w:r>
        <w:t>[Heading deleted by No. 70 of 2004 s. 56.]</w:t>
      </w:r>
    </w:p>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r>
        <w:t>[</w:t>
      </w:r>
      <w:r>
        <w:rPr>
          <w:b/>
        </w:rPr>
        <w:t>63</w:t>
      </w:r>
      <w:r>
        <w:rPr>
          <w:b/>
        </w:rPr>
        <w:noBreakHyphen/>
        <w:t>67A.</w:t>
      </w:r>
      <w:r>
        <w:rPr>
          <w:b/>
        </w:rPr>
        <w:tab/>
      </w:r>
      <w:r>
        <w:t>Deleted by No. 70 of 2004 s. 57.]</w:t>
      </w:r>
    </w:p>
    <w:p>
      <w:pPr>
        <w:pStyle w:val="Ednotesection"/>
      </w:pPr>
      <w:r>
        <w:t>[</w:t>
      </w:r>
      <w:r>
        <w:rPr>
          <w:b/>
        </w:rPr>
        <w:t>67B.</w:t>
      </w:r>
      <w:r>
        <w:rPr>
          <w:b/>
        </w:rPr>
        <w:tab/>
      </w:r>
      <w:r>
        <w:t>Deleted by No. 70 of 2004 s. 58.]</w:t>
      </w:r>
    </w:p>
    <w:p>
      <w:pPr>
        <w:pStyle w:val="Ednotesection"/>
      </w:pPr>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r>
        <w:t xml:space="preserve">[Part VI: </w:t>
      </w:r>
      <w:r>
        <w:br/>
        <w:t>s. 74</w:t>
      </w:r>
      <w:r>
        <w:noBreakHyphen/>
        <w:t>76 deleted by No. 59 of 2006 s. 65;</w:t>
      </w:r>
      <w:r>
        <w:br/>
        <w:t>s. 76A</w:t>
      </w:r>
      <w:r>
        <w:noBreakHyphen/>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r>
        <w:noBreakHyphen/>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r>
        <w:noBreakHyphen/>
        <w:t>90A deleted by No. 70 of 2004 s. 66;</w:t>
      </w:r>
      <w:r>
        <w:br/>
        <w:t>s. 90B</w:t>
      </w:r>
      <w:r>
        <w:noBreakHyphen/>
        <w:t>90C deleted by No. 59 of 2006 s. 65;</w:t>
      </w:r>
      <w:r>
        <w:br/>
        <w:t>s. 91</w:t>
      </w:r>
      <w:r>
        <w:noBreakHyphen/>
        <w:t>92 deleted by No. 108 of 1982 s. 20;</w:t>
      </w:r>
      <w:r>
        <w:br/>
        <w:t>s. 93 deleted by 56 Vict. No. 10;</w:t>
      </w:r>
      <w:r>
        <w:br/>
        <w:t>s. 94 deleted by No. 108 of 1982 s. 24;</w:t>
      </w:r>
      <w:r>
        <w:br/>
        <w:t>s. 94A</w:t>
      </w:r>
      <w:r>
        <w:noBreakHyphen/>
        <w:t>94E deleted by No. 57 of 1981 s. 24;</w:t>
      </w:r>
      <w:r>
        <w:br/>
        <w:t>s. 94F</w:t>
      </w:r>
      <w:r>
        <w:noBreakHyphen/>
        <w:t>94H deleted by No. 146 of 1976 s. 13.]</w:t>
      </w:r>
    </w:p>
    <w:p>
      <w:pPr>
        <w:pStyle w:val="Ednotepart"/>
        <w:ind w:left="890" w:hanging="890"/>
      </w:pPr>
      <w:r>
        <w:t>[Part VII:</w:t>
      </w:r>
      <w:r>
        <w:br/>
        <w:t>s. 95</w:t>
      </w:r>
      <w:r>
        <w:noBreakHyphen/>
        <w:t>99 deleted by No. 70 of 2004 s. 68;</w:t>
      </w:r>
      <w:r>
        <w:br/>
        <w:t>s. 100 deleted by No. 59 of 2004 s. 141;</w:t>
      </w:r>
      <w:r>
        <w:br/>
        <w:t>s. 101</w:t>
      </w:r>
      <w:r>
        <w:noBreakHyphen/>
        <w:t>120 deleted by No. 70 of 2004 s. 68;</w:t>
      </w:r>
      <w:r>
        <w:br/>
        <w:t>s. 121 deleted by No. 59 of 2004 s. 141.]</w:t>
      </w:r>
    </w:p>
    <w:p>
      <w:pPr>
        <w:pStyle w:val="Heading2"/>
      </w:pPr>
      <w:bookmarkStart w:id="516" w:name="_Toc503528713"/>
      <w:bookmarkStart w:id="517" w:name="_Toc503528824"/>
      <w:bookmarkStart w:id="518" w:name="_Toc378255081"/>
      <w:bookmarkStart w:id="519" w:name="_Toc424284281"/>
      <w:r>
        <w:rPr>
          <w:rStyle w:val="CharPartNo"/>
        </w:rPr>
        <w:t>Part VIII</w:t>
      </w:r>
      <w:r>
        <w:rPr>
          <w:rStyle w:val="CharDivNo"/>
        </w:rPr>
        <w:t> </w:t>
      </w:r>
      <w:r>
        <w:t>—</w:t>
      </w:r>
      <w:r>
        <w:rPr>
          <w:rStyle w:val="CharDivText"/>
        </w:rPr>
        <w:t> </w:t>
      </w:r>
      <w:r>
        <w:rPr>
          <w:rStyle w:val="CharPartText"/>
        </w:rPr>
        <w:t>Miscellaneous provisions</w:t>
      </w:r>
      <w:bookmarkEnd w:id="516"/>
      <w:bookmarkEnd w:id="517"/>
      <w:bookmarkEnd w:id="518"/>
      <w:bookmarkEnd w:id="519"/>
      <w:r>
        <w:rPr>
          <w:rStyle w:val="CharPartText"/>
        </w:rPr>
        <w:t xml:space="preserve"> </w:t>
      </w:r>
    </w:p>
    <w:p>
      <w:pPr>
        <w:pStyle w:val="Ednotesection"/>
      </w:pPr>
      <w:r>
        <w:t>[</w:t>
      </w:r>
      <w:r>
        <w:rPr>
          <w:b/>
        </w:rPr>
        <w:t>122.</w:t>
      </w:r>
      <w:r>
        <w:rPr>
          <w:b/>
        </w:rPr>
        <w:tab/>
      </w:r>
      <w:r>
        <w:t>Deleted by No. 70 of 2004 s. 69.]</w:t>
      </w:r>
    </w:p>
    <w:p>
      <w:pPr>
        <w:pStyle w:val="Ednotesection"/>
      </w:pPr>
      <w:r>
        <w:t>[</w:t>
      </w:r>
      <w:r>
        <w:rPr>
          <w:b/>
        </w:rPr>
        <w:t>123.</w:t>
      </w:r>
      <w:r>
        <w:rPr>
          <w:b/>
        </w:rPr>
        <w:tab/>
      </w:r>
      <w:r>
        <w:t>Deleted by No. 59 of 2006 s. 66.]</w:t>
      </w:r>
    </w:p>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520" w:name="_Toc503528825"/>
      <w:bookmarkStart w:id="521" w:name="_Toc378255082"/>
      <w:bookmarkStart w:id="522" w:name="_Toc424284282"/>
      <w:r>
        <w:rPr>
          <w:rStyle w:val="CharSectno"/>
        </w:rPr>
        <w:t>136</w:t>
      </w:r>
      <w:r>
        <w:t>.</w:t>
      </w:r>
      <w:r>
        <w:tab/>
        <w:t>Terms used in s. 137 and 138</w:t>
      </w:r>
      <w:bookmarkEnd w:id="520"/>
      <w:bookmarkEnd w:id="521"/>
      <w:bookmarkEnd w:id="522"/>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523" w:name="_Toc503528826"/>
      <w:bookmarkStart w:id="524" w:name="_Toc378255083"/>
      <w:bookmarkStart w:id="525" w:name="_Toc424284283"/>
      <w:r>
        <w:rPr>
          <w:rStyle w:val="CharSectno"/>
        </w:rPr>
        <w:t>137</w:t>
      </w:r>
      <w:r>
        <w:t>.</w:t>
      </w:r>
      <w:r>
        <w:tab/>
        <w:t>Protection from personal liability</w:t>
      </w:r>
      <w:bookmarkEnd w:id="523"/>
      <w:bookmarkEnd w:id="524"/>
      <w:bookmarkEnd w:id="525"/>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526" w:name="_Toc503528827"/>
      <w:bookmarkStart w:id="527" w:name="_Toc378255084"/>
      <w:bookmarkStart w:id="528" w:name="_Toc424284284"/>
      <w:r>
        <w:rPr>
          <w:rStyle w:val="CharSectno"/>
        </w:rPr>
        <w:t>138</w:t>
      </w:r>
      <w:r>
        <w:t>.</w:t>
      </w:r>
      <w:r>
        <w:tab/>
        <w:t>Corrupt or malicious acts by police</w:t>
      </w:r>
      <w:bookmarkEnd w:id="526"/>
      <w:bookmarkEnd w:id="527"/>
      <w:bookmarkEnd w:id="528"/>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ins w:id="529" w:author="svcMRProcess" w:date="2019-05-11T05:41:00Z"/>
          <w:iCs/>
        </w:rPr>
      </w:pPr>
      <w:bookmarkStart w:id="530" w:name="_Toc290917739"/>
      <w:bookmarkStart w:id="531" w:name="_Toc292112576"/>
      <w:bookmarkStart w:id="532" w:name="_Toc503528828"/>
      <w:ins w:id="533" w:author="svcMRProcess" w:date="2019-05-11T05:41:00Z">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530"/>
        <w:bookmarkEnd w:id="531"/>
        <w:bookmarkEnd w:id="532"/>
      </w:ins>
    </w:p>
    <w:p>
      <w:pPr>
        <w:pStyle w:val="Subsection"/>
        <w:rPr>
          <w:ins w:id="534" w:author="svcMRProcess" w:date="2019-05-11T05:41:00Z"/>
        </w:rPr>
      </w:pPr>
      <w:ins w:id="535" w:author="svcMRProcess" w:date="2019-05-11T05:41:00Z">
        <w:r>
          <w:tab/>
          <w:t>(1)</w:t>
        </w:r>
        <w:r>
          <w:tab/>
          <w:t xml:space="preserve">In this section — </w:t>
        </w:r>
      </w:ins>
    </w:p>
    <w:p>
      <w:pPr>
        <w:pStyle w:val="Defstart"/>
        <w:rPr>
          <w:ins w:id="536" w:author="svcMRProcess" w:date="2019-05-11T05:41:00Z"/>
        </w:rPr>
      </w:pPr>
      <w:ins w:id="537" w:author="svcMRProcess" w:date="2019-05-11T05:41:00Z">
        <w:r>
          <w:tab/>
        </w:r>
        <w:r>
          <w:rPr>
            <w:rStyle w:val="CharDefText"/>
          </w:rPr>
          <w:t>Department</w:t>
        </w:r>
        <w:r>
          <w:t xml:space="preserve"> has the same meaning as in section 39A.</w:t>
        </w:r>
      </w:ins>
    </w:p>
    <w:p>
      <w:pPr>
        <w:pStyle w:val="Subsection"/>
        <w:rPr>
          <w:ins w:id="538" w:author="svcMRProcess" w:date="2019-05-11T05:41:00Z"/>
          <w:iCs/>
        </w:rPr>
      </w:pPr>
      <w:ins w:id="539" w:author="svcMRProcess" w:date="2019-05-11T05:41:00Z">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ins>
    </w:p>
    <w:p>
      <w:pPr>
        <w:pStyle w:val="Footnotesection"/>
        <w:rPr>
          <w:ins w:id="540" w:author="svcMRProcess" w:date="2019-05-11T05:41:00Z"/>
        </w:rPr>
      </w:pPr>
      <w:ins w:id="541" w:author="svcMRProcess" w:date="2019-05-11T05:41:00Z">
        <w:r>
          <w:tab/>
          <w:t>[Section 138AA inserted by No. 12 of 2011 s. 5.]</w:t>
        </w:r>
      </w:ins>
    </w:p>
    <w:p>
      <w:pPr>
        <w:pStyle w:val="Heading5"/>
        <w:rPr>
          <w:snapToGrid w:val="0"/>
        </w:rPr>
      </w:pPr>
      <w:bookmarkStart w:id="542" w:name="_Toc503528829"/>
      <w:bookmarkStart w:id="543" w:name="_Toc378255085"/>
      <w:bookmarkStart w:id="544" w:name="_Toc424284285"/>
      <w:r>
        <w:rPr>
          <w:rStyle w:val="CharSectno"/>
        </w:rPr>
        <w:t>138A</w:t>
      </w:r>
      <w:r>
        <w:rPr>
          <w:snapToGrid w:val="0"/>
        </w:rPr>
        <w:t>.</w:t>
      </w:r>
      <w:r>
        <w:rPr>
          <w:snapToGrid w:val="0"/>
        </w:rPr>
        <w:tab/>
        <w:t>Regulations</w:t>
      </w:r>
      <w:bookmarkEnd w:id="542"/>
      <w:bookmarkEnd w:id="543"/>
      <w:bookmarkEnd w:id="54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545" w:name="_Toc503528830"/>
      <w:bookmarkStart w:id="546" w:name="_Toc378255086"/>
      <w:bookmarkStart w:id="547" w:name="_Toc424284286"/>
      <w:r>
        <w:rPr>
          <w:rStyle w:val="CharSectno"/>
        </w:rPr>
        <w:t>142</w:t>
      </w:r>
      <w:r>
        <w:rPr>
          <w:snapToGrid w:val="0"/>
        </w:rPr>
        <w:t>.</w:t>
      </w:r>
      <w:r>
        <w:rPr>
          <w:snapToGrid w:val="0"/>
        </w:rPr>
        <w:tab/>
        <w:t>Commencement of Act</w:t>
      </w:r>
      <w:bookmarkEnd w:id="545"/>
      <w:bookmarkEnd w:id="546"/>
      <w:bookmarkEnd w:id="547"/>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by No. 19 of 2010 s. 42(3).]</w:t>
      </w:r>
    </w:p>
    <w:p>
      <w:pPr>
        <w:pStyle w:val="yEdnoteschedule"/>
      </w:pPr>
      <w:r>
        <w:t xml:space="preserve">[The First Schedule omitted under the Reprints Act 1984 s. 7(4)(f).] </w:t>
      </w:r>
    </w:p>
    <w:p>
      <w:pPr>
        <w:pStyle w:val="yEdnoteschedule"/>
      </w:pPr>
      <w:r>
        <w:t>[The Second Schedule deleted by No. 70 of 2004 s. 72.]</w:t>
      </w:r>
    </w:p>
    <w:p>
      <w:pPr>
        <w:pStyle w:val="yEdnoteschedule"/>
      </w:pPr>
      <w:r>
        <w:t xml:space="preserve">[The Third Schedule deleted by No. 30 of 1983 s. 5.]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548" w:name="_Toc503528720"/>
      <w:bookmarkStart w:id="549" w:name="_Toc503528831"/>
      <w:bookmarkStart w:id="550" w:name="_Toc378255087"/>
      <w:bookmarkStart w:id="551" w:name="_Toc424284287"/>
      <w:r>
        <w:t>Notes</w:t>
      </w:r>
      <w:bookmarkEnd w:id="548"/>
      <w:bookmarkEnd w:id="549"/>
      <w:bookmarkEnd w:id="550"/>
      <w:bookmarkEnd w:id="551"/>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del w:id="552" w:author="svcMRProcess" w:date="2019-05-11T05:41:00Z">
        <w:r>
          <w:rPr>
            <w:snapToGrid w:val="0"/>
            <w:vertAlign w:val="superscript"/>
          </w:rPr>
          <w:delText>, 1a</w:delText>
        </w:r>
      </w:del>
      <w:r>
        <w:rPr>
          <w:snapToGrid w:val="0"/>
        </w:rPr>
        <w:t>.  The table also contains information about any reprint.</w:t>
      </w:r>
    </w:p>
    <w:p>
      <w:pPr>
        <w:pStyle w:val="nHeading3"/>
        <w:rPr>
          <w:snapToGrid w:val="0"/>
        </w:rPr>
      </w:pPr>
      <w:bookmarkStart w:id="553" w:name="_Toc503528832"/>
      <w:bookmarkStart w:id="554" w:name="_Toc378255088"/>
      <w:bookmarkStart w:id="555" w:name="_Toc424284288"/>
      <w:r>
        <w:t>Compilation table</w:t>
      </w:r>
      <w:bookmarkEnd w:id="553"/>
      <w:bookmarkEnd w:id="554"/>
      <w:bookmarkEnd w:id="555"/>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rFonts w:ascii="Times" w:hAnsi="Times"/>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in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Pr>
          <w:p>
            <w:pPr>
              <w:pStyle w:val="nTable"/>
              <w:spacing w:after="40"/>
              <w:ind w:right="113"/>
              <w:rPr>
                <w:iCs/>
                <w:snapToGrid w:val="0"/>
              </w:rPr>
            </w:pPr>
            <w:r>
              <w:rPr>
                <w:i/>
                <w:snapToGrid w:val="0"/>
              </w:rPr>
              <w:t>Standardisation of Formatting Act 2010</w:t>
            </w:r>
            <w:r>
              <w:rPr>
                <w:iCs/>
                <w:snapToGrid w:val="0"/>
              </w:rPr>
              <w:t xml:space="preserve"> s. 42(3), 43(2), 44(3) and</w:t>
            </w:r>
            <w:del w:id="556" w:author="svcMRProcess" w:date="2019-05-11T05:41:00Z">
              <w:r>
                <w:rPr>
                  <w:iCs/>
                  <w:snapToGrid w:val="0"/>
                </w:rPr>
                <w:delText xml:space="preserve"> </w:delText>
              </w:r>
            </w:del>
            <w:ins w:id="557" w:author="svcMRProcess" w:date="2019-05-11T05:41:00Z">
              <w:r>
                <w:rPr>
                  <w:iCs/>
                  <w:snapToGrid w:val="0"/>
                </w:rPr>
                <w:t> </w:t>
              </w:r>
            </w:ins>
            <w:r>
              <w:rPr>
                <w:iCs/>
                <w:snapToGrid w:val="0"/>
              </w:rPr>
              <w:t>51</w:t>
            </w:r>
          </w:p>
        </w:tc>
        <w:tc>
          <w:tcPr>
            <w:tcW w:w="1119" w:type="dxa"/>
          </w:tcPr>
          <w:p>
            <w:pPr>
              <w:pStyle w:val="nTable"/>
              <w:spacing w:after="40"/>
              <w:rPr>
                <w:snapToGrid w:val="0"/>
              </w:rPr>
            </w:pPr>
            <w:r>
              <w:rPr>
                <w:snapToGrid w:val="0"/>
              </w:rPr>
              <w:t>19 of 2010</w:t>
            </w:r>
          </w:p>
        </w:tc>
        <w:tc>
          <w:tcPr>
            <w:tcW w:w="1116" w:type="dxa"/>
          </w:tcPr>
          <w:p>
            <w:pPr>
              <w:pStyle w:val="nTable"/>
              <w:spacing w:after="40"/>
              <w:rPr>
                <w:snapToGrid w:val="0"/>
              </w:rPr>
            </w:pPr>
            <w:r>
              <w:rPr>
                <w:snapToGrid w:val="0"/>
              </w:rPr>
              <w:t>28 Jun 2010</w:t>
            </w:r>
          </w:p>
        </w:tc>
        <w:tc>
          <w:tcPr>
            <w:tcW w:w="261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558" w:author="svcMRProcess" w:date="2019-05-11T05:41:00Z"/>
        </w:trPr>
        <w:tc>
          <w:tcPr>
            <w:tcW w:w="2236" w:type="dxa"/>
            <w:tcBorders>
              <w:bottom w:val="single" w:sz="4" w:space="0" w:color="auto"/>
            </w:tcBorders>
          </w:tcPr>
          <w:p>
            <w:pPr>
              <w:pStyle w:val="nTable"/>
              <w:spacing w:after="40"/>
              <w:ind w:right="113"/>
              <w:rPr>
                <w:ins w:id="559" w:author="svcMRProcess" w:date="2019-05-11T05:41:00Z"/>
                <w:i/>
                <w:snapToGrid w:val="0"/>
              </w:rPr>
            </w:pPr>
            <w:ins w:id="560" w:author="svcMRProcess" w:date="2019-05-11T05:41:00Z">
              <w:r>
                <w:rPr>
                  <w:i/>
                  <w:snapToGrid w:val="0"/>
                </w:rPr>
                <w:t>Police Amendment Act 2011</w:t>
              </w:r>
            </w:ins>
          </w:p>
        </w:tc>
        <w:tc>
          <w:tcPr>
            <w:tcW w:w="1119" w:type="dxa"/>
            <w:tcBorders>
              <w:bottom w:val="single" w:sz="4" w:space="0" w:color="auto"/>
            </w:tcBorders>
          </w:tcPr>
          <w:p>
            <w:pPr>
              <w:pStyle w:val="nTable"/>
              <w:spacing w:after="40"/>
              <w:rPr>
                <w:ins w:id="561" w:author="svcMRProcess" w:date="2019-05-11T05:41:00Z"/>
                <w:snapToGrid w:val="0"/>
              </w:rPr>
            </w:pPr>
            <w:ins w:id="562" w:author="svcMRProcess" w:date="2019-05-11T05:41:00Z">
              <w:r>
                <w:rPr>
                  <w:snapToGrid w:val="0"/>
                </w:rPr>
                <w:t>12 of 2011</w:t>
              </w:r>
            </w:ins>
          </w:p>
        </w:tc>
        <w:tc>
          <w:tcPr>
            <w:tcW w:w="1116" w:type="dxa"/>
            <w:tcBorders>
              <w:bottom w:val="single" w:sz="4" w:space="0" w:color="auto"/>
            </w:tcBorders>
          </w:tcPr>
          <w:p>
            <w:pPr>
              <w:pStyle w:val="nTable"/>
              <w:spacing w:after="40"/>
              <w:rPr>
                <w:ins w:id="563" w:author="svcMRProcess" w:date="2019-05-11T05:41:00Z"/>
                <w:snapToGrid w:val="0"/>
              </w:rPr>
            </w:pPr>
            <w:ins w:id="564" w:author="svcMRProcess" w:date="2019-05-11T05:41:00Z">
              <w:r>
                <w:rPr>
                  <w:snapToGrid w:val="0"/>
                </w:rPr>
                <w:t>2 May 2011</w:t>
              </w:r>
            </w:ins>
          </w:p>
        </w:tc>
        <w:tc>
          <w:tcPr>
            <w:tcW w:w="2616" w:type="dxa"/>
            <w:tcBorders>
              <w:bottom w:val="single" w:sz="4" w:space="0" w:color="auto"/>
            </w:tcBorders>
          </w:tcPr>
          <w:p>
            <w:pPr>
              <w:pStyle w:val="nTable"/>
              <w:spacing w:after="40"/>
              <w:rPr>
                <w:ins w:id="565" w:author="svcMRProcess" w:date="2019-05-11T05:41:00Z"/>
                <w:snapToGrid w:val="0"/>
              </w:rPr>
            </w:pPr>
            <w:ins w:id="566" w:author="svcMRProcess" w:date="2019-05-11T05:41:00Z">
              <w:r>
                <w:t>s. 1 and 2: 2 May 2011 (see s. 2(a);</w:t>
              </w:r>
              <w:r>
                <w:br/>
                <w:t xml:space="preserve">Act other than s. 1 and 2: 13 Jan 2018 (see s. 2(b) and </w:t>
              </w:r>
              <w:r>
                <w:rPr>
                  <w:i/>
                </w:rPr>
                <w:t>Gazette</w:t>
              </w:r>
              <w:r>
                <w:t xml:space="preserve"> 12 Jan 2018 p. 115)</w:t>
              </w:r>
            </w:ins>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567" w:author="svcMRProcess" w:date="2019-05-11T05:41:00Z"/>
          <w:snapToGrid w:val="0"/>
        </w:rPr>
      </w:pPr>
      <w:del w:id="568" w:author="svcMRProcess" w:date="2019-05-11T05: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9" w:author="svcMRProcess" w:date="2019-05-11T05:41:00Z"/>
        </w:rPr>
      </w:pPr>
      <w:bookmarkStart w:id="570" w:name="_Toc378255089"/>
      <w:bookmarkStart w:id="571" w:name="_Toc424284289"/>
      <w:del w:id="572" w:author="svcMRProcess" w:date="2019-05-11T05:41:00Z">
        <w:r>
          <w:delText>Provisions that have not come into operation</w:delText>
        </w:r>
        <w:bookmarkEnd w:id="570"/>
        <w:bookmarkEnd w:id="57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73" w:author="svcMRProcess" w:date="2019-05-11T05:41:00Z"/>
        </w:trPr>
        <w:tc>
          <w:tcPr>
            <w:tcW w:w="2268" w:type="dxa"/>
          </w:tcPr>
          <w:p>
            <w:pPr>
              <w:pStyle w:val="nTable"/>
              <w:spacing w:after="40"/>
              <w:rPr>
                <w:del w:id="574" w:author="svcMRProcess" w:date="2019-05-11T05:41:00Z"/>
                <w:b/>
                <w:snapToGrid w:val="0"/>
              </w:rPr>
            </w:pPr>
            <w:del w:id="575" w:author="svcMRProcess" w:date="2019-05-11T05:41:00Z">
              <w:r>
                <w:rPr>
                  <w:b/>
                  <w:snapToGrid w:val="0"/>
                </w:rPr>
                <w:delText>Short title</w:delText>
              </w:r>
            </w:del>
          </w:p>
        </w:tc>
        <w:tc>
          <w:tcPr>
            <w:tcW w:w="1118" w:type="dxa"/>
          </w:tcPr>
          <w:p>
            <w:pPr>
              <w:pStyle w:val="nTable"/>
              <w:spacing w:after="40"/>
              <w:rPr>
                <w:del w:id="576" w:author="svcMRProcess" w:date="2019-05-11T05:41:00Z"/>
                <w:b/>
                <w:snapToGrid w:val="0"/>
              </w:rPr>
            </w:pPr>
            <w:del w:id="577" w:author="svcMRProcess" w:date="2019-05-11T05:41:00Z">
              <w:r>
                <w:rPr>
                  <w:b/>
                  <w:snapToGrid w:val="0"/>
                </w:rPr>
                <w:delText>Number and year</w:delText>
              </w:r>
            </w:del>
          </w:p>
        </w:tc>
        <w:tc>
          <w:tcPr>
            <w:tcW w:w="1134" w:type="dxa"/>
          </w:tcPr>
          <w:p>
            <w:pPr>
              <w:pStyle w:val="nTable"/>
              <w:spacing w:after="40"/>
              <w:rPr>
                <w:del w:id="578" w:author="svcMRProcess" w:date="2019-05-11T05:41:00Z"/>
                <w:b/>
                <w:snapToGrid w:val="0"/>
              </w:rPr>
            </w:pPr>
            <w:del w:id="579" w:author="svcMRProcess" w:date="2019-05-11T05:41:00Z">
              <w:r>
                <w:rPr>
                  <w:b/>
                  <w:snapToGrid w:val="0"/>
                </w:rPr>
                <w:delText>Assent</w:delText>
              </w:r>
            </w:del>
          </w:p>
        </w:tc>
        <w:tc>
          <w:tcPr>
            <w:tcW w:w="2552" w:type="dxa"/>
          </w:tcPr>
          <w:p>
            <w:pPr>
              <w:pStyle w:val="nTable"/>
              <w:spacing w:after="40"/>
              <w:rPr>
                <w:del w:id="580" w:author="svcMRProcess" w:date="2019-05-11T05:41:00Z"/>
                <w:b/>
                <w:snapToGrid w:val="0"/>
              </w:rPr>
            </w:pPr>
            <w:del w:id="581" w:author="svcMRProcess" w:date="2019-05-11T05:41:00Z">
              <w:r>
                <w:rPr>
                  <w:b/>
                  <w:snapToGrid w:val="0"/>
                </w:rPr>
                <w:delText>Commencement</w:delText>
              </w:r>
            </w:del>
          </w:p>
        </w:tc>
      </w:tr>
      <w:tr>
        <w:trPr>
          <w:del w:id="582" w:author="svcMRProcess" w:date="2019-05-11T05:41:00Z"/>
        </w:trPr>
        <w:tc>
          <w:tcPr>
            <w:tcW w:w="2268" w:type="dxa"/>
          </w:tcPr>
          <w:p>
            <w:pPr>
              <w:pStyle w:val="nTable"/>
              <w:spacing w:after="40"/>
              <w:rPr>
                <w:del w:id="583" w:author="svcMRProcess" w:date="2019-05-11T05:41:00Z"/>
                <w:snapToGrid w:val="0"/>
                <w:vertAlign w:val="superscript"/>
              </w:rPr>
            </w:pPr>
            <w:del w:id="584" w:author="svcMRProcess" w:date="2019-05-11T05:41:00Z">
              <w:r>
                <w:rPr>
                  <w:i/>
                  <w:snapToGrid w:val="0"/>
                </w:rPr>
                <w:delText>Police Amendment Act 2011 </w:delText>
              </w:r>
              <w:r>
                <w:rPr>
                  <w:snapToGrid w:val="0"/>
                </w:rPr>
                <w:delText>s. 3-5 </w:delText>
              </w:r>
              <w:r>
                <w:rPr>
                  <w:snapToGrid w:val="0"/>
                  <w:vertAlign w:val="superscript"/>
                </w:rPr>
                <w:delText>10</w:delText>
              </w:r>
            </w:del>
          </w:p>
        </w:tc>
        <w:tc>
          <w:tcPr>
            <w:tcW w:w="1118" w:type="dxa"/>
          </w:tcPr>
          <w:p>
            <w:pPr>
              <w:pStyle w:val="nTable"/>
              <w:spacing w:after="40"/>
              <w:rPr>
                <w:del w:id="585" w:author="svcMRProcess" w:date="2019-05-11T05:41:00Z"/>
                <w:snapToGrid w:val="0"/>
              </w:rPr>
            </w:pPr>
            <w:del w:id="586" w:author="svcMRProcess" w:date="2019-05-11T05:41:00Z">
              <w:r>
                <w:rPr>
                  <w:snapToGrid w:val="0"/>
                </w:rPr>
                <w:delText>12 of 2011</w:delText>
              </w:r>
            </w:del>
          </w:p>
        </w:tc>
        <w:tc>
          <w:tcPr>
            <w:tcW w:w="1134" w:type="dxa"/>
          </w:tcPr>
          <w:p>
            <w:pPr>
              <w:pStyle w:val="nTable"/>
              <w:spacing w:after="40"/>
              <w:rPr>
                <w:del w:id="587" w:author="svcMRProcess" w:date="2019-05-11T05:41:00Z"/>
                <w:snapToGrid w:val="0"/>
              </w:rPr>
            </w:pPr>
            <w:del w:id="588" w:author="svcMRProcess" w:date="2019-05-11T05:41:00Z">
              <w:r>
                <w:rPr>
                  <w:snapToGrid w:val="0"/>
                </w:rPr>
                <w:delText>2 May 2011</w:delText>
              </w:r>
            </w:del>
          </w:p>
        </w:tc>
        <w:tc>
          <w:tcPr>
            <w:tcW w:w="2552" w:type="dxa"/>
          </w:tcPr>
          <w:p>
            <w:pPr>
              <w:pStyle w:val="nTable"/>
              <w:spacing w:after="40"/>
              <w:rPr>
                <w:del w:id="589" w:author="svcMRProcess" w:date="2019-05-11T05:41:00Z"/>
                <w:snapToGrid w:val="0"/>
              </w:rPr>
            </w:pPr>
            <w:del w:id="590" w:author="svcMRProcess" w:date="2019-05-11T05:41:00Z">
              <w:r>
                <w:rPr>
                  <w:snapToGrid w:val="0"/>
                </w:rPr>
                <w:delText>To be proclaimed (see s. 2(b))</w:delText>
              </w:r>
            </w:del>
          </w:p>
        </w:tc>
      </w:tr>
    </w:tbl>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keepLines/>
        <w:spacing w:before="0"/>
        <w:rPr>
          <w:del w:id="591" w:author="svcMRProcess" w:date="2019-05-11T05:41:00Z"/>
          <w:snapToGrid w:val="0"/>
        </w:rPr>
      </w:pPr>
      <w:del w:id="592" w:author="svcMRProcess" w:date="2019-05-11T05:41: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 xml:space="preserve">Police Amendment Act 2011 </w:delText>
        </w:r>
        <w:r>
          <w:rPr>
            <w:snapToGrid w:val="0"/>
          </w:rPr>
          <w:delText>s. 3-5 had not come into operation.  They read as follows:</w:delText>
        </w:r>
      </w:del>
    </w:p>
    <w:p>
      <w:pPr>
        <w:pStyle w:val="BlankOpen"/>
        <w:rPr>
          <w:del w:id="593" w:author="svcMRProcess" w:date="2019-05-11T05:41:00Z"/>
        </w:rPr>
      </w:pPr>
    </w:p>
    <w:p>
      <w:pPr>
        <w:pStyle w:val="nzHeading5"/>
        <w:rPr>
          <w:del w:id="594" w:author="svcMRProcess" w:date="2019-05-11T05:41:00Z"/>
          <w:snapToGrid w:val="0"/>
        </w:rPr>
      </w:pPr>
      <w:del w:id="595" w:author="svcMRProcess" w:date="2019-05-11T05:41:00Z">
        <w:r>
          <w:rPr>
            <w:rStyle w:val="CharSectno"/>
          </w:rPr>
          <w:delText>3</w:delText>
        </w:r>
        <w:r>
          <w:rPr>
            <w:snapToGrid w:val="0"/>
          </w:rPr>
          <w:delText>.</w:delText>
        </w:r>
        <w:r>
          <w:rPr>
            <w:snapToGrid w:val="0"/>
          </w:rPr>
          <w:tab/>
          <w:delText>Act amended</w:delText>
        </w:r>
      </w:del>
    </w:p>
    <w:p>
      <w:pPr>
        <w:pStyle w:val="nzSubsection"/>
        <w:rPr>
          <w:del w:id="596" w:author="svcMRProcess" w:date="2019-05-11T05:41:00Z"/>
        </w:rPr>
      </w:pPr>
      <w:del w:id="597" w:author="svcMRProcess" w:date="2019-05-11T05:41:00Z">
        <w:r>
          <w:tab/>
        </w:r>
        <w:r>
          <w:tab/>
          <w:delText xml:space="preserve">This Act amends the </w:delText>
        </w:r>
        <w:r>
          <w:rPr>
            <w:i/>
          </w:rPr>
          <w:delText>Police Act 1892</w:delText>
        </w:r>
        <w:r>
          <w:delText>.</w:delText>
        </w:r>
      </w:del>
    </w:p>
    <w:p>
      <w:pPr>
        <w:pStyle w:val="nzHeading5"/>
        <w:rPr>
          <w:del w:id="598" w:author="svcMRProcess" w:date="2019-05-11T05:41:00Z"/>
        </w:rPr>
      </w:pPr>
      <w:del w:id="599" w:author="svcMRProcess" w:date="2019-05-11T05:41:00Z">
        <w:r>
          <w:rPr>
            <w:rStyle w:val="CharSectno"/>
          </w:rPr>
          <w:delText>4</w:delText>
        </w:r>
        <w:r>
          <w:delText>.</w:delText>
        </w:r>
        <w:r>
          <w:tab/>
          <w:delText>Part IVB inserted</w:delText>
        </w:r>
      </w:del>
    </w:p>
    <w:p>
      <w:pPr>
        <w:pStyle w:val="nzSubsection"/>
        <w:rPr>
          <w:del w:id="600" w:author="svcMRProcess" w:date="2019-05-11T05:41:00Z"/>
        </w:rPr>
      </w:pPr>
      <w:del w:id="601" w:author="svcMRProcess" w:date="2019-05-11T05:41:00Z">
        <w:r>
          <w:tab/>
        </w:r>
        <w:r>
          <w:tab/>
          <w:delText>After section 39C insert:</w:delText>
        </w:r>
      </w:del>
    </w:p>
    <w:p>
      <w:pPr>
        <w:pStyle w:val="BlankOpen"/>
        <w:rPr>
          <w:del w:id="602" w:author="svcMRProcess" w:date="2019-05-11T05:41:00Z"/>
        </w:rPr>
      </w:pPr>
    </w:p>
    <w:p>
      <w:pPr>
        <w:pStyle w:val="nzHeading2"/>
        <w:rPr>
          <w:del w:id="603" w:author="svcMRProcess" w:date="2019-05-11T05:41:00Z"/>
        </w:rPr>
      </w:pPr>
      <w:del w:id="604" w:author="svcMRProcess" w:date="2019-05-11T05:41:00Z">
        <w:r>
          <w:delText>Part IVB</w:delText>
        </w:r>
        <w:r>
          <w:rPr>
            <w:b w:val="0"/>
          </w:rPr>
          <w:delText> </w:delText>
        </w:r>
        <w:r>
          <w:delText>—</w:delText>
        </w:r>
        <w:r>
          <w:rPr>
            <w:b w:val="0"/>
          </w:rPr>
          <w:delText> </w:delText>
        </w:r>
        <w:r>
          <w:delText>Charging for services at major events</w:delText>
        </w:r>
      </w:del>
    </w:p>
    <w:p>
      <w:pPr>
        <w:pStyle w:val="nzHeading5"/>
        <w:rPr>
          <w:del w:id="605" w:author="svcMRProcess" w:date="2019-05-11T05:41:00Z"/>
        </w:rPr>
      </w:pPr>
      <w:del w:id="606" w:author="svcMRProcess" w:date="2019-05-11T05:41:00Z">
        <w:r>
          <w:delText>39D.</w:delText>
        </w:r>
        <w:r>
          <w:tab/>
          <w:delText>Purpose of this Part</w:delText>
        </w:r>
      </w:del>
    </w:p>
    <w:p>
      <w:pPr>
        <w:pStyle w:val="nzSubsection"/>
        <w:rPr>
          <w:del w:id="607" w:author="svcMRProcess" w:date="2019-05-11T05:41:00Z"/>
        </w:rPr>
      </w:pPr>
      <w:del w:id="608" w:author="svcMRProcess" w:date="2019-05-11T05:41:00Z">
        <w:r>
          <w:tab/>
        </w:r>
        <w:r>
          <w:tab/>
          <w:delText>The purpose of this Part is to empower the Commissioner of Police to charge on a cost</w:delText>
        </w:r>
        <w:r>
          <w:noBreakHyphen/>
          <w:delText>recovery basis for the attendance of police officers at major sporting or entertainment events where that attendance is requested by the promoter or organiser of the event.</w:delText>
        </w:r>
      </w:del>
    </w:p>
    <w:p>
      <w:pPr>
        <w:pStyle w:val="nzHeading5"/>
        <w:rPr>
          <w:del w:id="609" w:author="svcMRProcess" w:date="2019-05-11T05:41:00Z"/>
        </w:rPr>
      </w:pPr>
      <w:del w:id="610" w:author="svcMRProcess" w:date="2019-05-11T05:41:00Z">
        <w:r>
          <w:delText>39E.</w:delText>
        </w:r>
        <w:r>
          <w:tab/>
          <w:delText>Terms used</w:delText>
        </w:r>
      </w:del>
    </w:p>
    <w:p>
      <w:pPr>
        <w:pStyle w:val="nzSubsection"/>
        <w:rPr>
          <w:del w:id="611" w:author="svcMRProcess" w:date="2019-05-11T05:41:00Z"/>
        </w:rPr>
      </w:pPr>
      <w:del w:id="612" w:author="svcMRProcess" w:date="2019-05-11T05:41:00Z">
        <w:r>
          <w:tab/>
        </w:r>
        <w:r>
          <w:tab/>
          <w:delText xml:space="preserve">In this Part — </w:delText>
        </w:r>
      </w:del>
    </w:p>
    <w:p>
      <w:pPr>
        <w:pStyle w:val="nzDefstart"/>
        <w:rPr>
          <w:del w:id="613" w:author="svcMRProcess" w:date="2019-05-11T05:41:00Z"/>
        </w:rPr>
      </w:pPr>
      <w:del w:id="614" w:author="svcMRProcess" w:date="2019-05-11T05:41:00Z">
        <w:r>
          <w:rPr>
            <w:i/>
            <w:szCs w:val="22"/>
          </w:rPr>
          <w:tab/>
        </w:r>
        <w:r>
          <w:rPr>
            <w:rStyle w:val="CharDefText"/>
            <w:iCs/>
            <w:szCs w:val="22"/>
          </w:rPr>
          <w:delText>charitable organisation</w:delText>
        </w:r>
        <w:r>
          <w:rPr>
            <w:i/>
            <w:szCs w:val="22"/>
          </w:rPr>
          <w:delText xml:space="preserve"> </w:delText>
        </w:r>
        <w:r>
          <w:rPr>
            <w:szCs w:val="22"/>
          </w:rPr>
          <w:delText xml:space="preserve">means — </w:delText>
        </w:r>
      </w:del>
    </w:p>
    <w:p>
      <w:pPr>
        <w:pStyle w:val="nzDefpara"/>
        <w:rPr>
          <w:del w:id="615" w:author="svcMRProcess" w:date="2019-05-11T05:41:00Z"/>
        </w:rPr>
      </w:pPr>
      <w:del w:id="616" w:author="svcMRProcess" w:date="2019-05-11T05:41:00Z">
        <w:r>
          <w:rPr>
            <w:szCs w:val="22"/>
          </w:rPr>
          <w:tab/>
          <w:delText>(a)</w:delText>
        </w:r>
        <w:r>
          <w:rPr>
            <w:szCs w:val="22"/>
          </w:rPr>
          <w:tab/>
          <w:delText>a public benevolent or religious institution;</w:delText>
        </w:r>
      </w:del>
    </w:p>
    <w:p>
      <w:pPr>
        <w:pStyle w:val="nzDefpara"/>
        <w:rPr>
          <w:del w:id="617" w:author="svcMRProcess" w:date="2019-05-11T05:41:00Z"/>
        </w:rPr>
      </w:pPr>
      <w:del w:id="618" w:author="svcMRProcess" w:date="2019-05-11T05:41:00Z">
        <w:r>
          <w:tab/>
          <w:delText>(b)</w:delText>
        </w:r>
        <w:r>
          <w:tab/>
          <w:delText>a public hospital or a hospital carried on by an association or other body of persons otherwise than for purposes of profit or gain to the individual members of that association or body;</w:delText>
        </w:r>
      </w:del>
    </w:p>
    <w:p>
      <w:pPr>
        <w:pStyle w:val="nzDefpara"/>
        <w:rPr>
          <w:del w:id="619" w:author="svcMRProcess" w:date="2019-05-11T05:41:00Z"/>
        </w:rPr>
      </w:pPr>
      <w:del w:id="620" w:author="svcMRProcess" w:date="2019-05-11T05:41:00Z">
        <w:r>
          <w:tab/>
          <w:delText>(c)</w:delText>
        </w:r>
        <w:r>
          <w:tab/>
          <w:delText>a university;</w:delText>
        </w:r>
      </w:del>
    </w:p>
    <w:p>
      <w:pPr>
        <w:pStyle w:val="nzDefpara"/>
        <w:rPr>
          <w:del w:id="621" w:author="svcMRProcess" w:date="2019-05-11T05:41:00Z"/>
        </w:rPr>
      </w:pPr>
      <w:del w:id="622" w:author="svcMRProcess" w:date="2019-05-11T05:41:00Z">
        <w:r>
          <w:tab/>
          <w:delText>(d)</w:delText>
        </w:r>
        <w:r>
          <w:tab/>
          <w:delText>a government college, a government school, or a college or school carried on by an association or other body of persons otherwise than for purposes of profit or gain to the individual members of that association or body;</w:delText>
        </w:r>
      </w:del>
    </w:p>
    <w:p>
      <w:pPr>
        <w:pStyle w:val="nzDefpara"/>
        <w:rPr>
          <w:del w:id="623" w:author="svcMRProcess" w:date="2019-05-11T05:41:00Z"/>
        </w:rPr>
      </w:pPr>
      <w:del w:id="624" w:author="svcMRProcess" w:date="2019-05-11T05:41:00Z">
        <w:r>
          <w:tab/>
          <w:delText>(e)</w:delText>
        </w:r>
        <w:r>
          <w:tab/>
          <w:delText>a trust the moneys of which may be applied only for charitable purposes;</w:delText>
        </w:r>
      </w:del>
    </w:p>
    <w:p>
      <w:pPr>
        <w:pStyle w:val="nzDefpara"/>
        <w:rPr>
          <w:del w:id="625" w:author="svcMRProcess" w:date="2019-05-11T05:41:00Z"/>
        </w:rPr>
      </w:pPr>
      <w:del w:id="626" w:author="svcMRProcess" w:date="2019-05-11T05:41:00Z">
        <w:r>
          <w:tab/>
          <w:delText>(f)</w:delText>
        </w:r>
        <w:r>
          <w:tab/>
          <w:delText>an institution established for any other charitable purpose;</w:delText>
        </w:r>
      </w:del>
    </w:p>
    <w:p>
      <w:pPr>
        <w:pStyle w:val="nzDefpara"/>
        <w:rPr>
          <w:del w:id="627" w:author="svcMRProcess" w:date="2019-05-11T05:41:00Z"/>
          <w:snapToGrid/>
        </w:rPr>
      </w:pPr>
      <w:del w:id="628" w:author="svcMRProcess" w:date="2019-05-11T05:41:00Z">
        <w:r>
          <w:tab/>
          <w:delText>(g)</w:delText>
        </w:r>
        <w:r>
          <w:tab/>
          <w:delText>a society, institution or organisation established, and carried on, solely for the purpose of raising money for, or otherwise promoting the interests of, an entity that is a charitable organisation under any of paragraphs (a) to (f);</w:delText>
        </w:r>
      </w:del>
    </w:p>
    <w:p>
      <w:pPr>
        <w:pStyle w:val="nzDefstart"/>
        <w:rPr>
          <w:del w:id="629" w:author="svcMRProcess" w:date="2019-05-11T05:41:00Z"/>
        </w:rPr>
      </w:pPr>
      <w:del w:id="630" w:author="svcMRProcess" w:date="2019-05-11T05:41:00Z">
        <w:r>
          <w:tab/>
        </w:r>
        <w:r>
          <w:rPr>
            <w:rStyle w:val="CharDefText"/>
          </w:rPr>
          <w:delText>Department</w:delText>
        </w:r>
        <w:r>
          <w:delText xml:space="preserve"> has the same meaning as in section 39A;</w:delText>
        </w:r>
      </w:del>
    </w:p>
    <w:p>
      <w:pPr>
        <w:pStyle w:val="nzDefstart"/>
        <w:rPr>
          <w:del w:id="631" w:author="svcMRProcess" w:date="2019-05-11T05:41:00Z"/>
        </w:rPr>
      </w:pPr>
      <w:del w:id="632" w:author="svcMRProcess" w:date="2019-05-11T05:41:00Z">
        <w:r>
          <w:tab/>
        </w:r>
        <w:r>
          <w:rPr>
            <w:rStyle w:val="CharDefText"/>
          </w:rPr>
          <w:delText>event</w:delText>
        </w:r>
        <w:r>
          <w:delText xml:space="preserve"> — </w:delText>
        </w:r>
      </w:del>
    </w:p>
    <w:p>
      <w:pPr>
        <w:pStyle w:val="nzDefpara"/>
        <w:rPr>
          <w:del w:id="633" w:author="svcMRProcess" w:date="2019-05-11T05:41:00Z"/>
        </w:rPr>
      </w:pPr>
      <w:del w:id="634" w:author="svcMRProcess" w:date="2019-05-11T05:41:00Z">
        <w:r>
          <w:tab/>
          <w:delText>(a)</w:delText>
        </w:r>
        <w:r>
          <w:tab/>
          <w:delText xml:space="preserve">means an event of a sporting or entertainment nature (whether it takes place wholly or partly in a public place or on private property), where — </w:delText>
        </w:r>
      </w:del>
    </w:p>
    <w:p>
      <w:pPr>
        <w:pStyle w:val="nzDefsubpara"/>
        <w:rPr>
          <w:del w:id="635" w:author="svcMRProcess" w:date="2019-05-11T05:41:00Z"/>
        </w:rPr>
      </w:pPr>
      <w:del w:id="636" w:author="svcMRProcess" w:date="2019-05-11T05:41:00Z">
        <w:r>
          <w:tab/>
          <w:delText>(i)</w:delText>
        </w:r>
        <w:r>
          <w:tab/>
          <w:delText>a charge is made for admission to the event or to participate in the event; or</w:delText>
        </w:r>
      </w:del>
    </w:p>
    <w:p>
      <w:pPr>
        <w:pStyle w:val="nzDefsubpara"/>
        <w:rPr>
          <w:del w:id="637" w:author="svcMRProcess" w:date="2019-05-11T05:41:00Z"/>
        </w:rPr>
      </w:pPr>
      <w:del w:id="638" w:author="svcMRProcess" w:date="2019-05-11T05:41:00Z">
        <w:r>
          <w:tab/>
          <w:delText>(ii)</w:delText>
        </w:r>
        <w:r>
          <w:tab/>
          <w:delText>the event is run for commercial gain; or</w:delText>
        </w:r>
      </w:del>
    </w:p>
    <w:p>
      <w:pPr>
        <w:pStyle w:val="nzDefsubpara"/>
        <w:rPr>
          <w:del w:id="639" w:author="svcMRProcess" w:date="2019-05-11T05:41:00Z"/>
        </w:rPr>
      </w:pPr>
      <w:del w:id="640" w:author="svcMRProcess" w:date="2019-05-11T05:41:00Z">
        <w:r>
          <w:tab/>
          <w:delText>(iii)</w:delText>
        </w:r>
        <w:r>
          <w:tab/>
          <w:delText>the event is promoted, advertised or sponsored under a commercial arrangement;</w:delText>
        </w:r>
      </w:del>
    </w:p>
    <w:p>
      <w:pPr>
        <w:pStyle w:val="nzDefpara"/>
        <w:rPr>
          <w:del w:id="641" w:author="svcMRProcess" w:date="2019-05-11T05:41:00Z"/>
        </w:rPr>
      </w:pPr>
      <w:del w:id="642" w:author="svcMRProcess" w:date="2019-05-11T05:41:00Z">
        <w:r>
          <w:tab/>
        </w:r>
        <w:r>
          <w:tab/>
          <w:delText>but</w:delText>
        </w:r>
      </w:del>
    </w:p>
    <w:p>
      <w:pPr>
        <w:pStyle w:val="nzDefpara"/>
        <w:rPr>
          <w:del w:id="643" w:author="svcMRProcess" w:date="2019-05-11T05:41:00Z"/>
        </w:rPr>
      </w:pPr>
      <w:del w:id="644" w:author="svcMRProcess" w:date="2019-05-11T05:41:00Z">
        <w:r>
          <w:tab/>
          <w:delText>(b)</w:delText>
        </w:r>
        <w:r>
          <w:tab/>
          <w:delText xml:space="preserve">does not include — </w:delText>
        </w:r>
      </w:del>
    </w:p>
    <w:p>
      <w:pPr>
        <w:pStyle w:val="nzDefsubpara"/>
        <w:rPr>
          <w:del w:id="645" w:author="svcMRProcess" w:date="2019-05-11T05:41:00Z"/>
        </w:rPr>
      </w:pPr>
      <w:del w:id="646" w:author="svcMRProcess" w:date="2019-05-11T05:41:00Z">
        <w:r>
          <w:tab/>
          <w:delText>(i)</w:delText>
        </w:r>
        <w:r>
          <w:tab/>
          <w:delText xml:space="preserve">an event run wholly or mainly for a charitable purpose as defined in the </w:delText>
        </w:r>
        <w:r>
          <w:rPr>
            <w:i/>
          </w:rPr>
          <w:delText xml:space="preserve">Charitable Collections Act 1946 </w:delText>
        </w:r>
        <w:r>
          <w:rPr>
            <w:iCs/>
          </w:rPr>
          <w:delText>section 5</w:delText>
        </w:r>
        <w:r>
          <w:delText>; or</w:delText>
        </w:r>
      </w:del>
    </w:p>
    <w:p>
      <w:pPr>
        <w:pStyle w:val="nzDefsubpara"/>
        <w:rPr>
          <w:del w:id="647" w:author="svcMRProcess" w:date="2019-05-11T05:41:00Z"/>
        </w:rPr>
      </w:pPr>
      <w:del w:id="648" w:author="svcMRProcess" w:date="2019-05-11T05:41:00Z">
        <w:r>
          <w:tab/>
          <w:delText>(ii)</w:delText>
        </w:r>
        <w:r>
          <w:tab/>
          <w:delText>an event run by or for the benefit of a charitable organisation; or</w:delText>
        </w:r>
      </w:del>
    </w:p>
    <w:p>
      <w:pPr>
        <w:pStyle w:val="nzDefsubpara"/>
        <w:rPr>
          <w:del w:id="649" w:author="svcMRProcess" w:date="2019-05-11T05:41:00Z"/>
        </w:rPr>
      </w:pPr>
      <w:del w:id="650" w:author="svcMRProcess" w:date="2019-05-11T05:41:00Z">
        <w:r>
          <w:tab/>
          <w:delText>(iii)</w:delText>
        </w:r>
        <w:r>
          <w:tab/>
          <w:delText>a public event that celebrates or commemorates a day of national or local significance (for example, an Australia Day public fireworks display, or an ANZAC Day parade); or</w:delText>
        </w:r>
      </w:del>
    </w:p>
    <w:p>
      <w:pPr>
        <w:pStyle w:val="nzDefsubpara"/>
        <w:rPr>
          <w:del w:id="651" w:author="svcMRProcess" w:date="2019-05-11T05:41:00Z"/>
        </w:rPr>
      </w:pPr>
      <w:del w:id="652" w:author="svcMRProcess" w:date="2019-05-11T05:41:00Z">
        <w:r>
          <w:tab/>
          <w:delText>(iv)</w:delText>
        </w:r>
        <w:r>
          <w:tab/>
          <w:delText>an event run for the benefit of a local community (for example, a street fair); or</w:delText>
        </w:r>
      </w:del>
    </w:p>
    <w:p>
      <w:pPr>
        <w:pStyle w:val="nzDefsubpara"/>
        <w:rPr>
          <w:del w:id="653" w:author="svcMRProcess" w:date="2019-05-11T05:41:00Z"/>
        </w:rPr>
      </w:pPr>
      <w:del w:id="654" w:author="svcMRProcess" w:date="2019-05-11T05:41:00Z">
        <w:r>
          <w:tab/>
          <w:delText>(v)</w:delText>
        </w:r>
        <w:r>
          <w:tab/>
          <w:delText>a government</w:delText>
        </w:r>
        <w:r>
          <w:noBreakHyphen/>
          <w:delText>sponsored event exempted by the Minister under section 39H; or</w:delText>
        </w:r>
      </w:del>
    </w:p>
    <w:p>
      <w:pPr>
        <w:pStyle w:val="nzDefsubpara"/>
        <w:rPr>
          <w:del w:id="655" w:author="svcMRProcess" w:date="2019-05-11T05:41:00Z"/>
        </w:rPr>
      </w:pPr>
      <w:del w:id="656" w:author="svcMRProcess" w:date="2019-05-11T05:41:00Z">
        <w:r>
          <w:tab/>
          <w:delText>(vi)</w:delText>
        </w:r>
        <w:r>
          <w:tab/>
          <w:delText>any other event or class of event exempted from this Part by regulations made under this Act;</w:delText>
        </w:r>
      </w:del>
    </w:p>
    <w:p>
      <w:pPr>
        <w:pStyle w:val="nzDefstart"/>
        <w:rPr>
          <w:del w:id="657" w:author="svcMRProcess" w:date="2019-05-11T05:41:00Z"/>
        </w:rPr>
      </w:pPr>
      <w:del w:id="658" w:author="svcMRProcess" w:date="2019-05-11T05:41:00Z">
        <w:r>
          <w:tab/>
        </w:r>
        <w:r>
          <w:rPr>
            <w:rStyle w:val="CharDefText"/>
          </w:rPr>
          <w:delText>government</w:delText>
        </w:r>
        <w:r>
          <w:rPr>
            <w:rStyle w:val="CharDefText"/>
          </w:rPr>
          <w:noBreakHyphen/>
          <w:delText>sponsored event</w:delText>
        </w:r>
        <w:r>
          <w:delText xml:space="preserve"> means an event sponsored by a local government or a regional local government or the State or the Commonwealth;</w:delText>
        </w:r>
      </w:del>
    </w:p>
    <w:p>
      <w:pPr>
        <w:pStyle w:val="nzDefstart"/>
        <w:rPr>
          <w:del w:id="659" w:author="svcMRProcess" w:date="2019-05-11T05:41:00Z"/>
        </w:rPr>
      </w:pPr>
      <w:del w:id="660" w:author="svcMRProcess" w:date="2019-05-11T05:41:00Z">
        <w:r>
          <w:tab/>
        </w:r>
        <w:r>
          <w:rPr>
            <w:rStyle w:val="CharDefText"/>
          </w:rPr>
          <w:delText>major event</w:delText>
        </w:r>
        <w:r>
          <w:delText xml:space="preserve"> has the meaning given in section 39F;</w:delText>
        </w:r>
      </w:del>
    </w:p>
    <w:p>
      <w:pPr>
        <w:pStyle w:val="nzDefstart"/>
        <w:rPr>
          <w:del w:id="661" w:author="svcMRProcess" w:date="2019-05-11T05:41:00Z"/>
        </w:rPr>
      </w:pPr>
      <w:del w:id="662" w:author="svcMRProcess" w:date="2019-05-11T05:41:00Z">
        <w:r>
          <w:tab/>
        </w:r>
        <w:r>
          <w:rPr>
            <w:rStyle w:val="CharDefText"/>
          </w:rPr>
          <w:delText>police services</w:delText>
        </w:r>
        <w:r>
          <w:delText xml:space="preserve">, in relation to an event, means the attendance of police officers at the event in order to do any of the following — </w:delText>
        </w:r>
      </w:del>
    </w:p>
    <w:p>
      <w:pPr>
        <w:pStyle w:val="nzDefpara"/>
        <w:rPr>
          <w:del w:id="663" w:author="svcMRProcess" w:date="2019-05-11T05:41:00Z"/>
        </w:rPr>
      </w:pPr>
      <w:del w:id="664" w:author="svcMRProcess" w:date="2019-05-11T05:41:00Z">
        <w:r>
          <w:tab/>
          <w:delText>(a)</w:delText>
        </w:r>
        <w:r>
          <w:tab/>
          <w:delText>keep order;</w:delText>
        </w:r>
      </w:del>
    </w:p>
    <w:p>
      <w:pPr>
        <w:pStyle w:val="nzDefpara"/>
        <w:rPr>
          <w:del w:id="665" w:author="svcMRProcess" w:date="2019-05-11T05:41:00Z"/>
        </w:rPr>
      </w:pPr>
      <w:del w:id="666" w:author="svcMRProcess" w:date="2019-05-11T05:41:00Z">
        <w:r>
          <w:tab/>
          <w:delText>(b)</w:delText>
        </w:r>
        <w:r>
          <w:tab/>
          <w:delText>provide an immediate emergency management capability;</w:delText>
        </w:r>
      </w:del>
    </w:p>
    <w:p>
      <w:pPr>
        <w:pStyle w:val="nzDefpara"/>
        <w:rPr>
          <w:del w:id="667" w:author="svcMRProcess" w:date="2019-05-11T05:41:00Z"/>
        </w:rPr>
      </w:pPr>
      <w:del w:id="668" w:author="svcMRProcess" w:date="2019-05-11T05:41:00Z">
        <w:r>
          <w:tab/>
          <w:delText>(c)</w:delText>
        </w:r>
        <w:r>
          <w:tab/>
          <w:delText>provide traffic management in the immediate vicinity of the event.</w:delText>
        </w:r>
      </w:del>
    </w:p>
    <w:p>
      <w:pPr>
        <w:pStyle w:val="nzHeading5"/>
        <w:rPr>
          <w:del w:id="669" w:author="svcMRProcess" w:date="2019-05-11T05:41:00Z"/>
        </w:rPr>
      </w:pPr>
      <w:del w:id="670" w:author="svcMRProcess" w:date="2019-05-11T05:41:00Z">
        <w:r>
          <w:delText>39F.</w:delText>
        </w:r>
        <w:r>
          <w:tab/>
          <w:delText>Term used: major event</w:delText>
        </w:r>
      </w:del>
    </w:p>
    <w:p>
      <w:pPr>
        <w:pStyle w:val="nzSubsection"/>
        <w:rPr>
          <w:del w:id="671" w:author="svcMRProcess" w:date="2019-05-11T05:41:00Z"/>
        </w:rPr>
      </w:pPr>
      <w:del w:id="672" w:author="svcMRProcess" w:date="2019-05-11T05:41:00Z">
        <w:r>
          <w:tab/>
        </w:r>
        <w:r>
          <w:tab/>
          <w:delText xml:space="preserve">In this Part — </w:delText>
        </w:r>
      </w:del>
    </w:p>
    <w:p>
      <w:pPr>
        <w:pStyle w:val="nzDefstart"/>
        <w:rPr>
          <w:del w:id="673" w:author="svcMRProcess" w:date="2019-05-11T05:41:00Z"/>
        </w:rPr>
      </w:pPr>
      <w:del w:id="674" w:author="svcMRProcess" w:date="2019-05-11T05:41:00Z">
        <w:r>
          <w:tab/>
        </w:r>
        <w:r>
          <w:rPr>
            <w:rStyle w:val="CharDefText"/>
          </w:rPr>
          <w:delText>major event</w:delText>
        </w:r>
        <w:r>
          <w:delText xml:space="preserve"> means an event — </w:delText>
        </w:r>
      </w:del>
    </w:p>
    <w:p>
      <w:pPr>
        <w:pStyle w:val="nzDefpara"/>
        <w:rPr>
          <w:del w:id="675" w:author="svcMRProcess" w:date="2019-05-11T05:41:00Z"/>
        </w:rPr>
      </w:pPr>
      <w:del w:id="676" w:author="svcMRProcess" w:date="2019-05-11T05:41:00Z">
        <w:r>
          <w:tab/>
          <w:delText>(a)</w:delText>
        </w:r>
        <w:r>
          <w:tab/>
          <w:delText>that is reasonably expected by the promoter or organiser, or the Commissioner of Police, to attract at least 5 000 attendees or participants; or</w:delText>
        </w:r>
      </w:del>
    </w:p>
    <w:p>
      <w:pPr>
        <w:pStyle w:val="nzDefpara"/>
        <w:rPr>
          <w:del w:id="677" w:author="svcMRProcess" w:date="2019-05-11T05:41:00Z"/>
        </w:rPr>
      </w:pPr>
      <w:del w:id="678" w:author="svcMRProcess" w:date="2019-05-11T05:41:00Z">
        <w:r>
          <w:tab/>
          <w:delText>(b)</w:delText>
        </w:r>
        <w:r>
          <w:tab/>
          <w:delText>for which the Commissioner of Police reasonably considers it necessary or desirable to assign at least 10 police officers to provide police services.</w:delText>
        </w:r>
      </w:del>
    </w:p>
    <w:p>
      <w:pPr>
        <w:pStyle w:val="nzHeading5"/>
        <w:rPr>
          <w:del w:id="679" w:author="svcMRProcess" w:date="2019-05-11T05:41:00Z"/>
        </w:rPr>
      </w:pPr>
      <w:del w:id="680" w:author="svcMRProcess" w:date="2019-05-11T05:41:00Z">
        <w:r>
          <w:delText>39G.</w:delText>
        </w:r>
        <w:r>
          <w:tab/>
          <w:delText>Providing and charging for services at major events</w:delText>
        </w:r>
      </w:del>
    </w:p>
    <w:p>
      <w:pPr>
        <w:pStyle w:val="nzSubsection"/>
        <w:rPr>
          <w:del w:id="681" w:author="svcMRProcess" w:date="2019-05-11T05:41:00Z"/>
        </w:rPr>
      </w:pPr>
      <w:del w:id="682" w:author="svcMRProcess" w:date="2019-05-11T05:41:00Z">
        <w:r>
          <w:tab/>
          <w:delText>(1)</w:delText>
        </w:r>
        <w:r>
          <w:tab/>
          <w:delText>If the promoter or organiser of an event requests the Commissioner of Police to provide police services for that event, the Commissioner may charge the promoter or organiser for providing those services if the event is a major event.</w:delText>
        </w:r>
      </w:del>
    </w:p>
    <w:p>
      <w:pPr>
        <w:pStyle w:val="nzSubsection"/>
        <w:rPr>
          <w:del w:id="683" w:author="svcMRProcess" w:date="2019-05-11T05:41:00Z"/>
        </w:rPr>
      </w:pPr>
      <w:del w:id="684" w:author="svcMRProcess" w:date="2019-05-11T05:41:00Z">
        <w:r>
          <w:tab/>
          <w:delText>(2)</w:delText>
        </w:r>
        <w:r>
          <w:tab/>
          <w:delText>The amount that the Commissioner may charge is to be determined in accordance with regulations made under section 138A.</w:delText>
        </w:r>
      </w:del>
    </w:p>
    <w:p>
      <w:pPr>
        <w:pStyle w:val="nzSubsection"/>
        <w:rPr>
          <w:del w:id="685" w:author="svcMRProcess" w:date="2019-05-11T05:41:00Z"/>
        </w:rPr>
      </w:pPr>
      <w:del w:id="686" w:author="svcMRProcess" w:date="2019-05-11T05:41:00Z">
        <w:r>
          <w:tab/>
          <w:delText>(3)</w:delText>
        </w:r>
        <w:r>
          <w:tab/>
          <w:delText xml:space="preserve">For the avoidance of doubt — </w:delText>
        </w:r>
      </w:del>
    </w:p>
    <w:p>
      <w:pPr>
        <w:pStyle w:val="nzIndenta"/>
        <w:rPr>
          <w:del w:id="687" w:author="svcMRProcess" w:date="2019-05-11T05:41:00Z"/>
        </w:rPr>
      </w:pPr>
      <w:del w:id="688" w:author="svcMRProcess" w:date="2019-05-11T05:41:00Z">
        <w:r>
          <w:tab/>
          <w:delText>(a)</w:delText>
        </w:r>
        <w:r>
          <w:tab/>
          <w:delText>this Part does not impose an obligation on the Commissioner of Police to provide police services for a major event; and</w:delText>
        </w:r>
      </w:del>
    </w:p>
    <w:p>
      <w:pPr>
        <w:pStyle w:val="nzIndenta"/>
        <w:rPr>
          <w:del w:id="689" w:author="svcMRProcess" w:date="2019-05-11T05:41:00Z"/>
        </w:rPr>
      </w:pPr>
      <w:del w:id="690" w:author="svcMRProcess" w:date="2019-05-11T05:41:00Z">
        <w:r>
          <w:tab/>
          <w:delText>(b)</w:delText>
        </w:r>
        <w:r>
          <w:tab/>
          <w:delText xml:space="preserve">the Commissioner is the final judge of the number of police officers required to provide police services for an event, but that does not lessen or limit any obligation that the Commissioner has — </w:delText>
        </w:r>
      </w:del>
    </w:p>
    <w:p>
      <w:pPr>
        <w:pStyle w:val="nzIndenti"/>
        <w:rPr>
          <w:del w:id="691" w:author="svcMRProcess" w:date="2019-05-11T05:41:00Z"/>
        </w:rPr>
      </w:pPr>
      <w:del w:id="692" w:author="svcMRProcess" w:date="2019-05-11T05:41:00Z">
        <w:r>
          <w:tab/>
          <w:delText>(i)</w:delText>
        </w:r>
        <w:r>
          <w:tab/>
          <w:delText>to consult on the matter with the promoter or organiser of the event; and</w:delText>
        </w:r>
      </w:del>
    </w:p>
    <w:p>
      <w:pPr>
        <w:pStyle w:val="nzIndenti"/>
        <w:rPr>
          <w:del w:id="693" w:author="svcMRProcess" w:date="2019-05-11T05:41:00Z"/>
        </w:rPr>
      </w:pPr>
      <w:del w:id="694" w:author="svcMRProcess" w:date="2019-05-11T05:41:00Z">
        <w:r>
          <w:tab/>
          <w:delText>(ii)</w:delText>
        </w:r>
        <w:r>
          <w:tab/>
          <w:delText>to have regard to the current charging policy published under section 39L;</w:delText>
        </w:r>
      </w:del>
    </w:p>
    <w:p>
      <w:pPr>
        <w:pStyle w:val="nzIndenta"/>
        <w:rPr>
          <w:del w:id="695" w:author="svcMRProcess" w:date="2019-05-11T05:41:00Z"/>
        </w:rPr>
      </w:pPr>
      <w:del w:id="696" w:author="svcMRProcess" w:date="2019-05-11T05:41:00Z">
        <w:r>
          <w:tab/>
        </w:r>
        <w:r>
          <w:tab/>
          <w:delText>and</w:delText>
        </w:r>
      </w:del>
    </w:p>
    <w:p>
      <w:pPr>
        <w:pStyle w:val="nzIndenta"/>
        <w:rPr>
          <w:del w:id="697" w:author="svcMRProcess" w:date="2019-05-11T05:41:00Z"/>
        </w:rPr>
      </w:pPr>
      <w:del w:id="698" w:author="svcMRProcess" w:date="2019-05-11T05:41:00Z">
        <w:r>
          <w:tab/>
          <w:delText>(c)</w:delText>
        </w:r>
        <w:r>
          <w:tab/>
          <w:delTex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delText>
        </w:r>
      </w:del>
    </w:p>
    <w:p>
      <w:pPr>
        <w:pStyle w:val="nzSubsection"/>
        <w:rPr>
          <w:del w:id="699" w:author="svcMRProcess" w:date="2019-05-11T05:41:00Z"/>
        </w:rPr>
      </w:pPr>
      <w:del w:id="700" w:author="svcMRProcess" w:date="2019-05-11T05:41:00Z">
        <w:r>
          <w:rPr>
            <w:szCs w:val="22"/>
          </w:rPr>
          <w:tab/>
          <w:delText>(4)</w:delText>
        </w:r>
        <w:r>
          <w:rPr>
            <w:szCs w:val="22"/>
          </w:rPr>
          <w:tab/>
          <w:delTex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delText>
        </w:r>
      </w:del>
    </w:p>
    <w:p>
      <w:pPr>
        <w:pStyle w:val="nzHeading5"/>
        <w:rPr>
          <w:del w:id="701" w:author="svcMRProcess" w:date="2019-05-11T05:41:00Z"/>
        </w:rPr>
      </w:pPr>
      <w:del w:id="702" w:author="svcMRProcess" w:date="2019-05-11T05:41:00Z">
        <w:r>
          <w:delText>39H.</w:delText>
        </w:r>
        <w:r>
          <w:tab/>
          <w:delText>Minister may exempt government</w:delText>
        </w:r>
        <w:r>
          <w:noBreakHyphen/>
          <w:delText>sponsored events</w:delText>
        </w:r>
      </w:del>
    </w:p>
    <w:p>
      <w:pPr>
        <w:pStyle w:val="nzSubsection"/>
        <w:rPr>
          <w:del w:id="703" w:author="svcMRProcess" w:date="2019-05-11T05:41:00Z"/>
        </w:rPr>
      </w:pPr>
      <w:del w:id="704" w:author="svcMRProcess" w:date="2019-05-11T05:41:00Z">
        <w:r>
          <w:tab/>
          <w:delText>(1)</w:delText>
        </w:r>
        <w:r>
          <w:tab/>
          <w:delText xml:space="preserve">The Minister may, by notice published in the </w:delText>
        </w:r>
        <w:r>
          <w:rPr>
            <w:i/>
            <w:iCs/>
          </w:rPr>
          <w:delText>Gazette</w:delText>
        </w:r>
        <w:r>
          <w:delText>, exempt a government</w:delText>
        </w:r>
        <w:r>
          <w:noBreakHyphen/>
          <w:delText xml:space="preserve">sponsored event from the imposition of a charge under this Part if the Minister is satisfied that the event — </w:delText>
        </w:r>
      </w:del>
    </w:p>
    <w:p>
      <w:pPr>
        <w:pStyle w:val="nzIndenta"/>
        <w:rPr>
          <w:del w:id="705" w:author="svcMRProcess" w:date="2019-05-11T05:41:00Z"/>
        </w:rPr>
      </w:pPr>
      <w:del w:id="706" w:author="svcMRProcess" w:date="2019-05-11T05:41:00Z">
        <w:r>
          <w:tab/>
          <w:delText>(a)</w:delText>
        </w:r>
        <w:r>
          <w:tab/>
          <w:delText>will provide significant economic benefits to the State; or</w:delText>
        </w:r>
      </w:del>
    </w:p>
    <w:p>
      <w:pPr>
        <w:pStyle w:val="nzIndenta"/>
        <w:rPr>
          <w:del w:id="707" w:author="svcMRProcess" w:date="2019-05-11T05:41:00Z"/>
        </w:rPr>
      </w:pPr>
      <w:del w:id="708" w:author="svcMRProcess" w:date="2019-05-11T05:41:00Z">
        <w:r>
          <w:tab/>
          <w:delText>(b)</w:delText>
        </w:r>
        <w:r>
          <w:tab/>
          <w:delText>will provide significant publicity for the State through media coverage of the event; or</w:delText>
        </w:r>
      </w:del>
    </w:p>
    <w:p>
      <w:pPr>
        <w:pStyle w:val="nzIndenta"/>
        <w:rPr>
          <w:del w:id="709" w:author="svcMRProcess" w:date="2019-05-11T05:41:00Z"/>
        </w:rPr>
      </w:pPr>
      <w:del w:id="710" w:author="svcMRProcess" w:date="2019-05-11T05:41:00Z">
        <w:r>
          <w:tab/>
          <w:delText>(c)</w:delText>
        </w:r>
        <w:r>
          <w:tab/>
          <w:delText>will contribute significantly to the State’s national or international profile as a host of sporting, entertainment or other events.</w:delText>
        </w:r>
      </w:del>
    </w:p>
    <w:p>
      <w:pPr>
        <w:pStyle w:val="nzSubsection"/>
        <w:rPr>
          <w:del w:id="711" w:author="svcMRProcess" w:date="2019-05-11T05:41:00Z"/>
        </w:rPr>
      </w:pPr>
      <w:del w:id="712" w:author="svcMRProcess" w:date="2019-05-11T05:41:00Z">
        <w:r>
          <w:tab/>
          <w:delText>(2)</w:delText>
        </w:r>
        <w:r>
          <w:tab/>
          <w:delText xml:space="preserve">The Minister may, by notice published in the </w:delText>
        </w:r>
        <w:r>
          <w:rPr>
            <w:i/>
            <w:iCs/>
          </w:rPr>
          <w:delText>Gazette</w:delText>
        </w:r>
        <w:r>
          <w:delText>, cancel or vary a notice given under this section.</w:delText>
        </w:r>
      </w:del>
    </w:p>
    <w:p>
      <w:pPr>
        <w:pStyle w:val="nzHeading5"/>
        <w:rPr>
          <w:del w:id="713" w:author="svcMRProcess" w:date="2019-05-11T05:41:00Z"/>
        </w:rPr>
      </w:pPr>
      <w:del w:id="714" w:author="svcMRProcess" w:date="2019-05-11T05:41:00Z">
        <w:r>
          <w:delText>39I.</w:delText>
        </w:r>
        <w:r>
          <w:tab/>
          <w:delText>Regulations prescribing amounts chargeable for police services at major events</w:delText>
        </w:r>
      </w:del>
    </w:p>
    <w:p>
      <w:pPr>
        <w:pStyle w:val="nzSubsection"/>
        <w:rPr>
          <w:del w:id="715" w:author="svcMRProcess" w:date="2019-05-11T05:41:00Z"/>
        </w:rPr>
      </w:pPr>
      <w:del w:id="716" w:author="svcMRProcess" w:date="2019-05-11T05:41:00Z">
        <w:r>
          <w:tab/>
          <w:delText>(1)</w:delText>
        </w:r>
        <w:r>
          <w:tab/>
          <w:delText>Without limiting section 138A, regulations may be made under that section prescribing the amounts chargeable for the provision of police services under this Part or the method of calculating those amounts.</w:delText>
        </w:r>
      </w:del>
    </w:p>
    <w:p>
      <w:pPr>
        <w:pStyle w:val="nzSubsection"/>
        <w:rPr>
          <w:del w:id="717" w:author="svcMRProcess" w:date="2019-05-11T05:41:00Z"/>
        </w:rPr>
      </w:pPr>
      <w:del w:id="718" w:author="svcMRProcess" w:date="2019-05-11T05:41:00Z">
        <w:r>
          <w:tab/>
          <w:delText>(2)</w:delText>
        </w:r>
        <w:r>
          <w:tab/>
          <w:delText>The amounts, or the method of calculating the amounts, are to be prescribed on a cost</w:delText>
        </w:r>
        <w:r>
          <w:noBreakHyphen/>
          <w:delText>recovery basis, and (to avoid doubt) both the costs of the Police Force and the costs of the Department may be recovered.</w:delText>
        </w:r>
      </w:del>
    </w:p>
    <w:p>
      <w:pPr>
        <w:pStyle w:val="nzSubsection"/>
        <w:rPr>
          <w:del w:id="719" w:author="svcMRProcess" w:date="2019-05-11T05:41:00Z"/>
        </w:rPr>
      </w:pPr>
      <w:del w:id="720" w:author="svcMRProcess" w:date="2019-05-11T05:41:00Z">
        <w:r>
          <w:tab/>
          <w:delText>(3)</w:delText>
        </w:r>
        <w:r>
          <w:tab/>
          <w:delText xml:space="preserve">Without limiting subsection (2), the costs that may be recovered include the following — </w:delText>
        </w:r>
      </w:del>
    </w:p>
    <w:p>
      <w:pPr>
        <w:pStyle w:val="nzIndenta"/>
        <w:rPr>
          <w:del w:id="721" w:author="svcMRProcess" w:date="2019-05-11T05:41:00Z"/>
        </w:rPr>
      </w:pPr>
      <w:del w:id="722" w:author="svcMRProcess" w:date="2019-05-11T05:41:00Z">
        <w:r>
          <w:tab/>
          <w:delText>(a)</w:delText>
        </w:r>
        <w:r>
          <w:tab/>
          <w:delText>the personnel costs associated with the time spent by a police officer in planning the deployment of police officers for an event;</w:delText>
        </w:r>
      </w:del>
    </w:p>
    <w:p>
      <w:pPr>
        <w:pStyle w:val="nzIndenta"/>
        <w:rPr>
          <w:del w:id="723" w:author="svcMRProcess" w:date="2019-05-11T05:41:00Z"/>
        </w:rPr>
      </w:pPr>
      <w:del w:id="724" w:author="svcMRProcess" w:date="2019-05-11T05:41:00Z">
        <w:r>
          <w:tab/>
          <w:delText>(b)</w:delText>
        </w:r>
        <w:r>
          <w:tab/>
          <w:delText>the personnel costs associated with the police officers who attend an event to provide police services;</w:delText>
        </w:r>
      </w:del>
    </w:p>
    <w:p>
      <w:pPr>
        <w:pStyle w:val="nzIndenta"/>
        <w:rPr>
          <w:del w:id="725" w:author="svcMRProcess" w:date="2019-05-11T05:41:00Z"/>
        </w:rPr>
      </w:pPr>
      <w:del w:id="726" w:author="svcMRProcess" w:date="2019-05-11T05:41:00Z">
        <w:r>
          <w:tab/>
          <w:delText>(c)</w:delText>
        </w:r>
        <w:r>
          <w:tab/>
          <w:delText>the overhead expenses associated with the provision of police services for an event.</w:delText>
        </w:r>
      </w:del>
    </w:p>
    <w:p>
      <w:pPr>
        <w:pStyle w:val="nzSubsection"/>
        <w:rPr>
          <w:del w:id="727" w:author="svcMRProcess" w:date="2019-05-11T05:41:00Z"/>
        </w:rPr>
      </w:pPr>
      <w:del w:id="728" w:author="svcMRProcess" w:date="2019-05-11T05:41:00Z">
        <w:r>
          <w:tab/>
          <w:delText>(4)</w:delText>
        </w:r>
        <w:r>
          <w:tab/>
          <w:delText xml:space="preserve">For the purpose of determining the personnel costs of police officers attending an event, the regulations may prescribe or provide for — </w:delText>
        </w:r>
      </w:del>
    </w:p>
    <w:p>
      <w:pPr>
        <w:pStyle w:val="nzIndenta"/>
        <w:rPr>
          <w:del w:id="729" w:author="svcMRProcess" w:date="2019-05-11T05:41:00Z"/>
        </w:rPr>
      </w:pPr>
      <w:del w:id="730" w:author="svcMRProcess" w:date="2019-05-11T05:41:00Z">
        <w:r>
          <w:tab/>
          <w:delText>(a)</w:delText>
        </w:r>
        <w:r>
          <w:tab/>
          <w:delText>different hourly rates for police officers of different ranks; or</w:delText>
        </w:r>
      </w:del>
    </w:p>
    <w:p>
      <w:pPr>
        <w:pStyle w:val="nzIndenta"/>
        <w:rPr>
          <w:del w:id="731" w:author="svcMRProcess" w:date="2019-05-11T05:41:00Z"/>
        </w:rPr>
      </w:pPr>
      <w:del w:id="732" w:author="svcMRProcess" w:date="2019-05-11T05:41:00Z">
        <w:r>
          <w:tab/>
          <w:delText>(b)</w:delText>
        </w:r>
        <w:r>
          <w:tab/>
          <w:delText>a standard hourly rate for a police officer regardless of rank, and (without limitation) the standard hourly rate may be an average of the hourly rates of the police officers of various ranks who would normally be required to attend a major event.</w:delText>
        </w:r>
      </w:del>
    </w:p>
    <w:p>
      <w:pPr>
        <w:pStyle w:val="nzSubsection"/>
        <w:rPr>
          <w:del w:id="733" w:author="svcMRProcess" w:date="2019-05-11T05:41:00Z"/>
        </w:rPr>
      </w:pPr>
      <w:del w:id="734" w:author="svcMRProcess" w:date="2019-05-11T05:41:00Z">
        <w:r>
          <w:tab/>
          <w:delText>(5)</w:delText>
        </w:r>
        <w:r>
          <w:tab/>
          <w:delText xml:space="preserve">The regulations may specify or provide for the payment of a minimum amount to recover costs unavoidably incurred by the Police Force or the Department where — </w:delText>
        </w:r>
      </w:del>
    </w:p>
    <w:p>
      <w:pPr>
        <w:pStyle w:val="nzIndenta"/>
        <w:rPr>
          <w:del w:id="735" w:author="svcMRProcess" w:date="2019-05-11T05:41:00Z"/>
        </w:rPr>
      </w:pPr>
      <w:del w:id="736" w:author="svcMRProcess" w:date="2019-05-11T05:41:00Z">
        <w:r>
          <w:tab/>
          <w:delText>(a)</w:delText>
        </w:r>
        <w:r>
          <w:tab/>
          <w:delText>an event is cancelled or postponed or runs for a shorter period than expected; or</w:delText>
        </w:r>
      </w:del>
    </w:p>
    <w:p>
      <w:pPr>
        <w:pStyle w:val="nzIndenta"/>
        <w:rPr>
          <w:del w:id="737" w:author="svcMRProcess" w:date="2019-05-11T05:41:00Z"/>
        </w:rPr>
      </w:pPr>
      <w:del w:id="738" w:author="svcMRProcess" w:date="2019-05-11T05:41:00Z">
        <w:r>
          <w:tab/>
          <w:delText>(b)</w:delText>
        </w:r>
        <w:r>
          <w:tab/>
          <w:delTex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delText>
        </w:r>
        <w:r>
          <w:rPr>
            <w:b/>
            <w:i/>
          </w:rPr>
          <w:delText>major event</w:delText>
        </w:r>
        <w:r>
          <w:delText xml:space="preserve"> in section 39F.</w:delText>
        </w:r>
      </w:del>
    </w:p>
    <w:p>
      <w:pPr>
        <w:pStyle w:val="nzHeading5"/>
        <w:rPr>
          <w:del w:id="739" w:author="svcMRProcess" w:date="2019-05-11T05:41:00Z"/>
        </w:rPr>
      </w:pPr>
      <w:del w:id="740" w:author="svcMRProcess" w:date="2019-05-11T05:41:00Z">
        <w:r>
          <w:delText>39J.</w:delText>
        </w:r>
        <w:r>
          <w:tab/>
          <w:delText>Recovery of amounts payable</w:delText>
        </w:r>
      </w:del>
    </w:p>
    <w:p>
      <w:pPr>
        <w:pStyle w:val="nzSubsection"/>
        <w:rPr>
          <w:del w:id="741" w:author="svcMRProcess" w:date="2019-05-11T05:41:00Z"/>
        </w:rPr>
      </w:pPr>
      <w:del w:id="742" w:author="svcMRProcess" w:date="2019-05-11T05:41:00Z">
        <w:r>
          <w:tab/>
        </w:r>
        <w:r>
          <w:tab/>
          <w:delText>The Commissioner of Police may recover, in any court of competent jurisdiction, as a debt due to the State, any amount due and owing under this Part in respect of the provision of police services.</w:delText>
        </w:r>
      </w:del>
    </w:p>
    <w:p>
      <w:pPr>
        <w:pStyle w:val="nzHeading5"/>
        <w:rPr>
          <w:del w:id="743" w:author="svcMRProcess" w:date="2019-05-11T05:41:00Z"/>
        </w:rPr>
      </w:pPr>
      <w:del w:id="744" w:author="svcMRProcess" w:date="2019-05-11T05:41:00Z">
        <w:r>
          <w:delText>39K.</w:delText>
        </w:r>
        <w:r>
          <w:tab/>
          <w:delText>Power to waive or refund amounts payable</w:delText>
        </w:r>
      </w:del>
    </w:p>
    <w:p>
      <w:pPr>
        <w:pStyle w:val="nzSubsection"/>
        <w:rPr>
          <w:del w:id="745" w:author="svcMRProcess" w:date="2019-05-11T05:41:00Z"/>
        </w:rPr>
      </w:pPr>
      <w:del w:id="746" w:author="svcMRProcess" w:date="2019-05-11T05:41:00Z">
        <w:r>
          <w:tab/>
        </w:r>
        <w:r>
          <w:tab/>
          <w:delText>The Commissioner of Police may reduce, waive or refund the whole or any part of any amount payable under this Part where the Commissioner considers it appropriate to do so.</w:delText>
        </w:r>
      </w:del>
    </w:p>
    <w:p>
      <w:pPr>
        <w:pStyle w:val="nzHeading5"/>
        <w:rPr>
          <w:del w:id="747" w:author="svcMRProcess" w:date="2019-05-11T05:41:00Z"/>
        </w:rPr>
      </w:pPr>
      <w:del w:id="748" w:author="svcMRProcess" w:date="2019-05-11T05:41:00Z">
        <w:r>
          <w:delText>39L.</w:delText>
        </w:r>
        <w:r>
          <w:tab/>
          <w:delText>Commissioner of Police to publish charging policy</w:delText>
        </w:r>
      </w:del>
    </w:p>
    <w:p>
      <w:pPr>
        <w:pStyle w:val="nzSubsection"/>
        <w:rPr>
          <w:del w:id="749" w:author="svcMRProcess" w:date="2019-05-11T05:41:00Z"/>
        </w:rPr>
      </w:pPr>
      <w:del w:id="750" w:author="svcMRProcess" w:date="2019-05-11T05:41:00Z">
        <w:r>
          <w:tab/>
          <w:delText>(1)</w:delText>
        </w:r>
        <w:r>
          <w:tab/>
          <w:delText>The Commissioner of Police must prepare and maintain a document setting out the policy that the Commissioner intends to follow in exercising the Commissioner’s functions under this Part.</w:delText>
        </w:r>
      </w:del>
    </w:p>
    <w:p>
      <w:pPr>
        <w:pStyle w:val="nzSubsection"/>
        <w:rPr>
          <w:del w:id="751" w:author="svcMRProcess" w:date="2019-05-11T05:41:00Z"/>
        </w:rPr>
      </w:pPr>
      <w:del w:id="752" w:author="svcMRProcess" w:date="2019-05-11T05:41:00Z">
        <w:r>
          <w:tab/>
          <w:delText>(2)</w:delText>
        </w:r>
        <w:r>
          <w:tab/>
          <w:delText>The policy must not be inconsistent with this Part or the regulations.</w:delText>
        </w:r>
      </w:del>
    </w:p>
    <w:p>
      <w:pPr>
        <w:pStyle w:val="nzSubsection"/>
        <w:rPr>
          <w:del w:id="753" w:author="svcMRProcess" w:date="2019-05-11T05:41:00Z"/>
        </w:rPr>
      </w:pPr>
      <w:del w:id="754" w:author="svcMRProcess" w:date="2019-05-11T05:41:00Z">
        <w:r>
          <w:tab/>
          <w:delText>(3)</w:delText>
        </w:r>
        <w:r>
          <w:tab/>
          <w:delText xml:space="preserve">The policy — </w:delText>
        </w:r>
      </w:del>
    </w:p>
    <w:p>
      <w:pPr>
        <w:pStyle w:val="nzIndenta"/>
        <w:rPr>
          <w:del w:id="755" w:author="svcMRProcess" w:date="2019-05-11T05:41:00Z"/>
        </w:rPr>
      </w:pPr>
      <w:del w:id="756" w:author="svcMRProcess" w:date="2019-05-11T05:41:00Z">
        <w:r>
          <w:tab/>
          <w:delText>(a)</w:delText>
        </w:r>
        <w:r>
          <w:tab/>
          <w:delText xml:space="preserve">must set out the following — </w:delText>
        </w:r>
      </w:del>
    </w:p>
    <w:p>
      <w:pPr>
        <w:pStyle w:val="nzIndenti"/>
        <w:rPr>
          <w:del w:id="757" w:author="svcMRProcess" w:date="2019-05-11T05:41:00Z"/>
        </w:rPr>
      </w:pPr>
      <w:del w:id="758" w:author="svcMRProcess" w:date="2019-05-11T05:41:00Z">
        <w:r>
          <w:tab/>
          <w:delText>(i)</w:delText>
        </w:r>
        <w:r>
          <w:tab/>
          <w:delTex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delText>
        </w:r>
      </w:del>
    </w:p>
    <w:p>
      <w:pPr>
        <w:pStyle w:val="nzIndenti"/>
        <w:rPr>
          <w:del w:id="759" w:author="svcMRProcess" w:date="2019-05-11T05:41:00Z"/>
        </w:rPr>
      </w:pPr>
      <w:del w:id="760" w:author="svcMRProcess" w:date="2019-05-11T05:41:00Z">
        <w:r>
          <w:tab/>
          <w:delText>(ii)</w:delText>
        </w:r>
        <w:r>
          <w:tab/>
          <w:delText>the circumstances in which the Commissioner may consider reducing, refunding or waiving amounts in accordance with section 39K;</w:delText>
        </w:r>
      </w:del>
    </w:p>
    <w:p>
      <w:pPr>
        <w:pStyle w:val="nzIndenta"/>
        <w:rPr>
          <w:del w:id="761" w:author="svcMRProcess" w:date="2019-05-11T05:41:00Z"/>
        </w:rPr>
      </w:pPr>
      <w:del w:id="762" w:author="svcMRProcess" w:date="2019-05-11T05:41:00Z">
        <w:r>
          <w:tab/>
        </w:r>
        <w:r>
          <w:tab/>
          <w:delText>and</w:delText>
        </w:r>
      </w:del>
    </w:p>
    <w:p>
      <w:pPr>
        <w:pStyle w:val="nzIndenta"/>
        <w:rPr>
          <w:del w:id="763" w:author="svcMRProcess" w:date="2019-05-11T05:41:00Z"/>
        </w:rPr>
      </w:pPr>
      <w:del w:id="764" w:author="svcMRProcess" w:date="2019-05-11T05:41:00Z">
        <w:r>
          <w:tab/>
          <w:delText>(b)</w:delText>
        </w:r>
        <w:r>
          <w:tab/>
          <w:delText>may include any other matters the Commissioner considers appropriate.</w:delText>
        </w:r>
      </w:del>
    </w:p>
    <w:p>
      <w:pPr>
        <w:pStyle w:val="nzSubsection"/>
        <w:rPr>
          <w:del w:id="765" w:author="svcMRProcess" w:date="2019-05-11T05:41:00Z"/>
        </w:rPr>
      </w:pPr>
      <w:del w:id="766" w:author="svcMRProcess" w:date="2019-05-11T05:41:00Z">
        <w:r>
          <w:tab/>
          <w:delText>(4)</w:delText>
        </w:r>
        <w:r>
          <w:tab/>
          <w:delText>The Commissioner may amend or replace the policy from time to time.</w:delText>
        </w:r>
      </w:del>
    </w:p>
    <w:p>
      <w:pPr>
        <w:pStyle w:val="nzSubsection"/>
        <w:rPr>
          <w:del w:id="767" w:author="svcMRProcess" w:date="2019-05-11T05:41:00Z"/>
        </w:rPr>
      </w:pPr>
      <w:del w:id="768" w:author="svcMRProcess" w:date="2019-05-11T05:41:00Z">
        <w:r>
          <w:tab/>
          <w:delText>(5)</w:delText>
        </w:r>
        <w:r>
          <w:tab/>
          <w:delText>The Commissioner must make the current policy publicly available.</w:delText>
        </w:r>
      </w:del>
    </w:p>
    <w:p>
      <w:pPr>
        <w:pStyle w:val="nzHeading5"/>
        <w:rPr>
          <w:del w:id="769" w:author="svcMRProcess" w:date="2019-05-11T05:41:00Z"/>
        </w:rPr>
      </w:pPr>
      <w:del w:id="770" w:author="svcMRProcess" w:date="2019-05-11T05:41:00Z">
        <w:r>
          <w:delText>39M.</w:delText>
        </w:r>
        <w:r>
          <w:tab/>
          <w:delText>Delegation by Commissioner of Police</w:delText>
        </w:r>
      </w:del>
    </w:p>
    <w:p>
      <w:pPr>
        <w:pStyle w:val="nzSubsection"/>
        <w:rPr>
          <w:del w:id="771" w:author="svcMRProcess" w:date="2019-05-11T05:41:00Z"/>
        </w:rPr>
      </w:pPr>
      <w:del w:id="772" w:author="svcMRProcess" w:date="2019-05-11T05:41:00Z">
        <w:r>
          <w:tab/>
          <w:delText>(1)</w:delText>
        </w:r>
        <w:r>
          <w:tab/>
          <w:delText>The Commissioner of Police may delegate any power or duty of the Commissioner of Police under this Part to a specified police officer or police officers of a specified class.</w:delText>
        </w:r>
      </w:del>
    </w:p>
    <w:p>
      <w:pPr>
        <w:pStyle w:val="nzSubsection"/>
        <w:rPr>
          <w:del w:id="773" w:author="svcMRProcess" w:date="2019-05-11T05:41:00Z"/>
        </w:rPr>
      </w:pPr>
      <w:del w:id="774" w:author="svcMRProcess" w:date="2019-05-11T05:41:00Z">
        <w:r>
          <w:tab/>
          <w:delText>(2)</w:delText>
        </w:r>
        <w:r>
          <w:tab/>
          <w:delText xml:space="preserve">A delegate must be a police officer who — </w:delText>
        </w:r>
      </w:del>
    </w:p>
    <w:p>
      <w:pPr>
        <w:pStyle w:val="nzIndenta"/>
        <w:rPr>
          <w:del w:id="775" w:author="svcMRProcess" w:date="2019-05-11T05:41:00Z"/>
        </w:rPr>
      </w:pPr>
      <w:del w:id="776" w:author="svcMRProcess" w:date="2019-05-11T05:41:00Z">
        <w:r>
          <w:tab/>
          <w:delText>(a)</w:delText>
        </w:r>
        <w:r>
          <w:tab/>
          <w:delText>is, or is acting as, an inspector or an officer of a rank more senior than an inspector; or</w:delText>
        </w:r>
      </w:del>
    </w:p>
    <w:p>
      <w:pPr>
        <w:pStyle w:val="nzIndenta"/>
        <w:rPr>
          <w:del w:id="777" w:author="svcMRProcess" w:date="2019-05-11T05:41:00Z"/>
        </w:rPr>
      </w:pPr>
      <w:del w:id="778" w:author="svcMRProcess" w:date="2019-05-11T05:41:00Z">
        <w:r>
          <w:tab/>
          <w:delText>(b)</w:delText>
        </w:r>
        <w:r>
          <w:tab/>
          <w:delText>is the officer in charge of a police station.</w:delText>
        </w:r>
      </w:del>
    </w:p>
    <w:p>
      <w:pPr>
        <w:pStyle w:val="nzSubsection"/>
        <w:rPr>
          <w:del w:id="779" w:author="svcMRProcess" w:date="2019-05-11T05:41:00Z"/>
        </w:rPr>
      </w:pPr>
      <w:del w:id="780" w:author="svcMRProcess" w:date="2019-05-11T05:41:00Z">
        <w:r>
          <w:tab/>
          <w:delText>(3)</w:delText>
        </w:r>
        <w:r>
          <w:tab/>
          <w:delText>The delegation must be in writing signed by the Commissioner.</w:delText>
        </w:r>
      </w:del>
    </w:p>
    <w:p>
      <w:pPr>
        <w:pStyle w:val="nzSubsection"/>
        <w:rPr>
          <w:del w:id="781" w:author="svcMRProcess" w:date="2019-05-11T05:41:00Z"/>
        </w:rPr>
      </w:pPr>
      <w:del w:id="782" w:author="svcMRProcess" w:date="2019-05-11T05:41:00Z">
        <w:r>
          <w:tab/>
          <w:delText>(4)</w:delText>
        </w:r>
        <w:r>
          <w:tab/>
          <w:delText>A police officer to whom a power or duty is delegated under this section cannot delegate that power or duty.</w:delText>
        </w:r>
      </w:del>
    </w:p>
    <w:p>
      <w:pPr>
        <w:pStyle w:val="nzHeading5"/>
        <w:rPr>
          <w:del w:id="783" w:author="svcMRProcess" w:date="2019-05-11T05:41:00Z"/>
        </w:rPr>
      </w:pPr>
      <w:del w:id="784" w:author="svcMRProcess" w:date="2019-05-11T05:41:00Z">
        <w:r>
          <w:delText>39N.</w:delText>
        </w:r>
        <w:r>
          <w:tab/>
          <w:delText>Review of Part IVB</w:delText>
        </w:r>
      </w:del>
    </w:p>
    <w:p>
      <w:pPr>
        <w:pStyle w:val="nzSubsection"/>
        <w:rPr>
          <w:del w:id="785" w:author="svcMRProcess" w:date="2019-05-11T05:41:00Z"/>
        </w:rPr>
      </w:pPr>
      <w:del w:id="786" w:author="svcMRProcess" w:date="2019-05-11T05:41:00Z">
        <w:r>
          <w:rPr>
            <w:szCs w:val="22"/>
          </w:rPr>
          <w:tab/>
          <w:delText>(1)</w:delText>
        </w:r>
        <w:r>
          <w:rPr>
            <w:szCs w:val="22"/>
          </w:rPr>
          <w:tab/>
          <w:delText xml:space="preserve">In this section — </w:delText>
        </w:r>
      </w:del>
    </w:p>
    <w:p>
      <w:pPr>
        <w:pStyle w:val="nzDefstart"/>
        <w:rPr>
          <w:del w:id="787" w:author="svcMRProcess" w:date="2019-05-11T05:41:00Z"/>
        </w:rPr>
      </w:pPr>
      <w:del w:id="788" w:author="svcMRProcess" w:date="2019-05-11T05:41:00Z">
        <w:r>
          <w:tab/>
        </w:r>
        <w:r>
          <w:rPr>
            <w:rStyle w:val="CharDefText"/>
            <w:szCs w:val="22"/>
          </w:rPr>
          <w:delText>commencement day</w:delText>
        </w:r>
        <w:r>
          <w:delText xml:space="preserve"> means the day on which the </w:delText>
        </w:r>
        <w:r>
          <w:rPr>
            <w:i/>
          </w:rPr>
          <w:delText xml:space="preserve">Police Amendment Act 2011 </w:delText>
        </w:r>
        <w:r>
          <w:delText>section 4 comes into operation.</w:delText>
        </w:r>
      </w:del>
    </w:p>
    <w:p>
      <w:pPr>
        <w:pStyle w:val="nzSubsection"/>
        <w:rPr>
          <w:del w:id="789" w:author="svcMRProcess" w:date="2019-05-11T05:41:00Z"/>
        </w:rPr>
      </w:pPr>
      <w:del w:id="790" w:author="svcMRProcess" w:date="2019-05-11T05:41:00Z">
        <w:r>
          <w:rPr>
            <w:szCs w:val="22"/>
          </w:rPr>
          <w:tab/>
          <w:delText>(2)</w:delText>
        </w:r>
        <w:r>
          <w:rPr>
            <w:szCs w:val="22"/>
          </w:rPr>
          <w:tab/>
          <w:delText xml:space="preserve">The Minister is to carry out a review of the operation and effectiveness of this Part as soon as is practicable after the expiration of 36 months after the commencement day, and in the course of that review the Minister is to consider and have regard to — </w:delText>
        </w:r>
      </w:del>
    </w:p>
    <w:p>
      <w:pPr>
        <w:pStyle w:val="nzIndenta"/>
        <w:rPr>
          <w:del w:id="791" w:author="svcMRProcess" w:date="2019-05-11T05:41:00Z"/>
        </w:rPr>
      </w:pPr>
      <w:del w:id="792" w:author="svcMRProcess" w:date="2019-05-11T05:41:00Z">
        <w:r>
          <w:tab/>
          <w:delText>(a)</w:delText>
        </w:r>
        <w:r>
          <w:tab/>
          <w:delText>the effectiveness of this Part; and</w:delText>
        </w:r>
      </w:del>
    </w:p>
    <w:p>
      <w:pPr>
        <w:pStyle w:val="nzIndenta"/>
        <w:rPr>
          <w:del w:id="793" w:author="svcMRProcess" w:date="2019-05-11T05:41:00Z"/>
        </w:rPr>
      </w:pPr>
      <w:del w:id="794" w:author="svcMRProcess" w:date="2019-05-11T05:41:00Z">
        <w:r>
          <w:tab/>
          <w:delText>(b)</w:delText>
        </w:r>
        <w:r>
          <w:tab/>
          <w:delText>the need for the retention of this Part; and</w:delText>
        </w:r>
      </w:del>
    </w:p>
    <w:p>
      <w:pPr>
        <w:pStyle w:val="nzIndenta"/>
        <w:rPr>
          <w:del w:id="795" w:author="svcMRProcess" w:date="2019-05-11T05:41:00Z"/>
        </w:rPr>
      </w:pPr>
      <w:del w:id="796" w:author="svcMRProcess" w:date="2019-05-11T05:41:00Z">
        <w:r>
          <w:tab/>
          <w:delText>(c)</w:delText>
        </w:r>
        <w:r>
          <w:tab/>
          <w:delText>any other matters that appear to the Minister to be relevant to the operation and effectiveness of this Part.</w:delText>
        </w:r>
      </w:del>
    </w:p>
    <w:p>
      <w:pPr>
        <w:pStyle w:val="nzSubsection"/>
        <w:rPr>
          <w:del w:id="797" w:author="svcMRProcess" w:date="2019-05-11T05:41:00Z"/>
        </w:rPr>
      </w:pPr>
      <w:del w:id="798" w:author="svcMRProcess" w:date="2019-05-11T05:41:00Z">
        <w:r>
          <w:tab/>
          <w:delText>(3)</w:delText>
        </w:r>
        <w:r>
          <w:tab/>
          <w:delText>The Minister is to prepare a report based on the review and, as soon as is practicable after the report is prepared, cause it to be laid before each House of Parliament.</w:delText>
        </w:r>
      </w:del>
    </w:p>
    <w:p>
      <w:pPr>
        <w:pStyle w:val="BlankClose"/>
        <w:rPr>
          <w:del w:id="799" w:author="svcMRProcess" w:date="2019-05-11T05:41:00Z"/>
        </w:rPr>
      </w:pPr>
    </w:p>
    <w:p>
      <w:pPr>
        <w:pStyle w:val="nzHeading5"/>
        <w:rPr>
          <w:del w:id="800" w:author="svcMRProcess" w:date="2019-05-11T05:41:00Z"/>
        </w:rPr>
      </w:pPr>
      <w:del w:id="801" w:author="svcMRProcess" w:date="2019-05-11T05:41:00Z">
        <w:r>
          <w:rPr>
            <w:rStyle w:val="CharSectno"/>
          </w:rPr>
          <w:delText>5</w:delText>
        </w:r>
        <w:r>
          <w:delText>.</w:delText>
        </w:r>
        <w:r>
          <w:tab/>
          <w:delText>Section 138AA inserted</w:delText>
        </w:r>
      </w:del>
    </w:p>
    <w:p>
      <w:pPr>
        <w:pStyle w:val="nzSubsection"/>
        <w:rPr>
          <w:del w:id="802" w:author="svcMRProcess" w:date="2019-05-11T05:41:00Z"/>
        </w:rPr>
      </w:pPr>
      <w:del w:id="803" w:author="svcMRProcess" w:date="2019-05-11T05:41:00Z">
        <w:r>
          <w:tab/>
        </w:r>
        <w:r>
          <w:tab/>
          <w:delText>After section 138 insert:</w:delText>
        </w:r>
      </w:del>
    </w:p>
    <w:p>
      <w:pPr>
        <w:pStyle w:val="BlankOpen"/>
        <w:rPr>
          <w:del w:id="804" w:author="svcMRProcess" w:date="2019-05-11T05:41:00Z"/>
        </w:rPr>
      </w:pPr>
    </w:p>
    <w:p>
      <w:pPr>
        <w:pStyle w:val="nzHeading5"/>
        <w:rPr>
          <w:del w:id="805" w:author="svcMRProcess" w:date="2019-05-11T05:41:00Z"/>
        </w:rPr>
      </w:pPr>
      <w:del w:id="806" w:author="svcMRProcess" w:date="2019-05-11T05:41:00Z">
        <w:r>
          <w:delText>138AA.</w:delText>
        </w:r>
        <w:r>
          <w:tab/>
          <w:delText xml:space="preserve">Application of </w:delText>
        </w:r>
        <w:r>
          <w:rPr>
            <w:i/>
          </w:rPr>
          <w:delText>Financial Management Act 2006</w:delText>
        </w:r>
        <w:r>
          <w:rPr>
            <w:iCs/>
          </w:rPr>
          <w:delText xml:space="preserve"> and </w:delText>
        </w:r>
        <w:r>
          <w:rPr>
            <w:i/>
            <w:iCs/>
          </w:rPr>
          <w:delText>Auditor General Act 2006</w:delText>
        </w:r>
        <w:r>
          <w:rPr>
            <w:iCs/>
          </w:rPr>
          <w:delText xml:space="preserve"> to moneys received by Commissioner</w:delText>
        </w:r>
      </w:del>
    </w:p>
    <w:p>
      <w:pPr>
        <w:pStyle w:val="nzSubsection"/>
        <w:rPr>
          <w:del w:id="807" w:author="svcMRProcess" w:date="2019-05-11T05:41:00Z"/>
        </w:rPr>
      </w:pPr>
      <w:del w:id="808" w:author="svcMRProcess" w:date="2019-05-11T05:41:00Z">
        <w:r>
          <w:tab/>
          <w:delText>(1)</w:delText>
        </w:r>
        <w:r>
          <w:tab/>
          <w:delText xml:space="preserve">In this section — </w:delText>
        </w:r>
      </w:del>
    </w:p>
    <w:p>
      <w:pPr>
        <w:pStyle w:val="nzDefstart"/>
        <w:rPr>
          <w:del w:id="809" w:author="svcMRProcess" w:date="2019-05-11T05:41:00Z"/>
        </w:rPr>
      </w:pPr>
      <w:del w:id="810" w:author="svcMRProcess" w:date="2019-05-11T05:41:00Z">
        <w:r>
          <w:tab/>
        </w:r>
        <w:r>
          <w:rPr>
            <w:rStyle w:val="CharDefText"/>
          </w:rPr>
          <w:delText>Department</w:delText>
        </w:r>
        <w:r>
          <w:delText xml:space="preserve"> has the same meaning as in section 39A.</w:delText>
        </w:r>
      </w:del>
    </w:p>
    <w:p>
      <w:pPr>
        <w:pStyle w:val="nzSubsection"/>
        <w:rPr>
          <w:del w:id="811" w:author="svcMRProcess" w:date="2019-05-11T05:41:00Z"/>
        </w:rPr>
      </w:pPr>
      <w:del w:id="812" w:author="svcMRProcess" w:date="2019-05-11T05:41:00Z">
        <w:r>
          <w:tab/>
          <w:delText>(2)</w:delText>
        </w:r>
        <w:r>
          <w:tab/>
          <w:delText xml:space="preserve">For the purposes of the </w:delText>
        </w:r>
        <w:r>
          <w:rPr>
            <w:i/>
          </w:rPr>
          <w:delText>Financial Management Act 2006</w:delText>
        </w:r>
        <w:r>
          <w:delText xml:space="preserve"> and the </w:delText>
        </w:r>
        <w:r>
          <w:rPr>
            <w:i/>
          </w:rPr>
          <w:delText>Auditor General Act 2006</w:delText>
        </w:r>
        <w:r>
          <w:rPr>
            <w:iCs/>
          </w:rPr>
          <w:delText xml:space="preserve">, moneys received </w:delText>
        </w:r>
        <w:r>
          <w:delText>by the Commissioner of Police under this Act or another written law are moneys received by the Department</w:delText>
        </w:r>
        <w:r>
          <w:rPr>
            <w:iCs/>
          </w:rPr>
          <w:delText>.</w:delText>
        </w:r>
      </w:del>
    </w:p>
    <w:p>
      <w:pPr>
        <w:pStyle w:val="BlankClose"/>
        <w:keepNext/>
        <w:suppressLineNumbers/>
        <w:rPr>
          <w:del w:id="813" w:author="svcMRProcess" w:date="2019-05-11T05:41:00Z"/>
        </w:rPr>
      </w:pPr>
    </w:p>
    <w:p>
      <w:pPr>
        <w:pStyle w:val="BlankClose"/>
        <w:keepNext/>
        <w:suppressLineNumbers/>
        <w:rPr>
          <w:del w:id="814" w:author="svcMRProcess" w:date="2019-05-11T05:41: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6" w:name="Coversheet"/>
    <w:bookmarkEnd w:id="8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As to the appointment of officers and constables of the Police Force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15" w:name="Compilation"/>
    <w:bookmarkEnd w:id="8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112112351"/>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link w:val="zIndentaChar"/>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SubdText">
    <w:name w:val="CharSubdText"/>
    <w:basedOn w:val="DefaultParagraphFont"/>
  </w:style>
  <w:style w:type="character" w:customStyle="1" w:styleId="zIndentaChar">
    <w:name w:val="zIndent(a) Char"/>
    <w:link w:val="zIndenta"/>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headerpartodd">
    <w:name w:val="header.part.odd"/>
    <w:basedOn w:val="Normal"/>
    <w:pPr>
      <w:keepNext/>
      <w:spacing w:line="260" w:lineRule="atLeast"/>
      <w:ind w:left="5387" w:hanging="1134"/>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link w:val="zIndentaChar"/>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SubdText">
    <w:name w:val="CharSubdText"/>
    <w:basedOn w:val="DefaultParagraphFont"/>
  </w:style>
  <w:style w:type="character" w:customStyle="1" w:styleId="zIndentaChar">
    <w:name w:val="zIndent(a) Char"/>
    <w:link w:val="zIndenta"/>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headerpartodd">
    <w:name w:val="header.part.odd"/>
    <w:basedOn w:val="Normal"/>
    <w:pPr>
      <w:keepNext/>
      <w:spacing w:line="260" w:lineRule="atLeast"/>
      <w:ind w:left="5387" w:hanging="1134"/>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5633-03CF-41EB-B401-6BA139A2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21679</Words>
  <Characters>97343</Characters>
  <Application>Microsoft Office Word</Application>
  <DocSecurity>0</DocSecurity>
  <Lines>3041</Lines>
  <Paragraphs>1700</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14-d0-06 - 14-e0-01</dc:title>
  <dc:subject/>
  <dc:creator/>
  <cp:keywords/>
  <dc:description/>
  <cp:lastModifiedBy>svcMRProcess</cp:lastModifiedBy>
  <cp:revision>2</cp:revision>
  <cp:lastPrinted>2018-01-12T04:25:00Z</cp:lastPrinted>
  <dcterms:created xsi:type="dcterms:W3CDTF">2019-05-10T21:41:00Z</dcterms:created>
  <dcterms:modified xsi:type="dcterms:W3CDTF">2019-05-10T21:41:00Z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CommencementDate">
    <vt:lpwstr>20180113</vt:lpwstr>
  </property>
  <property fmtid="{D5CDD505-2E9C-101B-9397-08002B2CF9AE}" pid="7" name="FromSuffix">
    <vt:lpwstr>14-d0-06</vt:lpwstr>
  </property>
  <property fmtid="{D5CDD505-2E9C-101B-9397-08002B2CF9AE}" pid="8" name="FromAsAtDate">
    <vt:lpwstr>02 May 2011</vt:lpwstr>
  </property>
  <property fmtid="{D5CDD505-2E9C-101B-9397-08002B2CF9AE}" pid="9" name="ToSuffix">
    <vt:lpwstr>14-e0-01</vt:lpwstr>
  </property>
  <property fmtid="{D5CDD505-2E9C-101B-9397-08002B2CF9AE}" pid="10" name="ToAsAtDate">
    <vt:lpwstr>13 Jan 2018</vt:lpwstr>
  </property>
</Properties>
</file>