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Apr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1T15:29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1T15:2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1T15:29:00Z"/>
              </w:rPr>
            </w:pPr>
            <w:del w:id="3" w:author="Master Repository Process" w:date="2021-09-11T15:29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1T15:29:00Z"/>
              </w:rPr>
            </w:pPr>
          </w:p>
        </w:tc>
      </w:tr>
      <w:tr>
        <w:trPr>
          <w:cantSplit/>
          <w:del w:id="5" w:author="Master Repository Process" w:date="2021-09-11T15:29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9-11T15:2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9-11T15:2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9-11T15:29:00Z"/>
                <w:b/>
                <w:sz w:val="22"/>
              </w:rPr>
            </w:pPr>
            <w:del w:id="9" w:author="Master Repository Process" w:date="2021-09-11T15:29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 21</w:delText>
              </w:r>
              <w:r>
                <w:rPr>
                  <w:b/>
                  <w:snapToGrid w:val="0"/>
                  <w:sz w:val="22"/>
                </w:rPr>
                <w:delText xml:space="preserve"> April 2006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10" w:name="_Toc434736181"/>
      <w:bookmarkStart w:id="11" w:name="_Toc32294728"/>
      <w:bookmarkStart w:id="12" w:name="_Toc127334077"/>
      <w:bookmarkStart w:id="13" w:name="_Toc139188601"/>
      <w:bookmarkStart w:id="14" w:name="_Toc135540819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</w:pPr>
      <w:bookmarkStart w:id="16" w:name="_Toc32294729"/>
      <w:bookmarkStart w:id="17" w:name="_Toc127334078"/>
      <w:bookmarkStart w:id="18" w:name="_Toc139188602"/>
      <w:bookmarkStart w:id="19" w:name="_Toc135540820"/>
      <w:bookmarkStart w:id="20" w:name="_Toc434736183"/>
      <w:r>
        <w:rPr>
          <w:rStyle w:val="CharSectno"/>
        </w:rPr>
        <w:t>2</w:t>
      </w:r>
      <w:r>
        <w:t>.</w:t>
      </w:r>
      <w:r>
        <w:tab/>
        <w:t>Fees</w:t>
      </w:r>
      <w:bookmarkEnd w:id="16"/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>A fee specified in the Schedule to these regulations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391.]</w:t>
      </w:r>
    </w:p>
    <w:p>
      <w:pPr>
        <w:pStyle w:val="Heading5"/>
        <w:rPr>
          <w:snapToGrid w:val="0"/>
        </w:rPr>
      </w:pPr>
      <w:bookmarkStart w:id="21" w:name="_Toc32294730"/>
      <w:bookmarkStart w:id="22" w:name="_Toc127334079"/>
      <w:bookmarkStart w:id="23" w:name="_Toc139188603"/>
      <w:bookmarkStart w:id="24" w:name="_Toc1355408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0"/>
      <w:bookmarkEnd w:id="21"/>
      <w:bookmarkEnd w:id="22"/>
      <w:bookmarkEnd w:id="23"/>
      <w:bookmarkEnd w:id="2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accident</w:t>
      </w:r>
      <w:r>
        <w:rPr>
          <w:b/>
        </w:rPr>
        <w:t>”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department</w:t>
      </w:r>
      <w:r>
        <w:rPr>
          <w:b/>
        </w:rPr>
        <w:t>”</w:t>
      </w:r>
      <w:r>
        <w:t xml:space="preserve"> means the department of the Public Service principally assisting the Minister in the administration of the Act;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road traffic conviction record</w:t>
      </w:r>
      <w:r>
        <w:rPr>
          <w:b/>
        </w:rPr>
        <w:t>”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>
      <w:pPr>
        <w:pStyle w:val="Defstart"/>
        <w:rPr>
          <w:i/>
          <w:iCs/>
        </w:rPr>
      </w:pPr>
      <w:r>
        <w:rPr>
          <w:b/>
        </w:rPr>
        <w:tab/>
        <w:t>“</w:t>
      </w:r>
      <w:r>
        <w:rPr>
          <w:rStyle w:val="CharDefText"/>
        </w:rPr>
        <w:t>traffic infringement notice record</w:t>
      </w:r>
      <w:r>
        <w:rPr>
          <w:b/>
          <w:bCs/>
        </w:rPr>
        <w:t>”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>
      <w:pPr>
        <w:pStyle w:val="Footnotesection"/>
      </w:pPr>
      <w:r>
        <w:tab/>
        <w:t>[Regulation 3 inserted in Gazette 12 Jun 1998 p. 3201; amended in Gazette 1 Jul 2005 p. 3004.]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5" w:name="_Toc127334080"/>
      <w:bookmarkStart w:id="26" w:name="_Toc131405229"/>
      <w:bookmarkStart w:id="27" w:name="_Toc132180642"/>
      <w:bookmarkStart w:id="28" w:name="_Toc132181298"/>
      <w:bookmarkStart w:id="29" w:name="_Toc133225866"/>
      <w:bookmarkStart w:id="30" w:name="_Toc135540822"/>
      <w:bookmarkStart w:id="31" w:name="_Toc139188604"/>
      <w:r>
        <w:rPr>
          <w:rStyle w:val="CharSchNo"/>
        </w:rPr>
        <w:t>Schedule</w:t>
      </w:r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yShoulderClause"/>
        <w:spacing w:before="80" w:after="120"/>
      </w:pPr>
      <w:r>
        <w:t>[r. 2]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234"/>
        <w:gridCol w:w="1126"/>
      </w:tblGrid>
      <w:tr>
        <w:tc>
          <w:tcPr>
            <w:tcW w:w="480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Copies of a person’s traffic records — 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ind w:left="142"/>
            </w:pPr>
            <w:r>
              <w:t>(a)</w:t>
            </w:r>
            <w:r>
              <w:tab/>
              <w:t>road traffic conviction record fee ........................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ind w:left="142"/>
            </w:pPr>
            <w:r>
              <w:t>(b)</w:t>
            </w:r>
            <w:r>
              <w:tab/>
              <w:t>infringement notice record fee 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jc w:val="center"/>
            </w:pPr>
            <w:r>
              <w:t>$16.</w:t>
            </w:r>
            <w:del w:id="32" w:author="Master Repository Process" w:date="2021-09-11T15:29:00Z">
              <w:r>
                <w:delText>00</w:delText>
              </w:r>
            </w:del>
            <w:ins w:id="33" w:author="Master Repository Process" w:date="2021-09-11T15:29:00Z">
              <w:r>
                <w:t>50</w:t>
              </w:r>
            </w:ins>
          </w:p>
          <w:p>
            <w:pPr>
              <w:pStyle w:val="yTable"/>
              <w:jc w:val="center"/>
            </w:pPr>
            <w:r>
              <w:t>$16.</w:t>
            </w:r>
            <w:del w:id="34" w:author="Master Repository Process" w:date="2021-09-11T15:29:00Z">
              <w:r>
                <w:delText>00</w:delText>
              </w:r>
            </w:del>
            <w:ins w:id="35" w:author="Master Repository Process" w:date="2021-09-11T15:29:00Z">
              <w:r>
                <w:t>50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1a.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 w:right="74"/>
            </w:pPr>
            <w:r>
              <w:t xml:space="preserve">Copy of a notice of disqualification previously given to a person under section 103 of the </w:t>
            </w:r>
            <w:r>
              <w:rPr>
                <w:i/>
                <w:iCs/>
              </w:rPr>
              <w:t>Road Traffic Act 1974</w:t>
            </w:r>
            <w:r>
              <w:t> .........................................................................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$16.</w:t>
            </w:r>
            <w:del w:id="36" w:author="Master Repository Process" w:date="2021-09-11T15:29:00Z">
              <w:r>
                <w:delText>00</w:delText>
              </w:r>
            </w:del>
            <w:ins w:id="37" w:author="Master Repository Process" w:date="2021-09-11T15:29:00Z">
              <w:r>
                <w:t>50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>Escorts and Guards —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(a)</w:t>
            </w:r>
            <w:r>
              <w:tab/>
              <w:t>each person provided per hour and part thereof for —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1276" w:hanging="992"/>
            </w:pPr>
            <w:r>
              <w:tab/>
              <w:t>(i)</w:t>
            </w:r>
            <w:r>
              <w:tab/>
              <w:t>high risk escorts carried out by TRG 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t>$</w:t>
            </w:r>
            <w:del w:id="38" w:author="Master Repository Process" w:date="2021-09-11T15:29:00Z">
              <w:r>
                <w:delText>74.30</w:delText>
              </w:r>
            </w:del>
            <w:ins w:id="39" w:author="Master Repository Process" w:date="2021-09-11T15:29:00Z">
              <w:r>
                <w:t>77.50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  <w:tab w:val="left" w:pos="1276"/>
              </w:tabs>
              <w:ind w:left="1276" w:hanging="992"/>
            </w:pPr>
            <w:r>
              <w:tab/>
              <w:t>(ii)</w:t>
            </w:r>
            <w:r>
              <w:tab/>
              <w:t>emergency escorts 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t>$</w:t>
            </w:r>
            <w:del w:id="40" w:author="Master Repository Process" w:date="2021-09-11T15:29:00Z">
              <w:r>
                <w:delText>89.30</w:delText>
              </w:r>
            </w:del>
            <w:ins w:id="41" w:author="Master Repository Process" w:date="2021-09-11T15:29:00Z">
              <w:r>
                <w:t>92.50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1275"/>
              </w:tabs>
              <w:ind w:left="709" w:hanging="567"/>
            </w:pPr>
            <w:r>
              <w:tab/>
              <w:t>(iii)</w:t>
            </w:r>
            <w:r>
              <w:tab/>
              <w:t>other escorts 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  <w:r>
              <w:t>$</w:t>
            </w:r>
            <w:del w:id="42" w:author="Master Repository Process" w:date="2021-09-11T15:29:00Z">
              <w:r>
                <w:delText>67.50</w:delText>
              </w:r>
            </w:del>
            <w:ins w:id="43" w:author="Master Repository Process" w:date="2021-09-11T15:29:00Z">
              <w:r>
                <w:t>70.00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709"/>
              </w:tabs>
              <w:ind w:left="709" w:hanging="567"/>
            </w:pPr>
            <w:r>
              <w:t>(b)</w:t>
            </w:r>
            <w:r>
              <w:tab/>
              <w:t>per km rate for — 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  <w:tab w:val="left" w:pos="1276"/>
              </w:tabs>
              <w:ind w:left="1418" w:hanging="1276"/>
            </w:pPr>
            <w:r>
              <w:tab/>
              <w:t>(i)</w:t>
            </w:r>
            <w:r>
              <w:tab/>
              <w:t>motor vehicle 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  <w:r>
              <w:t>78.3 cents</w:t>
            </w:r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709"/>
                <w:tab w:val="left" w:pos="1276"/>
              </w:tabs>
              <w:ind w:left="1418" w:hanging="1276"/>
            </w:pPr>
            <w:r>
              <w:tab/>
              <w:t>(ii)</w:t>
            </w:r>
            <w:r>
              <w:tab/>
              <w:t>motor cycle 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  <w:r>
              <w:t>26.3 cents</w:t>
            </w:r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(c)</w:t>
            </w:r>
            <w:r>
              <w:tab/>
              <w:t>booking fee (non</w:t>
            </w:r>
            <w:r>
              <w:noBreakHyphen/>
              <w:t>refundable, unless booking cancelled with at least 24 hours notice) 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  <w:r>
              <w:br/>
              <w:t>$</w:t>
            </w:r>
            <w:del w:id="44" w:author="Master Repository Process" w:date="2021-09-11T15:29:00Z">
              <w:r>
                <w:delText>115.00</w:delText>
              </w:r>
            </w:del>
            <w:ins w:id="45" w:author="Master Repository Process" w:date="2021-09-11T15:29:00Z">
              <w:r>
                <w:t>119.25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 xml:space="preserve">Photographs, authorised reproductions — </w:t>
            </w:r>
          </w:p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(a)</w:t>
            </w:r>
            <w:r>
              <w:tab/>
              <w:t>5 or more from the same film, per photograph ...</w:t>
            </w:r>
          </w:p>
          <w:p>
            <w:pPr>
              <w:pStyle w:val="yTable"/>
              <w:tabs>
                <w:tab w:val="left" w:pos="709"/>
              </w:tabs>
              <w:ind w:left="709" w:hanging="567"/>
            </w:pPr>
            <w:r>
              <w:t>(b)</w:t>
            </w:r>
            <w:r>
              <w:tab/>
              <w:t>otherwise, per photograph 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spacing w:before="80"/>
              <w:jc w:val="center"/>
            </w:pPr>
            <w:r>
              <w:br/>
              <w:t>$</w:t>
            </w:r>
            <w:del w:id="46" w:author="Master Repository Process" w:date="2021-09-11T15:29:00Z">
              <w:r>
                <w:delText>9.50</w:delText>
              </w:r>
            </w:del>
            <w:ins w:id="47" w:author="Master Repository Process" w:date="2021-09-11T15:29:00Z">
              <w:r>
                <w:t>10.00</w:t>
              </w:r>
            </w:ins>
          </w:p>
          <w:p>
            <w:pPr>
              <w:pStyle w:val="yTable"/>
              <w:spacing w:before="80"/>
              <w:jc w:val="center"/>
            </w:pPr>
            <w:r>
              <w:t>$16.</w:t>
            </w:r>
            <w:del w:id="48" w:author="Master Repository Process" w:date="2021-09-11T15:29:00Z">
              <w:r>
                <w:delText>00</w:delText>
              </w:r>
            </w:del>
            <w:ins w:id="49" w:author="Master Repository Process" w:date="2021-09-11T15:29:00Z">
              <w:r>
                <w:t>75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National police certificates, each — 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ind w:left="142"/>
            </w:pPr>
            <w:r>
              <w:t>(a)</w:t>
            </w:r>
            <w:r>
              <w:tab/>
              <w:t>for a volunteer .....................................................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ind w:left="709" w:hanging="567"/>
            </w:pPr>
            <w:r>
              <w:t>(b)</w:t>
            </w:r>
            <w:r>
              <w:tab/>
              <w:t>for an officer or employee in the Public Service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ind w:left="142"/>
              <w:rPr>
                <w:ins w:id="50" w:author="Master Repository Process" w:date="2021-09-11T15:29:00Z"/>
              </w:rPr>
            </w:pPr>
            <w:ins w:id="51" w:author="Master Repository Process" w:date="2021-09-11T15:29:00Z">
              <w:r>
                <w:t>(ba)</w:t>
              </w:r>
              <w:r>
                <w:tab/>
                <w:t>for a business .....................................................</w:t>
              </w:r>
            </w:ins>
          </w:p>
          <w:p>
            <w:pPr>
              <w:pStyle w:val="yTable"/>
              <w:tabs>
                <w:tab w:val="left" w:pos="708"/>
                <w:tab w:val="left" w:pos="1134"/>
              </w:tabs>
              <w:ind w:left="142"/>
            </w:pPr>
            <w:r>
              <w:t>(c)</w:t>
            </w:r>
            <w:r>
              <w:tab/>
              <w:t>otherwise 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jc w:val="center"/>
              <w:rPr>
                <w:ins w:id="52" w:author="Master Repository Process" w:date="2021-09-11T15:29:00Z"/>
              </w:rPr>
            </w:pPr>
            <w:r>
              <w:t>$9.</w:t>
            </w:r>
            <w:ins w:id="53" w:author="Master Repository Process" w:date="2021-09-11T15:29:00Z">
              <w:r>
                <w:t>50</w:t>
              </w:r>
            </w:ins>
          </w:p>
          <w:p>
            <w:pPr>
              <w:pStyle w:val="yTable"/>
              <w:jc w:val="center"/>
            </w:pPr>
            <w:ins w:id="54" w:author="Master Repository Process" w:date="2021-09-11T15:29:00Z">
              <w:r>
                <w:t>$33.</w:t>
              </w:r>
            </w:ins>
            <w:r>
              <w:t>00</w:t>
            </w:r>
          </w:p>
          <w:p>
            <w:pPr>
              <w:pStyle w:val="yTable"/>
              <w:jc w:val="center"/>
            </w:pPr>
            <w:r>
              <w:t>$</w:t>
            </w:r>
            <w:del w:id="55" w:author="Master Repository Process" w:date="2021-09-11T15:29:00Z">
              <w:r>
                <w:delText>31</w:delText>
              </w:r>
            </w:del>
            <w:ins w:id="56" w:author="Master Repository Process" w:date="2021-09-11T15:29:00Z">
              <w:r>
                <w:t>38</w:t>
              </w:r>
            </w:ins>
            <w:r>
              <w:t>.00</w:t>
            </w:r>
          </w:p>
          <w:p>
            <w:pPr>
              <w:pStyle w:val="yTable"/>
              <w:jc w:val="center"/>
            </w:pPr>
            <w:r>
              <w:t>$</w:t>
            </w:r>
            <w:del w:id="57" w:author="Master Repository Process" w:date="2021-09-11T15:29:00Z">
              <w:r>
                <w:delText>42</w:delText>
              </w:r>
            </w:del>
            <w:ins w:id="58" w:author="Master Repository Process" w:date="2021-09-11T15:29:00Z">
              <w:r>
                <w:t>43</w:t>
              </w:r>
            </w:ins>
            <w:r>
              <w:t>.00</w:t>
            </w:r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 w:right="74"/>
            </w:pPr>
            <w:r>
              <w:t>Preparation of reports for private prosecutions per hour or part thereof ................................................................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59" w:author="Master Repository Process" w:date="2021-09-11T15:29:00Z">
              <w:r>
                <w:delText>69.30</w:delText>
              </w:r>
            </w:del>
            <w:ins w:id="60" w:author="Master Repository Process" w:date="2021-09-11T15:29:00Z">
              <w:r>
                <w:t>75.60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 w:right="194"/>
            </w:pPr>
            <w:r>
              <w:t>Traffic offence detection photographs (e.g. traffic speed camera, red light camera) if provided by police, per copy .........................................................................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$16.</w:t>
            </w:r>
            <w:del w:id="61" w:author="Master Repository Process" w:date="2021-09-11T15:29:00Z">
              <w:r>
                <w:delText>00</w:delText>
              </w:r>
            </w:del>
            <w:ins w:id="62" w:author="Master Repository Process" w:date="2021-09-11T15:29:00Z">
              <w:r>
                <w:t>75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  <w:keepNext/>
            </w:pPr>
            <w:r>
              <w:t>7.</w:t>
            </w:r>
          </w:p>
        </w:tc>
        <w:tc>
          <w:tcPr>
            <w:tcW w:w="5234" w:type="dxa"/>
          </w:tcPr>
          <w:p>
            <w:pPr>
              <w:pStyle w:val="yTable"/>
              <w:keepNext/>
              <w:tabs>
                <w:tab w:val="left" w:pos="567"/>
                <w:tab w:val="left" w:pos="1134"/>
              </w:tabs>
              <w:ind w:left="142" w:right="142"/>
            </w:pPr>
            <w:r>
              <w:t>Provision of accident information — </w:t>
            </w:r>
          </w:p>
        </w:tc>
        <w:tc>
          <w:tcPr>
            <w:tcW w:w="1126" w:type="dxa"/>
          </w:tcPr>
          <w:p>
            <w:pPr>
              <w:pStyle w:val="yTable"/>
              <w:keepNext/>
              <w:jc w:val="center"/>
            </w:pPr>
          </w:p>
        </w:tc>
      </w:tr>
      <w:tr>
        <w:trPr>
          <w:cantSplit/>
        </w:trP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right="142" w:hanging="567"/>
              <w:rPr>
                <w:lang w:val="en-US"/>
              </w:rPr>
            </w:pPr>
            <w:r>
              <w:t>(a)</w:t>
            </w:r>
            <w:r>
              <w:tab/>
              <w:t>details of accident to those involved or their representatives (outlining certain accident details) .................................................................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63" w:author="Master Repository Process" w:date="2021-09-11T15:29:00Z">
              <w:r>
                <w:delText>29</w:delText>
              </w:r>
            </w:del>
            <w:ins w:id="64" w:author="Master Repository Process" w:date="2021-09-11T15:29:00Z">
              <w:r>
                <w:t>30</w:t>
              </w:r>
            </w:ins>
            <w:r>
              <w:t>.50</w:t>
            </w:r>
          </w:p>
        </w:tc>
      </w:tr>
      <w:tr>
        <w:tc>
          <w:tcPr>
            <w:tcW w:w="480" w:type="dxa"/>
          </w:tcPr>
          <w:p>
            <w:pPr>
              <w:pStyle w:val="yTable"/>
            </w:pPr>
          </w:p>
        </w:tc>
        <w:tc>
          <w:tcPr>
            <w:tcW w:w="5234" w:type="dxa"/>
          </w:tcPr>
          <w:p>
            <w:pPr>
              <w:pStyle w:val="yTable"/>
              <w:tabs>
                <w:tab w:val="left" w:pos="709"/>
              </w:tabs>
              <w:ind w:left="709" w:right="142" w:hanging="567"/>
            </w:pPr>
            <w:r>
              <w:t>(b)</w:t>
            </w:r>
            <w:r>
              <w:tab/>
              <w:t>details of accident to Insurance Commission of Western Australia for Third Party Insurance purposes ..............................................................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65" w:author="Master Repository Process" w:date="2021-09-11T15:29:00Z">
              <w:r>
                <w:delText>29</w:delText>
              </w:r>
            </w:del>
            <w:ins w:id="66" w:author="Master Repository Process" w:date="2021-09-11T15:29:00Z">
              <w:r>
                <w:t>30</w:t>
              </w:r>
            </w:ins>
            <w:r>
              <w:t>.50</w:t>
            </w:r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5234" w:type="dxa"/>
          </w:tcPr>
          <w:p>
            <w:pPr>
              <w:pStyle w:val="yTable"/>
              <w:ind w:left="142" w:right="142"/>
            </w:pPr>
            <w:r>
              <w:t>Provision of information about a reported incident to those involved or their representatives (outlining certain incident details) .................................................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67" w:author="Master Repository Process" w:date="2021-09-11T15:29:00Z">
              <w:r>
                <w:delText>29.50</w:delText>
              </w:r>
            </w:del>
            <w:ins w:id="68" w:author="Master Repository Process" w:date="2021-09-11T15:29:00Z">
              <w:r>
                <w:t>30.75</w:t>
              </w:r>
            </w:ins>
          </w:p>
        </w:tc>
      </w:tr>
      <w:tr>
        <w:tc>
          <w:tcPr>
            <w:tcW w:w="480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523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Replacement of prosecution documents — 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ind w:left="709" w:right="194" w:hanging="567"/>
            </w:pPr>
            <w:r>
              <w:t>(a)</w:t>
            </w:r>
            <w:r>
              <w:tab/>
              <w:t>a statement of the material facts of a charge, which has already been served (per hour or part of an hour) ..........................................................</w:t>
            </w:r>
          </w:p>
          <w:p>
            <w:pPr>
              <w:pStyle w:val="yTable"/>
              <w:ind w:left="709" w:right="142" w:hanging="567"/>
            </w:pPr>
            <w:r>
              <w:t>(b)</w:t>
            </w:r>
            <w:r>
              <w:tab/>
              <w:t>additional copy of documents already disclosed (per hour or part of an hour) ..............................</w:t>
            </w:r>
          </w:p>
        </w:tc>
        <w:tc>
          <w:tcPr>
            <w:tcW w:w="1126" w:type="dxa"/>
          </w:tcPr>
          <w:p>
            <w:pPr>
              <w:pStyle w:val="yTable"/>
              <w:jc w:val="center"/>
            </w:pPr>
          </w:p>
          <w:p>
            <w:pPr>
              <w:pStyle w:val="yTable"/>
              <w:jc w:val="center"/>
            </w:pPr>
            <w:r>
              <w:br/>
            </w:r>
            <w:r>
              <w:br/>
              <w:t>$</w:t>
            </w:r>
            <w:del w:id="69" w:author="Master Repository Process" w:date="2021-09-11T15:29:00Z">
              <w:r>
                <w:delText>69.30</w:delText>
              </w:r>
            </w:del>
            <w:ins w:id="70" w:author="Master Repository Process" w:date="2021-09-11T15:29:00Z">
              <w:r>
                <w:t>75.60</w:t>
              </w:r>
            </w:ins>
          </w:p>
          <w:p>
            <w:pPr>
              <w:pStyle w:val="yTable"/>
              <w:jc w:val="center"/>
            </w:pPr>
            <w:r>
              <w:br/>
              <w:t>$</w:t>
            </w:r>
            <w:del w:id="71" w:author="Master Repository Process" w:date="2021-09-11T15:29:00Z">
              <w:r>
                <w:delText>69.30</w:delText>
              </w:r>
            </w:del>
            <w:ins w:id="72" w:author="Master Repository Process" w:date="2021-09-11T15:29:00Z">
              <w:r>
                <w:t>75.60</w:t>
              </w:r>
            </w:ins>
          </w:p>
        </w:tc>
      </w:tr>
    </w:tbl>
    <w:p>
      <w:pPr>
        <w:pStyle w:val="yFootnotesection"/>
      </w:pPr>
      <w:r>
        <w:tab/>
        <w:t>[Schedule inserted in Gazette 20 Jun 2003 p. 2247; amended in Gazette 29 Jun 2004 p. 2541</w:t>
      </w:r>
      <w:r>
        <w:noBreakHyphen/>
        <w:t>2; 1 Jul 2005 p. 3004</w:t>
      </w:r>
      <w:r>
        <w:noBreakHyphen/>
        <w:t>5; 10 Feb 2006 p. 676</w:t>
      </w:r>
      <w:ins w:id="73" w:author="Master Repository Process" w:date="2021-09-11T15:29:00Z">
        <w:r>
          <w:t>; 27 Jun 2006 p. 2298-9</w:t>
        </w:r>
      </w:ins>
      <w:r>
        <w:t>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4" w:name="_Toc76541161"/>
      <w:bookmarkStart w:id="75" w:name="_Toc107972821"/>
      <w:bookmarkStart w:id="76" w:name="_Toc127334081"/>
      <w:bookmarkStart w:id="77" w:name="_Toc131405230"/>
      <w:bookmarkStart w:id="78" w:name="_Toc132180643"/>
      <w:bookmarkStart w:id="79" w:name="_Toc132181299"/>
      <w:bookmarkStart w:id="80" w:name="_Toc133225867"/>
      <w:bookmarkStart w:id="81" w:name="_Toc135540823"/>
      <w:bookmarkStart w:id="82" w:name="_Toc139188605"/>
      <w:r>
        <w:t>Notes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pStyle w:val="nSubsection"/>
        <w:ind w:right="256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83" w:author="Master Repository Process" w:date="2021-09-11T15:29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84" w:author="Master Repository Process" w:date="2021-09-11T15:29:00Z">
        <w:r>
          <w:rPr>
            <w:snapToGrid w:val="0"/>
          </w:rPr>
          <w:delText xml:space="preserve"> as at 21 April 2006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Police (Fees) Regulations 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85" w:name="_Toc139188606"/>
      <w:bookmarkStart w:id="86" w:name="_Toc135540824"/>
      <w:r>
        <w:t>Compilation table</w:t>
      </w:r>
      <w:bookmarkEnd w:id="85"/>
      <w:bookmarkEnd w:id="8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  <w:ins w:id="87" w:author="Master Repository Process" w:date="2021-09-11T15:29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88" w:author="Master Repository Process" w:date="2021-09-11T15:29:00Z"/>
                <w:i/>
                <w:sz w:val="19"/>
              </w:rPr>
            </w:pPr>
            <w:ins w:id="89" w:author="Master Repository Process" w:date="2021-09-11T15:29:00Z">
              <w:r>
                <w:rPr>
                  <w:i/>
                  <w:sz w:val="19"/>
                </w:rPr>
                <w:t>Police (Fees) Amendment Regulations (No. 2) 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0" w:author="Master Repository Process" w:date="2021-09-11T15:29:00Z"/>
                <w:sz w:val="19"/>
              </w:rPr>
            </w:pPr>
            <w:ins w:id="91" w:author="Master Repository Process" w:date="2021-09-11T15:29:00Z">
              <w:r>
                <w:rPr>
                  <w:sz w:val="19"/>
                </w:rPr>
                <w:t>27 Jun 2006 p. 2297-9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2" w:author="Master Repository Process" w:date="2021-09-11T15:29:00Z"/>
                <w:sz w:val="19"/>
              </w:rPr>
            </w:pPr>
            <w:ins w:id="93" w:author="Master Repository Process" w:date="2021-09-11T15:29:00Z">
              <w:r>
                <w:rPr>
                  <w:sz w:val="19"/>
                </w:rPr>
                <w:t>1 Jul 2006 (see r. 2)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>
      <w:trPr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12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1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3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F898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2239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0A57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E22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88E8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CED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80B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9433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BA2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E63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85412C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7FE0185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17324C4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4428199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71C04-8329-4C4D-A366-349FD23C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6040</Characters>
  <Application>Microsoft Office Word</Application>
  <DocSecurity>0</DocSecurity>
  <Lines>317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02-a0-02 - 02-b0-02</dc:title>
  <dc:subject/>
  <dc:creator/>
  <cp:keywords/>
  <dc:description/>
  <cp:lastModifiedBy>Master Repository Process</cp:lastModifiedBy>
  <cp:revision>2</cp:revision>
  <cp:lastPrinted>2006-04-19T08:03:00Z</cp:lastPrinted>
  <dcterms:created xsi:type="dcterms:W3CDTF">2021-09-11T07:29:00Z</dcterms:created>
  <dcterms:modified xsi:type="dcterms:W3CDTF">2021-09-11T07:29:00Z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2</vt:lpwstr>
  </property>
  <property fmtid="{D5CDD505-2E9C-101B-9397-08002B2CF9AE}" pid="7" name="FromSuffix">
    <vt:lpwstr>02-a0-02</vt:lpwstr>
  </property>
  <property fmtid="{D5CDD505-2E9C-101B-9397-08002B2CF9AE}" pid="8" name="FromAsAtDate">
    <vt:lpwstr>21 Apr 2006</vt:lpwstr>
  </property>
  <property fmtid="{D5CDD505-2E9C-101B-9397-08002B2CF9AE}" pid="9" name="ToSuffix">
    <vt:lpwstr>02-b0-02</vt:lpwstr>
  </property>
  <property fmtid="{D5CDD505-2E9C-101B-9397-08002B2CF9AE}" pid="10" name="ToAsAtDate">
    <vt:lpwstr>01 Jul 2006</vt:lpwstr>
  </property>
</Properties>
</file>