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2018</w:t>
      </w:r>
      <w:r>
        <w:fldChar w:fldCharType="end"/>
      </w:r>
      <w:r>
        <w:t xml:space="preserve">, </w:t>
      </w:r>
      <w:r>
        <w:fldChar w:fldCharType="begin"/>
      </w:r>
      <w:r>
        <w:instrText xml:space="preserve"> DocProperty FromSuffix </w:instrText>
      </w:r>
      <w:r>
        <w:fldChar w:fldCharType="separate"/>
      </w:r>
      <w:r>
        <w:t>14-h0-00</w:t>
      </w:r>
      <w:r>
        <w:fldChar w:fldCharType="end"/>
      </w:r>
      <w:r>
        <w:t>] and [</w:t>
      </w:r>
      <w:r>
        <w:fldChar w:fldCharType="begin"/>
      </w:r>
      <w:r>
        <w:instrText xml:space="preserve"> DocProperty ToAsAtDate</w:instrText>
      </w:r>
      <w:r>
        <w:fldChar w:fldCharType="separate"/>
      </w:r>
      <w:r>
        <w:t>20 Jan 2018</w:t>
      </w:r>
      <w:r>
        <w:fldChar w:fldCharType="end"/>
      </w:r>
      <w:r>
        <w:t xml:space="preserve">, </w:t>
      </w:r>
      <w:r>
        <w:fldChar w:fldCharType="begin"/>
      </w:r>
      <w:r>
        <w:instrText xml:space="preserve"> DocProperty ToSuffix</w:instrText>
      </w:r>
      <w:r>
        <w:fldChar w:fldCharType="separate"/>
      </w:r>
      <w:r>
        <w:t>14-i0-00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504046709"/>
      <w:bookmarkStart w:id="2" w:name="_Toc501526701"/>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4" w:name="_Toc504046710"/>
      <w:bookmarkStart w:id="5" w:name="_Toc501526702"/>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6" w:name="_Toc504046711"/>
      <w:bookmarkStart w:id="7" w:name="_Toc501526703"/>
      <w:r>
        <w:rPr>
          <w:rStyle w:val="CharSectno"/>
        </w:rPr>
        <w:t>3</w:t>
      </w:r>
      <w:r>
        <w:rPr>
          <w:snapToGrid w:val="0"/>
        </w:rPr>
        <w:t>.</w:t>
      </w:r>
      <w:r>
        <w:rPr>
          <w:snapToGrid w:val="0"/>
        </w:rPr>
        <w:tab/>
        <w:t>Forms prescribed etc. (Sch. 1)</w:t>
      </w:r>
      <w:bookmarkEnd w:id="6"/>
      <w:bookmarkEnd w:id="7"/>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8" w:name="_Toc504046712"/>
      <w:bookmarkStart w:id="9" w:name="_Toc501526704"/>
      <w:r>
        <w:rPr>
          <w:rStyle w:val="CharSectno"/>
        </w:rPr>
        <w:t>3A</w:t>
      </w:r>
      <w:r>
        <w:rPr>
          <w:snapToGrid w:val="0"/>
        </w:rPr>
        <w:t>.</w:t>
      </w:r>
      <w:r>
        <w:rPr>
          <w:snapToGrid w:val="0"/>
        </w:rPr>
        <w:tab/>
        <w:t>Terms used</w:t>
      </w:r>
      <w:bookmarkEnd w:id="8"/>
      <w:bookmarkEnd w:id="9"/>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 6 Sep 2016 p. 3828; 10 Jan 2017 p. 140.]</w:t>
      </w:r>
    </w:p>
    <w:p>
      <w:pPr>
        <w:pStyle w:val="Heading5"/>
        <w:keepLines w:val="0"/>
      </w:pPr>
      <w:bookmarkStart w:id="10" w:name="_Toc504046713"/>
      <w:bookmarkStart w:id="11" w:name="_Toc501526705"/>
      <w:r>
        <w:rPr>
          <w:rStyle w:val="CharSectno"/>
        </w:rPr>
        <w:t>3AB</w:t>
      </w:r>
      <w:r>
        <w:t>.</w:t>
      </w:r>
      <w:r>
        <w:tab/>
        <w:t xml:space="preserve">Kind of liquor prescribed (mist containing ethanol) (Act s. 3(1) </w:t>
      </w:r>
      <w:r>
        <w:rPr>
          <w:i/>
        </w:rPr>
        <w:t>kind</w:t>
      </w:r>
      <w:r>
        <w:t>)</w:t>
      </w:r>
      <w:bookmarkEnd w:id="10"/>
      <w:bookmarkEnd w:id="11"/>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Next w:val="0"/>
        <w:keepLines w:val="0"/>
        <w:pageBreakBefore/>
        <w:spacing w:before="0"/>
      </w:pPr>
      <w:bookmarkStart w:id="12" w:name="_Toc504046714"/>
      <w:bookmarkStart w:id="13" w:name="_Toc501526706"/>
      <w:r>
        <w:rPr>
          <w:rStyle w:val="CharSectno"/>
        </w:rPr>
        <w:t>3AC</w:t>
      </w:r>
      <w:r>
        <w:t>.</w:t>
      </w:r>
      <w:r>
        <w:tab/>
        <w:t xml:space="preserve">Kind of liquor prescribed (aerosol containing ethanol) (Act s. 3(1) </w:t>
      </w:r>
      <w:r>
        <w:rPr>
          <w:i/>
        </w:rPr>
        <w:t>kind</w:t>
      </w:r>
      <w:r>
        <w:t>)</w:t>
      </w:r>
      <w:bookmarkEnd w:id="12"/>
      <w:bookmarkEnd w:id="13"/>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pPr>
      <w:bookmarkStart w:id="14" w:name="_Toc504046715"/>
      <w:bookmarkStart w:id="15" w:name="_Toc501526707"/>
      <w:r>
        <w:rPr>
          <w:rStyle w:val="CharSectno"/>
        </w:rPr>
        <w:t>3AD</w:t>
      </w:r>
      <w:r>
        <w:t>.</w:t>
      </w:r>
      <w:r>
        <w:tab/>
        <w:t xml:space="preserve">Kind of liquor prescribed (powdered alcohol) (Act s. 3(1) </w:t>
      </w:r>
      <w:r>
        <w:rPr>
          <w:i/>
        </w:rPr>
        <w:t>kind</w:t>
      </w:r>
      <w:r>
        <w:t>)</w:t>
      </w:r>
      <w:bookmarkEnd w:id="14"/>
      <w:bookmarkEnd w:id="15"/>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rPr>
          <w:rStyle w:val="CharSectno"/>
        </w:rPr>
      </w:pPr>
      <w:r>
        <w:tab/>
        <w:t>[Regulation 3AD inserted in Gazette 7 Aug 2015 p. 3206.]</w:t>
      </w:r>
    </w:p>
    <w:p>
      <w:pPr>
        <w:pStyle w:val="Heading5"/>
        <w:keepLines w:val="0"/>
        <w:spacing w:before="180"/>
        <w:rPr>
          <w:snapToGrid w:val="0"/>
        </w:rPr>
      </w:pPr>
      <w:bookmarkStart w:id="16" w:name="_Toc504046716"/>
      <w:bookmarkStart w:id="17" w:name="_Toc501526708"/>
      <w:r>
        <w:rPr>
          <w:rStyle w:val="CharSectno"/>
        </w:rPr>
        <w:t>4</w:t>
      </w:r>
      <w:r>
        <w:rPr>
          <w:snapToGrid w:val="0"/>
        </w:rPr>
        <w:t>.</w:t>
      </w:r>
      <w:r>
        <w:rPr>
          <w:snapToGrid w:val="0"/>
        </w:rPr>
        <w:tab/>
        <w:t xml:space="preserve">Level prescribed </w:t>
      </w:r>
      <w:r>
        <w:t xml:space="preserve">(Act s. 3(1) </w:t>
      </w:r>
      <w:r>
        <w:rPr>
          <w:i/>
        </w:rPr>
        <w:t>low alcohol liquor</w:t>
      </w:r>
      <w:r>
        <w:t>)</w:t>
      </w:r>
      <w:bookmarkEnd w:id="16"/>
      <w:bookmarkEnd w:id="17"/>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180"/>
        <w:rPr>
          <w:snapToGrid w:val="0"/>
        </w:rPr>
      </w:pPr>
      <w:bookmarkStart w:id="18" w:name="_Toc504046717"/>
      <w:bookmarkStart w:id="19" w:name="_Toc501526709"/>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8"/>
      <w:bookmarkEnd w:id="19"/>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keepNext w:val="0"/>
        <w:keepLines w:val="0"/>
        <w:spacing w:before="180"/>
        <w:rPr>
          <w:bCs/>
          <w:snapToGrid w:val="0"/>
        </w:rPr>
      </w:pPr>
      <w:bookmarkStart w:id="20" w:name="_Toc504046718"/>
      <w:bookmarkStart w:id="21" w:name="_Toc501526710"/>
      <w:r>
        <w:rPr>
          <w:rStyle w:val="CharSectno"/>
        </w:rPr>
        <w:t>4A</w:t>
      </w:r>
      <w:r>
        <w:rPr>
          <w:snapToGrid w:val="0"/>
        </w:rPr>
        <w:t>.</w:t>
      </w:r>
      <w:r>
        <w:rPr>
          <w:snapToGrid w:val="0"/>
        </w:rPr>
        <w:tab/>
        <w:t xml:space="preserve">Substances prescribed (food items) </w:t>
      </w:r>
      <w:r>
        <w:t xml:space="preserve">(Act s. 3(1) </w:t>
      </w:r>
      <w:r>
        <w:rPr>
          <w:i/>
        </w:rPr>
        <w:t>liquor</w:t>
      </w:r>
      <w:r>
        <w:t>)</w:t>
      </w:r>
      <w:bookmarkEnd w:id="20"/>
      <w:bookmarkEnd w:id="21"/>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22" w:name="_Toc504046719"/>
      <w:bookmarkStart w:id="23" w:name="_Toc501526711"/>
      <w:r>
        <w:rPr>
          <w:rStyle w:val="CharSectno"/>
        </w:rPr>
        <w:t>4AB</w:t>
      </w:r>
      <w:r>
        <w:t>.</w:t>
      </w:r>
      <w:r>
        <w:tab/>
        <w:t>Substance prescribed (mist containing ethanol) (Act s. 3(1) </w:t>
      </w:r>
      <w:r>
        <w:rPr>
          <w:i/>
        </w:rPr>
        <w:t>liquor</w:t>
      </w:r>
      <w:r>
        <w:t>)</w:t>
      </w:r>
      <w:bookmarkEnd w:id="22"/>
      <w:bookmarkEnd w:id="2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keepNext w:val="0"/>
        <w:keepLines w:val="0"/>
        <w:pageBreakBefore/>
        <w:spacing w:before="0"/>
        <w:rPr>
          <w:bCs/>
        </w:rPr>
      </w:pPr>
      <w:bookmarkStart w:id="24" w:name="_Toc504046720"/>
      <w:bookmarkStart w:id="25" w:name="_Toc501526712"/>
      <w:r>
        <w:rPr>
          <w:rStyle w:val="CharSectno"/>
        </w:rPr>
        <w:t>4AC</w:t>
      </w:r>
      <w:r>
        <w:t>.</w:t>
      </w:r>
      <w:r>
        <w:tab/>
        <w:t xml:space="preserve">Substance prescribed (aerosol containing ethanol) (Act s. 3(1) </w:t>
      </w:r>
      <w:r>
        <w:rPr>
          <w:i/>
        </w:rPr>
        <w:t>liquor</w:t>
      </w:r>
      <w:r>
        <w:t>)</w:t>
      </w:r>
      <w:bookmarkEnd w:id="24"/>
      <w:bookmarkEnd w:id="25"/>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pPr>
      <w:bookmarkStart w:id="26" w:name="_Toc504046721"/>
      <w:bookmarkStart w:id="27" w:name="_Toc501526713"/>
      <w:r>
        <w:rPr>
          <w:rStyle w:val="CharSectno"/>
        </w:rPr>
        <w:t>4AD</w:t>
      </w:r>
      <w:r>
        <w:t>.</w:t>
      </w:r>
      <w:r>
        <w:tab/>
        <w:t xml:space="preserve">Substance prescribed (powdered alcohol) (Act s. 3(1) </w:t>
      </w:r>
      <w:r>
        <w:rPr>
          <w:i/>
        </w:rPr>
        <w:t>liquor</w:t>
      </w:r>
      <w:r>
        <w:t>)</w:t>
      </w:r>
      <w:bookmarkEnd w:id="26"/>
      <w:bookmarkEnd w:id="27"/>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rPr>
          <w:rStyle w:val="CharSectno"/>
        </w:rPr>
      </w:pPr>
      <w:r>
        <w:tab/>
        <w:t>[Regulation 4AD inserted in Gazette 7 Aug 2015 p. 3206</w:t>
      </w:r>
      <w:r>
        <w:noBreakHyphen/>
        <w:t>7.]</w:t>
      </w:r>
    </w:p>
    <w:p>
      <w:pPr>
        <w:pStyle w:val="Heading5"/>
      </w:pPr>
      <w:bookmarkStart w:id="28" w:name="_Toc504046722"/>
      <w:bookmarkStart w:id="29" w:name="_Toc501526714"/>
      <w:r>
        <w:rPr>
          <w:rStyle w:val="CharSectno"/>
        </w:rPr>
        <w:t>4AE</w:t>
      </w:r>
      <w:r>
        <w:t>.</w:t>
      </w:r>
      <w:r>
        <w:tab/>
        <w:t xml:space="preserve">Substance prescribed (liqueur chocolate) (Act s. 3(1) </w:t>
      </w:r>
      <w:r>
        <w:rPr>
          <w:i/>
        </w:rPr>
        <w:t>liquor</w:t>
      </w:r>
      <w:r>
        <w:t>)</w:t>
      </w:r>
      <w:bookmarkEnd w:id="28"/>
      <w:bookmarkEnd w:id="29"/>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in Gazette 1 Dec 2015 p. 4821</w:t>
      </w:r>
      <w:r>
        <w:noBreakHyphen/>
        <w:t>2.]</w:t>
      </w:r>
    </w:p>
    <w:p>
      <w:pPr>
        <w:pStyle w:val="Heading5"/>
        <w:rPr>
          <w:snapToGrid w:val="0"/>
        </w:rPr>
      </w:pPr>
      <w:bookmarkStart w:id="30" w:name="_Toc504046723"/>
      <w:bookmarkStart w:id="31" w:name="_Toc501526715"/>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30"/>
      <w:bookmarkEnd w:id="31"/>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keepNext w:val="0"/>
        <w:keepLines w:val="0"/>
        <w:spacing w:before="180"/>
      </w:pPr>
      <w:bookmarkStart w:id="32" w:name="_Toc504046724"/>
      <w:bookmarkStart w:id="33" w:name="_Toc501526716"/>
      <w:r>
        <w:rPr>
          <w:rStyle w:val="CharSectno"/>
        </w:rPr>
        <w:t>5A</w:t>
      </w:r>
      <w:r>
        <w:t>.</w:t>
      </w:r>
      <w:r>
        <w:tab/>
        <w:t xml:space="preserve">Quantities prescribed </w:t>
      </w:r>
      <w:r>
        <w:rPr>
          <w:snapToGrid w:val="0"/>
        </w:rPr>
        <w:t>(Act s.</w:t>
      </w:r>
      <w:r>
        <w:t xml:space="preserve"> 3(1) </w:t>
      </w:r>
      <w:r>
        <w:rPr>
          <w:i/>
        </w:rPr>
        <w:t>sample</w:t>
      </w:r>
      <w:r>
        <w:t>)</w:t>
      </w:r>
      <w:bookmarkEnd w:id="32"/>
      <w:bookmarkEnd w:id="3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34" w:name="_Toc504046725"/>
      <w:bookmarkStart w:id="35" w:name="_Toc501526717"/>
      <w:r>
        <w:rPr>
          <w:rStyle w:val="CharSectno"/>
        </w:rPr>
        <w:t>5B</w:t>
      </w:r>
      <w:r>
        <w:t>.</w:t>
      </w:r>
      <w:r>
        <w:tab/>
        <w:t xml:space="preserve">Positions of authority in body corporate prescribed </w:t>
      </w:r>
      <w:r>
        <w:rPr>
          <w:snapToGrid w:val="0"/>
        </w:rPr>
        <w:t>(Act s.</w:t>
      </w:r>
      <w:r>
        <w:t> 3(4)(d))</w:t>
      </w:r>
      <w:bookmarkEnd w:id="34"/>
      <w:bookmarkEnd w:id="35"/>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rPr>
          <w:szCs w:val="24"/>
        </w:rPr>
      </w:pPr>
      <w:r>
        <w:rPr>
          <w:szCs w:val="24"/>
        </w:rPr>
        <w:t>[</w:t>
      </w:r>
      <w:r>
        <w:rPr>
          <w:b/>
          <w:bCs/>
          <w:szCs w:val="24"/>
        </w:rPr>
        <w:t>6.</w:t>
      </w:r>
      <w:r>
        <w:rPr>
          <w:szCs w:val="24"/>
        </w:rPr>
        <w:tab/>
        <w:t>Deleted in Gazette 1 May 2007 p. 1867.]</w:t>
      </w:r>
    </w:p>
    <w:p>
      <w:pPr>
        <w:pStyle w:val="Heading5"/>
        <w:rPr>
          <w:snapToGrid w:val="0"/>
        </w:rPr>
      </w:pPr>
      <w:bookmarkStart w:id="36" w:name="_Toc504046726"/>
      <w:bookmarkStart w:id="37" w:name="_Toc501526718"/>
      <w:r>
        <w:rPr>
          <w:rStyle w:val="CharSectno"/>
        </w:rPr>
        <w:t>7</w:t>
      </w:r>
      <w:r>
        <w:rPr>
          <w:snapToGrid w:val="0"/>
        </w:rPr>
        <w:t>.</w:t>
      </w:r>
      <w:r>
        <w:rPr>
          <w:snapToGrid w:val="0"/>
        </w:rPr>
        <w:tab/>
        <w:t>Approved courses (Act s. 6(1)(c))</w:t>
      </w:r>
      <w:bookmarkEnd w:id="36"/>
      <w:bookmarkEnd w:id="37"/>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38" w:name="_Toc504046727"/>
      <w:bookmarkStart w:id="39" w:name="_Toc501526719"/>
      <w:r>
        <w:rPr>
          <w:rStyle w:val="CharSectno"/>
        </w:rPr>
        <w:t>8</w:t>
      </w:r>
      <w:r>
        <w:rPr>
          <w:snapToGrid w:val="0"/>
        </w:rPr>
        <w:t>.</w:t>
      </w:r>
      <w:r>
        <w:rPr>
          <w:snapToGrid w:val="0"/>
        </w:rPr>
        <w:tab/>
        <w:t>Exemption from Act, certain sales etc.</w:t>
      </w:r>
      <w:bookmarkEnd w:id="38"/>
      <w:bookmarkEnd w:id="39"/>
    </w:p>
    <w:p>
      <w:pPr>
        <w:pStyle w:val="Subsection"/>
        <w:rPr>
          <w:snapToGrid w:val="0"/>
        </w:rPr>
      </w:pPr>
      <w:r>
        <w:rPr>
          <w:snapToGrid w:val="0"/>
        </w:rPr>
        <w:tab/>
        <w:t>(1)</w:t>
      </w:r>
      <w:r>
        <w:rPr>
          <w:snapToGrid w:val="0"/>
        </w:rPr>
        <w:tab/>
        <w:t xml:space="preserve">The following sales </w:t>
      </w:r>
      <w:r>
        <w:t>and supplies</w:t>
      </w:r>
      <w:r>
        <w:rPr>
          <w:snapToGrid w:val="0"/>
        </w:rPr>
        <w:t xml:space="preserve">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food or other products,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home;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by a person who is an approved provider providing residential care, to a person who is accommodated in the residential facility where that residential care is provided;</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 3 Oct 2017 p. 5050.]</w:t>
      </w:r>
    </w:p>
    <w:p>
      <w:pPr>
        <w:pStyle w:val="Heading5"/>
        <w:keepNext w:val="0"/>
        <w:keepLines w:val="0"/>
      </w:pPr>
      <w:bookmarkStart w:id="40" w:name="_Toc504046728"/>
      <w:bookmarkStart w:id="41" w:name="_Toc501526720"/>
      <w:r>
        <w:rPr>
          <w:rStyle w:val="CharSectno"/>
        </w:rPr>
        <w:t>8A</w:t>
      </w:r>
      <w:r>
        <w:t>.</w:t>
      </w:r>
      <w:r>
        <w:tab/>
        <w:t>Exemption from Act, consumption at live entertainment venues</w:t>
      </w:r>
      <w:bookmarkEnd w:id="40"/>
      <w:bookmarkEnd w:id="41"/>
    </w:p>
    <w:p>
      <w:pPr>
        <w:pStyle w:val="Subsection"/>
        <w:keepNext/>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42" w:name="_Toc504046729"/>
      <w:bookmarkStart w:id="43" w:name="_Toc501526721"/>
      <w:r>
        <w:rPr>
          <w:rStyle w:val="CharSectno"/>
        </w:rPr>
        <w:t>8B</w:t>
      </w:r>
      <w:r>
        <w:t>.</w:t>
      </w:r>
      <w:r>
        <w:tab/>
        <w:t>Exemption from Act, sales etc. at certain functions</w:t>
      </w:r>
      <w:bookmarkEnd w:id="42"/>
      <w:bookmarkEnd w:id="43"/>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44" w:name="_Toc504046730"/>
      <w:bookmarkStart w:id="45" w:name="_Toc501526722"/>
      <w:r>
        <w:rPr>
          <w:rStyle w:val="CharSectno"/>
        </w:rPr>
        <w:t>8C</w:t>
      </w:r>
      <w:r>
        <w:t>.</w:t>
      </w:r>
      <w:r>
        <w:tab/>
        <w:t>Exemption from Act, complimentary supply by business</w:t>
      </w:r>
      <w:bookmarkEnd w:id="44"/>
      <w:bookmarkEnd w:id="45"/>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 amended in Gazette 6 Sep 2016 p. 3828.]</w:t>
      </w:r>
    </w:p>
    <w:p>
      <w:pPr>
        <w:pStyle w:val="Heading5"/>
      </w:pPr>
      <w:bookmarkStart w:id="46" w:name="_Toc504046731"/>
      <w:bookmarkStart w:id="47" w:name="_Toc501526723"/>
      <w:r>
        <w:rPr>
          <w:rStyle w:val="CharSectno"/>
        </w:rPr>
        <w:t>8CA</w:t>
      </w:r>
      <w:r>
        <w:t>.</w:t>
      </w:r>
      <w:r>
        <w:tab/>
        <w:t>Exemption for complimentary supply by tourism businesses</w:t>
      </w:r>
      <w:bookmarkEnd w:id="46"/>
      <w:bookmarkEnd w:id="47"/>
    </w:p>
    <w:p>
      <w:pPr>
        <w:pStyle w:val="Subsection"/>
      </w:pPr>
      <w:r>
        <w:tab/>
        <w:t>(1)</w:t>
      </w:r>
      <w:r>
        <w:tab/>
        <w:t xml:space="preserve">In this regulation — </w:t>
      </w:r>
    </w:p>
    <w:p>
      <w:pPr>
        <w:pStyle w:val="Defstart"/>
      </w:pPr>
      <w:r>
        <w:tab/>
      </w:r>
      <w:r>
        <w:rPr>
          <w:rStyle w:val="CharDefText"/>
        </w:rPr>
        <w:t>tourism business</w:t>
      </w:r>
      <w:r>
        <w:t xml:space="preserve"> means a business that is accredited under the Australian Tourism Accreditation Program.</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Ednotepara"/>
      </w:pPr>
      <w:r>
        <w:tab/>
        <w:t>[(f)</w:t>
      </w:r>
      <w:r>
        <w:tab/>
        <w:t>deleted]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in Gazette 6 Sep 2016 p. 3828-9; amended in Gazette 12 Sep 2017 p. 4735</w:t>
      </w:r>
      <w:r>
        <w:noBreakHyphen/>
        <w:t>6.]</w:t>
      </w:r>
    </w:p>
    <w:p>
      <w:pPr>
        <w:pStyle w:val="Heading5"/>
        <w:spacing w:before="180"/>
      </w:pPr>
      <w:bookmarkStart w:id="48" w:name="_Toc504046732"/>
      <w:bookmarkStart w:id="49" w:name="_Toc501526724"/>
      <w:r>
        <w:rPr>
          <w:rStyle w:val="CharSectno"/>
        </w:rPr>
        <w:t>8D</w:t>
      </w:r>
      <w:r>
        <w:t>.</w:t>
      </w:r>
      <w:r>
        <w:tab/>
        <w:t>Exemption from Act, sales etc. at farmers’ markets</w:t>
      </w:r>
      <w:bookmarkEnd w:id="48"/>
      <w:bookmarkEnd w:id="49"/>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 amended in Gazette 10 Jan 2017 p. 142.]</w:t>
      </w:r>
    </w:p>
    <w:p>
      <w:pPr>
        <w:pStyle w:val="Heading5"/>
      </w:pPr>
      <w:bookmarkStart w:id="50" w:name="_Toc504046733"/>
      <w:bookmarkStart w:id="51" w:name="_Toc501526725"/>
      <w:r>
        <w:rPr>
          <w:rStyle w:val="CharSectno"/>
        </w:rPr>
        <w:t>8E</w:t>
      </w:r>
      <w:r>
        <w:t>.</w:t>
      </w:r>
      <w:r>
        <w:tab/>
        <w:t>Exemption from Act, sales etc. at functions on licensed premises</w:t>
      </w:r>
      <w:bookmarkEnd w:id="50"/>
      <w:bookmarkEnd w:id="51"/>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52" w:name="_Toc504046734"/>
      <w:bookmarkStart w:id="53" w:name="_Toc501526726"/>
      <w:r>
        <w:rPr>
          <w:rStyle w:val="CharSectno"/>
        </w:rPr>
        <w:t>8F</w:t>
      </w:r>
      <w:r>
        <w:t>.</w:t>
      </w:r>
      <w:r>
        <w:tab/>
        <w:t>Exemption from Act for consumption in licensed omnibus (Act s. 6(1)(o))</w:t>
      </w:r>
      <w:bookmarkEnd w:id="52"/>
      <w:bookmarkEnd w:id="53"/>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pPr>
      <w:r>
        <w:tab/>
        <w:t>(2)</w:t>
      </w:r>
      <w:r>
        <w:tab/>
        <w:t xml:space="preserve">The consumption of liquor by a person who is at least 18 years of age is exempted from the application of the Act if — </w:t>
      </w:r>
    </w:p>
    <w:p>
      <w:pPr>
        <w:pStyle w:val="Indenta"/>
      </w:pPr>
      <w:r>
        <w:tab/>
        <w:t>(a)</w:t>
      </w:r>
      <w:r>
        <w:tab/>
        <w:t xml:space="preserve">at the time of the consumption the person is a passenger in a vehicle that, under the </w:t>
      </w:r>
      <w:r>
        <w:rPr>
          <w:i/>
        </w:rPr>
        <w:t>Transport Co</w:t>
      </w:r>
      <w:r>
        <w:rPr>
          <w:i/>
        </w:rPr>
        <w:noBreakHyphen/>
        <w:t>ordination Act 1966</w:t>
      </w:r>
      <w:r>
        <w:t xml:space="preserve"> Part III Division 2, is licensed as an omnibus;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in Gazette 15 Jul 2011 p. 2964</w:t>
      </w:r>
      <w:r>
        <w:noBreakHyphen/>
        <w:t>5; amended in Gazette 6 Sep 2016 p. 3830-1.]</w:t>
      </w:r>
    </w:p>
    <w:p>
      <w:pPr>
        <w:pStyle w:val="Heading5"/>
        <w:spacing w:before="240"/>
        <w:rPr>
          <w:snapToGrid w:val="0"/>
        </w:rPr>
      </w:pPr>
      <w:bookmarkStart w:id="54" w:name="_Toc504046735"/>
      <w:bookmarkStart w:id="55" w:name="_Toc501526727"/>
      <w:r>
        <w:rPr>
          <w:rStyle w:val="CharSectno"/>
        </w:rPr>
        <w:t>9</w:t>
      </w:r>
      <w:r>
        <w:rPr>
          <w:snapToGrid w:val="0"/>
        </w:rPr>
        <w:t>.</w:t>
      </w:r>
      <w:r>
        <w:rPr>
          <w:snapToGrid w:val="0"/>
        </w:rPr>
        <w:tab/>
        <w:t>Persons who may take and administer oaths and affirmations (Act s. 18(3)(c))</w:t>
      </w:r>
      <w:bookmarkEnd w:id="54"/>
      <w:bookmarkEnd w:id="55"/>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56" w:name="_Toc504046736"/>
      <w:bookmarkStart w:id="57" w:name="_Toc501526728"/>
      <w:r>
        <w:rPr>
          <w:rStyle w:val="CharSectno"/>
        </w:rPr>
        <w:t>9AA</w:t>
      </w:r>
      <w:r>
        <w:t>.</w:t>
      </w:r>
      <w:r>
        <w:tab/>
        <w:t xml:space="preserve">Distance prescribed </w:t>
      </w:r>
      <w:r>
        <w:rPr>
          <w:snapToGrid w:val="0"/>
        </w:rPr>
        <w:t>(Act s.</w:t>
      </w:r>
      <w:r>
        <w:t> 36A(2)(b))</w:t>
      </w:r>
      <w:bookmarkEnd w:id="56"/>
      <w:bookmarkEnd w:id="57"/>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58" w:name="_Toc504046737"/>
      <w:bookmarkStart w:id="59" w:name="_Toc501526729"/>
      <w:r>
        <w:rPr>
          <w:rStyle w:val="CharSectno"/>
        </w:rPr>
        <w:t>9A</w:t>
      </w:r>
      <w:r>
        <w:t>.</w:t>
      </w:r>
      <w:r>
        <w:tab/>
      </w:r>
      <w:r>
        <w:rPr>
          <w:snapToGrid w:val="0"/>
        </w:rPr>
        <w:t>Special facility licence, purposes for which may be granted</w:t>
      </w:r>
      <w:bookmarkEnd w:id="58"/>
      <w:bookmarkEnd w:id="59"/>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pageBreakBefore/>
        <w:spacing w:before="0"/>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 10 Jan 2017 p. 142</w:t>
      </w:r>
      <w:r>
        <w:noBreakHyphen/>
        <w:t>3; 3 Feb 2017 p. 1115.]</w:t>
      </w:r>
    </w:p>
    <w:p>
      <w:pPr>
        <w:pStyle w:val="Heading5"/>
      </w:pPr>
      <w:bookmarkStart w:id="60" w:name="_Toc504046738"/>
      <w:bookmarkStart w:id="61" w:name="_Toc501526730"/>
      <w:r>
        <w:rPr>
          <w:rStyle w:val="CharSectno"/>
        </w:rPr>
        <w:t>9AB</w:t>
      </w:r>
      <w:r>
        <w:t>.</w:t>
      </w:r>
      <w:r>
        <w:tab/>
        <w:t xml:space="preserve">Kind of extended trading permit prescribed </w:t>
      </w:r>
      <w:r>
        <w:rPr>
          <w:snapToGrid w:val="0"/>
        </w:rPr>
        <w:t>(Act s.</w:t>
      </w:r>
      <w:r>
        <w:t> 25(5a))</w:t>
      </w:r>
      <w:bookmarkEnd w:id="60"/>
      <w:bookmarkEnd w:id="61"/>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62" w:name="_Toc504046739"/>
      <w:bookmarkStart w:id="63" w:name="_Toc501526731"/>
      <w:r>
        <w:rPr>
          <w:rStyle w:val="CharSectno"/>
        </w:rPr>
        <w:t>9B</w:t>
      </w:r>
      <w:r>
        <w:rPr>
          <w:snapToGrid w:val="0"/>
        </w:rPr>
        <w:t>.</w:t>
      </w:r>
      <w:r>
        <w:rPr>
          <w:snapToGrid w:val="0"/>
        </w:rPr>
        <w:tab/>
        <w:t>Special facility licence, effect of as to sale of packaged liquor</w:t>
      </w:r>
      <w:bookmarkEnd w:id="62"/>
      <w:bookmarkEnd w:id="63"/>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pPr>
      <w:bookmarkStart w:id="64" w:name="_Toc504046740"/>
      <w:bookmarkStart w:id="65" w:name="_Toc498332330"/>
      <w:bookmarkStart w:id="66" w:name="_Toc498332347"/>
      <w:bookmarkStart w:id="67" w:name="_Toc501526732"/>
      <w:r>
        <w:rPr>
          <w:rStyle w:val="CharSectno"/>
        </w:rPr>
        <w:t>9C</w:t>
      </w:r>
      <w:r>
        <w:t>.</w:t>
      </w:r>
      <w:r>
        <w:tab/>
        <w:t>Types of special facility licence prescribed (Act s. 46(6))</w:t>
      </w:r>
      <w:bookmarkEnd w:id="64"/>
      <w:bookmarkEnd w:id="65"/>
      <w:bookmarkEnd w:id="66"/>
      <w:bookmarkEnd w:id="67"/>
    </w:p>
    <w:p>
      <w:pPr>
        <w:pStyle w:val="Subsection"/>
      </w:pPr>
      <w:r>
        <w:tab/>
      </w:r>
      <w:r>
        <w:tab/>
        <w:t xml:space="preserve">For the purposes of section 46(6), a special facility licence is a licence of a type prescribed if it is granted for a purpose described in one of the following regulations — </w:t>
      </w:r>
    </w:p>
    <w:p>
      <w:pPr>
        <w:pStyle w:val="Indenta"/>
      </w:pPr>
      <w:r>
        <w:tab/>
        <w:t>(a)</w:t>
      </w:r>
      <w:r>
        <w:tab/>
        <w:t>regulation 9A(1) — works canteen;</w:t>
      </w:r>
    </w:p>
    <w:p>
      <w:pPr>
        <w:pStyle w:val="Indenta"/>
      </w:pPr>
      <w:r>
        <w:tab/>
        <w:t>(b)</w:t>
      </w:r>
      <w:r>
        <w:tab/>
        <w:t>regulation 9A(6) — transport;</w:t>
      </w:r>
    </w:p>
    <w:p>
      <w:pPr>
        <w:pStyle w:val="Indenta"/>
      </w:pPr>
      <w:r>
        <w:tab/>
        <w:t>(c)</w:t>
      </w:r>
      <w:r>
        <w:tab/>
        <w:t>regulation 9A(7) — tourism;</w:t>
      </w:r>
    </w:p>
    <w:p>
      <w:pPr>
        <w:pStyle w:val="Indenta"/>
      </w:pPr>
      <w:r>
        <w:tab/>
        <w:t>(d)</w:t>
      </w:r>
      <w:r>
        <w:tab/>
        <w:t>regulation 9A(10) — education and training institution;</w:t>
      </w:r>
    </w:p>
    <w:p>
      <w:pPr>
        <w:pStyle w:val="Indenta"/>
      </w:pPr>
      <w:r>
        <w:tab/>
        <w:t>(e)</w:t>
      </w:r>
      <w:r>
        <w:tab/>
        <w:t>regulation 9A(10a) — education and training course;</w:t>
      </w:r>
    </w:p>
    <w:p>
      <w:pPr>
        <w:pStyle w:val="Indenta"/>
      </w:pPr>
      <w:r>
        <w:tab/>
        <w:t>(f)</w:t>
      </w:r>
      <w:r>
        <w:tab/>
        <w:t>regulation 9A(10c) — approved viticulture course;</w:t>
      </w:r>
    </w:p>
    <w:p>
      <w:pPr>
        <w:pStyle w:val="Indenta"/>
      </w:pPr>
      <w:r>
        <w:tab/>
        <w:t>(g)</w:t>
      </w:r>
      <w:r>
        <w:tab/>
        <w:t>regulation 9A(11) — sports arena;</w:t>
      </w:r>
    </w:p>
    <w:p>
      <w:pPr>
        <w:pStyle w:val="Indenta"/>
      </w:pPr>
      <w:r>
        <w:tab/>
        <w:t>(h)</w:t>
      </w:r>
      <w:r>
        <w:tab/>
        <w:t>regulation 9A(12) — foodhall;</w:t>
      </w:r>
    </w:p>
    <w:p>
      <w:pPr>
        <w:pStyle w:val="Indenta"/>
      </w:pPr>
      <w:r>
        <w:tab/>
        <w:t>(i)</w:t>
      </w:r>
      <w:r>
        <w:tab/>
        <w:t>regulation 9A(13) — catering;</w:t>
      </w:r>
    </w:p>
    <w:p>
      <w:pPr>
        <w:pStyle w:val="Indenta"/>
      </w:pPr>
      <w:r>
        <w:tab/>
        <w:t>(j)</w:t>
      </w:r>
      <w:r>
        <w:tab/>
        <w:t>regulation 9A(14) — bed and breakfast facility;</w:t>
      </w:r>
    </w:p>
    <w:p>
      <w:pPr>
        <w:pStyle w:val="Indenta"/>
      </w:pPr>
      <w:r>
        <w:tab/>
        <w:t>(k)</w:t>
      </w:r>
      <w:r>
        <w:tab/>
        <w:t>regulation 9A(15) and (16) — room service restaurant;</w:t>
      </w:r>
    </w:p>
    <w:p>
      <w:pPr>
        <w:pStyle w:val="Indenta"/>
      </w:pPr>
      <w:r>
        <w:tab/>
        <w:t>(l)</w:t>
      </w:r>
      <w:r>
        <w:tab/>
        <w:t>regulation 9A(22) — auction.</w:t>
      </w:r>
    </w:p>
    <w:p>
      <w:pPr>
        <w:pStyle w:val="Footnotesection"/>
      </w:pPr>
      <w:r>
        <w:tab/>
        <w:t>[Regulation 9C inserted in Gazette 8 Dec 2017 p. 5850.]</w:t>
      </w:r>
    </w:p>
    <w:p>
      <w:pPr>
        <w:pStyle w:val="Heading5"/>
      </w:pPr>
      <w:bookmarkStart w:id="68" w:name="_Toc504046741"/>
      <w:bookmarkStart w:id="69" w:name="_Toc501526733"/>
      <w:r>
        <w:rPr>
          <w:rStyle w:val="CharSectno"/>
        </w:rPr>
        <w:t>9D</w:t>
      </w:r>
      <w:r>
        <w:t>.</w:t>
      </w:r>
      <w:r>
        <w:tab/>
      </w:r>
      <w:r>
        <w:rPr>
          <w:snapToGrid w:val="0"/>
        </w:rPr>
        <w:t>Act s.</w:t>
      </w:r>
      <w:r>
        <w:t> 33(6b) modified as to occasional licences</w:t>
      </w:r>
      <w:bookmarkEnd w:id="68"/>
      <w:bookmarkEnd w:id="69"/>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70" w:name="_Toc504046742"/>
      <w:bookmarkStart w:id="71" w:name="_Toc501526734"/>
      <w:r>
        <w:rPr>
          <w:rStyle w:val="CharSectno"/>
        </w:rPr>
        <w:t>9E</w:t>
      </w:r>
      <w:r>
        <w:t>.</w:t>
      </w:r>
      <w:r>
        <w:tab/>
        <w:t>Period prescribed (Act s. 33(6D)(b))</w:t>
      </w:r>
      <w:bookmarkEnd w:id="70"/>
      <w:bookmarkEnd w:id="71"/>
    </w:p>
    <w:p>
      <w:pPr>
        <w:pStyle w:val="Subsection"/>
        <w:keepNext/>
      </w:pPr>
      <w:r>
        <w:tab/>
      </w:r>
      <w:r>
        <w:tab/>
        <w:t>For the purposes of section 33(6D)(b) the period of 3 months is prescribed.</w:t>
      </w:r>
    </w:p>
    <w:p>
      <w:pPr>
        <w:pStyle w:val="Footnotesection"/>
        <w:keepNext/>
        <w:ind w:left="890" w:hanging="890"/>
      </w:pPr>
      <w:r>
        <w:tab/>
        <w:t>[Regulation 9E inserted in Gazette 16 Nov 2012 p. 5658.]</w:t>
      </w:r>
    </w:p>
    <w:p>
      <w:pPr>
        <w:pStyle w:val="Heading5"/>
      </w:pPr>
      <w:bookmarkStart w:id="72" w:name="_Toc504046743"/>
      <w:bookmarkStart w:id="73" w:name="_Toc501526735"/>
      <w:r>
        <w:rPr>
          <w:rStyle w:val="CharSectno"/>
        </w:rPr>
        <w:t>9F</w:t>
      </w:r>
      <w:r>
        <w:t>.</w:t>
      </w:r>
      <w:r>
        <w:tab/>
        <w:t>Kinds of permit prescribed (Act s. 38(1)(b))</w:t>
      </w:r>
      <w:bookmarkEnd w:id="72"/>
      <w:bookmarkEnd w:id="73"/>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74" w:name="_Toc504046744"/>
      <w:bookmarkStart w:id="75" w:name="_Toc501526736"/>
      <w:r>
        <w:rPr>
          <w:rStyle w:val="CharSectno"/>
        </w:rPr>
        <w:t>9G</w:t>
      </w:r>
      <w:r>
        <w:t>.</w:t>
      </w:r>
      <w:r>
        <w:tab/>
        <w:t xml:space="preserve">Reciprocal arrangements for club membership, requirements for </w:t>
      </w:r>
      <w:r>
        <w:rPr>
          <w:snapToGrid w:val="0"/>
        </w:rPr>
        <w:t>(Act s.</w:t>
      </w:r>
      <w:r>
        <w:t> 49(3)(c)(iv))</w:t>
      </w:r>
      <w:bookmarkEnd w:id="74"/>
      <w:bookmarkEnd w:id="75"/>
    </w:p>
    <w:p>
      <w:pPr>
        <w:pStyle w:val="Subsection"/>
        <w:keepNext/>
        <w:keepLines/>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240"/>
        <w:rPr>
          <w:snapToGrid w:val="0"/>
        </w:rPr>
      </w:pPr>
      <w:bookmarkStart w:id="76" w:name="_Toc504046745"/>
      <w:bookmarkStart w:id="77" w:name="_Toc501526737"/>
      <w:r>
        <w:rPr>
          <w:rStyle w:val="CharSectno"/>
        </w:rPr>
        <w:t>10</w:t>
      </w:r>
      <w:r>
        <w:rPr>
          <w:snapToGrid w:val="0"/>
        </w:rPr>
        <w:t>.</w:t>
      </w:r>
      <w:r>
        <w:rPr>
          <w:snapToGrid w:val="0"/>
        </w:rPr>
        <w:tab/>
        <w:t>Requirements prescribed (Act s. </w:t>
      </w:r>
      <w:r>
        <w:t>57(2)(d)</w:t>
      </w:r>
      <w:r>
        <w:rPr>
          <w:snapToGrid w:val="0"/>
        </w:rPr>
        <w:t>)</w:t>
      </w:r>
      <w:bookmarkEnd w:id="76"/>
      <w:bookmarkEnd w:id="77"/>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78" w:name="_Toc504046746"/>
      <w:bookmarkStart w:id="79" w:name="_Toc501526738"/>
      <w:r>
        <w:rPr>
          <w:rStyle w:val="CharSectno"/>
        </w:rPr>
        <w:t>10A</w:t>
      </w:r>
      <w:r>
        <w:rPr>
          <w:snapToGrid w:val="0"/>
        </w:rPr>
        <w:t>.</w:t>
      </w:r>
      <w:r>
        <w:rPr>
          <w:snapToGrid w:val="0"/>
        </w:rPr>
        <w:tab/>
        <w:t>Condition prescribed (Act s. 55(2))</w:t>
      </w:r>
      <w:bookmarkEnd w:id="78"/>
      <w:bookmarkEnd w:id="79"/>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80" w:name="_Toc504046747"/>
      <w:bookmarkStart w:id="81" w:name="_Toc501526739"/>
      <w:r>
        <w:rPr>
          <w:rStyle w:val="CharSectno"/>
        </w:rPr>
        <w:t>11</w:t>
      </w:r>
      <w:r>
        <w:rPr>
          <w:snapToGrid w:val="0"/>
        </w:rPr>
        <w:t>.</w:t>
      </w:r>
      <w:r>
        <w:rPr>
          <w:snapToGrid w:val="0"/>
        </w:rPr>
        <w:tab/>
        <w:t>Plans and specifications, requirements for (Act s. 66(4) and (5))</w:t>
      </w:r>
      <w:bookmarkEnd w:id="80"/>
      <w:bookmarkEnd w:id="81"/>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in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82" w:name="_Toc504046748"/>
      <w:bookmarkStart w:id="83" w:name="_Toc501526740"/>
      <w:r>
        <w:rPr>
          <w:rStyle w:val="CharSectno"/>
        </w:rPr>
        <w:t>13</w:t>
      </w:r>
      <w:r>
        <w:rPr>
          <w:snapToGrid w:val="0"/>
        </w:rPr>
        <w:t>.</w:t>
      </w:r>
      <w:r>
        <w:rPr>
          <w:snapToGrid w:val="0"/>
        </w:rPr>
        <w:tab/>
        <w:t>Records as to applicant, requirements for (Act s. 68(1)(b))</w:t>
      </w:r>
      <w:bookmarkEnd w:id="82"/>
      <w:bookmarkEnd w:id="83"/>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84" w:name="_Toc504046749"/>
      <w:bookmarkStart w:id="85" w:name="_Toc501526741"/>
      <w:r>
        <w:rPr>
          <w:rStyle w:val="CharSectno"/>
        </w:rPr>
        <w:t>14A</w:t>
      </w:r>
      <w:r>
        <w:t>.</w:t>
      </w:r>
      <w:r>
        <w:tab/>
        <w:t xml:space="preserve">Types etc. of premises prescribed </w:t>
      </w:r>
      <w:r>
        <w:rPr>
          <w:snapToGrid w:val="0"/>
        </w:rPr>
        <w:t>(Act s. 77(5a)(b))</w:t>
      </w:r>
      <w:bookmarkEnd w:id="84"/>
      <w:bookmarkEnd w:id="85"/>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in Gazette 2 May 2008 p. 1704; amended in Gazette 18 Dec 2012 p. 6596-7.]</w:t>
      </w:r>
    </w:p>
    <w:p>
      <w:pPr>
        <w:pStyle w:val="Heading5"/>
      </w:pPr>
      <w:bookmarkStart w:id="86" w:name="_Toc504046750"/>
      <w:bookmarkStart w:id="87" w:name="_Toc501526742"/>
      <w:r>
        <w:rPr>
          <w:rStyle w:val="CharSectno"/>
        </w:rPr>
        <w:t>14AB</w:t>
      </w:r>
      <w:r>
        <w:t>.</w:t>
      </w:r>
      <w:r>
        <w:tab/>
        <w:t xml:space="preserve">Requirement for lodgment of application prescribed </w:t>
      </w:r>
      <w:r>
        <w:rPr>
          <w:snapToGrid w:val="0"/>
        </w:rPr>
        <w:t>(Act s. </w:t>
      </w:r>
      <w:r>
        <w:t>75(1)(b))</w:t>
      </w:r>
      <w:bookmarkEnd w:id="86"/>
      <w:bookmarkEnd w:id="87"/>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88" w:name="_Toc504046751"/>
      <w:bookmarkStart w:id="89" w:name="_Toc501526743"/>
      <w:r>
        <w:rPr>
          <w:rStyle w:val="CharSectno"/>
        </w:rPr>
        <w:t>14AC</w:t>
      </w:r>
      <w:r>
        <w:t>.</w:t>
      </w:r>
      <w:r>
        <w:tab/>
        <w:t xml:space="preserve">Requirement for lodgment of application prescribed </w:t>
      </w:r>
      <w:r>
        <w:rPr>
          <w:snapToGrid w:val="0"/>
        </w:rPr>
        <w:t>(Act s. </w:t>
      </w:r>
      <w:r>
        <w:t>76(1)(b))</w:t>
      </w:r>
      <w:bookmarkEnd w:id="88"/>
      <w:bookmarkEnd w:id="89"/>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90" w:name="_Toc504046752"/>
      <w:bookmarkStart w:id="91" w:name="_Toc501526744"/>
      <w:r>
        <w:rPr>
          <w:rStyle w:val="CharSectno"/>
        </w:rPr>
        <w:t>14ADA</w:t>
      </w:r>
      <w:r>
        <w:t>.</w:t>
      </w:r>
      <w:r>
        <w:tab/>
        <w:t>Manager’s approval, application for (Act s. 102B)</w:t>
      </w:r>
      <w:bookmarkEnd w:id="90"/>
      <w:bookmarkEnd w:id="91"/>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92" w:name="_Toc504046753"/>
      <w:bookmarkStart w:id="93" w:name="_Toc501526745"/>
      <w:r>
        <w:rPr>
          <w:rStyle w:val="CharSectno"/>
        </w:rPr>
        <w:t>14ADB</w:t>
      </w:r>
      <w:r>
        <w:t>.</w:t>
      </w:r>
      <w:r>
        <w:tab/>
        <w:t>Manager’s approval, conditions on (Act s. 102C)</w:t>
      </w:r>
      <w:bookmarkEnd w:id="92"/>
      <w:bookmarkEnd w:id="93"/>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94" w:name="_Toc504046754"/>
      <w:bookmarkStart w:id="95" w:name="_Toc501526746"/>
      <w:r>
        <w:rPr>
          <w:rStyle w:val="CharSectno"/>
        </w:rPr>
        <w:t>14ADC</w:t>
      </w:r>
      <w:r>
        <w:t>.</w:t>
      </w:r>
      <w:r>
        <w:tab/>
        <w:t>Manager’s approval, duration of (Act s. 102D)</w:t>
      </w:r>
      <w:bookmarkEnd w:id="94"/>
      <w:bookmarkEnd w:id="95"/>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96" w:name="_Toc504046755"/>
      <w:bookmarkStart w:id="97" w:name="_Toc501526747"/>
      <w:r>
        <w:rPr>
          <w:rStyle w:val="CharSectno"/>
        </w:rPr>
        <w:t>14ADD</w:t>
      </w:r>
      <w:r>
        <w:t>.</w:t>
      </w:r>
      <w:r>
        <w:tab/>
        <w:t>Manager’s approval, renewal of (Act s. 102E)</w:t>
      </w:r>
      <w:bookmarkEnd w:id="96"/>
      <w:bookmarkEnd w:id="97"/>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98" w:name="_Toc504046756"/>
      <w:bookmarkStart w:id="99" w:name="_Toc501526748"/>
      <w:r>
        <w:rPr>
          <w:rStyle w:val="CharSectno"/>
        </w:rPr>
        <w:t>14ADE</w:t>
      </w:r>
      <w:r>
        <w:t>.</w:t>
      </w:r>
      <w:r>
        <w:tab/>
        <w:t>Approved manager, identification card for</w:t>
      </w:r>
      <w:bookmarkEnd w:id="98"/>
      <w:bookmarkEnd w:id="99"/>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100" w:name="_Toc504046757"/>
      <w:bookmarkStart w:id="101" w:name="_Toc501526749"/>
      <w:r>
        <w:rPr>
          <w:rStyle w:val="CharSectno"/>
        </w:rPr>
        <w:t>14ADF</w:t>
      </w:r>
      <w:r>
        <w:t>.</w:t>
      </w:r>
      <w:r>
        <w:tab/>
        <w:t>Lost etc. identification card, replacement of</w:t>
      </w:r>
      <w:bookmarkEnd w:id="100"/>
      <w:bookmarkEnd w:id="101"/>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102" w:name="_Toc504046758"/>
      <w:bookmarkStart w:id="103" w:name="_Toc501526750"/>
      <w:r>
        <w:rPr>
          <w:rStyle w:val="CharSectno"/>
        </w:rPr>
        <w:t>14ADG</w:t>
      </w:r>
      <w:r>
        <w:t>.</w:t>
      </w:r>
      <w:r>
        <w:tab/>
        <w:t>Transitioned approvals (Act Sch. 1B)</w:t>
      </w:r>
      <w:bookmarkEnd w:id="102"/>
      <w:bookmarkEnd w:id="103"/>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in Gazette 3 Jun 2011 p. 1997</w:t>
      </w:r>
      <w:r>
        <w:noBreakHyphen/>
        <w:t>8; amended in Gazette 6 Nov 2015 p. 4584.]</w:t>
      </w:r>
    </w:p>
    <w:p>
      <w:pPr>
        <w:pStyle w:val="Heading5"/>
      </w:pPr>
      <w:bookmarkStart w:id="104" w:name="_Toc504046759"/>
      <w:bookmarkStart w:id="105" w:name="_Toc501526751"/>
      <w:r>
        <w:rPr>
          <w:rStyle w:val="CharSectno"/>
        </w:rPr>
        <w:t>14AD</w:t>
      </w:r>
      <w:r>
        <w:t>.</w:t>
      </w:r>
      <w:r>
        <w:tab/>
        <w:t xml:space="preserve">Responsible practices in selling etc. liquor, courses on required </w:t>
      </w:r>
      <w:r>
        <w:rPr>
          <w:snapToGrid w:val="0"/>
        </w:rPr>
        <w:t>(Act s. </w:t>
      </w:r>
      <w:r>
        <w:t>103A(1)(a))</w:t>
      </w:r>
      <w:bookmarkEnd w:id="104"/>
      <w:bookmarkEnd w:id="105"/>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anticipated number of patrons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in Gazette 1 May 2007 p. 1878; amended in Gazette 22 Oct 2010 p. 5227; 3 Jun 2011 p. 1998; 10 Jan 2017 p. 144.]</w:t>
      </w:r>
    </w:p>
    <w:p>
      <w:pPr>
        <w:pStyle w:val="Heading5"/>
      </w:pPr>
      <w:bookmarkStart w:id="106" w:name="_Toc504046760"/>
      <w:bookmarkStart w:id="107" w:name="_Toc501526752"/>
      <w:r>
        <w:rPr>
          <w:rStyle w:val="CharSectno"/>
        </w:rPr>
        <w:t>14AE</w:t>
      </w:r>
      <w:r>
        <w:t>.</w:t>
      </w:r>
      <w:r>
        <w:tab/>
        <w:t>Offences for r. 14AD</w:t>
      </w:r>
      <w:bookmarkEnd w:id="106"/>
      <w:bookmarkEnd w:id="107"/>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 10 Jan 2017 p. 144</w:t>
      </w:r>
      <w:r>
        <w:noBreakHyphen/>
        <w:t>5.]</w:t>
      </w:r>
    </w:p>
    <w:p>
      <w:pPr>
        <w:pStyle w:val="Ednotesection"/>
      </w:pPr>
      <w:r>
        <w:t>[</w:t>
      </w:r>
      <w:r>
        <w:rPr>
          <w:b/>
        </w:rPr>
        <w:t>14AF.</w:t>
      </w:r>
      <w:r>
        <w:tab/>
        <w:t>Deleted in Gazette 10 Jan 2017 p. 145.]</w:t>
      </w:r>
    </w:p>
    <w:p>
      <w:pPr>
        <w:pStyle w:val="Heading5"/>
        <w:spacing w:before="210"/>
      </w:pPr>
      <w:bookmarkStart w:id="108" w:name="_Toc504046761"/>
      <w:bookmarkStart w:id="109" w:name="_Toc501526753"/>
      <w:r>
        <w:rPr>
          <w:rStyle w:val="CharSectno"/>
        </w:rPr>
        <w:t>14AG</w:t>
      </w:r>
      <w:r>
        <w:t>.</w:t>
      </w:r>
      <w:r>
        <w:tab/>
        <w:t>Licensee to maintain register </w:t>
      </w:r>
      <w:r>
        <w:rPr>
          <w:snapToGrid w:val="0"/>
        </w:rPr>
        <w:t>(Act s. </w:t>
      </w:r>
      <w:r>
        <w:t>103A(1)(b))</w:t>
      </w:r>
      <w:bookmarkEnd w:id="108"/>
      <w:bookmarkEnd w:id="109"/>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210"/>
      </w:pPr>
      <w:r>
        <w:t>[</w:t>
      </w:r>
      <w:r>
        <w:rPr>
          <w:b/>
          <w:bCs/>
        </w:rPr>
        <w:t>15.</w:t>
      </w:r>
      <w:r>
        <w:tab/>
        <w:t>Deleted in Gazette 28 Sep 2007 p. 4929.]</w:t>
      </w:r>
    </w:p>
    <w:p>
      <w:pPr>
        <w:pStyle w:val="Heading5"/>
        <w:keepLines w:val="0"/>
        <w:widowControl w:val="0"/>
        <w:spacing w:before="210"/>
        <w:rPr>
          <w:snapToGrid w:val="0"/>
        </w:rPr>
      </w:pPr>
      <w:bookmarkStart w:id="110" w:name="_Toc504046762"/>
      <w:bookmarkStart w:id="111" w:name="_Toc501526754"/>
      <w:r>
        <w:rPr>
          <w:rStyle w:val="CharSectno"/>
        </w:rPr>
        <w:t>16</w:t>
      </w:r>
      <w:r>
        <w:rPr>
          <w:snapToGrid w:val="0"/>
        </w:rPr>
        <w:t>.</w:t>
      </w:r>
      <w:r>
        <w:rPr>
          <w:snapToGrid w:val="0"/>
        </w:rPr>
        <w:tab/>
        <w:t>Amount of liability prescribed (Act s. 107)</w:t>
      </w:r>
      <w:bookmarkEnd w:id="110"/>
      <w:bookmarkEnd w:id="111"/>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112" w:name="_Toc501458966"/>
      <w:bookmarkStart w:id="113" w:name="_Toc501458976"/>
      <w:bookmarkStart w:id="114" w:name="_Toc504046763"/>
      <w:bookmarkStart w:id="115" w:name="_Toc501526755"/>
      <w:del w:id="116" w:author="Master Repository Process" w:date="2021-08-29T04:49:00Z">
        <w:r>
          <w:rPr>
            <w:rStyle w:val="CharSectno"/>
          </w:rPr>
          <w:delText>17A</w:delText>
        </w:r>
      </w:del>
      <w:ins w:id="117" w:author="Master Repository Process" w:date="2021-08-29T04:49:00Z">
        <w:r>
          <w:rPr>
            <w:rStyle w:val="CharSectno"/>
          </w:rPr>
          <w:t>16A</w:t>
        </w:r>
      </w:ins>
      <w:r>
        <w:t>.</w:t>
      </w:r>
      <w:r>
        <w:tab/>
        <w:t>Sports arenas prescribed (Act s.</w:t>
      </w:r>
      <w:del w:id="118" w:author="Master Repository Process" w:date="2021-08-29T04:49:00Z">
        <w:r>
          <w:delText> </w:delText>
        </w:r>
      </w:del>
      <w:ins w:id="119" w:author="Master Repository Process" w:date="2021-08-29T04:49:00Z">
        <w:r>
          <w:t xml:space="preserve"> </w:t>
        </w:r>
      </w:ins>
      <w:r>
        <w:t xml:space="preserve">110(4B) </w:t>
      </w:r>
      <w:r>
        <w:rPr>
          <w:i/>
        </w:rPr>
        <w:t>sports arena</w:t>
      </w:r>
      <w:r>
        <w:t>)</w:t>
      </w:r>
      <w:bookmarkEnd w:id="112"/>
      <w:bookmarkEnd w:id="113"/>
      <w:bookmarkEnd w:id="114"/>
      <w:bookmarkEnd w:id="115"/>
    </w:p>
    <w:p>
      <w:pPr>
        <w:pStyle w:val="Subsection"/>
      </w:pPr>
      <w:r>
        <w:tab/>
      </w:r>
      <w:ins w:id="120" w:author="Master Repository Process" w:date="2021-08-29T04:49:00Z">
        <w:r>
          <w:t>(1)</w:t>
        </w:r>
      </w:ins>
      <w:r>
        <w:tab/>
        <w:t xml:space="preserve">For the purposes of the definition of </w:t>
      </w:r>
      <w:r>
        <w:rPr>
          <w:b/>
          <w:i/>
        </w:rPr>
        <w:t>sports arena</w:t>
      </w:r>
      <w:r>
        <w:t xml:space="preserve"> in section 110(4B), the sports arenas, grounds or stadiums known by the following names and located at the following addresses are prescribed —</w:t>
      </w:r>
      <w:del w:id="121" w:author="Master Repository Process" w:date="2021-08-29T04:49:00Z">
        <w:r>
          <w:delText xml:space="preserve"> </w:delText>
        </w:r>
      </w:del>
    </w:p>
    <w:p>
      <w:pPr>
        <w:pStyle w:val="Indenta"/>
        <w:rPr>
          <w:ins w:id="122" w:author="Master Repository Process" w:date="2021-08-29T04:49:00Z"/>
        </w:rPr>
      </w:pPr>
      <w:r>
        <w:tab/>
        <w:t>(a)</w:t>
      </w:r>
      <w:r>
        <w:tab/>
      </w:r>
      <w:del w:id="123" w:author="Master Repository Process" w:date="2021-08-29T04:49:00Z">
        <w:r>
          <w:delText>Subiaco Oval, Roberts</w:delText>
        </w:r>
      </w:del>
      <w:ins w:id="124" w:author="Master Repository Process" w:date="2021-08-29T04:49:00Z">
        <w:r>
          <w:t>Arena Joondalup, Kennedya Drive, Joondalup;</w:t>
        </w:r>
      </w:ins>
    </w:p>
    <w:p>
      <w:pPr>
        <w:pStyle w:val="Indenta"/>
      </w:pPr>
      <w:ins w:id="125" w:author="Master Repository Process" w:date="2021-08-29T04:49:00Z">
        <w:r>
          <w:tab/>
          <w:t>(b)</w:t>
        </w:r>
        <w:r>
          <w:tab/>
          <w:t>Ascot Racecourse, Grandstand</w:t>
        </w:r>
      </w:ins>
      <w:r>
        <w:t xml:space="preserve"> Road, </w:t>
      </w:r>
      <w:del w:id="126" w:author="Master Repository Process" w:date="2021-08-29T04:49:00Z">
        <w:r>
          <w:delText>Subiaco</w:delText>
        </w:r>
      </w:del>
      <w:ins w:id="127" w:author="Master Repository Process" w:date="2021-08-29T04:49:00Z">
        <w:r>
          <w:t>Ascot</w:t>
        </w:r>
      </w:ins>
      <w:r>
        <w:t>;</w:t>
      </w:r>
    </w:p>
    <w:p>
      <w:pPr>
        <w:pStyle w:val="Indenta"/>
        <w:rPr>
          <w:ins w:id="128" w:author="Master Repository Process" w:date="2021-08-29T04:49:00Z"/>
        </w:rPr>
      </w:pPr>
      <w:del w:id="129" w:author="Master Repository Process" w:date="2021-08-29T04:49:00Z">
        <w:r>
          <w:tab/>
          <w:delText>(b)</w:delText>
        </w:r>
        <w:r>
          <w:tab/>
        </w:r>
      </w:del>
      <w:ins w:id="130" w:author="Master Repository Process" w:date="2021-08-29T04:49:00Z">
        <w:r>
          <w:tab/>
          <w:t>(c)</w:t>
        </w:r>
        <w:r>
          <w:tab/>
          <w:t>Belmont Park Racecourse, Victoria Park Drive, Burswood;</w:t>
        </w:r>
      </w:ins>
    </w:p>
    <w:p>
      <w:pPr>
        <w:pStyle w:val="Indenta"/>
        <w:rPr>
          <w:ins w:id="131" w:author="Master Repository Process" w:date="2021-08-29T04:49:00Z"/>
        </w:rPr>
      </w:pPr>
      <w:ins w:id="132" w:author="Master Repository Process" w:date="2021-08-29T04:49:00Z">
        <w:r>
          <w:tab/>
          <w:t>(d)</w:t>
        </w:r>
        <w:r>
          <w:tab/>
          <w:t>Gloucester Park, Nelson Crescent, East Perth;</w:t>
        </w:r>
      </w:ins>
    </w:p>
    <w:p>
      <w:pPr>
        <w:pStyle w:val="Indenta"/>
        <w:rPr>
          <w:ins w:id="133" w:author="Master Repository Process" w:date="2021-08-29T04:49:00Z"/>
        </w:rPr>
      </w:pPr>
      <w:ins w:id="134" w:author="Master Repository Process" w:date="2021-08-29T04:49:00Z">
        <w:r>
          <w:tab/>
          <w:t>(e)</w:t>
        </w:r>
        <w:r>
          <w:tab/>
          <w:t>Greyhounds WA Cannington, Station Street, Cannington;</w:t>
        </w:r>
      </w:ins>
    </w:p>
    <w:p>
      <w:pPr>
        <w:pStyle w:val="Indenta"/>
        <w:rPr>
          <w:ins w:id="135" w:author="Master Repository Process" w:date="2021-08-29T04:49:00Z"/>
        </w:rPr>
      </w:pPr>
      <w:ins w:id="136" w:author="Master Repository Process" w:date="2021-08-29T04:49:00Z">
        <w:r>
          <w:tab/>
          <w:t>(f)</w:t>
        </w:r>
        <w:r>
          <w:tab/>
          <w:t>HBF Stadium, Stephenson Avenue, Mt Claremont;</w:t>
        </w:r>
      </w:ins>
    </w:p>
    <w:p>
      <w:pPr>
        <w:pStyle w:val="Indenta"/>
        <w:rPr>
          <w:ins w:id="137" w:author="Master Repository Process" w:date="2021-08-29T04:49:00Z"/>
        </w:rPr>
      </w:pPr>
      <w:ins w:id="138" w:author="Master Repository Process" w:date="2021-08-29T04:49:00Z">
        <w:r>
          <w:tab/>
          <w:t>(g)</w:t>
        </w:r>
        <w:r>
          <w:tab/>
          <w:t>Perth Motorplex, corner of Anketell Road and Rockingham Road, Kwinana Beach;</w:t>
        </w:r>
      </w:ins>
    </w:p>
    <w:p>
      <w:pPr>
        <w:pStyle w:val="Indenta"/>
      </w:pPr>
      <w:ins w:id="139" w:author="Master Repository Process" w:date="2021-08-29T04:49:00Z">
        <w:r>
          <w:tab/>
          <w:t>(h)</w:t>
        </w:r>
        <w:r>
          <w:tab/>
        </w:r>
      </w:ins>
      <w:r>
        <w:t>Perth Oval, Pier Street, Perth;</w:t>
      </w:r>
    </w:p>
    <w:p>
      <w:pPr>
        <w:pStyle w:val="Indenta"/>
        <w:rPr>
          <w:ins w:id="140" w:author="Master Repository Process" w:date="2021-08-29T04:49:00Z"/>
        </w:rPr>
      </w:pPr>
      <w:del w:id="141" w:author="Master Repository Process" w:date="2021-08-29T04:49:00Z">
        <w:r>
          <w:tab/>
          <w:delText>(c</w:delText>
        </w:r>
      </w:del>
      <w:ins w:id="142" w:author="Master Repository Process" w:date="2021-08-29T04:49:00Z">
        <w:r>
          <w:tab/>
          <w:t>(i)</w:t>
        </w:r>
        <w:r>
          <w:tab/>
          <w:t>Perth Stadium, Victoria Park Drive, Burswood;</w:t>
        </w:r>
      </w:ins>
    </w:p>
    <w:p>
      <w:pPr>
        <w:pStyle w:val="Indenta"/>
      </w:pPr>
      <w:ins w:id="143" w:author="Master Repository Process" w:date="2021-08-29T04:49:00Z">
        <w:r>
          <w:tab/>
          <w:t>(j</w:t>
        </w:r>
      </w:ins>
      <w:r>
        <w:t>)</w:t>
      </w:r>
      <w:r>
        <w:tab/>
        <w:t>Western Australian Cricket Association Ground (also known by the name W.A.C.A. Ground), Hale Street, East Perth</w:t>
      </w:r>
      <w:del w:id="144" w:author="Master Repository Process" w:date="2021-08-29T04:49:00Z">
        <w:r>
          <w:delText>;</w:delText>
        </w:r>
      </w:del>
      <w:ins w:id="145" w:author="Master Repository Process" w:date="2021-08-29T04:49:00Z">
        <w:r>
          <w:t>.</w:t>
        </w:r>
      </w:ins>
    </w:p>
    <w:p>
      <w:pPr>
        <w:pStyle w:val="Indenta"/>
        <w:keepNext/>
        <w:rPr>
          <w:del w:id="146" w:author="Master Repository Process" w:date="2021-08-29T04:49:00Z"/>
        </w:rPr>
      </w:pPr>
      <w:del w:id="147" w:author="Master Repository Process" w:date="2021-08-29T04:49:00Z">
        <w:r>
          <w:tab/>
          <w:delText>(d)</w:delText>
        </w:r>
        <w:r>
          <w:tab/>
          <w:delText>Ascot Racecourse, Grandstand Road, Ascot;</w:delText>
        </w:r>
      </w:del>
    </w:p>
    <w:p>
      <w:pPr>
        <w:pStyle w:val="Indenta"/>
        <w:rPr>
          <w:del w:id="148" w:author="Master Repository Process" w:date="2021-08-29T04:49:00Z"/>
        </w:rPr>
      </w:pPr>
      <w:del w:id="149" w:author="Master Repository Process" w:date="2021-08-29T04:49:00Z">
        <w:r>
          <w:tab/>
          <w:delText>(e)</w:delText>
        </w:r>
        <w:r>
          <w:tab/>
          <w:delText>Belmont Park Racecourse, Victoria Park Drive, Burswood;</w:delText>
        </w:r>
      </w:del>
    </w:p>
    <w:p>
      <w:pPr>
        <w:pStyle w:val="Indenta"/>
        <w:rPr>
          <w:del w:id="150" w:author="Master Repository Process" w:date="2021-08-29T04:49:00Z"/>
        </w:rPr>
      </w:pPr>
      <w:del w:id="151" w:author="Master Repository Process" w:date="2021-08-29T04:49:00Z">
        <w:r>
          <w:tab/>
          <w:delText>(f)</w:delText>
        </w:r>
        <w:r>
          <w:tab/>
          <w:delText>Gloucester Park, Nelson Crescent, East Perth;</w:delText>
        </w:r>
      </w:del>
    </w:p>
    <w:p>
      <w:pPr>
        <w:pStyle w:val="Indenta"/>
        <w:rPr>
          <w:del w:id="152" w:author="Master Repository Process" w:date="2021-08-29T04:49:00Z"/>
        </w:rPr>
      </w:pPr>
      <w:del w:id="153" w:author="Master Repository Process" w:date="2021-08-29T04:49:00Z">
        <w:r>
          <w:tab/>
          <w:delText>(g)</w:delText>
        </w:r>
        <w:r>
          <w:tab/>
          <w:delText>Challenge Stadium, Stephenson Avenue, Mt Claremont;</w:delText>
        </w:r>
      </w:del>
    </w:p>
    <w:p>
      <w:pPr>
        <w:pStyle w:val="Indenta"/>
        <w:rPr>
          <w:del w:id="154" w:author="Master Repository Process" w:date="2021-08-29T04:49:00Z"/>
        </w:rPr>
      </w:pPr>
      <w:del w:id="155" w:author="Master Repository Process" w:date="2021-08-29T04:49:00Z">
        <w:r>
          <w:tab/>
          <w:delText>(h)</w:delText>
        </w:r>
        <w:r>
          <w:tab/>
          <w:delText>Arena Joondalup, Kennedya Drive, Joondalup;</w:delText>
        </w:r>
      </w:del>
    </w:p>
    <w:p>
      <w:pPr>
        <w:pStyle w:val="Indenta"/>
        <w:rPr>
          <w:del w:id="156" w:author="Master Repository Process" w:date="2021-08-29T04:49:00Z"/>
        </w:rPr>
      </w:pPr>
      <w:del w:id="157" w:author="Master Repository Process" w:date="2021-08-29T04:49:00Z">
        <w:r>
          <w:tab/>
          <w:delText>(i)</w:delText>
        </w:r>
        <w:r>
          <w:tab/>
          <w:delText>Perth Motorplex, corner of Anketell Road and Rockingham Road, Kwinana Beach;</w:delText>
        </w:r>
      </w:del>
    </w:p>
    <w:p>
      <w:pPr>
        <w:pStyle w:val="Indenta"/>
        <w:rPr>
          <w:del w:id="158" w:author="Master Repository Process" w:date="2021-08-29T04:49:00Z"/>
        </w:rPr>
      </w:pPr>
      <w:del w:id="159" w:author="Master Repository Process" w:date="2021-08-29T04:49:00Z">
        <w:r>
          <w:tab/>
          <w:delText>(j)</w:delText>
        </w:r>
        <w:r>
          <w:tab/>
          <w:delText>Greyhounds WA Cannington, Station Street, Cannington.</w:delText>
        </w:r>
      </w:del>
    </w:p>
    <w:p>
      <w:pPr>
        <w:pStyle w:val="Subsection"/>
        <w:rPr>
          <w:ins w:id="160" w:author="Master Repository Process" w:date="2021-08-29T04:49:00Z"/>
        </w:rPr>
      </w:pPr>
      <w:ins w:id="161" w:author="Master Repository Process" w:date="2021-08-29T04:49:00Z">
        <w:r>
          <w:tab/>
          <w:t>(2)</w:t>
        </w:r>
        <w:r>
          <w:tab/>
          <w:t>A change to the name of a sports arena, ground or stadium prescribed in subregulation (1) does not affect the operation of that subregulation.</w:t>
        </w:r>
      </w:ins>
    </w:p>
    <w:p>
      <w:pPr>
        <w:pStyle w:val="Footnotesection"/>
        <w:rPr>
          <w:ins w:id="162" w:author="Master Repository Process" w:date="2021-08-29T04:49:00Z"/>
        </w:rPr>
      </w:pPr>
      <w:r>
        <w:tab/>
        <w:t>[Regulation</w:t>
      </w:r>
      <w:del w:id="163" w:author="Master Repository Process" w:date="2021-08-29T04:49:00Z">
        <w:r>
          <w:delText> 17A</w:delText>
        </w:r>
      </w:del>
      <w:ins w:id="164" w:author="Master Repository Process" w:date="2021-08-29T04:49:00Z">
        <w:r>
          <w:t xml:space="preserve"> 16A</w:t>
        </w:r>
      </w:ins>
      <w:r>
        <w:t xml:space="preserve"> inserted in Gazette </w:t>
      </w:r>
      <w:del w:id="165" w:author="Master Repository Process" w:date="2021-08-29T04:49:00Z">
        <w:r>
          <w:delText>4 Sep 2012</w:delText>
        </w:r>
      </w:del>
      <w:ins w:id="166" w:author="Master Repository Process" w:date="2021-08-29T04:49:00Z">
        <w:r>
          <w:t>19 Jan 2018</w:t>
        </w:r>
      </w:ins>
      <w:r>
        <w:t xml:space="preserve"> p. </w:t>
      </w:r>
      <w:del w:id="167" w:author="Master Repository Process" w:date="2021-08-29T04:49:00Z">
        <w:r>
          <w:delText>4249-50; amended</w:delText>
        </w:r>
      </w:del>
      <w:ins w:id="168" w:author="Master Repository Process" w:date="2021-08-29T04:49:00Z">
        <w:r>
          <w:t>231</w:t>
        </w:r>
        <w:r>
          <w:noBreakHyphen/>
          <w:t>2.]</w:t>
        </w:r>
      </w:ins>
    </w:p>
    <w:p>
      <w:pPr>
        <w:pStyle w:val="Ednotesection"/>
      </w:pPr>
      <w:ins w:id="169" w:author="Master Repository Process" w:date="2021-08-29T04:49:00Z">
        <w:r>
          <w:t>[</w:t>
        </w:r>
        <w:r>
          <w:rPr>
            <w:b/>
          </w:rPr>
          <w:t>17A</w:t>
        </w:r>
        <w:r>
          <w:tab/>
          <w:t>Deleted</w:t>
        </w:r>
      </w:ins>
      <w:r>
        <w:t xml:space="preserve"> in Gazette </w:t>
      </w:r>
      <w:del w:id="170" w:author="Master Repository Process" w:date="2021-08-29T04:49:00Z">
        <w:r>
          <w:delText>10</w:delText>
        </w:r>
      </w:del>
      <w:ins w:id="171" w:author="Master Repository Process" w:date="2021-08-29T04:49:00Z">
        <w:r>
          <w:t>19</w:t>
        </w:r>
      </w:ins>
      <w:r>
        <w:t> Jan </w:t>
      </w:r>
      <w:del w:id="172" w:author="Master Repository Process" w:date="2021-08-29T04:49:00Z">
        <w:r>
          <w:delText>2017</w:delText>
        </w:r>
      </w:del>
      <w:ins w:id="173" w:author="Master Repository Process" w:date="2021-08-29T04:49:00Z">
        <w:r>
          <w:t>2018</w:t>
        </w:r>
      </w:ins>
      <w:r>
        <w:t xml:space="preserve"> p. </w:t>
      </w:r>
      <w:del w:id="174" w:author="Master Repository Process" w:date="2021-08-29T04:49:00Z">
        <w:r>
          <w:delText>145</w:delText>
        </w:r>
      </w:del>
      <w:ins w:id="175" w:author="Master Repository Process" w:date="2021-08-29T04:49:00Z">
        <w:r>
          <w:t>231</w:t>
        </w:r>
      </w:ins>
      <w:r>
        <w:t>.]</w:t>
      </w:r>
    </w:p>
    <w:p>
      <w:pPr>
        <w:pStyle w:val="Heading5"/>
        <w:rPr>
          <w:snapToGrid w:val="0"/>
        </w:rPr>
      </w:pPr>
      <w:bookmarkStart w:id="176" w:name="_Toc504046764"/>
      <w:bookmarkStart w:id="177" w:name="_Toc501526756"/>
      <w:r>
        <w:rPr>
          <w:rStyle w:val="CharSectno"/>
        </w:rPr>
        <w:t>17</w:t>
      </w:r>
      <w:r>
        <w:rPr>
          <w:snapToGrid w:val="0"/>
        </w:rPr>
        <w:t>.</w:t>
      </w:r>
      <w:r>
        <w:rPr>
          <w:snapToGrid w:val="0"/>
        </w:rPr>
        <w:tab/>
        <w:t>Out of bounds area, notice for (Act s. 121(6))</w:t>
      </w:r>
      <w:bookmarkEnd w:id="176"/>
      <w:bookmarkEnd w:id="177"/>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Lines w:val="0"/>
        <w:spacing w:before="160"/>
      </w:pPr>
      <w:bookmarkStart w:id="178" w:name="_Toc504046765"/>
      <w:bookmarkStart w:id="179" w:name="_Toc501526757"/>
      <w:r>
        <w:rPr>
          <w:rStyle w:val="CharSectno"/>
        </w:rPr>
        <w:t>18</w:t>
      </w:r>
      <w:r>
        <w:t>.</w:t>
      </w:r>
      <w:r>
        <w:tab/>
        <w:t>Premises prescribed to be regulated premises (Act s. 122(1)(f))</w:t>
      </w:r>
      <w:bookmarkEnd w:id="178"/>
      <w:bookmarkEnd w:id="179"/>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rPr>
          <w:snapToGrid w:val="0"/>
        </w:rPr>
      </w:pPr>
      <w:bookmarkStart w:id="180" w:name="_Toc504046766"/>
      <w:bookmarkStart w:id="181" w:name="_Toc501526758"/>
      <w:r>
        <w:rPr>
          <w:rStyle w:val="CharSectno"/>
        </w:rPr>
        <w:t>18A</w:t>
      </w:r>
      <w:r>
        <w:rPr>
          <w:snapToGrid w:val="0"/>
        </w:rPr>
        <w:t>.</w:t>
      </w:r>
      <w:r>
        <w:rPr>
          <w:snapToGrid w:val="0"/>
        </w:rPr>
        <w:tab/>
        <w:t>Documents prescribed as evidence of age etc. (Act s. 126(1)(b)(i)(III) and s. 160(1))</w:t>
      </w:r>
      <w:bookmarkEnd w:id="180"/>
      <w:bookmarkEnd w:id="181"/>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w:t>
      </w:r>
      <w:del w:id="182" w:author="Master Repository Process" w:date="2021-08-29T04:49:00Z">
        <w:r>
          <w:delText>2A</w:delText>
        </w:r>
      </w:del>
      <w:ins w:id="183" w:author="Master Repository Process" w:date="2021-08-29T04:49:00Z">
        <w:r>
          <w:t>1A</w:t>
        </w:r>
      </w:ins>
      <w:r>
        <w:t>)</w:t>
      </w:r>
      <w:r>
        <w:tab/>
        <w:t>For the purposes of section 126(1)(b)(i)(III), the following are prescribed documents —</w:t>
      </w:r>
      <w:del w:id="184" w:author="Master Repository Process" w:date="2021-08-29T04:49:00Z">
        <w:r>
          <w:delText xml:space="preserve"> </w:delText>
        </w:r>
      </w:del>
    </w:p>
    <w:p>
      <w:pPr>
        <w:pStyle w:val="Indenta"/>
      </w:pPr>
      <w:r>
        <w:tab/>
        <w:t>(a)</w:t>
      </w:r>
      <w:r>
        <w:tab/>
        <w:t>a proof of age card issued under regulation 18B;</w:t>
      </w:r>
    </w:p>
    <w:p>
      <w:pPr>
        <w:pStyle w:val="Indenta"/>
      </w:pPr>
      <w:r>
        <w:tab/>
        <w:t>(</w:t>
      </w:r>
      <w:del w:id="185" w:author="Master Repository Process" w:date="2021-08-29T04:49:00Z">
        <w:r>
          <w:delText>ba</w:delText>
        </w:r>
      </w:del>
      <w:ins w:id="186" w:author="Master Repository Process" w:date="2021-08-29T04:49:00Z">
        <w:r>
          <w:t>b</w:t>
        </w:r>
      </w:ins>
      <w:r>
        <w:t>)</w:t>
      </w:r>
      <w:r>
        <w:tab/>
        <w:t>a current WA photo card;</w:t>
      </w:r>
    </w:p>
    <w:p>
      <w:pPr>
        <w:pStyle w:val="Indenta"/>
      </w:pPr>
      <w:r>
        <w:tab/>
        <w:t>(</w:t>
      </w:r>
      <w:del w:id="187" w:author="Master Repository Process" w:date="2021-08-29T04:49:00Z">
        <w:r>
          <w:delText>b</w:delText>
        </w:r>
      </w:del>
      <w:ins w:id="188" w:author="Master Repository Process" w:date="2021-08-29T04:49:00Z">
        <w:r>
          <w:t>c</w:t>
        </w:r>
      </w:ins>
      <w:r>
        <w:t>)</w:t>
      </w:r>
      <w:r>
        <w:tab/>
        <w:t>a current Australian learner driver permit with a photograph;</w:t>
      </w:r>
    </w:p>
    <w:p>
      <w:pPr>
        <w:pStyle w:val="Indenta"/>
        <w:rPr>
          <w:ins w:id="189" w:author="Master Repository Process" w:date="2021-08-29T04:49:00Z"/>
        </w:rPr>
      </w:pPr>
      <w:del w:id="190" w:author="Master Repository Process" w:date="2021-08-29T04:49:00Z">
        <w:r>
          <w:tab/>
          <w:delText>(c)</w:delText>
        </w:r>
        <w:r>
          <w:tab/>
          <w:delText xml:space="preserve">a current </w:delText>
        </w:r>
      </w:del>
      <w:ins w:id="191" w:author="Master Repository Process" w:date="2021-08-29T04:49:00Z">
        <w:r>
          <w:tab/>
          <w:t>(d)</w:t>
        </w:r>
        <w:r>
          <w:tab/>
          <w:t xml:space="preserve">a current hard copy proof of age card (known as a “Keypass identity card”) issued by Australia Post, as defined in the </w:t>
        </w:r>
        <w:r>
          <w:rPr>
            <w:i/>
          </w:rPr>
          <w:t>Australian Postal Corporation Act 1989</w:t>
        </w:r>
        <w:r>
          <w:t xml:space="preserve"> (Commonwealth) section 3;</w:t>
        </w:r>
      </w:ins>
    </w:p>
    <w:p>
      <w:pPr>
        <w:pStyle w:val="Indenta"/>
      </w:pPr>
      <w:ins w:id="192" w:author="Master Repository Process" w:date="2021-08-29T04:49:00Z">
        <w:r>
          <w:tab/>
          <w:t>(e)</w:t>
        </w:r>
        <w:r>
          <w:tab/>
          <w:t xml:space="preserve">a current </w:t>
        </w:r>
      </w:ins>
      <w:r>
        <w:t xml:space="preserve">photo card issued under the </w:t>
      </w:r>
      <w:r>
        <w:rPr>
          <w:i/>
        </w:rPr>
        <w:t>Photo Card Act</w:t>
      </w:r>
      <w:del w:id="193" w:author="Master Repository Process" w:date="2021-08-29T04:49:00Z">
        <w:r>
          <w:rPr>
            <w:i/>
          </w:rPr>
          <w:delText> </w:delText>
        </w:r>
      </w:del>
      <w:ins w:id="194" w:author="Master Repository Process" w:date="2021-08-29T04:49:00Z">
        <w:r>
          <w:rPr>
            <w:i/>
          </w:rPr>
          <w:t xml:space="preserve"> </w:t>
        </w:r>
      </w:ins>
      <w:r>
        <w:rPr>
          <w:i/>
        </w:rPr>
        <w:t>2005</w:t>
      </w:r>
      <w:r>
        <w:t xml:space="preserve"> (New South Wales);</w:t>
      </w:r>
    </w:p>
    <w:p>
      <w:pPr>
        <w:pStyle w:val="Indenta"/>
      </w:pPr>
      <w:r>
        <w:tab/>
        <w:t>(</w:t>
      </w:r>
      <w:del w:id="195" w:author="Master Repository Process" w:date="2021-08-29T04:49:00Z">
        <w:r>
          <w:delText>d</w:delText>
        </w:r>
      </w:del>
      <w:ins w:id="196" w:author="Master Repository Process" w:date="2021-08-29T04:49:00Z">
        <w:r>
          <w:t>f</w:t>
        </w:r>
      </w:ins>
      <w:r>
        <w:t>)</w:t>
      </w:r>
      <w:r>
        <w:tab/>
        <w:t>a current card issued under the law of another State or a Territory that is equivalent to a proof of age card or a photo card referred to in this regulation.</w:t>
      </w:r>
    </w:p>
    <w:p>
      <w:pPr>
        <w:pStyle w:val="Subsection"/>
        <w:rPr>
          <w:del w:id="197" w:author="Master Repository Process" w:date="2021-08-29T04:49:00Z"/>
          <w:snapToGrid w:val="0"/>
        </w:rPr>
      </w:pPr>
      <w:del w:id="198" w:author="Master Repository Process" w:date="2021-08-29T04:49:00Z">
        <w:r>
          <w:rPr>
            <w:snapToGrid w:val="0"/>
          </w:rPr>
          <w:tab/>
          <w:delText>(2)</w:delText>
        </w:r>
        <w:r>
          <w:rPr>
            <w:snapToGrid w:val="0"/>
          </w:rPr>
          <w:tab/>
          <w:delTex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delText>
        </w:r>
      </w:del>
    </w:p>
    <w:p>
      <w:pPr>
        <w:pStyle w:val="Ednotesubsection"/>
        <w:rPr>
          <w:ins w:id="199" w:author="Master Repository Process" w:date="2021-08-29T04:49:00Z"/>
        </w:rPr>
      </w:pPr>
      <w:ins w:id="200" w:author="Master Repository Process" w:date="2021-08-29T04:49:00Z">
        <w:r>
          <w:tab/>
          <w:t>[(2A)</w:t>
        </w:r>
        <w:r>
          <w:tab/>
          <w:t>deleted]</w:t>
        </w:r>
      </w:ins>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 8 Jan 2015 p. 147</w:t>
      </w:r>
      <w:ins w:id="201" w:author="Master Repository Process" w:date="2021-08-29T04:49:00Z">
        <w:r>
          <w:t>; 19 Jan 2018 p. 232</w:t>
        </w:r>
      </w:ins>
      <w:r>
        <w:t>.]</w:t>
      </w:r>
    </w:p>
    <w:p>
      <w:pPr>
        <w:pStyle w:val="Heading5"/>
        <w:rPr>
          <w:snapToGrid w:val="0"/>
        </w:rPr>
      </w:pPr>
      <w:bookmarkStart w:id="202" w:name="_Toc504046767"/>
      <w:bookmarkStart w:id="203" w:name="_Toc501526759"/>
      <w:r>
        <w:rPr>
          <w:rStyle w:val="CharSectno"/>
        </w:rPr>
        <w:t>18B</w:t>
      </w:r>
      <w:r>
        <w:rPr>
          <w:snapToGrid w:val="0"/>
        </w:rPr>
        <w:t>.</w:t>
      </w:r>
      <w:r>
        <w:rPr>
          <w:snapToGrid w:val="0"/>
        </w:rPr>
        <w:tab/>
        <w:t>Proof of age card, issue of etc.</w:t>
      </w:r>
      <w:bookmarkEnd w:id="202"/>
      <w:bookmarkEnd w:id="203"/>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4</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204" w:name="_Toc504046768"/>
      <w:bookmarkStart w:id="205" w:name="_Toc501526760"/>
      <w:r>
        <w:rPr>
          <w:rStyle w:val="CharSectno"/>
        </w:rPr>
        <w:t>18C</w:t>
      </w:r>
      <w:r>
        <w:rPr>
          <w:snapToGrid w:val="0"/>
        </w:rPr>
        <w:t>.</w:t>
      </w:r>
      <w:r>
        <w:rPr>
          <w:snapToGrid w:val="0"/>
        </w:rPr>
        <w:tab/>
        <w:t>Proof of age card, form etc. of (r. 18B)</w:t>
      </w:r>
      <w:bookmarkEnd w:id="204"/>
      <w:bookmarkEnd w:id="205"/>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spacing w:before="280"/>
        <w:rPr>
          <w:snapToGrid w:val="0"/>
        </w:rPr>
      </w:pPr>
      <w:bookmarkStart w:id="206" w:name="_Toc504046769"/>
      <w:bookmarkStart w:id="207" w:name="_Toc501526761"/>
      <w:r>
        <w:rPr>
          <w:rStyle w:val="CharSectno"/>
        </w:rPr>
        <w:t>18D</w:t>
      </w:r>
      <w:r>
        <w:rPr>
          <w:snapToGrid w:val="0"/>
        </w:rPr>
        <w:t>.</w:t>
      </w:r>
      <w:r>
        <w:rPr>
          <w:snapToGrid w:val="0"/>
        </w:rPr>
        <w:tab/>
        <w:t>Lost etc. proof of age card, replacement of</w:t>
      </w:r>
      <w:bookmarkEnd w:id="206"/>
      <w:bookmarkEnd w:id="207"/>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spacing w:before="280"/>
        <w:rPr>
          <w:snapToGrid w:val="0"/>
        </w:rPr>
      </w:pPr>
      <w:bookmarkStart w:id="208" w:name="_Toc504046770"/>
      <w:bookmarkStart w:id="209" w:name="_Toc501526762"/>
      <w:r>
        <w:rPr>
          <w:rStyle w:val="CharSectno"/>
        </w:rPr>
        <w:t>18E</w:t>
      </w:r>
      <w:r>
        <w:rPr>
          <w:snapToGrid w:val="0"/>
        </w:rPr>
        <w:t>.</w:t>
      </w:r>
      <w:r>
        <w:rPr>
          <w:snapToGrid w:val="0"/>
        </w:rPr>
        <w:tab/>
        <w:t>Agreement or arrangement prescribed (Act s. 104(2))</w:t>
      </w:r>
      <w:bookmarkEnd w:id="208"/>
      <w:bookmarkEnd w:id="209"/>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in Gazette 22 May 1998 p. 2943; amended in Gazette 1 May 2007 p. 1888</w:t>
      </w:r>
      <w:r>
        <w:noBreakHyphen/>
        <w:t>9.]</w:t>
      </w:r>
    </w:p>
    <w:p>
      <w:pPr>
        <w:pStyle w:val="Heading5"/>
      </w:pPr>
      <w:bookmarkStart w:id="210" w:name="_Toc504046771"/>
      <w:bookmarkStart w:id="211" w:name="_Toc501526763"/>
      <w:r>
        <w:rPr>
          <w:rStyle w:val="CharSectno"/>
        </w:rPr>
        <w:t>18EA</w:t>
      </w:r>
      <w:r>
        <w:t>.</w:t>
      </w:r>
      <w:r>
        <w:tab/>
        <w:t>Information prescribed for websites (Act s. 113A)</w:t>
      </w:r>
      <w:bookmarkEnd w:id="210"/>
      <w:bookmarkEnd w:id="211"/>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5"/>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5"/>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212" w:name="_Toc504046772"/>
      <w:bookmarkStart w:id="213" w:name="_Toc501526764"/>
      <w:r>
        <w:rPr>
          <w:rStyle w:val="CharSectno"/>
        </w:rPr>
        <w:t>18EBA</w:t>
      </w:r>
      <w:r>
        <w:t>.</w:t>
      </w:r>
      <w:r>
        <w:tab/>
        <w:t xml:space="preserve">Persons prescribed (Act s. 115AC(1A) </w:t>
      </w:r>
      <w:r>
        <w:rPr>
          <w:i/>
        </w:rPr>
        <w:t>secure webpage</w:t>
      </w:r>
      <w:r>
        <w:t>)</w:t>
      </w:r>
      <w:bookmarkEnd w:id="212"/>
      <w:bookmarkEnd w:id="213"/>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214" w:name="_Toc504046773"/>
      <w:bookmarkStart w:id="215" w:name="_Toc501526765"/>
      <w:r>
        <w:rPr>
          <w:rStyle w:val="CharSectno"/>
        </w:rPr>
        <w:t>18EB</w:t>
      </w:r>
      <w:r>
        <w:t>.</w:t>
      </w:r>
      <w:r>
        <w:tab/>
        <w:t>Incidents and information prescribed for register (Act s. 116A)</w:t>
      </w:r>
      <w:bookmarkEnd w:id="214"/>
      <w:bookmarkEnd w:id="215"/>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 in Gazette 1 May 2007 p. 1882</w:t>
      </w:r>
      <w:r>
        <w:noBreakHyphen/>
        <w:t>4; amended in Gazette 28 Sep 2007 p. 4930; 22 Oct 2010 p. 5228</w:t>
      </w:r>
      <w:r>
        <w:noBreakHyphen/>
        <w:t>9; 3 Jun 2011 p. 1998; 10 Jan 2017 p. 145.]</w:t>
      </w:r>
    </w:p>
    <w:p>
      <w:pPr>
        <w:pStyle w:val="Heading5"/>
      </w:pPr>
      <w:bookmarkStart w:id="216" w:name="_Toc504046774"/>
      <w:bookmarkStart w:id="217" w:name="_Toc501526766"/>
      <w:r>
        <w:rPr>
          <w:rStyle w:val="CharSectno"/>
        </w:rPr>
        <w:t>18EC</w:t>
      </w:r>
      <w:r>
        <w:t>.</w:t>
      </w:r>
      <w:r>
        <w:tab/>
        <w:t>Prescribed incidents involving physical force</w:t>
      </w:r>
      <w:bookmarkEnd w:id="216"/>
      <w:bookmarkEnd w:id="217"/>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in Gazette 10 Jan 2017 p. 145</w:t>
      </w:r>
      <w:r>
        <w:noBreakHyphen/>
        <w:t>6.]</w:t>
      </w:r>
    </w:p>
    <w:p>
      <w:pPr>
        <w:pStyle w:val="Heading5"/>
      </w:pPr>
      <w:bookmarkStart w:id="218" w:name="_Toc504046775"/>
      <w:bookmarkStart w:id="219" w:name="_Toc501526767"/>
      <w:r>
        <w:rPr>
          <w:rStyle w:val="CharSectno"/>
        </w:rPr>
        <w:t>18F</w:t>
      </w:r>
      <w:r>
        <w:t>.</w:t>
      </w:r>
      <w:r>
        <w:tab/>
        <w:t>Training courses prescribed (Act s. 121(11)(d))</w:t>
      </w:r>
      <w:bookmarkEnd w:id="218"/>
      <w:bookmarkEnd w:id="219"/>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keepNext w:val="0"/>
        <w:keepLines w:val="0"/>
        <w:pageBreakBefore/>
        <w:spacing w:before="0"/>
      </w:pPr>
      <w:bookmarkStart w:id="220" w:name="_Toc504046776"/>
      <w:bookmarkStart w:id="221" w:name="_Toc501526768"/>
      <w:r>
        <w:rPr>
          <w:rStyle w:val="CharSectno"/>
        </w:rPr>
        <w:t>18G</w:t>
      </w:r>
      <w:r>
        <w:t>.</w:t>
      </w:r>
      <w:r>
        <w:tab/>
        <w:t>Confiscated document, how to be dealt with (Act s. 126(2b))</w:t>
      </w:r>
      <w:bookmarkEnd w:id="220"/>
      <w:bookmarkEnd w:id="221"/>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222" w:name="_Toc504046777"/>
      <w:bookmarkStart w:id="223" w:name="_Toc501526769"/>
      <w:r>
        <w:rPr>
          <w:rStyle w:val="CharSectno"/>
        </w:rPr>
        <w:t>18H</w:t>
      </w:r>
      <w:r>
        <w:t>.</w:t>
      </w:r>
      <w:r>
        <w:tab/>
        <w:t>Provisions prescribed (Act s. 126E(4))</w:t>
      </w:r>
      <w:bookmarkEnd w:id="222"/>
      <w:bookmarkEnd w:id="223"/>
    </w:p>
    <w:p>
      <w:pPr>
        <w:pStyle w:val="Subsection"/>
        <w:keepNext/>
        <w:keepLines/>
      </w:pPr>
      <w:r>
        <w:tab/>
      </w:r>
      <w:r>
        <w:tab/>
        <w:t>For the purposes of section 126E(4), sections 155(7) and 50(1a) are prescribed.</w:t>
      </w:r>
    </w:p>
    <w:p>
      <w:pPr>
        <w:pStyle w:val="Footnotesection"/>
        <w:ind w:left="890" w:hanging="890"/>
      </w:pPr>
      <w:r>
        <w:tab/>
        <w:t>[Regulation 18H inserted in Gazette 1 May 2007 p. 1884; amended in Gazette 3 Jun 2011 p. 2000; 27 Sep 2011 p. 3848.]</w:t>
      </w:r>
    </w:p>
    <w:p>
      <w:pPr>
        <w:pStyle w:val="Heading5"/>
        <w:rPr>
          <w:snapToGrid w:val="0"/>
        </w:rPr>
      </w:pPr>
      <w:bookmarkStart w:id="224" w:name="_Toc504046778"/>
      <w:bookmarkStart w:id="225" w:name="_Toc501526770"/>
      <w:r>
        <w:rPr>
          <w:rStyle w:val="CharSectno"/>
        </w:rPr>
        <w:t>19</w:t>
      </w:r>
      <w:r>
        <w:rPr>
          <w:snapToGrid w:val="0"/>
        </w:rPr>
        <w:t>.</w:t>
      </w:r>
      <w:r>
        <w:rPr>
          <w:snapToGrid w:val="0"/>
        </w:rPr>
        <w:tab/>
        <w:t>Subsidy, application for</w:t>
      </w:r>
      <w:bookmarkEnd w:id="224"/>
      <w:bookmarkEnd w:id="225"/>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in Gazette 30 Jan 1998 p. 562; amended in Gazette 22 Oct 2002 p. 5255.]</w:t>
      </w:r>
    </w:p>
    <w:p>
      <w:pPr>
        <w:pStyle w:val="Heading5"/>
        <w:keepNext w:val="0"/>
        <w:keepLines w:val="0"/>
        <w:pageBreakBefore/>
        <w:spacing w:before="0"/>
        <w:rPr>
          <w:snapToGrid w:val="0"/>
        </w:rPr>
      </w:pPr>
      <w:bookmarkStart w:id="226" w:name="_Toc504046779"/>
      <w:bookmarkStart w:id="227" w:name="_Toc501526771"/>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226"/>
      <w:bookmarkEnd w:id="227"/>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in Gazette 30 Jan 1998 p. 562; amended in Gazette 1 May 2007 p. 1888.]</w:t>
      </w:r>
    </w:p>
    <w:p>
      <w:pPr>
        <w:pStyle w:val="Heading5"/>
      </w:pPr>
      <w:bookmarkStart w:id="228" w:name="_Toc504046780"/>
      <w:bookmarkStart w:id="229" w:name="_Toc501526772"/>
      <w:r>
        <w:rPr>
          <w:rStyle w:val="CharSectno"/>
        </w:rPr>
        <w:t>21</w:t>
      </w:r>
      <w:r>
        <w:t>.</w:t>
      </w:r>
      <w:r>
        <w:tab/>
        <w:t>Wholesaler, subsidy for (Act s. 130)</w:t>
      </w:r>
      <w:bookmarkEnd w:id="228"/>
      <w:bookmarkEnd w:id="229"/>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pPr>
      <w:bookmarkStart w:id="230" w:name="_Toc504046781"/>
      <w:bookmarkStart w:id="231" w:name="_Toc501526773"/>
      <w:r>
        <w:rPr>
          <w:rStyle w:val="CharSectno"/>
        </w:rPr>
        <w:t>21A</w:t>
      </w:r>
      <w:r>
        <w:t>.</w:t>
      </w:r>
      <w:r>
        <w:tab/>
        <w:t>Wine producer, subsidy for (Act s. 130)</w:t>
      </w:r>
      <w:bookmarkEnd w:id="230"/>
      <w:bookmarkEnd w:id="231"/>
    </w:p>
    <w:p>
      <w:pPr>
        <w:pStyle w:val="Subsection"/>
        <w:keepLines/>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4.25pt">
            <v:imagedata r:id="rId15" o:title=""/>
          </v:shape>
        </w:pict>
      </w:r>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232" w:name="_Toc504046782"/>
      <w:bookmarkStart w:id="233" w:name="_Toc501526774"/>
      <w:r>
        <w:rPr>
          <w:rStyle w:val="CharSectno"/>
        </w:rPr>
        <w:t>21AC</w:t>
      </w:r>
      <w:r>
        <w:rPr>
          <w:snapToGrid w:val="0"/>
        </w:rPr>
        <w:t>.</w:t>
      </w:r>
      <w:r>
        <w:rPr>
          <w:snapToGrid w:val="0"/>
        </w:rPr>
        <w:tab/>
        <w:t>Subsidy payable once in respect of sale of liquor</w:t>
      </w:r>
      <w:bookmarkEnd w:id="232"/>
      <w:bookmarkEnd w:id="233"/>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in Gazette 6 Oct 1998 p. 5565.]</w:t>
      </w:r>
    </w:p>
    <w:p>
      <w:pPr>
        <w:pStyle w:val="Heading5"/>
        <w:rPr>
          <w:snapToGrid w:val="0"/>
        </w:rPr>
      </w:pPr>
      <w:bookmarkStart w:id="234" w:name="_Toc504046783"/>
      <w:bookmarkStart w:id="235" w:name="_Toc501526775"/>
      <w:r>
        <w:rPr>
          <w:rStyle w:val="CharSectno"/>
        </w:rPr>
        <w:t>21B</w:t>
      </w:r>
      <w:r>
        <w:rPr>
          <w:snapToGrid w:val="0"/>
        </w:rPr>
        <w:t>.</w:t>
      </w:r>
      <w:r>
        <w:rPr>
          <w:snapToGrid w:val="0"/>
        </w:rPr>
        <w:tab/>
        <w:t xml:space="preserve">Subsidy, conditions imposed by Director as to </w:t>
      </w:r>
      <w:r>
        <w:t>(Act s. 130(2))</w:t>
      </w:r>
      <w:bookmarkEnd w:id="234"/>
      <w:bookmarkEnd w:id="235"/>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236" w:name="_Toc504046784"/>
      <w:bookmarkStart w:id="237" w:name="_Toc501526776"/>
      <w:r>
        <w:rPr>
          <w:rStyle w:val="CharSectno"/>
        </w:rPr>
        <w:t>21C</w:t>
      </w:r>
      <w:r>
        <w:rPr>
          <w:snapToGrid w:val="0"/>
        </w:rPr>
        <w:t>.</w:t>
      </w:r>
      <w:r>
        <w:rPr>
          <w:snapToGrid w:val="0"/>
        </w:rPr>
        <w:tab/>
        <w:t>Licensees prescribed </w:t>
      </w:r>
      <w:r>
        <w:t>(Act s. </w:t>
      </w:r>
      <w:r>
        <w:rPr>
          <w:snapToGrid w:val="0"/>
        </w:rPr>
        <w:t>145(1))</w:t>
      </w:r>
      <w:bookmarkEnd w:id="236"/>
      <w:bookmarkEnd w:id="237"/>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238" w:name="_Toc504046785"/>
      <w:bookmarkStart w:id="239" w:name="_Toc501526777"/>
      <w:r>
        <w:rPr>
          <w:rStyle w:val="CharSectno"/>
        </w:rPr>
        <w:t>22</w:t>
      </w:r>
      <w:r>
        <w:rPr>
          <w:snapToGrid w:val="0"/>
        </w:rPr>
        <w:t>.</w:t>
      </w:r>
      <w:r>
        <w:rPr>
          <w:snapToGrid w:val="0"/>
        </w:rPr>
        <w:tab/>
        <w:t xml:space="preserve">Records prescribed etc. </w:t>
      </w:r>
      <w:r>
        <w:t>(Act s. </w:t>
      </w:r>
      <w:r>
        <w:rPr>
          <w:snapToGrid w:val="0"/>
        </w:rPr>
        <w:t>145)</w:t>
      </w:r>
      <w:bookmarkEnd w:id="238"/>
      <w:bookmarkEnd w:id="239"/>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240" w:name="_Toc504046786"/>
      <w:bookmarkStart w:id="241" w:name="_Toc501526778"/>
      <w:r>
        <w:rPr>
          <w:rStyle w:val="CharSectno"/>
        </w:rPr>
        <w:t>23</w:t>
      </w:r>
      <w:r>
        <w:rPr>
          <w:snapToGrid w:val="0"/>
        </w:rPr>
        <w:t>.</w:t>
      </w:r>
      <w:r>
        <w:rPr>
          <w:snapToGrid w:val="0"/>
        </w:rPr>
        <w:tab/>
        <w:t xml:space="preserve">Returns, verification and lodgment of </w:t>
      </w:r>
      <w:r>
        <w:t>(Act s. 146)</w:t>
      </w:r>
      <w:bookmarkEnd w:id="240"/>
      <w:bookmarkEnd w:id="241"/>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242" w:name="_Toc504046787"/>
      <w:bookmarkStart w:id="243" w:name="_Toc501526779"/>
      <w:r>
        <w:rPr>
          <w:rStyle w:val="CharSectno"/>
        </w:rPr>
        <w:t>24</w:t>
      </w:r>
      <w:r>
        <w:rPr>
          <w:snapToGrid w:val="0"/>
        </w:rPr>
        <w:t>.</w:t>
      </w:r>
      <w:r>
        <w:rPr>
          <w:snapToGrid w:val="0"/>
        </w:rPr>
        <w:tab/>
        <w:t xml:space="preserve">Return of information required etc. </w:t>
      </w:r>
      <w:r>
        <w:t>(Act s. 145)</w:t>
      </w:r>
      <w:bookmarkEnd w:id="242"/>
      <w:bookmarkEnd w:id="243"/>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 4 Mar 2016 p. 630.]</w:t>
      </w:r>
    </w:p>
    <w:p>
      <w:pPr>
        <w:pStyle w:val="Heading5"/>
      </w:pPr>
      <w:bookmarkStart w:id="244" w:name="_Toc504046788"/>
      <w:bookmarkStart w:id="245" w:name="_Toc501526780"/>
      <w:r>
        <w:rPr>
          <w:rStyle w:val="CharSectno"/>
        </w:rPr>
        <w:t>25A</w:t>
      </w:r>
      <w:r>
        <w:t>.</w:t>
      </w:r>
      <w:r>
        <w:tab/>
        <w:t>Class of persons prescribed (Act s. 152P(4)(b))</w:t>
      </w:r>
      <w:bookmarkEnd w:id="244"/>
      <w:bookmarkEnd w:id="245"/>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246" w:name="_Toc504046789"/>
      <w:bookmarkStart w:id="247" w:name="_Toc501526781"/>
      <w:r>
        <w:rPr>
          <w:rStyle w:val="CharSectno"/>
        </w:rPr>
        <w:t>25</w:t>
      </w:r>
      <w:r>
        <w:rPr>
          <w:snapToGrid w:val="0"/>
        </w:rPr>
        <w:t>.</w:t>
      </w:r>
      <w:r>
        <w:rPr>
          <w:snapToGrid w:val="0"/>
        </w:rPr>
        <w:tab/>
        <w:t>Money payable under Act, how payable</w:t>
      </w:r>
      <w:bookmarkEnd w:id="246"/>
      <w:bookmarkEnd w:id="247"/>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248" w:name="_Toc504046790"/>
      <w:bookmarkStart w:id="249" w:name="_Toc501526782"/>
      <w:r>
        <w:rPr>
          <w:rStyle w:val="CharSectno"/>
        </w:rPr>
        <w:t>26</w:t>
      </w:r>
      <w:r>
        <w:rPr>
          <w:snapToGrid w:val="0"/>
        </w:rPr>
        <w:t>.</w:t>
      </w:r>
      <w:r>
        <w:rPr>
          <w:snapToGrid w:val="0"/>
        </w:rPr>
        <w:tab/>
        <w:t>Fees generally (Sch. 3)</w:t>
      </w:r>
      <w:bookmarkEnd w:id="248"/>
      <w:bookmarkEnd w:id="249"/>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$281; or</w:t>
      </w:r>
    </w:p>
    <w:p>
      <w:pPr>
        <w:pStyle w:val="Indenta"/>
      </w:pPr>
      <w:r>
        <w:tab/>
        <w:t>(b)</w:t>
      </w:r>
      <w:r>
        <w:tab/>
        <w:t>if 3 or more such permits have been issued — an additional amount of $565.</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 10 Nov 2017 p. 5587.]</w:t>
      </w:r>
    </w:p>
    <w:p>
      <w:pPr>
        <w:pStyle w:val="Heading5"/>
      </w:pPr>
      <w:bookmarkStart w:id="250" w:name="_Toc504046791"/>
      <w:bookmarkStart w:id="251" w:name="_Toc501526783"/>
      <w:r>
        <w:rPr>
          <w:rStyle w:val="CharSectno"/>
        </w:rPr>
        <w:t>27A</w:t>
      </w:r>
      <w:r>
        <w:t>.</w:t>
      </w:r>
      <w:r>
        <w:tab/>
        <w:t>Reduction in licence fee for new licences</w:t>
      </w:r>
      <w:bookmarkEnd w:id="250"/>
      <w:bookmarkEnd w:id="251"/>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252" w:name="_Toc504046792"/>
      <w:bookmarkStart w:id="253" w:name="_Toc501526784"/>
      <w:r>
        <w:rPr>
          <w:rStyle w:val="CharSectno"/>
        </w:rPr>
        <w:t>27</w:t>
      </w:r>
      <w:r>
        <w:rPr>
          <w:snapToGrid w:val="0"/>
        </w:rPr>
        <w:t>.</w:t>
      </w:r>
      <w:r>
        <w:rPr>
          <w:snapToGrid w:val="0"/>
        </w:rPr>
        <w:tab/>
        <w:t>Infringement notices, forms etc. prescribed for (Act s. 167)</w:t>
      </w:r>
      <w:bookmarkEnd w:id="252"/>
      <w:bookmarkEnd w:id="253"/>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Liquor Control (Bungardi Restricted Area) Regulations 2017</w:t>
            </w:r>
            <w:r>
              <w:t xml:space="preserve"> 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 xml:space="preserve">Liquor Control (Irrungadji Restricted Area) Regulations 2010 </w:t>
            </w:r>
            <w:r>
              <w:t>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Liquor Control (Woolah Restricted Area) Regulations 2017</w:t>
            </w:r>
            <w:r>
              <w:t xml:space="preserve"> 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w:t>
      </w:r>
    </w:p>
    <w:p>
      <w:pPr>
        <w:pStyle w:val="Ednotesection"/>
        <w:spacing w:before="180"/>
        <w:ind w:left="890" w:hanging="890"/>
      </w:pPr>
      <w:r>
        <w:t>[</w:t>
      </w:r>
      <w:r>
        <w:rPr>
          <w:b/>
        </w:rPr>
        <w:t>28.</w:t>
      </w:r>
      <w:r>
        <w:rPr>
          <w:b/>
        </w:rPr>
        <w:tab/>
      </w:r>
      <w:r>
        <w:t>Deleted in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254" w:name="_Toc504046793"/>
      <w:bookmarkStart w:id="255" w:name="_Toc500419260"/>
      <w:bookmarkStart w:id="256" w:name="_Toc501526785"/>
      <w:r>
        <w:rPr>
          <w:rStyle w:val="CharSchNo"/>
        </w:rPr>
        <w:t>Schedule 1</w:t>
      </w:r>
      <w:bookmarkEnd w:id="254"/>
      <w:bookmarkEnd w:id="255"/>
      <w:bookmarkEnd w:id="256"/>
    </w:p>
    <w:p>
      <w:pPr>
        <w:pStyle w:val="yShoulderClause"/>
        <w:spacing w:before="60"/>
        <w:rPr>
          <w:snapToGrid w:val="0"/>
        </w:rPr>
      </w:pPr>
      <w:r>
        <w:rPr>
          <w:snapToGrid w:val="0"/>
        </w:rPr>
        <w:t>[Regulation 3]</w:t>
      </w:r>
    </w:p>
    <w:p>
      <w:pPr>
        <w:pStyle w:val="yHeading2"/>
      </w:pPr>
      <w:bookmarkStart w:id="257" w:name="_Toc504046794"/>
      <w:bookmarkStart w:id="258" w:name="_Toc500419261"/>
      <w:bookmarkStart w:id="259" w:name="_Toc501526786"/>
      <w:r>
        <w:rPr>
          <w:rStyle w:val="CharSchText"/>
        </w:rPr>
        <w:t>Forms</w:t>
      </w:r>
      <w:bookmarkEnd w:id="257"/>
      <w:bookmarkEnd w:id="258"/>
      <w:bookmarkEnd w:id="259"/>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1276"/>
        <w:gridCol w:w="2830"/>
      </w:tblGrid>
      <w:tr>
        <w:trPr>
          <w:cantSplit/>
          <w:trHeight w:val="286"/>
        </w:trPr>
        <w:tc>
          <w:tcPr>
            <w:tcW w:w="4253" w:type="dxa"/>
            <w:gridSpan w:val="3"/>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30"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3"/>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3" w:type="dxa"/>
            <w:gridSpan w:val="3"/>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3492"/>
              </w:tabs>
              <w:spacing w:before="0"/>
              <w:ind w:right="238"/>
              <w:rPr>
                <w:sz w:val="20"/>
              </w:rPr>
            </w:pPr>
            <w:r>
              <w:rPr>
                <w:sz w:val="20"/>
              </w:rPr>
              <w:t>Date of birth</w:t>
            </w:r>
          </w:p>
        </w:tc>
      </w:tr>
      <w:tr>
        <w:trPr>
          <w:cantSplit/>
          <w:trHeight w:val="150"/>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3" w:type="dxa"/>
            <w:gridSpan w:val="3"/>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3" w:type="dxa"/>
            <w:gridSpan w:val="3"/>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3" w:type="dxa"/>
            <w:gridSpan w:val="3"/>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Registered No.</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Station/Unit</w:t>
            </w:r>
          </w:p>
        </w:tc>
      </w:tr>
      <w:tr>
        <w:trPr>
          <w:trHeight w:val="1097"/>
        </w:trPr>
        <w:tc>
          <w:tcPr>
            <w:tcW w:w="1560" w:type="dxa"/>
          </w:tcPr>
          <w:p>
            <w:pPr>
              <w:pStyle w:val="yTableNAm"/>
            </w:pPr>
            <w:r>
              <w:rPr>
                <w:b/>
                <w:sz w:val="20"/>
              </w:rPr>
              <w:t xml:space="preserve">Notice to alleged offender </w:t>
            </w:r>
          </w:p>
        </w:tc>
        <w:tc>
          <w:tcPr>
            <w:tcW w:w="5523" w:type="dxa"/>
            <w:gridSpan w:val="3"/>
          </w:tcPr>
          <w:p>
            <w:pPr>
              <w:pStyle w:val="yTableNAm"/>
            </w:pPr>
            <w:r>
              <w:rPr>
                <w:sz w:val="20"/>
              </w:rPr>
              <w:t>It is alleged that you have committed the above offence.</w:t>
            </w:r>
          </w:p>
          <w:p>
            <w:pPr>
              <w:pStyle w:val="yTableNAm"/>
            </w:pPr>
            <w:r>
              <w:rPr>
                <w:b/>
              </w:rPr>
              <w:t>If you do not want to be prosecuted in court for the alleged offence</w:t>
            </w:r>
            <w:r>
              <w:t>, pay the modified penalty above within 28 days after the date of issue of this notice. See below for how and where to pay the modified penalty.</w:t>
            </w:r>
          </w:p>
          <w:p>
            <w:pPr>
              <w:pStyle w:val="yTableNAm"/>
            </w:pPr>
            <w:r>
              <w:rPr>
                <w:b/>
              </w:rPr>
              <w:t>If you do not pay the modified penalty within 28 days</w:t>
            </w:r>
            <w:r>
              <w:t xml:space="preserve">, you may be prosecuted in court for the alleged offence or enforcement action may be taken under the </w:t>
            </w:r>
            <w:r>
              <w:rPr>
                <w:i/>
              </w:rPr>
              <w:t xml:space="preserve">Fines, Penalties and Infringement Notices Enforcement Act 1994 </w:t>
            </w:r>
            <w:r>
              <w:t>to recover the modified penalty.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p>
          <w:p>
            <w:pPr>
              <w:pStyle w:val="yTableNAm"/>
              <w:keepNext/>
              <w:keepLines/>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address below within 28 days after the date of issue of this notice.</w:t>
            </w:r>
          </w:p>
          <w:p>
            <w:pPr>
              <w:pStyle w:val="yTableNAm"/>
            </w:pPr>
            <w:r>
              <w:t>If you are prosecuted in a court for the alleged offence, and convicted, you will be liable to a penalty and costs.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yTableNAm"/>
            </w:pPr>
            <w:r>
              <w:rPr>
                <w:b/>
                <w:sz w:val="20"/>
              </w:rPr>
              <w:t>How to pay the modified penalty</w:t>
            </w: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In person</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paying in person]</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post</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sz w:val="20"/>
                <w:szCs w:val="22"/>
              </w:rPr>
              <w:t>Post this notice, with a cheque or money order made payable to [</w:t>
            </w:r>
            <w:r>
              <w:rPr>
                <w:i/>
                <w:sz w:val="20"/>
                <w:szCs w:val="22"/>
              </w:rPr>
              <w:t>payee</w:t>
            </w:r>
            <w:r>
              <w:rPr>
                <w:sz w:val="20"/>
                <w:szCs w:val="22"/>
              </w:rPr>
              <w:t>], to:</w:t>
            </w:r>
          </w:p>
          <w:p>
            <w:pPr>
              <w:pStyle w:val="yTableNAm"/>
              <w:rPr>
                <w:i/>
              </w:rPr>
            </w:pPr>
            <w:r>
              <w:rPr>
                <w:i/>
              </w:rPr>
              <w:t>[Address]</w:t>
            </w:r>
          </w:p>
          <w:p>
            <w:pPr>
              <w:pStyle w:val="yTableNAm"/>
              <w:rPr>
                <w:u w:val="single"/>
              </w:rPr>
            </w:pPr>
            <w:r>
              <w:t>Do not send cash in the mail.</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Online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online payments]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telephone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 xml:space="preserve">[Details for telephone payments] </w:t>
            </w:r>
          </w:p>
        </w:tc>
      </w:tr>
    </w:tbl>
    <w:p>
      <w:pPr>
        <w:pStyle w:val="yFootnotesection"/>
      </w:pPr>
      <w:r>
        <w:tab/>
        <w:t>[Form 21 inserted in Gazette 28 Sep 2007 p. 4931; amended in Gazette 20 Aug 2013 p. 3855; 1 Dec 2015 p. 4822</w:t>
      </w:r>
      <w:r>
        <w:noBreakHyphen/>
        <w:t>3.]</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30"/>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30" w:type="dxa"/>
            <w:tcBorders>
              <w:bottom w:val="single" w:sz="4" w:space="0" w:color="auto"/>
            </w:tcBorders>
          </w:tcPr>
          <w:p>
            <w:pPr>
              <w:pStyle w:val="yTableNAm"/>
              <w:keepNext/>
              <w:keepLines/>
              <w:spacing w:before="0"/>
              <w:rPr>
                <w:sz w:val="20"/>
              </w:rPr>
            </w:pPr>
          </w:p>
        </w:tc>
      </w:tr>
      <w:tr>
        <w:trPr>
          <w:cantSplit/>
          <w:trHeight w:val="278"/>
        </w:trPr>
        <w:tc>
          <w:tcPr>
            <w:tcW w:w="4253" w:type="dxa"/>
            <w:gridSpan w:val="2"/>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3" w:type="dxa"/>
            <w:gridSpan w:val="2"/>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3"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3"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pPr>
            <w:r>
              <w:rPr>
                <w:b/>
                <w:sz w:val="20"/>
              </w:rPr>
              <w:t xml:space="preserve">Officer withdrawing notice </w:t>
            </w:r>
          </w:p>
        </w:tc>
        <w:tc>
          <w:tcPr>
            <w:tcW w:w="5523" w:type="dxa"/>
            <w:gridSpan w:val="2"/>
          </w:tcPr>
          <w:p>
            <w:pPr>
              <w:pStyle w:val="yTableNAm"/>
            </w:pPr>
            <w:r>
              <w:rPr>
                <w:sz w:val="20"/>
              </w:rPr>
              <w:t>Director of Liquor Licensing</w:t>
            </w:r>
          </w:p>
        </w:tc>
      </w:tr>
      <w:tr>
        <w:trPr>
          <w:cantSplit/>
        </w:trPr>
        <w:tc>
          <w:tcPr>
            <w:tcW w:w="1560" w:type="dxa"/>
            <w:vMerge/>
          </w:tcPr>
          <w:p>
            <w:pPr>
              <w:pStyle w:val="zyTableNAm"/>
              <w:rPr>
                <w:sz w:val="20"/>
              </w:rPr>
            </w:pPr>
          </w:p>
        </w:tc>
        <w:tc>
          <w:tcPr>
            <w:tcW w:w="5523" w:type="dxa"/>
            <w:gridSpan w:val="2"/>
          </w:tcPr>
          <w:p>
            <w:pPr>
              <w:pStyle w:val="yTableNAm"/>
            </w:pPr>
            <w:r>
              <w:rPr>
                <w:sz w:val="20"/>
              </w:rPr>
              <w:t>Registered No.</w:t>
            </w:r>
          </w:p>
        </w:tc>
      </w:tr>
      <w:tr>
        <w:trPr>
          <w:cantSplit/>
        </w:trPr>
        <w:tc>
          <w:tcPr>
            <w:tcW w:w="1560" w:type="dxa"/>
            <w:vMerge/>
          </w:tcPr>
          <w:p>
            <w:pPr>
              <w:pStyle w:val="zyTableNAm"/>
              <w:rPr>
                <w:sz w:val="20"/>
              </w:rPr>
            </w:pPr>
          </w:p>
        </w:tc>
        <w:tc>
          <w:tcPr>
            <w:tcW w:w="5523" w:type="dxa"/>
            <w:gridSpan w:val="2"/>
          </w:tcPr>
          <w:p>
            <w:pPr>
              <w:pStyle w:val="yTableNAm"/>
            </w:pPr>
            <w:r>
              <w:rPr>
                <w:sz w:val="20"/>
              </w:rPr>
              <w:t>Station/Unit</w:t>
            </w:r>
          </w:p>
        </w:tc>
      </w:tr>
      <w:tr>
        <w:tc>
          <w:tcPr>
            <w:tcW w:w="1560" w:type="dxa"/>
          </w:tcPr>
          <w:p>
            <w:pPr>
              <w:pStyle w:val="yTableNAm"/>
            </w:pPr>
            <w:r>
              <w:rPr>
                <w:b/>
                <w:sz w:val="20"/>
              </w:rPr>
              <w:t>Withdrawal of infringement notice</w:t>
            </w:r>
          </w:p>
          <w:p>
            <w:pPr>
              <w:pStyle w:val="zyTableNAm"/>
              <w:rPr>
                <w:sz w:val="20"/>
              </w:rPr>
            </w:pPr>
          </w:p>
        </w:tc>
        <w:tc>
          <w:tcPr>
            <w:tcW w:w="5523" w:type="dxa"/>
            <w:gridSpan w:val="2"/>
          </w:tcPr>
          <w:p>
            <w:pPr>
              <w:pStyle w:val="yTableNAm"/>
            </w:pPr>
            <w:r>
              <w:rPr>
                <w:sz w:val="20"/>
              </w:rP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22 inserted in Gazette 28 Sep 2007 p. 4932; amended in Gazette 1 Dec 2015 p. 4823.]</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261" w:name="_Toc504046795"/>
      <w:bookmarkStart w:id="262" w:name="_Toc500419262"/>
      <w:bookmarkStart w:id="263" w:name="_Toc501526787"/>
      <w:r>
        <w:rPr>
          <w:rStyle w:val="CharSchNo"/>
        </w:rPr>
        <w:t>Schedule 2</w:t>
      </w:r>
      <w:bookmarkEnd w:id="261"/>
      <w:bookmarkEnd w:id="262"/>
      <w:bookmarkEnd w:id="263"/>
    </w:p>
    <w:p>
      <w:pPr>
        <w:pStyle w:val="yShoulderClause"/>
        <w:spacing w:before="60"/>
        <w:rPr>
          <w:snapToGrid w:val="0"/>
        </w:rPr>
      </w:pPr>
      <w:r>
        <w:rPr>
          <w:snapToGrid w:val="0"/>
        </w:rPr>
        <w:t>[Regulation 13]</w:t>
      </w:r>
    </w:p>
    <w:p>
      <w:pPr>
        <w:pStyle w:val="yHeading2"/>
        <w:spacing w:before="120" w:after="80"/>
      </w:pPr>
      <w:bookmarkStart w:id="264" w:name="_Toc504046796"/>
      <w:bookmarkStart w:id="265" w:name="_Toc500419263"/>
      <w:bookmarkStart w:id="266" w:name="_Toc501526788"/>
      <w:r>
        <w:rPr>
          <w:rStyle w:val="CharSchText"/>
        </w:rPr>
        <w:t>Details of applicant</w:t>
      </w:r>
      <w:bookmarkEnd w:id="264"/>
      <w:bookmarkEnd w:id="265"/>
      <w:bookmarkEnd w:id="266"/>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267" w:name="_Toc504046797"/>
      <w:bookmarkStart w:id="268" w:name="_Toc494975708"/>
      <w:bookmarkStart w:id="269" w:name="_Toc494975736"/>
      <w:bookmarkStart w:id="270" w:name="_Toc494975868"/>
      <w:bookmarkStart w:id="271" w:name="_Toc494975926"/>
      <w:bookmarkStart w:id="272" w:name="_Toc501526789"/>
      <w:bookmarkStart w:id="273" w:name="_Toc500419264"/>
      <w:r>
        <w:rPr>
          <w:rStyle w:val="CharSchNo"/>
        </w:rPr>
        <w:t>Schedule 3</w:t>
      </w:r>
      <w:r>
        <w:rPr>
          <w:rStyle w:val="CharSDivNo"/>
        </w:rPr>
        <w:t> </w:t>
      </w:r>
      <w:r>
        <w:t>—</w:t>
      </w:r>
      <w:r>
        <w:rPr>
          <w:rStyle w:val="CharSDivText"/>
        </w:rPr>
        <w:t> </w:t>
      </w:r>
      <w:r>
        <w:rPr>
          <w:rStyle w:val="CharSchText"/>
        </w:rPr>
        <w:t>Fees</w:t>
      </w:r>
      <w:bookmarkEnd w:id="267"/>
      <w:bookmarkEnd w:id="268"/>
      <w:bookmarkEnd w:id="269"/>
      <w:bookmarkEnd w:id="270"/>
      <w:bookmarkEnd w:id="271"/>
      <w:bookmarkEnd w:id="272"/>
    </w:p>
    <w:p>
      <w:pPr>
        <w:pStyle w:val="yShoulderClause"/>
      </w:pPr>
      <w:r>
        <w:t>[r. </w:t>
      </w:r>
      <w:r>
        <w:rPr>
          <w:szCs w:val="22"/>
        </w:rPr>
        <w:t>11, 14ADF, 18B, 26 and 27A</w:t>
      </w:r>
      <w:r>
        <w:t>]</w:t>
      </w:r>
    </w:p>
    <w:p>
      <w:pPr>
        <w:pStyle w:val="yFootnoteheading"/>
        <w:spacing w:after="60"/>
      </w:pPr>
      <w:r>
        <w:tab/>
        <w:t>[Heading inserted in Gazette 10 Nov 2017 p. 5587.]</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3 514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901</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863</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br/>
              <w:t>594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293</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pPr>
            <w:r>
              <w:t xml:space="preserve">Application for an occasional licence if the anticipated number of patrons is — </w:t>
            </w:r>
          </w:p>
          <w:p>
            <w:pPr>
              <w:pStyle w:val="yTableNAm"/>
              <w:tabs>
                <w:tab w:val="clear" w:pos="567"/>
                <w:tab w:val="left" w:pos="518"/>
                <w:tab w:val="right" w:leader="dot" w:pos="6237"/>
              </w:tabs>
            </w:pPr>
            <w:r>
              <w:t>(a)</w:t>
            </w:r>
            <w:r>
              <w:tab/>
              <w:t xml:space="preserve">up to 250 </w:t>
            </w:r>
            <w:r>
              <w:tab/>
            </w:r>
          </w:p>
          <w:p>
            <w:pPr>
              <w:pStyle w:val="yTableNAm"/>
              <w:tabs>
                <w:tab w:val="clear" w:pos="567"/>
                <w:tab w:val="left" w:pos="518"/>
                <w:tab w:val="right" w:leader="dot" w:pos="6237"/>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p>
            <w:pPr>
              <w:pStyle w:val="yTableNAm"/>
              <w:tabs>
                <w:tab w:val="clear" w:pos="567"/>
                <w:tab w:val="right" w:pos="659"/>
              </w:tabs>
              <w:ind w:right="48"/>
              <w:jc w:val="right"/>
              <w:rPr>
                <w:szCs w:val="22"/>
              </w:rPr>
            </w:pPr>
            <w:r>
              <w:rPr>
                <w:szCs w:val="22"/>
              </w:rPr>
              <w:t>53</w:t>
            </w:r>
          </w:p>
          <w:p>
            <w:pPr>
              <w:pStyle w:val="yTableNAm"/>
              <w:tabs>
                <w:tab w:val="clear" w:pos="567"/>
                <w:tab w:val="right" w:pos="659"/>
              </w:tabs>
              <w:ind w:right="48"/>
              <w:jc w:val="right"/>
            </w:pPr>
            <w:r>
              <w:rPr>
                <w:szCs w:val="22"/>
              </w:rPr>
              <w:t>111</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between 501 and 1 000 </w:t>
            </w:r>
            <w:r>
              <w:tab/>
            </w:r>
          </w:p>
          <w:p>
            <w:pPr>
              <w:pStyle w:val="yTableNAm"/>
              <w:tabs>
                <w:tab w:val="clear" w:pos="567"/>
                <w:tab w:val="left" w:pos="518"/>
                <w:tab w:val="right" w:leader="dot" w:pos="6237"/>
              </w:tabs>
            </w:pPr>
            <w:r>
              <w:t>(d)</w:t>
            </w:r>
            <w:r>
              <w:tab/>
              <w:t xml:space="preserve">between 1 001 and 5 000 </w:t>
            </w:r>
            <w:r>
              <w:tab/>
            </w:r>
          </w:p>
          <w:p>
            <w:pPr>
              <w:pStyle w:val="yTableNAm"/>
              <w:tabs>
                <w:tab w:val="clear" w:pos="567"/>
                <w:tab w:val="left" w:pos="518"/>
                <w:tab w:val="right" w:leader="dot" w:pos="6237"/>
              </w:tabs>
            </w:pPr>
            <w:r>
              <w:t>(e)</w:t>
            </w:r>
            <w:r>
              <w:tab/>
              <w:t xml:space="preserve">between 5 001 and 10 000 </w:t>
            </w:r>
            <w:r>
              <w:tab/>
            </w:r>
          </w:p>
          <w:p>
            <w:pPr>
              <w:pStyle w:val="yTableNAm"/>
              <w:tabs>
                <w:tab w:val="clear" w:pos="567"/>
                <w:tab w:val="left" w:pos="518"/>
                <w:tab w:val="right" w:leader="dot" w:pos="6237"/>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229</w:t>
            </w:r>
          </w:p>
          <w:p>
            <w:pPr>
              <w:pStyle w:val="yTableNAm"/>
              <w:tabs>
                <w:tab w:val="clear" w:pos="567"/>
                <w:tab w:val="right" w:pos="659"/>
              </w:tabs>
              <w:ind w:right="48"/>
              <w:jc w:val="right"/>
            </w:pPr>
            <w:r>
              <w:rPr>
                <w:szCs w:val="22"/>
              </w:rPr>
              <w:t>1 156</w:t>
            </w:r>
          </w:p>
          <w:p>
            <w:pPr>
              <w:pStyle w:val="yTableNAm"/>
              <w:tabs>
                <w:tab w:val="clear" w:pos="567"/>
                <w:tab w:val="right" w:pos="659"/>
              </w:tabs>
              <w:ind w:right="48"/>
              <w:jc w:val="right"/>
            </w:pPr>
            <w:r>
              <w:rPr>
                <w:szCs w:val="22"/>
              </w:rPr>
              <w:t>2 314</w:t>
            </w:r>
          </w:p>
          <w:p>
            <w:pPr>
              <w:pStyle w:val="yTableNAm"/>
              <w:tabs>
                <w:tab w:val="clear" w:pos="567"/>
                <w:tab w:val="right" w:pos="659"/>
              </w:tabs>
              <w:ind w:right="48"/>
              <w:jc w:val="right"/>
            </w:pPr>
            <w:r>
              <w:rPr>
                <w:szCs w:val="22"/>
              </w:rPr>
              <w:t>4 639</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30" w:hanging="530"/>
            </w:pPr>
            <w:r>
              <w:t>(a)</w:t>
            </w:r>
            <w:r>
              <w:tab/>
              <w:t xml:space="preserve">issued for the purpose referred to in section 60(4)(ca) — </w:t>
            </w:r>
          </w:p>
          <w:p>
            <w:pPr>
              <w:pStyle w:val="yTableNAm"/>
              <w:tabs>
                <w:tab w:val="left" w:pos="1019"/>
                <w:tab w:val="right" w:leader="dot" w:pos="6237"/>
              </w:tabs>
            </w:pPr>
            <w:r>
              <w:tab/>
              <w:t>(i)</w:t>
            </w:r>
            <w:r>
              <w:tab/>
              <w:t xml:space="preserve">if regulation 9F(2) applies </w:t>
            </w:r>
            <w:r>
              <w:tab/>
            </w:r>
          </w:p>
          <w:p>
            <w:pPr>
              <w:pStyle w:val="yTableNAm"/>
              <w:tabs>
                <w:tab w:val="left" w:pos="1006"/>
                <w:tab w:val="right" w:leader="dot" w:pos="6237"/>
              </w:tabs>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 w:val="right" w:leader="dot" w:pos="6237"/>
              </w:tabs>
              <w:ind w:right="48"/>
              <w:jc w:val="right"/>
            </w:pPr>
            <w:r>
              <w:br/>
            </w:r>
          </w:p>
          <w:p>
            <w:pPr>
              <w:pStyle w:val="yTableNAm"/>
              <w:tabs>
                <w:tab w:val="clear" w:pos="567"/>
                <w:tab w:val="right" w:pos="659"/>
                <w:tab w:val="right" w:leader="dot" w:pos="6237"/>
              </w:tabs>
              <w:ind w:right="48"/>
              <w:jc w:val="right"/>
              <w:rPr>
                <w:szCs w:val="22"/>
              </w:rPr>
            </w:pPr>
            <w:r>
              <w:rPr>
                <w:szCs w:val="22"/>
              </w:rPr>
              <w:t>53</w:t>
            </w:r>
          </w:p>
          <w:p>
            <w:pPr>
              <w:pStyle w:val="yTableNAm"/>
              <w:tabs>
                <w:tab w:val="clear" w:pos="567"/>
                <w:tab w:val="right" w:pos="659"/>
                <w:tab w:val="right" w:leader="dot" w:pos="6237"/>
              </w:tabs>
              <w:ind w:right="48"/>
              <w:jc w:val="right"/>
            </w:pPr>
            <w:r>
              <w:rPr>
                <w:szCs w:val="22"/>
              </w:rPr>
              <w:t>474</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16" w:hanging="516"/>
            </w:pPr>
            <w:r>
              <w:t>(b)</w:t>
            </w:r>
            <w:r>
              <w:tab/>
              <w:t xml:space="preserve">issued for the purpose referred to in </w:t>
            </w:r>
            <w:r>
              <w:br/>
              <w:t xml:space="preserve">section 60(4)(e) </w:t>
            </w:r>
            <w:r>
              <w:tab/>
            </w:r>
          </w:p>
          <w:p>
            <w:pPr>
              <w:pStyle w:val="yTableNAm"/>
              <w:tabs>
                <w:tab w:val="clear" w:pos="567"/>
                <w:tab w:val="right" w:leader="dot" w:pos="6237"/>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r>
              <w:rPr>
                <w:szCs w:val="22"/>
              </w:rPr>
              <w:t>354</w:t>
            </w:r>
          </w:p>
          <w:p>
            <w:pPr>
              <w:pStyle w:val="yTableNAm"/>
              <w:tabs>
                <w:tab w:val="clear" w:pos="567"/>
                <w:tab w:val="right" w:pos="659"/>
              </w:tabs>
              <w:ind w:right="48"/>
              <w:jc w:val="right"/>
            </w:pPr>
            <w:r>
              <w:br/>
            </w:r>
            <w:r>
              <w:rPr>
                <w:szCs w:val="22"/>
              </w:rPr>
              <w:t>354</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943"/>
              </w:tabs>
              <w:ind w:left="518" w:hanging="518"/>
            </w:pPr>
            <w:r>
              <w:t>(d)</w:t>
            </w:r>
            <w:r>
              <w:tab/>
              <w:t xml:space="preserve">issued for the purpose referred to in section 60(4)(ia) — </w:t>
            </w:r>
          </w:p>
          <w:p>
            <w:pPr>
              <w:pStyle w:val="yTableNAm"/>
              <w:tabs>
                <w:tab w:val="clear" w:pos="567"/>
                <w:tab w:val="left" w:pos="518"/>
                <w:tab w:val="right" w:leader="dot" w:pos="6237"/>
              </w:tabs>
              <w:ind w:left="941" w:hanging="941"/>
            </w:pPr>
            <w:r>
              <w:tab/>
              <w:t>(i)</w:t>
            </w:r>
            <w:r>
              <w:tab/>
              <w:t xml:space="preserve">if no previous application for that purpose has been made by any licensee in respect of the relevant premises </w:t>
            </w:r>
            <w:r>
              <w:tab/>
            </w:r>
          </w:p>
          <w:p>
            <w:pPr>
              <w:pStyle w:val="yTableNAm"/>
              <w:tabs>
                <w:tab w:val="clear" w:pos="567"/>
                <w:tab w:val="left" w:pos="518"/>
                <w:tab w:val="right" w:leader="dot" w:pos="6237"/>
              </w:tabs>
              <w:ind w:left="941" w:hanging="941"/>
            </w:pPr>
            <w:r>
              <w:tab/>
              <w:t>(ii)</w:t>
            </w:r>
            <w:r>
              <w:tab/>
              <w:t xml:space="preserve">if subparagraph (i)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Cs w:val="22"/>
              </w:rPr>
            </w:pPr>
            <w:r>
              <w:rPr>
                <w:szCs w:val="22"/>
              </w:rPr>
              <w:br/>
            </w:r>
          </w:p>
          <w:p>
            <w:pPr>
              <w:pStyle w:val="yTableNAm"/>
              <w:tabs>
                <w:tab w:val="clear" w:pos="567"/>
                <w:tab w:val="right" w:pos="659"/>
              </w:tabs>
              <w:ind w:right="48"/>
              <w:jc w:val="right"/>
              <w:rPr>
                <w:szCs w:val="22"/>
              </w:rPr>
            </w:pPr>
            <w:r>
              <w:rPr>
                <w:szCs w:val="22"/>
              </w:rPr>
              <w:br/>
            </w:r>
            <w:r>
              <w:rPr>
                <w:szCs w:val="22"/>
              </w:rPr>
              <w:br/>
              <w:t>354</w:t>
            </w:r>
          </w:p>
          <w:p>
            <w:pPr>
              <w:pStyle w:val="yTableNAm"/>
              <w:tabs>
                <w:tab w:val="clear" w:pos="567"/>
                <w:tab w:val="right" w:pos="659"/>
              </w:tabs>
              <w:ind w:right="48"/>
              <w:jc w:val="right"/>
              <w:rPr>
                <w:szCs w:val="22"/>
              </w:rPr>
            </w:pPr>
            <w:r>
              <w:rPr>
                <w:szCs w:val="22"/>
              </w:rPr>
              <w:t>298</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(e)</w:t>
            </w:r>
            <w:r>
              <w:tab/>
              <w:t xml:space="preserve">issued for any other purpose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Cs w:val="22"/>
              </w:rPr>
            </w:pPr>
            <w:r>
              <w:rPr>
                <w:szCs w:val="22"/>
              </w:rPr>
              <w:t>1 188</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extended trading permit (in respect of a licence other than a club restricted licence) for a period of 21 days or less if the anticipated number of patrons is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111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229</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1 156</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2 314</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4 639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43</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10.</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181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60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16</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11.</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2"/>
                <w:tab w:val="right" w:leader="dot" w:pos="623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164</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128</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12.</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8"/>
                <w:tab w:val="right" w:leader="dot" w:pos="623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52</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13.</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8" w:hanging="558"/>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r>
              <w:rPr>
                <w:szCs w:val="22"/>
              </w:rPr>
              <w:t>161</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110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405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t>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74</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18.</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241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(b)</w:t>
            </w:r>
            <w:r>
              <w:tab/>
              <w:t xml:space="preserve">for a period of 21 days or less if the anticipated number of patrons is — </w:t>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111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229</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1 156</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2 314</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4 639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20.</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281</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246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224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268</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keepNext/>
            </w:pPr>
            <w:r>
              <w:t>25.</w:t>
            </w:r>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pos="659"/>
              </w:tabs>
              <w:ind w:right="48"/>
              <w:jc w:val="right"/>
            </w:pPr>
            <w:r>
              <w:br/>
            </w:r>
            <w:r>
              <w:rPr>
                <w:szCs w:val="22"/>
              </w:rPr>
              <w:t>65</w:t>
            </w:r>
          </w:p>
        </w:tc>
      </w:tr>
      <w:tr>
        <w:trPr>
          <w:cantSplit/>
        </w:trPr>
        <w:tc>
          <w:tcPr>
            <w:tcW w:w="684" w:type="dxa"/>
          </w:tcPr>
          <w:p>
            <w:pPr>
              <w:pStyle w:val="yTableNAm"/>
            </w:pPr>
            <w:r>
              <w:t>26.</w:t>
            </w:r>
          </w:p>
        </w:tc>
        <w:tc>
          <w:tcPr>
            <w:tcW w:w="5529" w:type="dxa"/>
          </w:tcPr>
          <w:p>
            <w:pPr>
              <w:pStyle w:val="yTableNAm"/>
              <w:tabs>
                <w:tab w:val="clear" w:pos="567"/>
                <w:tab w:val="right" w:leader="dot" w:pos="6237"/>
              </w:tabs>
            </w:pPr>
            <w:r>
              <w:t xml:space="preserve">Supply of a list of licensed premises or a list of owners of licensed premises </w:t>
            </w:r>
            <w:r>
              <w:tab/>
            </w:r>
          </w:p>
        </w:tc>
        <w:tc>
          <w:tcPr>
            <w:tcW w:w="855" w:type="dxa"/>
          </w:tcPr>
          <w:p>
            <w:pPr>
              <w:pStyle w:val="yTableNAm"/>
              <w:tabs>
                <w:tab w:val="clear" w:pos="567"/>
                <w:tab w:val="right" w:pos="659"/>
              </w:tabs>
              <w:ind w:right="48"/>
              <w:jc w:val="right"/>
            </w:pPr>
            <w:r>
              <w:br/>
            </w:r>
            <w:r>
              <w:rPr>
                <w:szCs w:val="22"/>
              </w:rPr>
              <w:t>90</w:t>
            </w:r>
          </w:p>
        </w:tc>
      </w:tr>
      <w:tr>
        <w:trPr>
          <w:cantSplit/>
        </w:trPr>
        <w:tc>
          <w:tcPr>
            <w:tcW w:w="684" w:type="dxa"/>
          </w:tcPr>
          <w:p>
            <w:pPr>
              <w:pStyle w:val="yTableNAm"/>
            </w:pPr>
            <w:r>
              <w:t>27.</w:t>
            </w:r>
          </w:p>
        </w:tc>
        <w:tc>
          <w:tcPr>
            <w:tcW w:w="5529" w:type="dxa"/>
          </w:tcPr>
          <w:p>
            <w:pPr>
              <w:pStyle w:val="yTableNAm"/>
              <w:tabs>
                <w:tab w:val="clear" w:pos="567"/>
                <w:tab w:val="right" w:leader="dot" w:pos="6237"/>
              </w:tabs>
            </w:pPr>
            <w:r>
              <w:t xml:space="preserve">Supply of a list of licensed premises on computer disk </w:t>
            </w:r>
            <w:r>
              <w:tab/>
            </w:r>
          </w:p>
        </w:tc>
        <w:tc>
          <w:tcPr>
            <w:tcW w:w="855" w:type="dxa"/>
          </w:tcPr>
          <w:p>
            <w:pPr>
              <w:pStyle w:val="yTableNAm"/>
              <w:tabs>
                <w:tab w:val="clear" w:pos="567"/>
                <w:tab w:val="right" w:pos="659"/>
              </w:tabs>
              <w:ind w:right="48"/>
              <w:jc w:val="right"/>
              <w:rPr>
                <w:rFonts w:ascii="Arial" w:hAnsi="Arial"/>
              </w:rPr>
            </w:pPr>
            <w:r>
              <w:rPr>
                <w:szCs w:val="22"/>
              </w:rPr>
              <w:t>59</w:t>
            </w:r>
          </w:p>
        </w:tc>
      </w:tr>
      <w:tr>
        <w:trPr>
          <w:cantSplit/>
        </w:trPr>
        <w:tc>
          <w:tcPr>
            <w:tcW w:w="684" w:type="dxa"/>
          </w:tcPr>
          <w:p>
            <w:pPr>
              <w:pStyle w:val="yTableNAm"/>
            </w:pPr>
            <w:r>
              <w:t>28.</w:t>
            </w:r>
          </w:p>
        </w:tc>
        <w:tc>
          <w:tcPr>
            <w:tcW w:w="5529" w:type="dxa"/>
          </w:tcPr>
          <w:p>
            <w:pPr>
              <w:pStyle w:val="yTableNAm"/>
              <w:tabs>
                <w:tab w:val="clear" w:pos="567"/>
                <w:tab w:val="right" w:leader="dot" w:pos="6237"/>
              </w:tabs>
            </w:pPr>
            <w:r>
              <w:t xml:space="preserve">Supply of address labels for licensed premises </w:t>
            </w:r>
            <w:r>
              <w:tab/>
            </w:r>
          </w:p>
        </w:tc>
        <w:tc>
          <w:tcPr>
            <w:tcW w:w="855" w:type="dxa"/>
          </w:tcPr>
          <w:p>
            <w:pPr>
              <w:pStyle w:val="yTableNAm"/>
              <w:tabs>
                <w:tab w:val="clear" w:pos="567"/>
                <w:tab w:val="right" w:pos="659"/>
              </w:tabs>
              <w:ind w:right="48"/>
              <w:jc w:val="right"/>
            </w:pPr>
            <w:r>
              <w:rPr>
                <w:szCs w:val="22"/>
              </w:rPr>
              <w:t>144</w:t>
            </w:r>
          </w:p>
        </w:tc>
      </w:tr>
      <w:tr>
        <w:trPr>
          <w:cantSplit/>
        </w:trPr>
        <w:tc>
          <w:tcPr>
            <w:tcW w:w="684" w:type="dxa"/>
          </w:tcPr>
          <w:p>
            <w:pPr>
              <w:pStyle w:val="yTableNAm"/>
            </w:pPr>
            <w:r>
              <w:t>29.</w:t>
            </w:r>
          </w:p>
        </w:tc>
        <w:tc>
          <w:tcPr>
            <w:tcW w:w="5529" w:type="dxa"/>
          </w:tcPr>
          <w:p>
            <w:pPr>
              <w:pStyle w:val="yTableNAm"/>
              <w:tabs>
                <w:tab w:val="clear" w:pos="567"/>
                <w:tab w:val="right" w:leader="dot" w:pos="6237"/>
              </w:tabs>
            </w:pPr>
            <w:r>
              <w:t xml:space="preserve">Supply of approved heading for advertising an application </w:t>
            </w:r>
            <w:r>
              <w:tab/>
            </w:r>
          </w:p>
        </w:tc>
        <w:tc>
          <w:tcPr>
            <w:tcW w:w="855" w:type="dxa"/>
          </w:tcPr>
          <w:p>
            <w:pPr>
              <w:pStyle w:val="yTableNAm"/>
              <w:tabs>
                <w:tab w:val="clear" w:pos="567"/>
                <w:tab w:val="right" w:pos="659"/>
              </w:tabs>
              <w:ind w:right="48"/>
              <w:jc w:val="right"/>
            </w:pPr>
            <w:r>
              <w:t>28</w:t>
            </w:r>
          </w:p>
        </w:tc>
      </w:tr>
      <w:tr>
        <w:trPr>
          <w:cantSplit/>
        </w:trPr>
        <w:tc>
          <w:tcPr>
            <w:tcW w:w="684" w:type="dxa"/>
          </w:tcPr>
          <w:p>
            <w:pPr>
              <w:pStyle w:val="yTableNAm"/>
            </w:pPr>
            <w:r>
              <w:t>30.</w:t>
            </w:r>
          </w:p>
        </w:tc>
        <w:tc>
          <w:tcPr>
            <w:tcW w:w="5529" w:type="dxa"/>
          </w:tcPr>
          <w:p>
            <w:pPr>
              <w:pStyle w:val="yTableNAm"/>
              <w:tabs>
                <w:tab w:val="clear" w:pos="567"/>
                <w:tab w:val="right" w:leader="dot" w:pos="6237"/>
              </w:tabs>
            </w:pPr>
            <w:r>
              <w:t xml:space="preserve">Supply of copy of plan — for each sheet </w:t>
            </w:r>
            <w:r>
              <w:tab/>
            </w:r>
          </w:p>
        </w:tc>
        <w:tc>
          <w:tcPr>
            <w:tcW w:w="855" w:type="dxa"/>
          </w:tcPr>
          <w:p>
            <w:pPr>
              <w:pStyle w:val="yTableNAm"/>
              <w:tabs>
                <w:tab w:val="clear" w:pos="567"/>
                <w:tab w:val="right" w:pos="659"/>
              </w:tabs>
              <w:ind w:right="48"/>
              <w:jc w:val="right"/>
            </w:pPr>
            <w:r>
              <w:t>28</w:t>
            </w:r>
            <w:r>
              <w:br/>
              <w:t>(up to a max. of 200)</w:t>
            </w:r>
          </w:p>
        </w:tc>
      </w:tr>
      <w:tr>
        <w:trPr>
          <w:cantSplit/>
        </w:trPr>
        <w:tc>
          <w:tcPr>
            <w:tcW w:w="684" w:type="dxa"/>
          </w:tcPr>
          <w:p>
            <w:pPr>
              <w:pStyle w:val="yTableNAm"/>
            </w:pPr>
            <w:r>
              <w:t>31.</w:t>
            </w:r>
          </w:p>
        </w:tc>
        <w:tc>
          <w:tcPr>
            <w:tcW w:w="5529" w:type="dxa"/>
          </w:tcPr>
          <w:p>
            <w:pPr>
              <w:pStyle w:val="yTableNAm"/>
              <w:tabs>
                <w:tab w:val="clear" w:pos="567"/>
                <w:tab w:val="right" w:leader="dot" w:pos="6237"/>
              </w:tabs>
            </w:pPr>
            <w:r>
              <w:t xml:space="preserve">Supply of certified copy of plan defining licensed premises </w:t>
            </w:r>
          </w:p>
        </w:tc>
        <w:tc>
          <w:tcPr>
            <w:tcW w:w="855" w:type="dxa"/>
          </w:tcPr>
          <w:p>
            <w:pPr>
              <w:pStyle w:val="yTableNAm"/>
              <w:tabs>
                <w:tab w:val="clear" w:pos="567"/>
                <w:tab w:val="right" w:pos="659"/>
              </w:tabs>
              <w:ind w:right="48"/>
              <w:jc w:val="right"/>
            </w:pPr>
            <w:r>
              <w:t>40</w:t>
            </w:r>
          </w:p>
        </w:tc>
      </w:tr>
      <w:tr>
        <w:trPr>
          <w:cantSplit/>
        </w:trPr>
        <w:tc>
          <w:tcPr>
            <w:tcW w:w="684" w:type="dxa"/>
          </w:tcPr>
          <w:p>
            <w:pPr>
              <w:pStyle w:val="yTableNAm"/>
            </w:pPr>
            <w:r>
              <w:t>32.</w:t>
            </w:r>
          </w:p>
        </w:tc>
        <w:tc>
          <w:tcPr>
            <w:tcW w:w="5529" w:type="dxa"/>
          </w:tcPr>
          <w:p>
            <w:pPr>
              <w:pStyle w:val="yTableNAm"/>
              <w:tabs>
                <w:tab w:val="clear" w:pos="567"/>
                <w:tab w:val="right" w:leader="dot" w:pos="6237"/>
              </w:tabs>
            </w:pPr>
            <w:r>
              <w:t xml:space="preserve">Supply of copy of a licence, a permit or a decision of the Commission (or the former Liquor Licensing Court) or the Director </w:t>
            </w:r>
            <w:r>
              <w:tab/>
            </w:r>
          </w:p>
        </w:tc>
        <w:tc>
          <w:tcPr>
            <w:tcW w:w="855" w:type="dxa"/>
          </w:tcPr>
          <w:p>
            <w:pPr>
              <w:pStyle w:val="yTableNAm"/>
              <w:tabs>
                <w:tab w:val="clear" w:pos="567"/>
                <w:tab w:val="right" w:pos="659"/>
              </w:tabs>
              <w:ind w:right="48"/>
              <w:jc w:val="right"/>
            </w:pPr>
            <w:r>
              <w:br/>
            </w:r>
            <w:r>
              <w:br/>
              <w:t>28</w:t>
            </w:r>
          </w:p>
        </w:tc>
      </w:tr>
      <w:tr>
        <w:trPr>
          <w:cantSplit/>
        </w:trPr>
        <w:tc>
          <w:tcPr>
            <w:tcW w:w="684" w:type="dxa"/>
          </w:tcPr>
          <w:p>
            <w:pPr>
              <w:pStyle w:val="yTableNAm"/>
            </w:pPr>
            <w:r>
              <w:t>33.</w:t>
            </w:r>
          </w:p>
        </w:tc>
        <w:tc>
          <w:tcPr>
            <w:tcW w:w="5529" w:type="dxa"/>
          </w:tcPr>
          <w:p>
            <w:pPr>
              <w:pStyle w:val="yTableNAm"/>
              <w:tabs>
                <w:tab w:val="clear" w:pos="567"/>
                <w:tab w:val="right" w:leader="dot" w:pos="6237"/>
              </w:tabs>
            </w:pPr>
            <w:r>
              <w:t xml:space="preserve">For the certification of a copy of a licence, a permit or a decision of the Commission (or the former Liquor Licensing Court) or the Director </w:t>
            </w:r>
            <w:r>
              <w:tab/>
            </w:r>
          </w:p>
          <w:p>
            <w:pPr>
              <w:pStyle w:val="yTableNAm"/>
              <w:tabs>
                <w:tab w:val="clear" w:pos="567"/>
                <w:tab w:val="right" w:leader="dot" w:pos="6237"/>
              </w:tabs>
            </w:pPr>
            <w:r>
              <w:rPr>
                <w:sz w:val="20"/>
              </w:rPr>
              <w:t>[In addition to the fee under item 32]</w:t>
            </w:r>
          </w:p>
        </w:tc>
        <w:tc>
          <w:tcPr>
            <w:tcW w:w="855" w:type="dxa"/>
          </w:tcPr>
          <w:p>
            <w:pPr>
              <w:pStyle w:val="yTableNAm"/>
              <w:tabs>
                <w:tab w:val="clear" w:pos="567"/>
                <w:tab w:val="right" w:pos="659"/>
              </w:tabs>
              <w:ind w:right="48"/>
              <w:jc w:val="right"/>
            </w:pPr>
            <w:r>
              <w:br/>
            </w:r>
            <w:r>
              <w:br/>
              <w:t>28</w:t>
            </w:r>
          </w:p>
        </w:tc>
      </w:tr>
      <w:tr>
        <w:trPr>
          <w:cantSplit/>
        </w:trPr>
        <w:tc>
          <w:tcPr>
            <w:tcW w:w="684" w:type="dxa"/>
          </w:tcPr>
          <w:p>
            <w:pPr>
              <w:pStyle w:val="yTableNAm"/>
            </w:pPr>
            <w:r>
              <w:t>34.</w:t>
            </w:r>
          </w:p>
        </w:tc>
        <w:tc>
          <w:tcPr>
            <w:tcW w:w="5529" w:type="dxa"/>
          </w:tcPr>
          <w:p>
            <w:pPr>
              <w:pStyle w:val="yTableNAm"/>
              <w:tabs>
                <w:tab w:val="clear" w:pos="567"/>
                <w:tab w:val="right" w:leader="dot" w:pos="6237"/>
              </w:tabs>
            </w:pPr>
            <w:r>
              <w:t xml:space="preserve">Supply of copy of documentation, other than that already prescribed, per page </w:t>
            </w:r>
            <w:r>
              <w:tab/>
            </w:r>
          </w:p>
        </w:tc>
        <w:tc>
          <w:tcPr>
            <w:tcW w:w="855" w:type="dxa"/>
          </w:tcPr>
          <w:p>
            <w:pPr>
              <w:pStyle w:val="yTableNAm"/>
              <w:tabs>
                <w:tab w:val="clear" w:pos="567"/>
                <w:tab w:val="right" w:pos="659"/>
              </w:tabs>
              <w:ind w:right="48"/>
              <w:jc w:val="right"/>
            </w:pPr>
            <w:r>
              <w:br/>
              <w:t>4</w:t>
            </w:r>
          </w:p>
        </w:tc>
      </w:tr>
      <w:tr>
        <w:trPr>
          <w:cantSplit/>
        </w:trPr>
        <w:tc>
          <w:tcPr>
            <w:tcW w:w="684" w:type="dxa"/>
          </w:tcPr>
          <w:p>
            <w:pPr>
              <w:pStyle w:val="yTableNAm"/>
            </w:pPr>
            <w:r>
              <w:t>35.</w:t>
            </w:r>
          </w:p>
        </w:tc>
        <w:tc>
          <w:tcPr>
            <w:tcW w:w="5529" w:type="dxa"/>
          </w:tcPr>
          <w:p>
            <w:pPr>
              <w:pStyle w:val="yTableNAm"/>
              <w:tabs>
                <w:tab w:val="clear" w:pos="567"/>
                <w:tab w:val="right" w:leader="dot" w:pos="6237"/>
              </w:tabs>
            </w:pPr>
            <w:r>
              <w:t xml:space="preserve">Issue of a summons to a witness </w:t>
            </w:r>
            <w:r>
              <w:tab/>
            </w:r>
          </w:p>
        </w:tc>
        <w:tc>
          <w:tcPr>
            <w:tcW w:w="855" w:type="dxa"/>
          </w:tcPr>
          <w:p>
            <w:pPr>
              <w:pStyle w:val="yTableNAm"/>
              <w:tabs>
                <w:tab w:val="clear" w:pos="567"/>
                <w:tab w:val="right" w:pos="659"/>
              </w:tabs>
              <w:ind w:right="48"/>
              <w:jc w:val="right"/>
            </w:pPr>
            <w:r>
              <w:t>23</w:t>
            </w:r>
          </w:p>
        </w:tc>
      </w:tr>
      <w:tr>
        <w:trPr>
          <w:cantSplit/>
        </w:trPr>
        <w:tc>
          <w:tcPr>
            <w:tcW w:w="684" w:type="dxa"/>
          </w:tcPr>
          <w:p>
            <w:pPr>
              <w:pStyle w:val="yTableNAm"/>
            </w:pPr>
            <w:r>
              <w:t>36.</w:t>
            </w:r>
          </w:p>
        </w:tc>
        <w:tc>
          <w:tcPr>
            <w:tcW w:w="5529" w:type="dxa"/>
          </w:tcPr>
          <w:p>
            <w:pPr>
              <w:pStyle w:val="yTableNAm"/>
              <w:tabs>
                <w:tab w:val="clear" w:pos="567"/>
                <w:tab w:val="right" w:leader="dot" w:pos="6237"/>
              </w:tabs>
            </w:pPr>
            <w:r>
              <w:t xml:space="preserve">For a search of the database of records of licences — per licence </w:t>
            </w:r>
            <w:r>
              <w:tab/>
            </w:r>
          </w:p>
        </w:tc>
        <w:tc>
          <w:tcPr>
            <w:tcW w:w="855" w:type="dxa"/>
          </w:tcPr>
          <w:p>
            <w:pPr>
              <w:pStyle w:val="yTableNAm"/>
              <w:tabs>
                <w:tab w:val="clear" w:pos="567"/>
                <w:tab w:val="right" w:pos="659"/>
              </w:tabs>
              <w:ind w:right="48"/>
              <w:jc w:val="right"/>
            </w:pPr>
            <w:r>
              <w:br/>
              <w:t>40</w:t>
            </w:r>
          </w:p>
        </w:tc>
      </w:tr>
      <w:tr>
        <w:trPr>
          <w:cantSplit/>
        </w:trPr>
        <w:tc>
          <w:tcPr>
            <w:tcW w:w="684" w:type="dxa"/>
          </w:tcPr>
          <w:p>
            <w:pPr>
              <w:pStyle w:val="yTableNAm"/>
            </w:pPr>
            <w:r>
              <w:t>37.</w:t>
            </w:r>
          </w:p>
        </w:tc>
        <w:tc>
          <w:tcPr>
            <w:tcW w:w="5529" w:type="dxa"/>
          </w:tcPr>
          <w:p>
            <w:pPr>
              <w:pStyle w:val="yTableNAm"/>
              <w:tabs>
                <w:tab w:val="clear" w:pos="567"/>
                <w:tab w:val="right" w:leader="dot" w:pos="6237"/>
              </w:tabs>
            </w:pPr>
            <w:r>
              <w:t xml:space="preserve">For a full search of a licence record </w:t>
            </w:r>
            <w:r>
              <w:tab/>
            </w:r>
          </w:p>
        </w:tc>
        <w:tc>
          <w:tcPr>
            <w:tcW w:w="855" w:type="dxa"/>
          </w:tcPr>
          <w:p>
            <w:pPr>
              <w:pStyle w:val="yTableNAm"/>
              <w:tabs>
                <w:tab w:val="clear" w:pos="567"/>
                <w:tab w:val="right" w:pos="659"/>
              </w:tabs>
              <w:ind w:right="48"/>
              <w:jc w:val="right"/>
            </w:pPr>
            <w:r>
              <w:rPr>
                <w:szCs w:val="22"/>
              </w:rPr>
              <w:t>52</w:t>
            </w:r>
          </w:p>
        </w:tc>
      </w:tr>
      <w:tr>
        <w:trPr>
          <w:cantSplit/>
        </w:trPr>
        <w:tc>
          <w:tcPr>
            <w:tcW w:w="684" w:type="dxa"/>
            <w:tcBorders>
              <w:bottom w:val="nil"/>
            </w:tcBorders>
          </w:tcPr>
          <w:p>
            <w:pPr>
              <w:pStyle w:val="yTableNAm"/>
            </w:pPr>
            <w:r>
              <w:t>38.</w:t>
            </w:r>
          </w:p>
        </w:tc>
        <w:tc>
          <w:tcPr>
            <w:tcW w:w="5529" w:type="dxa"/>
            <w:tcBorders>
              <w:bottom w:val="nil"/>
            </w:tcBorders>
          </w:tcPr>
          <w:p>
            <w:pPr>
              <w:pStyle w:val="yTableNAm"/>
              <w:tabs>
                <w:tab w:val="clear" w:pos="567"/>
                <w:tab w:val="right" w:leader="dot" w:pos="6237"/>
              </w:tabs>
            </w:pPr>
            <w:r>
              <w:t xml:space="preserve">For a search of postcodes — </w:t>
            </w:r>
          </w:p>
        </w:tc>
        <w:tc>
          <w:tcPr>
            <w:tcW w:w="855" w:type="dxa"/>
            <w:tcBorders>
              <w:bottom w:val="nil"/>
            </w:tcBorders>
          </w:tcPr>
          <w:p>
            <w:pPr>
              <w:pStyle w:val="yTableNAm"/>
              <w:tabs>
                <w:tab w:val="clear" w:pos="567"/>
                <w:tab w:val="right" w:pos="659"/>
              </w:tabs>
              <w:ind w:right="48"/>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right" w:leader="dot" w:pos="6237"/>
              </w:tabs>
            </w:pPr>
            <w:r>
              <w:t>(a)</w:t>
            </w:r>
            <w:r>
              <w:tab/>
              <w:t xml:space="preserve">1 to 10 postcodes </w:t>
            </w:r>
            <w:r>
              <w:tab/>
            </w:r>
          </w:p>
        </w:tc>
        <w:tc>
          <w:tcPr>
            <w:tcW w:w="855" w:type="dxa"/>
            <w:tcBorders>
              <w:top w:val="nil"/>
              <w:bottom w:val="nil"/>
            </w:tcBorders>
          </w:tcPr>
          <w:p>
            <w:pPr>
              <w:pStyle w:val="yTableNAm"/>
              <w:tabs>
                <w:tab w:val="clear" w:pos="567"/>
                <w:tab w:val="right" w:pos="659"/>
              </w:tabs>
              <w:ind w:right="48"/>
              <w:jc w:val="right"/>
            </w:pPr>
            <w:r>
              <w:t>40</w:t>
            </w:r>
          </w:p>
        </w:tc>
      </w:tr>
      <w:tr>
        <w:trPr>
          <w:cantSplit/>
        </w:trPr>
        <w:tc>
          <w:tcPr>
            <w:tcW w:w="684" w:type="dxa"/>
            <w:tcBorders>
              <w:top w:val="nil"/>
            </w:tcBorders>
          </w:tcPr>
          <w:p>
            <w:pPr>
              <w:pStyle w:val="yTableNAm"/>
            </w:pPr>
          </w:p>
        </w:tc>
        <w:tc>
          <w:tcPr>
            <w:tcW w:w="5529" w:type="dxa"/>
            <w:tcBorders>
              <w:top w:val="nil"/>
            </w:tcBorders>
          </w:tcPr>
          <w:p>
            <w:pPr>
              <w:pStyle w:val="yTableNAm"/>
              <w:tabs>
                <w:tab w:val="right" w:leader="dot" w:pos="6237"/>
              </w:tabs>
            </w:pPr>
            <w:r>
              <w:t>(b)</w:t>
            </w:r>
            <w:r>
              <w:tab/>
              <w:t xml:space="preserve">more than 10 postcodes </w:t>
            </w:r>
            <w:r>
              <w:tab/>
            </w:r>
          </w:p>
        </w:tc>
        <w:tc>
          <w:tcPr>
            <w:tcW w:w="855" w:type="dxa"/>
            <w:tcBorders>
              <w:top w:val="nil"/>
            </w:tcBorders>
          </w:tcPr>
          <w:p>
            <w:pPr>
              <w:pStyle w:val="yTableNAm"/>
              <w:tabs>
                <w:tab w:val="clear" w:pos="567"/>
                <w:tab w:val="right" w:pos="659"/>
              </w:tabs>
              <w:ind w:right="48"/>
              <w:jc w:val="right"/>
            </w:pPr>
            <w:r>
              <w:rPr>
                <w:szCs w:val="22"/>
              </w:rPr>
              <w:t>89</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39.</w:t>
            </w:r>
          </w:p>
        </w:tc>
        <w:tc>
          <w:tcPr>
            <w:tcW w:w="5529" w:type="dxa"/>
            <w:tcBorders>
              <w:top w:val="nil"/>
              <w:left w:val="single" w:sz="4" w:space="0" w:color="auto"/>
              <w:bottom w:val="single" w:sz="4" w:space="0" w:color="auto"/>
              <w:right w:val="single" w:sz="4" w:space="0" w:color="auto"/>
            </w:tcBorders>
          </w:tcPr>
          <w:p>
            <w:pPr>
              <w:pStyle w:val="yTableNAm"/>
              <w:tabs>
                <w:tab w:val="clear" w:pos="567"/>
                <w:tab w:val="right" w:leader="dot" w:pos="6237"/>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t>150</w:t>
            </w:r>
          </w:p>
        </w:tc>
      </w:tr>
    </w:tbl>
    <w:p>
      <w:pPr>
        <w:pStyle w:val="yFootnotesection"/>
      </w:pPr>
      <w:r>
        <w:tab/>
        <w:t>[Schedule 3 inserted in Gazette 10 Nov 2017 p. 5587</w:t>
      </w:r>
      <w:r>
        <w:noBreakHyphen/>
        <w:t>92.]</w:t>
      </w:r>
    </w:p>
    <w:bookmarkEnd w:id="273"/>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274" w:name="_Toc504046798"/>
      <w:bookmarkStart w:id="275" w:name="_Toc500419265"/>
      <w:bookmarkStart w:id="276" w:name="_Toc501526790"/>
      <w:r>
        <w:t>Notes</w:t>
      </w:r>
      <w:bookmarkEnd w:id="274"/>
      <w:bookmarkEnd w:id="275"/>
      <w:bookmarkEnd w:id="276"/>
    </w:p>
    <w:p>
      <w:pPr>
        <w:pStyle w:val="nSubsection"/>
      </w:pPr>
      <w:r>
        <w:rPr>
          <w:vertAlign w:val="superscript"/>
        </w:rPr>
        <w:t>1</w:t>
      </w:r>
      <w:r>
        <w:tab/>
        <w:t xml:space="preserve">This is a compilation of the </w:t>
      </w:r>
      <w:r>
        <w:rPr>
          <w:i/>
        </w:rPr>
        <w:t>Liquor Control Regulations 1989</w:t>
      </w:r>
      <w:r>
        <w:t xml:space="preserve"> and includes the amendments made by the other written laws referred to in the following table.  The table also contains information about any reprint.</w:t>
      </w:r>
    </w:p>
    <w:p>
      <w:pPr>
        <w:pStyle w:val="nHeading3"/>
        <w:rPr>
          <w:snapToGrid w:val="0"/>
        </w:rPr>
      </w:pPr>
      <w:bookmarkStart w:id="277" w:name="_Toc504046799"/>
      <w:bookmarkStart w:id="278" w:name="_Toc501526791"/>
      <w:r>
        <w:rPr>
          <w:snapToGrid w:val="0"/>
        </w:rPr>
        <w:t>Compilation table</w:t>
      </w:r>
      <w:bookmarkEnd w:id="277"/>
      <w:bookmarkEnd w:id="27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5</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6</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7</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8</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vertAlign w:val="superscript"/>
              </w:rPr>
              <w:t>9</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3"/>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3"/>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10</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shd w:val="clear" w:color="auto" w:fill="auto"/>
          </w:tcPr>
          <w:p>
            <w:pPr>
              <w:pStyle w:val="nTable"/>
              <w:spacing w:after="40"/>
              <w:rPr>
                <w:rFonts w:ascii="Times" w:hAnsi="Times"/>
              </w:rPr>
            </w:pPr>
            <w:r>
              <w:t>16 Nov 2012 p. 5652-6</w:t>
            </w:r>
          </w:p>
        </w:tc>
        <w:tc>
          <w:tcPr>
            <w:tcW w:w="2693" w:type="dxa"/>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rPr>
                <w:rFonts w:ascii="Times" w:hAnsi="Times"/>
              </w:rPr>
            </w:pPr>
            <w:r>
              <w:t>8 Nov 2013 p. 4977</w:t>
            </w:r>
            <w:r>
              <w:noBreakHyphen/>
              <w:t>80</w:t>
            </w:r>
          </w:p>
        </w:tc>
        <w:tc>
          <w:tcPr>
            <w:tcW w:w="2693" w:type="dxa"/>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3"/>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rPr>
                <w:rFonts w:ascii="Times" w:hAnsi="Times"/>
              </w:rPr>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rFonts w:ascii="Times" w:hAnsi="Times"/>
                <w:bCs/>
                <w:snapToGrid w:val="0"/>
                <w:spacing w:val="-2"/>
              </w:rPr>
              <w:t>r. 1 and 2: 8 Apr 2016 (see r. 2(a));</w:t>
            </w:r>
            <w:r>
              <w:rPr>
                <w:rFonts w:ascii="Times" w:hAnsi="Times"/>
                <w:bCs/>
                <w:snapToGrid w:val="0"/>
                <w:spacing w:val="-2"/>
              </w:rPr>
              <w:br/>
              <w:t xml:space="preserve">Regulations other than r. 1 and 2: 9 Apr 2016 (see r. 2(b) and </w:t>
            </w:r>
            <w:r>
              <w:rPr>
                <w:rFonts w:ascii="Times" w:hAnsi="Times"/>
                <w:bCs/>
                <w:i/>
                <w:snapToGrid w:val="0"/>
                <w:spacing w:val="-2"/>
              </w:rPr>
              <w:t>Gazette</w:t>
            </w:r>
            <w:r>
              <w:rPr>
                <w:rFonts w:ascii="Times" w:hAnsi="Times"/>
                <w:bCs/>
                <w:snapToGrid w:val="0"/>
                <w:spacing w:val="-2"/>
              </w:rPr>
              <w:t xml:space="preserve"> 8 Apr 2016 p. 1099)</w:t>
            </w:r>
          </w:p>
        </w:tc>
      </w:tr>
      <w:tr>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rFonts w:ascii="Times" w:hAnsi="Times"/>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Regulations other than r. 1, 2 and 4(2): 27 Jul 2016 (see r. 2(b));</w:t>
            </w:r>
            <w:r>
              <w:rPr>
                <w:rFonts w:ascii="Times" w:hAnsi="Times"/>
                <w:bCs/>
                <w:snapToGrid w:val="0"/>
                <w:spacing w:val="-2"/>
              </w:rPr>
              <w:br/>
              <w:t xml:space="preserve">r. 4(2): 1 Aug 2016 (see r. 2(c) and </w:t>
            </w:r>
            <w:r>
              <w:rPr>
                <w:rFonts w:ascii="Times" w:hAnsi="Times"/>
                <w:bCs/>
                <w:i/>
                <w:snapToGrid w:val="0"/>
                <w:spacing w:val="-2"/>
              </w:rPr>
              <w:t xml:space="preserve">Gazette </w:t>
            </w:r>
            <w:r>
              <w:rPr>
                <w:rFonts w:ascii="Times" w:hAnsi="Times"/>
                <w:bCs/>
                <w:snapToGrid w:val="0"/>
                <w:spacing w:val="-2"/>
              </w:rPr>
              <w:t>26 Jul 2016 p. 3167)</w:t>
            </w:r>
          </w:p>
        </w:tc>
      </w:tr>
      <w:tr>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rFonts w:ascii="Times" w:hAnsi="Times"/>
                <w:bCs/>
                <w:snapToGrid w:val="0"/>
                <w:spacing w:val="-2"/>
              </w:rPr>
            </w:pPr>
            <w:r>
              <w:t>1 Jan 2017 (see r. 2(b))</w:t>
            </w:r>
          </w:p>
        </w:tc>
      </w:tr>
      <w:tr>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10 Jan 2017 (see r. 2(a));</w:t>
            </w:r>
            <w:r>
              <w:rPr>
                <w:rFonts w:ascii="Times" w:hAnsi="Times"/>
                <w:bCs/>
                <w:snapToGrid w:val="0"/>
                <w:spacing w:val="-2"/>
              </w:rPr>
              <w:br/>
              <w:t>Regulations other than r. 1 and 2: 11 Jan 2017 (see r. 2(b))</w:t>
            </w:r>
          </w:p>
        </w:tc>
      </w:tr>
      <w:tr>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 Feb 2017</w:t>
            </w:r>
            <w:r>
              <w:rPr>
                <w:rFonts w:ascii="Times" w:hAnsi="Times"/>
                <w:bCs/>
                <w:snapToGrid w:val="0"/>
                <w:spacing w:val="-2"/>
              </w:rPr>
              <w:t xml:space="preserve"> (see r. 2(a));</w:t>
            </w:r>
            <w:r>
              <w:rPr>
                <w:rFonts w:ascii="Times" w:hAnsi="Times"/>
                <w:bCs/>
                <w:snapToGrid w:val="0"/>
                <w:spacing w:val="-2"/>
              </w:rPr>
              <w:br/>
              <w:t>Regulations other than r. 1 and 2: 4</w:t>
            </w:r>
            <w:r>
              <w:t> Feb 2017</w:t>
            </w:r>
            <w:r>
              <w:rPr>
                <w:rFonts w:ascii="Times" w:hAnsi="Times"/>
                <w:bCs/>
                <w:snapToGrid w:val="0"/>
                <w:spacing w:val="-2"/>
              </w:rPr>
              <w:t xml:space="preserve"> (see r. 2(b))</w:t>
            </w:r>
          </w:p>
        </w:tc>
      </w:tr>
      <w:tr>
        <w:trPr>
          <w:cantSplit/>
        </w:trP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14: The </w:t>
            </w:r>
            <w:r>
              <w:rPr>
                <w:rFonts w:ascii="Times" w:hAnsi="Times"/>
                <w:b/>
                <w:bCs/>
                <w:i/>
                <w:noProof/>
                <w:snapToGrid w:val="0"/>
                <w:spacing w:val="-2"/>
              </w:rPr>
              <w:t>Liquor Control Regulations 1989</w:t>
            </w:r>
            <w:r>
              <w:rPr>
                <w:rFonts w:ascii="Times" w:hAnsi="Times"/>
                <w:b/>
                <w:bCs/>
                <w:snapToGrid w:val="0"/>
                <w:spacing w:val="-2"/>
              </w:rPr>
              <w:t xml:space="preserve"> as at 5 May 2017</w:t>
            </w:r>
            <w:r>
              <w:rPr>
                <w:rFonts w:ascii="Times" w:hAnsi="Times"/>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4) 2017</w:t>
            </w:r>
          </w:p>
        </w:tc>
        <w:tc>
          <w:tcPr>
            <w:tcW w:w="1276" w:type="dxa"/>
            <w:shd w:val="clear" w:color="auto" w:fill="auto"/>
          </w:tcPr>
          <w:p>
            <w:pPr>
              <w:pStyle w:val="nTable"/>
              <w:spacing w:after="40"/>
            </w:pPr>
            <w:r>
              <w:t>18 Aug 2017 p. 4457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18</w:t>
            </w:r>
            <w:r>
              <w:t> Aug 2017</w:t>
            </w:r>
            <w:r>
              <w:rPr>
                <w:rFonts w:ascii="Times" w:hAnsi="Times"/>
                <w:bCs/>
                <w:snapToGrid w:val="0"/>
                <w:spacing w:val="-2"/>
              </w:rPr>
              <w:t xml:space="preserve"> (see r. 2(a));</w:t>
            </w:r>
            <w:r>
              <w:rPr>
                <w:rFonts w:ascii="Times" w:hAnsi="Times"/>
                <w:bCs/>
                <w:snapToGrid w:val="0"/>
                <w:spacing w:val="-2"/>
              </w:rPr>
              <w:br/>
              <w:t>Regulations other than r. 1 and 2: 19</w:t>
            </w:r>
            <w:r>
              <w:t> Aug 2017</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3) 2017</w:t>
            </w:r>
          </w:p>
        </w:tc>
        <w:tc>
          <w:tcPr>
            <w:tcW w:w="1276" w:type="dxa"/>
            <w:shd w:val="clear" w:color="auto" w:fill="auto"/>
          </w:tcPr>
          <w:p>
            <w:pPr>
              <w:pStyle w:val="nTable"/>
              <w:spacing w:after="40"/>
            </w:pPr>
            <w:r>
              <w:t>12 Sep 2017 p. 4735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12 Sep 2017 (see r. 2(a));</w:t>
            </w:r>
            <w:r>
              <w:rPr>
                <w:rFonts w:ascii="Times" w:hAnsi="Times"/>
                <w:bCs/>
                <w:snapToGrid w:val="0"/>
                <w:spacing w:val="-2"/>
              </w:rPr>
              <w:br/>
              <w:t>Regulations other than r. 1 and 2: 10 Oct 2017 (see r. 2(b))</w:t>
            </w:r>
          </w:p>
        </w:tc>
      </w:tr>
      <w:tr>
        <w:trPr>
          <w:cantSplit/>
        </w:trPr>
        <w:tc>
          <w:tcPr>
            <w:tcW w:w="3119" w:type="dxa"/>
            <w:shd w:val="clear" w:color="auto" w:fill="auto"/>
          </w:tcPr>
          <w:p>
            <w:pPr>
              <w:pStyle w:val="nTable"/>
              <w:spacing w:after="40"/>
              <w:ind w:right="113"/>
              <w:rPr>
                <w:i/>
              </w:rPr>
            </w:pPr>
            <w:r>
              <w:rPr>
                <w:i/>
              </w:rPr>
              <w:t>Liquor Control Amendment Regulations (No. 5) 2017</w:t>
            </w:r>
          </w:p>
        </w:tc>
        <w:tc>
          <w:tcPr>
            <w:tcW w:w="1276" w:type="dxa"/>
            <w:shd w:val="clear" w:color="auto" w:fill="auto"/>
          </w:tcPr>
          <w:p>
            <w:pPr>
              <w:pStyle w:val="nTable"/>
              <w:spacing w:after="40"/>
            </w:pPr>
            <w:r>
              <w:t>3 Oct 2017 p. 5049</w:t>
            </w:r>
            <w:r>
              <w:noBreakHyphen/>
              <w:t>50</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3</w:t>
            </w:r>
            <w:r>
              <w:t> Oct 2017</w:t>
            </w:r>
            <w:r>
              <w:rPr>
                <w:rFonts w:ascii="Times" w:hAnsi="Times"/>
                <w:bCs/>
                <w:snapToGrid w:val="0"/>
                <w:spacing w:val="-2"/>
              </w:rPr>
              <w:t xml:space="preserve"> (see r. 2(a));</w:t>
            </w:r>
            <w:r>
              <w:rPr>
                <w:rFonts w:ascii="Times" w:hAnsi="Times"/>
                <w:bCs/>
                <w:snapToGrid w:val="0"/>
                <w:spacing w:val="-2"/>
              </w:rPr>
              <w:br/>
              <w:t>Regulations other than r. 1 and 2: 4</w:t>
            </w:r>
            <w:r>
              <w:t> Oct 2017</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6) 2017</w:t>
            </w:r>
          </w:p>
        </w:tc>
        <w:tc>
          <w:tcPr>
            <w:tcW w:w="1276" w:type="dxa"/>
            <w:shd w:val="clear" w:color="auto" w:fill="auto"/>
          </w:tcPr>
          <w:p>
            <w:pPr>
              <w:pStyle w:val="nTable"/>
              <w:spacing w:after="40"/>
            </w:pPr>
            <w:r>
              <w:t>8 Dec 2017 p. 5849</w:t>
            </w:r>
            <w:r>
              <w:noBreakHyphen/>
              <w:t>50</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8 Dec 2017 (see r. 2(a));</w:t>
            </w:r>
            <w:r>
              <w:rPr>
                <w:rFonts w:ascii="Times" w:hAnsi="Times"/>
                <w:bCs/>
                <w:snapToGrid w:val="0"/>
                <w:spacing w:val="-2"/>
              </w:rPr>
              <w:br/>
              <w:t>Regulations other than r. 1 and 2: 9 Dec 2017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2017</w:t>
            </w:r>
            <w:r>
              <w:t xml:space="preserve"> Pt. 6</w:t>
            </w:r>
          </w:p>
        </w:tc>
        <w:tc>
          <w:tcPr>
            <w:tcW w:w="1276" w:type="dxa"/>
            <w:shd w:val="clear" w:color="auto" w:fill="auto"/>
          </w:tcPr>
          <w:p>
            <w:pPr>
              <w:pStyle w:val="nTable"/>
              <w:spacing w:after="40"/>
            </w:pPr>
            <w:r>
              <w:t>10 Nov 2017 p. 5579</w:t>
            </w:r>
            <w:r>
              <w:noBreakHyphen/>
              <w:t>94</w:t>
            </w:r>
          </w:p>
        </w:tc>
        <w:tc>
          <w:tcPr>
            <w:tcW w:w="2693" w:type="dxa"/>
            <w:shd w:val="clear" w:color="auto" w:fill="auto"/>
          </w:tcPr>
          <w:p>
            <w:pPr>
              <w:pStyle w:val="nTable"/>
              <w:spacing w:after="40"/>
              <w:rPr>
                <w:rFonts w:ascii="Times" w:hAnsi="Times"/>
                <w:bCs/>
                <w:snapToGrid w:val="0"/>
                <w:spacing w:val="-2"/>
              </w:rPr>
            </w:pPr>
            <w:r>
              <w:t>1 Jan 2018 (see r. 2(b))</w:t>
            </w:r>
          </w:p>
        </w:tc>
      </w:tr>
      <w:tr>
        <w:trPr>
          <w:cantSplit/>
          <w:ins w:id="279" w:author="Master Repository Process" w:date="2021-08-29T04:49:00Z"/>
        </w:trPr>
        <w:tc>
          <w:tcPr>
            <w:tcW w:w="3119" w:type="dxa"/>
            <w:tcBorders>
              <w:bottom w:val="single" w:sz="4" w:space="0" w:color="auto"/>
            </w:tcBorders>
            <w:shd w:val="clear" w:color="auto" w:fill="auto"/>
          </w:tcPr>
          <w:p>
            <w:pPr>
              <w:pStyle w:val="nTable"/>
              <w:spacing w:after="40"/>
              <w:ind w:right="113"/>
              <w:rPr>
                <w:ins w:id="280" w:author="Master Repository Process" w:date="2021-08-29T04:49:00Z"/>
                <w:i/>
              </w:rPr>
            </w:pPr>
            <w:ins w:id="281" w:author="Master Repository Process" w:date="2021-08-29T04:49:00Z">
              <w:r>
                <w:rPr>
                  <w:i/>
                </w:rPr>
                <w:t>Liquor Control Amendment Regulations 2018</w:t>
              </w:r>
            </w:ins>
          </w:p>
        </w:tc>
        <w:tc>
          <w:tcPr>
            <w:tcW w:w="1276" w:type="dxa"/>
            <w:tcBorders>
              <w:bottom w:val="single" w:sz="4" w:space="0" w:color="auto"/>
            </w:tcBorders>
            <w:shd w:val="clear" w:color="auto" w:fill="auto"/>
          </w:tcPr>
          <w:p>
            <w:pPr>
              <w:pStyle w:val="nTable"/>
              <w:spacing w:after="40"/>
              <w:rPr>
                <w:ins w:id="282" w:author="Master Repository Process" w:date="2021-08-29T04:49:00Z"/>
              </w:rPr>
            </w:pPr>
            <w:ins w:id="283" w:author="Master Repository Process" w:date="2021-08-29T04:49:00Z">
              <w:r>
                <w:t>19 Jan 2018 p. 231</w:t>
              </w:r>
              <w:r>
                <w:noBreakHyphen/>
                <w:t>2</w:t>
              </w:r>
            </w:ins>
          </w:p>
        </w:tc>
        <w:tc>
          <w:tcPr>
            <w:tcW w:w="2693" w:type="dxa"/>
            <w:tcBorders>
              <w:bottom w:val="single" w:sz="4" w:space="0" w:color="auto"/>
            </w:tcBorders>
            <w:shd w:val="clear" w:color="auto" w:fill="auto"/>
          </w:tcPr>
          <w:p>
            <w:pPr>
              <w:pStyle w:val="nTable"/>
              <w:spacing w:after="40"/>
              <w:rPr>
                <w:ins w:id="284" w:author="Master Repository Process" w:date="2021-08-29T04:49:00Z"/>
              </w:rPr>
            </w:pPr>
            <w:ins w:id="285" w:author="Master Repository Process" w:date="2021-08-29T04:49:00Z">
              <w:r>
                <w:rPr>
                  <w:rFonts w:ascii="Times" w:hAnsi="Times"/>
                  <w:bCs/>
                  <w:snapToGrid w:val="0"/>
                  <w:spacing w:val="-2"/>
                </w:rPr>
                <w:t>r. 1 and 2: 19 Jan 2018 (see r. 2(a));</w:t>
              </w:r>
              <w:r>
                <w:rPr>
                  <w:rFonts w:ascii="Times" w:hAnsi="Times"/>
                  <w:bCs/>
                  <w:snapToGrid w:val="0"/>
                  <w:spacing w:val="-2"/>
                </w:rPr>
                <w:br/>
                <w:t>Regulations other than r. 1 and 2: 20 Jan 2018 (see r. 2(b))</w:t>
              </w:r>
            </w:ins>
          </w:p>
        </w:tc>
      </w:tr>
    </w:tbl>
    <w:p>
      <w:pPr>
        <w:pStyle w:val="nSubsection"/>
        <w:spacing w:before="20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40"/>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spacing w:before="40"/>
      </w:pPr>
      <w:r>
        <w:rPr>
          <w:vertAlign w:val="superscript"/>
        </w:rPr>
        <w:t>4</w:t>
      </w:r>
      <w:r>
        <w:tab/>
        <w:t>Commenced 1 July 2014.</w:t>
      </w:r>
    </w:p>
    <w:p>
      <w:pPr>
        <w:pStyle w:val="nSubsection"/>
        <w:spacing w:before="40"/>
      </w:pPr>
      <w:r>
        <w:rPr>
          <w:vertAlign w:val="superscript"/>
        </w:rPr>
        <w:t>5</w:t>
      </w:r>
      <w:r>
        <w:tab/>
        <w:t xml:space="preserve">Now known as the </w:t>
      </w:r>
      <w:r>
        <w:rPr>
          <w:i/>
          <w:iCs/>
        </w:rPr>
        <w:t>Liquor Control Regulations 1989</w:t>
      </w:r>
      <w:r>
        <w:t>; citation changed (see note under r. 1).</w:t>
      </w:r>
    </w:p>
    <w:p>
      <w:pPr>
        <w:pStyle w:val="nSubsection"/>
        <w:spacing w:before="40"/>
      </w:pPr>
      <w:r>
        <w:rPr>
          <w:vertAlign w:val="superscript"/>
        </w:rPr>
        <w:t>6</w:t>
      </w:r>
      <w:r>
        <w:tab/>
        <w:t xml:space="preserve">Disallowed on 26 Apr 1992, see </w:t>
      </w:r>
      <w:r>
        <w:rPr>
          <w:i/>
        </w:rPr>
        <w:t>Gazette</w:t>
      </w:r>
      <w:r>
        <w:t xml:space="preserve"> 1 May 1992 p. 1844.</w:t>
      </w:r>
    </w:p>
    <w:p>
      <w:pPr>
        <w:pStyle w:val="nSubsection"/>
        <w:spacing w:before="40"/>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spacing w:before="40"/>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spacing w:before="40"/>
      </w:pPr>
      <w:r>
        <w:rPr>
          <w:vertAlign w:val="superscript"/>
        </w:rPr>
        <w:t>9</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spacing w:before="40"/>
      </w:pPr>
      <w:r>
        <w:rPr>
          <w:vertAlign w:val="superscript"/>
        </w:rPr>
        <w:t>10</w:t>
      </w:r>
      <w:r>
        <w:tab/>
        <w:t xml:space="preserve">Disallowed on 13 Sep 2012, see </w:t>
      </w:r>
      <w:r>
        <w:rPr>
          <w:i/>
        </w:rPr>
        <w:t>Gazette</w:t>
      </w:r>
      <w:r>
        <w:t xml:space="preserve"> 18 Sep 2012 p. 4411.</w:t>
      </w:r>
    </w:p>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86" w:name="Compilation"/>
    <w:bookmarkEnd w:id="28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7" w:name="Coversheet"/>
    <w:bookmarkEnd w:id="2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260" w:name="Schedule"/>
    <w:bookmarkEnd w:id="2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0D205D1"/>
    <w:multiLevelType w:val="hybridMultilevel"/>
    <w:tmpl w:val="89BA25DA"/>
    <w:lvl w:ilvl="0" w:tplc="B9185A82">
      <w:start w:val="1"/>
      <w:numFmt w:val="decimal"/>
      <w:lvlText w:val="%1."/>
      <w:lvlJc w:val="left"/>
      <w:pPr>
        <w:ind w:left="732" w:hanging="360"/>
      </w:pPr>
      <w:rPr>
        <w:rFonts w:hint="default"/>
      </w:rPr>
    </w:lvl>
    <w:lvl w:ilvl="1" w:tplc="0C090019" w:tentative="1">
      <w:start w:val="1"/>
      <w:numFmt w:val="lowerLetter"/>
      <w:lvlText w:val="%2."/>
      <w:lvlJc w:val="left"/>
      <w:pPr>
        <w:ind w:left="1452" w:hanging="360"/>
      </w:pPr>
    </w:lvl>
    <w:lvl w:ilvl="2" w:tplc="0C09001B" w:tentative="1">
      <w:start w:val="1"/>
      <w:numFmt w:val="lowerRoman"/>
      <w:lvlText w:val="%3."/>
      <w:lvlJc w:val="right"/>
      <w:pPr>
        <w:ind w:left="2172" w:hanging="180"/>
      </w:pPr>
    </w:lvl>
    <w:lvl w:ilvl="3" w:tplc="0C09000F" w:tentative="1">
      <w:start w:val="1"/>
      <w:numFmt w:val="decimal"/>
      <w:lvlText w:val="%4."/>
      <w:lvlJc w:val="left"/>
      <w:pPr>
        <w:ind w:left="2892" w:hanging="360"/>
      </w:pPr>
    </w:lvl>
    <w:lvl w:ilvl="4" w:tplc="0C090019" w:tentative="1">
      <w:start w:val="1"/>
      <w:numFmt w:val="lowerLetter"/>
      <w:lvlText w:val="%5."/>
      <w:lvlJc w:val="left"/>
      <w:pPr>
        <w:ind w:left="3612" w:hanging="360"/>
      </w:pPr>
    </w:lvl>
    <w:lvl w:ilvl="5" w:tplc="0C09001B" w:tentative="1">
      <w:start w:val="1"/>
      <w:numFmt w:val="lowerRoman"/>
      <w:lvlText w:val="%6."/>
      <w:lvlJc w:val="right"/>
      <w:pPr>
        <w:ind w:left="4332" w:hanging="180"/>
      </w:pPr>
    </w:lvl>
    <w:lvl w:ilvl="6" w:tplc="0C09000F" w:tentative="1">
      <w:start w:val="1"/>
      <w:numFmt w:val="decimal"/>
      <w:lvlText w:val="%7."/>
      <w:lvlJc w:val="left"/>
      <w:pPr>
        <w:ind w:left="5052" w:hanging="360"/>
      </w:pPr>
    </w:lvl>
    <w:lvl w:ilvl="7" w:tplc="0C090019" w:tentative="1">
      <w:start w:val="1"/>
      <w:numFmt w:val="lowerLetter"/>
      <w:lvlText w:val="%8."/>
      <w:lvlJc w:val="left"/>
      <w:pPr>
        <w:ind w:left="5772" w:hanging="360"/>
      </w:pPr>
    </w:lvl>
    <w:lvl w:ilvl="8" w:tplc="0C09001B" w:tentative="1">
      <w:start w:val="1"/>
      <w:numFmt w:val="lowerRoman"/>
      <w:lvlText w:val="%9."/>
      <w:lvlJc w:val="right"/>
      <w:pPr>
        <w:ind w:left="6492" w:hanging="180"/>
      </w:pPr>
    </w:lvl>
  </w:abstractNum>
  <w:abstractNum w:abstractNumId="25" w15:restartNumberingAfterBreak="0">
    <w:nsid w:val="71D54604"/>
    <w:multiLevelType w:val="hybridMultilevel"/>
    <w:tmpl w:val="87962A22"/>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25"/>
  </w:num>
  <w:num w:numId="4">
    <w:abstractNumId w:val="24"/>
  </w:num>
  <w:num w:numId="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118124048"/>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 w:name="WAFER_20171006092410" w:val="RemoveTocBookmarks,RemoveUnusedBookmarks,RemoveLanguageTags,UsedStyles,ResetPageSize"/>
    <w:docVar w:name="WAFER_20171006092410_GUID" w:val="9fca8faf-c456-43ee-a91f-e1ed0cffc2ab"/>
    <w:docVar w:name="WAFER_20171110134750" w:val="RemoveTocBookmarks,RemoveUnusedBookmarks,RemoveLanguageTags,UsedStyles,ResetPageSize"/>
    <w:docVar w:name="WAFER_20171110134750_GUID" w:val="836d4505-4f75-4632-9f3e-ef5b2104cb73"/>
    <w:docVar w:name="WAFER_20171207105317" w:val="RemoveTocBookmarks,RemoveUnusedBookmarks,RemoveLanguageTags,UsedStyles,ResetPageSize"/>
    <w:docVar w:name="WAFER_20171207105317_GUID" w:val="7d5a268b-043a-41e1-8e72-4e99a1680c6b"/>
    <w:docVar w:name="WAFER_20180118124048" w:val="RemoveTocBookmarks,RemoveUnusedBookmarks,RemoveLanguageTags,UsedStyles,ResetPageSize"/>
    <w:docVar w:name="WAFER_20180118124048_GUID" w:val="b16342d5-aa78-4699-b7db-0dfe01ed82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984764DF-86C9-4B37-82F0-DC6F0EF7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39" Type="http://schemas.microsoft.com/office/2011/relationships/people" Target="people.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9E30E-E568-4E5F-B52D-AEAD4999F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26248</Words>
  <Characters>124420</Characters>
  <Application>Microsoft Office Word</Application>
  <DocSecurity>0</DocSecurity>
  <Lines>4443</Lines>
  <Paragraphs>2469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14-h0-00 - 14-i0-00</dc:title>
  <dc:subject/>
  <dc:creator/>
  <cp:keywords/>
  <dc:description/>
  <cp:lastModifiedBy>Master Repository Process</cp:lastModifiedBy>
  <cp:revision>2</cp:revision>
  <cp:lastPrinted>2017-09-12T01:43:00Z</cp:lastPrinted>
  <dcterms:created xsi:type="dcterms:W3CDTF">2021-08-28T20:49:00Z</dcterms:created>
  <dcterms:modified xsi:type="dcterms:W3CDTF">2021-08-28T20:49:00Z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CommencementDate">
    <vt:lpwstr>20180120</vt:lpwstr>
  </property>
  <property fmtid="{D5CDD505-2E9C-101B-9397-08002B2CF9AE}" pid="8" name="FromSuffix">
    <vt:lpwstr>14-h0-00</vt:lpwstr>
  </property>
  <property fmtid="{D5CDD505-2E9C-101B-9397-08002B2CF9AE}" pid="9" name="FromAsAtDate">
    <vt:lpwstr>01 Jan 2018</vt:lpwstr>
  </property>
  <property fmtid="{D5CDD505-2E9C-101B-9397-08002B2CF9AE}" pid="10" name="ToSuffix">
    <vt:lpwstr>14-i0-00</vt:lpwstr>
  </property>
  <property fmtid="{D5CDD505-2E9C-101B-9397-08002B2CF9AE}" pid="11" name="ToAsAtDate">
    <vt:lpwstr>20 Jan 2018</vt:lpwstr>
  </property>
</Properties>
</file>