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720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Dec 2017</w:t>
      </w:r>
      <w:r>
        <w:fldChar w:fldCharType="end"/>
      </w:r>
      <w:r>
        <w:t xml:space="preserve">, </w:t>
      </w:r>
      <w:r>
        <w:fldChar w:fldCharType="begin"/>
      </w:r>
      <w:r>
        <w:instrText xml:space="preserve"> DocProperty FromSuffix </w:instrText>
      </w:r>
      <w:r>
        <w:fldChar w:fldCharType="separate"/>
      </w:r>
      <w:r>
        <w:t>11-i0-02</w:t>
      </w:r>
      <w:r>
        <w:fldChar w:fldCharType="end"/>
      </w:r>
      <w:r>
        <w:t>] and [</w:t>
      </w:r>
      <w:r>
        <w:fldChar w:fldCharType="begin"/>
      </w:r>
      <w:r>
        <w:instrText xml:space="preserve"> DocProperty ToAsAtDate</w:instrText>
      </w:r>
      <w:r>
        <w:fldChar w:fldCharType="separate"/>
      </w:r>
      <w:r>
        <w:t>22 Jan 2018</w:t>
      </w:r>
      <w:r>
        <w:fldChar w:fldCharType="end"/>
      </w:r>
      <w:r>
        <w:t xml:space="preserve">, </w:t>
      </w:r>
      <w:r>
        <w:fldChar w:fldCharType="begin"/>
      </w:r>
      <w:r>
        <w:instrText xml:space="preserve"> DocProperty ToSuffix</w:instrText>
      </w:r>
      <w:r>
        <w:fldChar w:fldCharType="separate"/>
      </w:r>
      <w:r>
        <w:t>11-j0-02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spacing w:before="360" w:after="240"/>
      </w:pPr>
      <w:bookmarkStart w:id="1" w:name="_Toc504134551"/>
      <w:bookmarkStart w:id="2" w:name="_Toc504134948"/>
      <w:bookmarkStart w:id="3" w:name="_Toc504136280"/>
      <w:bookmarkStart w:id="4" w:name="_Toc501634265"/>
      <w:r>
        <w:rPr>
          <w:rStyle w:val="CharPartNo"/>
        </w:rPr>
        <w:t>P</w:t>
      </w:r>
      <w:bookmarkStart w:id="5" w:name="_GoBack"/>
      <w:bookmarkEnd w:id="5"/>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p>
    <w:p>
      <w:pPr>
        <w:pStyle w:val="Heading5"/>
        <w:rPr>
          <w:snapToGrid w:val="0"/>
        </w:rPr>
      </w:pPr>
      <w:bookmarkStart w:id="6" w:name="_Toc504136281"/>
      <w:bookmarkStart w:id="7" w:name="_Toc501634266"/>
      <w:r>
        <w:rPr>
          <w:rStyle w:val="CharSectno"/>
        </w:rPr>
        <w:t>1</w:t>
      </w:r>
      <w:r>
        <w:rPr>
          <w:snapToGrid w:val="0"/>
        </w:rPr>
        <w:t>.</w:t>
      </w:r>
      <w:r>
        <w:rPr>
          <w:snapToGrid w:val="0"/>
        </w:rPr>
        <w:tab/>
        <w:t>Citation and commencement</w:t>
      </w:r>
      <w:bookmarkEnd w:id="6"/>
      <w:bookmarkEnd w:id="7"/>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8" w:name="_Toc504136282"/>
      <w:bookmarkStart w:id="9" w:name="_Toc501634267"/>
      <w:r>
        <w:rPr>
          <w:rStyle w:val="CharSectno"/>
        </w:rPr>
        <w:t>2</w:t>
      </w:r>
      <w:r>
        <w:rPr>
          <w:snapToGrid w:val="0"/>
        </w:rPr>
        <w:t>.</w:t>
      </w:r>
      <w:r>
        <w:rPr>
          <w:snapToGrid w:val="0"/>
        </w:rPr>
        <w:tab/>
        <w:t>Terms used</w:t>
      </w:r>
      <w:bookmarkEnd w:id="8"/>
      <w:bookmarkEnd w:id="9"/>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tab/>
      </w:r>
      <w:r>
        <w:rPr>
          <w:rStyle w:val="CharDefText"/>
        </w:rPr>
        <w:t>Director</w:t>
      </w:r>
      <w:del w:id="10" w:author="Master Repository Process" w:date="2021-08-29T14:02:00Z">
        <w:r>
          <w:rPr>
            <w:rStyle w:val="CharDefText"/>
          </w:rPr>
          <w:delText>, Environment</w:delText>
        </w:r>
      </w:del>
      <w:ins w:id="11" w:author="Master Repository Process" w:date="2021-08-29T14:02:00Z">
        <w:r>
          <w:rPr>
            <w:rStyle w:val="CharDefText"/>
          </w:rPr>
          <w:t xml:space="preserve"> Operations, Resource and Environmental Compliance</w:t>
        </w:r>
      </w:ins>
      <w:r>
        <w:rPr>
          <w:rStyle w:val="CharDefText"/>
        </w:rPr>
        <w:t xml:space="preserve"> Division</w:t>
      </w:r>
      <w:r>
        <w:t xml:space="preserve"> means the person for the time being holding or acting in the office of Director</w:t>
      </w:r>
      <w:del w:id="12" w:author="Master Repository Process" w:date="2021-08-29T14:02:00Z">
        <w:r>
          <w:delText>, Environment</w:delText>
        </w:r>
      </w:del>
      <w:ins w:id="13" w:author="Master Repository Process" w:date="2021-08-29T14:02:00Z">
        <w:r>
          <w:t xml:space="preserve"> Operations, Resource and Environmental Compliance</w:t>
        </w:r>
      </w:ins>
      <w:r>
        <w:t xml:space="preserve">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w:t>
      </w:r>
      <w:del w:id="14" w:author="Master Repository Process" w:date="2021-08-29T14:02:00Z">
        <w:r>
          <w:delText>Environment</w:delText>
        </w:r>
      </w:del>
      <w:ins w:id="15" w:author="Master Repository Process" w:date="2021-08-29T14:02:00Z">
        <w:r>
          <w:t>Resource and Environmental Compliance</w:t>
        </w:r>
      </w:ins>
      <w:r>
        <w:t xml:space="preserve"> Division of the Department;</w:t>
      </w:r>
    </w:p>
    <w:p>
      <w:pPr>
        <w:pStyle w:val="Defstart"/>
        <w:rPr>
          <w:ins w:id="16" w:author="Master Repository Process" w:date="2021-08-29T14:02:00Z"/>
        </w:rPr>
      </w:pPr>
      <w:ins w:id="17" w:author="Master Repository Process" w:date="2021-08-29T14:02:00Z">
        <w:r>
          <w:tab/>
        </w:r>
        <w:r>
          <w:rPr>
            <w:rStyle w:val="CharDefText"/>
          </w:rPr>
          <w:t>Executive Director, Resource and Environmental Compliance Division</w:t>
        </w:r>
        <w:r>
          <w:t xml:space="preserve"> means the person for the time being holding or acting in the office of Executive Director, Resource and Environmental Compliance Division in the Department;</w:t>
        </w:r>
      </w:ins>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w:t>
      </w:r>
      <w:ins w:id="18" w:author="Master Repository Process" w:date="2021-08-29T14:02:00Z">
        <w:r>
          <w:t>; 22 Dec 2017 p. 5989</w:t>
        </w:r>
        <w:r>
          <w:noBreakHyphen/>
          <w:t>90 and 5992</w:t>
        </w:r>
        <w:r>
          <w:noBreakHyphen/>
          <w:t>3</w:t>
        </w:r>
      </w:ins>
      <w:r>
        <w:t>.]</w:t>
      </w:r>
    </w:p>
    <w:p>
      <w:pPr>
        <w:pStyle w:val="Heading2"/>
      </w:pPr>
      <w:bookmarkStart w:id="19" w:name="_Toc504134554"/>
      <w:bookmarkStart w:id="20" w:name="_Toc504134951"/>
      <w:bookmarkStart w:id="21" w:name="_Toc504136283"/>
      <w:bookmarkStart w:id="22" w:name="_Toc501634268"/>
      <w:r>
        <w:rPr>
          <w:rStyle w:val="CharPartNo"/>
        </w:rPr>
        <w:t>Part II</w:t>
      </w:r>
      <w:r>
        <w:rPr>
          <w:rStyle w:val="CharDivNo"/>
        </w:rPr>
        <w:t> </w:t>
      </w:r>
      <w:r>
        <w:t>—</w:t>
      </w:r>
      <w:r>
        <w:rPr>
          <w:rStyle w:val="CharDivText"/>
        </w:rPr>
        <w:t> </w:t>
      </w:r>
      <w:r>
        <w:rPr>
          <w:rStyle w:val="CharPartText"/>
        </w:rPr>
        <w:t>Miner’s rights</w:t>
      </w:r>
      <w:bookmarkEnd w:id="19"/>
      <w:bookmarkEnd w:id="20"/>
      <w:bookmarkEnd w:id="21"/>
      <w:bookmarkEnd w:id="22"/>
    </w:p>
    <w:p>
      <w:pPr>
        <w:pStyle w:val="Heading5"/>
        <w:rPr>
          <w:snapToGrid w:val="0"/>
        </w:rPr>
      </w:pPr>
      <w:bookmarkStart w:id="23" w:name="_Toc504136284"/>
      <w:bookmarkStart w:id="24" w:name="_Toc501634269"/>
      <w:r>
        <w:rPr>
          <w:rStyle w:val="CharSectno"/>
        </w:rPr>
        <w:t>3</w:t>
      </w:r>
      <w:r>
        <w:rPr>
          <w:snapToGrid w:val="0"/>
        </w:rPr>
        <w:t>.</w:t>
      </w:r>
      <w:r>
        <w:rPr>
          <w:snapToGrid w:val="0"/>
        </w:rPr>
        <w:tab/>
        <w:t>Miner’s rights, form</w:t>
      </w:r>
      <w:bookmarkEnd w:id="23"/>
      <w:bookmarkEnd w:id="24"/>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25" w:name="_Toc504136285"/>
      <w:bookmarkStart w:id="26" w:name="_Toc501634270"/>
      <w:r>
        <w:rPr>
          <w:rStyle w:val="CharSectno"/>
        </w:rPr>
        <w:t>4</w:t>
      </w:r>
      <w:r>
        <w:rPr>
          <w:snapToGrid w:val="0"/>
        </w:rPr>
        <w:t>.</w:t>
      </w:r>
      <w:r>
        <w:rPr>
          <w:snapToGrid w:val="0"/>
        </w:rPr>
        <w:tab/>
        <w:t>Quantity of samples or specimens</w:t>
      </w:r>
      <w:bookmarkEnd w:id="25"/>
      <w:bookmarkEnd w:id="26"/>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in Gazette 20 Oct 1987 p. 3813; amended in Gazette 31 May 1991 p. 2696; 1 Feb 2013 p. 450.]</w:t>
      </w:r>
    </w:p>
    <w:p>
      <w:pPr>
        <w:pStyle w:val="Heading2"/>
      </w:pPr>
      <w:bookmarkStart w:id="27" w:name="_Toc504134557"/>
      <w:bookmarkStart w:id="28" w:name="_Toc504134954"/>
      <w:bookmarkStart w:id="29" w:name="_Toc504136286"/>
      <w:bookmarkStart w:id="30" w:name="_Toc501634271"/>
      <w:r>
        <w:rPr>
          <w:rStyle w:val="CharPartNo"/>
        </w:rPr>
        <w:t>Part IIA</w:t>
      </w:r>
      <w:r>
        <w:t> — </w:t>
      </w:r>
      <w:r>
        <w:rPr>
          <w:rStyle w:val="CharPartText"/>
        </w:rPr>
        <w:t>Permits under section 40E</w:t>
      </w:r>
      <w:bookmarkEnd w:id="27"/>
      <w:bookmarkEnd w:id="28"/>
      <w:bookmarkEnd w:id="29"/>
      <w:bookmarkEnd w:id="30"/>
    </w:p>
    <w:p>
      <w:pPr>
        <w:pStyle w:val="Footnoteheading"/>
        <w:ind w:left="890"/>
      </w:pPr>
      <w:r>
        <w:tab/>
        <w:t>[Heading inserted in Gazette 2 Feb 2001 p. 705; amended in Gazette 1 Feb 2013 p. 450.]</w:t>
      </w:r>
    </w:p>
    <w:p>
      <w:pPr>
        <w:pStyle w:val="Heading5"/>
        <w:spacing w:before="240"/>
      </w:pPr>
      <w:bookmarkStart w:id="31" w:name="_Toc504136287"/>
      <w:bookmarkStart w:id="32" w:name="_Toc501634272"/>
      <w:r>
        <w:rPr>
          <w:rStyle w:val="CharSectno"/>
        </w:rPr>
        <w:t>4A</w:t>
      </w:r>
      <w:r>
        <w:t>.</w:t>
      </w:r>
      <w:r>
        <w:tab/>
        <w:t>Terms used</w:t>
      </w:r>
      <w:bookmarkEnd w:id="31"/>
      <w:bookmarkEnd w:id="32"/>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 amended in Gazette 1 Feb 2013 p. 450.]</w:t>
      </w:r>
    </w:p>
    <w:p>
      <w:pPr>
        <w:pStyle w:val="Heading5"/>
        <w:spacing w:before="240"/>
      </w:pPr>
      <w:bookmarkStart w:id="33" w:name="_Toc504136288"/>
      <w:bookmarkStart w:id="34" w:name="_Toc501634273"/>
      <w:r>
        <w:rPr>
          <w:rStyle w:val="CharSectno"/>
        </w:rPr>
        <w:t>4B</w:t>
      </w:r>
      <w:r>
        <w:t>.</w:t>
      </w:r>
      <w:r>
        <w:tab/>
        <w:t>Prescribed office (Act s. 40E(1))</w:t>
      </w:r>
      <w:bookmarkEnd w:id="33"/>
      <w:bookmarkEnd w:id="34"/>
    </w:p>
    <w:p>
      <w:pPr>
        <w:pStyle w:val="Subsection"/>
        <w:spacing w:before="180"/>
      </w:pPr>
      <w:r>
        <w:tab/>
      </w:r>
      <w:r>
        <w:tab/>
        <w:t xml:space="preserve">For the purposes of section 40E(1) the office of Manager Mining Information Counter, </w:t>
      </w:r>
      <w:del w:id="35" w:author="Master Repository Process" w:date="2021-08-29T14:02:00Z">
        <w:r>
          <w:delText>Mineral Titles</w:delText>
        </w:r>
      </w:del>
      <w:ins w:id="36" w:author="Master Repository Process" w:date="2021-08-29T14:02:00Z">
        <w:r>
          <w:t>Resource Tenure</w:t>
        </w:r>
      </w:ins>
      <w:r>
        <w:t xml:space="preserve"> Division of the Department is prescribed.</w:t>
      </w:r>
    </w:p>
    <w:p>
      <w:pPr>
        <w:pStyle w:val="Footnotesection"/>
      </w:pPr>
      <w:r>
        <w:tab/>
        <w:t>[Regulation 4B inserted in Gazette 2 Feb 2001 p. 705; amended in Gazette 18 Mar 2011 p. 912; 1 Feb 2013 p. 451</w:t>
      </w:r>
      <w:ins w:id="37" w:author="Master Repository Process" w:date="2021-08-29T14:02:00Z">
        <w:r>
          <w:t>; 22 Dec 2017 p. 5990</w:t>
        </w:r>
      </w:ins>
      <w:r>
        <w:t>.]</w:t>
      </w:r>
    </w:p>
    <w:p>
      <w:pPr>
        <w:pStyle w:val="Heading5"/>
      </w:pPr>
      <w:bookmarkStart w:id="38" w:name="_Toc504136289"/>
      <w:bookmarkStart w:id="39" w:name="_Toc501634274"/>
      <w:r>
        <w:rPr>
          <w:rStyle w:val="CharSectno"/>
        </w:rPr>
        <w:t>4C</w:t>
      </w:r>
      <w:r>
        <w:t>.</w:t>
      </w:r>
      <w:r>
        <w:tab/>
        <w:t>Prescribed depth (Act s. 40E(6)(b))</w:t>
      </w:r>
      <w:bookmarkEnd w:id="38"/>
      <w:bookmarkEnd w:id="39"/>
    </w:p>
    <w:p>
      <w:pPr>
        <w:pStyle w:val="Subsection"/>
        <w:keepNext/>
        <w:keepLines/>
      </w:pPr>
      <w:r>
        <w:tab/>
      </w:r>
      <w:r>
        <w:tab/>
        <w:t>For the purposes of section 40E(6)(b) the prescribed depth is 2 m below the natural surface of the land.</w:t>
      </w:r>
    </w:p>
    <w:p>
      <w:pPr>
        <w:pStyle w:val="Footnotesection"/>
      </w:pPr>
      <w:r>
        <w:tab/>
        <w:t>[Regulation 4C inserted in Gazette 2 Feb 2001 p. 705; amended in Gazette 1 Feb 2013 p. 451.]</w:t>
      </w:r>
    </w:p>
    <w:p>
      <w:pPr>
        <w:pStyle w:val="Heading5"/>
      </w:pPr>
      <w:bookmarkStart w:id="40" w:name="_Toc504136290"/>
      <w:bookmarkStart w:id="41" w:name="_Toc501634275"/>
      <w:r>
        <w:rPr>
          <w:rStyle w:val="CharSectno"/>
        </w:rPr>
        <w:t>4D</w:t>
      </w:r>
      <w:r>
        <w:t>.</w:t>
      </w:r>
      <w:r>
        <w:tab/>
        <w:t>Application for permit</w:t>
      </w:r>
      <w:bookmarkEnd w:id="40"/>
      <w:bookmarkEnd w:id="41"/>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42" w:name="_Toc504136291"/>
      <w:bookmarkStart w:id="43" w:name="_Toc501634276"/>
      <w:r>
        <w:rPr>
          <w:rStyle w:val="CharSectno"/>
        </w:rPr>
        <w:t>4E</w:t>
      </w:r>
      <w:r>
        <w:t>.</w:t>
      </w:r>
      <w:r>
        <w:tab/>
        <w:t>Area of land to which permit applies</w:t>
      </w:r>
      <w:bookmarkEnd w:id="42"/>
      <w:bookmarkEnd w:id="43"/>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44" w:name="_Toc504136292"/>
      <w:bookmarkStart w:id="45" w:name="_Toc501634277"/>
      <w:r>
        <w:rPr>
          <w:rStyle w:val="CharSectno"/>
        </w:rPr>
        <w:t>4F</w:t>
      </w:r>
      <w:r>
        <w:t>.</w:t>
      </w:r>
      <w:r>
        <w:tab/>
        <w:t>Permit conditions</w:t>
      </w:r>
      <w:bookmarkEnd w:id="44"/>
      <w:bookmarkEnd w:id="45"/>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46" w:name="_Toc504136293"/>
      <w:bookmarkStart w:id="47" w:name="_Toc501634278"/>
      <w:r>
        <w:rPr>
          <w:rStyle w:val="CharSectno"/>
        </w:rPr>
        <w:t>4G</w:t>
      </w:r>
      <w:r>
        <w:t>.</w:t>
      </w:r>
      <w:r>
        <w:tab/>
        <w:t>Notice of issue of permit</w:t>
      </w:r>
      <w:bookmarkEnd w:id="46"/>
      <w:bookmarkEnd w:id="47"/>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48" w:name="_Toc504136294"/>
      <w:bookmarkStart w:id="49" w:name="_Toc501634279"/>
      <w:r>
        <w:rPr>
          <w:rStyle w:val="CharSectno"/>
        </w:rPr>
        <w:t>4H</w:t>
      </w:r>
      <w:r>
        <w:t>.</w:t>
      </w:r>
      <w:r>
        <w:tab/>
        <w:t>Statement by holder of exploration licence</w:t>
      </w:r>
      <w:bookmarkEnd w:id="48"/>
      <w:bookmarkEnd w:id="49"/>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50" w:name="_Toc504136295"/>
      <w:bookmarkStart w:id="51" w:name="_Toc501634280"/>
      <w:r>
        <w:rPr>
          <w:rStyle w:val="CharSectno"/>
        </w:rPr>
        <w:t>4I</w:t>
      </w:r>
      <w:r>
        <w:t>.</w:t>
      </w:r>
      <w:r>
        <w:tab/>
        <w:t>Commencement of operation of permit</w:t>
      </w:r>
      <w:bookmarkEnd w:id="50"/>
      <w:bookmarkEnd w:id="51"/>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52" w:name="_Toc504136296"/>
      <w:bookmarkStart w:id="53" w:name="_Toc501634281"/>
      <w:r>
        <w:rPr>
          <w:rStyle w:val="CharSectno"/>
        </w:rPr>
        <w:t>4J</w:t>
      </w:r>
      <w:r>
        <w:t>.</w:t>
      </w:r>
      <w:r>
        <w:tab/>
        <w:t>Expiry of permit</w:t>
      </w:r>
      <w:bookmarkEnd w:id="52"/>
      <w:bookmarkEnd w:id="53"/>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54" w:name="_Toc504136297"/>
      <w:bookmarkStart w:id="55" w:name="_Toc501634282"/>
      <w:r>
        <w:rPr>
          <w:rStyle w:val="CharSectno"/>
        </w:rPr>
        <w:t>4K</w:t>
      </w:r>
      <w:r>
        <w:t>.</w:t>
      </w:r>
      <w:r>
        <w:tab/>
        <w:t>Surrender of permit</w:t>
      </w:r>
      <w:bookmarkEnd w:id="54"/>
      <w:bookmarkEnd w:id="55"/>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56" w:name="_Toc504136298"/>
      <w:bookmarkStart w:id="57" w:name="_Toc501634283"/>
      <w:r>
        <w:rPr>
          <w:rStyle w:val="CharSectno"/>
        </w:rPr>
        <w:t>4L</w:t>
      </w:r>
      <w:r>
        <w:t>.</w:t>
      </w:r>
      <w:r>
        <w:tab/>
        <w:t>Powers available to Minister where breach of condition etc.</w:t>
      </w:r>
      <w:bookmarkEnd w:id="56"/>
      <w:bookmarkEnd w:id="57"/>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 amended in Gazette 1 Feb 2013 p. 451.]</w:t>
      </w:r>
    </w:p>
    <w:p>
      <w:pPr>
        <w:pStyle w:val="Heading5"/>
      </w:pPr>
      <w:bookmarkStart w:id="58" w:name="_Toc504136299"/>
      <w:bookmarkStart w:id="59" w:name="_Toc501634284"/>
      <w:r>
        <w:rPr>
          <w:rStyle w:val="CharSectno"/>
        </w:rPr>
        <w:t>4M</w:t>
      </w:r>
      <w:r>
        <w:t>.</w:t>
      </w:r>
      <w:r>
        <w:tab/>
        <w:t>Right of permit holder to make submissions</w:t>
      </w:r>
      <w:bookmarkEnd w:id="58"/>
      <w:bookmarkEnd w:id="59"/>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60" w:name="_Toc504136300"/>
      <w:bookmarkStart w:id="61" w:name="_Toc501634285"/>
      <w:r>
        <w:rPr>
          <w:rStyle w:val="CharSectno"/>
        </w:rPr>
        <w:t>4N</w:t>
      </w:r>
      <w:r>
        <w:t>.</w:t>
      </w:r>
      <w:r>
        <w:tab/>
        <w:t>Prospecting report on recovered minerals</w:t>
      </w:r>
      <w:bookmarkEnd w:id="60"/>
      <w:bookmarkEnd w:id="61"/>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62" w:name="_Toc504136301"/>
      <w:bookmarkStart w:id="63" w:name="_Toc501634286"/>
      <w:r>
        <w:rPr>
          <w:rStyle w:val="CharSectno"/>
        </w:rPr>
        <w:t>4O</w:t>
      </w:r>
      <w:r>
        <w:t>.</w:t>
      </w:r>
      <w:r>
        <w:tab/>
        <w:t>Prohibition of use of certain hand tools</w:t>
      </w:r>
      <w:bookmarkEnd w:id="62"/>
      <w:bookmarkEnd w:id="63"/>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64" w:name="_Toc504136302"/>
      <w:bookmarkStart w:id="65" w:name="_Toc501634287"/>
      <w:r>
        <w:rPr>
          <w:rStyle w:val="CharSectno"/>
        </w:rPr>
        <w:t>4P</w:t>
      </w:r>
      <w:r>
        <w:t>.</w:t>
      </w:r>
      <w:r>
        <w:tab/>
        <w:t>Application of r. 98 and 99</w:t>
      </w:r>
      <w:bookmarkEnd w:id="64"/>
      <w:bookmarkEnd w:id="65"/>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66" w:name="_Toc504134574"/>
      <w:bookmarkStart w:id="67" w:name="_Toc504134971"/>
      <w:bookmarkStart w:id="68" w:name="_Toc504136303"/>
      <w:bookmarkStart w:id="69" w:name="_Toc501634288"/>
      <w:r>
        <w:rPr>
          <w:rStyle w:val="CharPartNo"/>
        </w:rPr>
        <w:t>Part III</w:t>
      </w:r>
      <w:r>
        <w:rPr>
          <w:rStyle w:val="CharDivNo"/>
        </w:rPr>
        <w:t> </w:t>
      </w:r>
      <w:r>
        <w:t>—</w:t>
      </w:r>
      <w:r>
        <w:rPr>
          <w:rStyle w:val="CharDivText"/>
        </w:rPr>
        <w:t> </w:t>
      </w:r>
      <w:r>
        <w:rPr>
          <w:rStyle w:val="CharPartText"/>
        </w:rPr>
        <w:t>Mining on private land</w:t>
      </w:r>
      <w:bookmarkEnd w:id="66"/>
      <w:bookmarkEnd w:id="67"/>
      <w:bookmarkEnd w:id="68"/>
      <w:bookmarkEnd w:id="69"/>
    </w:p>
    <w:p>
      <w:pPr>
        <w:pStyle w:val="Heading5"/>
        <w:spacing w:before="180"/>
        <w:rPr>
          <w:snapToGrid w:val="0"/>
        </w:rPr>
      </w:pPr>
      <w:bookmarkStart w:id="70" w:name="_Toc504136304"/>
      <w:bookmarkStart w:id="71" w:name="_Toc501634289"/>
      <w:r>
        <w:rPr>
          <w:rStyle w:val="CharSectno"/>
        </w:rPr>
        <w:t>5</w:t>
      </w:r>
      <w:r>
        <w:rPr>
          <w:snapToGrid w:val="0"/>
        </w:rPr>
        <w:t>.</w:t>
      </w:r>
      <w:r>
        <w:rPr>
          <w:snapToGrid w:val="0"/>
        </w:rPr>
        <w:tab/>
        <w:t>Application for permit to enter private land (Act s. 30)</w:t>
      </w:r>
      <w:bookmarkEnd w:id="70"/>
      <w:bookmarkEnd w:id="71"/>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 xml:space="preserve">Executive Director </w:t>
      </w:r>
      <w:del w:id="72" w:author="Master Repository Process" w:date="2021-08-29T14:02:00Z">
        <w:r>
          <w:delText xml:space="preserve">Mineral Titles </w:delText>
        </w:r>
      </w:del>
      <w:ins w:id="73" w:author="Master Repository Process" w:date="2021-08-29T14:02:00Z">
        <w:r>
          <w:t xml:space="preserve">Resource Tenure </w:t>
        </w:r>
      </w:ins>
      <w:r>
        <w:t>Division</w:t>
      </w:r>
      <w:ins w:id="74" w:author="Master Repository Process" w:date="2021-08-29T14:02:00Z">
        <w:r>
          <w:t xml:space="preserve"> in the Department</w:t>
        </w:r>
      </w:ins>
      <w:r>
        <w:t>;</w:t>
      </w:r>
    </w:p>
    <w:p>
      <w:pPr>
        <w:pStyle w:val="Indenta"/>
      </w:pPr>
      <w:r>
        <w:tab/>
        <w:t>(b)</w:t>
      </w:r>
      <w:r>
        <w:tab/>
        <w:t xml:space="preserve">General Manager </w:t>
      </w:r>
      <w:ins w:id="75" w:author="Master Repository Process" w:date="2021-08-29T14:02:00Z">
        <w:r>
          <w:t xml:space="preserve">Resource </w:t>
        </w:r>
      </w:ins>
      <w:r>
        <w:t xml:space="preserve">Tenure </w:t>
      </w:r>
      <w:del w:id="76" w:author="Master Repository Process" w:date="2021-08-29T14:02:00Z">
        <w:r>
          <w:delText>and Native Title Branch of</w:delText>
        </w:r>
      </w:del>
      <w:ins w:id="77" w:author="Master Repository Process" w:date="2021-08-29T14:02:00Z">
        <w:r>
          <w:t>in</w:t>
        </w:r>
      </w:ins>
      <w:r>
        <w:t xml:space="preserve"> the </w:t>
      </w:r>
      <w:del w:id="78" w:author="Master Repository Process" w:date="2021-08-29T14:02:00Z">
        <w:r>
          <w:delText>Mineral Titles</w:delText>
        </w:r>
      </w:del>
      <w:ins w:id="79" w:author="Master Repository Process" w:date="2021-08-29T14:02:00Z">
        <w:r>
          <w:t>Resource Tenure</w:t>
        </w:r>
      </w:ins>
      <w:r>
        <w:t xml:space="preserve"> Division</w:t>
      </w:r>
      <w:ins w:id="80" w:author="Master Repository Process" w:date="2021-08-29T14:02:00Z">
        <w:r>
          <w:t xml:space="preserve"> of the Department</w:t>
        </w:r>
      </w:ins>
      <w:r>
        <w:t>.</w:t>
      </w:r>
    </w:p>
    <w:p>
      <w:pPr>
        <w:pStyle w:val="Footnotesection"/>
      </w:pPr>
      <w:r>
        <w:tab/>
        <w:t>[Regulation 5 amended in Gazette 31 Jul 1992 p. 3775; 9 Mar 2007 p. 868; 15 Jan 2010 p. 98; 18 Mar 2011 p. 912</w:t>
      </w:r>
      <w:ins w:id="81" w:author="Master Repository Process" w:date="2021-08-29T14:02:00Z">
        <w:r>
          <w:t>; 22 Dec 2017 p. 5990</w:t>
        </w:r>
      </w:ins>
      <w:r>
        <w:t>.]</w:t>
      </w:r>
    </w:p>
    <w:p>
      <w:pPr>
        <w:pStyle w:val="Heading5"/>
        <w:spacing w:before="180"/>
        <w:rPr>
          <w:snapToGrid w:val="0"/>
        </w:rPr>
      </w:pPr>
      <w:bookmarkStart w:id="82" w:name="_Toc504136305"/>
      <w:bookmarkStart w:id="83" w:name="_Toc501634290"/>
      <w:r>
        <w:rPr>
          <w:rStyle w:val="CharSectno"/>
        </w:rPr>
        <w:t>6</w:t>
      </w:r>
      <w:r>
        <w:rPr>
          <w:snapToGrid w:val="0"/>
        </w:rPr>
        <w:t>.</w:t>
      </w:r>
      <w:r>
        <w:rPr>
          <w:snapToGrid w:val="0"/>
        </w:rPr>
        <w:tab/>
        <w:t>Form of permit to enter</w:t>
      </w:r>
      <w:bookmarkEnd w:id="82"/>
      <w:bookmarkEnd w:id="83"/>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spacing w:before="180"/>
        <w:rPr>
          <w:snapToGrid w:val="0"/>
        </w:rPr>
      </w:pPr>
      <w:bookmarkStart w:id="84" w:name="_Toc504136306"/>
      <w:bookmarkStart w:id="85" w:name="_Toc501634291"/>
      <w:r>
        <w:rPr>
          <w:rStyle w:val="CharSectno"/>
        </w:rPr>
        <w:t>7</w:t>
      </w:r>
      <w:r>
        <w:rPr>
          <w:snapToGrid w:val="0"/>
        </w:rPr>
        <w:t>.</w:t>
      </w:r>
      <w:r>
        <w:rPr>
          <w:snapToGrid w:val="0"/>
        </w:rPr>
        <w:tab/>
        <w:t>Notice of application relating to private land (Act s. 33)</w:t>
      </w:r>
      <w:bookmarkEnd w:id="84"/>
      <w:bookmarkEnd w:id="85"/>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 15 Jan 2010 p. 98-9; 1 Feb 2013 p. 451.]</w:t>
      </w:r>
    </w:p>
    <w:p>
      <w:pPr>
        <w:pStyle w:val="Heading5"/>
        <w:rPr>
          <w:snapToGrid w:val="0"/>
        </w:rPr>
      </w:pPr>
      <w:bookmarkStart w:id="86" w:name="_Toc504136307"/>
      <w:bookmarkStart w:id="87" w:name="_Toc501634292"/>
      <w:r>
        <w:rPr>
          <w:rStyle w:val="CharSectno"/>
        </w:rPr>
        <w:t>8</w:t>
      </w:r>
      <w:r>
        <w:rPr>
          <w:snapToGrid w:val="0"/>
        </w:rPr>
        <w:t>.</w:t>
      </w:r>
      <w:r>
        <w:rPr>
          <w:snapToGrid w:val="0"/>
        </w:rPr>
        <w:tab/>
        <w:t>Application as to private land (Act s. 37)</w:t>
      </w:r>
      <w:bookmarkEnd w:id="86"/>
      <w:bookmarkEnd w:id="87"/>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88" w:name="_Toc504136308"/>
      <w:bookmarkStart w:id="89" w:name="_Toc501634293"/>
      <w:r>
        <w:rPr>
          <w:rStyle w:val="CharSectno"/>
        </w:rPr>
        <w:t>9</w:t>
      </w:r>
      <w:r>
        <w:rPr>
          <w:snapToGrid w:val="0"/>
        </w:rPr>
        <w:t>.</w:t>
      </w:r>
      <w:r>
        <w:rPr>
          <w:snapToGrid w:val="0"/>
        </w:rPr>
        <w:tab/>
        <w:t>Right of way on private land (Act s. 29(7))</w:t>
      </w:r>
      <w:bookmarkEnd w:id="88"/>
      <w:bookmarkEnd w:id="89"/>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in Gazette 18 Mar 2011 p. 913.]</w:t>
      </w:r>
    </w:p>
    <w:p>
      <w:pPr>
        <w:pStyle w:val="Heading5"/>
        <w:rPr>
          <w:snapToGrid w:val="0"/>
        </w:rPr>
      </w:pPr>
      <w:bookmarkStart w:id="90" w:name="_Toc504136309"/>
      <w:bookmarkStart w:id="91" w:name="_Toc501634294"/>
      <w:r>
        <w:rPr>
          <w:rStyle w:val="CharSectno"/>
        </w:rPr>
        <w:t>10</w:t>
      </w:r>
      <w:r>
        <w:rPr>
          <w:snapToGrid w:val="0"/>
        </w:rPr>
        <w:t>.</w:t>
      </w:r>
      <w:r>
        <w:rPr>
          <w:snapToGrid w:val="0"/>
        </w:rPr>
        <w:tab/>
        <w:t>Consents under Act s. 29</w:t>
      </w:r>
      <w:bookmarkEnd w:id="90"/>
      <w:bookmarkEnd w:id="91"/>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in Gazette 2 Oct 1987 p. 3814; amended in Gazette 4 Apr 1997 p. 1778; 18 Mar 2011 p. 913.]</w:t>
      </w:r>
    </w:p>
    <w:p>
      <w:pPr>
        <w:pStyle w:val="Heading5"/>
        <w:rPr>
          <w:snapToGrid w:val="0"/>
        </w:rPr>
      </w:pPr>
      <w:bookmarkStart w:id="92" w:name="_Toc504136310"/>
      <w:bookmarkStart w:id="93" w:name="_Toc501634295"/>
      <w:r>
        <w:rPr>
          <w:rStyle w:val="CharSectno"/>
        </w:rPr>
        <w:t>10A</w:t>
      </w:r>
      <w:r>
        <w:rPr>
          <w:snapToGrid w:val="0"/>
        </w:rPr>
        <w:t>.</w:t>
      </w:r>
      <w:r>
        <w:rPr>
          <w:snapToGrid w:val="0"/>
        </w:rPr>
        <w:tab/>
        <w:t>Compensation (Act s. 123)</w:t>
      </w:r>
      <w:bookmarkEnd w:id="92"/>
      <w:bookmarkEnd w:id="93"/>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in Gazette 2 Oct 1987 p. 3814; amended in Gazette 9 Mar 2007 p. 868; 15 Jan 2010 p. 99; 18 Mar 2011 p. 913.]</w:t>
      </w:r>
    </w:p>
    <w:p>
      <w:pPr>
        <w:pStyle w:val="Heading2"/>
      </w:pPr>
      <w:bookmarkStart w:id="94" w:name="_Toc504134582"/>
      <w:bookmarkStart w:id="95" w:name="_Toc504134979"/>
      <w:bookmarkStart w:id="96" w:name="_Toc504136311"/>
      <w:bookmarkStart w:id="97" w:name="_Toc501634296"/>
      <w:r>
        <w:rPr>
          <w:rStyle w:val="CharPartNo"/>
        </w:rPr>
        <w:t>Part IV</w:t>
      </w:r>
      <w:r>
        <w:t> — </w:t>
      </w:r>
      <w:r>
        <w:rPr>
          <w:rStyle w:val="CharPartText"/>
        </w:rPr>
        <w:t>Mining tenements</w:t>
      </w:r>
      <w:bookmarkEnd w:id="94"/>
      <w:bookmarkEnd w:id="95"/>
      <w:bookmarkEnd w:id="96"/>
      <w:bookmarkEnd w:id="97"/>
    </w:p>
    <w:p>
      <w:pPr>
        <w:pStyle w:val="Heading3"/>
        <w:spacing w:before="180"/>
      </w:pPr>
      <w:bookmarkStart w:id="98" w:name="_Toc504134583"/>
      <w:bookmarkStart w:id="99" w:name="_Toc504134980"/>
      <w:bookmarkStart w:id="100" w:name="_Toc504136312"/>
      <w:bookmarkStart w:id="101" w:name="_Toc501634297"/>
      <w:r>
        <w:rPr>
          <w:rStyle w:val="CharDivNo"/>
        </w:rPr>
        <w:t>Division 1</w:t>
      </w:r>
      <w:r>
        <w:rPr>
          <w:snapToGrid w:val="0"/>
        </w:rPr>
        <w:t> — </w:t>
      </w:r>
      <w:r>
        <w:rPr>
          <w:rStyle w:val="CharDivText"/>
        </w:rPr>
        <w:t>Prospecting licences</w:t>
      </w:r>
      <w:bookmarkEnd w:id="98"/>
      <w:bookmarkEnd w:id="99"/>
      <w:bookmarkEnd w:id="100"/>
      <w:bookmarkEnd w:id="101"/>
    </w:p>
    <w:p>
      <w:pPr>
        <w:pStyle w:val="Heading5"/>
        <w:spacing w:before="180"/>
        <w:rPr>
          <w:snapToGrid w:val="0"/>
        </w:rPr>
      </w:pPr>
      <w:bookmarkStart w:id="102" w:name="_Toc504136313"/>
      <w:bookmarkStart w:id="103" w:name="_Toc501634298"/>
      <w:r>
        <w:rPr>
          <w:rStyle w:val="CharSectno"/>
        </w:rPr>
        <w:t>11</w:t>
      </w:r>
      <w:r>
        <w:rPr>
          <w:snapToGrid w:val="0"/>
        </w:rPr>
        <w:t>.</w:t>
      </w:r>
      <w:r>
        <w:rPr>
          <w:snapToGrid w:val="0"/>
        </w:rPr>
        <w:tab/>
        <w:t>Marking out and application</w:t>
      </w:r>
      <w:bookmarkEnd w:id="102"/>
      <w:bookmarkEnd w:id="103"/>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180"/>
        <w:rPr>
          <w:b/>
        </w:rPr>
      </w:pPr>
      <w:r>
        <w:t>[</w:t>
      </w:r>
      <w:r>
        <w:rPr>
          <w:b/>
        </w:rPr>
        <w:t>12.</w:t>
      </w:r>
      <w:r>
        <w:rPr>
          <w:b/>
        </w:rPr>
        <w:tab/>
      </w:r>
      <w:r>
        <w:t>Deleted in Gazette 2 Feb 2001 p. 712.]</w:t>
      </w:r>
    </w:p>
    <w:p>
      <w:pPr>
        <w:pStyle w:val="Heading5"/>
        <w:spacing w:before="180"/>
        <w:rPr>
          <w:snapToGrid w:val="0"/>
        </w:rPr>
      </w:pPr>
      <w:bookmarkStart w:id="104" w:name="_Toc504136314"/>
      <w:bookmarkStart w:id="105" w:name="_Toc501634299"/>
      <w:r>
        <w:rPr>
          <w:rStyle w:val="CharSectno"/>
        </w:rPr>
        <w:t>13</w:t>
      </w:r>
      <w:r>
        <w:rPr>
          <w:snapToGrid w:val="0"/>
        </w:rPr>
        <w:t>.</w:t>
      </w:r>
      <w:r>
        <w:rPr>
          <w:snapToGrid w:val="0"/>
        </w:rPr>
        <w:tab/>
        <w:t>Instrument of licence</w:t>
      </w:r>
      <w:bookmarkEnd w:id="104"/>
      <w:bookmarkEnd w:id="105"/>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in Gazette 15 Jan 2010 p. 99.]</w:t>
      </w:r>
    </w:p>
    <w:p>
      <w:pPr>
        <w:pStyle w:val="Heading5"/>
        <w:spacing w:before="180"/>
      </w:pPr>
      <w:bookmarkStart w:id="106" w:name="_Toc504136315"/>
      <w:bookmarkStart w:id="107" w:name="_Toc501634300"/>
      <w:r>
        <w:rPr>
          <w:rStyle w:val="CharSectno"/>
        </w:rPr>
        <w:t>13A</w:t>
      </w:r>
      <w:r>
        <w:t>.</w:t>
      </w:r>
      <w:r>
        <w:tab/>
      </w:r>
      <w:r>
        <w:rPr>
          <w:snapToGrid w:val="0"/>
        </w:rPr>
        <w:t>Prescribed official</w:t>
      </w:r>
      <w:r>
        <w:t xml:space="preserve"> (Act s. 46(aa)(ii))</w:t>
      </w:r>
      <w:bookmarkEnd w:id="106"/>
      <w:bookmarkEnd w:id="107"/>
    </w:p>
    <w:p>
      <w:pPr>
        <w:pStyle w:val="Ednotesubsection"/>
      </w:pPr>
      <w:r>
        <w:tab/>
        <w:t>[(1)</w:t>
      </w:r>
      <w:r>
        <w:tab/>
        <w:t>deleted]</w:t>
      </w:r>
    </w:p>
    <w:p>
      <w:pPr>
        <w:pStyle w:val="Subsection"/>
      </w:pPr>
      <w:r>
        <w:tab/>
        <w:t>(2)</w:t>
      </w:r>
      <w:r>
        <w:tab/>
        <w:t xml:space="preserve">The office of Environmental Officer in the </w:t>
      </w:r>
      <w:del w:id="108" w:author="Master Repository Process" w:date="2021-08-29T14:02:00Z">
        <w:r>
          <w:delText>Environment</w:delText>
        </w:r>
      </w:del>
      <w:ins w:id="109" w:author="Master Repository Process" w:date="2021-08-29T14:02:00Z">
        <w:r>
          <w:t>Resource and Environmental Compliance</w:t>
        </w:r>
      </w:ins>
      <w:r>
        <w:t xml:space="preserve">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in Gazette 3 Feb 2006 p. 576; amended in Gazette 18 Mar 2011 p. 913</w:t>
      </w:r>
      <w:ins w:id="110" w:author="Master Repository Process" w:date="2021-08-29T14:02:00Z">
        <w:r>
          <w:t>; 22 Dec 2017 p. 5992</w:t>
        </w:r>
        <w:r>
          <w:noBreakHyphen/>
          <w:t>3</w:t>
        </w:r>
      </w:ins>
      <w:r>
        <w:t>.]</w:t>
      </w:r>
    </w:p>
    <w:p>
      <w:pPr>
        <w:pStyle w:val="Heading5"/>
        <w:spacing w:before="180"/>
        <w:rPr>
          <w:snapToGrid w:val="0"/>
        </w:rPr>
      </w:pPr>
      <w:bookmarkStart w:id="111" w:name="_Toc504136316"/>
      <w:bookmarkStart w:id="112" w:name="_Toc501634301"/>
      <w:r>
        <w:rPr>
          <w:rStyle w:val="CharSectno"/>
        </w:rPr>
        <w:t>14</w:t>
      </w:r>
      <w:r>
        <w:rPr>
          <w:snapToGrid w:val="0"/>
        </w:rPr>
        <w:t>.</w:t>
      </w:r>
      <w:r>
        <w:rPr>
          <w:snapToGrid w:val="0"/>
        </w:rPr>
        <w:tab/>
        <w:t>Limit on amount of earth etc. that may be removed (Act s. 48(c))</w:t>
      </w:r>
      <w:bookmarkEnd w:id="111"/>
      <w:bookmarkEnd w:id="112"/>
    </w:p>
    <w:p>
      <w:pPr>
        <w:pStyle w:val="Subsection"/>
        <w:spacing w:before="120"/>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in Gazette 31 May 1991 p. 2696.]</w:t>
      </w:r>
    </w:p>
    <w:p>
      <w:pPr>
        <w:pStyle w:val="Heading5"/>
        <w:spacing w:before="200"/>
        <w:rPr>
          <w:snapToGrid w:val="0"/>
        </w:rPr>
      </w:pPr>
      <w:bookmarkStart w:id="113" w:name="_Toc504136317"/>
      <w:bookmarkStart w:id="114" w:name="_Toc501634302"/>
      <w:r>
        <w:rPr>
          <w:rStyle w:val="CharSectno"/>
        </w:rPr>
        <w:t>15</w:t>
      </w:r>
      <w:r>
        <w:rPr>
          <w:snapToGrid w:val="0"/>
        </w:rPr>
        <w:t>.</w:t>
      </w:r>
      <w:r>
        <w:rPr>
          <w:snapToGrid w:val="0"/>
        </w:rPr>
        <w:tab/>
        <w:t>Expenditure condition</w:t>
      </w:r>
      <w:bookmarkEnd w:id="113"/>
      <w:bookmarkEnd w:id="114"/>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spacing w:before="180"/>
        <w:rPr>
          <w:snapToGrid w:val="0"/>
        </w:rPr>
      </w:pPr>
      <w:bookmarkStart w:id="115" w:name="_Toc504136318"/>
      <w:bookmarkStart w:id="116" w:name="_Toc501634303"/>
      <w:r>
        <w:rPr>
          <w:rStyle w:val="CharSectno"/>
        </w:rPr>
        <w:t>16</w:t>
      </w:r>
      <w:r>
        <w:rPr>
          <w:snapToGrid w:val="0"/>
        </w:rPr>
        <w:t>.</w:t>
      </w:r>
      <w:r>
        <w:rPr>
          <w:snapToGrid w:val="0"/>
        </w:rPr>
        <w:tab/>
        <w:t>Reports to be filed (Act s. 51)</w:t>
      </w:r>
      <w:bookmarkEnd w:id="115"/>
      <w:bookmarkEnd w:id="116"/>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 1 Feb 2013 p. 451.]</w:t>
      </w:r>
    </w:p>
    <w:p>
      <w:pPr>
        <w:pStyle w:val="Heading5"/>
        <w:spacing w:before="180"/>
      </w:pPr>
      <w:bookmarkStart w:id="117" w:name="_Toc504136319"/>
      <w:bookmarkStart w:id="118" w:name="_Toc501634304"/>
      <w:r>
        <w:rPr>
          <w:rStyle w:val="CharSectno"/>
        </w:rPr>
        <w:t>16A</w:t>
      </w:r>
      <w:r>
        <w:t>.</w:t>
      </w:r>
      <w:r>
        <w:tab/>
        <w:t>Grounds for extension (Act s. 45(1a))</w:t>
      </w:r>
      <w:bookmarkEnd w:id="117"/>
      <w:bookmarkEnd w:id="118"/>
    </w:p>
    <w:p>
      <w:pPr>
        <w:pStyle w:val="Subsection"/>
        <w:spacing w:before="120"/>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119" w:name="_Toc504136320"/>
      <w:bookmarkStart w:id="120" w:name="_Toc501634305"/>
      <w:r>
        <w:rPr>
          <w:rStyle w:val="CharSectno"/>
        </w:rPr>
        <w:t>16B</w:t>
      </w:r>
      <w:r>
        <w:t>.</w:t>
      </w:r>
      <w:r>
        <w:tab/>
        <w:t>Application for extension of prospecting licence (Act s. 45(1a))</w:t>
      </w:r>
      <w:bookmarkEnd w:id="119"/>
      <w:bookmarkEnd w:id="120"/>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(if issued);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 1 Feb 2013 p. 452.]</w:t>
      </w:r>
    </w:p>
    <w:p>
      <w:pPr>
        <w:pStyle w:val="Heading5"/>
      </w:pPr>
      <w:bookmarkStart w:id="121" w:name="_Toc504136321"/>
      <w:bookmarkStart w:id="122" w:name="_Toc501634306"/>
      <w:r>
        <w:rPr>
          <w:rStyle w:val="CharSectno"/>
        </w:rPr>
        <w:t>16C</w:t>
      </w:r>
      <w:r>
        <w:t>.</w:t>
      </w:r>
      <w:r>
        <w:tab/>
        <w:t>Application for retention status (Act s. 53)</w:t>
      </w:r>
      <w:bookmarkEnd w:id="121"/>
      <w:bookmarkEnd w:id="122"/>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in Gazette 3 Feb 2006 p. 579-80; amended in Gazette 15 Jan 2010 p. 136; 18 Mar 2011 p. 913; 24 Jun 2011 p. 2510.]</w:t>
      </w:r>
    </w:p>
    <w:p>
      <w:pPr>
        <w:pStyle w:val="Heading5"/>
        <w:spacing w:before="180"/>
      </w:pPr>
      <w:bookmarkStart w:id="123" w:name="_Toc504136322"/>
      <w:bookmarkStart w:id="124" w:name="_Toc501634307"/>
      <w:r>
        <w:rPr>
          <w:rStyle w:val="CharSectno"/>
        </w:rPr>
        <w:t>16D</w:t>
      </w:r>
      <w:r>
        <w:t>.</w:t>
      </w:r>
      <w:r>
        <w:tab/>
        <w:t>Marking out of land that has retention status (Act s. 54(6))</w:t>
      </w:r>
      <w:bookmarkEnd w:id="123"/>
      <w:bookmarkEnd w:id="124"/>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in Gazette 3 Feb 2006 p. 580.]</w:t>
      </w:r>
    </w:p>
    <w:p>
      <w:pPr>
        <w:pStyle w:val="Heading5"/>
        <w:spacing w:before="180"/>
      </w:pPr>
      <w:bookmarkStart w:id="125" w:name="_Toc504136323"/>
      <w:bookmarkStart w:id="126" w:name="_Toc501634308"/>
      <w:r>
        <w:rPr>
          <w:rStyle w:val="CharSectno"/>
        </w:rPr>
        <w:t>16E</w:t>
      </w:r>
      <w:r>
        <w:t>.</w:t>
      </w:r>
      <w:r>
        <w:tab/>
        <w:t>Application for special prospecting licence (Act s. 56A)</w:t>
      </w:r>
      <w:bookmarkEnd w:id="125"/>
      <w:bookmarkEnd w:id="126"/>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in Gazette 3 Feb 2006 p. 580.]</w:t>
      </w:r>
    </w:p>
    <w:p>
      <w:pPr>
        <w:pStyle w:val="Heading3"/>
        <w:keepNext w:val="0"/>
        <w:spacing w:before="200"/>
      </w:pPr>
      <w:bookmarkStart w:id="127" w:name="_Toc504134595"/>
      <w:bookmarkStart w:id="128" w:name="_Toc504134992"/>
      <w:bookmarkStart w:id="129" w:name="_Toc504136324"/>
      <w:bookmarkStart w:id="130" w:name="_Toc501634309"/>
      <w:r>
        <w:rPr>
          <w:rStyle w:val="CharDivNo"/>
        </w:rPr>
        <w:t>Division 2</w:t>
      </w:r>
      <w:r>
        <w:rPr>
          <w:snapToGrid w:val="0"/>
        </w:rPr>
        <w:t> — </w:t>
      </w:r>
      <w:r>
        <w:rPr>
          <w:rStyle w:val="CharDivText"/>
        </w:rPr>
        <w:t>Exploration licences</w:t>
      </w:r>
      <w:bookmarkEnd w:id="127"/>
      <w:bookmarkEnd w:id="128"/>
      <w:bookmarkEnd w:id="129"/>
      <w:bookmarkEnd w:id="130"/>
    </w:p>
    <w:p>
      <w:pPr>
        <w:pStyle w:val="Heading5"/>
        <w:spacing w:before="180"/>
        <w:rPr>
          <w:snapToGrid w:val="0"/>
        </w:rPr>
      </w:pPr>
      <w:bookmarkStart w:id="131" w:name="_Toc504136325"/>
      <w:bookmarkStart w:id="132" w:name="_Toc501634310"/>
      <w:r>
        <w:rPr>
          <w:rStyle w:val="CharSectno"/>
        </w:rPr>
        <w:t>17</w:t>
      </w:r>
      <w:r>
        <w:rPr>
          <w:snapToGrid w:val="0"/>
        </w:rPr>
        <w:t>.</w:t>
      </w:r>
      <w:r>
        <w:rPr>
          <w:snapToGrid w:val="0"/>
        </w:rPr>
        <w:tab/>
        <w:t>Application</w:t>
      </w:r>
      <w:bookmarkEnd w:id="131"/>
      <w:bookmarkEnd w:id="132"/>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in Gazette 2 Feb 2001 p. 712.]</w:t>
      </w:r>
    </w:p>
    <w:p>
      <w:pPr>
        <w:pStyle w:val="Ednotesection"/>
        <w:spacing w:before="180"/>
        <w:ind w:left="890" w:hanging="890"/>
        <w:rPr>
          <w:b/>
        </w:rPr>
      </w:pPr>
      <w:r>
        <w:t>[</w:t>
      </w:r>
      <w:r>
        <w:rPr>
          <w:b/>
        </w:rPr>
        <w:t>18A.</w:t>
      </w:r>
      <w:r>
        <w:rPr>
          <w:b/>
        </w:rPr>
        <w:tab/>
      </w:r>
      <w:r>
        <w:t>Deleted in Gazette 3 Feb 2006 p. 580.]</w:t>
      </w:r>
    </w:p>
    <w:p>
      <w:pPr>
        <w:pStyle w:val="Heading5"/>
        <w:spacing w:before="180"/>
        <w:rPr>
          <w:snapToGrid w:val="0"/>
        </w:rPr>
      </w:pPr>
      <w:bookmarkStart w:id="133" w:name="_Toc504136326"/>
      <w:bookmarkStart w:id="134" w:name="_Toc501634311"/>
      <w:r>
        <w:rPr>
          <w:rStyle w:val="CharSectno"/>
        </w:rPr>
        <w:t>19</w:t>
      </w:r>
      <w:r>
        <w:rPr>
          <w:snapToGrid w:val="0"/>
        </w:rPr>
        <w:t>.</w:t>
      </w:r>
      <w:r>
        <w:rPr>
          <w:snapToGrid w:val="0"/>
        </w:rPr>
        <w:tab/>
        <w:t>Instrument of licence</w:t>
      </w:r>
      <w:bookmarkEnd w:id="133"/>
      <w:bookmarkEnd w:id="134"/>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in Gazette 15 Jan 2010 p. 100.]</w:t>
      </w:r>
    </w:p>
    <w:p>
      <w:pPr>
        <w:pStyle w:val="Heading5"/>
        <w:spacing w:before="180"/>
        <w:rPr>
          <w:snapToGrid w:val="0"/>
        </w:rPr>
      </w:pPr>
      <w:bookmarkStart w:id="135" w:name="_Toc504136327"/>
      <w:bookmarkStart w:id="136" w:name="_Toc501634312"/>
      <w:r>
        <w:rPr>
          <w:rStyle w:val="CharSectno"/>
        </w:rPr>
        <w:t>20</w:t>
      </w:r>
      <w:r>
        <w:rPr>
          <w:snapToGrid w:val="0"/>
        </w:rPr>
        <w:t>.</w:t>
      </w:r>
      <w:r>
        <w:rPr>
          <w:snapToGrid w:val="0"/>
        </w:rPr>
        <w:tab/>
        <w:t>Limit on amount of earth etc. that may be removed (Act s. 66(c))</w:t>
      </w:r>
      <w:bookmarkEnd w:id="135"/>
      <w:bookmarkEnd w:id="136"/>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in Gazette 31 May 1991 p. 2697.]</w:t>
      </w:r>
    </w:p>
    <w:p>
      <w:pPr>
        <w:pStyle w:val="Heading5"/>
        <w:spacing w:before="180"/>
        <w:rPr>
          <w:snapToGrid w:val="0"/>
        </w:rPr>
      </w:pPr>
      <w:bookmarkStart w:id="137" w:name="_Toc504136328"/>
      <w:bookmarkStart w:id="138" w:name="_Toc501634313"/>
      <w:r>
        <w:rPr>
          <w:rStyle w:val="CharSectno"/>
        </w:rPr>
        <w:t>21</w:t>
      </w:r>
      <w:r>
        <w:rPr>
          <w:snapToGrid w:val="0"/>
        </w:rPr>
        <w:t>.</w:t>
      </w:r>
      <w:r>
        <w:rPr>
          <w:snapToGrid w:val="0"/>
        </w:rPr>
        <w:tab/>
        <w:t>Expenditure condition</w:t>
      </w:r>
      <w:bookmarkEnd w:id="137"/>
      <w:bookmarkEnd w:id="138"/>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ageBreakBefore/>
        <w:spacing w:before="0"/>
      </w:pPr>
      <w:bookmarkStart w:id="139" w:name="_Toc504136329"/>
      <w:bookmarkStart w:id="140" w:name="_Toc501634314"/>
      <w:r>
        <w:rPr>
          <w:rStyle w:val="CharSectno"/>
        </w:rPr>
        <w:t>21A</w:t>
      </w:r>
      <w:r>
        <w:t>.</w:t>
      </w:r>
      <w:r>
        <w:tab/>
        <w:t>Prescribed official (Act s. 63(aa)(ii))</w:t>
      </w:r>
      <w:bookmarkEnd w:id="139"/>
      <w:bookmarkEnd w:id="140"/>
    </w:p>
    <w:p>
      <w:pPr>
        <w:pStyle w:val="Ednotesubsection"/>
        <w:spacing w:before="80"/>
      </w:pPr>
      <w:r>
        <w:tab/>
        <w:t>[(1)</w:t>
      </w:r>
      <w:r>
        <w:tab/>
        <w:t>deleted]</w:t>
      </w:r>
    </w:p>
    <w:p>
      <w:pPr>
        <w:pStyle w:val="Subsection"/>
        <w:spacing w:before="120"/>
      </w:pPr>
      <w:r>
        <w:tab/>
        <w:t>(2)</w:t>
      </w:r>
      <w:r>
        <w:tab/>
        <w:t xml:space="preserve">The office of Environmental Officer in the </w:t>
      </w:r>
      <w:del w:id="141" w:author="Master Repository Process" w:date="2021-08-29T14:02:00Z">
        <w:r>
          <w:delText>Environment</w:delText>
        </w:r>
      </w:del>
      <w:ins w:id="142" w:author="Master Repository Process" w:date="2021-08-29T14:02:00Z">
        <w:r>
          <w:t>Resource and Environmental Compliance</w:t>
        </w:r>
      </w:ins>
      <w:r>
        <w:t xml:space="preserve">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in Gazette 3 Feb 2006 p. 584; amended in Gazette 18 Mar 2011 p. 914</w:t>
      </w:r>
      <w:ins w:id="143" w:author="Master Repository Process" w:date="2021-08-29T14:02:00Z">
        <w:r>
          <w:t>; 22 Dec 2017 p. 5992</w:t>
        </w:r>
        <w:r>
          <w:noBreakHyphen/>
          <w:t>3</w:t>
        </w:r>
      </w:ins>
      <w:r>
        <w:t>.]</w:t>
      </w:r>
    </w:p>
    <w:p>
      <w:pPr>
        <w:pStyle w:val="Heading5"/>
        <w:spacing w:before="180"/>
        <w:rPr>
          <w:snapToGrid w:val="0"/>
        </w:rPr>
      </w:pPr>
      <w:bookmarkStart w:id="144" w:name="_Toc504136330"/>
      <w:bookmarkStart w:id="145" w:name="_Toc501634315"/>
      <w:r>
        <w:rPr>
          <w:rStyle w:val="CharSectno"/>
        </w:rPr>
        <w:t>22</w:t>
      </w:r>
      <w:r>
        <w:rPr>
          <w:snapToGrid w:val="0"/>
        </w:rPr>
        <w:t>.</w:t>
      </w:r>
      <w:r>
        <w:rPr>
          <w:snapToGrid w:val="0"/>
        </w:rPr>
        <w:tab/>
        <w:t>Reports to be filed (Act s. 68(3))</w:t>
      </w:r>
      <w:bookmarkEnd w:id="144"/>
      <w:bookmarkEnd w:id="145"/>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in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in Gazette 1 Feb 2013 p. 452.]</w:t>
      </w:r>
    </w:p>
    <w:p>
      <w:pPr>
        <w:pStyle w:val="Heading5"/>
        <w:spacing w:before="180"/>
        <w:rPr>
          <w:snapToGrid w:val="0"/>
        </w:rPr>
      </w:pPr>
      <w:bookmarkStart w:id="146" w:name="_Toc504136331"/>
      <w:bookmarkStart w:id="147" w:name="_Toc501634316"/>
      <w:r>
        <w:rPr>
          <w:rStyle w:val="CharSectno"/>
        </w:rPr>
        <w:t>23</w:t>
      </w:r>
      <w:r>
        <w:rPr>
          <w:snapToGrid w:val="0"/>
        </w:rPr>
        <w:t>.</w:t>
      </w:r>
      <w:r>
        <w:rPr>
          <w:snapToGrid w:val="0"/>
        </w:rPr>
        <w:tab/>
        <w:t>Endorsement of plans upon surrender (Act s. 65)</w:t>
      </w:r>
      <w:bookmarkEnd w:id="146"/>
      <w:bookmarkEnd w:id="147"/>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in Gazette 31 May 1991 p. 2697; amended in Gazette 3 Feb 2006 p. 586; 9 Nov 2012 p. 5399.]</w:t>
      </w:r>
    </w:p>
    <w:p>
      <w:pPr>
        <w:pStyle w:val="Heading5"/>
        <w:spacing w:before="180"/>
        <w:rPr>
          <w:snapToGrid w:val="0"/>
        </w:rPr>
      </w:pPr>
      <w:bookmarkStart w:id="148" w:name="_Toc504136332"/>
      <w:bookmarkStart w:id="149" w:name="_Toc501634317"/>
      <w:r>
        <w:rPr>
          <w:rStyle w:val="CharSectno"/>
        </w:rPr>
        <w:t>23AA</w:t>
      </w:r>
      <w:r>
        <w:rPr>
          <w:snapToGrid w:val="0"/>
        </w:rPr>
        <w:t>.</w:t>
      </w:r>
      <w:r>
        <w:rPr>
          <w:snapToGrid w:val="0"/>
        </w:rPr>
        <w:tab/>
        <w:t>Refund of rent following unsuccessful application under Act s. 65(1a)</w:t>
      </w:r>
      <w:bookmarkEnd w:id="148"/>
      <w:bookmarkEnd w:id="149"/>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spacing w:before="180"/>
        <w:rPr>
          <w:snapToGrid w:val="0"/>
        </w:rPr>
      </w:pPr>
      <w:bookmarkStart w:id="150" w:name="_Toc504136333"/>
      <w:bookmarkStart w:id="151" w:name="_Toc501634318"/>
      <w:r>
        <w:rPr>
          <w:rStyle w:val="CharSectno"/>
        </w:rPr>
        <w:t>23AB</w:t>
      </w:r>
      <w:r>
        <w:rPr>
          <w:snapToGrid w:val="0"/>
        </w:rPr>
        <w:t>.</w:t>
      </w:r>
      <w:r>
        <w:rPr>
          <w:snapToGrid w:val="0"/>
        </w:rPr>
        <w:tab/>
        <w:t>Grounds for extension (Act s. 61(2))</w:t>
      </w:r>
      <w:bookmarkEnd w:id="150"/>
      <w:bookmarkEnd w:id="151"/>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spacing w:before="180"/>
        <w:rPr>
          <w:snapToGrid w:val="0"/>
        </w:rPr>
      </w:pPr>
      <w:bookmarkStart w:id="152" w:name="_Toc504136334"/>
      <w:bookmarkStart w:id="153" w:name="_Toc501634319"/>
      <w:r>
        <w:rPr>
          <w:rStyle w:val="CharSectno"/>
        </w:rPr>
        <w:t>23A</w:t>
      </w:r>
      <w:r>
        <w:rPr>
          <w:snapToGrid w:val="0"/>
        </w:rPr>
        <w:t>.</w:t>
      </w:r>
      <w:r>
        <w:rPr>
          <w:snapToGrid w:val="0"/>
        </w:rPr>
        <w:tab/>
        <w:t>Extension of exploration licence (Act s. 61)</w:t>
      </w:r>
      <w:bookmarkEnd w:id="152"/>
      <w:bookmarkEnd w:id="153"/>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 1 Feb 2013 p. 452.]</w:t>
      </w:r>
    </w:p>
    <w:p>
      <w:pPr>
        <w:pStyle w:val="Heading5"/>
        <w:spacing w:before="180"/>
      </w:pPr>
      <w:bookmarkStart w:id="154" w:name="_Toc504136335"/>
      <w:bookmarkStart w:id="155" w:name="_Toc501634320"/>
      <w:r>
        <w:rPr>
          <w:rStyle w:val="CharSectno"/>
        </w:rPr>
        <w:t>23BA</w:t>
      </w:r>
      <w:r>
        <w:t>.</w:t>
      </w:r>
      <w:r>
        <w:tab/>
        <w:t>Application for retention status (Act s. 69A)</w:t>
      </w:r>
      <w:bookmarkEnd w:id="154"/>
      <w:bookmarkEnd w:id="155"/>
    </w:p>
    <w:p>
      <w:pPr>
        <w:pStyle w:val="Subsection"/>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2011 p. 2510.]</w:t>
      </w:r>
    </w:p>
    <w:p>
      <w:pPr>
        <w:pStyle w:val="Heading5"/>
        <w:spacing w:before="180"/>
      </w:pPr>
      <w:bookmarkStart w:id="156" w:name="_Toc504136336"/>
      <w:bookmarkStart w:id="157" w:name="_Toc501634321"/>
      <w:r>
        <w:rPr>
          <w:rStyle w:val="CharSectno"/>
        </w:rPr>
        <w:t>23BB</w:t>
      </w:r>
      <w:r>
        <w:t>.</w:t>
      </w:r>
      <w:r>
        <w:tab/>
        <w:t>Application for special prospecting licence (Act s. 70)</w:t>
      </w:r>
      <w:bookmarkEnd w:id="156"/>
      <w:bookmarkEnd w:id="157"/>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in Gazette 3 Feb 2006 p. 589.]</w:t>
      </w:r>
    </w:p>
    <w:p>
      <w:pPr>
        <w:pStyle w:val="Heading3"/>
        <w:keepNext w:val="0"/>
      </w:pPr>
      <w:bookmarkStart w:id="158" w:name="_Toc504134608"/>
      <w:bookmarkStart w:id="159" w:name="_Toc504135005"/>
      <w:bookmarkStart w:id="160" w:name="_Toc504136337"/>
      <w:bookmarkStart w:id="161" w:name="_Toc501634322"/>
      <w:r>
        <w:rPr>
          <w:rStyle w:val="CharDivNo"/>
        </w:rPr>
        <w:t>Division 2A</w:t>
      </w:r>
      <w:r>
        <w:rPr>
          <w:snapToGrid w:val="0"/>
        </w:rPr>
        <w:t> — </w:t>
      </w:r>
      <w:r>
        <w:rPr>
          <w:rStyle w:val="CharDivText"/>
        </w:rPr>
        <w:t>Retention licences</w:t>
      </w:r>
      <w:bookmarkEnd w:id="158"/>
      <w:bookmarkEnd w:id="159"/>
      <w:bookmarkEnd w:id="160"/>
      <w:bookmarkEnd w:id="161"/>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162" w:name="_Toc504136338"/>
      <w:bookmarkStart w:id="163" w:name="_Toc501634323"/>
      <w:r>
        <w:rPr>
          <w:rStyle w:val="CharSectno"/>
        </w:rPr>
        <w:t>23B</w:t>
      </w:r>
      <w:r>
        <w:rPr>
          <w:snapToGrid w:val="0"/>
        </w:rPr>
        <w:t>.</w:t>
      </w:r>
      <w:r>
        <w:rPr>
          <w:snapToGrid w:val="0"/>
        </w:rPr>
        <w:tab/>
        <w:t>Application and marking out</w:t>
      </w:r>
      <w:bookmarkEnd w:id="162"/>
      <w:bookmarkEnd w:id="163"/>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164" w:name="_Toc504136339"/>
      <w:bookmarkStart w:id="165" w:name="_Toc501634324"/>
      <w:r>
        <w:rPr>
          <w:rStyle w:val="CharSectno"/>
        </w:rPr>
        <w:t>23C</w:t>
      </w:r>
      <w:r>
        <w:t>.</w:t>
      </w:r>
      <w:r>
        <w:tab/>
        <w:t>Time for lodging statutory declaration</w:t>
      </w:r>
      <w:bookmarkEnd w:id="164"/>
      <w:bookmarkEnd w:id="165"/>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166" w:name="_Toc504136340"/>
      <w:bookmarkStart w:id="167" w:name="_Toc501634325"/>
      <w:r>
        <w:rPr>
          <w:rStyle w:val="CharSectno"/>
        </w:rPr>
        <w:t>23D</w:t>
      </w:r>
      <w:r>
        <w:rPr>
          <w:snapToGrid w:val="0"/>
        </w:rPr>
        <w:t>.</w:t>
      </w:r>
      <w:r>
        <w:rPr>
          <w:snapToGrid w:val="0"/>
        </w:rPr>
        <w:tab/>
        <w:t>Instrument of licence</w:t>
      </w:r>
      <w:bookmarkEnd w:id="166"/>
      <w:bookmarkEnd w:id="167"/>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168" w:name="_Toc504136341"/>
      <w:bookmarkStart w:id="169" w:name="_Toc501634326"/>
      <w:r>
        <w:rPr>
          <w:rStyle w:val="CharSectno"/>
        </w:rPr>
        <w:t>23DA</w:t>
      </w:r>
      <w:r>
        <w:t>.</w:t>
      </w:r>
      <w:r>
        <w:tab/>
        <w:t>Prescribed official (Act s. 70H(1))</w:t>
      </w:r>
      <w:bookmarkEnd w:id="168"/>
      <w:bookmarkEnd w:id="169"/>
    </w:p>
    <w:p>
      <w:pPr>
        <w:pStyle w:val="Ednotesubsection"/>
      </w:pPr>
      <w:r>
        <w:tab/>
        <w:t>[(1)</w:t>
      </w:r>
      <w:r>
        <w:tab/>
        <w:t>deleted]</w:t>
      </w:r>
    </w:p>
    <w:p>
      <w:pPr>
        <w:pStyle w:val="Subsection"/>
      </w:pPr>
      <w:r>
        <w:tab/>
        <w:t>(2)</w:t>
      </w:r>
      <w:r>
        <w:tab/>
        <w:t xml:space="preserve">The office of Environmental Officer in the </w:t>
      </w:r>
      <w:del w:id="170" w:author="Master Repository Process" w:date="2021-08-29T14:02:00Z">
        <w:r>
          <w:delText>Environment</w:delText>
        </w:r>
      </w:del>
      <w:ins w:id="171" w:author="Master Repository Process" w:date="2021-08-29T14:02:00Z">
        <w:r>
          <w:t>Resource and Environmental Compliance</w:t>
        </w:r>
      </w:ins>
      <w:r>
        <w:t xml:space="preserve">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w:t>
      </w:r>
      <w:ins w:id="172" w:author="Master Repository Process" w:date="2021-08-29T14:02:00Z">
        <w:r>
          <w:t>; 22 Dec 2017 p. 5992</w:t>
        </w:r>
        <w:r>
          <w:noBreakHyphen/>
          <w:t>3</w:t>
        </w:r>
      </w:ins>
      <w:r>
        <w:t>.]</w:t>
      </w:r>
    </w:p>
    <w:p>
      <w:pPr>
        <w:pStyle w:val="Heading5"/>
        <w:rPr>
          <w:snapToGrid w:val="0"/>
        </w:rPr>
      </w:pPr>
      <w:bookmarkStart w:id="173" w:name="_Toc504136342"/>
      <w:bookmarkStart w:id="174" w:name="_Toc501634327"/>
      <w:r>
        <w:rPr>
          <w:rStyle w:val="CharSectno"/>
        </w:rPr>
        <w:t>23E</w:t>
      </w:r>
      <w:r>
        <w:rPr>
          <w:snapToGrid w:val="0"/>
        </w:rPr>
        <w:t>.</w:t>
      </w:r>
      <w:r>
        <w:rPr>
          <w:snapToGrid w:val="0"/>
        </w:rPr>
        <w:tab/>
        <w:t>Reports to be lodged (Act s. 70H(1))</w:t>
      </w:r>
      <w:bookmarkEnd w:id="173"/>
      <w:bookmarkEnd w:id="174"/>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in Gazette 24 Jun 1994 p. 2928</w:t>
      </w:r>
      <w:r>
        <w:noBreakHyphen/>
        <w:t>9; amended in Gazette 17 Jan 2003 p. 111; 15 Jan 2010 p. 101; 1 Feb 2013 p. 452.]</w:t>
      </w:r>
    </w:p>
    <w:p>
      <w:pPr>
        <w:pStyle w:val="Heading5"/>
        <w:spacing w:before="180"/>
        <w:rPr>
          <w:snapToGrid w:val="0"/>
        </w:rPr>
      </w:pPr>
      <w:bookmarkStart w:id="175" w:name="_Toc504136343"/>
      <w:bookmarkStart w:id="176" w:name="_Toc501634328"/>
      <w:r>
        <w:rPr>
          <w:rStyle w:val="CharSectno"/>
        </w:rPr>
        <w:t>23F</w:t>
      </w:r>
      <w:r>
        <w:rPr>
          <w:snapToGrid w:val="0"/>
        </w:rPr>
        <w:t>.</w:t>
      </w:r>
      <w:r>
        <w:rPr>
          <w:snapToGrid w:val="0"/>
        </w:rPr>
        <w:tab/>
        <w:t>Application for renewal (Act s. 70E(2))</w:t>
      </w:r>
      <w:bookmarkEnd w:id="175"/>
      <w:bookmarkEnd w:id="176"/>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rPr>
          <w:snapToGrid w:val="0"/>
        </w:rPr>
      </w:pPr>
      <w:r>
        <w:rPr>
          <w:snapToGrid w:val="0"/>
        </w:rPr>
        <w:tab/>
        <w:t>(iii)</w:t>
      </w:r>
      <w:r>
        <w:rPr>
          <w:snapToGrid w:val="0"/>
        </w:rPr>
        <w:tab/>
        <w:t>the instrument of</w:t>
      </w:r>
      <w:r>
        <w:t xml:space="preserve"> licence (if issued);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 1 Feb 2013 p. 452.]</w:t>
      </w:r>
    </w:p>
    <w:p>
      <w:pPr>
        <w:pStyle w:val="Heading5"/>
        <w:rPr>
          <w:snapToGrid w:val="0"/>
        </w:rPr>
      </w:pPr>
      <w:bookmarkStart w:id="177" w:name="_Toc504136344"/>
      <w:bookmarkStart w:id="178" w:name="_Toc501634329"/>
      <w:r>
        <w:rPr>
          <w:rStyle w:val="CharSectno"/>
        </w:rPr>
        <w:t>23G</w:t>
      </w:r>
      <w:r>
        <w:rPr>
          <w:snapToGrid w:val="0"/>
        </w:rPr>
        <w:t>.</w:t>
      </w:r>
      <w:r>
        <w:rPr>
          <w:snapToGrid w:val="0"/>
        </w:rPr>
        <w:tab/>
        <w:t>Limit on amount of earth etc. that may be removed (Act s. 70J(c))</w:t>
      </w:r>
      <w:bookmarkEnd w:id="177"/>
      <w:bookmarkEnd w:id="178"/>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spacing w:before="180"/>
        <w:ind w:left="890" w:hanging="890"/>
        <w:rPr>
          <w:b/>
        </w:rPr>
      </w:pPr>
      <w:r>
        <w:t>[</w:t>
      </w:r>
      <w:r>
        <w:rPr>
          <w:b/>
        </w:rPr>
        <w:t>23H.</w:t>
      </w:r>
      <w:r>
        <w:rPr>
          <w:b/>
        </w:rPr>
        <w:tab/>
      </w:r>
      <w:r>
        <w:t>Deleted in Gazette 3 Feb 2006 p. 590.]</w:t>
      </w:r>
    </w:p>
    <w:p>
      <w:pPr>
        <w:pStyle w:val="Heading3"/>
        <w:keepNext w:val="0"/>
        <w:spacing w:before="180"/>
      </w:pPr>
      <w:bookmarkStart w:id="179" w:name="_Toc504134616"/>
      <w:bookmarkStart w:id="180" w:name="_Toc504135013"/>
      <w:bookmarkStart w:id="181" w:name="_Toc504136345"/>
      <w:bookmarkStart w:id="182" w:name="_Toc501634330"/>
      <w:r>
        <w:rPr>
          <w:rStyle w:val="CharDivNo"/>
        </w:rPr>
        <w:t>Division 3</w:t>
      </w:r>
      <w:r>
        <w:rPr>
          <w:snapToGrid w:val="0"/>
        </w:rPr>
        <w:t> — </w:t>
      </w:r>
      <w:r>
        <w:rPr>
          <w:rStyle w:val="CharDivText"/>
        </w:rPr>
        <w:t>Mining leases</w:t>
      </w:r>
      <w:bookmarkEnd w:id="179"/>
      <w:bookmarkEnd w:id="180"/>
      <w:bookmarkEnd w:id="181"/>
      <w:bookmarkEnd w:id="182"/>
    </w:p>
    <w:p>
      <w:pPr>
        <w:pStyle w:val="Heading5"/>
        <w:keepNext w:val="0"/>
        <w:spacing w:before="180"/>
        <w:rPr>
          <w:snapToGrid w:val="0"/>
        </w:rPr>
      </w:pPr>
      <w:bookmarkStart w:id="183" w:name="_Toc504136346"/>
      <w:bookmarkStart w:id="184" w:name="_Toc501634331"/>
      <w:r>
        <w:rPr>
          <w:rStyle w:val="CharSectno"/>
        </w:rPr>
        <w:t>24</w:t>
      </w:r>
      <w:r>
        <w:rPr>
          <w:snapToGrid w:val="0"/>
        </w:rPr>
        <w:t>.</w:t>
      </w:r>
      <w:r>
        <w:rPr>
          <w:snapToGrid w:val="0"/>
        </w:rPr>
        <w:tab/>
        <w:t>Marking out and application</w:t>
      </w:r>
      <w:bookmarkEnd w:id="183"/>
      <w:bookmarkEnd w:id="184"/>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185" w:name="_Toc504136347"/>
      <w:bookmarkStart w:id="186" w:name="_Toc501634332"/>
      <w:r>
        <w:rPr>
          <w:rStyle w:val="CharSectno"/>
        </w:rPr>
        <w:t>25AA</w:t>
      </w:r>
      <w:r>
        <w:t>.</w:t>
      </w:r>
      <w:r>
        <w:tab/>
        <w:t>Time for lodging mining proposal</w:t>
      </w:r>
      <w:bookmarkEnd w:id="185"/>
      <w:bookmarkEnd w:id="186"/>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keepNext w:val="0"/>
        <w:keepLines w:val="0"/>
        <w:spacing w:before="160"/>
      </w:pPr>
      <w:bookmarkStart w:id="187" w:name="_Toc504136348"/>
      <w:bookmarkStart w:id="188" w:name="_Toc501634333"/>
      <w:r>
        <w:rPr>
          <w:rStyle w:val="CharSectno"/>
        </w:rPr>
        <w:t>25</w:t>
      </w:r>
      <w:r>
        <w:t>.</w:t>
      </w:r>
      <w:r>
        <w:tab/>
        <w:t xml:space="preserve">Guidelines, </w:t>
      </w:r>
      <w:r>
        <w:rPr>
          <w:snapToGrid w:val="0"/>
        </w:rPr>
        <w:t>publication</w:t>
      </w:r>
      <w:r>
        <w:t xml:space="preserve"> of (Act s. 70P)</w:t>
      </w:r>
      <w:bookmarkEnd w:id="187"/>
      <w:bookmarkEnd w:id="188"/>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pPr>
      <w:bookmarkStart w:id="189" w:name="_Toc504136349"/>
      <w:bookmarkStart w:id="190" w:name="_Toc501634334"/>
      <w:r>
        <w:rPr>
          <w:rStyle w:val="CharSectno"/>
        </w:rPr>
        <w:t>25A</w:t>
      </w:r>
      <w:r>
        <w:t>.</w:t>
      </w:r>
      <w:r>
        <w:tab/>
        <w:t>Marking out after grant of lease (Act s. 73(2))</w:t>
      </w:r>
      <w:bookmarkEnd w:id="189"/>
      <w:bookmarkEnd w:id="190"/>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pPr>
      <w:bookmarkStart w:id="191" w:name="_Toc504136350"/>
      <w:bookmarkStart w:id="192" w:name="_Toc501634335"/>
      <w:r>
        <w:t>25B.</w:t>
      </w:r>
      <w:r>
        <w:tab/>
        <w:t xml:space="preserve">Fees for copies of </w:t>
      </w:r>
      <w:r>
        <w:rPr>
          <w:snapToGrid w:val="0"/>
        </w:rPr>
        <w:t>certain</w:t>
      </w:r>
      <w:r>
        <w:t xml:space="preserve"> documents</w:t>
      </w:r>
      <w:bookmarkEnd w:id="191"/>
      <w:bookmarkEnd w:id="192"/>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193" w:name="_Toc504136351"/>
      <w:bookmarkStart w:id="194" w:name="_Toc501634336"/>
      <w:r>
        <w:t>25C.</w:t>
      </w:r>
      <w:r>
        <w:tab/>
        <w:t>Qualified persons (Act s. 74(7))</w:t>
      </w:r>
      <w:bookmarkEnd w:id="193"/>
      <w:bookmarkEnd w:id="194"/>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195" w:name="_Toc504136352"/>
      <w:bookmarkStart w:id="196" w:name="_Toc501634337"/>
      <w:r>
        <w:rPr>
          <w:rStyle w:val="CharSectno"/>
        </w:rPr>
        <w:t>26</w:t>
      </w:r>
      <w:r>
        <w:rPr>
          <w:snapToGrid w:val="0"/>
        </w:rPr>
        <w:t>.</w:t>
      </w:r>
      <w:r>
        <w:rPr>
          <w:snapToGrid w:val="0"/>
        </w:rPr>
        <w:tab/>
        <w:t>Instrument of lease</w:t>
      </w:r>
      <w:bookmarkEnd w:id="195"/>
      <w:bookmarkEnd w:id="196"/>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spacing w:before="180"/>
      </w:pPr>
      <w:r>
        <w:t>[</w:t>
      </w:r>
      <w:r>
        <w:rPr>
          <w:b/>
        </w:rPr>
        <w:t>27.</w:t>
      </w:r>
      <w:r>
        <w:rPr>
          <w:b/>
        </w:rPr>
        <w:tab/>
      </w:r>
      <w:r>
        <w:t>Deleted in Gazette 18 Mar 2011 p. 915.]</w:t>
      </w:r>
    </w:p>
    <w:p>
      <w:pPr>
        <w:pStyle w:val="Heading5"/>
        <w:spacing w:before="180"/>
        <w:rPr>
          <w:snapToGrid w:val="0"/>
        </w:rPr>
      </w:pPr>
      <w:bookmarkStart w:id="197" w:name="_Toc504136353"/>
      <w:bookmarkStart w:id="198" w:name="_Toc501634338"/>
      <w:r>
        <w:rPr>
          <w:rStyle w:val="CharSectno"/>
        </w:rPr>
        <w:t>28</w:t>
      </w:r>
      <w:r>
        <w:rPr>
          <w:snapToGrid w:val="0"/>
        </w:rPr>
        <w:t>.</w:t>
      </w:r>
      <w:r>
        <w:rPr>
          <w:snapToGrid w:val="0"/>
        </w:rPr>
        <w:tab/>
        <w:t>Additional condition</w:t>
      </w:r>
      <w:bookmarkEnd w:id="197"/>
      <w:bookmarkEnd w:id="198"/>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keepNext w:val="0"/>
        <w:keepLines w:val="0"/>
        <w:spacing w:before="180"/>
        <w:rPr>
          <w:snapToGrid w:val="0"/>
        </w:rPr>
      </w:pPr>
      <w:bookmarkStart w:id="199" w:name="_Toc504136354"/>
      <w:bookmarkStart w:id="200" w:name="_Toc501634339"/>
      <w:r>
        <w:rPr>
          <w:rStyle w:val="CharSectno"/>
        </w:rPr>
        <w:t>28A</w:t>
      </w:r>
      <w:r>
        <w:rPr>
          <w:snapToGrid w:val="0"/>
        </w:rPr>
        <w:t>.</w:t>
      </w:r>
      <w:r>
        <w:rPr>
          <w:snapToGrid w:val="0"/>
        </w:rPr>
        <w:tab/>
        <w:t>Additional rent for mining lease producing iron ore</w:t>
      </w:r>
      <w:bookmarkEnd w:id="199"/>
      <w:bookmarkEnd w:id="200"/>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in Gazette 13 Sep 1996 p. 4598; amended in Gazette 15 Jan 2010 p. 102 and 136; 18 Mar 2011 p. 915.]</w:t>
      </w:r>
    </w:p>
    <w:p>
      <w:pPr>
        <w:pStyle w:val="Heading5"/>
        <w:rPr>
          <w:snapToGrid w:val="0"/>
        </w:rPr>
      </w:pPr>
      <w:bookmarkStart w:id="201" w:name="_Toc504136355"/>
      <w:bookmarkStart w:id="202" w:name="_Toc501634340"/>
      <w:r>
        <w:rPr>
          <w:rStyle w:val="CharSectno"/>
        </w:rPr>
        <w:t>29</w:t>
      </w:r>
      <w:r>
        <w:rPr>
          <w:snapToGrid w:val="0"/>
        </w:rPr>
        <w:t>.</w:t>
      </w:r>
      <w:r>
        <w:rPr>
          <w:snapToGrid w:val="0"/>
        </w:rPr>
        <w:tab/>
        <w:t>Application for renewal (Act s. 78)</w:t>
      </w:r>
      <w:bookmarkEnd w:id="201"/>
      <w:bookmarkEnd w:id="202"/>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203" w:name="_Toc504136356"/>
      <w:bookmarkStart w:id="204" w:name="_Toc501634341"/>
      <w:r>
        <w:rPr>
          <w:rStyle w:val="CharSectno"/>
        </w:rPr>
        <w:t>30</w:t>
      </w:r>
      <w:r>
        <w:rPr>
          <w:snapToGrid w:val="0"/>
        </w:rPr>
        <w:t>.</w:t>
      </w:r>
      <w:r>
        <w:rPr>
          <w:snapToGrid w:val="0"/>
        </w:rPr>
        <w:tab/>
        <w:t>Notice required (Act s. 56A(8), 70(6) or 85B(3))</w:t>
      </w:r>
      <w:bookmarkEnd w:id="203"/>
      <w:bookmarkEnd w:id="204"/>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in Gazette 24 Jun 1994 p. 2930; amended in Gazette 15 Jan 2010 p. 102.]</w:t>
      </w:r>
    </w:p>
    <w:p>
      <w:pPr>
        <w:pStyle w:val="Heading5"/>
        <w:spacing w:before="180"/>
        <w:rPr>
          <w:snapToGrid w:val="0"/>
        </w:rPr>
      </w:pPr>
      <w:bookmarkStart w:id="205" w:name="_Toc504136357"/>
      <w:bookmarkStart w:id="206" w:name="_Toc501634342"/>
      <w:r>
        <w:rPr>
          <w:rStyle w:val="CharSectno"/>
        </w:rPr>
        <w:t>31</w:t>
      </w:r>
      <w:r>
        <w:rPr>
          <w:snapToGrid w:val="0"/>
        </w:rPr>
        <w:t>.</w:t>
      </w:r>
      <w:r>
        <w:rPr>
          <w:snapToGrid w:val="0"/>
        </w:rPr>
        <w:tab/>
        <w:t>Expenditure condition</w:t>
      </w:r>
      <w:bookmarkEnd w:id="205"/>
      <w:bookmarkEnd w:id="206"/>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spacing w:before="180"/>
      </w:pPr>
      <w:bookmarkStart w:id="207" w:name="_Toc504136358"/>
      <w:bookmarkStart w:id="208" w:name="_Toc501634343"/>
      <w:r>
        <w:rPr>
          <w:rStyle w:val="CharSectno"/>
        </w:rPr>
        <w:t>31A</w:t>
      </w:r>
      <w:r>
        <w:t>.</w:t>
      </w:r>
      <w:r>
        <w:tab/>
        <w:t>Prescribed official (Act s. 82(1)(ca))</w:t>
      </w:r>
      <w:bookmarkEnd w:id="207"/>
      <w:bookmarkEnd w:id="208"/>
    </w:p>
    <w:p>
      <w:pPr>
        <w:pStyle w:val="Ednotesubsection"/>
        <w:spacing w:before="120"/>
      </w:pPr>
      <w:r>
        <w:tab/>
        <w:t>[(1)</w:t>
      </w:r>
      <w:r>
        <w:tab/>
        <w:t>deleted]</w:t>
      </w:r>
    </w:p>
    <w:p>
      <w:pPr>
        <w:pStyle w:val="Subsection"/>
      </w:pPr>
      <w:r>
        <w:tab/>
        <w:t>(2)</w:t>
      </w:r>
      <w:r>
        <w:tab/>
        <w:t xml:space="preserve">The office of Environmental Officer in the </w:t>
      </w:r>
      <w:del w:id="209" w:author="Master Repository Process" w:date="2021-08-29T14:02:00Z">
        <w:r>
          <w:delText>Environment</w:delText>
        </w:r>
      </w:del>
      <w:ins w:id="210" w:author="Master Repository Process" w:date="2021-08-29T14:02:00Z">
        <w:r>
          <w:t>Resource and Environmental Compliance</w:t>
        </w:r>
      </w:ins>
      <w:r>
        <w:t xml:space="preserve">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in Gazette 3 Feb 2006 p. 591; amended in Gazette 18 Mar 2011 p. 915</w:t>
      </w:r>
      <w:ins w:id="211" w:author="Master Repository Process" w:date="2021-08-29T14:02:00Z">
        <w:r>
          <w:t>; 22 Dec 2017 p. 5992</w:t>
        </w:r>
        <w:r>
          <w:noBreakHyphen/>
          <w:t>3</w:t>
        </w:r>
      </w:ins>
      <w:r>
        <w:t>.]</w:t>
      </w:r>
    </w:p>
    <w:p>
      <w:pPr>
        <w:pStyle w:val="Heading5"/>
        <w:rPr>
          <w:snapToGrid w:val="0"/>
        </w:rPr>
      </w:pPr>
      <w:bookmarkStart w:id="212" w:name="_Toc504136359"/>
      <w:bookmarkStart w:id="213" w:name="_Toc501634344"/>
      <w:r>
        <w:rPr>
          <w:rStyle w:val="CharSectno"/>
        </w:rPr>
        <w:t>32</w:t>
      </w:r>
      <w:r>
        <w:rPr>
          <w:snapToGrid w:val="0"/>
        </w:rPr>
        <w:t>.</w:t>
      </w:r>
      <w:r>
        <w:rPr>
          <w:snapToGrid w:val="0"/>
        </w:rPr>
        <w:tab/>
        <w:t>Reports to be filed (Act s. 82(1))</w:t>
      </w:r>
      <w:bookmarkEnd w:id="212"/>
      <w:bookmarkEnd w:id="213"/>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 1 Feb 2013 p. 453.]</w:t>
      </w:r>
    </w:p>
    <w:p>
      <w:pPr>
        <w:pStyle w:val="Heading5"/>
      </w:pPr>
      <w:bookmarkStart w:id="214" w:name="_Toc504136360"/>
      <w:bookmarkStart w:id="215" w:name="_Toc501634345"/>
      <w:r>
        <w:rPr>
          <w:rStyle w:val="CharSectno"/>
        </w:rPr>
        <w:t>32A</w:t>
      </w:r>
      <w:r>
        <w:t>.</w:t>
      </w:r>
      <w:r>
        <w:tab/>
        <w:t>Act s. 82A, prescribed matters for</w:t>
      </w:r>
      <w:bookmarkEnd w:id="214"/>
      <w:bookmarkEnd w:id="215"/>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pPr>
      <w:r>
        <w:tab/>
        <w:t>(3)</w:t>
      </w:r>
      <w:r>
        <w:tab/>
      </w:r>
      <w:del w:id="216" w:author="Master Repository Process" w:date="2021-08-29T14:02:00Z">
        <w:r>
          <w:delText>The office of Director, Environment Division in the Department is prescribed for</w:delText>
        </w:r>
      </w:del>
      <w:ins w:id="217" w:author="Master Repository Process" w:date="2021-08-29T14:02:00Z">
        <w:r>
          <w:t>For</w:t>
        </w:r>
      </w:ins>
      <w:r>
        <w:t xml:space="preserve"> the purposes of </w:t>
      </w:r>
      <w:del w:id="218" w:author="Master Repository Process" w:date="2021-08-29T14:02:00Z">
        <w:r>
          <w:delText xml:space="preserve">the interpretation of the term </w:delText>
        </w:r>
        <w:r>
          <w:rPr>
            <w:b/>
            <w:bCs/>
            <w:i/>
            <w:iCs/>
          </w:rPr>
          <w:delText>prescribed official</w:delText>
        </w:r>
        <w:r>
          <w:delText xml:space="preserve"> in </w:delText>
        </w:r>
      </w:del>
      <w:r>
        <w:t>section 82A(2)(b</w:t>
      </w:r>
      <w:del w:id="219" w:author="Master Repository Process" w:date="2021-08-29T14:02:00Z">
        <w:r>
          <w:delText>).</w:delText>
        </w:r>
      </w:del>
      <w:ins w:id="220" w:author="Master Repository Process" w:date="2021-08-29T14:02:00Z">
        <w:r>
          <w:t xml:space="preserve">) the prescribed officials are — </w:t>
        </w:r>
      </w:ins>
    </w:p>
    <w:p>
      <w:pPr>
        <w:pStyle w:val="Indenta"/>
        <w:rPr>
          <w:ins w:id="221" w:author="Master Repository Process" w:date="2021-08-29T14:02:00Z"/>
        </w:rPr>
      </w:pPr>
      <w:ins w:id="222" w:author="Master Repository Process" w:date="2021-08-29T14:02:00Z">
        <w:r>
          <w:tab/>
          <w:t>(a)</w:t>
        </w:r>
        <w:r>
          <w:tab/>
          <w:t>Director Operations, Resource and Environmental Compliance Division;</w:t>
        </w:r>
      </w:ins>
    </w:p>
    <w:p>
      <w:pPr>
        <w:pStyle w:val="Indenta"/>
        <w:rPr>
          <w:ins w:id="223" w:author="Master Repository Process" w:date="2021-08-29T14:02:00Z"/>
        </w:rPr>
      </w:pPr>
      <w:ins w:id="224" w:author="Master Repository Process" w:date="2021-08-29T14:02:00Z">
        <w:r>
          <w:tab/>
          <w:t>(b)</w:t>
        </w:r>
        <w:r>
          <w:tab/>
          <w:t>Executive Director, Resource and Environmental Compliance Division.</w:t>
        </w:r>
      </w:ins>
    </w:p>
    <w:p>
      <w:pPr>
        <w:pStyle w:val="Footnotesection"/>
        <w:spacing w:before="80"/>
        <w:ind w:left="890" w:hanging="890"/>
      </w:pPr>
      <w:r>
        <w:tab/>
        <w:t>[Regulation 32A inserted in Gazette 3 Feb 2006 p. 592; amended in Gazette 18 Mar 2011 p. 915</w:t>
      </w:r>
      <w:ins w:id="225" w:author="Master Repository Process" w:date="2021-08-29T14:02:00Z">
        <w:r>
          <w:t>; 22 Dec 2017 p. 5990</w:t>
        </w:r>
      </w:ins>
      <w:r>
        <w:t>.]</w:t>
      </w:r>
    </w:p>
    <w:p>
      <w:pPr>
        <w:pStyle w:val="Heading5"/>
        <w:spacing w:before="180"/>
      </w:pPr>
      <w:bookmarkStart w:id="226" w:name="_Toc504136361"/>
      <w:bookmarkStart w:id="227" w:name="_Toc501634346"/>
      <w:r>
        <w:rPr>
          <w:rStyle w:val="CharSectno"/>
        </w:rPr>
        <w:t>33A</w:t>
      </w:r>
      <w:r>
        <w:t>.</w:t>
      </w:r>
      <w:r>
        <w:tab/>
        <w:t>Act s. 84AA, prescribed matters for</w:t>
      </w:r>
      <w:bookmarkEnd w:id="226"/>
      <w:bookmarkEnd w:id="227"/>
    </w:p>
    <w:p>
      <w:pPr>
        <w:pStyle w:val="Subsection"/>
        <w:spacing w:before="120"/>
      </w:pPr>
      <w:r>
        <w:tab/>
        <w:t>(1)</w:t>
      </w:r>
      <w:r>
        <w:tab/>
        <w:t xml:space="preserve">For the purposes of section 84AA(1)(c), (2)(b) and (3) the prescribed officials are — </w:t>
      </w:r>
    </w:p>
    <w:p>
      <w:pPr>
        <w:pStyle w:val="Indenta"/>
        <w:rPr>
          <w:ins w:id="228" w:author="Master Repository Process" w:date="2021-08-29T14:02:00Z"/>
        </w:rPr>
      </w:pPr>
      <w:r>
        <w:tab/>
        <w:t>(a)</w:t>
      </w:r>
      <w:r>
        <w:tab/>
        <w:t>Director</w:t>
      </w:r>
      <w:del w:id="229" w:author="Master Repository Process" w:date="2021-08-29T14:02:00Z">
        <w:r>
          <w:delText>, Environment</w:delText>
        </w:r>
      </w:del>
      <w:ins w:id="230" w:author="Master Repository Process" w:date="2021-08-29T14:02:00Z">
        <w:r>
          <w:t xml:space="preserve"> Operations, Resource and Environmental Compliance Division;</w:t>
        </w:r>
      </w:ins>
    </w:p>
    <w:p>
      <w:pPr>
        <w:pStyle w:val="Indenta"/>
        <w:rPr>
          <w:ins w:id="231" w:author="Master Repository Process" w:date="2021-08-29T14:02:00Z"/>
        </w:rPr>
      </w:pPr>
      <w:ins w:id="232" w:author="Master Repository Process" w:date="2021-08-29T14:02:00Z">
        <w:r>
          <w:tab/>
          <w:t>(b)</w:t>
        </w:r>
        <w:r>
          <w:tab/>
          <w:t>Executive Director, Resource and Environmental Compliance Division;</w:t>
        </w:r>
      </w:ins>
    </w:p>
    <w:p>
      <w:pPr>
        <w:pStyle w:val="Indenta"/>
      </w:pPr>
      <w:ins w:id="233" w:author="Master Repository Process" w:date="2021-08-29T14:02:00Z">
        <w:r>
          <w:tab/>
          <w:t>(c)</w:t>
        </w:r>
        <w:r>
          <w:tab/>
          <w:t>General Manager Minerals, North, Resource and Environmental Compliance</w:t>
        </w:r>
      </w:ins>
      <w:r>
        <w:t xml:space="preserve"> Division in the Department;</w:t>
      </w:r>
    </w:p>
    <w:p>
      <w:pPr>
        <w:pStyle w:val="Indenta"/>
      </w:pPr>
      <w:r>
        <w:tab/>
        <w:t>(</w:t>
      </w:r>
      <w:del w:id="234" w:author="Master Repository Process" w:date="2021-08-29T14:02:00Z">
        <w:r>
          <w:delText>b)</w:delText>
        </w:r>
        <w:r>
          <w:tab/>
        </w:r>
      </w:del>
      <w:ins w:id="235" w:author="Master Repository Process" w:date="2021-08-29T14:02:00Z">
        <w:r>
          <w:t>d)</w:t>
        </w:r>
        <w:r>
          <w:tab/>
          <w:t xml:space="preserve">General </w:t>
        </w:r>
      </w:ins>
      <w:r>
        <w:t xml:space="preserve">Manager Minerals, </w:t>
      </w:r>
      <w:del w:id="236" w:author="Master Repository Process" w:date="2021-08-29T14:02:00Z">
        <w:r>
          <w:delText>Environment</w:delText>
        </w:r>
      </w:del>
      <w:ins w:id="237" w:author="Master Repository Process" w:date="2021-08-29T14:02:00Z">
        <w:r>
          <w:t>South, Resource and Environmental Compliance</w:t>
        </w:r>
      </w:ins>
      <w:r>
        <w:t xml:space="preserve"> Division in the Department.</w:t>
      </w:r>
    </w:p>
    <w:p>
      <w:pPr>
        <w:pStyle w:val="Subsection"/>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in Gazette 18 Mar 2011 p. </w:t>
      </w:r>
      <w:del w:id="238" w:author="Master Repository Process" w:date="2021-08-29T14:02:00Z">
        <w:r>
          <w:delText>915</w:delText>
        </w:r>
      </w:del>
      <w:ins w:id="239" w:author="Master Repository Process" w:date="2021-08-29T14:02:00Z">
        <w:r>
          <w:t>915; amended in Gazette 22 Dec 2017 p. 5990</w:t>
        </w:r>
        <w:r>
          <w:noBreakHyphen/>
          <w:t>1</w:t>
        </w:r>
      </w:ins>
      <w:r>
        <w:t>.]</w:t>
      </w:r>
    </w:p>
    <w:p>
      <w:pPr>
        <w:pStyle w:val="Heading3"/>
        <w:spacing w:before="180"/>
      </w:pPr>
      <w:bookmarkStart w:id="240" w:name="_Toc504134633"/>
      <w:bookmarkStart w:id="241" w:name="_Toc504135030"/>
      <w:bookmarkStart w:id="242" w:name="_Toc504136362"/>
      <w:bookmarkStart w:id="243" w:name="_Toc501634347"/>
      <w:r>
        <w:rPr>
          <w:rStyle w:val="CharDivNo"/>
        </w:rPr>
        <w:t>Division 4</w:t>
      </w:r>
      <w:r>
        <w:rPr>
          <w:snapToGrid w:val="0"/>
        </w:rPr>
        <w:t> — </w:t>
      </w:r>
      <w:r>
        <w:rPr>
          <w:rStyle w:val="CharDivText"/>
        </w:rPr>
        <w:t>General purpose leases</w:t>
      </w:r>
      <w:bookmarkEnd w:id="240"/>
      <w:bookmarkEnd w:id="241"/>
      <w:bookmarkEnd w:id="242"/>
      <w:bookmarkEnd w:id="243"/>
    </w:p>
    <w:p>
      <w:pPr>
        <w:pStyle w:val="Heading5"/>
        <w:keepNext w:val="0"/>
        <w:keepLines w:val="0"/>
        <w:spacing w:before="180"/>
        <w:rPr>
          <w:snapToGrid w:val="0"/>
        </w:rPr>
      </w:pPr>
      <w:bookmarkStart w:id="244" w:name="_Toc504136363"/>
      <w:bookmarkStart w:id="245" w:name="_Toc501634348"/>
      <w:r>
        <w:rPr>
          <w:rStyle w:val="CharSectno"/>
        </w:rPr>
        <w:t>33</w:t>
      </w:r>
      <w:r>
        <w:rPr>
          <w:snapToGrid w:val="0"/>
        </w:rPr>
        <w:t>.</w:t>
      </w:r>
      <w:r>
        <w:rPr>
          <w:snapToGrid w:val="0"/>
        </w:rPr>
        <w:tab/>
        <w:t>Marking out and applying for lease</w:t>
      </w:r>
      <w:bookmarkEnd w:id="244"/>
      <w:bookmarkEnd w:id="245"/>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in Gazette 2 Feb 2001 p. 712.]</w:t>
      </w:r>
    </w:p>
    <w:p>
      <w:pPr>
        <w:pStyle w:val="Heading5"/>
        <w:spacing w:before="180"/>
        <w:rPr>
          <w:snapToGrid w:val="0"/>
        </w:rPr>
      </w:pPr>
      <w:bookmarkStart w:id="246" w:name="_Toc504136364"/>
      <w:bookmarkStart w:id="247" w:name="_Toc501634349"/>
      <w:r>
        <w:rPr>
          <w:rStyle w:val="CharSectno"/>
        </w:rPr>
        <w:t>35</w:t>
      </w:r>
      <w:r>
        <w:rPr>
          <w:snapToGrid w:val="0"/>
        </w:rPr>
        <w:t>.</w:t>
      </w:r>
      <w:r>
        <w:rPr>
          <w:snapToGrid w:val="0"/>
        </w:rPr>
        <w:tab/>
        <w:t>Instrument of lease</w:t>
      </w:r>
      <w:bookmarkEnd w:id="246"/>
      <w:bookmarkEnd w:id="247"/>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in Gazette 15 Jan 2010 p. 102.]</w:t>
      </w:r>
    </w:p>
    <w:p>
      <w:pPr>
        <w:pStyle w:val="Heading5"/>
        <w:rPr>
          <w:snapToGrid w:val="0"/>
        </w:rPr>
      </w:pPr>
      <w:bookmarkStart w:id="248" w:name="_Toc504136365"/>
      <w:bookmarkStart w:id="249" w:name="_Toc501634350"/>
      <w:r>
        <w:rPr>
          <w:rStyle w:val="CharSectno"/>
        </w:rPr>
        <w:t>36</w:t>
      </w:r>
      <w:r>
        <w:rPr>
          <w:snapToGrid w:val="0"/>
        </w:rPr>
        <w:t>.</w:t>
      </w:r>
      <w:r>
        <w:rPr>
          <w:snapToGrid w:val="0"/>
        </w:rPr>
        <w:tab/>
        <w:t>Covenants and conditions</w:t>
      </w:r>
      <w:bookmarkEnd w:id="248"/>
      <w:bookmarkEnd w:id="249"/>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in Gazette 2 Oct 1987 p. 3837; 3 Feb 2006 p. 519; 18 Mar 2011 p. 916.]</w:t>
      </w:r>
    </w:p>
    <w:p>
      <w:pPr>
        <w:pStyle w:val="Heading5"/>
        <w:rPr>
          <w:snapToGrid w:val="0"/>
        </w:rPr>
      </w:pPr>
      <w:bookmarkStart w:id="250" w:name="_Toc504136366"/>
      <w:bookmarkStart w:id="251" w:name="_Toc501634351"/>
      <w:r>
        <w:rPr>
          <w:rStyle w:val="CharSectno"/>
        </w:rPr>
        <w:t>36A</w:t>
      </w:r>
      <w:r>
        <w:rPr>
          <w:snapToGrid w:val="0"/>
        </w:rPr>
        <w:t>.</w:t>
      </w:r>
      <w:r>
        <w:rPr>
          <w:snapToGrid w:val="0"/>
        </w:rPr>
        <w:tab/>
        <w:t>Application for renewal (Act s. 88)</w:t>
      </w:r>
      <w:bookmarkEnd w:id="250"/>
      <w:bookmarkEnd w:id="251"/>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keepNext/>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36A inserted in Gazette 2 Oct 1987 p. 3817; amended in Gazette 2 Feb 2001 p. 712; 15 Jan 2010 p. 103; 18 Mar 2011 p. 925.]</w:t>
      </w:r>
    </w:p>
    <w:p>
      <w:pPr>
        <w:pStyle w:val="Heading3"/>
      </w:pPr>
      <w:bookmarkStart w:id="252" w:name="_Toc504134638"/>
      <w:bookmarkStart w:id="253" w:name="_Toc504135035"/>
      <w:bookmarkStart w:id="254" w:name="_Toc504136367"/>
      <w:bookmarkStart w:id="255" w:name="_Toc501634352"/>
      <w:r>
        <w:rPr>
          <w:rStyle w:val="CharDivNo"/>
        </w:rPr>
        <w:t>Division 5</w:t>
      </w:r>
      <w:r>
        <w:rPr>
          <w:snapToGrid w:val="0"/>
        </w:rPr>
        <w:t> — </w:t>
      </w:r>
      <w:r>
        <w:rPr>
          <w:rStyle w:val="CharDivText"/>
        </w:rPr>
        <w:t>Miscellaneous licences</w:t>
      </w:r>
      <w:bookmarkEnd w:id="252"/>
      <w:bookmarkEnd w:id="253"/>
      <w:bookmarkEnd w:id="254"/>
      <w:bookmarkEnd w:id="255"/>
    </w:p>
    <w:p>
      <w:pPr>
        <w:pStyle w:val="Heading5"/>
        <w:rPr>
          <w:snapToGrid w:val="0"/>
        </w:rPr>
      </w:pPr>
      <w:bookmarkStart w:id="256" w:name="_Toc504136368"/>
      <w:bookmarkStart w:id="257" w:name="_Toc501634353"/>
      <w:r>
        <w:rPr>
          <w:rStyle w:val="CharSectno"/>
        </w:rPr>
        <w:t>37</w:t>
      </w:r>
      <w:r>
        <w:rPr>
          <w:snapToGrid w:val="0"/>
        </w:rPr>
        <w:t>.</w:t>
      </w:r>
      <w:r>
        <w:rPr>
          <w:snapToGrid w:val="0"/>
        </w:rPr>
        <w:tab/>
        <w:t>Application</w:t>
      </w:r>
      <w:bookmarkEnd w:id="256"/>
      <w:bookmarkEnd w:id="257"/>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in Gazette 16 Nov 1990 p. 5728; 13 Oct 1995 p. 4816; 17 Jan 2003 p. 112; 15 Aug 2003 p. 3693; 15 Jan 2010 p. 103; 18 Mar 2011 p. 925; 1 Feb 2013 p. 453.]</w:t>
      </w:r>
    </w:p>
    <w:p>
      <w:pPr>
        <w:pStyle w:val="Heading5"/>
        <w:rPr>
          <w:snapToGrid w:val="0"/>
        </w:rPr>
      </w:pPr>
      <w:bookmarkStart w:id="258" w:name="_Toc504136369"/>
      <w:bookmarkStart w:id="259" w:name="_Toc501634354"/>
      <w:r>
        <w:rPr>
          <w:rStyle w:val="CharSectno"/>
        </w:rPr>
        <w:t>38</w:t>
      </w:r>
      <w:r>
        <w:rPr>
          <w:snapToGrid w:val="0"/>
        </w:rPr>
        <w:t>.</w:t>
      </w:r>
      <w:r>
        <w:rPr>
          <w:snapToGrid w:val="0"/>
        </w:rPr>
        <w:tab/>
        <w:t>Shape of licence</w:t>
      </w:r>
      <w:bookmarkEnd w:id="258"/>
      <w:bookmarkEnd w:id="259"/>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in Gazette 2 Feb 2001 p. 712.]</w:t>
      </w:r>
    </w:p>
    <w:p>
      <w:pPr>
        <w:pStyle w:val="Ednotesection"/>
        <w:spacing w:before="180"/>
        <w:ind w:left="890" w:hanging="890"/>
      </w:pPr>
      <w:r>
        <w:t>[</w:t>
      </w:r>
      <w:r>
        <w:rPr>
          <w:b/>
        </w:rPr>
        <w:t>40.</w:t>
      </w:r>
      <w:r>
        <w:tab/>
        <w:t>Deleted in Gazette 13 Oct 1995 p. 4816.]</w:t>
      </w:r>
    </w:p>
    <w:p>
      <w:pPr>
        <w:pStyle w:val="Heading5"/>
        <w:spacing w:before="180"/>
        <w:rPr>
          <w:snapToGrid w:val="0"/>
        </w:rPr>
      </w:pPr>
      <w:bookmarkStart w:id="260" w:name="_Toc504136370"/>
      <w:bookmarkStart w:id="261" w:name="_Toc501634355"/>
      <w:r>
        <w:rPr>
          <w:rStyle w:val="CharSectno"/>
        </w:rPr>
        <w:t>41</w:t>
      </w:r>
      <w:r>
        <w:rPr>
          <w:snapToGrid w:val="0"/>
        </w:rPr>
        <w:t>.</w:t>
      </w:r>
      <w:r>
        <w:rPr>
          <w:snapToGrid w:val="0"/>
        </w:rPr>
        <w:tab/>
        <w:t>Covenants and conditions</w:t>
      </w:r>
      <w:bookmarkEnd w:id="260"/>
      <w:bookmarkEnd w:id="261"/>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in Gazette 2 Oct 1987 p. 3837; 3 Feb 2006 p. 519; 18 Mar 2011 p. 916.]</w:t>
      </w:r>
    </w:p>
    <w:p>
      <w:pPr>
        <w:pStyle w:val="Heading5"/>
        <w:spacing w:before="180"/>
        <w:rPr>
          <w:snapToGrid w:val="0"/>
        </w:rPr>
      </w:pPr>
      <w:bookmarkStart w:id="262" w:name="_Toc504136371"/>
      <w:bookmarkStart w:id="263" w:name="_Toc501634356"/>
      <w:r>
        <w:rPr>
          <w:rStyle w:val="CharSectno"/>
        </w:rPr>
        <w:t>42</w:t>
      </w:r>
      <w:r>
        <w:rPr>
          <w:snapToGrid w:val="0"/>
        </w:rPr>
        <w:t>.</w:t>
      </w:r>
      <w:r>
        <w:rPr>
          <w:snapToGrid w:val="0"/>
        </w:rPr>
        <w:tab/>
        <w:t>Instrument of licence</w:t>
      </w:r>
      <w:bookmarkEnd w:id="262"/>
      <w:bookmarkEnd w:id="263"/>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in Gazette 15 Jan 2010 p. 103.]</w:t>
      </w:r>
    </w:p>
    <w:p>
      <w:pPr>
        <w:pStyle w:val="Heading5"/>
        <w:spacing w:before="180"/>
        <w:rPr>
          <w:snapToGrid w:val="0"/>
        </w:rPr>
      </w:pPr>
      <w:bookmarkStart w:id="264" w:name="_Toc504136372"/>
      <w:bookmarkStart w:id="265" w:name="_Toc501634357"/>
      <w:r>
        <w:rPr>
          <w:rStyle w:val="CharSectno"/>
        </w:rPr>
        <w:t>42A</w:t>
      </w:r>
      <w:r>
        <w:rPr>
          <w:snapToGrid w:val="0"/>
        </w:rPr>
        <w:t>.</w:t>
      </w:r>
      <w:r>
        <w:rPr>
          <w:snapToGrid w:val="0"/>
        </w:rPr>
        <w:tab/>
        <w:t>Application for renewal (Act s. 91A or 91B)</w:t>
      </w:r>
      <w:bookmarkEnd w:id="264"/>
      <w:bookmarkEnd w:id="265"/>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42A inserted in Gazette 2 Oct 1987 p. 3817; amended in Gazette 11 Jun 1999 p. 2544; 2 Feb 2001 p. 712; 15 Jan 2010 p. 104; 18 Mar 2011 p. 925; 1 Feb 2013 p. 453.]</w:t>
      </w:r>
    </w:p>
    <w:p>
      <w:pPr>
        <w:pStyle w:val="Heading5"/>
        <w:keepNext w:val="0"/>
        <w:keepLines w:val="0"/>
        <w:spacing w:before="240"/>
        <w:rPr>
          <w:snapToGrid w:val="0"/>
        </w:rPr>
      </w:pPr>
      <w:bookmarkStart w:id="266" w:name="_Toc504136373"/>
      <w:bookmarkStart w:id="267" w:name="_Toc501634358"/>
      <w:r>
        <w:rPr>
          <w:rStyle w:val="CharSectno"/>
        </w:rPr>
        <w:t>42B</w:t>
      </w:r>
      <w:r>
        <w:rPr>
          <w:snapToGrid w:val="0"/>
        </w:rPr>
        <w:t>.</w:t>
      </w:r>
      <w:r>
        <w:rPr>
          <w:snapToGrid w:val="0"/>
        </w:rPr>
        <w:tab/>
        <w:t>Prescribed purposes (Act s. 91(1))</w:t>
      </w:r>
      <w:bookmarkEnd w:id="266"/>
      <w:bookmarkEnd w:id="267"/>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rPr>
          <w:snapToGrid w:val="0"/>
        </w:rPr>
      </w:pPr>
      <w:r>
        <w:rPr>
          <w:snapToGrid w:val="0"/>
        </w:rPr>
        <w:tab/>
        <w:t>(h)</w:t>
      </w:r>
      <w:r>
        <w:rPr>
          <w:snapToGrid w:val="0"/>
        </w:rPr>
        <w:tab/>
        <w:t>a bridge;</w:t>
      </w:r>
    </w:p>
    <w:p>
      <w:pPr>
        <w:pStyle w:val="Indenta"/>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in Gazette 13 Oct 1995 p. 4817; amended in Gazette 4 Apr 1997 p. 1778; 1 Aug 2008 p. 3456.]</w:t>
      </w:r>
    </w:p>
    <w:p>
      <w:pPr>
        <w:pStyle w:val="Heading3"/>
        <w:keepNext w:val="0"/>
        <w:pageBreakBefore/>
        <w:spacing w:before="120"/>
      </w:pPr>
      <w:bookmarkStart w:id="268" w:name="_Toc504134645"/>
      <w:bookmarkStart w:id="269" w:name="_Toc504135042"/>
      <w:bookmarkStart w:id="270" w:name="_Toc504136374"/>
      <w:bookmarkStart w:id="271" w:name="_Toc501634359"/>
      <w:r>
        <w:rPr>
          <w:rStyle w:val="CharDivNo"/>
        </w:rPr>
        <w:t>Division 6</w:t>
      </w:r>
      <w:r>
        <w:rPr>
          <w:snapToGrid w:val="0"/>
        </w:rPr>
        <w:t> — </w:t>
      </w:r>
      <w:r>
        <w:rPr>
          <w:rStyle w:val="CharDivText"/>
        </w:rPr>
        <w:t>Surrenders and forfeitures</w:t>
      </w:r>
      <w:bookmarkEnd w:id="268"/>
      <w:bookmarkEnd w:id="269"/>
      <w:bookmarkEnd w:id="270"/>
      <w:bookmarkEnd w:id="271"/>
    </w:p>
    <w:p>
      <w:pPr>
        <w:pStyle w:val="Heading5"/>
        <w:spacing w:before="240"/>
        <w:rPr>
          <w:snapToGrid w:val="0"/>
        </w:rPr>
      </w:pPr>
      <w:bookmarkStart w:id="272" w:name="_Toc504136375"/>
      <w:bookmarkStart w:id="273" w:name="_Toc501634360"/>
      <w:r>
        <w:rPr>
          <w:rStyle w:val="CharSectno"/>
        </w:rPr>
        <w:t>43</w:t>
      </w:r>
      <w:r>
        <w:rPr>
          <w:snapToGrid w:val="0"/>
        </w:rPr>
        <w:t>.</w:t>
      </w:r>
      <w:r>
        <w:rPr>
          <w:snapToGrid w:val="0"/>
        </w:rPr>
        <w:tab/>
        <w:t>Surrender of tenement (Act s. 95)</w:t>
      </w:r>
      <w:bookmarkEnd w:id="272"/>
      <w:bookmarkEnd w:id="273"/>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274" w:name="_Toc504136376"/>
      <w:bookmarkStart w:id="275" w:name="_Toc501634361"/>
      <w:r>
        <w:rPr>
          <w:rStyle w:val="CharSectno"/>
        </w:rPr>
        <w:t>44</w:t>
      </w:r>
      <w:r>
        <w:rPr>
          <w:snapToGrid w:val="0"/>
        </w:rPr>
        <w:t>.</w:t>
      </w:r>
      <w:r>
        <w:rPr>
          <w:snapToGrid w:val="0"/>
        </w:rPr>
        <w:tab/>
        <w:t>Shape of tenement after partial surrender (Act s. 95)</w:t>
      </w:r>
      <w:bookmarkEnd w:id="274"/>
      <w:bookmarkEnd w:id="275"/>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 9 Nov 2012 p. 5400.]</w:t>
      </w:r>
    </w:p>
    <w:p>
      <w:pPr>
        <w:pStyle w:val="Heading5"/>
        <w:spacing w:before="240"/>
        <w:rPr>
          <w:snapToGrid w:val="0"/>
        </w:rPr>
      </w:pPr>
      <w:bookmarkStart w:id="276" w:name="_Toc504136377"/>
      <w:bookmarkStart w:id="277" w:name="_Toc501634362"/>
      <w:r>
        <w:rPr>
          <w:rStyle w:val="CharSectno"/>
        </w:rPr>
        <w:t>45</w:t>
      </w:r>
      <w:r>
        <w:rPr>
          <w:snapToGrid w:val="0"/>
        </w:rPr>
        <w:t>.</w:t>
      </w:r>
      <w:r>
        <w:rPr>
          <w:snapToGrid w:val="0"/>
        </w:rPr>
        <w:tab/>
        <w:t>Marking out etc. required for partial surrender</w:t>
      </w:r>
      <w:bookmarkEnd w:id="276"/>
      <w:bookmarkEnd w:id="277"/>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278" w:name="_Toc504136378"/>
      <w:bookmarkStart w:id="279" w:name="_Toc501634363"/>
      <w:r>
        <w:rPr>
          <w:rStyle w:val="CharSectno"/>
        </w:rPr>
        <w:t>46</w:t>
      </w:r>
      <w:r>
        <w:rPr>
          <w:snapToGrid w:val="0"/>
        </w:rPr>
        <w:t>.</w:t>
      </w:r>
      <w:r>
        <w:rPr>
          <w:snapToGrid w:val="0"/>
        </w:rPr>
        <w:tab/>
        <w:t>Partial surrender to be endorsed on instrument of lease or licence</w:t>
      </w:r>
      <w:bookmarkEnd w:id="278"/>
      <w:bookmarkEnd w:id="279"/>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280" w:name="_Toc504136379"/>
      <w:bookmarkStart w:id="281" w:name="_Toc501634364"/>
      <w:r>
        <w:rPr>
          <w:rStyle w:val="CharSectno"/>
        </w:rPr>
        <w:t>47</w:t>
      </w:r>
      <w:r>
        <w:rPr>
          <w:snapToGrid w:val="0"/>
        </w:rPr>
        <w:t>.</w:t>
      </w:r>
      <w:r>
        <w:rPr>
          <w:snapToGrid w:val="0"/>
        </w:rPr>
        <w:tab/>
        <w:t>Consent of mortgagee to surrender</w:t>
      </w:r>
      <w:bookmarkEnd w:id="280"/>
      <w:bookmarkEnd w:id="281"/>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282" w:name="_Toc504136380"/>
      <w:bookmarkStart w:id="283" w:name="_Toc501634365"/>
      <w:r>
        <w:rPr>
          <w:rStyle w:val="CharSectno"/>
        </w:rPr>
        <w:t>47A</w:t>
      </w:r>
      <w:r>
        <w:rPr>
          <w:snapToGrid w:val="0"/>
        </w:rPr>
        <w:t>.</w:t>
      </w:r>
      <w:r>
        <w:rPr>
          <w:snapToGrid w:val="0"/>
        </w:rPr>
        <w:tab/>
        <w:t>Refund where conditional surrender of mining lease or general purpose lease</w:t>
      </w:r>
      <w:bookmarkEnd w:id="282"/>
      <w:bookmarkEnd w:id="283"/>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spacing w:before="180"/>
      </w:pPr>
      <w:r>
        <w:t>[</w:t>
      </w:r>
      <w:r>
        <w:rPr>
          <w:b/>
          <w:bCs/>
        </w:rPr>
        <w:t>48.</w:t>
      </w:r>
      <w:r>
        <w:tab/>
        <w:t>Deleted in Gazette 9 Mar 2007 p. 868.]</w:t>
      </w:r>
    </w:p>
    <w:p>
      <w:pPr>
        <w:pStyle w:val="Heading5"/>
        <w:spacing w:before="180"/>
        <w:rPr>
          <w:snapToGrid w:val="0"/>
        </w:rPr>
      </w:pPr>
      <w:bookmarkStart w:id="284" w:name="_Toc504136381"/>
      <w:bookmarkStart w:id="285" w:name="_Toc501634366"/>
      <w:r>
        <w:rPr>
          <w:rStyle w:val="CharSectno"/>
        </w:rPr>
        <w:t>49</w:t>
      </w:r>
      <w:r>
        <w:rPr>
          <w:snapToGrid w:val="0"/>
        </w:rPr>
        <w:t>.</w:t>
      </w:r>
      <w:r>
        <w:rPr>
          <w:snapToGrid w:val="0"/>
        </w:rPr>
        <w:tab/>
        <w:t>Forfeiture for non</w:t>
      </w:r>
      <w:r>
        <w:rPr>
          <w:snapToGrid w:val="0"/>
        </w:rPr>
        <w:noBreakHyphen/>
        <w:t>payment of rent etc. (Act s. 96(1))</w:t>
      </w:r>
      <w:bookmarkEnd w:id="284"/>
      <w:bookmarkEnd w:id="285"/>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286" w:name="_Toc504136382"/>
      <w:bookmarkStart w:id="287" w:name="_Toc501634367"/>
      <w:r>
        <w:rPr>
          <w:rStyle w:val="CharSectno"/>
        </w:rPr>
        <w:t>50</w:t>
      </w:r>
      <w:r>
        <w:rPr>
          <w:snapToGrid w:val="0"/>
        </w:rPr>
        <w:t>.</w:t>
      </w:r>
      <w:r>
        <w:rPr>
          <w:snapToGrid w:val="0"/>
        </w:rPr>
        <w:tab/>
        <w:t>Notice to holder of mining tenement of intended forfeiture</w:t>
      </w:r>
      <w:bookmarkEnd w:id="286"/>
      <w:bookmarkEnd w:id="287"/>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288" w:name="_Toc504136383"/>
      <w:bookmarkStart w:id="289" w:name="_Toc501634368"/>
      <w:r>
        <w:rPr>
          <w:rStyle w:val="CharSectno"/>
        </w:rPr>
        <w:t>51</w:t>
      </w:r>
      <w:r>
        <w:rPr>
          <w:snapToGrid w:val="0"/>
        </w:rPr>
        <w:t>.</w:t>
      </w:r>
      <w:r>
        <w:rPr>
          <w:snapToGrid w:val="0"/>
        </w:rPr>
        <w:tab/>
        <w:t>Application for restoration of tenement (Act s. 97A)</w:t>
      </w:r>
      <w:bookmarkEnd w:id="288"/>
      <w:bookmarkEnd w:id="289"/>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pPr>
      <w:r>
        <w:tab/>
        <w:t>(d)</w:t>
      </w:r>
      <w:r>
        <w:tab/>
        <w:t>made within 30 days of the forfeiture of the mining tenement.</w:t>
      </w:r>
    </w:p>
    <w:p>
      <w:pPr>
        <w:pStyle w:val="Footnotesection"/>
      </w:pPr>
      <w:r>
        <w:tab/>
        <w:t>[Regulation 51 inserted in Gazette 2 Oct 1987 p. 3818; amended in Gazette 24 Jun 1994 p. 2931; 15 Jan 2010 p. 105; 18 Mar 2011 p. 916; 1 Feb 2013 p. 453.]</w:t>
      </w:r>
    </w:p>
    <w:p>
      <w:pPr>
        <w:pStyle w:val="Heading5"/>
        <w:rPr>
          <w:snapToGrid w:val="0"/>
        </w:rPr>
      </w:pPr>
      <w:bookmarkStart w:id="290" w:name="_Toc504136384"/>
      <w:bookmarkStart w:id="291" w:name="_Toc501634369"/>
      <w:r>
        <w:rPr>
          <w:rStyle w:val="CharSectno"/>
        </w:rPr>
        <w:t>51A</w:t>
      </w:r>
      <w:r>
        <w:rPr>
          <w:snapToGrid w:val="0"/>
        </w:rPr>
        <w:t>.</w:t>
      </w:r>
      <w:r>
        <w:rPr>
          <w:snapToGrid w:val="0"/>
        </w:rPr>
        <w:tab/>
        <w:t>Notice of application for restoration (Act s. 97A)</w:t>
      </w:r>
      <w:bookmarkEnd w:id="290"/>
      <w:bookmarkEnd w:id="291"/>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ind w:left="890" w:hanging="890"/>
      </w:pPr>
      <w:r>
        <w:t>[</w:t>
      </w:r>
      <w:r>
        <w:rPr>
          <w:b/>
          <w:bCs/>
        </w:rPr>
        <w:t>51B.</w:t>
      </w:r>
      <w:r>
        <w:tab/>
        <w:t>Deleted in Gazette 9 Mar 2007 p. 869.]</w:t>
      </w:r>
    </w:p>
    <w:p>
      <w:pPr>
        <w:pStyle w:val="Heading5"/>
        <w:rPr>
          <w:snapToGrid w:val="0"/>
        </w:rPr>
      </w:pPr>
      <w:bookmarkStart w:id="292" w:name="_Toc504136385"/>
      <w:bookmarkStart w:id="293" w:name="_Toc501634370"/>
      <w:r>
        <w:rPr>
          <w:rStyle w:val="CharSectno"/>
        </w:rPr>
        <w:t>52</w:t>
      </w:r>
      <w:r>
        <w:rPr>
          <w:snapToGrid w:val="0"/>
        </w:rPr>
        <w:t>.</w:t>
      </w:r>
      <w:r>
        <w:rPr>
          <w:snapToGrid w:val="0"/>
        </w:rPr>
        <w:tab/>
        <w:t>Reduced expenditure where forfeiture plaint lodged</w:t>
      </w:r>
      <w:bookmarkEnd w:id="292"/>
      <w:bookmarkEnd w:id="293"/>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in Gazette 16 Nov 1990 p. 5728; amended in Gazette 3 Feb 2006 p. 592; 9 Mar 2007 p. 870; 15 Jan 2010 p. 105.]</w:t>
      </w:r>
    </w:p>
    <w:p>
      <w:pPr>
        <w:pStyle w:val="Heading5"/>
      </w:pPr>
      <w:bookmarkStart w:id="294" w:name="_Toc504136386"/>
      <w:bookmarkStart w:id="295" w:name="_Toc501634371"/>
      <w:r>
        <w:rPr>
          <w:rStyle w:val="CharSectno"/>
        </w:rPr>
        <w:t>53</w:t>
      </w:r>
      <w:r>
        <w:t>.</w:t>
      </w:r>
      <w:r>
        <w:tab/>
        <w:t>Reduced expenditure where forfeiture cancelled</w:t>
      </w:r>
      <w:bookmarkEnd w:id="294"/>
      <w:bookmarkEnd w:id="295"/>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in Gazette 9 Mar 2007 p. 870.]</w:t>
      </w:r>
    </w:p>
    <w:p>
      <w:pPr>
        <w:pStyle w:val="Heading3"/>
      </w:pPr>
      <w:bookmarkStart w:id="296" w:name="_Toc504134658"/>
      <w:bookmarkStart w:id="297" w:name="_Toc504135055"/>
      <w:bookmarkStart w:id="298" w:name="_Toc504136387"/>
      <w:bookmarkStart w:id="299" w:name="_Toc501634372"/>
      <w:r>
        <w:rPr>
          <w:rStyle w:val="CharDivNo"/>
        </w:rPr>
        <w:t>Division 7</w:t>
      </w:r>
      <w:r>
        <w:rPr>
          <w:snapToGrid w:val="0"/>
        </w:rPr>
        <w:t> — </w:t>
      </w:r>
      <w:r>
        <w:rPr>
          <w:rStyle w:val="CharDivText"/>
        </w:rPr>
        <w:t>Exemptions</w:t>
      </w:r>
      <w:bookmarkEnd w:id="296"/>
      <w:bookmarkEnd w:id="297"/>
      <w:bookmarkEnd w:id="298"/>
      <w:bookmarkEnd w:id="299"/>
    </w:p>
    <w:p>
      <w:pPr>
        <w:pStyle w:val="Heading5"/>
        <w:rPr>
          <w:snapToGrid w:val="0"/>
        </w:rPr>
      </w:pPr>
      <w:bookmarkStart w:id="300" w:name="_Toc504136388"/>
      <w:bookmarkStart w:id="301" w:name="_Toc501634373"/>
      <w:r>
        <w:rPr>
          <w:rStyle w:val="CharSectno"/>
        </w:rPr>
        <w:t>54</w:t>
      </w:r>
      <w:r>
        <w:rPr>
          <w:snapToGrid w:val="0"/>
        </w:rPr>
        <w:t>.</w:t>
      </w:r>
      <w:r>
        <w:rPr>
          <w:snapToGrid w:val="0"/>
        </w:rPr>
        <w:tab/>
        <w:t>Application for certificate of exemption (Act s. 102)</w:t>
      </w:r>
      <w:bookmarkEnd w:id="300"/>
      <w:bookmarkEnd w:id="301"/>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Footnotesection"/>
        <w:keepLines w:val="0"/>
        <w:ind w:left="890" w:hanging="890"/>
      </w:pPr>
      <w:r>
        <w:tab/>
        <w:t>[Regulation 54 inserted in Gazette 2 Oct 1987 p. 3818; amended in Gazette 31 May 1991 p. 2698; 13 Oct 1995 p. 4818; 4 Apr 1997 p. 1778; 17 Jan 2003 p. 113; 15 Jan 2010 p. 106; 18 Mar 2011 p. 916; 1 Feb 2013 p. 453.]</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302" w:name="_Toc504136389"/>
      <w:bookmarkStart w:id="303" w:name="_Toc501634374"/>
      <w:r>
        <w:rPr>
          <w:rStyle w:val="CharSectno"/>
        </w:rPr>
        <w:t>58</w:t>
      </w:r>
      <w:r>
        <w:rPr>
          <w:snapToGrid w:val="0"/>
        </w:rPr>
        <w:t>.</w:t>
      </w:r>
      <w:r>
        <w:rPr>
          <w:snapToGrid w:val="0"/>
        </w:rPr>
        <w:tab/>
        <w:t>Certificate of exemption (Act s. 102 or 102A)</w:t>
      </w:r>
      <w:bookmarkEnd w:id="302"/>
      <w:bookmarkEnd w:id="303"/>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304" w:name="_Toc504136390"/>
      <w:bookmarkStart w:id="305" w:name="_Toc501634375"/>
      <w:r>
        <w:rPr>
          <w:rStyle w:val="CharSectno"/>
        </w:rPr>
        <w:t>58A</w:t>
      </w:r>
      <w:r>
        <w:t>.</w:t>
      </w:r>
      <w:r>
        <w:tab/>
        <w:t>Aggregate exploration expenditure (Act s. 102(2a))</w:t>
      </w:r>
      <w:bookmarkEnd w:id="304"/>
      <w:bookmarkEnd w:id="305"/>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306" w:name="_Toc504134662"/>
      <w:bookmarkStart w:id="307" w:name="_Toc504135059"/>
      <w:bookmarkStart w:id="308" w:name="_Toc504136391"/>
      <w:bookmarkStart w:id="309" w:name="_Toc501634376"/>
      <w:r>
        <w:rPr>
          <w:rStyle w:val="CharPartNo"/>
        </w:rPr>
        <w:t>Part V</w:t>
      </w:r>
      <w:r>
        <w:t> — </w:t>
      </w:r>
      <w:r>
        <w:rPr>
          <w:rStyle w:val="CharPartText"/>
        </w:rPr>
        <w:t>General regulations</w:t>
      </w:r>
      <w:bookmarkEnd w:id="306"/>
      <w:bookmarkEnd w:id="307"/>
      <w:bookmarkEnd w:id="308"/>
      <w:bookmarkEnd w:id="309"/>
    </w:p>
    <w:p>
      <w:pPr>
        <w:pStyle w:val="Heading3"/>
      </w:pPr>
      <w:bookmarkStart w:id="310" w:name="_Toc504134663"/>
      <w:bookmarkStart w:id="311" w:name="_Toc504135060"/>
      <w:bookmarkStart w:id="312" w:name="_Toc504136392"/>
      <w:bookmarkStart w:id="313" w:name="_Toc501634377"/>
      <w:r>
        <w:rPr>
          <w:rStyle w:val="CharDivNo"/>
        </w:rPr>
        <w:t>Division 1A</w:t>
      </w:r>
      <w:r>
        <w:t> — </w:t>
      </w:r>
      <w:r>
        <w:rPr>
          <w:rStyle w:val="CharDivText"/>
        </w:rPr>
        <w:t>Lodging, filing documents</w:t>
      </w:r>
      <w:bookmarkEnd w:id="310"/>
      <w:bookmarkEnd w:id="311"/>
      <w:bookmarkEnd w:id="312"/>
      <w:bookmarkEnd w:id="313"/>
    </w:p>
    <w:p>
      <w:pPr>
        <w:pStyle w:val="Footnoteheading"/>
      </w:pPr>
      <w:r>
        <w:tab/>
        <w:t xml:space="preserve">[Heading inserted in Gazette 18 Mar 2011 p. 916.] </w:t>
      </w:r>
    </w:p>
    <w:p>
      <w:pPr>
        <w:pStyle w:val="Heading5"/>
      </w:pPr>
      <w:bookmarkStart w:id="314" w:name="_Toc504136393"/>
      <w:bookmarkStart w:id="315" w:name="_Toc501634378"/>
      <w:r>
        <w:rPr>
          <w:rStyle w:val="CharSectno"/>
        </w:rPr>
        <w:t>59A</w:t>
      </w:r>
      <w:r>
        <w:t>.</w:t>
      </w:r>
      <w:r>
        <w:tab/>
        <w:t>Prescribed manner of lodging, filing documents</w:t>
      </w:r>
      <w:bookmarkEnd w:id="314"/>
      <w:bookmarkEnd w:id="315"/>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17.]</w:t>
      </w:r>
    </w:p>
    <w:p>
      <w:pPr>
        <w:pStyle w:val="Heading5"/>
      </w:pPr>
      <w:bookmarkStart w:id="316" w:name="_Toc504136394"/>
      <w:bookmarkStart w:id="317" w:name="_Toc501634379"/>
      <w:r>
        <w:rPr>
          <w:rStyle w:val="CharSectno"/>
        </w:rPr>
        <w:t>59B</w:t>
      </w:r>
      <w:r>
        <w:t>.</w:t>
      </w:r>
      <w:r>
        <w:tab/>
        <w:t>Lodging mining tenement documents through Department’s website</w:t>
      </w:r>
      <w:bookmarkEnd w:id="316"/>
      <w:bookmarkEnd w:id="317"/>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pPr>
      <w:bookmarkStart w:id="318" w:name="_Toc504134666"/>
      <w:bookmarkStart w:id="319" w:name="_Toc504135063"/>
      <w:bookmarkStart w:id="320" w:name="_Toc504136395"/>
      <w:bookmarkStart w:id="321" w:name="_Toc501634380"/>
      <w:r>
        <w:rPr>
          <w:rStyle w:val="CharDivNo"/>
        </w:rPr>
        <w:t>Division 1</w:t>
      </w:r>
      <w:r>
        <w:rPr>
          <w:snapToGrid w:val="0"/>
        </w:rPr>
        <w:t> — </w:t>
      </w:r>
      <w:r>
        <w:rPr>
          <w:rStyle w:val="CharDivText"/>
        </w:rPr>
        <w:t>Marking out mining tenements</w:t>
      </w:r>
      <w:bookmarkEnd w:id="318"/>
      <w:bookmarkEnd w:id="319"/>
      <w:bookmarkEnd w:id="320"/>
      <w:bookmarkEnd w:id="321"/>
    </w:p>
    <w:p>
      <w:pPr>
        <w:pStyle w:val="Heading5"/>
        <w:spacing w:before="240"/>
        <w:rPr>
          <w:snapToGrid w:val="0"/>
        </w:rPr>
      </w:pPr>
      <w:bookmarkStart w:id="322" w:name="_Toc504136396"/>
      <w:bookmarkStart w:id="323" w:name="_Toc501634381"/>
      <w:r>
        <w:rPr>
          <w:rStyle w:val="CharSectno"/>
        </w:rPr>
        <w:t>59</w:t>
      </w:r>
      <w:r>
        <w:rPr>
          <w:snapToGrid w:val="0"/>
        </w:rPr>
        <w:t>.</w:t>
      </w:r>
      <w:r>
        <w:rPr>
          <w:snapToGrid w:val="0"/>
        </w:rPr>
        <w:tab/>
        <w:t>Manner of marking out tenement (Act s. 105)</w:t>
      </w:r>
      <w:bookmarkEnd w:id="322"/>
      <w:bookmarkEnd w:id="323"/>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in Gazette 16 Nov 1990 p. 5728; amended in Gazette 2 Jul 1993 p. 3271; 15 Aug 2003 p. 3693; 15 Jan 2010 p. 106; 1 Feb 2013 p. 453.]</w:t>
      </w:r>
    </w:p>
    <w:p>
      <w:pPr>
        <w:pStyle w:val="Heading5"/>
        <w:rPr>
          <w:snapToGrid w:val="0"/>
        </w:rPr>
      </w:pPr>
      <w:bookmarkStart w:id="324" w:name="_Toc504136397"/>
      <w:bookmarkStart w:id="325" w:name="_Toc501634382"/>
      <w:r>
        <w:rPr>
          <w:rStyle w:val="CharSectno"/>
        </w:rPr>
        <w:t>60</w:t>
      </w:r>
      <w:r>
        <w:rPr>
          <w:snapToGrid w:val="0"/>
        </w:rPr>
        <w:t>.</w:t>
      </w:r>
      <w:r>
        <w:rPr>
          <w:snapToGrid w:val="0"/>
        </w:rPr>
        <w:tab/>
        <w:t>Stones used to support posts</w:t>
      </w:r>
      <w:bookmarkEnd w:id="324"/>
      <w:bookmarkEnd w:id="325"/>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in Gazette 2 Jul 1993 p. 3271.]</w:t>
      </w:r>
    </w:p>
    <w:p>
      <w:pPr>
        <w:pStyle w:val="Heading5"/>
        <w:rPr>
          <w:snapToGrid w:val="0"/>
        </w:rPr>
      </w:pPr>
      <w:bookmarkStart w:id="326" w:name="_Toc504136398"/>
      <w:bookmarkStart w:id="327" w:name="_Toc501634383"/>
      <w:r>
        <w:rPr>
          <w:rStyle w:val="CharSectno"/>
        </w:rPr>
        <w:t>61</w:t>
      </w:r>
      <w:r>
        <w:rPr>
          <w:snapToGrid w:val="0"/>
        </w:rPr>
        <w:t>.</w:t>
      </w:r>
      <w:r>
        <w:rPr>
          <w:snapToGrid w:val="0"/>
        </w:rPr>
        <w:tab/>
        <w:t>Marking out surveyed land</w:t>
      </w:r>
      <w:bookmarkEnd w:id="326"/>
      <w:bookmarkEnd w:id="327"/>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in Gazette 2 Oct 1987 p. 3819; 2 Jul 1993 p. 3271; 15 Jan 2010 p. 106.]</w:t>
      </w:r>
    </w:p>
    <w:p>
      <w:pPr>
        <w:pStyle w:val="Heading5"/>
        <w:keepLines w:val="0"/>
        <w:rPr>
          <w:snapToGrid w:val="0"/>
        </w:rPr>
      </w:pPr>
      <w:bookmarkStart w:id="328" w:name="_Toc504136399"/>
      <w:bookmarkStart w:id="329" w:name="_Toc501634384"/>
      <w:r>
        <w:rPr>
          <w:rStyle w:val="CharSectno"/>
        </w:rPr>
        <w:t>62</w:t>
      </w:r>
      <w:r>
        <w:rPr>
          <w:snapToGrid w:val="0"/>
        </w:rPr>
        <w:t>.</w:t>
      </w:r>
      <w:r>
        <w:rPr>
          <w:snapToGrid w:val="0"/>
        </w:rPr>
        <w:tab/>
        <w:t>Surplus land may be applied for by others</w:t>
      </w:r>
      <w:bookmarkEnd w:id="328"/>
      <w:bookmarkEnd w:id="329"/>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in Gazette 11 Jun 1999 p. 2544.]</w:t>
      </w:r>
    </w:p>
    <w:p>
      <w:pPr>
        <w:pStyle w:val="Heading5"/>
        <w:spacing w:before="240"/>
        <w:rPr>
          <w:snapToGrid w:val="0"/>
        </w:rPr>
      </w:pPr>
      <w:bookmarkStart w:id="330" w:name="_Toc504136400"/>
      <w:bookmarkStart w:id="331" w:name="_Toc501634385"/>
      <w:r>
        <w:rPr>
          <w:rStyle w:val="CharSectno"/>
        </w:rPr>
        <w:t>63</w:t>
      </w:r>
      <w:r>
        <w:rPr>
          <w:snapToGrid w:val="0"/>
        </w:rPr>
        <w:t>.</w:t>
      </w:r>
      <w:r>
        <w:rPr>
          <w:snapToGrid w:val="0"/>
        </w:rPr>
        <w:tab/>
        <w:t>Land marked out but not applied for</w:t>
      </w:r>
      <w:bookmarkEnd w:id="330"/>
      <w:bookmarkEnd w:id="331"/>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332" w:name="_Toc504136401"/>
      <w:bookmarkStart w:id="333" w:name="_Toc501634386"/>
      <w:r>
        <w:rPr>
          <w:rStyle w:val="CharSectno"/>
        </w:rPr>
        <w:t>63A</w:t>
      </w:r>
      <w:r>
        <w:t>.</w:t>
      </w:r>
      <w:r>
        <w:tab/>
        <w:t>Requirement for marking out following grant of reversion licence</w:t>
      </w:r>
      <w:bookmarkEnd w:id="332"/>
      <w:bookmarkEnd w:id="333"/>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in Gazette 3 Feb 2006 p. 593-4.]</w:t>
      </w:r>
    </w:p>
    <w:p>
      <w:pPr>
        <w:pStyle w:val="Heading3"/>
        <w:pageBreakBefore/>
        <w:spacing w:before="0"/>
      </w:pPr>
      <w:bookmarkStart w:id="334" w:name="_Toc504134673"/>
      <w:bookmarkStart w:id="335" w:name="_Toc504135070"/>
      <w:bookmarkStart w:id="336" w:name="_Toc504136402"/>
      <w:bookmarkStart w:id="337" w:name="_Toc501634387"/>
      <w:r>
        <w:rPr>
          <w:rStyle w:val="CharDivNo"/>
        </w:rPr>
        <w:t>Division 2</w:t>
      </w:r>
      <w:r>
        <w:rPr>
          <w:snapToGrid w:val="0"/>
        </w:rPr>
        <w:t> — </w:t>
      </w:r>
      <w:r>
        <w:rPr>
          <w:rStyle w:val="CharDivText"/>
        </w:rPr>
        <w:t>Applications</w:t>
      </w:r>
      <w:bookmarkEnd w:id="334"/>
      <w:bookmarkEnd w:id="335"/>
      <w:bookmarkEnd w:id="336"/>
      <w:bookmarkEnd w:id="337"/>
      <w:r>
        <w:rPr>
          <w:rStyle w:val="CharDivText"/>
        </w:rPr>
        <w:t xml:space="preserve"> </w:t>
      </w:r>
    </w:p>
    <w:p>
      <w:pPr>
        <w:pStyle w:val="Footnoteheading"/>
      </w:pPr>
      <w:r>
        <w:tab/>
        <w:t xml:space="preserve">[Heading amended in Gazette 18 Mar 2011 p. 917.] </w:t>
      </w:r>
    </w:p>
    <w:p>
      <w:pPr>
        <w:pStyle w:val="Heading5"/>
        <w:rPr>
          <w:snapToGrid w:val="0"/>
        </w:rPr>
      </w:pPr>
      <w:bookmarkStart w:id="338" w:name="_Toc504136403"/>
      <w:bookmarkStart w:id="339" w:name="_Toc501634388"/>
      <w:r>
        <w:rPr>
          <w:rStyle w:val="CharSectno"/>
        </w:rPr>
        <w:t>64</w:t>
      </w:r>
      <w:r>
        <w:rPr>
          <w:snapToGrid w:val="0"/>
        </w:rPr>
        <w:t>.</w:t>
      </w:r>
      <w:r>
        <w:rPr>
          <w:snapToGrid w:val="0"/>
        </w:rPr>
        <w:tab/>
        <w:t>Application for mining tenement</w:t>
      </w:r>
      <w:bookmarkEnd w:id="338"/>
      <w:bookmarkEnd w:id="339"/>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Footnotesection"/>
        <w:ind w:left="890" w:hanging="890"/>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w:t>
      </w:r>
    </w:p>
    <w:p>
      <w:pPr>
        <w:pStyle w:val="Heading5"/>
        <w:rPr>
          <w:snapToGrid w:val="0"/>
        </w:rPr>
      </w:pPr>
      <w:bookmarkStart w:id="340" w:name="_Toc504136404"/>
      <w:bookmarkStart w:id="341" w:name="_Toc501634389"/>
      <w:r>
        <w:rPr>
          <w:rStyle w:val="CharSectno"/>
        </w:rPr>
        <w:t>64A</w:t>
      </w:r>
      <w:r>
        <w:rPr>
          <w:snapToGrid w:val="0"/>
        </w:rPr>
        <w:t>.</w:t>
      </w:r>
      <w:r>
        <w:rPr>
          <w:snapToGrid w:val="0"/>
        </w:rPr>
        <w:tab/>
        <w:t>Notice of application for prospecting licence, exploration licence, retention licence or mining lease</w:t>
      </w:r>
      <w:bookmarkEnd w:id="340"/>
      <w:bookmarkEnd w:id="341"/>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in Gazette 13 Oct 1995 p. 4818; amended in Gazette 15 Jan 2010 p. 108-9; 1 Feb 2013 p. 454.]</w:t>
      </w:r>
    </w:p>
    <w:p>
      <w:pPr>
        <w:pStyle w:val="Heading5"/>
        <w:spacing w:before="180"/>
        <w:rPr>
          <w:snapToGrid w:val="0"/>
        </w:rPr>
      </w:pPr>
      <w:bookmarkStart w:id="342" w:name="_Toc504136405"/>
      <w:bookmarkStart w:id="343" w:name="_Toc501634390"/>
      <w:r>
        <w:rPr>
          <w:rStyle w:val="CharSectno"/>
        </w:rPr>
        <w:t>64B</w:t>
      </w:r>
      <w:r>
        <w:rPr>
          <w:snapToGrid w:val="0"/>
        </w:rPr>
        <w:t>.</w:t>
      </w:r>
      <w:r>
        <w:rPr>
          <w:snapToGrid w:val="0"/>
        </w:rPr>
        <w:tab/>
        <w:t>Notice of application for mining tenement to pastoral lessee etc. (Act s. 118)</w:t>
      </w:r>
      <w:bookmarkEnd w:id="342"/>
      <w:bookmarkEnd w:id="343"/>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in Gazette 24 Jun 1994 p. 2931.]</w:t>
      </w:r>
    </w:p>
    <w:p>
      <w:pPr>
        <w:pStyle w:val="Heading5"/>
        <w:spacing w:before="180"/>
      </w:pPr>
      <w:bookmarkStart w:id="344" w:name="_Toc504136406"/>
      <w:bookmarkStart w:id="345" w:name="_Toc501634391"/>
      <w:r>
        <w:rPr>
          <w:rStyle w:val="CharSectno"/>
        </w:rPr>
        <w:t>64C</w:t>
      </w:r>
      <w:r>
        <w:t>.</w:t>
      </w:r>
      <w:r>
        <w:tab/>
        <w:t>Copy of application for miscellaneous licence (Act s. 91(9))</w:t>
      </w:r>
      <w:bookmarkEnd w:id="344"/>
      <w:bookmarkEnd w:id="345"/>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in Gazette 17 Jan 2003 p. 106.]</w:t>
      </w:r>
    </w:p>
    <w:p>
      <w:pPr>
        <w:pStyle w:val="Heading5"/>
        <w:spacing w:before="180"/>
        <w:rPr>
          <w:snapToGrid w:val="0"/>
        </w:rPr>
      </w:pPr>
      <w:bookmarkStart w:id="346" w:name="_Toc504136407"/>
      <w:bookmarkStart w:id="347" w:name="_Toc501634392"/>
      <w:r>
        <w:rPr>
          <w:rStyle w:val="CharSectno"/>
        </w:rPr>
        <w:t>65</w:t>
      </w:r>
      <w:r>
        <w:rPr>
          <w:snapToGrid w:val="0"/>
        </w:rPr>
        <w:t>.</w:t>
      </w:r>
      <w:r>
        <w:rPr>
          <w:snapToGrid w:val="0"/>
        </w:rPr>
        <w:tab/>
        <w:t>Number of shares to be stated on application</w:t>
      </w:r>
      <w:bookmarkEnd w:id="346"/>
      <w:bookmarkEnd w:id="347"/>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348" w:name="_Toc504136408"/>
      <w:bookmarkStart w:id="349" w:name="_Toc501634393"/>
      <w:r>
        <w:rPr>
          <w:rStyle w:val="CharSectno"/>
        </w:rPr>
        <w:t>66</w:t>
      </w:r>
      <w:r>
        <w:rPr>
          <w:snapToGrid w:val="0"/>
        </w:rPr>
        <w:t>.</w:t>
      </w:r>
      <w:r>
        <w:rPr>
          <w:snapToGrid w:val="0"/>
        </w:rPr>
        <w:tab/>
        <w:t>Description of boundaries</w:t>
      </w:r>
      <w:bookmarkEnd w:id="348"/>
      <w:bookmarkEnd w:id="349"/>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spacing w:before="80"/>
        <w:ind w:left="890" w:hanging="890"/>
      </w:pPr>
      <w:r>
        <w:tab/>
        <w:t>[Regulation 66 inserted in Gazette 2 Jul 1993 p. 3271; amended in Gazette 15 Dec 2000 p. 7219.]</w:t>
      </w:r>
    </w:p>
    <w:p>
      <w:pPr>
        <w:pStyle w:val="Ednotesection"/>
        <w:spacing w:before="180"/>
      </w:pPr>
      <w:r>
        <w:t>[</w:t>
      </w:r>
      <w:r>
        <w:rPr>
          <w:b/>
        </w:rPr>
        <w:t>66A.</w:t>
      </w:r>
      <w:r>
        <w:rPr>
          <w:b/>
        </w:rPr>
        <w:tab/>
      </w:r>
      <w:r>
        <w:t>Deleted in Gazette 4 Apr 1997 p. 1778.]</w:t>
      </w:r>
    </w:p>
    <w:p>
      <w:pPr>
        <w:pStyle w:val="Ednotesection"/>
        <w:spacing w:before="180"/>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spacing w:before="180"/>
        <w:rPr>
          <w:snapToGrid w:val="0"/>
        </w:rPr>
      </w:pPr>
      <w:bookmarkStart w:id="350" w:name="_Toc504136409"/>
      <w:bookmarkStart w:id="351" w:name="_Toc501634394"/>
      <w:r>
        <w:rPr>
          <w:rStyle w:val="CharSectno"/>
        </w:rPr>
        <w:t>68</w:t>
      </w:r>
      <w:r>
        <w:rPr>
          <w:snapToGrid w:val="0"/>
        </w:rPr>
        <w:t>.</w:t>
      </w:r>
      <w:r>
        <w:rPr>
          <w:snapToGrid w:val="0"/>
        </w:rPr>
        <w:tab/>
        <w:t>Warden may obtain report</w:t>
      </w:r>
      <w:bookmarkEnd w:id="350"/>
      <w:bookmarkEnd w:id="351"/>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spacing w:before="180"/>
        <w:rPr>
          <w:snapToGrid w:val="0"/>
        </w:rPr>
      </w:pPr>
      <w:bookmarkStart w:id="352" w:name="_Toc504136410"/>
      <w:bookmarkStart w:id="353" w:name="_Toc501634395"/>
      <w:r>
        <w:rPr>
          <w:rStyle w:val="CharSectno"/>
        </w:rPr>
        <w:t>69</w:t>
      </w:r>
      <w:r>
        <w:rPr>
          <w:snapToGrid w:val="0"/>
        </w:rPr>
        <w:t>.</w:t>
      </w:r>
      <w:r>
        <w:rPr>
          <w:snapToGrid w:val="0"/>
        </w:rPr>
        <w:tab/>
        <w:t>Withdrawal of applications</w:t>
      </w:r>
      <w:bookmarkEnd w:id="352"/>
      <w:bookmarkEnd w:id="353"/>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spacing w:before="180"/>
        <w:ind w:left="890" w:hanging="890"/>
      </w:pPr>
      <w:r>
        <w:t>[</w:t>
      </w:r>
      <w:r>
        <w:rPr>
          <w:b/>
        </w:rPr>
        <w:t>69A.</w:t>
      </w:r>
      <w:r>
        <w:tab/>
        <w:t>Deleted in Gazette 24 Jun 2011 p. 2511.]</w:t>
      </w:r>
    </w:p>
    <w:p>
      <w:pPr>
        <w:pStyle w:val="Heading5"/>
        <w:keepNext w:val="0"/>
        <w:keepLines w:val="0"/>
        <w:spacing w:before="180"/>
        <w:rPr>
          <w:snapToGrid w:val="0"/>
        </w:rPr>
      </w:pPr>
      <w:bookmarkStart w:id="354" w:name="_Toc504136411"/>
      <w:bookmarkStart w:id="355" w:name="_Toc501634396"/>
      <w:r>
        <w:rPr>
          <w:rStyle w:val="CharSectno"/>
        </w:rPr>
        <w:t>70</w:t>
      </w:r>
      <w:r>
        <w:rPr>
          <w:snapToGrid w:val="0"/>
        </w:rPr>
        <w:t>.</w:t>
      </w:r>
      <w:r>
        <w:rPr>
          <w:snapToGrid w:val="0"/>
        </w:rPr>
        <w:tab/>
        <w:t>Refund of rent on withdrawal or refusal of application</w:t>
      </w:r>
      <w:bookmarkEnd w:id="354"/>
      <w:bookmarkEnd w:id="355"/>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356" w:name="_Toc504136412"/>
      <w:bookmarkStart w:id="357" w:name="_Toc501634397"/>
      <w:r>
        <w:rPr>
          <w:rStyle w:val="CharSectno"/>
        </w:rPr>
        <w:t>70A</w:t>
      </w:r>
      <w:r>
        <w:rPr>
          <w:snapToGrid w:val="0"/>
        </w:rPr>
        <w:t>.</w:t>
      </w:r>
      <w:r>
        <w:rPr>
          <w:snapToGrid w:val="0"/>
        </w:rPr>
        <w:tab/>
        <w:t>Amalgamation of secondary tenement (Act s. 67A)</w:t>
      </w:r>
      <w:bookmarkEnd w:id="356"/>
      <w:bookmarkEnd w:id="357"/>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w:t>
      </w:r>
      <w:r>
        <w:t xml:space="preserve"> licence (if issued);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 1 Feb 2013 p. 454.]</w:t>
      </w:r>
    </w:p>
    <w:p>
      <w:pPr>
        <w:pStyle w:val="Heading5"/>
        <w:spacing w:before="160"/>
      </w:pPr>
      <w:bookmarkStart w:id="358" w:name="_Toc504136413"/>
      <w:bookmarkStart w:id="359" w:name="_Toc501634398"/>
      <w:r>
        <w:rPr>
          <w:rStyle w:val="CharSectno"/>
        </w:rPr>
        <w:t>70BA</w:t>
      </w:r>
      <w:r>
        <w:t>.</w:t>
      </w:r>
      <w:r>
        <w:tab/>
        <w:t>Prescribed period for lodging certain applications for areas compulsorily surrendered (Act s. 105A(3))</w:t>
      </w:r>
      <w:bookmarkEnd w:id="358"/>
      <w:bookmarkEnd w:id="359"/>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spacing w:before="240"/>
      </w:pPr>
      <w:bookmarkStart w:id="360" w:name="_Toc504136414"/>
      <w:bookmarkStart w:id="361" w:name="_Toc501634399"/>
      <w:r>
        <w:rPr>
          <w:rStyle w:val="CharSectno"/>
        </w:rPr>
        <w:t>70BB</w:t>
      </w:r>
      <w:r>
        <w:t>.</w:t>
      </w:r>
      <w:r>
        <w:tab/>
        <w:t>Prescribed period for lodging certain applications or marking out land after forfeiture of exploration licence, mining lease or general purpose lease (Act s. 105A(3))</w:t>
      </w:r>
      <w:bookmarkEnd w:id="360"/>
      <w:bookmarkEnd w:id="361"/>
    </w:p>
    <w:p>
      <w:pPr>
        <w:pStyle w:val="Subsection"/>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spacing w:before="240"/>
      </w:pPr>
      <w:bookmarkStart w:id="362" w:name="_Toc504136415"/>
      <w:bookmarkStart w:id="363" w:name="_Toc501634400"/>
      <w:r>
        <w:rPr>
          <w:rStyle w:val="CharSectno"/>
        </w:rPr>
        <w:t>70BC</w:t>
      </w:r>
      <w:r>
        <w:t>.</w:t>
      </w:r>
      <w:r>
        <w:tab/>
        <w:t>Prescribed period for lodging certain applications after expiry of mining tenement (Act s. 105A(3))</w:t>
      </w:r>
      <w:bookmarkEnd w:id="362"/>
      <w:bookmarkEnd w:id="363"/>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364" w:name="_Toc504136416"/>
      <w:bookmarkStart w:id="365" w:name="_Toc501634401"/>
      <w:r>
        <w:rPr>
          <w:rStyle w:val="CharSectno"/>
        </w:rPr>
        <w:t>70BD</w:t>
      </w:r>
      <w:r>
        <w:t>.</w:t>
      </w:r>
      <w:r>
        <w:tab/>
        <w:t>Prescribed period for lodging other applications for exploration licences (Act s. 105A(3))</w:t>
      </w:r>
      <w:bookmarkEnd w:id="364"/>
      <w:bookmarkEnd w:id="365"/>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366" w:name="_Toc504136417"/>
      <w:bookmarkStart w:id="367" w:name="_Toc501634402"/>
      <w:r>
        <w:rPr>
          <w:rStyle w:val="CharSectno"/>
        </w:rPr>
        <w:t>70B</w:t>
      </w:r>
      <w:r>
        <w:rPr>
          <w:snapToGrid w:val="0"/>
        </w:rPr>
        <w:t>.</w:t>
      </w:r>
      <w:r>
        <w:rPr>
          <w:snapToGrid w:val="0"/>
        </w:rPr>
        <w:tab/>
        <w:t>Agreement as to priority (Act s. 105A(3))</w:t>
      </w:r>
      <w:bookmarkEnd w:id="366"/>
      <w:bookmarkEnd w:id="367"/>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368" w:name="_Toc504136418"/>
      <w:bookmarkStart w:id="369" w:name="_Toc501634403"/>
      <w:r>
        <w:rPr>
          <w:rStyle w:val="CharSectno"/>
        </w:rPr>
        <w:t>70C</w:t>
      </w:r>
      <w:r>
        <w:rPr>
          <w:snapToGrid w:val="0"/>
        </w:rPr>
        <w:t>.</w:t>
      </w:r>
      <w:r>
        <w:rPr>
          <w:snapToGrid w:val="0"/>
        </w:rPr>
        <w:tab/>
        <w:t>Refund where licence substituted or lease refused</w:t>
      </w:r>
      <w:bookmarkEnd w:id="368"/>
      <w:bookmarkEnd w:id="369"/>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in Gazette 31 May 1991 p. 2699; amended in Gazette 24 Jun 1994 p. 2932.]</w:t>
      </w:r>
    </w:p>
    <w:p>
      <w:pPr>
        <w:pStyle w:val="Heading5"/>
        <w:spacing w:before="180"/>
        <w:rPr>
          <w:snapToGrid w:val="0"/>
        </w:rPr>
      </w:pPr>
      <w:bookmarkStart w:id="370" w:name="_Toc504136419"/>
      <w:bookmarkStart w:id="371" w:name="_Toc501634404"/>
      <w:r>
        <w:rPr>
          <w:rStyle w:val="CharSectno"/>
        </w:rPr>
        <w:t>70D</w:t>
      </w:r>
      <w:r>
        <w:rPr>
          <w:snapToGrid w:val="0"/>
        </w:rPr>
        <w:t>.</w:t>
      </w:r>
      <w:r>
        <w:rPr>
          <w:snapToGrid w:val="0"/>
        </w:rPr>
        <w:tab/>
        <w:t>Refund when retention licence granted or refused</w:t>
      </w:r>
      <w:bookmarkEnd w:id="370"/>
      <w:bookmarkEnd w:id="371"/>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in Gazette 24 Jun 1994 p. 2932.]</w:t>
      </w:r>
    </w:p>
    <w:p>
      <w:pPr>
        <w:pStyle w:val="Heading5"/>
      </w:pPr>
      <w:bookmarkStart w:id="372" w:name="_Toc504136420"/>
      <w:bookmarkStart w:id="373" w:name="_Toc501634405"/>
      <w:r>
        <w:rPr>
          <w:rStyle w:val="CharSectno"/>
        </w:rPr>
        <w:t>70E</w:t>
      </w:r>
      <w:r>
        <w:t>.</w:t>
      </w:r>
      <w:r>
        <w:tab/>
        <w:t>Partial refund of application fee in certain circumstances</w:t>
      </w:r>
      <w:bookmarkEnd w:id="372"/>
      <w:bookmarkEnd w:id="373"/>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in Gazette 15 Aug 2003 p. 3694.]</w:t>
      </w:r>
    </w:p>
    <w:p>
      <w:pPr>
        <w:pStyle w:val="Heading3"/>
      </w:pPr>
      <w:bookmarkStart w:id="374" w:name="_Toc504134692"/>
      <w:bookmarkStart w:id="375" w:name="_Toc504135089"/>
      <w:bookmarkStart w:id="376" w:name="_Toc504136421"/>
      <w:bookmarkStart w:id="377" w:name="_Toc501634406"/>
      <w:r>
        <w:rPr>
          <w:rStyle w:val="CharDivNo"/>
        </w:rPr>
        <w:t>Division 3</w:t>
      </w:r>
      <w:r>
        <w:rPr>
          <w:snapToGrid w:val="0"/>
        </w:rPr>
        <w:t> — </w:t>
      </w:r>
      <w:r>
        <w:rPr>
          <w:rStyle w:val="CharDivText"/>
        </w:rPr>
        <w:t>Boundary marks</w:t>
      </w:r>
      <w:bookmarkEnd w:id="374"/>
      <w:bookmarkEnd w:id="375"/>
      <w:bookmarkEnd w:id="376"/>
      <w:bookmarkEnd w:id="377"/>
    </w:p>
    <w:p>
      <w:pPr>
        <w:pStyle w:val="Heading5"/>
        <w:rPr>
          <w:snapToGrid w:val="0"/>
        </w:rPr>
      </w:pPr>
      <w:bookmarkStart w:id="378" w:name="_Toc504136422"/>
      <w:bookmarkStart w:id="379" w:name="_Toc501634407"/>
      <w:r>
        <w:rPr>
          <w:rStyle w:val="CharSectno"/>
        </w:rPr>
        <w:t>71</w:t>
      </w:r>
      <w:r>
        <w:rPr>
          <w:snapToGrid w:val="0"/>
        </w:rPr>
        <w:t>.</w:t>
      </w:r>
      <w:r>
        <w:rPr>
          <w:snapToGrid w:val="0"/>
        </w:rPr>
        <w:tab/>
        <w:t>Boundary marks to be maintained</w:t>
      </w:r>
      <w:bookmarkEnd w:id="378"/>
      <w:bookmarkEnd w:id="379"/>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380" w:name="_Toc504136423"/>
      <w:bookmarkStart w:id="381" w:name="_Toc501634408"/>
      <w:r>
        <w:rPr>
          <w:rStyle w:val="CharSectno"/>
        </w:rPr>
        <w:t>72</w:t>
      </w:r>
      <w:r>
        <w:rPr>
          <w:snapToGrid w:val="0"/>
        </w:rPr>
        <w:t>.</w:t>
      </w:r>
      <w:r>
        <w:rPr>
          <w:snapToGrid w:val="0"/>
        </w:rPr>
        <w:tab/>
        <w:t>No liability for mining if boundary marks not maintained</w:t>
      </w:r>
      <w:bookmarkEnd w:id="380"/>
      <w:bookmarkEnd w:id="381"/>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in Gazette 16 Nov 1990 p. 5729.]</w:t>
      </w:r>
    </w:p>
    <w:p>
      <w:pPr>
        <w:pStyle w:val="Heading5"/>
        <w:rPr>
          <w:snapToGrid w:val="0"/>
        </w:rPr>
      </w:pPr>
      <w:bookmarkStart w:id="382" w:name="_Toc504136424"/>
      <w:bookmarkStart w:id="383" w:name="_Toc501634409"/>
      <w:r>
        <w:rPr>
          <w:rStyle w:val="CharSectno"/>
        </w:rPr>
        <w:t>73</w:t>
      </w:r>
      <w:r>
        <w:rPr>
          <w:snapToGrid w:val="0"/>
        </w:rPr>
        <w:t>.</w:t>
      </w:r>
      <w:r>
        <w:rPr>
          <w:snapToGrid w:val="0"/>
        </w:rPr>
        <w:tab/>
        <w:t>Holder to identify boundaries</w:t>
      </w:r>
      <w:bookmarkEnd w:id="382"/>
      <w:bookmarkEnd w:id="383"/>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in Gazette 16 Nov 1990 p. 5729.]</w:t>
      </w:r>
    </w:p>
    <w:p>
      <w:pPr>
        <w:pStyle w:val="Heading5"/>
        <w:rPr>
          <w:snapToGrid w:val="0"/>
        </w:rPr>
      </w:pPr>
      <w:bookmarkStart w:id="384" w:name="_Toc504136425"/>
      <w:bookmarkStart w:id="385" w:name="_Toc501634410"/>
      <w:r>
        <w:rPr>
          <w:rStyle w:val="CharSectno"/>
        </w:rPr>
        <w:t>74</w:t>
      </w:r>
      <w:r>
        <w:rPr>
          <w:snapToGrid w:val="0"/>
        </w:rPr>
        <w:t>.</w:t>
      </w:r>
      <w:r>
        <w:rPr>
          <w:snapToGrid w:val="0"/>
        </w:rPr>
        <w:tab/>
        <w:t>False documents or notices not to be posted up</w:t>
      </w:r>
      <w:bookmarkEnd w:id="384"/>
      <w:bookmarkEnd w:id="385"/>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386" w:name="_Toc504134697"/>
      <w:bookmarkStart w:id="387" w:name="_Toc504135094"/>
      <w:bookmarkStart w:id="388" w:name="_Toc504136426"/>
      <w:bookmarkStart w:id="389" w:name="_Toc501634411"/>
      <w:r>
        <w:rPr>
          <w:rStyle w:val="CharDivNo"/>
        </w:rPr>
        <w:t>Division 3A</w:t>
      </w:r>
      <w:r>
        <w:rPr>
          <w:snapToGrid w:val="0"/>
        </w:rPr>
        <w:t> — </w:t>
      </w:r>
      <w:r>
        <w:rPr>
          <w:rStyle w:val="CharDivText"/>
        </w:rPr>
        <w:t>Fossicking</w:t>
      </w:r>
      <w:bookmarkEnd w:id="386"/>
      <w:bookmarkEnd w:id="387"/>
      <w:bookmarkEnd w:id="388"/>
      <w:bookmarkEnd w:id="389"/>
    </w:p>
    <w:p>
      <w:pPr>
        <w:pStyle w:val="Footnoteheading"/>
        <w:keepNext/>
        <w:spacing w:before="100"/>
        <w:ind w:left="890"/>
        <w:rPr>
          <w:snapToGrid w:val="0"/>
        </w:rPr>
      </w:pPr>
      <w:r>
        <w:rPr>
          <w:snapToGrid w:val="0"/>
        </w:rPr>
        <w:tab/>
        <w:t>[Heading inserted in Gazette 2 Oct 1987 p. 3820.]</w:t>
      </w:r>
    </w:p>
    <w:p>
      <w:pPr>
        <w:pStyle w:val="Heading5"/>
        <w:rPr>
          <w:snapToGrid w:val="0"/>
        </w:rPr>
      </w:pPr>
      <w:bookmarkStart w:id="390" w:name="_Toc504136427"/>
      <w:bookmarkStart w:id="391" w:name="_Toc501634412"/>
      <w:r>
        <w:rPr>
          <w:rStyle w:val="CharSectno"/>
        </w:rPr>
        <w:t>74A</w:t>
      </w:r>
      <w:r>
        <w:rPr>
          <w:snapToGrid w:val="0"/>
        </w:rPr>
        <w:t>.</w:t>
      </w:r>
      <w:r>
        <w:rPr>
          <w:snapToGrid w:val="0"/>
        </w:rPr>
        <w:tab/>
        <w:t>Means of fossicking</w:t>
      </w:r>
      <w:bookmarkEnd w:id="390"/>
      <w:bookmarkEnd w:id="391"/>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in Gazette 20 Oct 1987 p. 3820.]</w:t>
      </w:r>
    </w:p>
    <w:p>
      <w:pPr>
        <w:pStyle w:val="Heading3"/>
        <w:spacing w:before="220"/>
      </w:pPr>
      <w:bookmarkStart w:id="392" w:name="_Toc504134699"/>
      <w:bookmarkStart w:id="393" w:name="_Toc504135096"/>
      <w:bookmarkStart w:id="394" w:name="_Toc504136428"/>
      <w:bookmarkStart w:id="395" w:name="_Toc501634413"/>
      <w:r>
        <w:rPr>
          <w:rStyle w:val="CharDivNo"/>
        </w:rPr>
        <w:t>Division 4</w:t>
      </w:r>
      <w:r>
        <w:rPr>
          <w:snapToGrid w:val="0"/>
        </w:rPr>
        <w:t> — </w:t>
      </w:r>
      <w:r>
        <w:rPr>
          <w:rStyle w:val="CharDivText"/>
        </w:rPr>
        <w:t>Transfers, caveats, mortgages</w:t>
      </w:r>
      <w:bookmarkEnd w:id="392"/>
      <w:bookmarkEnd w:id="393"/>
      <w:bookmarkEnd w:id="394"/>
      <w:bookmarkEnd w:id="395"/>
    </w:p>
    <w:p>
      <w:pPr>
        <w:pStyle w:val="Heading5"/>
        <w:rPr>
          <w:snapToGrid w:val="0"/>
        </w:rPr>
      </w:pPr>
      <w:bookmarkStart w:id="396" w:name="_Toc504136429"/>
      <w:bookmarkStart w:id="397" w:name="_Toc501634414"/>
      <w:r>
        <w:rPr>
          <w:rStyle w:val="CharSectno"/>
        </w:rPr>
        <w:t>75</w:t>
      </w:r>
      <w:r>
        <w:rPr>
          <w:snapToGrid w:val="0"/>
        </w:rPr>
        <w:t>.</w:t>
      </w:r>
      <w:r>
        <w:rPr>
          <w:snapToGrid w:val="0"/>
        </w:rPr>
        <w:tab/>
        <w:t>Transfer of tenement</w:t>
      </w:r>
      <w:bookmarkEnd w:id="396"/>
      <w:bookmarkEnd w:id="397"/>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in Gazette 31 May 1991 p. 2699; 24 Jun 1994 p. 2933; 15 Jan 2010 p. 109-10.]</w:t>
      </w:r>
    </w:p>
    <w:p>
      <w:pPr>
        <w:pStyle w:val="Heading5"/>
      </w:pPr>
      <w:bookmarkStart w:id="398" w:name="_Toc504136430"/>
      <w:bookmarkStart w:id="399" w:name="_Toc501634415"/>
      <w:r>
        <w:rPr>
          <w:rStyle w:val="CharSectno"/>
        </w:rPr>
        <w:t>76</w:t>
      </w:r>
      <w:r>
        <w:t>.</w:t>
      </w:r>
      <w:r>
        <w:tab/>
        <w:t>Lodgment of caveats (Act s. 122A)</w:t>
      </w:r>
      <w:bookmarkEnd w:id="398"/>
      <w:bookmarkEnd w:id="399"/>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pageBreakBefore/>
        <w:spacing w:before="0"/>
        <w:rPr>
          <w:snapToGrid w:val="0"/>
        </w:rPr>
      </w:pPr>
      <w:bookmarkStart w:id="400" w:name="_Toc504136431"/>
      <w:bookmarkStart w:id="401" w:name="_Toc501634416"/>
      <w:r>
        <w:rPr>
          <w:rStyle w:val="CharSectno"/>
        </w:rPr>
        <w:t>76A</w:t>
      </w:r>
      <w:r>
        <w:rPr>
          <w:snapToGrid w:val="0"/>
        </w:rPr>
        <w:t>.</w:t>
      </w:r>
      <w:r>
        <w:rPr>
          <w:snapToGrid w:val="0"/>
        </w:rPr>
        <w:tab/>
        <w:t>Withdrawal of caveats</w:t>
      </w:r>
      <w:bookmarkEnd w:id="400"/>
      <w:bookmarkEnd w:id="401"/>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402" w:name="_Toc504136432"/>
      <w:bookmarkStart w:id="403" w:name="_Toc501634417"/>
      <w:r>
        <w:rPr>
          <w:rStyle w:val="CharSectno"/>
        </w:rPr>
        <w:t>76B</w:t>
      </w:r>
      <w:r>
        <w:rPr>
          <w:snapToGrid w:val="0"/>
        </w:rPr>
        <w:t>.</w:t>
      </w:r>
      <w:r>
        <w:rPr>
          <w:snapToGrid w:val="0"/>
        </w:rPr>
        <w:tab/>
        <w:t>Notification of registration of surrender (Act s. 122(2))</w:t>
      </w:r>
      <w:bookmarkEnd w:id="402"/>
      <w:bookmarkEnd w:id="403"/>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spacing w:before="180"/>
      </w:pPr>
      <w:bookmarkStart w:id="404" w:name="_Toc504136433"/>
      <w:bookmarkStart w:id="405" w:name="_Toc501634418"/>
      <w:r>
        <w:rPr>
          <w:rStyle w:val="CharSectno"/>
        </w:rPr>
        <w:t>77</w:t>
      </w:r>
      <w:r>
        <w:t>.</w:t>
      </w:r>
      <w:r>
        <w:tab/>
        <w:t>Mortgage</w:t>
      </w:r>
      <w:bookmarkEnd w:id="404"/>
      <w:bookmarkEnd w:id="405"/>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in Gazette 3 Feb 2006 p. 521; amended in Gazette 15 Jan 2010 p. 110.]</w:t>
      </w:r>
    </w:p>
    <w:p>
      <w:pPr>
        <w:pStyle w:val="Ednotesection"/>
        <w:spacing w:before="180"/>
      </w:pPr>
      <w:r>
        <w:t>[</w:t>
      </w:r>
      <w:r>
        <w:rPr>
          <w:b/>
        </w:rPr>
        <w:t>78.</w:t>
      </w:r>
      <w:r>
        <w:tab/>
        <w:t>Deleted in Gazette 3 Feb 2006 p. 521.]</w:t>
      </w:r>
    </w:p>
    <w:p>
      <w:pPr>
        <w:pStyle w:val="Heading5"/>
        <w:spacing w:before="180"/>
        <w:rPr>
          <w:snapToGrid w:val="0"/>
        </w:rPr>
      </w:pPr>
      <w:bookmarkStart w:id="406" w:name="_Toc504136434"/>
      <w:bookmarkStart w:id="407" w:name="_Toc501634419"/>
      <w:r>
        <w:rPr>
          <w:rStyle w:val="CharSectno"/>
        </w:rPr>
        <w:t>79</w:t>
      </w:r>
      <w:r>
        <w:rPr>
          <w:snapToGrid w:val="0"/>
        </w:rPr>
        <w:t>.</w:t>
      </w:r>
      <w:r>
        <w:rPr>
          <w:snapToGrid w:val="0"/>
        </w:rPr>
        <w:tab/>
        <w:t>Covenants included in mortgage</w:t>
      </w:r>
      <w:bookmarkEnd w:id="406"/>
      <w:bookmarkEnd w:id="407"/>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in Gazette 18 Mar 2011 p. 925.]</w:t>
      </w:r>
    </w:p>
    <w:p>
      <w:pPr>
        <w:pStyle w:val="Heading5"/>
        <w:spacing w:before="180"/>
        <w:rPr>
          <w:snapToGrid w:val="0"/>
        </w:rPr>
      </w:pPr>
      <w:bookmarkStart w:id="408" w:name="_Toc504136435"/>
      <w:bookmarkStart w:id="409" w:name="_Toc501634420"/>
      <w:r>
        <w:rPr>
          <w:rStyle w:val="CharSectno"/>
        </w:rPr>
        <w:t>80</w:t>
      </w:r>
      <w:r>
        <w:rPr>
          <w:snapToGrid w:val="0"/>
        </w:rPr>
        <w:t>.</w:t>
      </w:r>
      <w:r>
        <w:rPr>
          <w:snapToGrid w:val="0"/>
        </w:rPr>
        <w:tab/>
        <w:t>Mortgagee’s expenses may be added to security</w:t>
      </w:r>
      <w:bookmarkEnd w:id="408"/>
      <w:bookmarkEnd w:id="409"/>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410" w:name="_Toc504136436"/>
      <w:bookmarkStart w:id="411" w:name="_Toc501634421"/>
      <w:r>
        <w:rPr>
          <w:rStyle w:val="CharSectno"/>
        </w:rPr>
        <w:t>81</w:t>
      </w:r>
      <w:r>
        <w:rPr>
          <w:snapToGrid w:val="0"/>
        </w:rPr>
        <w:t>.</w:t>
      </w:r>
      <w:r>
        <w:rPr>
          <w:snapToGrid w:val="0"/>
        </w:rPr>
        <w:tab/>
        <w:t>Transfer under powers contained in mortgage</w:t>
      </w:r>
      <w:bookmarkEnd w:id="410"/>
      <w:bookmarkEnd w:id="411"/>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in Gazette 15 Jan 2010 p. 110.]</w:t>
      </w:r>
    </w:p>
    <w:p>
      <w:pPr>
        <w:pStyle w:val="Heading5"/>
        <w:spacing w:before="180"/>
        <w:rPr>
          <w:snapToGrid w:val="0"/>
        </w:rPr>
      </w:pPr>
      <w:bookmarkStart w:id="412" w:name="_Toc504136437"/>
      <w:bookmarkStart w:id="413" w:name="_Toc501634422"/>
      <w:r>
        <w:rPr>
          <w:rStyle w:val="CharSectno"/>
        </w:rPr>
        <w:t>82</w:t>
      </w:r>
      <w:r>
        <w:rPr>
          <w:snapToGrid w:val="0"/>
        </w:rPr>
        <w:t>.</w:t>
      </w:r>
      <w:r>
        <w:rPr>
          <w:snapToGrid w:val="0"/>
        </w:rPr>
        <w:tab/>
        <w:t>Redemption of mortgage</w:t>
      </w:r>
      <w:bookmarkEnd w:id="412"/>
      <w:bookmarkEnd w:id="413"/>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414" w:name="_Toc504136438"/>
      <w:bookmarkStart w:id="415" w:name="_Toc501634423"/>
      <w:r>
        <w:rPr>
          <w:rStyle w:val="CharSectno"/>
        </w:rPr>
        <w:t>83</w:t>
      </w:r>
      <w:r>
        <w:rPr>
          <w:snapToGrid w:val="0"/>
        </w:rPr>
        <w:t>.</w:t>
      </w:r>
      <w:r>
        <w:rPr>
          <w:snapToGrid w:val="0"/>
        </w:rPr>
        <w:tab/>
        <w:t>Discharge of mortgage</w:t>
      </w:r>
      <w:bookmarkEnd w:id="414"/>
      <w:bookmarkEnd w:id="415"/>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ind w:left="890" w:hanging="890"/>
      </w:pPr>
      <w:r>
        <w:tab/>
        <w:t>[Regulation 83 amended in Gazette 31 Jul 1992 p. 3776; 15 Jan 2010 p. 111.]</w:t>
      </w:r>
    </w:p>
    <w:p>
      <w:pPr>
        <w:pStyle w:val="Heading5"/>
        <w:rPr>
          <w:snapToGrid w:val="0"/>
        </w:rPr>
      </w:pPr>
      <w:bookmarkStart w:id="416" w:name="_Toc504136439"/>
      <w:bookmarkStart w:id="417" w:name="_Toc501634424"/>
      <w:r>
        <w:rPr>
          <w:rStyle w:val="CharSectno"/>
        </w:rPr>
        <w:t>84</w:t>
      </w:r>
      <w:r>
        <w:rPr>
          <w:snapToGrid w:val="0"/>
        </w:rPr>
        <w:t>.</w:t>
      </w:r>
      <w:r>
        <w:rPr>
          <w:snapToGrid w:val="0"/>
        </w:rPr>
        <w:tab/>
        <w:t>Transfer of mortgage</w:t>
      </w:r>
      <w:bookmarkEnd w:id="416"/>
      <w:bookmarkEnd w:id="417"/>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418" w:name="_Toc504134711"/>
      <w:bookmarkStart w:id="419" w:name="_Toc504135108"/>
      <w:bookmarkStart w:id="420" w:name="_Toc504136440"/>
      <w:bookmarkStart w:id="421" w:name="_Toc501634425"/>
      <w:r>
        <w:rPr>
          <w:rStyle w:val="CharDivNo"/>
        </w:rPr>
        <w:t>Division 4AA</w:t>
      </w:r>
      <w:r>
        <w:t> — </w:t>
      </w:r>
      <w:r>
        <w:rPr>
          <w:rStyle w:val="CharDivText"/>
        </w:rPr>
        <w:t>Memorials for unpaid tax</w:t>
      </w:r>
      <w:bookmarkEnd w:id="418"/>
      <w:bookmarkEnd w:id="419"/>
      <w:bookmarkEnd w:id="420"/>
      <w:bookmarkEnd w:id="421"/>
    </w:p>
    <w:p>
      <w:pPr>
        <w:pStyle w:val="Footnoteheading"/>
      </w:pPr>
      <w:r>
        <w:tab/>
        <w:t>[Heading inserted in Gazette 15 Jan 2010 p. 111.]</w:t>
      </w:r>
    </w:p>
    <w:p>
      <w:pPr>
        <w:pStyle w:val="Heading5"/>
      </w:pPr>
      <w:bookmarkStart w:id="422" w:name="_Toc504136441"/>
      <w:bookmarkStart w:id="423" w:name="_Toc501634426"/>
      <w:r>
        <w:rPr>
          <w:rStyle w:val="CharSectno"/>
        </w:rPr>
        <w:t>84AA</w:t>
      </w:r>
      <w:r>
        <w:t>.</w:t>
      </w:r>
      <w:r>
        <w:tab/>
        <w:t>Tax memorial</w:t>
      </w:r>
      <w:bookmarkEnd w:id="422"/>
      <w:bookmarkEnd w:id="423"/>
    </w:p>
    <w:p>
      <w:pPr>
        <w:pStyle w:val="Subsection"/>
      </w:pPr>
      <w:r>
        <w:tab/>
      </w:r>
      <w:r>
        <w:tab/>
        <w:t>A tax memorial (as defined in section 103A) is to be in the form of Form 26B.</w:t>
      </w:r>
    </w:p>
    <w:p>
      <w:pPr>
        <w:pStyle w:val="Footnotesection"/>
        <w:ind w:left="890" w:hanging="890"/>
      </w:pPr>
      <w:r>
        <w:tab/>
        <w:t>[Regulation 84AA inserted in Gazette 15 Jan 2010 p. 111.]</w:t>
      </w:r>
    </w:p>
    <w:p>
      <w:pPr>
        <w:pStyle w:val="Heading5"/>
        <w:keepLines w:val="0"/>
      </w:pPr>
      <w:bookmarkStart w:id="424" w:name="_Toc504136442"/>
      <w:bookmarkStart w:id="425" w:name="_Toc501634427"/>
      <w:r>
        <w:rPr>
          <w:rStyle w:val="CharSectno"/>
        </w:rPr>
        <w:t>84AB</w:t>
      </w:r>
      <w:r>
        <w:t>.</w:t>
      </w:r>
      <w:r>
        <w:tab/>
        <w:t>Withdrawal of memorial</w:t>
      </w:r>
      <w:bookmarkEnd w:id="424"/>
      <w:bookmarkEnd w:id="425"/>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426" w:name="_Toc504134714"/>
      <w:bookmarkStart w:id="427" w:name="_Toc504135111"/>
      <w:bookmarkStart w:id="428" w:name="_Toc504136443"/>
      <w:bookmarkStart w:id="429" w:name="_Toc501634428"/>
      <w:r>
        <w:rPr>
          <w:rStyle w:val="CharDivNo"/>
        </w:rPr>
        <w:t>Division 4A</w:t>
      </w:r>
      <w:r>
        <w:t> — </w:t>
      </w:r>
      <w:r>
        <w:rPr>
          <w:rStyle w:val="CharDivText"/>
        </w:rPr>
        <w:t>Lodgment of instruments and the register</w:t>
      </w:r>
      <w:bookmarkEnd w:id="426"/>
      <w:bookmarkEnd w:id="427"/>
      <w:bookmarkEnd w:id="428"/>
      <w:bookmarkEnd w:id="429"/>
    </w:p>
    <w:p>
      <w:pPr>
        <w:pStyle w:val="Footnoteheading"/>
      </w:pPr>
      <w:r>
        <w:tab/>
        <w:t>[Heading inserted in Gazette 3 Feb 2006 p. 521.]</w:t>
      </w:r>
    </w:p>
    <w:p>
      <w:pPr>
        <w:pStyle w:val="Ednotesection"/>
        <w:spacing w:before="180"/>
      </w:pPr>
      <w:r>
        <w:t>[</w:t>
      </w:r>
      <w:r>
        <w:rPr>
          <w:b/>
        </w:rPr>
        <w:t>84A.</w:t>
      </w:r>
      <w:r>
        <w:tab/>
        <w:t xml:space="preserve">Deleted in Gazette 18 Mar 2011 p. 919.] </w:t>
      </w:r>
    </w:p>
    <w:p>
      <w:pPr>
        <w:pStyle w:val="Heading5"/>
        <w:spacing w:before="180"/>
      </w:pPr>
      <w:bookmarkStart w:id="430" w:name="_Toc504136444"/>
      <w:bookmarkStart w:id="431" w:name="_Toc501634429"/>
      <w:r>
        <w:rPr>
          <w:rStyle w:val="CharSectno"/>
        </w:rPr>
        <w:t>84B</w:t>
      </w:r>
      <w:r>
        <w:t>.</w:t>
      </w:r>
      <w:r>
        <w:tab/>
        <w:t>Provisional lodgment</w:t>
      </w:r>
      <w:bookmarkEnd w:id="430"/>
      <w:bookmarkEnd w:id="431"/>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432" w:name="_Toc504136445"/>
      <w:bookmarkStart w:id="433" w:name="_Toc501634430"/>
      <w:r>
        <w:rPr>
          <w:rStyle w:val="CharSectno"/>
        </w:rPr>
        <w:t>84C</w:t>
      </w:r>
      <w:r>
        <w:t>.</w:t>
      </w:r>
      <w:r>
        <w:tab/>
        <w:t>Content of register</w:t>
      </w:r>
      <w:bookmarkEnd w:id="432"/>
      <w:bookmarkEnd w:id="433"/>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w:t>
      </w:r>
    </w:p>
    <w:p>
      <w:pPr>
        <w:pStyle w:val="Footnotesection"/>
        <w:ind w:left="890" w:hanging="890"/>
      </w:pPr>
      <w:r>
        <w:tab/>
      </w:r>
      <w:r>
        <w:tab/>
        <w:t>[Regulation 84C inserted in Gazette 3 Feb 2006 p. 522-3; amended in Gazette 9 Nov 2012 p. 5401.]</w:t>
      </w:r>
    </w:p>
    <w:p>
      <w:pPr>
        <w:pStyle w:val="Heading5"/>
        <w:spacing w:before="180"/>
      </w:pPr>
      <w:bookmarkStart w:id="434" w:name="_Toc504136446"/>
      <w:bookmarkStart w:id="435" w:name="_Toc501634431"/>
      <w:r>
        <w:rPr>
          <w:rStyle w:val="CharSectno"/>
        </w:rPr>
        <w:t>84D</w:t>
      </w:r>
      <w:r>
        <w:t>.</w:t>
      </w:r>
      <w:r>
        <w:tab/>
        <w:t>Fees for copies of entries, dealings etc. (Act s. 103F(4))</w:t>
      </w:r>
      <w:bookmarkEnd w:id="434"/>
      <w:bookmarkEnd w:id="435"/>
    </w:p>
    <w:p>
      <w:pPr>
        <w:pStyle w:val="Subsection"/>
      </w:pPr>
      <w:r>
        <w:tab/>
      </w:r>
      <w:r>
        <w:tab/>
        <w:t>For the purposes of section 103F(4) the fees set out in Schedule 2 item 12 are prescribed.</w:t>
      </w:r>
    </w:p>
    <w:p>
      <w:pPr>
        <w:pStyle w:val="Footnotesection"/>
        <w:ind w:left="890" w:hanging="890"/>
      </w:pPr>
      <w:r>
        <w:tab/>
        <w:t>[Regulation 84D inserted in Gazette 3 Feb 2006 p. 523; amended in Gazette 15 Jan 2010 p. 136; 24 Jun 2011 p. 2511.]</w:t>
      </w:r>
    </w:p>
    <w:p>
      <w:pPr>
        <w:pStyle w:val="Heading5"/>
        <w:spacing w:before="180"/>
      </w:pPr>
      <w:bookmarkStart w:id="436" w:name="_Toc504136447"/>
      <w:bookmarkStart w:id="437" w:name="_Toc501634432"/>
      <w:r>
        <w:rPr>
          <w:rStyle w:val="CharSectno"/>
        </w:rPr>
        <w:t>84E</w:t>
      </w:r>
      <w:r>
        <w:t>.</w:t>
      </w:r>
      <w:r>
        <w:tab/>
        <w:t>Amendment of register</w:t>
      </w:r>
      <w:bookmarkEnd w:id="436"/>
      <w:bookmarkEnd w:id="437"/>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in Gazette 9 Nov 2012 p. 5401.]</w:t>
      </w:r>
    </w:p>
    <w:p>
      <w:pPr>
        <w:pStyle w:val="Heading5"/>
        <w:keepNext w:val="0"/>
        <w:keepLines w:val="0"/>
      </w:pPr>
      <w:bookmarkStart w:id="438" w:name="_Toc504136448"/>
      <w:bookmarkStart w:id="439" w:name="_Toc501634433"/>
      <w:r>
        <w:rPr>
          <w:rStyle w:val="CharSectno"/>
        </w:rPr>
        <w:t>84F</w:t>
      </w:r>
      <w:r>
        <w:t>.</w:t>
      </w:r>
      <w:r>
        <w:tab/>
        <w:t>Inclusion of information in register despite late lodgment of report</w:t>
      </w:r>
      <w:bookmarkEnd w:id="438"/>
      <w:bookmarkEnd w:id="439"/>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in Gazette 3 Feb 2006 p. 523.]</w:t>
      </w:r>
    </w:p>
    <w:p>
      <w:pPr>
        <w:pStyle w:val="Heading3"/>
        <w:pageBreakBefore/>
        <w:spacing w:before="0"/>
      </w:pPr>
      <w:bookmarkStart w:id="440" w:name="_Toc504134720"/>
      <w:bookmarkStart w:id="441" w:name="_Toc504135117"/>
      <w:bookmarkStart w:id="442" w:name="_Toc504136449"/>
      <w:bookmarkStart w:id="443" w:name="_Toc501634434"/>
      <w:r>
        <w:rPr>
          <w:rStyle w:val="CharDivNo"/>
        </w:rPr>
        <w:t>Division 5</w:t>
      </w:r>
      <w:r>
        <w:rPr>
          <w:snapToGrid w:val="0"/>
        </w:rPr>
        <w:t> — </w:t>
      </w:r>
      <w:r>
        <w:rPr>
          <w:rStyle w:val="CharDivText"/>
        </w:rPr>
        <w:t>Production and royalties</w:t>
      </w:r>
      <w:bookmarkEnd w:id="440"/>
      <w:bookmarkEnd w:id="441"/>
      <w:bookmarkEnd w:id="442"/>
      <w:bookmarkEnd w:id="443"/>
    </w:p>
    <w:p>
      <w:pPr>
        <w:pStyle w:val="Heading5"/>
      </w:pPr>
      <w:bookmarkStart w:id="444" w:name="_Toc504136450"/>
      <w:bookmarkStart w:id="445" w:name="_Toc501634435"/>
      <w:r>
        <w:rPr>
          <w:rStyle w:val="CharSectno"/>
        </w:rPr>
        <w:t>85</w:t>
      </w:r>
      <w:r>
        <w:t>.</w:t>
      </w:r>
      <w:r>
        <w:tab/>
        <w:t>Terms used</w:t>
      </w:r>
      <w:bookmarkEnd w:id="444"/>
      <w:bookmarkEnd w:id="445"/>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tab/>
        <w:t>(e)</w:t>
      </w:r>
      <w:r>
        <w:tab/>
        <w:t>cobalt or copper sold as a nickel by</w:t>
      </w:r>
      <w:r>
        <w:noBreakHyphen/>
        <w:t>product, has the meaning given in regulation 86AB(3);</w:t>
      </w:r>
    </w:p>
    <w:p>
      <w:pPr>
        <w:pStyle w:val="Defstart"/>
        <w:keepNext/>
      </w:pPr>
      <w:r>
        <w:tab/>
      </w:r>
      <w:r>
        <w:rPr>
          <w:rStyle w:val="CharDefText"/>
        </w:rPr>
        <w:t>shipment date</w:t>
      </w:r>
      <w:r>
        <w:t>, in relation to a mineral, means —</w:t>
      </w:r>
    </w:p>
    <w:p>
      <w:pPr>
        <w:pStyle w:val="Defpara"/>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spacing w:before="180"/>
      </w:pPr>
      <w:r>
        <w:tab/>
        <w:t>(2)</w:t>
      </w:r>
      <w:r>
        <w:tab/>
        <w:t>In this Division a reference to a mineral includes a reference to a material containing that mineral.</w:t>
      </w:r>
    </w:p>
    <w:p>
      <w:pPr>
        <w:pStyle w:val="Footnotesection"/>
        <w:keepLines w:val="0"/>
        <w:ind w:left="890" w:hanging="890"/>
      </w:pPr>
      <w:r>
        <w:tab/>
        <w:t>[Regulation 85 inserted in Gazette 16 Jun 2000 p. 2953; amended in Gazette 28 Sep 2001 p. 5357</w:t>
      </w:r>
      <w:r>
        <w:noBreakHyphen/>
        <w:t>8; 14 Dec 2001 p. 6403</w:t>
      </w:r>
      <w:r>
        <w:noBreakHyphen/>
        <w:t>4; 23 Jul 2002 p. 3425; 13 Dec 2002 p. 5803; 17 Jan 2003 p. 113; 28 Nov 2014 p. 4416; 6 Oct 2015 p. 3967; 5 Sep 2017 p. 4682.]</w:t>
      </w:r>
    </w:p>
    <w:p>
      <w:pPr>
        <w:pStyle w:val="Heading5"/>
        <w:spacing w:before="240"/>
      </w:pPr>
      <w:bookmarkStart w:id="446" w:name="_Toc504136451"/>
      <w:bookmarkStart w:id="447" w:name="_Toc501634436"/>
      <w:r>
        <w:rPr>
          <w:rStyle w:val="CharSectno"/>
        </w:rPr>
        <w:t>85AA</w:t>
      </w:r>
      <w:r>
        <w:t>.</w:t>
      </w:r>
      <w:r>
        <w:tab/>
        <w:t>Effect of GST etc. on royalties</w:t>
      </w:r>
      <w:bookmarkEnd w:id="446"/>
      <w:bookmarkEnd w:id="447"/>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keepNext/>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in Gazette 16 Jun 2000 p. 2953</w:t>
      </w:r>
      <w:r>
        <w:noBreakHyphen/>
        <w:t>4; amended in Gazette 14 Dec 2001 p. 6404.]</w:t>
      </w:r>
    </w:p>
    <w:p>
      <w:pPr>
        <w:pStyle w:val="Heading5"/>
        <w:keepNext w:val="0"/>
        <w:keepLines w:val="0"/>
        <w:spacing w:before="0"/>
      </w:pPr>
      <w:bookmarkStart w:id="448" w:name="_Toc504136452"/>
      <w:bookmarkStart w:id="449" w:name="_Toc501634437"/>
      <w:r>
        <w:rPr>
          <w:rStyle w:val="CharSectno"/>
        </w:rPr>
        <w:t>85AB</w:t>
      </w:r>
      <w:r>
        <w:t>.</w:t>
      </w:r>
      <w:r>
        <w:tab/>
        <w:t>Conversion to Australian currency</w:t>
      </w:r>
      <w:bookmarkEnd w:id="448"/>
      <w:bookmarkEnd w:id="449"/>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in Gazette 14 Dec 2001 p. 6404</w:t>
      </w:r>
      <w:r>
        <w:noBreakHyphen/>
        <w:t>5; amended in Gazette 13 Dec 2002 p. 5803</w:t>
      </w:r>
      <w:r>
        <w:noBreakHyphen/>
        <w:t>4.]</w:t>
      </w:r>
    </w:p>
    <w:p>
      <w:pPr>
        <w:pStyle w:val="Heading5"/>
      </w:pPr>
      <w:bookmarkStart w:id="450" w:name="_Toc504136453"/>
      <w:bookmarkStart w:id="451" w:name="_Toc501634438"/>
      <w:r>
        <w:rPr>
          <w:rStyle w:val="CharSectno"/>
        </w:rPr>
        <w:t>85A</w:t>
      </w:r>
      <w:r>
        <w:t>.</w:t>
      </w:r>
      <w:r>
        <w:tab/>
        <w:t>Quarterly production reports</w:t>
      </w:r>
      <w:bookmarkEnd w:id="450"/>
      <w:bookmarkEnd w:id="451"/>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in Gazette 13 Dec 2002 p. 5804; amended in Gazette 15 Jan 2010 p. 112; 19 Jun 2012 p. 2650</w:t>
      </w:r>
      <w:r>
        <w:noBreakHyphen/>
        <w:t>1.]</w:t>
      </w:r>
    </w:p>
    <w:p>
      <w:pPr>
        <w:pStyle w:val="Heading5"/>
        <w:rPr>
          <w:snapToGrid w:val="0"/>
        </w:rPr>
      </w:pPr>
      <w:bookmarkStart w:id="452" w:name="_Toc504136454"/>
      <w:bookmarkStart w:id="453" w:name="_Toc501634439"/>
      <w:r>
        <w:rPr>
          <w:rStyle w:val="CharSectno"/>
        </w:rPr>
        <w:t>85B</w:t>
      </w:r>
      <w:r>
        <w:rPr>
          <w:snapToGrid w:val="0"/>
        </w:rPr>
        <w:t>.</w:t>
      </w:r>
      <w:r>
        <w:rPr>
          <w:snapToGrid w:val="0"/>
        </w:rPr>
        <w:tab/>
        <w:t>Royalty return</w:t>
      </w:r>
      <w:bookmarkEnd w:id="452"/>
      <w:bookmarkEnd w:id="453"/>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in Gazette 20 May 1988 p. 1705; amended in Gazette 3 Oct 1997 p. 5530; 14 Dec 2001 p. 6405; 8 Feb 2002 p. 607; 19 Jun 2012 p. 2651; 28 Nov 2014 p. 4416; 6 Oct 2015 p. 3968.]</w:t>
      </w:r>
    </w:p>
    <w:p>
      <w:pPr>
        <w:pStyle w:val="Heading5"/>
        <w:keepNext w:val="0"/>
        <w:keepLines w:val="0"/>
        <w:rPr>
          <w:snapToGrid w:val="0"/>
        </w:rPr>
      </w:pPr>
      <w:bookmarkStart w:id="454" w:name="_Toc504136455"/>
      <w:bookmarkStart w:id="455" w:name="_Toc501634440"/>
      <w:r>
        <w:rPr>
          <w:rStyle w:val="CharSectno"/>
        </w:rPr>
        <w:t>86</w:t>
      </w:r>
      <w:r>
        <w:rPr>
          <w:snapToGrid w:val="0"/>
        </w:rPr>
        <w:t>.</w:t>
      </w:r>
      <w:r>
        <w:rPr>
          <w:snapToGrid w:val="0"/>
        </w:rPr>
        <w:tab/>
        <w:t>Rates of royalty</w:t>
      </w:r>
      <w:bookmarkEnd w:id="454"/>
      <w:bookmarkEnd w:id="455"/>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w:t>
      </w:r>
      <w:del w:id="456" w:author="Master Repository Process" w:date="2021-08-29T14:02:00Z">
        <w:r>
          <w:rPr>
            <w:rStyle w:val="CharDefText"/>
          </w:rPr>
          <w:delText> </w:delText>
        </w:r>
      </w:del>
      <w:ins w:id="457" w:author="Master Repository Process" w:date="2021-08-29T14:02:00Z">
        <w:r>
          <w:rPr>
            <w:rStyle w:val="CharDefText"/>
          </w:rPr>
          <w:t xml:space="preserve"> </w:t>
        </w:r>
      </w:ins>
      <w:r>
        <w:rPr>
          <w:rStyle w:val="CharDefText"/>
        </w:rPr>
        <w:t>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w:t>
      </w:r>
      <w:del w:id="458" w:author="Master Repository Process" w:date="2021-08-29T14:02:00Z">
        <w:r>
          <w:rPr>
            <w:rStyle w:val="CharDefText"/>
          </w:rPr>
          <w:delText> </w:delText>
        </w:r>
      </w:del>
      <w:ins w:id="459" w:author="Master Repository Process" w:date="2021-08-29T14:02:00Z">
        <w:r>
          <w:rPr>
            <w:rStyle w:val="CharDefText"/>
          </w:rPr>
          <w:t xml:space="preserve"> </w:t>
        </w:r>
      </w:ins>
      <w:r>
        <w:rPr>
          <w:rStyle w:val="CharDefText"/>
        </w:rPr>
        <w:t>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pPr>
      <m:oMathPara>
        <m:oMathParaPr>
          <m:jc m:val="left"/>
        </m:oMathParaPr>
        <m:oMath>
          <m:r>
            <w:rPr>
              <w:rFonts w:ascii="Cambria Math" w:hAnsi="Cambria Math"/>
            </w:rPr>
            <m:t xml:space="preserve">R=C × </m:t>
          </m:r>
          <m:f>
            <m:fPr>
              <m:ctrlPr>
                <w:rPr>
                  <w:rFonts w:ascii="Cambria Math" w:hAnsi="Cambria Math"/>
                  <w:i/>
                </w:rPr>
              </m:ctrlPr>
            </m:fPr>
            <m:num>
              <m:r>
                <w:rPr>
                  <w:rFonts w:ascii="Cambria Math" w:hAnsi="Cambria Math"/>
                </w:rPr>
                <m:t>PPI</m:t>
              </m:r>
            </m:num>
            <m:den>
              <m:r>
                <w:rPr>
                  <w:rFonts w:ascii="Cambria Math" w:hAnsi="Cambria Math"/>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 xml:space="preserve">Metallic Mineral Products Price Index number, for the quarter ending on 31 December 2003,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zTHeadingNAm"/>
        <w:keepNext w:val="0"/>
        <w:keepLines/>
        <w:spacing w:before="36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Coal</w:t>
            </w:r>
            <w:r>
              <w:rPr>
                <w:sz w:val="16"/>
              </w:rPr>
              <w:br/>
              <w:t>(including lignite) </w:t>
            </w:r>
            <w:r>
              <w:rPr>
                <w:sz w:val="16"/>
              </w:rPr>
              <w:br/>
              <w:t>— 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ins w:id="460" w:author="Master Repository Process" w:date="2021-08-29T14:02:00Z">
              <w:r>
                <w:rPr>
                  <w:sz w:val="16"/>
                </w:rPr>
                <w:br/>
              </w:r>
              <w:r>
                <w:rPr>
                  <w:sz w:val="16"/>
                </w:rPr>
                <w:br/>
              </w:r>
            </w:ins>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szCs w:val="16"/>
              </w:rPr>
            </w:pPr>
            <w:r>
              <w:rPr>
                <w:sz w:val="16"/>
                <w:szCs w:val="16"/>
              </w:rPr>
              <w:t>Cobalt</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rPr>
                <w:sz w:val="16"/>
                <w:szCs w:val="16"/>
              </w:rPr>
            </w:pPr>
          </w:p>
        </w:tc>
      </w:tr>
      <w:tr>
        <w:trPr>
          <w:cantSplit/>
        </w:trPr>
        <w:tc>
          <w:tcPr>
            <w:tcW w:w="1440" w:type="dxa"/>
          </w:tcPr>
          <w:p>
            <w:pPr>
              <w:pStyle w:val="yTableNAm"/>
              <w:rPr>
                <w:sz w:val="16"/>
                <w:szCs w:val="16"/>
              </w:rPr>
            </w:pPr>
            <w:r>
              <w:rPr>
                <w:sz w:val="16"/>
                <w:szCs w:val="16"/>
              </w:rPr>
              <w:t>Copper</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keepNext/>
              <w:tabs>
                <w:tab w:val="clear" w:pos="567"/>
                <w:tab w:val="left" w:pos="895"/>
                <w:tab w:val="left" w:pos="1255"/>
              </w:tabs>
              <w:spacing w:before="80"/>
              <w:ind w:left="1253" w:hanging="1253"/>
              <w:rPr>
                <w:sz w:val="16"/>
                <w:szCs w:val="16"/>
              </w:rPr>
            </w:pP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smartTag w:uri="urn:schemas-microsoft-com:office:smarttags" w:element="place">
              <w:smartTag w:uri="urn:schemas-microsoft-com:office:smarttags" w:element="City">
                <w:r>
                  <w:rPr>
                    <w:sz w:val="16"/>
                  </w:rPr>
                  <w:t>Iron</w:t>
                </w:r>
              </w:smartTag>
              <w:r>
                <w:rPr>
                  <w:sz w:val="16"/>
                </w:rPr>
                <w:t xml:space="preserve"> </w:t>
              </w:r>
              <w:smartTag w:uri="urn:schemas-microsoft-com:office:smarttags" w:element="State">
                <w:r>
                  <w:rPr>
                    <w:sz w:val="16"/>
                  </w:rPr>
                  <w:t>Ore</w:t>
                </w:r>
              </w:smartTag>
            </w:smartTag>
            <w:r>
              <w:rPr>
                <w:sz w:val="16"/>
              </w:rPr>
              <w:t xml:space="preserve"> (including magnetite) —</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p>
        </w:tc>
        <w:tc>
          <w:tcPr>
            <w:tcW w:w="3119" w:type="dxa"/>
            <w:tcBorders>
              <w:left w:val="nil"/>
            </w:tcBorders>
          </w:tcPr>
          <w:p>
            <w:pPr>
              <w:pStyle w:val="yTableNAm"/>
              <w:tabs>
                <w:tab w:val="left" w:pos="285"/>
              </w:tabs>
              <w:ind w:left="581" w:hanging="581"/>
              <w:rPr>
                <w:sz w:val="16"/>
              </w:rPr>
            </w:pPr>
          </w:p>
        </w:tc>
      </w:tr>
      <w:tr>
        <w:tc>
          <w:tcPr>
            <w:tcW w:w="1440" w:type="dxa"/>
          </w:tcPr>
          <w:p>
            <w:pPr>
              <w:pStyle w:val="yTableNAm"/>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r>
              <w:rPr>
                <w:sz w:val="16"/>
              </w:rPr>
              <w:t>5%</w:t>
            </w:r>
          </w:p>
        </w:tc>
        <w:tc>
          <w:tcPr>
            <w:tcW w:w="3119" w:type="dxa"/>
            <w:tcBorders>
              <w:left w:val="nil"/>
            </w:tcBorders>
          </w:tcPr>
          <w:p>
            <w:pPr>
              <w:pStyle w:val="yTableNAm"/>
              <w:tabs>
                <w:tab w:val="left" w:pos="285"/>
              </w:tabs>
              <w:ind w:left="581" w:hanging="581"/>
              <w:rPr>
                <w:sz w:val="16"/>
              </w:rPr>
            </w:pPr>
          </w:p>
        </w:tc>
      </w:tr>
      <w:tr>
        <w:trPr>
          <w:cantSplit/>
        </w:trPr>
        <w:tc>
          <w:tcPr>
            <w:tcW w:w="1440" w:type="dxa"/>
          </w:tcPr>
          <w:p>
            <w:pPr>
              <w:pStyle w:val="yTableNAm"/>
              <w:rPr>
                <w:sz w:val="16"/>
              </w:rPr>
            </w:pPr>
            <w:r>
              <w:rPr>
                <w:sz w:val="16"/>
              </w:rPr>
              <w:t>iron ore other than beneficiated ore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2.5%</w:t>
            </w:r>
          </w:p>
        </w:tc>
        <w:tc>
          <w:tcPr>
            <w:tcW w:w="3119" w:type="dxa"/>
            <w:tcBorders>
              <w:left w:val="nil"/>
            </w:tcBorders>
          </w:tcPr>
          <w:p>
            <w:pPr>
              <w:pStyle w:val="yTableNAm"/>
              <w:rPr>
                <w:sz w:val="16"/>
              </w:rPr>
            </w:pP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7½%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Silica</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2½%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in the period beginning on 1 January 2003 and ending on 30 June 2003 —</w:t>
            </w:r>
          </w:p>
          <w:p>
            <w:pPr>
              <w:pStyle w:val="yTableNAm"/>
              <w:tabs>
                <w:tab w:val="left" w:pos="1078"/>
              </w:tabs>
              <w:ind w:left="1085" w:hanging="1085"/>
              <w:rPr>
                <w:sz w:val="16"/>
              </w:rPr>
            </w:pPr>
            <w:r>
              <w:rPr>
                <w:sz w:val="16"/>
              </w:rPr>
              <w:tab/>
              <w:t>(i)</w:t>
            </w:r>
            <w:r>
              <w:rPr>
                <w:sz w:val="16"/>
              </w:rPr>
              <w:tab/>
              <w:t>3.3% of the royalty value if sold as concentrate;</w:t>
            </w:r>
          </w:p>
          <w:p>
            <w:pPr>
              <w:pStyle w:val="yTableNAm"/>
              <w:tabs>
                <w:tab w:val="left" w:pos="1078"/>
              </w:tabs>
              <w:ind w:left="1085" w:hanging="1085"/>
              <w:rPr>
                <w:sz w:val="16"/>
              </w:rPr>
            </w:pPr>
            <w:r>
              <w:rPr>
                <w:sz w:val="16"/>
              </w:rPr>
              <w:tab/>
              <w:t>(ii)</w:t>
            </w:r>
            <w:r>
              <w:rPr>
                <w:sz w:val="16"/>
              </w:rPr>
              <w:tab/>
              <w:t>3.3%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in the period beginning on 1 July 2003 and ending on 30 June 2004 —</w:t>
            </w:r>
          </w:p>
          <w:p>
            <w:pPr>
              <w:pStyle w:val="yTableNAm"/>
              <w:tabs>
                <w:tab w:val="left" w:pos="1078"/>
              </w:tabs>
              <w:ind w:left="1085" w:hanging="1085"/>
              <w:rPr>
                <w:sz w:val="16"/>
              </w:rPr>
            </w:pPr>
            <w:r>
              <w:rPr>
                <w:sz w:val="16"/>
              </w:rPr>
              <w:tab/>
              <w:t>(i)</w:t>
            </w:r>
            <w:r>
              <w:rPr>
                <w:sz w:val="16"/>
              </w:rPr>
              <w:tab/>
              <w:t>4.1% of the royalty value if sold as concentrate;</w:t>
            </w:r>
          </w:p>
          <w:p>
            <w:pPr>
              <w:pStyle w:val="yTableNAm"/>
              <w:tabs>
                <w:tab w:val="left" w:pos="1078"/>
              </w:tabs>
              <w:ind w:left="1085" w:hanging="1085"/>
              <w:rPr>
                <w:sz w:val="16"/>
              </w:rPr>
            </w:pPr>
            <w:r>
              <w:rPr>
                <w:sz w:val="16"/>
              </w:rPr>
              <w:tab/>
              <w:t>(ii)</w:t>
            </w:r>
            <w:r>
              <w:rPr>
                <w:sz w:val="16"/>
              </w:rPr>
              <w:tab/>
              <w:t>4.1%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(c)</w:t>
            </w:r>
            <w:r>
              <w:rPr>
                <w:sz w:val="16"/>
              </w:rPr>
              <w:tab/>
              <w:t>on or after 1 July 2004 —</w:t>
            </w:r>
          </w:p>
          <w:p>
            <w:pPr>
              <w:pStyle w:val="yTableNAm"/>
              <w:tabs>
                <w:tab w:val="left" w:pos="1078"/>
              </w:tabs>
              <w:ind w:left="1085" w:hanging="1085"/>
              <w:rPr>
                <w:sz w:val="16"/>
              </w:rPr>
            </w:pPr>
            <w:r>
              <w:rPr>
                <w:sz w:val="16"/>
              </w:rPr>
              <w:tab/>
              <w:t>(i)</w:t>
            </w:r>
            <w:r>
              <w:rPr>
                <w:sz w:val="16"/>
              </w:rPr>
              <w:tab/>
              <w:t>5% of the royalty value if sold as concentrate;</w:t>
            </w:r>
          </w:p>
          <w:p>
            <w:pPr>
              <w:pStyle w:val="yTableNAm"/>
              <w:tabs>
                <w:tab w:val="left" w:pos="1078"/>
              </w:tabs>
              <w:ind w:left="1085" w:hanging="108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5% of the royalty value if sold as a uranium oxide concentrate.</w:t>
            </w:r>
          </w:p>
        </w:tc>
      </w:tr>
      <w:tr>
        <w:trPr>
          <w:cantSplit/>
        </w:trPr>
        <w:tc>
          <w:tcPr>
            <w:tcW w:w="1440" w:type="dxa"/>
          </w:tcPr>
          <w:p>
            <w:pPr>
              <w:pStyle w:val="yTableNAm"/>
              <w:rPr>
                <w:sz w:val="16"/>
              </w:rPr>
            </w:pPr>
            <w:r>
              <w:rPr>
                <w:sz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(vanadium oxide), 5% of the vanadium pentoxide price; or</w:t>
            </w:r>
          </w:p>
          <w:p>
            <w:pPr>
              <w:pStyle w:val="yTableNAm"/>
              <w:tabs>
                <w:tab w:val="left" w:pos="285"/>
              </w:tabs>
              <w:ind w:left="581" w:hanging="581"/>
              <w:rPr>
                <w:sz w:val="16"/>
              </w:rPr>
            </w:pPr>
            <w:r>
              <w:rPr>
                <w:sz w:val="16"/>
              </w:rPr>
              <w:tab/>
              <w:t>(b)</w:t>
            </w:r>
            <w:r>
              <w:rPr>
                <w:sz w:val="16"/>
              </w:rPr>
              <w:tab/>
              <w:t>if sold in metallic form (ferrovanadium), 2½% of the ferrovanadium price; or</w:t>
            </w:r>
          </w:p>
          <w:p>
            <w:pPr>
              <w:pStyle w:val="yTableNAm"/>
              <w:tabs>
                <w:tab w:val="left" w:pos="285"/>
              </w:tabs>
              <w:ind w:left="581" w:hanging="581"/>
              <w:rPr>
                <w:sz w:val="16"/>
              </w:rPr>
            </w:pPr>
            <w:r>
              <w:rPr>
                <w:sz w:val="16"/>
              </w:rPr>
              <w:tab/>
              <w:t>(c)</w:t>
            </w:r>
            <w:r>
              <w:rPr>
                <w:sz w:val="16"/>
              </w:rPr>
              <w:tab/>
              <w:t>for vanadium not realised on contained vanadium from a product (such as magnetite) where the average grades of vanadium are over 0.275% V</w:t>
            </w:r>
            <w:r>
              <w:rPr>
                <w:sz w:val="16"/>
                <w:vertAlign w:val="subscript"/>
              </w:rPr>
              <w:t>2</w:t>
            </w:r>
            <w:r>
              <w:rPr>
                <w:sz w:val="16"/>
              </w:rPr>
              <w:t>O</w:t>
            </w:r>
            <w:r>
              <w:rPr>
                <w:sz w:val="16"/>
                <w:vertAlign w:val="subscript"/>
              </w:rPr>
              <w:t>5</w:t>
            </w:r>
            <w:r>
              <w:rPr>
                <w:sz w:val="16"/>
              </w:rPr>
              <w:t xml:space="preserve"> in the ore and a vanadium circuit is not installed — 5% of the vanadium pentoxide price.</w:t>
            </w:r>
          </w:p>
        </w:tc>
      </w:tr>
      <w:tr>
        <w:tc>
          <w:tcPr>
            <w:tcW w:w="1440" w:type="dxa"/>
          </w:tcPr>
          <w:p>
            <w:pPr>
              <w:pStyle w:val="yTableNAm"/>
              <w:rPr>
                <w:sz w:val="16"/>
              </w:rPr>
            </w:pPr>
            <w:r>
              <w:rPr>
                <w:sz w:val="16"/>
              </w:rPr>
              <w:t>Zinc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jc w:val="center"/>
              <w:rPr>
                <w:sz w:val="16"/>
              </w:rPr>
            </w:pPr>
          </w:p>
        </w:tc>
        <w:tc>
          <w:tcPr>
            <w:tcW w:w="1275" w:type="dxa"/>
            <w:tcBorders>
              <w:left w:val="nil"/>
              <w:bottom w:val="single" w:sz="4" w:space="0" w:color="auto"/>
              <w:right w:val="single" w:sz="4" w:space="0" w:color="auto"/>
            </w:tcBorders>
          </w:tcPr>
          <w:p>
            <w:pPr>
              <w:pStyle w:val="zyTableNAm"/>
              <w:keepNext/>
              <w:tabs>
                <w:tab w:val="clear" w:pos="567"/>
              </w:tabs>
              <w:jc w:val="center"/>
              <w:rPr>
                <w:sz w:val="16"/>
              </w:rPr>
            </w:pPr>
          </w:p>
        </w:tc>
        <w:tc>
          <w:tcPr>
            <w:tcW w:w="3119" w:type="dxa"/>
            <w:tcBorders>
              <w:left w:val="nil"/>
              <w:bottom w:val="single" w:sz="4" w:space="0" w:color="auto"/>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crushed or screened material, 7.5% of the royalty value; or</w:t>
            </w:r>
          </w:p>
          <w:p>
            <w:pPr>
              <w:pStyle w:val="yTableNAm"/>
              <w:tabs>
                <w:tab w:val="left" w:pos="285"/>
              </w:tabs>
              <w:ind w:left="581" w:hanging="581"/>
              <w:rPr>
                <w:sz w:val="16"/>
              </w:rPr>
            </w:pPr>
            <w:r>
              <w:rPr>
                <w:sz w:val="16"/>
              </w:rPr>
              <w:tab/>
              <w:t>(b)</w:t>
            </w:r>
            <w:r>
              <w:rPr>
                <w:sz w:val="16"/>
              </w:rPr>
              <w:tab/>
              <w:t>if sold as a concentrate, 5% of the royalty value; or</w:t>
            </w:r>
          </w:p>
          <w:p>
            <w:pPr>
              <w:pStyle w:val="yTableNAm"/>
              <w:tabs>
                <w:tab w:val="left" w:pos="285"/>
              </w:tabs>
              <w:ind w:left="581" w:hanging="581"/>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rPr>
          <w:spacing w:val="-3"/>
        </w:rPr>
      </w:pPr>
      <w:r>
        <w:rPr>
          <w:spacing w:val="-3"/>
        </w:rPr>
        <w:tab/>
        <w:t>[Regulation 86 amended in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 5 Sep 2017 p. 4682</w:t>
      </w:r>
      <w:r>
        <w:rPr>
          <w:spacing w:val="-3"/>
        </w:rPr>
        <w:noBreakHyphen/>
        <w:t>3.]</w:t>
      </w:r>
    </w:p>
    <w:p>
      <w:pPr>
        <w:pStyle w:val="Heading5"/>
        <w:keepNext w:val="0"/>
        <w:keepLines w:val="0"/>
        <w:spacing w:before="240"/>
        <w:rPr>
          <w:snapToGrid w:val="0"/>
        </w:rPr>
      </w:pPr>
      <w:bookmarkStart w:id="461" w:name="_Toc504136456"/>
      <w:bookmarkStart w:id="462" w:name="_Toc501634441"/>
      <w:r>
        <w:rPr>
          <w:rStyle w:val="CharSectno"/>
        </w:rPr>
        <w:t>86AA</w:t>
      </w:r>
      <w:r>
        <w:rPr>
          <w:snapToGrid w:val="0"/>
        </w:rPr>
        <w:t>.</w:t>
      </w:r>
      <w:r>
        <w:rPr>
          <w:snapToGrid w:val="0"/>
        </w:rPr>
        <w:tab/>
        <w:t>Rates of royalty in respect of gold</w:t>
      </w:r>
      <w:bookmarkEnd w:id="461"/>
      <w:bookmarkEnd w:id="462"/>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in Gazette 3 Oct 1997 p. 5531</w:t>
      </w:r>
      <w:r>
        <w:noBreakHyphen/>
        <w:t>3; amended in Gazette 24 Apr 1998 p. 2153; 14 Apr 2000 p. 1891; 14 Dec 2001 p. 6406; 29 Sep 2017 p. 4986</w:t>
      </w:r>
      <w:r>
        <w:noBreakHyphen/>
        <w:t>7 (disallowed, see Gazette 17 Oct 2017 p. 5345); 24 Nov 2017 p. 5683 (disallowed, see Gazette 1 Dec 2017 p. 5749).]</w:t>
      </w:r>
    </w:p>
    <w:p>
      <w:pPr>
        <w:pStyle w:val="Heading5"/>
      </w:pPr>
      <w:bookmarkStart w:id="463" w:name="_Toc504136457"/>
      <w:bookmarkStart w:id="464" w:name="_Toc501634442"/>
      <w:r>
        <w:rPr>
          <w:rStyle w:val="CharSectno"/>
        </w:rPr>
        <w:t>86AB</w:t>
      </w:r>
      <w:r>
        <w:t>.</w:t>
      </w:r>
      <w:r>
        <w:tab/>
        <w:t>Royalty value for nickel, and for cobalt and copper sold as a nickel by</w:t>
      </w:r>
      <w:r>
        <w:noBreakHyphen/>
        <w:t>product</w:t>
      </w:r>
      <w:bookmarkEnd w:id="463"/>
      <w:bookmarkEnd w:id="464"/>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pPr>
      <w:r>
        <w:tab/>
        <w:t>(3)</w:t>
      </w:r>
      <w:r>
        <w:tab/>
        <w:t>The royalty value of cobalt, or copper, sold as a nickel by</w:t>
      </w:r>
      <w:r>
        <w:noBreakHyphen/>
        <w:t>product is the amount, in Australian currency, obtained by multiplying the percentage of units of cobalt or copper metal, as 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[Regulation 86AB inserted in Gazette 5 Sep 2017 p. 4683</w:t>
      </w:r>
      <w:r>
        <w:noBreakHyphen/>
        <w:t>4.]</w:t>
      </w:r>
    </w:p>
    <w:p>
      <w:pPr>
        <w:pStyle w:val="Heading5"/>
      </w:pPr>
      <w:bookmarkStart w:id="465" w:name="_Toc504136458"/>
      <w:bookmarkStart w:id="466" w:name="_Toc501634443"/>
      <w:r>
        <w:rPr>
          <w:rStyle w:val="CharSectno"/>
        </w:rPr>
        <w:t>86AC</w:t>
      </w:r>
      <w:r>
        <w:t>.</w:t>
      </w:r>
      <w:r>
        <w:tab/>
        <w:t>Rates of royalty for ilmenite feedstock</w:t>
      </w:r>
      <w:bookmarkEnd w:id="465"/>
      <w:bookmarkEnd w:id="466"/>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467" w:name="_Toc504136459"/>
      <w:bookmarkStart w:id="468" w:name="_Toc501634444"/>
      <w:r>
        <w:rPr>
          <w:rStyle w:val="CharSectno"/>
        </w:rPr>
        <w:t>86AD</w:t>
      </w:r>
      <w:r>
        <w:t>.</w:t>
      </w:r>
      <w:r>
        <w:tab/>
        <w:t>Royalty value of iron ore</w:t>
      </w:r>
      <w:bookmarkEnd w:id="467"/>
      <w:bookmarkEnd w:id="468"/>
    </w:p>
    <w:p>
      <w:pPr>
        <w:pStyle w:val="Subsection"/>
      </w:pPr>
      <w:r>
        <w:tab/>
        <w:t>(1)</w:t>
      </w:r>
      <w:r>
        <w:tab/>
        <w:t xml:space="preserve">In this regulation — </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freight rate</w:t>
      </w:r>
      <w:r>
        <w:t xml:space="preserve"> means — </w:t>
      </w:r>
    </w:p>
    <w:p>
      <w:pPr>
        <w:pStyle w:val="Defpara"/>
      </w:pPr>
      <w:r>
        <w:tab/>
        <w:t>(a)</w:t>
      </w:r>
      <w:r>
        <w:tab/>
        <w:t>the freight rate for capesize vessels on the Australia route published in the Platts index on the day the iron ore for which royalty is payable is first sold; or</w:t>
      </w:r>
    </w:p>
    <w:p>
      <w:pPr>
        <w:pStyle w:val="Defpara"/>
      </w:pPr>
      <w:r>
        <w:tab/>
        <w:t>(b)</w:t>
      </w:r>
      <w:r>
        <w:tab/>
        <w:t>if there is no freight rate as described in paragraph (a), the freight rate for capesize vessels on the Australia route last published in the Platts index before the day referred to in that paragraph;</w:t>
      </w:r>
    </w:p>
    <w:p>
      <w:pPr>
        <w:pStyle w:val="Defstart"/>
      </w:pPr>
      <w:r>
        <w:tab/>
      </w:r>
      <w:r>
        <w:rPr>
          <w:rStyle w:val="CharDefText"/>
        </w:rPr>
        <w:t>Platts index</w:t>
      </w:r>
      <w:r>
        <w:t xml:space="preserve"> means the table headed “Platts Daily Iron Ore Price Assessments” set out in the publication titled “SBB Steel Markets Daily” published by Platts (a division of McGraw Hill Financial);</w:t>
      </w:r>
    </w:p>
    <w:p>
      <w:pPr>
        <w:pStyle w:val="Defstart"/>
      </w:pPr>
      <w:r>
        <w:tab/>
      </w:r>
      <w:r>
        <w:rPr>
          <w:rStyle w:val="CharDefText"/>
        </w:rPr>
        <w:t xml:space="preserve">Platts midpoint price </w:t>
      </w:r>
      <w:r>
        <w:t xml:space="preserve">means — </w:t>
      </w:r>
    </w:p>
    <w:p>
      <w:pPr>
        <w:pStyle w:val="Defpara"/>
      </w:pPr>
      <w:r>
        <w:tab/>
        <w:t>(a)</w:t>
      </w:r>
      <w:r>
        <w:tab/>
        <w:t>the daily iron ore midpoint price published in the Platts index on the day the iron ore for which royalty is payable is first sold; or</w:t>
      </w:r>
    </w:p>
    <w:p>
      <w:pPr>
        <w:pStyle w:val="Defpara"/>
      </w:pPr>
      <w:r>
        <w:tab/>
        <w:t>(b)</w:t>
      </w:r>
      <w:r>
        <w:tab/>
        <w:t>if there is no daily iron ore midpoint price as described in paragraph (a), the daily iron ore midpoint price last published in the Platts index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is effected by delivery onto or from a ship exporting the ore from Australia (as evidenced by a bill of lading) — the gross invoice value of the ore less shipping costs for the ore; or</w:t>
      </w:r>
    </w:p>
    <w:p>
      <w:pPr>
        <w:pStyle w:val="Indenta"/>
      </w:pPr>
      <w:r>
        <w:tab/>
        <w:t>(b)</w:t>
      </w:r>
      <w:r>
        <w:tab/>
        <w:t>in any other case — the reference amount for the ore.</w:t>
      </w:r>
    </w:p>
    <w:p>
      <w:pPr>
        <w:pStyle w:val="Subsection"/>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Defpar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midpoint price for iron ore of the same grade as the royalty ore; or</w:t>
      </w:r>
    </w:p>
    <w:p>
      <w:pPr>
        <w:pStyle w:val="Indenta"/>
      </w:pPr>
      <w:r>
        <w:tab/>
        <w:t>(b)</w:t>
      </w:r>
      <w:r>
        <w:tab/>
        <w:t xml:space="preserve">if there is no Platts midpoint price for iron ore of the same grade as the royalty ore — the price calculated in accordance with the following formula — </w:t>
      </w:r>
    </w:p>
    <w:p>
      <w:pPr>
        <w:pStyle w:val="Equation"/>
        <w:tabs>
          <w:tab w:val="left" w:pos="1701"/>
          <w:tab w:val="left" w:pos="1985"/>
        </w:tabs>
      </w:pPr>
      <w:r>
        <w:tab/>
      </w:r>
      <w:r>
        <w:rPr>
          <w:position w:val="-24"/>
        </w:rPr>
        <w:drawing>
          <wp:inline distT="0" distB="0" distL="0" distR="0">
            <wp:extent cx="1076325" cy="396875"/>
            <wp:effectExtent l="0" t="0" r="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6325" cy="396875"/>
                    </a:xfrm>
                    <a:prstGeom prst="rect">
                      <a:avLst/>
                    </a:prstGeom>
                    <a:noFill/>
                    <a:ln>
                      <a:noFill/>
                    </a:ln>
                  </pic:spPr>
                </pic:pic>
              </a:graphicData>
            </a:graphic>
          </wp:inline>
        </w:drawing>
      </w:r>
    </w:p>
    <w:p>
      <w:pPr>
        <w:pStyle w:val="Equation"/>
        <w:tabs>
          <w:tab w:val="left" w:pos="1701"/>
          <w:tab w:val="left" w:pos="1985"/>
        </w:tabs>
        <w:spacing w:before="160"/>
      </w:pPr>
      <w:r>
        <w:tab/>
        <w:t xml:space="preserve">where — </w:t>
      </w:r>
    </w:p>
    <w:p>
      <w:pPr>
        <w:pStyle w:val="Equation"/>
        <w:tabs>
          <w:tab w:val="left" w:pos="1701"/>
          <w:tab w:val="left" w:pos="1985"/>
          <w:tab w:val="left" w:pos="2268"/>
        </w:tabs>
        <w:spacing w:before="160"/>
      </w:pPr>
      <w:r>
        <w:tab/>
        <w:t>IP</w:t>
      </w:r>
      <w:r>
        <w:tab/>
      </w:r>
      <w:r>
        <w:tab/>
        <w:t>is the index price;</w:t>
      </w:r>
    </w:p>
    <w:p>
      <w:pPr>
        <w:pStyle w:val="Equation"/>
        <w:tabs>
          <w:tab w:val="left" w:pos="1701"/>
          <w:tab w:val="left" w:pos="1985"/>
          <w:tab w:val="left" w:pos="2268"/>
        </w:tabs>
        <w:spacing w:before="160"/>
        <w:ind w:left="2268" w:hanging="2268"/>
      </w:pPr>
      <w:r>
        <w:tab/>
        <w:t>MP</w:t>
      </w:r>
      <w:r>
        <w:tab/>
        <w:t xml:space="preserve">is the Platts midpoint price for iron ore of the closest grade (the </w:t>
      </w:r>
      <w:r>
        <w:rPr>
          <w:rStyle w:val="CharDefText"/>
        </w:rPr>
        <w:t>reference grade</w:t>
      </w:r>
      <w:r>
        <w:t>) to the grade of the royalty ore;</w:t>
      </w:r>
    </w:p>
    <w:p>
      <w:pPr>
        <w:pStyle w:val="Equation"/>
        <w:tabs>
          <w:tab w:val="left" w:pos="1701"/>
          <w:tab w:val="left" w:pos="1985"/>
          <w:tab w:val="left" w:pos="2268"/>
        </w:tabs>
        <w:spacing w:before="160"/>
        <w:ind w:left="2268" w:hanging="2268"/>
      </w:pPr>
      <w:r>
        <w:tab/>
        <w:t>G</w:t>
      </w:r>
      <w:r>
        <w:tab/>
      </w:r>
      <w:r>
        <w:tab/>
        <w:t>is the percentage number of the grade of the royalty ore;</w:t>
      </w:r>
    </w:p>
    <w:p>
      <w:pPr>
        <w:pStyle w:val="Equation"/>
        <w:tabs>
          <w:tab w:val="left" w:pos="1701"/>
          <w:tab w:val="left" w:pos="1985"/>
          <w:tab w:val="left" w:pos="2268"/>
        </w:tabs>
        <w:spacing w:before="160"/>
        <w:ind w:left="2268" w:hanging="2268"/>
      </w:pPr>
      <w:r>
        <w:tab/>
        <w:t>RG</w:t>
      </w:r>
      <w:r>
        <w:tab/>
        <w:t>is the percentage number of the reference grade.</w:t>
      </w:r>
    </w:p>
    <w:p>
      <w:pPr>
        <w:pStyle w:val="Subsection"/>
      </w:pPr>
      <w:r>
        <w:tab/>
        <w:t>(5)</w:t>
      </w:r>
      <w:r>
        <w:tab/>
        <w:t>If the grade of the royalty ore, or the closest grade to the grade of the royalty ore, is 58%, the Platts midpoint price is the Platts midpoint price described as “58% Fe low Al CFR North China”.</w:t>
      </w:r>
    </w:p>
    <w:p>
      <w:pPr>
        <w:pStyle w:val="Subsection"/>
      </w:pPr>
      <w:r>
        <w:tab/>
        <w:t>(6)</w:t>
      </w:r>
      <w:r>
        <w:tab/>
        <w:t>If the grade of the royalty ore is halfway between 2 grades of iron ore listed in the Platts index,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in Gazette 28 Nov 2014 p. 4417</w:t>
      </w:r>
      <w:r>
        <w:noBreakHyphen/>
        <w:t>19.]</w:t>
      </w:r>
    </w:p>
    <w:p>
      <w:pPr>
        <w:pStyle w:val="Heading5"/>
        <w:spacing w:before="240"/>
      </w:pPr>
      <w:bookmarkStart w:id="469" w:name="_Toc504136460"/>
      <w:bookmarkStart w:id="470" w:name="_Toc501634445"/>
      <w:r>
        <w:rPr>
          <w:rStyle w:val="CharSectno"/>
        </w:rPr>
        <w:t>86A</w:t>
      </w:r>
      <w:r>
        <w:t>.</w:t>
      </w:r>
      <w:r>
        <w:tab/>
        <w:t>Payment of royalties</w:t>
      </w:r>
      <w:bookmarkEnd w:id="469"/>
      <w:bookmarkEnd w:id="470"/>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p>
    <w:p>
      <w:pPr>
        <w:pStyle w:val="Subsection"/>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Lines/>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widowControl w:val="0"/>
      </w:pPr>
      <w:r>
        <w:tab/>
        <w:t>(7a)</w:t>
      </w:r>
      <w:r>
        <w:tab/>
        <w:t>For the purposes of subregulation (4A) and (6), the amount of a royalty part</w:t>
      </w:r>
      <w:r>
        <w:noBreakHyphen/>
        <w:t>payment shall be calculated using a method approved by the Director General of Mines.</w:t>
      </w:r>
    </w:p>
    <w:p>
      <w:pPr>
        <w:pStyle w:val="Subsection"/>
        <w:widowControl w:val="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Subsection"/>
        <w:widowControl w:val="0"/>
      </w:pPr>
      <w:r>
        <w:tab/>
        <w:t>(9)</w:t>
      </w:r>
      <w:r>
        <w:tab/>
        <w:t xml:space="preserve">This regulation does not apply to royalties payable under the </w:t>
      </w:r>
      <w:r>
        <w:rPr>
          <w:i/>
        </w:rPr>
        <w:t>Mining (Ellendale Diamond Royalties) Regulations 2002</w:t>
      </w:r>
      <w:r>
        <w:t>.</w:t>
      </w:r>
    </w:p>
    <w:p>
      <w:pPr>
        <w:pStyle w:val="Footnotesection"/>
        <w:keepLines w:val="0"/>
        <w:ind w:left="890" w:hanging="890"/>
      </w:pPr>
      <w:r>
        <w:tab/>
        <w:t>[Regulation 86A inserted in Gazette 14 Dec 2001 p. 6406</w:t>
      </w:r>
      <w:r>
        <w:noBreakHyphen/>
        <w:t>7; amended in Gazette 8 Feb 2002 p. 607; 20 May 2005 p. 2159; 19 Jun 2012 p. 2651; 28 Nov 2014 p. 4419-20; 5 Sep 2017 p. 4684</w:t>
      </w:r>
      <w:r>
        <w:noBreakHyphen/>
        <w:t>5.]</w:t>
      </w:r>
    </w:p>
    <w:p>
      <w:pPr>
        <w:pStyle w:val="Heading5"/>
        <w:rPr>
          <w:snapToGrid w:val="0"/>
        </w:rPr>
      </w:pPr>
      <w:bookmarkStart w:id="471" w:name="_Toc504136461"/>
      <w:bookmarkStart w:id="472" w:name="_Toc501634446"/>
      <w:r>
        <w:rPr>
          <w:rStyle w:val="CharSectno"/>
        </w:rPr>
        <w:t>86B</w:t>
      </w:r>
      <w:r>
        <w:rPr>
          <w:snapToGrid w:val="0"/>
        </w:rPr>
        <w:t>.</w:t>
      </w:r>
      <w:r>
        <w:rPr>
          <w:snapToGrid w:val="0"/>
        </w:rPr>
        <w:tab/>
        <w:t>Tenement within Carnarvon Irrigation District</w:t>
      </w:r>
      <w:bookmarkEnd w:id="471"/>
      <w:bookmarkEnd w:id="472"/>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keepNext/>
        <w:spacing w:before="240"/>
        <w:ind w:left="890" w:hanging="890"/>
      </w:pPr>
      <w:r>
        <w:t>[</w:t>
      </w:r>
      <w:r>
        <w:rPr>
          <w:b/>
        </w:rPr>
        <w:t>86C.</w:t>
      </w:r>
      <w:r>
        <w:rPr>
          <w:b/>
        </w:rPr>
        <w:tab/>
      </w:r>
      <w:r>
        <w:t>Deleted in Gazette 3 Oct 1997 p. 5533.]</w:t>
      </w:r>
    </w:p>
    <w:p>
      <w:pPr>
        <w:pStyle w:val="Heading5"/>
        <w:rPr>
          <w:snapToGrid w:val="0"/>
        </w:rPr>
      </w:pPr>
      <w:bookmarkStart w:id="473" w:name="_Toc504136462"/>
      <w:bookmarkStart w:id="474" w:name="_Toc501634447"/>
      <w:r>
        <w:rPr>
          <w:rStyle w:val="CharSectno"/>
        </w:rPr>
        <w:t>86D</w:t>
      </w:r>
      <w:r>
        <w:rPr>
          <w:snapToGrid w:val="0"/>
        </w:rPr>
        <w:t>.</w:t>
      </w:r>
      <w:r>
        <w:rPr>
          <w:snapToGrid w:val="0"/>
        </w:rPr>
        <w:tab/>
        <w:t>Exemption in respect of certain clay, gravel, limestone, rock or sand</w:t>
      </w:r>
      <w:bookmarkEnd w:id="473"/>
      <w:bookmarkEnd w:id="474"/>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475" w:name="_Toc504136463"/>
      <w:bookmarkStart w:id="476" w:name="_Toc501634448"/>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475"/>
      <w:bookmarkEnd w:id="476"/>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r>
        <w:t>[</w:t>
      </w:r>
      <w:r>
        <w:rPr>
          <w:b/>
        </w:rPr>
        <w:t>86F.</w:t>
      </w:r>
      <w:r>
        <w:tab/>
        <w:t>Deleted in Gazette 1 Mar 2011 p. 685.]</w:t>
      </w:r>
    </w:p>
    <w:p>
      <w:pPr>
        <w:pStyle w:val="Heading5"/>
        <w:rPr>
          <w:snapToGrid w:val="0"/>
        </w:rPr>
      </w:pPr>
      <w:bookmarkStart w:id="477" w:name="_Toc504136464"/>
      <w:bookmarkStart w:id="478" w:name="_Toc501634449"/>
      <w:r>
        <w:rPr>
          <w:rStyle w:val="CharSectno"/>
        </w:rPr>
        <w:t>87</w:t>
      </w:r>
      <w:r>
        <w:rPr>
          <w:snapToGrid w:val="0"/>
        </w:rPr>
        <w:t>.</w:t>
      </w:r>
      <w:r>
        <w:rPr>
          <w:snapToGrid w:val="0"/>
        </w:rPr>
        <w:tab/>
        <w:t>Minister may determine value of mineral for the purpose of calculating royalties</w:t>
      </w:r>
      <w:bookmarkEnd w:id="477"/>
      <w:bookmarkEnd w:id="478"/>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 28 Nov 2014 p. 4420.]</w:t>
      </w:r>
    </w:p>
    <w:p>
      <w:pPr>
        <w:pStyle w:val="Heading5"/>
        <w:rPr>
          <w:snapToGrid w:val="0"/>
        </w:rPr>
      </w:pPr>
      <w:bookmarkStart w:id="479" w:name="_Toc504136465"/>
      <w:bookmarkStart w:id="480" w:name="_Toc501634450"/>
      <w:r>
        <w:rPr>
          <w:rStyle w:val="CharSectno"/>
        </w:rPr>
        <w:t>87A</w:t>
      </w:r>
      <w:r>
        <w:rPr>
          <w:snapToGrid w:val="0"/>
        </w:rPr>
        <w:t>.</w:t>
      </w:r>
      <w:r>
        <w:rPr>
          <w:snapToGrid w:val="0"/>
        </w:rPr>
        <w:tab/>
        <w:t>Notice of determination and assessment under r. 87</w:t>
      </w:r>
      <w:bookmarkEnd w:id="479"/>
      <w:bookmarkEnd w:id="480"/>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ind w:left="890" w:hanging="890"/>
      </w:pPr>
      <w:r>
        <w:tab/>
        <w:t>[Regulation 87A inserted in Gazette 20 May 1988 p. 1706.]</w:t>
      </w:r>
    </w:p>
    <w:p>
      <w:pPr>
        <w:pStyle w:val="Heading5"/>
        <w:rPr>
          <w:snapToGrid w:val="0"/>
        </w:rPr>
      </w:pPr>
      <w:bookmarkStart w:id="481" w:name="_Toc504136466"/>
      <w:bookmarkStart w:id="482" w:name="_Toc501634451"/>
      <w:r>
        <w:rPr>
          <w:rStyle w:val="CharSectno"/>
        </w:rPr>
        <w:t>87B</w:t>
      </w:r>
      <w:r>
        <w:rPr>
          <w:snapToGrid w:val="0"/>
        </w:rPr>
        <w:t>.</w:t>
      </w:r>
      <w:r>
        <w:rPr>
          <w:snapToGrid w:val="0"/>
        </w:rPr>
        <w:tab/>
        <w:t>Records</w:t>
      </w:r>
      <w:bookmarkEnd w:id="481"/>
      <w:bookmarkEnd w:id="482"/>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483" w:name="_Toc504136467"/>
      <w:bookmarkStart w:id="484" w:name="_Toc501634452"/>
      <w:r>
        <w:rPr>
          <w:rStyle w:val="CharSectno"/>
        </w:rPr>
        <w:t>89</w:t>
      </w:r>
      <w:r>
        <w:rPr>
          <w:snapToGrid w:val="0"/>
        </w:rPr>
        <w:t>.</w:t>
      </w:r>
      <w:r>
        <w:rPr>
          <w:snapToGrid w:val="0"/>
        </w:rPr>
        <w:tab/>
        <w:t>Recovery of royalty</w:t>
      </w:r>
      <w:bookmarkEnd w:id="483"/>
      <w:bookmarkEnd w:id="484"/>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485" w:name="_Toc504134739"/>
      <w:bookmarkStart w:id="486" w:name="_Toc504135136"/>
      <w:bookmarkStart w:id="487" w:name="_Toc504136468"/>
      <w:bookmarkStart w:id="488" w:name="_Toc501634453"/>
      <w:r>
        <w:rPr>
          <w:rStyle w:val="CharDivNo"/>
        </w:rPr>
        <w:t>Division 5A</w:t>
      </w:r>
      <w:r>
        <w:t> — </w:t>
      </w:r>
      <w:r>
        <w:rPr>
          <w:rStyle w:val="CharDivText"/>
        </w:rPr>
        <w:t>Prescribed Australian datum</w:t>
      </w:r>
      <w:bookmarkEnd w:id="485"/>
      <w:bookmarkEnd w:id="486"/>
      <w:bookmarkEnd w:id="487"/>
      <w:bookmarkEnd w:id="488"/>
    </w:p>
    <w:p>
      <w:pPr>
        <w:pStyle w:val="Footnoteheading"/>
        <w:ind w:left="890"/>
      </w:pPr>
      <w:r>
        <w:tab/>
        <w:t>[Heading inserted in Gazette 15 Dec 2000 p. 7219.]</w:t>
      </w:r>
    </w:p>
    <w:p>
      <w:pPr>
        <w:pStyle w:val="Heading5"/>
      </w:pPr>
      <w:bookmarkStart w:id="489" w:name="_Toc504136469"/>
      <w:bookmarkStart w:id="490" w:name="_Toc501634454"/>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489"/>
      <w:bookmarkEnd w:id="490"/>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zTableNAm"/>
              <w:rPr>
                <w:b/>
                <w:bCs/>
                <w:sz w:val="20"/>
              </w:rPr>
            </w:pPr>
            <w:r>
              <w:rPr>
                <w:b/>
                <w:bCs/>
                <w:sz w:val="20"/>
              </w:rPr>
              <w:br w:type="page"/>
              <w:t>No.</w:t>
            </w:r>
          </w:p>
        </w:tc>
        <w:tc>
          <w:tcPr>
            <w:tcW w:w="1134" w:type="dxa"/>
          </w:tcPr>
          <w:p>
            <w:pPr>
              <w:pStyle w:val="zTableNAm"/>
              <w:rPr>
                <w:b/>
                <w:bCs/>
                <w:sz w:val="20"/>
              </w:rPr>
            </w:pPr>
            <w:r>
              <w:rPr>
                <w:b/>
                <w:bCs/>
                <w:sz w:val="20"/>
              </w:rPr>
              <w:t>Name</w:t>
            </w:r>
          </w:p>
        </w:tc>
        <w:tc>
          <w:tcPr>
            <w:tcW w:w="1701" w:type="dxa"/>
          </w:tcPr>
          <w:p>
            <w:pPr>
              <w:pStyle w:val="zTableNAm"/>
              <w:rPr>
                <w:b/>
                <w:bCs/>
                <w:sz w:val="20"/>
              </w:rPr>
            </w:pPr>
            <w:r>
              <w:rPr>
                <w:b/>
                <w:bCs/>
                <w:sz w:val="20"/>
              </w:rPr>
              <w:t>South latitude</w:t>
            </w:r>
          </w:p>
        </w:tc>
        <w:tc>
          <w:tcPr>
            <w:tcW w:w="1843" w:type="dxa"/>
          </w:tcPr>
          <w:p>
            <w:pPr>
              <w:pStyle w:val="zTableNAm"/>
              <w:rPr>
                <w:b/>
                <w:bCs/>
                <w:sz w:val="20"/>
              </w:rPr>
            </w:pPr>
            <w:r>
              <w:rPr>
                <w:b/>
                <w:bCs/>
                <w:sz w:val="20"/>
              </w:rPr>
              <w:t>East longitude</w:t>
            </w:r>
          </w:p>
        </w:tc>
        <w:tc>
          <w:tcPr>
            <w:tcW w:w="1134" w:type="dxa"/>
          </w:tcPr>
          <w:p>
            <w:pPr>
              <w:pStyle w:val="zTableNAm"/>
              <w:rPr>
                <w:b/>
                <w:bCs/>
                <w:sz w:val="20"/>
              </w:rPr>
            </w:pPr>
            <w:r>
              <w:rPr>
                <w:b/>
                <w:bCs/>
                <w:sz w:val="20"/>
              </w:rPr>
              <w:t>Ellipsoidal height</w:t>
            </w:r>
          </w:p>
        </w:tc>
      </w:tr>
      <w:tr>
        <w:tc>
          <w:tcPr>
            <w:tcW w:w="938" w:type="dxa"/>
          </w:tcPr>
          <w:p>
            <w:pPr>
              <w:pStyle w:val="zTableNAm"/>
              <w:rPr>
                <w:sz w:val="20"/>
              </w:rPr>
            </w:pPr>
            <w:r>
              <w:rPr>
                <w:sz w:val="20"/>
              </w:rPr>
              <w:t>AU 012</w:t>
            </w:r>
          </w:p>
        </w:tc>
        <w:tc>
          <w:tcPr>
            <w:tcW w:w="1134" w:type="dxa"/>
          </w:tcPr>
          <w:p>
            <w:pPr>
              <w:pStyle w:val="zTableNAm"/>
              <w:rPr>
                <w:sz w:val="20"/>
              </w:rPr>
            </w:pPr>
            <w:smartTag w:uri="urn:schemas-microsoft-com:office:smarttags" w:element="place">
              <w:r>
                <w:rPr>
                  <w:sz w:val="20"/>
                </w:rPr>
                <w:t>Alice Springs</w:t>
              </w:r>
            </w:smartTag>
          </w:p>
        </w:tc>
        <w:tc>
          <w:tcPr>
            <w:tcW w:w="1701" w:type="dxa"/>
          </w:tcPr>
          <w:p>
            <w:pPr>
              <w:pStyle w:val="zTableNAm"/>
              <w:rPr>
                <w:sz w:val="20"/>
              </w:rPr>
            </w:pPr>
            <w:r>
              <w:rPr>
                <w:snapToGrid w:val="0"/>
                <w:sz w:val="20"/>
              </w:rPr>
              <w:t>23° 40′ 12.44592″</w:t>
            </w:r>
          </w:p>
        </w:tc>
        <w:tc>
          <w:tcPr>
            <w:tcW w:w="1843" w:type="dxa"/>
          </w:tcPr>
          <w:p>
            <w:pPr>
              <w:pStyle w:val="zTableNAm"/>
              <w:rPr>
                <w:sz w:val="20"/>
              </w:rPr>
            </w:pPr>
            <w:r>
              <w:rPr>
                <w:snapToGrid w:val="0"/>
                <w:sz w:val="20"/>
              </w:rPr>
              <w:t>133° 53′ 07.84757″</w:t>
            </w:r>
          </w:p>
        </w:tc>
        <w:tc>
          <w:tcPr>
            <w:tcW w:w="1134" w:type="dxa"/>
          </w:tcPr>
          <w:p>
            <w:pPr>
              <w:pStyle w:val="zTableNAm"/>
              <w:rPr>
                <w:sz w:val="20"/>
              </w:rPr>
            </w:pPr>
            <w:r>
              <w:rPr>
                <w:sz w:val="20"/>
              </w:rPr>
              <w:t>603.358 m</w:t>
            </w:r>
          </w:p>
        </w:tc>
      </w:tr>
      <w:tr>
        <w:tc>
          <w:tcPr>
            <w:tcW w:w="938" w:type="dxa"/>
          </w:tcPr>
          <w:p>
            <w:pPr>
              <w:pStyle w:val="zTableNAm"/>
              <w:rPr>
                <w:sz w:val="20"/>
              </w:rPr>
            </w:pPr>
            <w:r>
              <w:rPr>
                <w:sz w:val="20"/>
              </w:rPr>
              <w:t>AU 013</w:t>
            </w:r>
          </w:p>
        </w:tc>
        <w:tc>
          <w:tcPr>
            <w:tcW w:w="1134" w:type="dxa"/>
          </w:tcPr>
          <w:p>
            <w:pPr>
              <w:pStyle w:val="zTableNAm"/>
              <w:rPr>
                <w:sz w:val="20"/>
              </w:rPr>
            </w:pPr>
            <w:r>
              <w:rPr>
                <w:sz w:val="20"/>
              </w:rPr>
              <w:t>Karratha</w:t>
            </w:r>
          </w:p>
        </w:tc>
        <w:tc>
          <w:tcPr>
            <w:tcW w:w="1701" w:type="dxa"/>
          </w:tcPr>
          <w:p>
            <w:pPr>
              <w:pStyle w:val="zTableNAm"/>
              <w:rPr>
                <w:sz w:val="20"/>
              </w:rPr>
            </w:pPr>
            <w:r>
              <w:rPr>
                <w:snapToGrid w:val="0"/>
                <w:sz w:val="20"/>
              </w:rPr>
              <w:t>20° 58′ 53.17004″</w:t>
            </w:r>
          </w:p>
        </w:tc>
        <w:tc>
          <w:tcPr>
            <w:tcW w:w="1843" w:type="dxa"/>
          </w:tcPr>
          <w:p>
            <w:pPr>
              <w:pStyle w:val="zTableNAm"/>
              <w:rPr>
                <w:sz w:val="20"/>
              </w:rPr>
            </w:pPr>
            <w:r>
              <w:rPr>
                <w:snapToGrid w:val="0"/>
                <w:sz w:val="20"/>
              </w:rPr>
              <w:t>117° 05′ 49.87255″</w:t>
            </w:r>
          </w:p>
        </w:tc>
        <w:tc>
          <w:tcPr>
            <w:tcW w:w="1134" w:type="dxa"/>
          </w:tcPr>
          <w:p>
            <w:pPr>
              <w:pStyle w:val="zTableNAm"/>
              <w:rPr>
                <w:sz w:val="20"/>
              </w:rPr>
            </w:pPr>
            <w:r>
              <w:rPr>
                <w:sz w:val="20"/>
              </w:rPr>
              <w:t>109.246 m</w:t>
            </w:r>
          </w:p>
        </w:tc>
      </w:tr>
      <w:tr>
        <w:tc>
          <w:tcPr>
            <w:tcW w:w="938" w:type="dxa"/>
          </w:tcPr>
          <w:p>
            <w:pPr>
              <w:pStyle w:val="zTableNAm"/>
              <w:rPr>
                <w:sz w:val="20"/>
              </w:rPr>
            </w:pPr>
            <w:r>
              <w:rPr>
                <w:sz w:val="20"/>
              </w:rPr>
              <w:t>AU 014</w:t>
            </w:r>
          </w:p>
        </w:tc>
        <w:tc>
          <w:tcPr>
            <w:tcW w:w="1134" w:type="dxa"/>
          </w:tcPr>
          <w:p>
            <w:pPr>
              <w:pStyle w:val="z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zTableNAm"/>
              <w:rPr>
                <w:sz w:val="20"/>
              </w:rPr>
            </w:pPr>
            <w:r>
              <w:rPr>
                <w:snapToGrid w:val="0"/>
                <w:sz w:val="20"/>
              </w:rPr>
              <w:t>12° 50′ 37.35839″</w:t>
            </w:r>
          </w:p>
        </w:tc>
        <w:tc>
          <w:tcPr>
            <w:tcW w:w="1843" w:type="dxa"/>
          </w:tcPr>
          <w:p>
            <w:pPr>
              <w:pStyle w:val="zTableNAm"/>
              <w:rPr>
                <w:sz w:val="20"/>
              </w:rPr>
            </w:pPr>
            <w:r>
              <w:rPr>
                <w:snapToGrid w:val="0"/>
                <w:sz w:val="20"/>
              </w:rPr>
              <w:t>131° 07′ 57.84838″</w:t>
            </w:r>
          </w:p>
        </w:tc>
        <w:tc>
          <w:tcPr>
            <w:tcW w:w="1134" w:type="dxa"/>
          </w:tcPr>
          <w:p>
            <w:pPr>
              <w:pStyle w:val="zTableNAm"/>
              <w:rPr>
                <w:sz w:val="20"/>
              </w:rPr>
            </w:pPr>
            <w:r>
              <w:rPr>
                <w:sz w:val="20"/>
              </w:rPr>
              <w:t>125.197 m</w:t>
            </w:r>
          </w:p>
        </w:tc>
      </w:tr>
      <w:tr>
        <w:tc>
          <w:tcPr>
            <w:tcW w:w="938" w:type="dxa"/>
          </w:tcPr>
          <w:p>
            <w:pPr>
              <w:pStyle w:val="zTableNAm"/>
              <w:rPr>
                <w:sz w:val="20"/>
              </w:rPr>
            </w:pPr>
            <w:r>
              <w:rPr>
                <w:sz w:val="20"/>
              </w:rPr>
              <w:t>AU 015</w:t>
            </w:r>
          </w:p>
        </w:tc>
        <w:tc>
          <w:tcPr>
            <w:tcW w:w="1134" w:type="dxa"/>
          </w:tcPr>
          <w:p>
            <w:pPr>
              <w:pStyle w:val="zTableNAm"/>
              <w:rPr>
                <w:sz w:val="20"/>
              </w:rPr>
            </w:pPr>
            <w:r>
              <w:rPr>
                <w:sz w:val="20"/>
              </w:rPr>
              <w:t>Townsville</w:t>
            </w:r>
          </w:p>
        </w:tc>
        <w:tc>
          <w:tcPr>
            <w:tcW w:w="1701" w:type="dxa"/>
          </w:tcPr>
          <w:p>
            <w:pPr>
              <w:pStyle w:val="zTableNAm"/>
              <w:rPr>
                <w:sz w:val="20"/>
              </w:rPr>
            </w:pPr>
            <w:r>
              <w:rPr>
                <w:snapToGrid w:val="0"/>
                <w:sz w:val="20"/>
              </w:rPr>
              <w:t>19° 20′ 50.42839″</w:t>
            </w:r>
          </w:p>
        </w:tc>
        <w:tc>
          <w:tcPr>
            <w:tcW w:w="1843" w:type="dxa"/>
          </w:tcPr>
          <w:p>
            <w:pPr>
              <w:pStyle w:val="zTableNAm"/>
              <w:rPr>
                <w:sz w:val="20"/>
              </w:rPr>
            </w:pPr>
            <w:r>
              <w:rPr>
                <w:snapToGrid w:val="0"/>
                <w:sz w:val="20"/>
              </w:rPr>
              <w:t>146° 46′ 30.79057″</w:t>
            </w:r>
          </w:p>
        </w:tc>
        <w:tc>
          <w:tcPr>
            <w:tcW w:w="1134" w:type="dxa"/>
          </w:tcPr>
          <w:p>
            <w:pPr>
              <w:pStyle w:val="zTableNAm"/>
              <w:rPr>
                <w:sz w:val="20"/>
              </w:rPr>
            </w:pPr>
            <w:r>
              <w:rPr>
                <w:sz w:val="20"/>
              </w:rPr>
              <w:t>587.077 m</w:t>
            </w:r>
          </w:p>
        </w:tc>
      </w:tr>
      <w:tr>
        <w:tc>
          <w:tcPr>
            <w:tcW w:w="938" w:type="dxa"/>
          </w:tcPr>
          <w:p>
            <w:pPr>
              <w:pStyle w:val="zTableNAm"/>
              <w:rPr>
                <w:sz w:val="20"/>
              </w:rPr>
            </w:pPr>
            <w:r>
              <w:rPr>
                <w:sz w:val="20"/>
              </w:rPr>
              <w:t>AU 016</w:t>
            </w:r>
          </w:p>
        </w:tc>
        <w:tc>
          <w:tcPr>
            <w:tcW w:w="1134" w:type="dxa"/>
          </w:tcPr>
          <w:p>
            <w:pPr>
              <w:pStyle w:val="z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zTableNAm"/>
              <w:rPr>
                <w:sz w:val="20"/>
              </w:rPr>
            </w:pPr>
            <w:r>
              <w:rPr>
                <w:snapToGrid w:val="0"/>
                <w:sz w:val="20"/>
              </w:rPr>
              <w:t>42° 48′ 16.98506″</w:t>
            </w:r>
          </w:p>
        </w:tc>
        <w:tc>
          <w:tcPr>
            <w:tcW w:w="1843" w:type="dxa"/>
          </w:tcPr>
          <w:p>
            <w:pPr>
              <w:pStyle w:val="zTableNAm"/>
              <w:rPr>
                <w:sz w:val="20"/>
              </w:rPr>
            </w:pPr>
            <w:r>
              <w:rPr>
                <w:snapToGrid w:val="0"/>
                <w:sz w:val="20"/>
              </w:rPr>
              <w:t>147° 26′ 19.43548″</w:t>
            </w:r>
          </w:p>
        </w:tc>
        <w:tc>
          <w:tcPr>
            <w:tcW w:w="1134" w:type="dxa"/>
          </w:tcPr>
          <w:p>
            <w:pPr>
              <w:pStyle w:val="zTableNAm"/>
              <w:rPr>
                <w:sz w:val="20"/>
              </w:rPr>
            </w:pPr>
            <w:r>
              <w:rPr>
                <w:sz w:val="20"/>
              </w:rPr>
              <w:t>41.126 m</w:t>
            </w:r>
          </w:p>
        </w:tc>
      </w:tr>
      <w:tr>
        <w:tc>
          <w:tcPr>
            <w:tcW w:w="938" w:type="dxa"/>
          </w:tcPr>
          <w:p>
            <w:pPr>
              <w:pStyle w:val="zTableNAm"/>
              <w:rPr>
                <w:sz w:val="20"/>
              </w:rPr>
            </w:pPr>
            <w:r>
              <w:rPr>
                <w:sz w:val="20"/>
              </w:rPr>
              <w:t>AU 017</w:t>
            </w:r>
          </w:p>
        </w:tc>
        <w:tc>
          <w:tcPr>
            <w:tcW w:w="1134" w:type="dxa"/>
          </w:tcPr>
          <w:p>
            <w:pPr>
              <w:pStyle w:val="zTableNAm"/>
              <w:rPr>
                <w:sz w:val="20"/>
              </w:rPr>
            </w:pPr>
            <w:r>
              <w:rPr>
                <w:sz w:val="20"/>
              </w:rPr>
              <w:t>Tidbinbilla</w:t>
            </w:r>
          </w:p>
        </w:tc>
        <w:tc>
          <w:tcPr>
            <w:tcW w:w="1701" w:type="dxa"/>
          </w:tcPr>
          <w:p>
            <w:pPr>
              <w:pStyle w:val="zTableNAm"/>
              <w:rPr>
                <w:sz w:val="20"/>
              </w:rPr>
            </w:pPr>
            <w:r>
              <w:rPr>
                <w:snapToGrid w:val="0"/>
                <w:sz w:val="20"/>
              </w:rPr>
              <w:t>35° 23′ 57.15627″</w:t>
            </w:r>
          </w:p>
        </w:tc>
        <w:tc>
          <w:tcPr>
            <w:tcW w:w="1843" w:type="dxa"/>
          </w:tcPr>
          <w:p>
            <w:pPr>
              <w:pStyle w:val="zTableNAm"/>
              <w:rPr>
                <w:sz w:val="20"/>
              </w:rPr>
            </w:pPr>
            <w:r>
              <w:rPr>
                <w:snapToGrid w:val="0"/>
                <w:sz w:val="20"/>
              </w:rPr>
              <w:t>148° 58′ 47.98425″</w:t>
            </w:r>
          </w:p>
        </w:tc>
        <w:tc>
          <w:tcPr>
            <w:tcW w:w="1134" w:type="dxa"/>
          </w:tcPr>
          <w:p>
            <w:pPr>
              <w:pStyle w:val="zTableNAm"/>
              <w:rPr>
                <w:sz w:val="20"/>
              </w:rPr>
            </w:pPr>
            <w:r>
              <w:rPr>
                <w:sz w:val="20"/>
              </w:rPr>
              <w:t>665.440 m</w:t>
            </w:r>
          </w:p>
        </w:tc>
      </w:tr>
      <w:tr>
        <w:tc>
          <w:tcPr>
            <w:tcW w:w="938" w:type="dxa"/>
          </w:tcPr>
          <w:p>
            <w:pPr>
              <w:pStyle w:val="zTableNAm"/>
              <w:keepNext/>
              <w:rPr>
                <w:sz w:val="20"/>
              </w:rPr>
            </w:pPr>
            <w:r>
              <w:rPr>
                <w:sz w:val="20"/>
              </w:rPr>
              <w:t>AU 019</w:t>
            </w:r>
          </w:p>
        </w:tc>
        <w:tc>
          <w:tcPr>
            <w:tcW w:w="1134" w:type="dxa"/>
          </w:tcPr>
          <w:p>
            <w:pPr>
              <w:pStyle w:val="zTableNAm"/>
              <w:keepNext/>
              <w:rPr>
                <w:sz w:val="20"/>
              </w:rPr>
            </w:pPr>
            <w:r>
              <w:rPr>
                <w:sz w:val="20"/>
              </w:rPr>
              <w:t>Ceduna</w:t>
            </w:r>
          </w:p>
        </w:tc>
        <w:tc>
          <w:tcPr>
            <w:tcW w:w="1701" w:type="dxa"/>
          </w:tcPr>
          <w:p>
            <w:pPr>
              <w:pStyle w:val="zTableNAm"/>
              <w:keepNext/>
              <w:rPr>
                <w:sz w:val="20"/>
              </w:rPr>
            </w:pPr>
            <w:r>
              <w:rPr>
                <w:snapToGrid w:val="0"/>
                <w:sz w:val="20"/>
              </w:rPr>
              <w:t>31° 52′ 00.01664″</w:t>
            </w:r>
          </w:p>
        </w:tc>
        <w:tc>
          <w:tcPr>
            <w:tcW w:w="1843" w:type="dxa"/>
          </w:tcPr>
          <w:p>
            <w:pPr>
              <w:pStyle w:val="zTableNAm"/>
              <w:keepNext/>
              <w:rPr>
                <w:sz w:val="20"/>
              </w:rPr>
            </w:pPr>
            <w:r>
              <w:rPr>
                <w:snapToGrid w:val="0"/>
                <w:sz w:val="20"/>
              </w:rPr>
              <w:t>133° 48′ 35.37527″</w:t>
            </w:r>
          </w:p>
        </w:tc>
        <w:tc>
          <w:tcPr>
            <w:tcW w:w="1134" w:type="dxa"/>
          </w:tcPr>
          <w:p>
            <w:pPr>
              <w:pStyle w:val="zTableNAm"/>
              <w:keepNext/>
              <w:rPr>
                <w:sz w:val="20"/>
              </w:rPr>
            </w:pPr>
            <w:r>
              <w:rPr>
                <w:sz w:val="20"/>
              </w:rPr>
              <w:t>144.802 m</w:t>
            </w:r>
          </w:p>
        </w:tc>
      </w:tr>
      <w:tr>
        <w:tc>
          <w:tcPr>
            <w:tcW w:w="938" w:type="dxa"/>
          </w:tcPr>
          <w:p>
            <w:pPr>
              <w:pStyle w:val="zTableNAm"/>
              <w:rPr>
                <w:sz w:val="20"/>
              </w:rPr>
            </w:pPr>
            <w:r>
              <w:rPr>
                <w:sz w:val="20"/>
              </w:rPr>
              <w:t>AU 029</w:t>
            </w:r>
          </w:p>
        </w:tc>
        <w:tc>
          <w:tcPr>
            <w:tcW w:w="1134" w:type="dxa"/>
          </w:tcPr>
          <w:p>
            <w:pPr>
              <w:pStyle w:val="zTableNAm"/>
              <w:rPr>
                <w:sz w:val="20"/>
              </w:rPr>
            </w:pPr>
            <w:r>
              <w:rPr>
                <w:sz w:val="20"/>
              </w:rPr>
              <w:t>Yaragadee</w:t>
            </w:r>
          </w:p>
        </w:tc>
        <w:tc>
          <w:tcPr>
            <w:tcW w:w="1701" w:type="dxa"/>
          </w:tcPr>
          <w:p>
            <w:pPr>
              <w:pStyle w:val="zTableNAm"/>
              <w:rPr>
                <w:sz w:val="20"/>
              </w:rPr>
            </w:pPr>
            <w:r>
              <w:rPr>
                <w:snapToGrid w:val="0"/>
                <w:sz w:val="20"/>
              </w:rPr>
              <w:t>29° 02′ 47.61687″</w:t>
            </w:r>
          </w:p>
        </w:tc>
        <w:tc>
          <w:tcPr>
            <w:tcW w:w="1843" w:type="dxa"/>
          </w:tcPr>
          <w:p>
            <w:pPr>
              <w:pStyle w:val="zTableNAm"/>
              <w:rPr>
                <w:sz w:val="20"/>
              </w:rPr>
            </w:pPr>
            <w:r>
              <w:rPr>
                <w:snapToGrid w:val="0"/>
                <w:sz w:val="20"/>
              </w:rPr>
              <w:t>115° 20′ 49.10049″</w:t>
            </w:r>
          </w:p>
        </w:tc>
        <w:tc>
          <w:tcPr>
            <w:tcW w:w="1134" w:type="dxa"/>
          </w:tcPr>
          <w:p>
            <w:pPr>
              <w:pStyle w:val="zTableNAm"/>
              <w:rPr>
                <w:sz w:val="20"/>
              </w:rPr>
            </w:pPr>
            <w:r>
              <w:rPr>
                <w:sz w:val="20"/>
              </w:rPr>
              <w:t>241.291 m</w:t>
            </w:r>
          </w:p>
        </w:tc>
      </w:tr>
    </w:tbl>
    <w:p>
      <w:pPr>
        <w:pStyle w:val="Footnotesection"/>
        <w:ind w:left="890" w:hanging="890"/>
      </w:pPr>
      <w:r>
        <w:tab/>
        <w:t>[Regulation 89A inserted in Gazette 15 Dec 2000 p. 7219</w:t>
      </w:r>
      <w:r>
        <w:noBreakHyphen/>
        <w:t>20; amended in Gazette 15 Jan 2010 p. 112.]</w:t>
      </w:r>
    </w:p>
    <w:p>
      <w:pPr>
        <w:pStyle w:val="Heading3"/>
      </w:pPr>
      <w:bookmarkStart w:id="491" w:name="_Toc504134741"/>
      <w:bookmarkStart w:id="492" w:name="_Toc504135138"/>
      <w:bookmarkStart w:id="493" w:name="_Toc504136470"/>
      <w:bookmarkStart w:id="494" w:name="_Toc501634455"/>
      <w:r>
        <w:rPr>
          <w:rStyle w:val="CharDivNo"/>
        </w:rPr>
        <w:t>Division 6</w:t>
      </w:r>
      <w:r>
        <w:rPr>
          <w:snapToGrid w:val="0"/>
        </w:rPr>
        <w:t> — </w:t>
      </w:r>
      <w:r>
        <w:rPr>
          <w:rStyle w:val="CharDivText"/>
        </w:rPr>
        <w:t>Miscellaneous</w:t>
      </w:r>
      <w:bookmarkEnd w:id="491"/>
      <w:bookmarkEnd w:id="492"/>
      <w:bookmarkEnd w:id="493"/>
      <w:bookmarkEnd w:id="494"/>
    </w:p>
    <w:p>
      <w:pPr>
        <w:pStyle w:val="Heading5"/>
      </w:pPr>
      <w:bookmarkStart w:id="495" w:name="_Toc504136471"/>
      <w:bookmarkStart w:id="496" w:name="_Toc501634456"/>
      <w:r>
        <w:rPr>
          <w:rStyle w:val="CharSectno"/>
        </w:rPr>
        <w:t>89B</w:t>
      </w:r>
      <w:r>
        <w:t>.</w:t>
      </w:r>
      <w:r>
        <w:tab/>
        <w:t>Prescribed office (Act s. 8(1))</w:t>
      </w:r>
      <w:bookmarkEnd w:id="495"/>
      <w:bookmarkEnd w:id="496"/>
    </w:p>
    <w:p>
      <w:pPr>
        <w:pStyle w:val="Subsection"/>
      </w:pPr>
      <w:r>
        <w:tab/>
      </w:r>
      <w:r>
        <w:tab/>
        <w:t xml:space="preserve">For the purposes of the definition of </w:t>
      </w:r>
      <w:r>
        <w:rPr>
          <w:b/>
          <w:bCs/>
          <w:i/>
          <w:iCs/>
        </w:rPr>
        <w:t>mining registrar</w:t>
      </w:r>
      <w:r>
        <w:t xml:space="preserve"> in section 8(1) the office of Manager Mining Information Counter, </w:t>
      </w:r>
      <w:del w:id="497" w:author="Master Repository Process" w:date="2021-08-29T14:02:00Z">
        <w:r>
          <w:delText>Mineral Titles</w:delText>
        </w:r>
      </w:del>
      <w:ins w:id="498" w:author="Master Repository Process" w:date="2021-08-29T14:02:00Z">
        <w:r>
          <w:t>Resource Tenure</w:t>
        </w:r>
      </w:ins>
      <w:r>
        <w:t xml:space="preserve"> Division of the Department is prescribed.</w:t>
      </w:r>
    </w:p>
    <w:p>
      <w:pPr>
        <w:pStyle w:val="Footnotesection"/>
      </w:pPr>
      <w:r>
        <w:tab/>
        <w:t>[Regulation 89B inserted in Gazette 17 Jan 2003 p. 106; amended in Gazette 3 Feb 2006 p. 594; 18 Mar 2011 p. 919</w:t>
      </w:r>
      <w:ins w:id="499" w:author="Master Repository Process" w:date="2021-08-29T14:02:00Z">
        <w:r>
          <w:t>; 22 Dec 2017 p. 5991</w:t>
        </w:r>
      </w:ins>
      <w:r>
        <w:t>.]</w:t>
      </w:r>
    </w:p>
    <w:p>
      <w:pPr>
        <w:pStyle w:val="Heading5"/>
      </w:pPr>
      <w:bookmarkStart w:id="500" w:name="_Toc504136472"/>
      <w:bookmarkStart w:id="501" w:name="_Toc501634457"/>
      <w:r>
        <w:rPr>
          <w:rStyle w:val="CharSectno"/>
        </w:rPr>
        <w:t>89C</w:t>
      </w:r>
      <w:r>
        <w:t>.</w:t>
      </w:r>
      <w:r>
        <w:tab/>
        <w:t>Identified mineral resource (Act s. 8(1))</w:t>
      </w:r>
      <w:bookmarkEnd w:id="500"/>
      <w:bookmarkEnd w:id="501"/>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502" w:name="_Toc504136473"/>
      <w:bookmarkStart w:id="503" w:name="_Toc501634458"/>
      <w:r>
        <w:rPr>
          <w:rStyle w:val="CharSectno"/>
        </w:rPr>
        <w:t>90</w:t>
      </w:r>
      <w:r>
        <w:rPr>
          <w:snapToGrid w:val="0"/>
        </w:rPr>
        <w:t>.</w:t>
      </w:r>
      <w:r>
        <w:rPr>
          <w:snapToGrid w:val="0"/>
        </w:rPr>
        <w:tab/>
        <w:t>Forms to be completed in accordance with directions</w:t>
      </w:r>
      <w:bookmarkEnd w:id="502"/>
      <w:bookmarkEnd w:id="503"/>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in Gazette 18 Mar 2011 p. 919.] </w:t>
      </w:r>
    </w:p>
    <w:p>
      <w:pPr>
        <w:pStyle w:val="Heading5"/>
        <w:rPr>
          <w:snapToGrid w:val="0"/>
        </w:rPr>
      </w:pPr>
      <w:bookmarkStart w:id="504" w:name="_Toc504136474"/>
      <w:bookmarkStart w:id="505" w:name="_Toc501634459"/>
      <w:r>
        <w:rPr>
          <w:rStyle w:val="CharSectno"/>
        </w:rPr>
        <w:t>91</w:t>
      </w:r>
      <w:r>
        <w:rPr>
          <w:snapToGrid w:val="0"/>
        </w:rPr>
        <w:t>.</w:t>
      </w:r>
      <w:r>
        <w:rPr>
          <w:snapToGrid w:val="0"/>
        </w:rPr>
        <w:tab/>
        <w:t>Appeal to Minister</w:t>
      </w:r>
      <w:bookmarkEnd w:id="504"/>
      <w:bookmarkEnd w:id="505"/>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spacing w:before="240"/>
        <w:rPr>
          <w:snapToGrid w:val="0"/>
        </w:rPr>
      </w:pPr>
      <w:bookmarkStart w:id="506" w:name="_Toc504136475"/>
      <w:bookmarkStart w:id="507" w:name="_Toc501634460"/>
      <w:r>
        <w:rPr>
          <w:rStyle w:val="CharSectno"/>
        </w:rPr>
        <w:t>92</w:t>
      </w:r>
      <w:r>
        <w:rPr>
          <w:snapToGrid w:val="0"/>
        </w:rPr>
        <w:t>.</w:t>
      </w:r>
      <w:r>
        <w:rPr>
          <w:snapToGrid w:val="0"/>
        </w:rPr>
        <w:tab/>
        <w:t>Shape of tenement</w:t>
      </w:r>
      <w:bookmarkEnd w:id="506"/>
      <w:bookmarkEnd w:id="507"/>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in Gazette 31 May 1991 p. 2699.]</w:t>
      </w:r>
    </w:p>
    <w:p>
      <w:pPr>
        <w:pStyle w:val="Ednotesection"/>
        <w:keepNext/>
        <w:spacing w:before="240"/>
      </w:pPr>
      <w:r>
        <w:t>[</w:t>
      </w:r>
      <w:r>
        <w:rPr>
          <w:b/>
        </w:rPr>
        <w:t>93.</w:t>
      </w:r>
      <w:r>
        <w:tab/>
        <w:t>Deleted in Gazette 2 Feb 2001 p. 713.]</w:t>
      </w:r>
    </w:p>
    <w:p>
      <w:pPr>
        <w:pStyle w:val="Ednotesection"/>
        <w:spacing w:before="240"/>
      </w:pPr>
      <w:r>
        <w:t>[</w:t>
      </w:r>
      <w:r>
        <w:rPr>
          <w:b/>
        </w:rPr>
        <w:t>94, 94A.</w:t>
      </w:r>
      <w:r>
        <w:tab/>
        <w:t>Deleted in Gazette 24 Jun 1994 p. 2933.]</w:t>
      </w:r>
    </w:p>
    <w:p>
      <w:pPr>
        <w:pStyle w:val="Heading5"/>
        <w:spacing w:before="240"/>
        <w:rPr>
          <w:snapToGrid w:val="0"/>
        </w:rPr>
      </w:pPr>
      <w:bookmarkStart w:id="508" w:name="_Toc504136476"/>
      <w:bookmarkStart w:id="509" w:name="_Toc501634461"/>
      <w:r>
        <w:rPr>
          <w:rStyle w:val="CharSectno"/>
        </w:rPr>
        <w:t>95</w:t>
      </w:r>
      <w:r>
        <w:rPr>
          <w:snapToGrid w:val="0"/>
        </w:rPr>
        <w:t>.</w:t>
      </w:r>
      <w:r>
        <w:rPr>
          <w:snapToGrid w:val="0"/>
        </w:rPr>
        <w:tab/>
        <w:t>Tenements within more than one mineral field or district</w:t>
      </w:r>
      <w:bookmarkEnd w:id="508"/>
      <w:bookmarkEnd w:id="509"/>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510" w:name="_Toc504136477"/>
      <w:bookmarkStart w:id="511" w:name="_Toc501634462"/>
      <w:r>
        <w:rPr>
          <w:rStyle w:val="CharSectno"/>
        </w:rPr>
        <w:t>95A</w:t>
      </w:r>
      <w:r>
        <w:t>.</w:t>
      </w:r>
      <w:r>
        <w:tab/>
        <w:t>Mining statistics</w:t>
      </w:r>
      <w:bookmarkEnd w:id="510"/>
      <w:bookmarkEnd w:id="511"/>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512" w:name="_Toc504136478"/>
      <w:bookmarkStart w:id="513" w:name="_Toc501634463"/>
      <w:r>
        <w:rPr>
          <w:rStyle w:val="CharSectno"/>
        </w:rPr>
        <w:t>96</w:t>
      </w:r>
      <w:r>
        <w:rPr>
          <w:snapToGrid w:val="0"/>
        </w:rPr>
        <w:t>.</w:t>
      </w:r>
      <w:r>
        <w:rPr>
          <w:snapToGrid w:val="0"/>
        </w:rPr>
        <w:tab/>
        <w:t>Release of mining information</w:t>
      </w:r>
      <w:bookmarkEnd w:id="512"/>
      <w:bookmarkEnd w:id="513"/>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keepNext/>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in Gazette 13 Oct 1995 p. 4819</w:t>
      </w:r>
      <w:r>
        <w:noBreakHyphen/>
        <w:t>20; amended in Gazette 11 Jun 1999 p. 2544; 3 Feb 2006 p. 597-9; 15 Jan 2010 p. 112; 7 Dec 2012 p. 5995.]</w:t>
      </w:r>
    </w:p>
    <w:p>
      <w:pPr>
        <w:pStyle w:val="Heading5"/>
        <w:spacing w:before="240"/>
        <w:rPr>
          <w:snapToGrid w:val="0"/>
        </w:rPr>
      </w:pPr>
      <w:bookmarkStart w:id="514" w:name="_Toc504136479"/>
      <w:bookmarkStart w:id="515" w:name="_Toc501634464"/>
      <w:r>
        <w:rPr>
          <w:rStyle w:val="CharSectno"/>
        </w:rPr>
        <w:t>96A</w:t>
      </w:r>
      <w:r>
        <w:rPr>
          <w:snapToGrid w:val="0"/>
        </w:rPr>
        <w:t>.</w:t>
      </w:r>
      <w:r>
        <w:rPr>
          <w:snapToGrid w:val="0"/>
        </w:rPr>
        <w:tab/>
        <w:t>Authorisation for release of information in mineral exploration reports</w:t>
      </w:r>
      <w:bookmarkEnd w:id="514"/>
      <w:bookmarkEnd w:id="515"/>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516" w:name="_Toc504136480"/>
      <w:bookmarkStart w:id="517" w:name="_Toc501634465"/>
      <w:r>
        <w:rPr>
          <w:rStyle w:val="CharSectno"/>
        </w:rPr>
        <w:t>96B</w:t>
      </w:r>
      <w:r>
        <w:rPr>
          <w:snapToGrid w:val="0"/>
        </w:rPr>
        <w:t>.</w:t>
      </w:r>
      <w:r>
        <w:rPr>
          <w:snapToGrid w:val="0"/>
        </w:rPr>
        <w:tab/>
        <w:t>Guidelines, publication of (Act s. 115A)</w:t>
      </w:r>
      <w:bookmarkEnd w:id="516"/>
      <w:bookmarkEnd w:id="517"/>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518" w:name="_Toc504136481"/>
      <w:bookmarkStart w:id="519" w:name="_Toc501634466"/>
      <w:r>
        <w:rPr>
          <w:rStyle w:val="CharSectno"/>
        </w:rPr>
        <w:t>96CA</w:t>
      </w:r>
      <w:r>
        <w:t>.</w:t>
      </w:r>
      <w:r>
        <w:tab/>
        <w:t>Release of certain information compiled from environment reports</w:t>
      </w:r>
      <w:bookmarkEnd w:id="518"/>
      <w:bookmarkEnd w:id="519"/>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keepNext/>
      </w:pPr>
      <w:r>
        <w:tab/>
        <w:t>(c)</w:t>
      </w:r>
      <w:r>
        <w:tab/>
        <w:t>a miscellaneous licence;</w:t>
      </w:r>
    </w:p>
    <w:p>
      <w:pPr>
        <w:pStyle w:val="Defstart"/>
        <w:keepNex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in Gazette 7 Dec 2012 p. 5995</w:t>
      </w:r>
      <w:r>
        <w:noBreakHyphen/>
        <w:t>6.]</w:t>
      </w:r>
    </w:p>
    <w:p>
      <w:pPr>
        <w:pStyle w:val="Heading5"/>
      </w:pPr>
      <w:bookmarkStart w:id="520" w:name="_Toc504136482"/>
      <w:bookmarkStart w:id="521" w:name="_Toc501634467"/>
      <w:r>
        <w:rPr>
          <w:rStyle w:val="CharSectno"/>
        </w:rPr>
        <w:t>96C</w:t>
      </w:r>
      <w:r>
        <w:t>.</w:t>
      </w:r>
      <w:r>
        <w:tab/>
        <w:t>Specific expenditure provisions</w:t>
      </w:r>
      <w:bookmarkEnd w:id="520"/>
      <w:bookmarkEnd w:id="521"/>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spacing w:before="60"/>
      </w:pPr>
      <w:r>
        <w:tab/>
        <w:t>(d)</w:t>
      </w:r>
      <w:r>
        <w:tab/>
        <w:t>compensation payments made in respect to the mining tenement.</w:t>
      </w:r>
    </w:p>
    <w:p>
      <w:pPr>
        <w:pStyle w:val="Footnotesection"/>
        <w:keepLines w:val="0"/>
        <w:spacing w:before="80"/>
        <w:ind w:left="890" w:hanging="890"/>
      </w:pPr>
      <w:r>
        <w:tab/>
        <w:t>[Regulation 96C inserted in Gazette 11 Jun 1999 p. 2545; amended in Gazette 21 Jan 2000 p. 344; 15 Aug 2003 p. 3694; 3 Feb 2006 p. 599-600; 15 Jan 2010 p. 112; 9 Nov 2012 p. 5402.]</w:t>
      </w:r>
    </w:p>
    <w:p>
      <w:pPr>
        <w:pStyle w:val="Heading5"/>
        <w:spacing w:before="180"/>
      </w:pPr>
      <w:bookmarkStart w:id="522" w:name="_Toc504136483"/>
      <w:bookmarkStart w:id="523" w:name="_Toc501634468"/>
      <w:r>
        <w:rPr>
          <w:rStyle w:val="CharSectno"/>
        </w:rPr>
        <w:t>96D</w:t>
      </w:r>
      <w:r>
        <w:t>.</w:t>
      </w:r>
      <w:r>
        <w:tab/>
        <w:t>Drill cores</w:t>
      </w:r>
      <w:bookmarkEnd w:id="522"/>
      <w:bookmarkEnd w:id="523"/>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spacing w:before="240"/>
        <w:rPr>
          <w:snapToGrid w:val="0"/>
        </w:rPr>
      </w:pPr>
      <w:bookmarkStart w:id="524" w:name="_Toc504136484"/>
      <w:bookmarkStart w:id="525" w:name="_Toc501634469"/>
      <w:r>
        <w:rPr>
          <w:rStyle w:val="CharSectno"/>
        </w:rPr>
        <w:t>97</w:t>
      </w:r>
      <w:r>
        <w:rPr>
          <w:snapToGrid w:val="0"/>
        </w:rPr>
        <w:t>.</w:t>
      </w:r>
      <w:r>
        <w:rPr>
          <w:snapToGrid w:val="0"/>
        </w:rPr>
        <w:tab/>
        <w:t>No mining that obstructs public thoroughfares etc.</w:t>
      </w:r>
      <w:bookmarkEnd w:id="524"/>
      <w:bookmarkEnd w:id="525"/>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526" w:name="_Toc504136485"/>
      <w:bookmarkStart w:id="527" w:name="_Toc501634470"/>
      <w:r>
        <w:rPr>
          <w:rStyle w:val="CharSectno"/>
        </w:rPr>
        <w:t>98</w:t>
      </w:r>
      <w:r>
        <w:rPr>
          <w:snapToGrid w:val="0"/>
        </w:rPr>
        <w:t>.</w:t>
      </w:r>
      <w:r>
        <w:rPr>
          <w:snapToGrid w:val="0"/>
        </w:rPr>
        <w:tab/>
        <w:t>Control of detritus, dirt etc.</w:t>
      </w:r>
      <w:bookmarkEnd w:id="526"/>
      <w:bookmarkEnd w:id="527"/>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pageBreakBefore/>
        <w:spacing w:before="0"/>
        <w:rPr>
          <w:snapToGrid w:val="0"/>
        </w:rPr>
      </w:pPr>
      <w:bookmarkStart w:id="528" w:name="_Toc504136486"/>
      <w:bookmarkStart w:id="529" w:name="_Toc501634471"/>
      <w:r>
        <w:rPr>
          <w:rStyle w:val="CharSectno"/>
        </w:rPr>
        <w:t>99</w:t>
      </w:r>
      <w:r>
        <w:rPr>
          <w:snapToGrid w:val="0"/>
        </w:rPr>
        <w:t>.</w:t>
      </w:r>
      <w:r>
        <w:rPr>
          <w:snapToGrid w:val="0"/>
        </w:rPr>
        <w:tab/>
        <w:t>Decency and sanitation</w:t>
      </w:r>
      <w:bookmarkEnd w:id="528"/>
      <w:bookmarkEnd w:id="529"/>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530" w:name="_Toc504136487"/>
      <w:bookmarkStart w:id="531" w:name="_Toc501634472"/>
      <w:r>
        <w:rPr>
          <w:rStyle w:val="CharSectno"/>
        </w:rPr>
        <w:t>100</w:t>
      </w:r>
      <w:r>
        <w:rPr>
          <w:snapToGrid w:val="0"/>
        </w:rPr>
        <w:t>.</w:t>
      </w:r>
      <w:r>
        <w:rPr>
          <w:snapToGrid w:val="0"/>
        </w:rPr>
        <w:tab/>
        <w:t>Removal of fences, timbers etc.</w:t>
      </w:r>
      <w:bookmarkEnd w:id="530"/>
      <w:bookmarkEnd w:id="531"/>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532" w:name="_Toc504136488"/>
      <w:bookmarkStart w:id="533" w:name="_Toc501634473"/>
      <w:r>
        <w:rPr>
          <w:rStyle w:val="CharSectno"/>
        </w:rPr>
        <w:t>101</w:t>
      </w:r>
      <w:r>
        <w:t>.</w:t>
      </w:r>
      <w:r>
        <w:tab/>
        <w:t>Manner of camping (Act s. 40D(1)(f))</w:t>
      </w:r>
      <w:bookmarkEnd w:id="532"/>
      <w:bookmarkEnd w:id="533"/>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in Gazette 3 Feb 2006 p. 601; amended in Gazette 1 Feb 2013 p. 454.]</w:t>
      </w:r>
    </w:p>
    <w:p>
      <w:pPr>
        <w:pStyle w:val="Heading5"/>
      </w:pPr>
      <w:bookmarkStart w:id="534" w:name="_Toc504136489"/>
      <w:bookmarkStart w:id="535" w:name="_Toc501634474"/>
      <w:r>
        <w:rPr>
          <w:rStyle w:val="CharSectno"/>
        </w:rPr>
        <w:t>101A</w:t>
      </w:r>
      <w:r>
        <w:t>.</w:t>
      </w:r>
      <w:r>
        <w:tab/>
        <w:t>Notice before mining under certain Crown land or private land</w:t>
      </w:r>
      <w:bookmarkEnd w:id="534"/>
      <w:bookmarkEnd w:id="535"/>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536" w:name="_Toc504136490"/>
      <w:bookmarkStart w:id="537" w:name="_Toc501634475"/>
      <w:r>
        <w:rPr>
          <w:rStyle w:val="CharSectno"/>
        </w:rPr>
        <w:t>102</w:t>
      </w:r>
      <w:r>
        <w:rPr>
          <w:snapToGrid w:val="0"/>
        </w:rPr>
        <w:t>.</w:t>
      </w:r>
      <w:r>
        <w:rPr>
          <w:snapToGrid w:val="0"/>
        </w:rPr>
        <w:tab/>
        <w:t>Devolution on death etc.</w:t>
      </w:r>
      <w:bookmarkEnd w:id="536"/>
      <w:bookmarkEnd w:id="537"/>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spacing w:before="180"/>
        <w:ind w:left="890" w:hanging="890"/>
      </w:pPr>
      <w:r>
        <w:t>[</w:t>
      </w:r>
      <w:r>
        <w:rPr>
          <w:b/>
        </w:rPr>
        <w:t>103.</w:t>
      </w:r>
      <w:r>
        <w:tab/>
        <w:t>Deleted in Gazette 3 Feb 2006 p. 524.]</w:t>
      </w:r>
    </w:p>
    <w:p>
      <w:pPr>
        <w:pStyle w:val="Ednotesection"/>
        <w:spacing w:before="180"/>
        <w:ind w:left="890" w:hanging="890"/>
      </w:pPr>
      <w:r>
        <w:t>[</w:t>
      </w:r>
      <w:r>
        <w:rPr>
          <w:b/>
        </w:rPr>
        <w:t>104.</w:t>
      </w:r>
      <w:r>
        <w:tab/>
        <w:t>Deleted in Gazette 1 Feb 2013 p. 454.]</w:t>
      </w:r>
    </w:p>
    <w:p>
      <w:pPr>
        <w:pStyle w:val="Heading5"/>
        <w:keepNext w:val="0"/>
        <w:keepLines w:val="0"/>
        <w:spacing w:before="180"/>
        <w:rPr>
          <w:snapToGrid w:val="0"/>
        </w:rPr>
      </w:pPr>
      <w:bookmarkStart w:id="538" w:name="_Toc504136491"/>
      <w:bookmarkStart w:id="539" w:name="_Toc501634476"/>
      <w:r>
        <w:rPr>
          <w:rStyle w:val="CharSectno"/>
        </w:rPr>
        <w:t>105</w:t>
      </w:r>
      <w:r>
        <w:rPr>
          <w:snapToGrid w:val="0"/>
        </w:rPr>
        <w:t>.</w:t>
      </w:r>
      <w:r>
        <w:rPr>
          <w:snapToGrid w:val="0"/>
        </w:rPr>
        <w:tab/>
        <w:t>Application for copy document</w:t>
      </w:r>
      <w:bookmarkEnd w:id="538"/>
      <w:bookmarkEnd w:id="539"/>
    </w:p>
    <w:p>
      <w:pPr>
        <w:pStyle w:val="Subsection"/>
        <w:spacing w:before="120"/>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540" w:name="_Toc504136492"/>
      <w:bookmarkStart w:id="541" w:name="_Toc501634477"/>
      <w:r>
        <w:rPr>
          <w:rStyle w:val="CharSectno"/>
        </w:rPr>
        <w:t>108</w:t>
      </w:r>
      <w:r>
        <w:rPr>
          <w:snapToGrid w:val="0"/>
        </w:rPr>
        <w:t>.</w:t>
      </w:r>
      <w:r>
        <w:rPr>
          <w:snapToGrid w:val="0"/>
        </w:rPr>
        <w:tab/>
        <w:t>Appointment of attorney</w:t>
      </w:r>
      <w:bookmarkEnd w:id="540"/>
      <w:bookmarkEnd w:id="541"/>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542" w:name="_Toc504136493"/>
      <w:bookmarkStart w:id="543" w:name="_Toc501634478"/>
      <w:r>
        <w:rPr>
          <w:rStyle w:val="CharSectno"/>
        </w:rPr>
        <w:t>109</w:t>
      </w:r>
      <w:r>
        <w:rPr>
          <w:snapToGrid w:val="0"/>
        </w:rPr>
        <w:t>.</w:t>
      </w:r>
      <w:r>
        <w:rPr>
          <w:snapToGrid w:val="0"/>
        </w:rPr>
        <w:tab/>
        <w:t>Fees and rents</w:t>
      </w:r>
      <w:bookmarkEnd w:id="542"/>
      <w:bookmarkEnd w:id="543"/>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 22 Jun 2012 p. 2792.]</w:t>
      </w:r>
    </w:p>
    <w:p>
      <w:pPr>
        <w:pStyle w:val="Ednotesection"/>
        <w:ind w:left="890" w:hanging="890"/>
      </w:pPr>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544" w:name="_Toc504136494"/>
      <w:bookmarkStart w:id="545" w:name="_Toc501634479"/>
      <w:r>
        <w:rPr>
          <w:rStyle w:val="CharSectno"/>
        </w:rPr>
        <w:t>111</w:t>
      </w:r>
      <w:r>
        <w:rPr>
          <w:snapToGrid w:val="0"/>
        </w:rPr>
        <w:t>.</w:t>
      </w:r>
      <w:r>
        <w:rPr>
          <w:snapToGrid w:val="0"/>
        </w:rPr>
        <w:tab/>
        <w:t>Service of notices</w:t>
      </w:r>
      <w:bookmarkEnd w:id="544"/>
      <w:bookmarkEnd w:id="545"/>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 9 Nov 2012 p. 5402.]</w:t>
      </w:r>
    </w:p>
    <w:p>
      <w:pPr>
        <w:pStyle w:val="Heading5"/>
      </w:pPr>
      <w:bookmarkStart w:id="546" w:name="_Toc504136495"/>
      <w:bookmarkStart w:id="547" w:name="_Toc501634480"/>
      <w:r>
        <w:rPr>
          <w:rStyle w:val="CharSectno"/>
        </w:rPr>
        <w:t>112</w:t>
      </w:r>
      <w:r>
        <w:t>.</w:t>
      </w:r>
      <w:r>
        <w:tab/>
        <w:t>Securities</w:t>
      </w:r>
      <w:bookmarkEnd w:id="546"/>
      <w:bookmarkEnd w:id="547"/>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548" w:name="_Toc504136496"/>
      <w:bookmarkStart w:id="549" w:name="_Toc501634481"/>
      <w:r>
        <w:rPr>
          <w:rStyle w:val="CharSectno"/>
        </w:rPr>
        <w:t>112A</w:t>
      </w:r>
      <w:r>
        <w:rPr>
          <w:snapToGrid w:val="0"/>
        </w:rPr>
        <w:t>.</w:t>
      </w:r>
      <w:r>
        <w:rPr>
          <w:snapToGrid w:val="0"/>
        </w:rPr>
        <w:tab/>
        <w:t>Discharge of security, application for (Act s. 126(7))</w:t>
      </w:r>
      <w:bookmarkEnd w:id="548"/>
      <w:bookmarkEnd w:id="549"/>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in Gazette 2 Oct 1987 p. 3821.]</w:t>
      </w:r>
    </w:p>
    <w:p>
      <w:pPr>
        <w:pStyle w:val="Heading5"/>
        <w:rPr>
          <w:snapToGrid w:val="0"/>
        </w:rPr>
      </w:pPr>
      <w:bookmarkStart w:id="550" w:name="_Toc504136497"/>
      <w:bookmarkStart w:id="551" w:name="_Toc501634482"/>
      <w:r>
        <w:rPr>
          <w:rStyle w:val="CharSectno"/>
        </w:rPr>
        <w:t>113</w:t>
      </w:r>
      <w:r>
        <w:rPr>
          <w:snapToGrid w:val="0"/>
        </w:rPr>
        <w:t>.</w:t>
      </w:r>
      <w:r>
        <w:rPr>
          <w:snapToGrid w:val="0"/>
        </w:rPr>
        <w:tab/>
        <w:t>Employees not to use information</w:t>
      </w:r>
      <w:bookmarkEnd w:id="550"/>
      <w:bookmarkEnd w:id="551"/>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552" w:name="_Toc504136498"/>
      <w:bookmarkStart w:id="553" w:name="_Toc501634483"/>
      <w:r>
        <w:rPr>
          <w:rStyle w:val="CharSectno"/>
        </w:rPr>
        <w:t>113A</w:t>
      </w:r>
      <w:r>
        <w:t>.</w:t>
      </w:r>
      <w:r>
        <w:tab/>
        <w:t>Prescribed persons before whom affidavit may be sworn (Act s. 160D)</w:t>
      </w:r>
      <w:bookmarkEnd w:id="552"/>
      <w:bookmarkEnd w:id="553"/>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 xml:space="preserve">General Manager </w:t>
      </w:r>
      <w:ins w:id="554" w:author="Master Repository Process" w:date="2021-08-29T14:02:00Z">
        <w:r>
          <w:t xml:space="preserve">Resource </w:t>
        </w:r>
      </w:ins>
      <w:r>
        <w:t>Tenure</w:t>
      </w:r>
      <w:ins w:id="555" w:author="Master Repository Process" w:date="2021-08-29T14:02:00Z">
        <w:r>
          <w:t>;</w:t>
        </w:r>
      </w:ins>
      <w:r>
        <w:t xml:space="preserve"> and</w:t>
      </w:r>
      <w:del w:id="556" w:author="Master Repository Process" w:date="2021-08-29T14:02:00Z">
        <w:r>
          <w:delText xml:space="preserve"> Native Title Branch; and</w:delText>
        </w:r>
      </w:del>
    </w:p>
    <w:p>
      <w:pPr>
        <w:pStyle w:val="Indenta"/>
      </w:pPr>
      <w:r>
        <w:tab/>
        <w:t>(c)</w:t>
      </w:r>
      <w:r>
        <w:tab/>
        <w:t>Manager</w:t>
      </w:r>
      <w:ins w:id="557" w:author="Master Repository Process" w:date="2021-08-29T14:02:00Z">
        <w:r>
          <w:t xml:space="preserve"> Mineral Tenure</w:t>
        </w:r>
      </w:ins>
      <w:r>
        <w:t>; and</w:t>
      </w:r>
    </w:p>
    <w:p>
      <w:pPr>
        <w:pStyle w:val="Indenta"/>
      </w:pPr>
      <w:r>
        <w:tab/>
        <w:t>(d)</w:t>
      </w:r>
      <w:r>
        <w:tab/>
        <w:t>Manager Mining Information Counter,</w:t>
      </w:r>
    </w:p>
    <w:p>
      <w:pPr>
        <w:pStyle w:val="Subsection"/>
        <w:spacing w:before="180"/>
      </w:pPr>
      <w:r>
        <w:tab/>
      </w:r>
      <w:r>
        <w:tab/>
      </w:r>
      <w:del w:id="558" w:author="Master Repository Process" w:date="2021-08-29T14:02:00Z">
        <w:r>
          <w:delText>of</w:delText>
        </w:r>
      </w:del>
      <w:ins w:id="559" w:author="Master Repository Process" w:date="2021-08-29T14:02:00Z">
        <w:r>
          <w:t>in</w:t>
        </w:r>
      </w:ins>
      <w:r>
        <w:t xml:space="preserve"> the </w:t>
      </w:r>
      <w:del w:id="560" w:author="Master Repository Process" w:date="2021-08-29T14:02:00Z">
        <w:r>
          <w:delText>Mineral Titles</w:delText>
        </w:r>
      </w:del>
      <w:ins w:id="561" w:author="Master Repository Process" w:date="2021-08-29T14:02:00Z">
        <w:r>
          <w:t>Resource Tenure</w:t>
        </w:r>
      </w:ins>
      <w:r>
        <w:t xml:space="preserve">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w:t>
      </w:r>
      <w:ins w:id="562" w:author="Master Repository Process" w:date="2021-08-29T14:02:00Z">
        <w:r>
          <w:t>; 22 Dec 2017 p. 5991</w:t>
        </w:r>
      </w:ins>
      <w:r>
        <w:t>.]</w:t>
      </w:r>
    </w:p>
    <w:p>
      <w:pPr>
        <w:pStyle w:val="Heading5"/>
        <w:spacing w:before="240"/>
      </w:pPr>
      <w:bookmarkStart w:id="563" w:name="_Toc504136499"/>
      <w:bookmarkStart w:id="564" w:name="_Toc501634484"/>
      <w:r>
        <w:rPr>
          <w:rStyle w:val="CharSectno"/>
        </w:rPr>
        <w:t>113B</w:t>
      </w:r>
      <w:r>
        <w:t>.</w:t>
      </w:r>
      <w:r>
        <w:tab/>
        <w:t>Prescribed official for certified documents (Act s. 161)</w:t>
      </w:r>
      <w:bookmarkEnd w:id="563"/>
      <w:bookmarkEnd w:id="564"/>
    </w:p>
    <w:p>
      <w:pPr>
        <w:pStyle w:val="Subsection"/>
        <w:spacing w:before="180"/>
      </w:pPr>
      <w:r>
        <w:tab/>
      </w:r>
      <w:r>
        <w:tab/>
        <w:t>For the purposes of section 161(4)(a)(iii) the prescribed officials are —</w:t>
      </w:r>
    </w:p>
    <w:p>
      <w:pPr>
        <w:pStyle w:val="Indenta"/>
      </w:pPr>
      <w:r>
        <w:tab/>
        <w:t>(a)</w:t>
      </w:r>
      <w:r>
        <w:tab/>
        <w:t xml:space="preserve">Executive Director </w:t>
      </w:r>
      <w:del w:id="565" w:author="Master Repository Process" w:date="2021-08-29T14:02:00Z">
        <w:r>
          <w:delText xml:space="preserve">Mineral Titles </w:delText>
        </w:r>
      </w:del>
      <w:ins w:id="566" w:author="Master Repository Process" w:date="2021-08-29T14:02:00Z">
        <w:r>
          <w:t xml:space="preserve">Resource Tenure </w:t>
        </w:r>
      </w:ins>
      <w:r>
        <w:t>Division</w:t>
      </w:r>
      <w:ins w:id="567" w:author="Master Repository Process" w:date="2021-08-29T14:02:00Z">
        <w:r>
          <w:t xml:space="preserve"> in the Department</w:t>
        </w:r>
      </w:ins>
      <w:r>
        <w:t>;</w:t>
      </w:r>
    </w:p>
    <w:p>
      <w:pPr>
        <w:pStyle w:val="Indenta"/>
      </w:pPr>
      <w:r>
        <w:tab/>
        <w:t>(b)</w:t>
      </w:r>
      <w:r>
        <w:tab/>
        <w:t xml:space="preserve">General Manager </w:t>
      </w:r>
      <w:ins w:id="568" w:author="Master Repository Process" w:date="2021-08-29T14:02:00Z">
        <w:r>
          <w:t xml:space="preserve">Resource </w:t>
        </w:r>
      </w:ins>
      <w:r>
        <w:t xml:space="preserve">Tenure </w:t>
      </w:r>
      <w:del w:id="569" w:author="Master Repository Process" w:date="2021-08-29T14:02:00Z">
        <w:r>
          <w:delText>and Native Title Branch of</w:delText>
        </w:r>
      </w:del>
      <w:ins w:id="570" w:author="Master Repository Process" w:date="2021-08-29T14:02:00Z">
        <w:r>
          <w:t>in</w:t>
        </w:r>
      </w:ins>
      <w:r>
        <w:t xml:space="preserve"> the </w:t>
      </w:r>
      <w:del w:id="571" w:author="Master Repository Process" w:date="2021-08-29T14:02:00Z">
        <w:r>
          <w:delText>Mineral Titles</w:delText>
        </w:r>
      </w:del>
      <w:ins w:id="572" w:author="Master Repository Process" w:date="2021-08-29T14:02:00Z">
        <w:r>
          <w:t>Resource Tenure</w:t>
        </w:r>
      </w:ins>
      <w:r>
        <w:t xml:space="preserve"> Division</w:t>
      </w:r>
      <w:ins w:id="573" w:author="Master Repository Process" w:date="2021-08-29T14:02:00Z">
        <w:r>
          <w:t xml:space="preserve"> of the Department</w:t>
        </w:r>
      </w:ins>
      <w:r>
        <w:t>.</w:t>
      </w:r>
    </w:p>
    <w:p>
      <w:pPr>
        <w:pStyle w:val="Footnotesection"/>
      </w:pPr>
      <w:r>
        <w:tab/>
        <w:t>[Regulation 113B inserted in Gazette 9 Mar 2007 p. 872; amended in Gazette 18 Mar 2011 p. 920</w:t>
      </w:r>
      <w:ins w:id="574" w:author="Master Repository Process" w:date="2021-08-29T14:02:00Z">
        <w:r>
          <w:t>; 22 Dec 2017 p. 5991</w:t>
        </w:r>
      </w:ins>
      <w:r>
        <w:t>.]</w:t>
      </w:r>
    </w:p>
    <w:p>
      <w:pPr>
        <w:pStyle w:val="Heading5"/>
        <w:spacing w:before="240"/>
        <w:rPr>
          <w:snapToGrid w:val="0"/>
        </w:rPr>
      </w:pPr>
      <w:bookmarkStart w:id="575" w:name="_Toc504136500"/>
      <w:bookmarkStart w:id="576" w:name="_Toc501634485"/>
      <w:r>
        <w:rPr>
          <w:rStyle w:val="CharSectno"/>
        </w:rPr>
        <w:t>114</w:t>
      </w:r>
      <w:r>
        <w:rPr>
          <w:snapToGrid w:val="0"/>
        </w:rPr>
        <w:t>.</w:t>
      </w:r>
      <w:r>
        <w:rPr>
          <w:snapToGrid w:val="0"/>
        </w:rPr>
        <w:tab/>
        <w:t>Warden’s order not to be disobeyed</w:t>
      </w:r>
      <w:bookmarkEnd w:id="575"/>
      <w:bookmarkEnd w:id="576"/>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577" w:name="_Toc504136501"/>
      <w:bookmarkStart w:id="578" w:name="_Toc501634486"/>
      <w:r>
        <w:rPr>
          <w:rStyle w:val="CharSectno"/>
        </w:rPr>
        <w:t>115</w:t>
      </w:r>
      <w:r>
        <w:rPr>
          <w:snapToGrid w:val="0"/>
        </w:rPr>
        <w:t>.</w:t>
      </w:r>
      <w:r>
        <w:rPr>
          <w:snapToGrid w:val="0"/>
        </w:rPr>
        <w:tab/>
        <w:t>General penalty</w:t>
      </w:r>
      <w:bookmarkEnd w:id="577"/>
      <w:bookmarkEnd w:id="578"/>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579" w:name="_Toc504134773"/>
      <w:bookmarkStart w:id="580" w:name="_Toc504135170"/>
      <w:bookmarkStart w:id="581" w:name="_Toc504136502"/>
      <w:bookmarkStart w:id="582" w:name="_Toc501634487"/>
      <w:r>
        <w:rPr>
          <w:rStyle w:val="CharPartNo"/>
        </w:rPr>
        <w:t>Part VI</w:t>
      </w:r>
      <w:r>
        <w:rPr>
          <w:rStyle w:val="CharDivNo"/>
        </w:rPr>
        <w:t> </w:t>
      </w:r>
      <w:r>
        <w:t>—</w:t>
      </w:r>
      <w:r>
        <w:rPr>
          <w:rStyle w:val="CharDivText"/>
        </w:rPr>
        <w:t> </w:t>
      </w:r>
      <w:r>
        <w:rPr>
          <w:rStyle w:val="CharPartText"/>
        </w:rPr>
        <w:t>Surveys</w:t>
      </w:r>
      <w:bookmarkEnd w:id="579"/>
      <w:bookmarkEnd w:id="580"/>
      <w:bookmarkEnd w:id="581"/>
      <w:bookmarkEnd w:id="582"/>
    </w:p>
    <w:p>
      <w:pPr>
        <w:pStyle w:val="Footnoteheading"/>
        <w:ind w:left="890"/>
        <w:rPr>
          <w:snapToGrid w:val="0"/>
        </w:rPr>
      </w:pPr>
      <w:r>
        <w:rPr>
          <w:snapToGrid w:val="0"/>
        </w:rPr>
        <w:tab/>
        <w:t>[Heading inserted in Gazette 30 May 1986 p. 1840.]</w:t>
      </w:r>
    </w:p>
    <w:p>
      <w:pPr>
        <w:pStyle w:val="Heading5"/>
        <w:rPr>
          <w:snapToGrid w:val="0"/>
        </w:rPr>
      </w:pPr>
      <w:bookmarkStart w:id="583" w:name="_Toc504136503"/>
      <w:bookmarkStart w:id="584" w:name="_Toc501634488"/>
      <w:r>
        <w:rPr>
          <w:rStyle w:val="CharSectno"/>
        </w:rPr>
        <w:t>116</w:t>
      </w:r>
      <w:r>
        <w:rPr>
          <w:snapToGrid w:val="0"/>
        </w:rPr>
        <w:t>.</w:t>
      </w:r>
      <w:r>
        <w:rPr>
          <w:snapToGrid w:val="0"/>
        </w:rPr>
        <w:tab/>
        <w:t>Terms used</w:t>
      </w:r>
      <w:bookmarkEnd w:id="583"/>
      <w:bookmarkEnd w:id="584"/>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w:t>
      </w:r>
      <w:del w:id="585" w:author="Master Repository Process" w:date="2021-08-29T14:02:00Z">
        <w:r>
          <w:delText>of the Mineral Titles</w:delText>
        </w:r>
      </w:del>
      <w:ins w:id="586" w:author="Master Repository Process" w:date="2021-08-29T14:02:00Z">
        <w:r>
          <w:t>Resource Tenure</w:t>
        </w:r>
      </w:ins>
      <w:r>
        <w:t xml:space="preserve"> Division </w:t>
      </w:r>
      <w:del w:id="587" w:author="Master Repository Process" w:date="2021-08-29T14:02:00Z">
        <w:r>
          <w:delText>of</w:delText>
        </w:r>
      </w:del>
      <w:ins w:id="588" w:author="Master Repository Process" w:date="2021-08-29T14:02:00Z">
        <w:r>
          <w:t>in</w:t>
        </w:r>
      </w:ins>
      <w:r>
        <w:t xml:space="preserve">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in Gazette 30 May 1986 p. 1840; amended in Gazette 13 Oct 1995 p. 4821; 18 Mar 2011 p. 920</w:t>
      </w:r>
      <w:ins w:id="589" w:author="Master Repository Process" w:date="2021-08-29T14:02:00Z">
        <w:r>
          <w:t>; 22 Dec 2017 p. 5991</w:t>
        </w:r>
      </w:ins>
      <w:r>
        <w:t>.]</w:t>
      </w:r>
    </w:p>
    <w:p>
      <w:pPr>
        <w:pStyle w:val="Heading5"/>
        <w:rPr>
          <w:snapToGrid w:val="0"/>
        </w:rPr>
      </w:pPr>
      <w:bookmarkStart w:id="590" w:name="_Toc504136504"/>
      <w:bookmarkStart w:id="591" w:name="_Toc501634489"/>
      <w:r>
        <w:rPr>
          <w:rStyle w:val="CharSectno"/>
        </w:rPr>
        <w:t>117</w:t>
      </w:r>
      <w:r>
        <w:rPr>
          <w:snapToGrid w:val="0"/>
        </w:rPr>
        <w:t>.</w:t>
      </w:r>
      <w:r>
        <w:rPr>
          <w:snapToGrid w:val="0"/>
        </w:rPr>
        <w:tab/>
        <w:t>Approved surveyors</w:t>
      </w:r>
      <w:bookmarkEnd w:id="590"/>
      <w:bookmarkEnd w:id="591"/>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592" w:name="_Toc504136505"/>
      <w:bookmarkStart w:id="593" w:name="_Toc501634490"/>
      <w:r>
        <w:rPr>
          <w:rStyle w:val="CharSectno"/>
        </w:rPr>
        <w:t>118</w:t>
      </w:r>
      <w:r>
        <w:rPr>
          <w:snapToGrid w:val="0"/>
        </w:rPr>
        <w:t>.</w:t>
      </w:r>
      <w:r>
        <w:rPr>
          <w:snapToGrid w:val="0"/>
        </w:rPr>
        <w:tab/>
        <w:t>Initiation of mining surveys</w:t>
      </w:r>
      <w:bookmarkEnd w:id="592"/>
      <w:bookmarkEnd w:id="593"/>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594" w:name="_Toc504136506"/>
      <w:bookmarkStart w:id="595" w:name="_Toc501634491"/>
      <w:r>
        <w:rPr>
          <w:rStyle w:val="CharSectno"/>
        </w:rPr>
        <w:t>118A</w:t>
      </w:r>
      <w:r>
        <w:rPr>
          <w:snapToGrid w:val="0"/>
        </w:rPr>
        <w:t>.</w:t>
      </w:r>
      <w:r>
        <w:rPr>
          <w:snapToGrid w:val="0"/>
        </w:rPr>
        <w:tab/>
        <w:t>Notice of proposed mining surveys</w:t>
      </w:r>
      <w:bookmarkEnd w:id="594"/>
      <w:bookmarkEnd w:id="595"/>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596" w:name="_Toc504136507"/>
      <w:bookmarkStart w:id="597" w:name="_Toc501634492"/>
      <w:r>
        <w:rPr>
          <w:rStyle w:val="CharSectno"/>
        </w:rPr>
        <w:t>118B</w:t>
      </w:r>
      <w:r>
        <w:rPr>
          <w:snapToGrid w:val="0"/>
        </w:rPr>
        <w:t>.</w:t>
      </w:r>
      <w:r>
        <w:rPr>
          <w:snapToGrid w:val="0"/>
        </w:rPr>
        <w:tab/>
        <w:t>When mining surveys are to be carried out</w:t>
      </w:r>
      <w:bookmarkEnd w:id="596"/>
      <w:bookmarkEnd w:id="597"/>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in Gazette 21 Jun 1991 p. 3056.]</w:t>
      </w:r>
    </w:p>
    <w:p>
      <w:pPr>
        <w:pStyle w:val="Heading5"/>
        <w:rPr>
          <w:snapToGrid w:val="0"/>
        </w:rPr>
      </w:pPr>
      <w:bookmarkStart w:id="598" w:name="_Toc504136508"/>
      <w:bookmarkStart w:id="599" w:name="_Toc501634493"/>
      <w:r>
        <w:rPr>
          <w:rStyle w:val="CharSectno"/>
        </w:rPr>
        <w:t>118C</w:t>
      </w:r>
      <w:r>
        <w:rPr>
          <w:snapToGrid w:val="0"/>
        </w:rPr>
        <w:t>.</w:t>
      </w:r>
      <w:r>
        <w:rPr>
          <w:snapToGrid w:val="0"/>
        </w:rPr>
        <w:tab/>
        <w:t>Refund of certain survey fees</w:t>
      </w:r>
      <w:bookmarkEnd w:id="598"/>
      <w:bookmarkEnd w:id="599"/>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in Gazette 24 Jun 1994 p. 2933</w:t>
      </w:r>
      <w:r>
        <w:noBreakHyphen/>
        <w:t>4.]</w:t>
      </w:r>
    </w:p>
    <w:p>
      <w:pPr>
        <w:pStyle w:val="Heading5"/>
        <w:rPr>
          <w:snapToGrid w:val="0"/>
        </w:rPr>
      </w:pPr>
      <w:bookmarkStart w:id="600" w:name="_Toc504136509"/>
      <w:bookmarkStart w:id="601" w:name="_Toc501634494"/>
      <w:r>
        <w:rPr>
          <w:rStyle w:val="CharSectno"/>
        </w:rPr>
        <w:t>119</w:t>
      </w:r>
      <w:r>
        <w:rPr>
          <w:snapToGrid w:val="0"/>
        </w:rPr>
        <w:t>.</w:t>
      </w:r>
      <w:r>
        <w:rPr>
          <w:snapToGrid w:val="0"/>
        </w:rPr>
        <w:tab/>
        <w:t>Boundary marks to be pointed out</w:t>
      </w:r>
      <w:bookmarkEnd w:id="600"/>
      <w:bookmarkEnd w:id="601"/>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in Gazette 30 May 1986 p. 1840; amended in Gazette 21 Jun 1991 p. 3056.]</w:t>
      </w:r>
    </w:p>
    <w:p>
      <w:pPr>
        <w:pStyle w:val="Heading5"/>
        <w:spacing w:before="180"/>
        <w:rPr>
          <w:snapToGrid w:val="0"/>
        </w:rPr>
      </w:pPr>
      <w:bookmarkStart w:id="602" w:name="_Toc504136510"/>
      <w:bookmarkStart w:id="603" w:name="_Toc501634495"/>
      <w:r>
        <w:rPr>
          <w:rStyle w:val="CharSectno"/>
        </w:rPr>
        <w:t>120</w:t>
      </w:r>
      <w:r>
        <w:rPr>
          <w:snapToGrid w:val="0"/>
        </w:rPr>
        <w:t>.</w:t>
      </w:r>
      <w:r>
        <w:rPr>
          <w:snapToGrid w:val="0"/>
        </w:rPr>
        <w:tab/>
        <w:t>Adjustment of boundaries</w:t>
      </w:r>
      <w:bookmarkEnd w:id="602"/>
      <w:bookmarkEnd w:id="603"/>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in Gazette 30 May 1986 p. 1840; amended in Gazette 21 Jun 1991 p. 3057.]</w:t>
      </w:r>
    </w:p>
    <w:p>
      <w:pPr>
        <w:pStyle w:val="Heading5"/>
        <w:rPr>
          <w:snapToGrid w:val="0"/>
        </w:rPr>
      </w:pPr>
      <w:bookmarkStart w:id="604" w:name="_Toc504136511"/>
      <w:bookmarkStart w:id="605" w:name="_Toc501634496"/>
      <w:r>
        <w:rPr>
          <w:rStyle w:val="CharSectno"/>
        </w:rPr>
        <w:t>120A</w:t>
      </w:r>
      <w:r>
        <w:rPr>
          <w:snapToGrid w:val="0"/>
        </w:rPr>
        <w:t>.</w:t>
      </w:r>
      <w:r>
        <w:rPr>
          <w:snapToGrid w:val="0"/>
        </w:rPr>
        <w:tab/>
        <w:t>Disputes and objections in mining survey</w:t>
      </w:r>
      <w:bookmarkEnd w:id="604"/>
      <w:bookmarkEnd w:id="605"/>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ind w:left="890" w:hanging="890"/>
      </w:pPr>
      <w:r>
        <w:tab/>
        <w:t>[Regulation 120A inserted in Gazette 30 May 1986 p. 1840</w:t>
      </w:r>
      <w:r>
        <w:noBreakHyphen/>
        <w:t>1; amended in Gazette 16 Nov 1990 p. 5729; 21 Jun 1991 p. 3057; 24 Dec 1993 p. 6829; 9 Mar 2007 p. 873; 15 Jan 2010 p. 114; 18 Mar 2011 p. 920; 1 Feb 2013 p. 454.]</w:t>
      </w:r>
    </w:p>
    <w:p>
      <w:pPr>
        <w:pStyle w:val="Heading5"/>
        <w:rPr>
          <w:snapToGrid w:val="0"/>
        </w:rPr>
      </w:pPr>
      <w:bookmarkStart w:id="606" w:name="_Toc504136512"/>
      <w:bookmarkStart w:id="607" w:name="_Toc501634497"/>
      <w:r>
        <w:rPr>
          <w:rStyle w:val="CharSectno"/>
        </w:rPr>
        <w:t>120B</w:t>
      </w:r>
      <w:r>
        <w:rPr>
          <w:snapToGrid w:val="0"/>
        </w:rPr>
        <w:t>.</w:t>
      </w:r>
      <w:r>
        <w:rPr>
          <w:snapToGrid w:val="0"/>
        </w:rPr>
        <w:tab/>
        <w:t>Cost of travelling</w:t>
      </w:r>
      <w:bookmarkEnd w:id="606"/>
      <w:bookmarkEnd w:id="607"/>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in Gazette 30 May 1986 p. 1841.]</w:t>
      </w:r>
    </w:p>
    <w:p>
      <w:pPr>
        <w:pStyle w:val="Heading5"/>
        <w:rPr>
          <w:snapToGrid w:val="0"/>
        </w:rPr>
      </w:pPr>
      <w:bookmarkStart w:id="608" w:name="_Toc504136513"/>
      <w:bookmarkStart w:id="609" w:name="_Toc501634498"/>
      <w:r>
        <w:rPr>
          <w:rStyle w:val="CharSectno"/>
        </w:rPr>
        <w:t>120C</w:t>
      </w:r>
      <w:r>
        <w:rPr>
          <w:snapToGrid w:val="0"/>
        </w:rPr>
        <w:t>.</w:t>
      </w:r>
      <w:r>
        <w:rPr>
          <w:snapToGrid w:val="0"/>
        </w:rPr>
        <w:tab/>
        <w:t>Correction of errors or omissions</w:t>
      </w:r>
      <w:bookmarkEnd w:id="608"/>
      <w:bookmarkEnd w:id="609"/>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610" w:name="_Toc504136514"/>
      <w:bookmarkStart w:id="611" w:name="_Toc501634499"/>
      <w:r>
        <w:rPr>
          <w:rStyle w:val="CharSectno"/>
        </w:rPr>
        <w:t>120D</w:t>
      </w:r>
      <w:r>
        <w:rPr>
          <w:snapToGrid w:val="0"/>
        </w:rPr>
        <w:t>.</w:t>
      </w:r>
      <w:r>
        <w:rPr>
          <w:snapToGrid w:val="0"/>
        </w:rPr>
        <w:tab/>
        <w:t>Cost of check surveys and of correction of errors to be met by approved surveyors</w:t>
      </w:r>
      <w:bookmarkEnd w:id="610"/>
      <w:bookmarkEnd w:id="611"/>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612" w:name="_Toc504136515"/>
      <w:bookmarkStart w:id="613" w:name="_Toc501634500"/>
      <w:r>
        <w:rPr>
          <w:rStyle w:val="CharSectno"/>
        </w:rPr>
        <w:t>120E</w:t>
      </w:r>
      <w:r>
        <w:rPr>
          <w:snapToGrid w:val="0"/>
        </w:rPr>
        <w:t>.</w:t>
      </w:r>
      <w:r>
        <w:rPr>
          <w:snapToGrid w:val="0"/>
        </w:rPr>
        <w:tab/>
        <w:t>Report of surveyed tenements to be prepared</w:t>
      </w:r>
      <w:bookmarkEnd w:id="612"/>
      <w:bookmarkEnd w:id="613"/>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614" w:name="_Toc504134787"/>
      <w:bookmarkStart w:id="615" w:name="_Toc504135184"/>
      <w:bookmarkStart w:id="616" w:name="_Toc504136516"/>
      <w:bookmarkStart w:id="617" w:name="_Toc501634501"/>
      <w:r>
        <w:rPr>
          <w:rStyle w:val="CharPartNo"/>
        </w:rPr>
        <w:t>Part VIA</w:t>
      </w:r>
      <w:r>
        <w:t> — </w:t>
      </w:r>
      <w:r>
        <w:rPr>
          <w:rStyle w:val="CharPartText"/>
        </w:rPr>
        <w:t>Inspectors</w:t>
      </w:r>
      <w:bookmarkEnd w:id="614"/>
      <w:bookmarkEnd w:id="615"/>
      <w:bookmarkEnd w:id="616"/>
      <w:bookmarkEnd w:id="617"/>
    </w:p>
    <w:p>
      <w:pPr>
        <w:pStyle w:val="Footnoteheading"/>
        <w:ind w:left="890"/>
        <w:rPr>
          <w:snapToGrid w:val="0"/>
        </w:rPr>
      </w:pPr>
      <w:r>
        <w:rPr>
          <w:snapToGrid w:val="0"/>
        </w:rPr>
        <w:tab/>
        <w:t>[Heading inserted in Gazette 24 Jun 1994 p. 2934.]</w:t>
      </w:r>
    </w:p>
    <w:p>
      <w:pPr>
        <w:pStyle w:val="Heading3"/>
      </w:pPr>
      <w:bookmarkStart w:id="618" w:name="_Toc504134788"/>
      <w:bookmarkStart w:id="619" w:name="_Toc504135185"/>
      <w:bookmarkStart w:id="620" w:name="_Toc504136517"/>
      <w:bookmarkStart w:id="621" w:name="_Toc501634502"/>
      <w:r>
        <w:rPr>
          <w:rStyle w:val="CharDivNo"/>
        </w:rPr>
        <w:t>Division 1</w:t>
      </w:r>
      <w:r>
        <w:rPr>
          <w:snapToGrid w:val="0"/>
        </w:rPr>
        <w:t> — </w:t>
      </w:r>
      <w:r>
        <w:rPr>
          <w:rStyle w:val="CharDivText"/>
        </w:rPr>
        <w:t>Inspectors</w:t>
      </w:r>
      <w:bookmarkEnd w:id="618"/>
      <w:bookmarkEnd w:id="619"/>
      <w:bookmarkEnd w:id="620"/>
      <w:bookmarkEnd w:id="621"/>
    </w:p>
    <w:p>
      <w:pPr>
        <w:pStyle w:val="Footnoteheading"/>
        <w:ind w:left="890"/>
        <w:rPr>
          <w:snapToGrid w:val="0"/>
        </w:rPr>
      </w:pPr>
      <w:r>
        <w:rPr>
          <w:snapToGrid w:val="0"/>
        </w:rPr>
        <w:tab/>
        <w:t>[Heading inserted in Gazette 24 Jun 1994 p. 2934.]</w:t>
      </w:r>
    </w:p>
    <w:p>
      <w:pPr>
        <w:pStyle w:val="Heading5"/>
        <w:rPr>
          <w:snapToGrid w:val="0"/>
        </w:rPr>
      </w:pPr>
      <w:bookmarkStart w:id="622" w:name="_Toc504136518"/>
      <w:bookmarkStart w:id="623" w:name="_Toc501634503"/>
      <w:r>
        <w:rPr>
          <w:rStyle w:val="CharSectno"/>
        </w:rPr>
        <w:t>120F</w:t>
      </w:r>
      <w:r>
        <w:rPr>
          <w:snapToGrid w:val="0"/>
        </w:rPr>
        <w:t>.</w:t>
      </w:r>
      <w:r>
        <w:rPr>
          <w:snapToGrid w:val="0"/>
        </w:rPr>
        <w:tab/>
        <w:t>Assignment of inspectors for environmental purpose</w:t>
      </w:r>
      <w:bookmarkEnd w:id="622"/>
      <w:bookmarkEnd w:id="623"/>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624" w:name="_Toc504136519"/>
      <w:bookmarkStart w:id="625" w:name="_Toc501634504"/>
      <w:r>
        <w:rPr>
          <w:rStyle w:val="CharSectno"/>
        </w:rPr>
        <w:t>120G</w:t>
      </w:r>
      <w:r>
        <w:rPr>
          <w:snapToGrid w:val="0"/>
        </w:rPr>
        <w:t>.</w:t>
      </w:r>
      <w:r>
        <w:rPr>
          <w:snapToGrid w:val="0"/>
        </w:rPr>
        <w:tab/>
        <w:t>Inspectors may enter mining tenement or mine</w:t>
      </w:r>
      <w:bookmarkEnd w:id="624"/>
      <w:bookmarkEnd w:id="625"/>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626" w:name="_Toc504134791"/>
      <w:bookmarkStart w:id="627" w:name="_Toc504135188"/>
      <w:bookmarkStart w:id="628" w:name="_Toc504136520"/>
      <w:bookmarkStart w:id="629" w:name="_Toc501634505"/>
      <w:r>
        <w:rPr>
          <w:rStyle w:val="CharDivNo"/>
        </w:rPr>
        <w:t>Division 2</w:t>
      </w:r>
      <w:r>
        <w:rPr>
          <w:snapToGrid w:val="0"/>
        </w:rPr>
        <w:t> — </w:t>
      </w:r>
      <w:r>
        <w:rPr>
          <w:rStyle w:val="CharDivText"/>
        </w:rPr>
        <w:t>Directions to modify mining operations</w:t>
      </w:r>
      <w:bookmarkEnd w:id="626"/>
      <w:bookmarkEnd w:id="627"/>
      <w:bookmarkEnd w:id="628"/>
      <w:bookmarkEnd w:id="629"/>
    </w:p>
    <w:p>
      <w:pPr>
        <w:pStyle w:val="Footnoteheading"/>
        <w:ind w:left="890"/>
        <w:rPr>
          <w:snapToGrid w:val="0"/>
        </w:rPr>
      </w:pPr>
      <w:r>
        <w:rPr>
          <w:snapToGrid w:val="0"/>
        </w:rPr>
        <w:tab/>
        <w:t>[Heading inserted in Gazette 24 Jun 1994 p. 2935.]</w:t>
      </w:r>
    </w:p>
    <w:p>
      <w:pPr>
        <w:pStyle w:val="Heading5"/>
        <w:rPr>
          <w:snapToGrid w:val="0"/>
        </w:rPr>
      </w:pPr>
      <w:bookmarkStart w:id="630" w:name="_Toc504136521"/>
      <w:bookmarkStart w:id="631" w:name="_Toc501634506"/>
      <w:r>
        <w:rPr>
          <w:rStyle w:val="CharSectno"/>
        </w:rPr>
        <w:t>120H</w:t>
      </w:r>
      <w:r>
        <w:rPr>
          <w:snapToGrid w:val="0"/>
        </w:rPr>
        <w:t>.</w:t>
      </w:r>
      <w:r>
        <w:rPr>
          <w:snapToGrid w:val="0"/>
        </w:rPr>
        <w:tab/>
        <w:t>Inspectors may issue directions</w:t>
      </w:r>
      <w:bookmarkEnd w:id="630"/>
      <w:bookmarkEnd w:id="631"/>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632" w:name="_Toc504136522"/>
      <w:bookmarkStart w:id="633" w:name="_Toc501634507"/>
      <w:r>
        <w:rPr>
          <w:rStyle w:val="CharSectno"/>
        </w:rPr>
        <w:t>120I</w:t>
      </w:r>
      <w:r>
        <w:rPr>
          <w:snapToGrid w:val="0"/>
        </w:rPr>
        <w:t>.</w:t>
      </w:r>
      <w:r>
        <w:rPr>
          <w:snapToGrid w:val="0"/>
        </w:rPr>
        <w:tab/>
        <w:t>Directions</w:t>
      </w:r>
      <w:bookmarkEnd w:id="632"/>
      <w:bookmarkEnd w:id="633"/>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634" w:name="_Toc504136523"/>
      <w:bookmarkStart w:id="635" w:name="_Toc501634508"/>
      <w:r>
        <w:rPr>
          <w:rStyle w:val="CharSectno"/>
        </w:rPr>
        <w:t>120J</w:t>
      </w:r>
      <w:r>
        <w:rPr>
          <w:snapToGrid w:val="0"/>
        </w:rPr>
        <w:t>.</w:t>
      </w:r>
      <w:r>
        <w:rPr>
          <w:snapToGrid w:val="0"/>
        </w:rPr>
        <w:tab/>
        <w:t>Review of direction</w:t>
      </w:r>
      <w:bookmarkEnd w:id="634"/>
      <w:bookmarkEnd w:id="635"/>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w:t>
      </w:r>
      <w:ins w:id="636" w:author="Master Repository Process" w:date="2021-08-29T14:02:00Z">
        <w:r>
          <w:t xml:space="preserve">Executive </w:t>
        </w:r>
      </w:ins>
      <w:r>
        <w:t xml:space="preserve">Director, </w:t>
      </w:r>
      <w:del w:id="637" w:author="Master Repository Process" w:date="2021-08-29T14:02:00Z">
        <w:r>
          <w:delText>Environment</w:delText>
        </w:r>
      </w:del>
      <w:ins w:id="638" w:author="Master Repository Process" w:date="2021-08-29T14:02:00Z">
        <w:r>
          <w:t>Resource and Environmental Compliance</w:t>
        </w:r>
      </w:ins>
      <w:r>
        <w:t xml:space="preserve">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ins w:id="639" w:author="Master Repository Process" w:date="2021-08-29T14:02:00Z"/>
          <w:snapToGrid w:val="0"/>
        </w:rPr>
      </w:pPr>
      <w:r>
        <w:tab/>
        <w:t>(3)</w:t>
      </w:r>
      <w:r>
        <w:tab/>
      </w:r>
      <w:r>
        <w:rPr>
          <w:snapToGrid w:val="0"/>
        </w:rPr>
        <w:t xml:space="preserve">When reviewing a direction, the </w:t>
      </w:r>
      <w:ins w:id="640" w:author="Master Repository Process" w:date="2021-08-29T14:02:00Z">
        <w:r>
          <w:t xml:space="preserve">Executive </w:t>
        </w:r>
      </w:ins>
      <w:r>
        <w:t xml:space="preserve">Director, </w:t>
      </w:r>
      <w:del w:id="641" w:author="Master Repository Process" w:date="2021-08-29T14:02:00Z">
        <w:r>
          <w:delText>Environment</w:delText>
        </w:r>
      </w:del>
      <w:ins w:id="642" w:author="Master Repository Process" w:date="2021-08-29T14:02:00Z">
        <w:r>
          <w:t>Resource and Environmental Compliance</w:t>
        </w:r>
      </w:ins>
      <w:r>
        <w:t xml:space="preserve"> Division</w:t>
      </w:r>
      <w:r>
        <w:rPr>
          <w:snapToGrid w:val="0"/>
        </w:rPr>
        <w:t xml:space="preserve"> may</w:t>
      </w:r>
      <w:del w:id="643" w:author="Master Repository Process" w:date="2021-08-29T14:02:00Z">
        <w:r>
          <w:rPr>
            <w:snapToGrid w:val="0"/>
          </w:rPr>
          <w:delText xml:space="preserve"> </w:delText>
        </w:r>
      </w:del>
      <w:ins w:id="644" w:author="Master Repository Process" w:date="2021-08-29T14:02:00Z">
        <w:r>
          <w:rPr>
            <w:snapToGrid w:val="0"/>
          </w:rPr>
          <w:t xml:space="preserve"> — </w:t>
        </w:r>
      </w:ins>
    </w:p>
    <w:p>
      <w:pPr>
        <w:pStyle w:val="Indenta"/>
        <w:rPr>
          <w:ins w:id="645" w:author="Master Repository Process" w:date="2021-08-29T14:02:00Z"/>
          <w:snapToGrid w:val="0"/>
        </w:rPr>
      </w:pPr>
      <w:ins w:id="646" w:author="Master Repository Process" w:date="2021-08-29T14:02:00Z">
        <w:r>
          <w:rPr>
            <w:snapToGrid w:val="0"/>
          </w:rPr>
          <w:tab/>
          <w:t>(a)</w:t>
        </w:r>
        <w:r>
          <w:rPr>
            <w:snapToGrid w:val="0"/>
          </w:rPr>
          <w:tab/>
        </w:r>
      </w:ins>
      <w:r>
        <w:rPr>
          <w:snapToGrid w:val="0"/>
        </w:rPr>
        <w:t>take into account any active measures that have been taken by the mining tenement holder which result in substantial compliance with the direction</w:t>
      </w:r>
      <w:ins w:id="647" w:author="Master Repository Process" w:date="2021-08-29T14:02:00Z">
        <w:r>
          <w:rPr>
            <w:snapToGrid w:val="0"/>
          </w:rPr>
          <w:t>;</w:t>
        </w:r>
      </w:ins>
      <w:r>
        <w:rPr>
          <w:snapToGrid w:val="0"/>
        </w:rPr>
        <w:t xml:space="preserve"> and </w:t>
      </w:r>
      <w:del w:id="648" w:author="Master Repository Process" w:date="2021-08-29T14:02:00Z">
        <w:r>
          <w:rPr>
            <w:snapToGrid w:val="0"/>
          </w:rPr>
          <w:delText xml:space="preserve">the </w:delText>
        </w:r>
        <w:r>
          <w:delText>Director, Environment Division</w:delText>
        </w:r>
        <w:r>
          <w:rPr>
            <w:snapToGrid w:val="0"/>
          </w:rPr>
          <w:delText xml:space="preserve"> may </w:delText>
        </w:r>
      </w:del>
    </w:p>
    <w:p>
      <w:pPr>
        <w:pStyle w:val="Indenta"/>
        <w:rPr>
          <w:snapToGrid w:val="0"/>
        </w:rPr>
      </w:pPr>
      <w:ins w:id="649" w:author="Master Repository Process" w:date="2021-08-29T14:02:00Z">
        <w:r>
          <w:rPr>
            <w:snapToGrid w:val="0"/>
          </w:rPr>
          <w:tab/>
          <w:t>(b)</w:t>
        </w:r>
        <w:r>
          <w:rPr>
            <w:snapToGrid w:val="0"/>
          </w:rPr>
          <w:tab/>
        </w:r>
      </w:ins>
      <w:r>
        <w:rPr>
          <w:snapToGrid w:val="0"/>
        </w:rPr>
        <w:t>extend the time period for compliance with the direction</w:t>
      </w:r>
      <w:ins w:id="650" w:author="Master Repository Process" w:date="2021-08-29T14:02:00Z">
        <w:r>
          <w:rPr>
            <w:snapToGrid w:val="0"/>
          </w:rPr>
          <w:t>,</w:t>
        </w:r>
      </w:ins>
      <w:r>
        <w:rPr>
          <w:snapToGrid w:val="0"/>
        </w:rPr>
        <w:t xml:space="preserve"> if</w:t>
      </w:r>
      <w:del w:id="651" w:author="Master Repository Process" w:date="2021-08-29T14:02:00Z">
        <w:r>
          <w:rPr>
            <w:snapToGrid w:val="0"/>
          </w:rPr>
          <w:delText xml:space="preserve"> the </w:delText>
        </w:r>
        <w:r>
          <w:delText>Director, Environment Division</w:delText>
        </w:r>
        <w:r>
          <w:rPr>
            <w:snapToGrid w:val="0"/>
          </w:rPr>
          <w:delText xml:space="preserve"> is</w:delText>
        </w:r>
      </w:del>
      <w:r>
        <w:rPr>
          <w:snapToGrid w:val="0"/>
        </w:rPr>
        <w:t xml:space="preserve">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ins w:id="652" w:author="Master Repository Process" w:date="2021-08-29T14:02:00Z">
        <w:r>
          <w:t xml:space="preserve">Executive </w:t>
        </w:r>
      </w:ins>
      <w:r>
        <w:t xml:space="preserve">Director, </w:t>
      </w:r>
      <w:del w:id="653" w:author="Master Repository Process" w:date="2021-08-29T14:02:00Z">
        <w:r>
          <w:delText>Environment</w:delText>
        </w:r>
      </w:del>
      <w:ins w:id="654" w:author="Master Repository Process" w:date="2021-08-29T14:02:00Z">
        <w:r>
          <w:t>Resource and Environmental Compliance</w:t>
        </w:r>
      </w:ins>
      <w:r>
        <w:t xml:space="preserve">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ins w:id="655" w:author="Master Repository Process" w:date="2021-08-29T14:02:00Z">
        <w:r>
          <w:t>; 22 Dec 2017 p. 5992</w:t>
        </w:r>
      </w:ins>
      <w:r>
        <w:t>.]</w:t>
      </w:r>
    </w:p>
    <w:p>
      <w:pPr>
        <w:pStyle w:val="Heading5"/>
        <w:rPr>
          <w:snapToGrid w:val="0"/>
        </w:rPr>
      </w:pPr>
      <w:bookmarkStart w:id="656" w:name="_Toc504136524"/>
      <w:bookmarkStart w:id="657" w:name="_Toc501634509"/>
      <w:r>
        <w:rPr>
          <w:rStyle w:val="CharSectno"/>
        </w:rPr>
        <w:t>120K</w:t>
      </w:r>
      <w:r>
        <w:rPr>
          <w:snapToGrid w:val="0"/>
        </w:rPr>
        <w:t>.</w:t>
      </w:r>
      <w:r>
        <w:rPr>
          <w:snapToGrid w:val="0"/>
        </w:rPr>
        <w:tab/>
        <w:t>Compliance with directions</w:t>
      </w:r>
      <w:bookmarkEnd w:id="656"/>
      <w:bookmarkEnd w:id="657"/>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658" w:name="_Toc504134796"/>
      <w:bookmarkStart w:id="659" w:name="_Toc504135193"/>
      <w:bookmarkStart w:id="660" w:name="_Toc504136525"/>
      <w:bookmarkStart w:id="661" w:name="_Toc501634510"/>
      <w:r>
        <w:rPr>
          <w:rStyle w:val="CharDivNo"/>
        </w:rPr>
        <w:t>Division 3</w:t>
      </w:r>
      <w:r>
        <w:rPr>
          <w:snapToGrid w:val="0"/>
        </w:rPr>
        <w:t> — </w:t>
      </w:r>
      <w:r>
        <w:rPr>
          <w:rStyle w:val="CharDivText"/>
        </w:rPr>
        <w:t>Stop Work Orders</w:t>
      </w:r>
      <w:bookmarkEnd w:id="658"/>
      <w:bookmarkEnd w:id="659"/>
      <w:bookmarkEnd w:id="660"/>
      <w:bookmarkEnd w:id="661"/>
    </w:p>
    <w:p>
      <w:pPr>
        <w:pStyle w:val="Footnoteheading"/>
        <w:ind w:left="890"/>
        <w:rPr>
          <w:snapToGrid w:val="0"/>
        </w:rPr>
      </w:pPr>
      <w:r>
        <w:rPr>
          <w:snapToGrid w:val="0"/>
        </w:rPr>
        <w:tab/>
        <w:t>[Heading inserted in Gazette 24 Jun 1994 p. 2936.]</w:t>
      </w:r>
    </w:p>
    <w:p>
      <w:pPr>
        <w:pStyle w:val="Heading5"/>
        <w:rPr>
          <w:snapToGrid w:val="0"/>
        </w:rPr>
      </w:pPr>
      <w:bookmarkStart w:id="662" w:name="_Toc504136526"/>
      <w:bookmarkStart w:id="663" w:name="_Toc501634511"/>
      <w:r>
        <w:rPr>
          <w:rStyle w:val="CharSectno"/>
        </w:rPr>
        <w:t>120L</w:t>
      </w:r>
      <w:r>
        <w:rPr>
          <w:snapToGrid w:val="0"/>
        </w:rPr>
        <w:t>.</w:t>
      </w:r>
      <w:r>
        <w:rPr>
          <w:snapToGrid w:val="0"/>
        </w:rPr>
        <w:tab/>
        <w:t>Inspectors may issue Stop Work Orders</w:t>
      </w:r>
      <w:bookmarkEnd w:id="662"/>
      <w:bookmarkEnd w:id="663"/>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664" w:name="_Toc504136527"/>
      <w:bookmarkStart w:id="665" w:name="_Toc501634512"/>
      <w:r>
        <w:rPr>
          <w:rStyle w:val="CharSectno"/>
        </w:rPr>
        <w:t>120M</w:t>
      </w:r>
      <w:r>
        <w:rPr>
          <w:snapToGrid w:val="0"/>
        </w:rPr>
        <w:t>.</w:t>
      </w:r>
      <w:r>
        <w:rPr>
          <w:snapToGrid w:val="0"/>
        </w:rPr>
        <w:tab/>
        <w:t>Stop Work Orders</w:t>
      </w:r>
      <w:bookmarkEnd w:id="664"/>
      <w:bookmarkEnd w:id="665"/>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666" w:name="_Toc504136528"/>
      <w:bookmarkStart w:id="667" w:name="_Toc501634513"/>
      <w:r>
        <w:rPr>
          <w:rStyle w:val="CharSectno"/>
        </w:rPr>
        <w:t>120N</w:t>
      </w:r>
      <w:r>
        <w:rPr>
          <w:snapToGrid w:val="0"/>
        </w:rPr>
        <w:t>.</w:t>
      </w:r>
      <w:r>
        <w:rPr>
          <w:snapToGrid w:val="0"/>
        </w:rPr>
        <w:tab/>
        <w:t>Review of Stop Work Order</w:t>
      </w:r>
      <w:bookmarkEnd w:id="666"/>
      <w:bookmarkEnd w:id="667"/>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ins w:id="668" w:author="Master Repository Process" w:date="2021-08-29T14:02:00Z">
        <w:r>
          <w:t xml:space="preserve">Executive </w:t>
        </w:r>
      </w:ins>
      <w:r>
        <w:t xml:space="preserve">Director, </w:t>
      </w:r>
      <w:del w:id="669" w:author="Master Repository Process" w:date="2021-08-29T14:02:00Z">
        <w:r>
          <w:delText>Environment</w:delText>
        </w:r>
      </w:del>
      <w:ins w:id="670" w:author="Master Repository Process" w:date="2021-08-29T14:02:00Z">
        <w:r>
          <w:t>Resource and Environmental Compliance</w:t>
        </w:r>
      </w:ins>
      <w:r>
        <w:t xml:space="preserve"> Division</w:t>
      </w:r>
      <w:r>
        <w:rPr>
          <w:snapToGrid w:val="0"/>
        </w:rPr>
        <w:t xml:space="preserve"> setting out details of the reasons given by the inspector or senior inspector for issuing the Order, together with the </w:t>
      </w:r>
      <w:ins w:id="671" w:author="Master Repository Process" w:date="2021-08-29T14:02:00Z">
        <w:r>
          <w:t xml:space="preserve">Executive </w:t>
        </w:r>
      </w:ins>
      <w:r>
        <w:t xml:space="preserve">Director, </w:t>
      </w:r>
      <w:del w:id="672" w:author="Master Repository Process" w:date="2021-08-29T14:02:00Z">
        <w:r>
          <w:delText>Environment</w:delText>
        </w:r>
      </w:del>
      <w:ins w:id="673" w:author="Master Repository Process" w:date="2021-08-29T14:02:00Z">
        <w:r>
          <w:t>Resource and Environmental Compliance</w:t>
        </w:r>
      </w:ins>
      <w:r>
        <w:t xml:space="preserve">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ins w:id="674" w:author="Master Repository Process" w:date="2021-08-29T14:02:00Z">
        <w:r>
          <w:t xml:space="preserve">Executive </w:t>
        </w:r>
      </w:ins>
      <w:r>
        <w:t xml:space="preserve">Director, </w:t>
      </w:r>
      <w:del w:id="675" w:author="Master Repository Process" w:date="2021-08-29T14:02:00Z">
        <w:r>
          <w:delText>Environment</w:delText>
        </w:r>
      </w:del>
      <w:ins w:id="676" w:author="Master Repository Process" w:date="2021-08-29T14:02:00Z">
        <w:r>
          <w:t>Resource and Environmental Compliance</w:t>
        </w:r>
      </w:ins>
      <w:r>
        <w:t xml:space="preserve">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ins w:id="677" w:author="Master Repository Process" w:date="2021-08-29T14:02:00Z">
        <w:r>
          <w:t>; 22 Dec 2017 p. 5992</w:t>
        </w:r>
      </w:ins>
      <w:r>
        <w:t>.]</w:t>
      </w:r>
    </w:p>
    <w:p>
      <w:pPr>
        <w:pStyle w:val="Heading5"/>
        <w:rPr>
          <w:snapToGrid w:val="0"/>
        </w:rPr>
      </w:pPr>
      <w:bookmarkStart w:id="678" w:name="_Toc504136529"/>
      <w:bookmarkStart w:id="679" w:name="_Toc501634514"/>
      <w:r>
        <w:rPr>
          <w:rStyle w:val="CharSectno"/>
        </w:rPr>
        <w:t>120O</w:t>
      </w:r>
      <w:r>
        <w:rPr>
          <w:snapToGrid w:val="0"/>
        </w:rPr>
        <w:t>.</w:t>
      </w:r>
      <w:r>
        <w:rPr>
          <w:snapToGrid w:val="0"/>
        </w:rPr>
        <w:tab/>
        <w:t>Compliance with Stop Work Orders</w:t>
      </w:r>
      <w:bookmarkEnd w:id="678"/>
      <w:bookmarkEnd w:id="679"/>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680" w:name="_Toc504134801"/>
      <w:bookmarkStart w:id="681" w:name="_Toc504135198"/>
      <w:bookmarkStart w:id="682" w:name="_Toc504136530"/>
      <w:bookmarkStart w:id="683" w:name="_Toc501634515"/>
      <w:r>
        <w:rPr>
          <w:rStyle w:val="CharPartNo"/>
        </w:rPr>
        <w:t>Part VIB</w:t>
      </w:r>
      <w:r>
        <w:rPr>
          <w:rStyle w:val="CharDivNo"/>
        </w:rPr>
        <w:t> </w:t>
      </w:r>
      <w:r>
        <w:t>—</w:t>
      </w:r>
      <w:r>
        <w:rPr>
          <w:rStyle w:val="CharDivText"/>
        </w:rPr>
        <w:t> </w:t>
      </w:r>
      <w:r>
        <w:rPr>
          <w:rStyle w:val="CharPartText"/>
        </w:rPr>
        <w:t>Aerial photography</w:t>
      </w:r>
      <w:bookmarkEnd w:id="680"/>
      <w:bookmarkEnd w:id="681"/>
      <w:bookmarkEnd w:id="682"/>
      <w:bookmarkEnd w:id="683"/>
    </w:p>
    <w:p>
      <w:pPr>
        <w:pStyle w:val="Footnoteheading"/>
        <w:ind w:left="890"/>
      </w:pPr>
      <w:r>
        <w:tab/>
        <w:t>[Heading inserted in Gazette 13 Oct 1995 p. 4821.]</w:t>
      </w:r>
    </w:p>
    <w:p>
      <w:pPr>
        <w:pStyle w:val="Heading5"/>
        <w:rPr>
          <w:snapToGrid w:val="0"/>
        </w:rPr>
      </w:pPr>
      <w:bookmarkStart w:id="684" w:name="_Toc504136531"/>
      <w:bookmarkStart w:id="685" w:name="_Toc501634516"/>
      <w:r>
        <w:rPr>
          <w:rStyle w:val="CharSectno"/>
        </w:rPr>
        <w:t>120P</w:t>
      </w:r>
      <w:r>
        <w:rPr>
          <w:snapToGrid w:val="0"/>
        </w:rPr>
        <w:t>.</w:t>
      </w:r>
      <w:r>
        <w:rPr>
          <w:snapToGrid w:val="0"/>
        </w:rPr>
        <w:tab/>
        <w:t>Terms used</w:t>
      </w:r>
      <w:bookmarkEnd w:id="684"/>
      <w:bookmarkEnd w:id="685"/>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686" w:name="_Toc504136532"/>
      <w:bookmarkStart w:id="687" w:name="_Toc501634517"/>
      <w:r>
        <w:rPr>
          <w:rStyle w:val="CharSectno"/>
        </w:rPr>
        <w:t>120Q</w:t>
      </w:r>
      <w:r>
        <w:rPr>
          <w:snapToGrid w:val="0"/>
        </w:rPr>
        <w:t>.</w:t>
      </w:r>
      <w:r>
        <w:rPr>
          <w:snapToGrid w:val="0"/>
        </w:rPr>
        <w:tab/>
        <w:t>Information to be provided as to aerial photography</w:t>
      </w:r>
      <w:bookmarkEnd w:id="686"/>
      <w:bookmarkEnd w:id="687"/>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688" w:name="_Toc504136533"/>
      <w:bookmarkStart w:id="689" w:name="_Toc501634518"/>
      <w:r>
        <w:rPr>
          <w:rStyle w:val="CharSectno"/>
        </w:rPr>
        <w:t>120R</w:t>
      </w:r>
      <w:r>
        <w:rPr>
          <w:snapToGrid w:val="0"/>
        </w:rPr>
        <w:t>.</w:t>
      </w:r>
      <w:r>
        <w:rPr>
          <w:snapToGrid w:val="0"/>
        </w:rPr>
        <w:tab/>
        <w:t>Register</w:t>
      </w:r>
      <w:bookmarkEnd w:id="688"/>
      <w:bookmarkEnd w:id="689"/>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690" w:name="_Toc504136534"/>
      <w:bookmarkStart w:id="691" w:name="_Toc501634519"/>
      <w:r>
        <w:rPr>
          <w:rStyle w:val="CharSectno"/>
        </w:rPr>
        <w:t>120S</w:t>
      </w:r>
      <w:r>
        <w:rPr>
          <w:snapToGrid w:val="0"/>
        </w:rPr>
        <w:t>.</w:t>
      </w:r>
      <w:r>
        <w:rPr>
          <w:snapToGrid w:val="0"/>
        </w:rPr>
        <w:tab/>
        <w:t>Confidentiality of information</w:t>
      </w:r>
      <w:bookmarkEnd w:id="690"/>
      <w:bookmarkEnd w:id="691"/>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692" w:name="_Toc504134806"/>
      <w:bookmarkStart w:id="693" w:name="_Toc504135203"/>
      <w:bookmarkStart w:id="694" w:name="_Toc504136535"/>
      <w:bookmarkStart w:id="695" w:name="_Toc501634520"/>
      <w:r>
        <w:rPr>
          <w:rStyle w:val="CharPartNo"/>
        </w:rPr>
        <w:t>Part VII</w:t>
      </w:r>
      <w:r>
        <w:rPr>
          <w:rStyle w:val="CharDivNo"/>
        </w:rPr>
        <w:t> </w:t>
      </w:r>
      <w:r>
        <w:t>—</w:t>
      </w:r>
      <w:r>
        <w:rPr>
          <w:rStyle w:val="CharDivText"/>
        </w:rPr>
        <w:t> </w:t>
      </w:r>
      <w:r>
        <w:rPr>
          <w:rStyle w:val="CharPartText"/>
        </w:rPr>
        <w:t>Proceedings in warden’s court</w:t>
      </w:r>
      <w:bookmarkEnd w:id="692"/>
      <w:bookmarkEnd w:id="693"/>
      <w:bookmarkEnd w:id="694"/>
      <w:bookmarkEnd w:id="695"/>
    </w:p>
    <w:p>
      <w:pPr>
        <w:pStyle w:val="Footnoteheading"/>
      </w:pPr>
      <w:r>
        <w:tab/>
        <w:t>[Heading inserted in Gazette 9 Mar 2007 p. 873.]</w:t>
      </w:r>
    </w:p>
    <w:p>
      <w:pPr>
        <w:pStyle w:val="Heading5"/>
        <w:rPr>
          <w:snapToGrid w:val="0"/>
        </w:rPr>
      </w:pPr>
      <w:bookmarkStart w:id="696" w:name="_Toc504136536"/>
      <w:bookmarkStart w:id="697" w:name="_Toc501634521"/>
      <w:r>
        <w:rPr>
          <w:rStyle w:val="CharSectno"/>
        </w:rPr>
        <w:t>121</w:t>
      </w:r>
      <w:r>
        <w:rPr>
          <w:snapToGrid w:val="0"/>
        </w:rPr>
        <w:t>.</w:t>
      </w:r>
      <w:r>
        <w:rPr>
          <w:snapToGrid w:val="0"/>
        </w:rPr>
        <w:tab/>
        <w:t>Proceedings</w:t>
      </w:r>
      <w:bookmarkEnd w:id="696"/>
      <w:bookmarkEnd w:id="697"/>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pPr>
      <w:bookmarkStart w:id="698" w:name="_Toc504136537"/>
      <w:bookmarkStart w:id="699" w:name="_Toc501634522"/>
      <w:r>
        <w:rPr>
          <w:rStyle w:val="CharSectno"/>
        </w:rPr>
        <w:t>122A</w:t>
      </w:r>
      <w:r>
        <w:t>.</w:t>
      </w:r>
      <w:r>
        <w:tab/>
        <w:t>Lodging proceedings documents through Department’s website</w:t>
      </w:r>
      <w:bookmarkEnd w:id="698"/>
      <w:bookmarkEnd w:id="699"/>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[Regulation 122A inserted in Gazette 9 Nov 2012 p. 5402-4.]</w:t>
      </w:r>
    </w:p>
    <w:p>
      <w:pPr>
        <w:pStyle w:val="Heading5"/>
        <w:rPr>
          <w:snapToGrid w:val="0"/>
        </w:rPr>
      </w:pPr>
      <w:bookmarkStart w:id="700" w:name="_Toc504136538"/>
      <w:bookmarkStart w:id="701" w:name="_Toc501634523"/>
      <w:r>
        <w:rPr>
          <w:rStyle w:val="CharSectno"/>
        </w:rPr>
        <w:t>122</w:t>
      </w:r>
      <w:r>
        <w:rPr>
          <w:snapToGrid w:val="0"/>
        </w:rPr>
        <w:t>.</w:t>
      </w:r>
      <w:r>
        <w:rPr>
          <w:snapToGrid w:val="0"/>
        </w:rPr>
        <w:tab/>
        <w:t>Lodgment, withdrawal of plaint</w:t>
      </w:r>
      <w:bookmarkEnd w:id="700"/>
      <w:bookmarkEnd w:id="701"/>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 9 Nov 2012 p. 5404.]</w:t>
      </w:r>
    </w:p>
    <w:p>
      <w:pPr>
        <w:pStyle w:val="Heading5"/>
        <w:spacing w:before="180"/>
        <w:rPr>
          <w:snapToGrid w:val="0"/>
        </w:rPr>
      </w:pPr>
      <w:bookmarkStart w:id="702" w:name="_Toc504136539"/>
      <w:bookmarkStart w:id="703" w:name="_Toc501634524"/>
      <w:r>
        <w:rPr>
          <w:rStyle w:val="CharSectno"/>
        </w:rPr>
        <w:t>123</w:t>
      </w:r>
      <w:r>
        <w:rPr>
          <w:snapToGrid w:val="0"/>
        </w:rPr>
        <w:t>.</w:t>
      </w:r>
      <w:r>
        <w:rPr>
          <w:snapToGrid w:val="0"/>
        </w:rPr>
        <w:tab/>
        <w:t>Issue of summons</w:t>
      </w:r>
      <w:bookmarkEnd w:id="702"/>
      <w:bookmarkEnd w:id="703"/>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in Gazette 17 Jan 2003 p. 114; 9 Mar 2007 p. 874; 15 Jan 2010 p. 114; 9 Nov 2012 p. 5404-5.]</w:t>
      </w:r>
    </w:p>
    <w:p>
      <w:pPr>
        <w:pStyle w:val="Heading5"/>
      </w:pPr>
      <w:bookmarkStart w:id="704" w:name="_Toc504136540"/>
      <w:bookmarkStart w:id="705" w:name="_Toc501634525"/>
      <w:r>
        <w:rPr>
          <w:rStyle w:val="CharSectno"/>
        </w:rPr>
        <w:t>124</w:t>
      </w:r>
      <w:r>
        <w:t>.</w:t>
      </w:r>
      <w:r>
        <w:tab/>
        <w:t>Service of summons</w:t>
      </w:r>
      <w:bookmarkEnd w:id="704"/>
      <w:bookmarkEnd w:id="705"/>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in Gazette 9 Nov 2012 p. 5405.]</w:t>
      </w:r>
    </w:p>
    <w:p>
      <w:pPr>
        <w:pStyle w:val="Heading5"/>
        <w:rPr>
          <w:snapToGrid w:val="0"/>
        </w:rPr>
      </w:pPr>
      <w:bookmarkStart w:id="706" w:name="_Toc504136541"/>
      <w:bookmarkStart w:id="707" w:name="_Toc501634526"/>
      <w:r>
        <w:rPr>
          <w:rStyle w:val="CharSectno"/>
        </w:rPr>
        <w:t>125</w:t>
      </w:r>
      <w:r>
        <w:rPr>
          <w:snapToGrid w:val="0"/>
        </w:rPr>
        <w:t>.</w:t>
      </w:r>
      <w:r>
        <w:rPr>
          <w:snapToGrid w:val="0"/>
        </w:rPr>
        <w:tab/>
        <w:t>Time for service</w:t>
      </w:r>
      <w:bookmarkEnd w:id="706"/>
      <w:bookmarkEnd w:id="707"/>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 9 Nov 2012 p. 5405-6.]</w:t>
      </w:r>
    </w:p>
    <w:p>
      <w:pPr>
        <w:pStyle w:val="Heading5"/>
        <w:rPr>
          <w:snapToGrid w:val="0"/>
        </w:rPr>
      </w:pPr>
      <w:bookmarkStart w:id="708" w:name="_Toc504136542"/>
      <w:bookmarkStart w:id="709" w:name="_Toc501634527"/>
      <w:r>
        <w:rPr>
          <w:rStyle w:val="CharSectno"/>
        </w:rPr>
        <w:t>126</w:t>
      </w:r>
      <w:r>
        <w:rPr>
          <w:snapToGrid w:val="0"/>
        </w:rPr>
        <w:t>.</w:t>
      </w:r>
      <w:r>
        <w:rPr>
          <w:snapToGrid w:val="0"/>
        </w:rPr>
        <w:tab/>
        <w:t>Notice of defence</w:t>
      </w:r>
      <w:bookmarkEnd w:id="708"/>
      <w:bookmarkEnd w:id="709"/>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spacing w:before="180"/>
      </w:pPr>
      <w:bookmarkStart w:id="710" w:name="_Toc504136543"/>
      <w:bookmarkStart w:id="711" w:name="_Toc501634528"/>
      <w:r>
        <w:rPr>
          <w:rStyle w:val="CharSectno"/>
        </w:rPr>
        <w:t>127</w:t>
      </w:r>
      <w:r>
        <w:t>.</w:t>
      </w:r>
      <w:r>
        <w:tab/>
        <w:t>Witness summons</w:t>
      </w:r>
      <w:bookmarkEnd w:id="710"/>
      <w:bookmarkEnd w:id="711"/>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 9 Nov 2012 p. 5406.]</w:t>
      </w:r>
    </w:p>
    <w:p>
      <w:pPr>
        <w:pStyle w:val="Heading5"/>
        <w:keepNext w:val="0"/>
        <w:keepLines w:val="0"/>
        <w:widowControl w:val="0"/>
        <w:spacing w:before="180"/>
      </w:pPr>
      <w:bookmarkStart w:id="712" w:name="_Toc504136544"/>
      <w:bookmarkStart w:id="713" w:name="_Toc501634529"/>
      <w:r>
        <w:rPr>
          <w:rStyle w:val="CharSectno"/>
        </w:rPr>
        <w:t>127A</w:t>
      </w:r>
      <w:r>
        <w:t>.</w:t>
      </w:r>
      <w:r>
        <w:tab/>
        <w:t>Requirements for service</w:t>
      </w:r>
      <w:bookmarkEnd w:id="712"/>
      <w:bookmarkEnd w:id="713"/>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in Gazette 9 Mar 2007 p. 877; amended in Gazette 9 Nov 2012 p. 5406.]</w:t>
      </w:r>
    </w:p>
    <w:p>
      <w:pPr>
        <w:pStyle w:val="Heading5"/>
        <w:spacing w:before="240"/>
      </w:pPr>
      <w:bookmarkStart w:id="714" w:name="_Toc504136545"/>
      <w:bookmarkStart w:id="715" w:name="_Toc501634530"/>
      <w:r>
        <w:rPr>
          <w:rStyle w:val="CharSectno"/>
        </w:rPr>
        <w:t>127B</w:t>
      </w:r>
      <w:r>
        <w:t>.</w:t>
      </w:r>
      <w:r>
        <w:tab/>
        <w:t>Address for service of lodged documents</w:t>
      </w:r>
      <w:bookmarkEnd w:id="714"/>
      <w:bookmarkEnd w:id="715"/>
      <w:r>
        <w:t xml:space="preserve"> </w:t>
      </w:r>
    </w:p>
    <w:p>
      <w:pPr>
        <w:pStyle w:val="Subsection"/>
      </w:pPr>
      <w:r>
        <w:tab/>
        <w:t>(1)</w:t>
      </w:r>
      <w:r>
        <w:tab/>
        <w:t>A document lodged in relation to proceedings in the warden’s court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in Gazette 9 Nov 2012 p. 5407.]</w:t>
      </w:r>
    </w:p>
    <w:p>
      <w:pPr>
        <w:pStyle w:val="Heading5"/>
        <w:pageBreakBefore/>
        <w:spacing w:before="0"/>
        <w:rPr>
          <w:rStyle w:val="CharSectno"/>
        </w:rPr>
      </w:pPr>
      <w:bookmarkStart w:id="716" w:name="_Toc504136546"/>
      <w:bookmarkStart w:id="717" w:name="_Toc501634531"/>
      <w:r>
        <w:rPr>
          <w:rStyle w:val="CharSectno"/>
        </w:rPr>
        <w:t>127CA</w:t>
      </w:r>
      <w:r>
        <w:t>.</w:t>
      </w:r>
      <w:r>
        <w:tab/>
        <w:t>Ordinary service</w:t>
      </w:r>
      <w:bookmarkEnd w:id="716"/>
      <w:bookmarkEnd w:id="717"/>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in Gazette 9 Nov 2012 p. 5408.]</w:t>
      </w:r>
    </w:p>
    <w:p>
      <w:pPr>
        <w:pStyle w:val="Heading5"/>
      </w:pPr>
      <w:bookmarkStart w:id="718" w:name="_Toc504136547"/>
      <w:bookmarkStart w:id="719" w:name="_Toc501634532"/>
      <w:r>
        <w:rPr>
          <w:rStyle w:val="CharSectno"/>
        </w:rPr>
        <w:t>127CB</w:t>
      </w:r>
      <w:r>
        <w:t>.</w:t>
      </w:r>
      <w:r>
        <w:tab/>
        <w:t>Electronic addresses for service</w:t>
      </w:r>
      <w:bookmarkEnd w:id="718"/>
      <w:bookmarkEnd w:id="719"/>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in Gazette 9 Nov 2012 p. 5408-9.]</w:t>
      </w:r>
    </w:p>
    <w:p>
      <w:pPr>
        <w:pStyle w:val="Heading5"/>
      </w:pPr>
      <w:bookmarkStart w:id="720" w:name="_Toc504136548"/>
      <w:bookmarkStart w:id="721" w:name="_Toc501634533"/>
      <w:r>
        <w:rPr>
          <w:rStyle w:val="CharSectno"/>
        </w:rPr>
        <w:t>127CC</w:t>
      </w:r>
      <w:r>
        <w:t>.</w:t>
      </w:r>
      <w:r>
        <w:tab/>
        <w:t>Service electronically</w:t>
      </w:r>
      <w:bookmarkEnd w:id="720"/>
      <w:bookmarkEnd w:id="721"/>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in Gazette 9 Nov 2012 p. 5409-10.]</w:t>
      </w:r>
    </w:p>
    <w:p>
      <w:pPr>
        <w:pStyle w:val="Heading5"/>
        <w:keepNext w:val="0"/>
        <w:widowControl w:val="0"/>
        <w:spacing w:before="200"/>
      </w:pPr>
      <w:bookmarkStart w:id="722" w:name="_Toc504136549"/>
      <w:bookmarkStart w:id="723" w:name="_Toc501634534"/>
      <w:r>
        <w:rPr>
          <w:rStyle w:val="CharSectno"/>
        </w:rPr>
        <w:t>127C</w:t>
      </w:r>
      <w:r>
        <w:t>.</w:t>
      </w:r>
      <w:r>
        <w:tab/>
        <w:t>Documents served by bailiff</w:t>
      </w:r>
      <w:bookmarkEnd w:id="722"/>
      <w:bookmarkEnd w:id="723"/>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724" w:name="_Toc504136550"/>
      <w:bookmarkStart w:id="725" w:name="_Toc501634535"/>
      <w:r>
        <w:rPr>
          <w:rStyle w:val="CharSectno"/>
        </w:rPr>
        <w:t>127D</w:t>
      </w:r>
      <w:r>
        <w:t>.</w:t>
      </w:r>
      <w:r>
        <w:tab/>
        <w:t>Documents served by other persons</w:t>
      </w:r>
      <w:bookmarkEnd w:id="724"/>
      <w:bookmarkEnd w:id="725"/>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726" w:name="_Toc504136551"/>
      <w:bookmarkStart w:id="727" w:name="_Toc501634536"/>
      <w:r>
        <w:rPr>
          <w:rStyle w:val="CharSectno"/>
        </w:rPr>
        <w:t>127E</w:t>
      </w:r>
      <w:r>
        <w:t>.</w:t>
      </w:r>
      <w:r>
        <w:tab/>
        <w:t>Substituted service</w:t>
      </w:r>
      <w:bookmarkEnd w:id="726"/>
      <w:bookmarkEnd w:id="727"/>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728" w:name="_Toc504136552"/>
      <w:bookmarkStart w:id="729" w:name="_Toc501634537"/>
      <w:r>
        <w:rPr>
          <w:rStyle w:val="CharSectno"/>
        </w:rPr>
        <w:t>127F</w:t>
      </w:r>
      <w:r>
        <w:t>.</w:t>
      </w:r>
      <w:r>
        <w:tab/>
        <w:t>Content of affidavit</w:t>
      </w:r>
      <w:bookmarkEnd w:id="728"/>
      <w:bookmarkEnd w:id="729"/>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730" w:name="_Toc504136553"/>
      <w:bookmarkStart w:id="731" w:name="_Toc501634538"/>
      <w:r>
        <w:rPr>
          <w:rStyle w:val="CharSectno"/>
        </w:rPr>
        <w:t>127G</w:t>
      </w:r>
      <w:r>
        <w:t>.</w:t>
      </w:r>
      <w:r>
        <w:tab/>
        <w:t>Prescribed form of copy of evidence (Act s. 137(4))</w:t>
      </w:r>
      <w:bookmarkEnd w:id="730"/>
      <w:bookmarkEnd w:id="731"/>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732" w:name="_Toc504136554"/>
      <w:bookmarkStart w:id="733" w:name="_Toc501634539"/>
      <w:r>
        <w:rPr>
          <w:rStyle w:val="CharSectno"/>
        </w:rPr>
        <w:t>128</w:t>
      </w:r>
      <w:r>
        <w:rPr>
          <w:snapToGrid w:val="0"/>
        </w:rPr>
        <w:t>.</w:t>
      </w:r>
      <w:r>
        <w:rPr>
          <w:snapToGrid w:val="0"/>
        </w:rPr>
        <w:tab/>
        <w:t>Costs</w:t>
      </w:r>
      <w:bookmarkEnd w:id="732"/>
      <w:bookmarkEnd w:id="733"/>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734" w:name="_Toc504136555"/>
      <w:bookmarkStart w:id="735" w:name="_Toc501634540"/>
      <w:r>
        <w:rPr>
          <w:rStyle w:val="CharSectno"/>
        </w:rPr>
        <w:t>129</w:t>
      </w:r>
      <w:r>
        <w:rPr>
          <w:snapToGrid w:val="0"/>
        </w:rPr>
        <w:t>.</w:t>
      </w:r>
      <w:r>
        <w:rPr>
          <w:snapToGrid w:val="0"/>
        </w:rPr>
        <w:tab/>
        <w:t>Copy of judgment</w:t>
      </w:r>
      <w:bookmarkEnd w:id="734"/>
      <w:bookmarkEnd w:id="735"/>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736" w:name="_Toc504136556"/>
      <w:bookmarkStart w:id="737" w:name="_Toc501634541"/>
      <w:r>
        <w:rPr>
          <w:rStyle w:val="CharSectno"/>
        </w:rPr>
        <w:t>135</w:t>
      </w:r>
      <w:r>
        <w:rPr>
          <w:snapToGrid w:val="0"/>
        </w:rPr>
        <w:t>.</w:t>
      </w:r>
      <w:r>
        <w:rPr>
          <w:snapToGrid w:val="0"/>
        </w:rPr>
        <w:tab/>
        <w:t>Appeal to Supreme Court (Act s. 147)</w:t>
      </w:r>
      <w:bookmarkEnd w:id="736"/>
      <w:bookmarkEnd w:id="737"/>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738" w:name="_Toc504136557"/>
      <w:bookmarkStart w:id="739" w:name="_Toc501634542"/>
      <w:r>
        <w:rPr>
          <w:rStyle w:val="CharSectno"/>
        </w:rPr>
        <w:t>136</w:t>
      </w:r>
      <w:r>
        <w:rPr>
          <w:snapToGrid w:val="0"/>
        </w:rPr>
        <w:t>.</w:t>
      </w:r>
      <w:r>
        <w:rPr>
          <w:snapToGrid w:val="0"/>
        </w:rPr>
        <w:tab/>
        <w:t>Injunction</w:t>
      </w:r>
      <w:bookmarkEnd w:id="738"/>
      <w:bookmarkEnd w:id="739"/>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740" w:name="_Toc504134829"/>
      <w:bookmarkStart w:id="741" w:name="_Toc504135226"/>
      <w:bookmarkStart w:id="742" w:name="_Toc504136558"/>
      <w:bookmarkStart w:id="743" w:name="_Toc501634543"/>
      <w:r>
        <w:rPr>
          <w:rStyle w:val="CharPartNo"/>
        </w:rPr>
        <w:t>Part VIII</w:t>
      </w:r>
      <w:r>
        <w:rPr>
          <w:b w:val="0"/>
        </w:rPr>
        <w:t> </w:t>
      </w:r>
      <w:r>
        <w:t>—</w:t>
      </w:r>
      <w:r>
        <w:rPr>
          <w:b w:val="0"/>
        </w:rPr>
        <w:t> </w:t>
      </w:r>
      <w:r>
        <w:rPr>
          <w:rStyle w:val="CharPartText"/>
        </w:rPr>
        <w:t>Proceedings before warden under Part IV of the Act</w:t>
      </w:r>
      <w:bookmarkEnd w:id="740"/>
      <w:bookmarkEnd w:id="741"/>
      <w:bookmarkEnd w:id="742"/>
      <w:bookmarkEnd w:id="743"/>
    </w:p>
    <w:p>
      <w:pPr>
        <w:pStyle w:val="Footnoteheading"/>
      </w:pPr>
      <w:r>
        <w:tab/>
        <w:t>[Heading inserted in Gazette 9 Mar 2007 p. 880.]</w:t>
      </w:r>
    </w:p>
    <w:p>
      <w:pPr>
        <w:pStyle w:val="Heading3"/>
      </w:pPr>
      <w:bookmarkStart w:id="744" w:name="_Toc504134830"/>
      <w:bookmarkStart w:id="745" w:name="_Toc504135227"/>
      <w:bookmarkStart w:id="746" w:name="_Toc504136559"/>
      <w:bookmarkStart w:id="747" w:name="_Toc501634544"/>
      <w:r>
        <w:rPr>
          <w:rStyle w:val="CharDivNo"/>
        </w:rPr>
        <w:t>Division 1</w:t>
      </w:r>
      <w:r>
        <w:t> — </w:t>
      </w:r>
      <w:r>
        <w:rPr>
          <w:rStyle w:val="CharDivText"/>
        </w:rPr>
        <w:t>General</w:t>
      </w:r>
      <w:bookmarkEnd w:id="744"/>
      <w:bookmarkEnd w:id="745"/>
      <w:bookmarkEnd w:id="746"/>
      <w:bookmarkEnd w:id="747"/>
    </w:p>
    <w:p>
      <w:pPr>
        <w:pStyle w:val="Footnoteheading"/>
      </w:pPr>
      <w:r>
        <w:tab/>
        <w:t>[Heading inserted in Gazette 9 Mar 2007 p. 880.]</w:t>
      </w:r>
    </w:p>
    <w:p>
      <w:pPr>
        <w:pStyle w:val="Heading5"/>
      </w:pPr>
      <w:bookmarkStart w:id="748" w:name="_Toc504136560"/>
      <w:bookmarkStart w:id="749" w:name="_Toc501634545"/>
      <w:r>
        <w:rPr>
          <w:rStyle w:val="CharSectno"/>
        </w:rPr>
        <w:t>137</w:t>
      </w:r>
      <w:r>
        <w:t>.</w:t>
      </w:r>
      <w:r>
        <w:tab/>
        <w:t>Terms used</w:t>
      </w:r>
      <w:bookmarkEnd w:id="748"/>
      <w:bookmarkEnd w:id="749"/>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in Gazette 9 Mar 2007 p. 880</w:t>
      </w:r>
      <w:r>
        <w:noBreakHyphen/>
        <w:t>1; amended in Gazette 18 Mar 2011 p. 921.]</w:t>
      </w:r>
    </w:p>
    <w:p>
      <w:pPr>
        <w:pStyle w:val="Heading5"/>
      </w:pPr>
      <w:bookmarkStart w:id="750" w:name="_Toc504136561"/>
      <w:bookmarkStart w:id="751" w:name="_Toc501634546"/>
      <w:r>
        <w:rPr>
          <w:rStyle w:val="CharSectno"/>
        </w:rPr>
        <w:t>138A</w:t>
      </w:r>
      <w:r>
        <w:t>.</w:t>
      </w:r>
      <w:r>
        <w:tab/>
        <w:t>Lodging proceedings documents through Department’s website</w:t>
      </w:r>
      <w:bookmarkEnd w:id="750"/>
      <w:bookmarkEnd w:id="751"/>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pPr>
      <w:bookmarkStart w:id="752" w:name="_Toc504136562"/>
      <w:bookmarkStart w:id="753" w:name="_Toc501634547"/>
      <w:r>
        <w:rPr>
          <w:rStyle w:val="CharSectno"/>
        </w:rPr>
        <w:t>138</w:t>
      </w:r>
      <w:r>
        <w:t>.</w:t>
      </w:r>
      <w:r>
        <w:tab/>
        <w:t>Mention hearing</w:t>
      </w:r>
      <w:bookmarkEnd w:id="752"/>
      <w:bookmarkEnd w:id="753"/>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754" w:name="_Toc504136563"/>
      <w:bookmarkStart w:id="755" w:name="_Toc501634548"/>
      <w:r>
        <w:rPr>
          <w:rStyle w:val="CharSectno"/>
        </w:rPr>
        <w:t>139</w:t>
      </w:r>
      <w:r>
        <w:t>.</w:t>
      </w:r>
      <w:r>
        <w:tab/>
        <w:t>Default determination</w:t>
      </w:r>
      <w:bookmarkEnd w:id="754"/>
      <w:bookmarkEnd w:id="755"/>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 amended in Gazette 9 Nov 2012 p. 5411.]</w:t>
      </w:r>
    </w:p>
    <w:p>
      <w:pPr>
        <w:pStyle w:val="Heading3"/>
        <w:keepNext w:val="0"/>
      </w:pPr>
      <w:bookmarkStart w:id="756" w:name="_Toc504134835"/>
      <w:bookmarkStart w:id="757" w:name="_Toc504135232"/>
      <w:bookmarkStart w:id="758" w:name="_Toc504136564"/>
      <w:bookmarkStart w:id="759" w:name="_Toc501634549"/>
      <w:r>
        <w:rPr>
          <w:rStyle w:val="CharDivNo"/>
        </w:rPr>
        <w:t>Division 2</w:t>
      </w:r>
      <w:r>
        <w:t xml:space="preserve"> — </w:t>
      </w:r>
      <w:r>
        <w:rPr>
          <w:rStyle w:val="CharDivText"/>
        </w:rPr>
        <w:t>Applications under section 96(1)(b) and 98</w:t>
      </w:r>
      <w:bookmarkEnd w:id="756"/>
      <w:bookmarkEnd w:id="757"/>
      <w:bookmarkEnd w:id="758"/>
      <w:bookmarkEnd w:id="759"/>
    </w:p>
    <w:p>
      <w:pPr>
        <w:pStyle w:val="Footnoteheading"/>
      </w:pPr>
      <w:r>
        <w:tab/>
        <w:t>[Heading inserted in Gazette 9 Mar 2007 p. 883.]</w:t>
      </w:r>
    </w:p>
    <w:p>
      <w:pPr>
        <w:pStyle w:val="Heading5"/>
        <w:keepNext w:val="0"/>
        <w:keepLines w:val="0"/>
        <w:spacing w:before="180"/>
      </w:pPr>
      <w:bookmarkStart w:id="760" w:name="_Toc504136565"/>
      <w:bookmarkStart w:id="761" w:name="_Toc501634550"/>
      <w:r>
        <w:rPr>
          <w:rStyle w:val="CharSectno"/>
        </w:rPr>
        <w:t>140</w:t>
      </w:r>
      <w:r>
        <w:t>.</w:t>
      </w:r>
      <w:r>
        <w:tab/>
        <w:t>Making an application</w:t>
      </w:r>
      <w:bookmarkEnd w:id="760"/>
      <w:bookmarkEnd w:id="761"/>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in Gazette 9 Mar 2007 p. 883; amended in Gazette 15 Jan 2010 p. 116; 18 Mar 2011 p. 922.]</w:t>
      </w:r>
    </w:p>
    <w:p>
      <w:pPr>
        <w:pStyle w:val="Heading5"/>
      </w:pPr>
      <w:bookmarkStart w:id="762" w:name="_Toc504136566"/>
      <w:bookmarkStart w:id="763" w:name="_Toc501634551"/>
      <w:r>
        <w:rPr>
          <w:rStyle w:val="CharSectno"/>
        </w:rPr>
        <w:t>141</w:t>
      </w:r>
      <w:r>
        <w:t>.</w:t>
      </w:r>
      <w:r>
        <w:tab/>
        <w:t>Response</w:t>
      </w:r>
      <w:bookmarkEnd w:id="762"/>
      <w:bookmarkEnd w:id="763"/>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in Gazette 9 Mar 2007 p. 883; amended in Gazette 15 Jan 2010 p. 117; 18 Mar 2011 p. 922; 9 Nov 2012 p. 5411.]</w:t>
      </w:r>
    </w:p>
    <w:p>
      <w:pPr>
        <w:pStyle w:val="Heading5"/>
      </w:pPr>
      <w:bookmarkStart w:id="764" w:name="_Toc504136567"/>
      <w:bookmarkStart w:id="765" w:name="_Toc501634552"/>
      <w:r>
        <w:rPr>
          <w:rStyle w:val="CharSectno"/>
        </w:rPr>
        <w:t>142</w:t>
      </w:r>
      <w:r>
        <w:t>.</w:t>
      </w:r>
      <w:r>
        <w:tab/>
        <w:t>Settlement, admission and discontinuance</w:t>
      </w:r>
      <w:bookmarkEnd w:id="764"/>
      <w:bookmarkEnd w:id="765"/>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in Gazette 9 Mar 2007 p. 884.]</w:t>
      </w:r>
    </w:p>
    <w:p>
      <w:pPr>
        <w:pStyle w:val="Heading5"/>
        <w:spacing w:before="180"/>
      </w:pPr>
      <w:bookmarkStart w:id="766" w:name="_Toc504136568"/>
      <w:bookmarkStart w:id="767" w:name="_Toc501634553"/>
      <w:r>
        <w:rPr>
          <w:rStyle w:val="CharSectno"/>
        </w:rPr>
        <w:t>143</w:t>
      </w:r>
      <w:r>
        <w:t>.</w:t>
      </w:r>
      <w:r>
        <w:tab/>
        <w:t>Joinder</w:t>
      </w:r>
      <w:bookmarkEnd w:id="766"/>
      <w:bookmarkEnd w:id="767"/>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in Gazette 9 Mar 2007 p. 885.]</w:t>
      </w:r>
    </w:p>
    <w:p>
      <w:pPr>
        <w:pStyle w:val="Heading5"/>
        <w:keepNext w:val="0"/>
        <w:keepLines w:val="0"/>
        <w:spacing w:before="180"/>
      </w:pPr>
      <w:bookmarkStart w:id="768" w:name="_Toc504136569"/>
      <w:bookmarkStart w:id="769" w:name="_Toc501634554"/>
      <w:r>
        <w:rPr>
          <w:rStyle w:val="CharSectno"/>
        </w:rPr>
        <w:t>144</w:t>
      </w:r>
      <w:r>
        <w:t>.</w:t>
      </w:r>
      <w:r>
        <w:tab/>
        <w:t>Particulars</w:t>
      </w:r>
      <w:bookmarkEnd w:id="768"/>
      <w:bookmarkEnd w:id="769"/>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770" w:name="_Toc504136570"/>
      <w:bookmarkStart w:id="771" w:name="_Toc501634555"/>
      <w:r>
        <w:rPr>
          <w:rStyle w:val="CharSectno"/>
        </w:rPr>
        <w:t>145</w:t>
      </w:r>
      <w:r>
        <w:t>.</w:t>
      </w:r>
      <w:r>
        <w:tab/>
        <w:t>Disclosure of documents by applicant</w:t>
      </w:r>
      <w:bookmarkEnd w:id="770"/>
      <w:bookmarkEnd w:id="771"/>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772" w:name="_Toc504134842"/>
      <w:bookmarkStart w:id="773" w:name="_Toc504135239"/>
      <w:bookmarkStart w:id="774" w:name="_Toc504136571"/>
      <w:bookmarkStart w:id="775" w:name="_Toc501634556"/>
      <w:r>
        <w:rPr>
          <w:rStyle w:val="CharDivNo"/>
        </w:rPr>
        <w:t>Division 3</w:t>
      </w:r>
      <w:r>
        <w:t xml:space="preserve"> — </w:t>
      </w:r>
      <w:r>
        <w:rPr>
          <w:rStyle w:val="CharDivText"/>
        </w:rPr>
        <w:t>Objections under the Act Part IV</w:t>
      </w:r>
      <w:bookmarkEnd w:id="772"/>
      <w:bookmarkEnd w:id="773"/>
      <w:bookmarkEnd w:id="774"/>
      <w:bookmarkEnd w:id="775"/>
    </w:p>
    <w:p>
      <w:pPr>
        <w:pStyle w:val="Footnoteheading"/>
      </w:pPr>
      <w:r>
        <w:tab/>
        <w:t>[Heading inserted in Gazette 9 Mar 2007 p. 886.]</w:t>
      </w:r>
    </w:p>
    <w:p>
      <w:pPr>
        <w:pStyle w:val="Heading5"/>
      </w:pPr>
      <w:bookmarkStart w:id="776" w:name="_Toc504136572"/>
      <w:bookmarkStart w:id="777" w:name="_Toc501634557"/>
      <w:r>
        <w:rPr>
          <w:rStyle w:val="CharSectno"/>
        </w:rPr>
        <w:t>146</w:t>
      </w:r>
      <w:r>
        <w:t>.</w:t>
      </w:r>
      <w:r>
        <w:tab/>
        <w:t>Making an objection</w:t>
      </w:r>
      <w:bookmarkEnd w:id="776"/>
      <w:bookmarkEnd w:id="777"/>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778" w:name="_Toc504136573"/>
      <w:bookmarkStart w:id="779" w:name="_Toc501634558"/>
      <w:r>
        <w:rPr>
          <w:rStyle w:val="CharSectno"/>
        </w:rPr>
        <w:t>147</w:t>
      </w:r>
      <w:r>
        <w:t>.</w:t>
      </w:r>
      <w:r>
        <w:tab/>
        <w:t>Procedure when objection heard together with proceedings under Division 2</w:t>
      </w:r>
      <w:bookmarkEnd w:id="778"/>
      <w:bookmarkEnd w:id="779"/>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in Gazette 9 Mar 2007 p. 887.]</w:t>
      </w:r>
    </w:p>
    <w:p>
      <w:pPr>
        <w:pStyle w:val="Heading3"/>
        <w:keepLines/>
      </w:pPr>
      <w:bookmarkStart w:id="780" w:name="_Toc504134845"/>
      <w:bookmarkStart w:id="781" w:name="_Toc504135242"/>
      <w:bookmarkStart w:id="782" w:name="_Toc504136574"/>
      <w:bookmarkStart w:id="783" w:name="_Toc501634559"/>
      <w:r>
        <w:rPr>
          <w:rStyle w:val="CharDivNo"/>
        </w:rPr>
        <w:t>Division 4</w:t>
      </w:r>
      <w:r>
        <w:t xml:space="preserve"> — </w:t>
      </w:r>
      <w:r>
        <w:rPr>
          <w:rStyle w:val="CharDivText"/>
        </w:rPr>
        <w:t>Service</w:t>
      </w:r>
      <w:bookmarkEnd w:id="780"/>
      <w:bookmarkEnd w:id="781"/>
      <w:bookmarkEnd w:id="782"/>
      <w:bookmarkEnd w:id="783"/>
    </w:p>
    <w:p>
      <w:pPr>
        <w:pStyle w:val="Footnoteheading"/>
        <w:keepNext/>
        <w:keepLines/>
      </w:pPr>
      <w:r>
        <w:tab/>
        <w:t>[Heading inserted in Gazette 9 Mar 2007 p. 888.]</w:t>
      </w:r>
    </w:p>
    <w:p>
      <w:pPr>
        <w:pStyle w:val="Heading5"/>
      </w:pPr>
      <w:bookmarkStart w:id="784" w:name="_Toc504136575"/>
      <w:bookmarkStart w:id="785" w:name="_Toc501634560"/>
      <w:r>
        <w:rPr>
          <w:rStyle w:val="CharSectno"/>
        </w:rPr>
        <w:t>148</w:t>
      </w:r>
      <w:r>
        <w:t>.</w:t>
      </w:r>
      <w:r>
        <w:tab/>
        <w:t>Requirements for service</w:t>
      </w:r>
      <w:bookmarkEnd w:id="784"/>
      <w:bookmarkEnd w:id="785"/>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in Gazette 9 Mar 2007 p. 888; amended in Gazette 9 Nov 2012 p. 5411.]</w:t>
      </w:r>
    </w:p>
    <w:p>
      <w:pPr>
        <w:pStyle w:val="Heading5"/>
        <w:keepLines w:val="0"/>
        <w:spacing w:before="180"/>
      </w:pPr>
      <w:bookmarkStart w:id="786" w:name="_Toc504136576"/>
      <w:bookmarkStart w:id="787" w:name="_Toc501634561"/>
      <w:r>
        <w:rPr>
          <w:rStyle w:val="CharSectno"/>
        </w:rPr>
        <w:t>149</w:t>
      </w:r>
      <w:r>
        <w:t>.</w:t>
      </w:r>
      <w:r>
        <w:tab/>
        <w:t>Address for service of lodged documents</w:t>
      </w:r>
      <w:bookmarkEnd w:id="786"/>
      <w:bookmarkEnd w:id="787"/>
    </w:p>
    <w:p>
      <w:pPr>
        <w:pStyle w:val="Subsection"/>
        <w:spacing w:before="180"/>
      </w:pPr>
      <w:r>
        <w:tab/>
        <w:t>(1)</w:t>
      </w:r>
      <w:r>
        <w:tab/>
        <w:t>A document lodged in relation to proceedings must specify a residential, business or postal address for service.</w:t>
      </w:r>
    </w:p>
    <w:p>
      <w:pPr>
        <w:pStyle w:val="Subsection"/>
        <w:spacing w:before="180"/>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in Gazette 9 Nov 2012 p. 5412.]</w:t>
      </w:r>
    </w:p>
    <w:p>
      <w:pPr>
        <w:pStyle w:val="Heading5"/>
        <w:spacing w:before="180"/>
      </w:pPr>
      <w:bookmarkStart w:id="788" w:name="_Toc504136577"/>
      <w:bookmarkStart w:id="789" w:name="_Toc501634562"/>
      <w:r>
        <w:rPr>
          <w:rStyle w:val="CharSectno"/>
        </w:rPr>
        <w:t>150AA</w:t>
      </w:r>
      <w:r>
        <w:t>.</w:t>
      </w:r>
      <w:r>
        <w:tab/>
        <w:t>Ordinary service</w:t>
      </w:r>
      <w:bookmarkEnd w:id="788"/>
      <w:bookmarkEnd w:id="789"/>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in Gazette 9 Nov 2012 p. 5413.]</w:t>
      </w:r>
    </w:p>
    <w:p>
      <w:pPr>
        <w:pStyle w:val="Heading5"/>
        <w:spacing w:before="180"/>
      </w:pPr>
      <w:bookmarkStart w:id="790" w:name="_Toc504136578"/>
      <w:bookmarkStart w:id="791" w:name="_Toc501634563"/>
      <w:r>
        <w:rPr>
          <w:rStyle w:val="CharSectno"/>
        </w:rPr>
        <w:t>150AB</w:t>
      </w:r>
      <w:r>
        <w:t>.</w:t>
      </w:r>
      <w:r>
        <w:tab/>
        <w:t>Personal service</w:t>
      </w:r>
      <w:bookmarkEnd w:id="790"/>
      <w:bookmarkEnd w:id="791"/>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in Gazette 9 Nov 2012 p. 5413-14.]</w:t>
      </w:r>
    </w:p>
    <w:p>
      <w:pPr>
        <w:pStyle w:val="Heading5"/>
      </w:pPr>
      <w:bookmarkStart w:id="792" w:name="_Toc504136579"/>
      <w:bookmarkStart w:id="793" w:name="_Toc501634564"/>
      <w:r>
        <w:rPr>
          <w:rStyle w:val="CharSectno"/>
        </w:rPr>
        <w:t>150AC</w:t>
      </w:r>
      <w:r>
        <w:t>.</w:t>
      </w:r>
      <w:r>
        <w:tab/>
        <w:t>Warden may dispense with personal service</w:t>
      </w:r>
      <w:bookmarkEnd w:id="792"/>
      <w:bookmarkEnd w:id="793"/>
    </w:p>
    <w:p>
      <w:pPr>
        <w:pStyle w:val="Subsection"/>
      </w:pPr>
      <w:r>
        <w:tab/>
      </w:r>
      <w:r>
        <w:tab/>
        <w:t>The warden may make an order dispensing with a requirement in this Part for a person to serve a document personally.</w:t>
      </w:r>
    </w:p>
    <w:p>
      <w:pPr>
        <w:pStyle w:val="Footnotesection"/>
      </w:pPr>
      <w:r>
        <w:tab/>
        <w:t>[Regulation 150AC inserted in Gazette 9 Nov 2012 p. 5415.]</w:t>
      </w:r>
    </w:p>
    <w:p>
      <w:pPr>
        <w:pStyle w:val="Heading5"/>
      </w:pPr>
      <w:bookmarkStart w:id="794" w:name="_Toc504136580"/>
      <w:bookmarkStart w:id="795" w:name="_Toc501634565"/>
      <w:r>
        <w:rPr>
          <w:rStyle w:val="CharSectno"/>
        </w:rPr>
        <w:t>150A</w:t>
      </w:r>
      <w:r>
        <w:t>.</w:t>
      </w:r>
      <w:r>
        <w:tab/>
        <w:t>Electronic addresses for service</w:t>
      </w:r>
      <w:bookmarkEnd w:id="794"/>
      <w:bookmarkEnd w:id="795"/>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796" w:name="_Toc504136581"/>
      <w:bookmarkStart w:id="797" w:name="_Toc501634566"/>
      <w:r>
        <w:rPr>
          <w:rStyle w:val="CharSectno"/>
        </w:rPr>
        <w:t>150B</w:t>
      </w:r>
      <w:r>
        <w:t>.</w:t>
      </w:r>
      <w:r>
        <w:tab/>
        <w:t>Service electronically</w:t>
      </w:r>
      <w:bookmarkEnd w:id="796"/>
      <w:bookmarkEnd w:id="797"/>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798" w:name="_Toc504136582"/>
      <w:bookmarkStart w:id="799" w:name="_Toc501634567"/>
      <w:r>
        <w:rPr>
          <w:rStyle w:val="CharSectno"/>
        </w:rPr>
        <w:t>150</w:t>
      </w:r>
      <w:r>
        <w:t>.</w:t>
      </w:r>
      <w:r>
        <w:tab/>
        <w:t>Documents served by other persons</w:t>
      </w:r>
      <w:bookmarkEnd w:id="798"/>
      <w:bookmarkEnd w:id="799"/>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800" w:name="_Toc504136583"/>
      <w:bookmarkStart w:id="801" w:name="_Toc501634568"/>
      <w:r>
        <w:rPr>
          <w:rStyle w:val="CharSectno"/>
        </w:rPr>
        <w:t>151</w:t>
      </w:r>
      <w:r>
        <w:t>.</w:t>
      </w:r>
      <w:r>
        <w:tab/>
        <w:t>Substituted service</w:t>
      </w:r>
      <w:bookmarkEnd w:id="800"/>
      <w:bookmarkEnd w:id="801"/>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keepNext w:val="0"/>
        <w:pageBreakBefore/>
        <w:spacing w:before="0"/>
      </w:pPr>
      <w:bookmarkStart w:id="802" w:name="_Toc504134855"/>
      <w:bookmarkStart w:id="803" w:name="_Toc504135252"/>
      <w:bookmarkStart w:id="804" w:name="_Toc504136584"/>
      <w:bookmarkStart w:id="805" w:name="_Toc501634569"/>
      <w:r>
        <w:rPr>
          <w:rStyle w:val="CharDivNo"/>
        </w:rPr>
        <w:t>Division 5</w:t>
      </w:r>
      <w:r>
        <w:t xml:space="preserve"> — </w:t>
      </w:r>
      <w:r>
        <w:rPr>
          <w:rStyle w:val="CharDivText"/>
        </w:rPr>
        <w:t>Interlocutory orders and directions by the warden</w:t>
      </w:r>
      <w:bookmarkEnd w:id="802"/>
      <w:bookmarkEnd w:id="803"/>
      <w:bookmarkEnd w:id="804"/>
      <w:bookmarkEnd w:id="805"/>
    </w:p>
    <w:p>
      <w:pPr>
        <w:pStyle w:val="Footnoteheading"/>
        <w:keepNext/>
        <w:keepLines/>
        <w:spacing w:before="100"/>
      </w:pPr>
      <w:r>
        <w:tab/>
        <w:t>[Heading inserted in Gazette 9 Mar 2007 p. 889.]</w:t>
      </w:r>
    </w:p>
    <w:p>
      <w:pPr>
        <w:pStyle w:val="Heading5"/>
        <w:spacing w:before="200"/>
      </w:pPr>
      <w:bookmarkStart w:id="806" w:name="_Toc504136585"/>
      <w:bookmarkStart w:id="807" w:name="_Toc501634570"/>
      <w:r>
        <w:rPr>
          <w:rStyle w:val="CharSectno"/>
        </w:rPr>
        <w:t>152</w:t>
      </w:r>
      <w:r>
        <w:t>.</w:t>
      </w:r>
      <w:r>
        <w:tab/>
        <w:t>General powers of the warden in relation to interlocutory orders and directions</w:t>
      </w:r>
      <w:bookmarkEnd w:id="806"/>
      <w:bookmarkEnd w:id="807"/>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808" w:name="_Toc504136586"/>
      <w:bookmarkStart w:id="809" w:name="_Toc501634571"/>
      <w:r>
        <w:rPr>
          <w:rStyle w:val="CharSectno"/>
        </w:rPr>
        <w:t>153</w:t>
      </w:r>
      <w:r>
        <w:t>.</w:t>
      </w:r>
      <w:r>
        <w:tab/>
        <w:t>Applications for interlocutory orders or directions</w:t>
      </w:r>
      <w:bookmarkEnd w:id="808"/>
      <w:bookmarkEnd w:id="809"/>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in Gazette 9 Mar 2007 p. 891; amended in Gazette 15 Jan 2010 p. 118; 9 Nov 2012 p. 5415.]</w:t>
      </w:r>
    </w:p>
    <w:p>
      <w:pPr>
        <w:pStyle w:val="Heading3"/>
        <w:spacing w:before="180"/>
      </w:pPr>
      <w:bookmarkStart w:id="810" w:name="_Toc504134858"/>
      <w:bookmarkStart w:id="811" w:name="_Toc504135255"/>
      <w:bookmarkStart w:id="812" w:name="_Toc504136587"/>
      <w:bookmarkStart w:id="813" w:name="_Toc501634572"/>
      <w:r>
        <w:rPr>
          <w:rStyle w:val="CharDivNo"/>
        </w:rPr>
        <w:t>Division 6</w:t>
      </w:r>
      <w:r>
        <w:t xml:space="preserve"> — </w:t>
      </w:r>
      <w:r>
        <w:rPr>
          <w:rStyle w:val="CharDivText"/>
        </w:rPr>
        <w:t>Conduct of hearings</w:t>
      </w:r>
      <w:bookmarkEnd w:id="810"/>
      <w:bookmarkEnd w:id="811"/>
      <w:bookmarkEnd w:id="812"/>
      <w:bookmarkEnd w:id="813"/>
    </w:p>
    <w:p>
      <w:pPr>
        <w:pStyle w:val="Footnoteheading"/>
        <w:spacing w:before="80"/>
      </w:pPr>
      <w:r>
        <w:tab/>
        <w:t>[Heading inserted in Gazette 9 Mar 2007 p. 892.]</w:t>
      </w:r>
    </w:p>
    <w:p>
      <w:pPr>
        <w:pStyle w:val="Heading5"/>
        <w:spacing w:before="180"/>
      </w:pPr>
      <w:bookmarkStart w:id="814" w:name="_Toc504136588"/>
      <w:bookmarkStart w:id="815" w:name="_Toc501634573"/>
      <w:r>
        <w:rPr>
          <w:rStyle w:val="CharSectno"/>
        </w:rPr>
        <w:t>154</w:t>
      </w:r>
      <w:r>
        <w:t>.</w:t>
      </w:r>
      <w:r>
        <w:tab/>
        <w:t>Conduct of hearings generally</w:t>
      </w:r>
      <w:bookmarkEnd w:id="814"/>
      <w:bookmarkEnd w:id="815"/>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in Gazette 9 Mar 2007 p. 892.]</w:t>
      </w:r>
    </w:p>
    <w:p>
      <w:pPr>
        <w:pStyle w:val="Heading5"/>
      </w:pPr>
      <w:bookmarkStart w:id="816" w:name="_Toc504136589"/>
      <w:bookmarkStart w:id="817" w:name="_Toc501634574"/>
      <w:r>
        <w:rPr>
          <w:rStyle w:val="CharSectno"/>
        </w:rPr>
        <w:t>155</w:t>
      </w:r>
      <w:r>
        <w:t>.</w:t>
      </w:r>
      <w:r>
        <w:tab/>
        <w:t>Attendance at mention hearings and interlocutory hearings</w:t>
      </w:r>
      <w:bookmarkEnd w:id="816"/>
      <w:bookmarkEnd w:id="817"/>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818" w:name="_Toc504136590"/>
      <w:bookmarkStart w:id="819" w:name="_Toc501634575"/>
      <w:r>
        <w:rPr>
          <w:rStyle w:val="CharSectno"/>
        </w:rPr>
        <w:t>156</w:t>
      </w:r>
      <w:r>
        <w:t>.</w:t>
      </w:r>
      <w:r>
        <w:tab/>
        <w:t>Attendance at substantive hearings of proceedings</w:t>
      </w:r>
      <w:bookmarkEnd w:id="818"/>
      <w:bookmarkEnd w:id="819"/>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ageBreakBefore/>
        <w:spacing w:before="0"/>
      </w:pPr>
      <w:bookmarkStart w:id="820" w:name="_Toc504134862"/>
      <w:bookmarkStart w:id="821" w:name="_Toc504135259"/>
      <w:bookmarkStart w:id="822" w:name="_Toc504136591"/>
      <w:bookmarkStart w:id="823" w:name="_Toc501634576"/>
      <w:r>
        <w:rPr>
          <w:rStyle w:val="CharDivNo"/>
        </w:rPr>
        <w:t>Division 7</w:t>
      </w:r>
      <w:r>
        <w:t xml:space="preserve"> — </w:t>
      </w:r>
      <w:r>
        <w:rPr>
          <w:rStyle w:val="CharDivText"/>
        </w:rPr>
        <w:t>Evidence</w:t>
      </w:r>
      <w:bookmarkEnd w:id="820"/>
      <w:bookmarkEnd w:id="821"/>
      <w:bookmarkEnd w:id="822"/>
      <w:bookmarkEnd w:id="823"/>
    </w:p>
    <w:p>
      <w:pPr>
        <w:pStyle w:val="Footnoteheading"/>
      </w:pPr>
      <w:r>
        <w:tab/>
        <w:t>[Heading inserted in Gazette 9 Mar 2007 p. 894.]</w:t>
      </w:r>
    </w:p>
    <w:p>
      <w:pPr>
        <w:pStyle w:val="Heading5"/>
        <w:keepNext w:val="0"/>
        <w:keepLines w:val="0"/>
        <w:widowControl w:val="0"/>
        <w:spacing w:before="180"/>
      </w:pPr>
      <w:bookmarkStart w:id="824" w:name="_Toc504136592"/>
      <w:bookmarkStart w:id="825" w:name="_Toc501634577"/>
      <w:r>
        <w:rPr>
          <w:rStyle w:val="CharSectno"/>
        </w:rPr>
        <w:t>157</w:t>
      </w:r>
      <w:r>
        <w:t>.</w:t>
      </w:r>
      <w:r>
        <w:tab/>
        <w:t>Summons of witness</w:t>
      </w:r>
      <w:bookmarkEnd w:id="824"/>
      <w:bookmarkEnd w:id="825"/>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in Gazette 9 Mar 2007 p. 894</w:t>
      </w:r>
      <w:r>
        <w:noBreakHyphen/>
        <w:t>5; amended in Gazette 15 Jan 2010 p. 118; 9 Nov 2012 p. 5415.]</w:t>
      </w:r>
    </w:p>
    <w:p>
      <w:pPr>
        <w:pStyle w:val="Heading5"/>
      </w:pPr>
      <w:bookmarkStart w:id="826" w:name="_Toc504136593"/>
      <w:bookmarkStart w:id="827" w:name="_Toc501634578"/>
      <w:r>
        <w:rPr>
          <w:rStyle w:val="CharSectno"/>
        </w:rPr>
        <w:t>158</w:t>
      </w:r>
      <w:r>
        <w:t>.</w:t>
      </w:r>
      <w:r>
        <w:tab/>
        <w:t>Time for service of summonses</w:t>
      </w:r>
      <w:bookmarkEnd w:id="826"/>
      <w:bookmarkEnd w:id="827"/>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in Gazette 9 Mar 2007 p. 895; amended in Gazette 9 Nov 2012 p. 5416.]</w:t>
      </w:r>
    </w:p>
    <w:p>
      <w:pPr>
        <w:pStyle w:val="Heading5"/>
      </w:pPr>
      <w:bookmarkStart w:id="828" w:name="_Toc504136594"/>
      <w:bookmarkStart w:id="829" w:name="_Toc501634579"/>
      <w:r>
        <w:rPr>
          <w:rStyle w:val="CharSectno"/>
        </w:rPr>
        <w:t>159</w:t>
      </w:r>
      <w:r>
        <w:t>.</w:t>
      </w:r>
      <w:r>
        <w:tab/>
        <w:t>Content of affidavit</w:t>
      </w:r>
      <w:bookmarkEnd w:id="828"/>
      <w:bookmarkEnd w:id="829"/>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830" w:name="_Toc504136595"/>
      <w:bookmarkStart w:id="831" w:name="_Toc501634580"/>
      <w:r>
        <w:rPr>
          <w:rStyle w:val="CharSectno"/>
        </w:rPr>
        <w:t>160</w:t>
      </w:r>
      <w:r>
        <w:t>.</w:t>
      </w:r>
      <w:r>
        <w:tab/>
        <w:t>Production of documents before hearing</w:t>
      </w:r>
      <w:bookmarkEnd w:id="830"/>
      <w:bookmarkEnd w:id="831"/>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832" w:name="_Toc504136596"/>
      <w:bookmarkStart w:id="833" w:name="_Toc501634581"/>
      <w:r>
        <w:rPr>
          <w:rStyle w:val="CharSectno"/>
        </w:rPr>
        <w:t>161</w:t>
      </w:r>
      <w:r>
        <w:t>.</w:t>
      </w:r>
      <w:r>
        <w:tab/>
        <w:t>Directions for expert witnesses</w:t>
      </w:r>
      <w:bookmarkEnd w:id="832"/>
      <w:bookmarkEnd w:id="833"/>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834" w:name="_Toc504136597"/>
      <w:bookmarkStart w:id="835" w:name="_Toc501634582"/>
      <w:r>
        <w:rPr>
          <w:rStyle w:val="CharSectno"/>
        </w:rPr>
        <w:t>162</w:t>
      </w:r>
      <w:r>
        <w:t>.</w:t>
      </w:r>
      <w:r>
        <w:tab/>
        <w:t>Party may adduce affidavit evidence</w:t>
      </w:r>
      <w:bookmarkEnd w:id="834"/>
      <w:bookmarkEnd w:id="835"/>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836" w:name="_Toc504136598"/>
      <w:bookmarkStart w:id="837" w:name="_Toc501634583"/>
      <w:r>
        <w:rPr>
          <w:rStyle w:val="CharSectno"/>
        </w:rPr>
        <w:t>163</w:t>
      </w:r>
      <w:r>
        <w:t>.</w:t>
      </w:r>
      <w:r>
        <w:tab/>
        <w:t>Records of evidence</w:t>
      </w:r>
      <w:bookmarkEnd w:id="836"/>
      <w:bookmarkEnd w:id="837"/>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spacing w:before="180"/>
      </w:pPr>
      <w:bookmarkStart w:id="838" w:name="_Toc504136599"/>
      <w:bookmarkStart w:id="839" w:name="_Toc501634584"/>
      <w:r>
        <w:rPr>
          <w:rStyle w:val="CharSectno"/>
        </w:rPr>
        <w:t>164</w:t>
      </w:r>
      <w:r>
        <w:t>.</w:t>
      </w:r>
      <w:r>
        <w:tab/>
        <w:t>Return of documents and other things after hearing</w:t>
      </w:r>
      <w:bookmarkEnd w:id="838"/>
      <w:bookmarkEnd w:id="839"/>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 amended in Gazette 9 Nov 2012 p. 5416-17.]</w:t>
      </w:r>
    </w:p>
    <w:p>
      <w:pPr>
        <w:pStyle w:val="Heading3"/>
        <w:keepNext w:val="0"/>
        <w:widowControl w:val="0"/>
        <w:spacing w:before="180"/>
      </w:pPr>
      <w:bookmarkStart w:id="840" w:name="_Toc504134871"/>
      <w:bookmarkStart w:id="841" w:name="_Toc504135268"/>
      <w:bookmarkStart w:id="842" w:name="_Toc504136600"/>
      <w:bookmarkStart w:id="843" w:name="_Toc501634585"/>
      <w:r>
        <w:rPr>
          <w:rStyle w:val="CharDivNo"/>
        </w:rPr>
        <w:t>Division 8</w:t>
      </w:r>
      <w:r>
        <w:t xml:space="preserve"> — </w:t>
      </w:r>
      <w:r>
        <w:rPr>
          <w:rStyle w:val="CharDivText"/>
        </w:rPr>
        <w:t>Costs</w:t>
      </w:r>
      <w:bookmarkEnd w:id="840"/>
      <w:bookmarkEnd w:id="841"/>
      <w:bookmarkEnd w:id="842"/>
      <w:bookmarkEnd w:id="843"/>
    </w:p>
    <w:p>
      <w:pPr>
        <w:pStyle w:val="Footnoteheading"/>
        <w:keepLines/>
      </w:pPr>
      <w:r>
        <w:tab/>
        <w:t>[Heading inserted in Gazette 9 Mar 2007 p. 899.]</w:t>
      </w:r>
    </w:p>
    <w:p>
      <w:pPr>
        <w:pStyle w:val="Heading5"/>
        <w:spacing w:before="180"/>
      </w:pPr>
      <w:bookmarkStart w:id="844" w:name="_Toc504136601"/>
      <w:bookmarkStart w:id="845" w:name="_Toc501634586"/>
      <w:r>
        <w:rPr>
          <w:rStyle w:val="CharSectno"/>
        </w:rPr>
        <w:t>165</w:t>
      </w:r>
      <w:r>
        <w:t>.</w:t>
      </w:r>
      <w:r>
        <w:tab/>
        <w:t>Costs</w:t>
      </w:r>
      <w:bookmarkEnd w:id="844"/>
      <w:bookmarkEnd w:id="845"/>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846" w:name="_Toc504136602"/>
      <w:bookmarkStart w:id="847" w:name="_Toc501634587"/>
      <w:r>
        <w:rPr>
          <w:rStyle w:val="CharSectno"/>
        </w:rPr>
        <w:t>166</w:t>
      </w:r>
      <w:r>
        <w:t>.</w:t>
      </w:r>
      <w:r>
        <w:tab/>
        <w:t>Warden’s review of decisions of mining registrar</w:t>
      </w:r>
      <w:bookmarkEnd w:id="846"/>
      <w:bookmarkEnd w:id="847"/>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in Gazette 9 Mar 2007 p. 901.]</w:t>
      </w:r>
    </w:p>
    <w:p>
      <w:pPr>
        <w:pStyle w:val="Heading5"/>
      </w:pPr>
      <w:bookmarkStart w:id="848" w:name="_Toc504136603"/>
      <w:bookmarkStart w:id="849" w:name="_Toc501634588"/>
      <w:r>
        <w:rPr>
          <w:rStyle w:val="CharSectno"/>
        </w:rPr>
        <w:t>167</w:t>
      </w:r>
      <w:r>
        <w:t>.</w:t>
      </w:r>
      <w:r>
        <w:tab/>
        <w:t>Security for costs</w:t>
      </w:r>
      <w:bookmarkEnd w:id="848"/>
      <w:bookmarkEnd w:id="849"/>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keepNext w:val="0"/>
        <w:keepLines w:val="0"/>
        <w:spacing w:before="180"/>
      </w:pPr>
      <w:bookmarkStart w:id="850" w:name="_Toc504136604"/>
      <w:bookmarkStart w:id="851" w:name="_Toc501634589"/>
      <w:r>
        <w:rPr>
          <w:rStyle w:val="CharSectno"/>
        </w:rPr>
        <w:t>168</w:t>
      </w:r>
      <w:r>
        <w:t>.</w:t>
      </w:r>
      <w:r>
        <w:tab/>
        <w:t>Recovery of costs</w:t>
      </w:r>
      <w:bookmarkEnd w:id="850"/>
      <w:bookmarkEnd w:id="851"/>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852" w:name="_Toc504134876"/>
      <w:bookmarkStart w:id="853" w:name="_Toc504135273"/>
      <w:bookmarkStart w:id="854" w:name="_Toc504136605"/>
      <w:bookmarkStart w:id="855" w:name="_Toc501634590"/>
      <w:r>
        <w:rPr>
          <w:rStyle w:val="CharDivNo"/>
        </w:rPr>
        <w:t>Division 9</w:t>
      </w:r>
      <w:r>
        <w:t xml:space="preserve"> — </w:t>
      </w:r>
      <w:r>
        <w:rPr>
          <w:rStyle w:val="CharDivText"/>
        </w:rPr>
        <w:t>Miscellaneous</w:t>
      </w:r>
      <w:bookmarkEnd w:id="852"/>
      <w:bookmarkEnd w:id="853"/>
      <w:bookmarkEnd w:id="854"/>
      <w:bookmarkEnd w:id="855"/>
    </w:p>
    <w:p>
      <w:pPr>
        <w:pStyle w:val="Footnoteheading"/>
      </w:pPr>
      <w:r>
        <w:tab/>
        <w:t>[Heading inserted in Gazette 9 Mar 2007 p. 902.]</w:t>
      </w:r>
    </w:p>
    <w:p>
      <w:pPr>
        <w:pStyle w:val="Heading5"/>
      </w:pPr>
      <w:bookmarkStart w:id="856" w:name="_Toc504136606"/>
      <w:bookmarkStart w:id="857" w:name="_Toc501634591"/>
      <w:r>
        <w:rPr>
          <w:rStyle w:val="CharSectno"/>
        </w:rPr>
        <w:t>169</w:t>
      </w:r>
      <w:r>
        <w:t>.</w:t>
      </w:r>
      <w:r>
        <w:tab/>
        <w:t>Representation</w:t>
      </w:r>
      <w:bookmarkEnd w:id="856"/>
      <w:bookmarkEnd w:id="857"/>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spacing w:before="180"/>
      </w:pPr>
      <w:bookmarkStart w:id="858" w:name="_Toc504136607"/>
      <w:bookmarkStart w:id="859" w:name="_Toc501634592"/>
      <w:r>
        <w:rPr>
          <w:rStyle w:val="CharSectno"/>
        </w:rPr>
        <w:t>170</w:t>
      </w:r>
      <w:r>
        <w:t>.</w:t>
      </w:r>
      <w:r>
        <w:tab/>
        <w:t>Warden may act on own initiative</w:t>
      </w:r>
      <w:bookmarkEnd w:id="858"/>
      <w:bookmarkEnd w:id="859"/>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spacing w:before="180"/>
      </w:pPr>
      <w:bookmarkStart w:id="860" w:name="_Toc504136608"/>
      <w:bookmarkStart w:id="861" w:name="_Toc501634593"/>
      <w:r>
        <w:rPr>
          <w:rStyle w:val="CharSectno"/>
        </w:rPr>
        <w:t>171</w:t>
      </w:r>
      <w:r>
        <w:t>.</w:t>
      </w:r>
      <w:r>
        <w:tab/>
        <w:t>Practice directions</w:t>
      </w:r>
      <w:bookmarkEnd w:id="860"/>
      <w:bookmarkEnd w:id="861"/>
    </w:p>
    <w:p>
      <w:pPr>
        <w:pStyle w:val="Subsection"/>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spacing w:before="180"/>
      </w:pPr>
      <w:bookmarkStart w:id="862" w:name="_Toc504136609"/>
      <w:bookmarkStart w:id="863" w:name="_Toc501634594"/>
      <w:r>
        <w:rPr>
          <w:rStyle w:val="CharSectno"/>
        </w:rPr>
        <w:t>172</w:t>
      </w:r>
      <w:r>
        <w:t>.</w:t>
      </w:r>
      <w:r>
        <w:tab/>
        <w:t>Application of Act s. 142 and 146</w:t>
      </w:r>
      <w:bookmarkEnd w:id="862"/>
      <w:bookmarkEnd w:id="863"/>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864" w:name="_Toc504136610"/>
      <w:bookmarkStart w:id="865" w:name="_Toc501634595"/>
      <w:r>
        <w:rPr>
          <w:rStyle w:val="CharSectno"/>
        </w:rPr>
        <w:t>173</w:t>
      </w:r>
      <w:r>
        <w:t>.</w:t>
      </w:r>
      <w:r>
        <w:tab/>
        <w:t>Copy of determination</w:t>
      </w:r>
      <w:bookmarkEnd w:id="864"/>
      <w:bookmarkEnd w:id="865"/>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866" w:name="_Toc504136611"/>
      <w:bookmarkStart w:id="867" w:name="_Toc501634596"/>
      <w:r>
        <w:rPr>
          <w:rStyle w:val="CharSectno"/>
        </w:rPr>
        <w:t>174</w:t>
      </w:r>
      <w:r>
        <w:t>.</w:t>
      </w:r>
      <w:r>
        <w:tab/>
        <w:t>Offences</w:t>
      </w:r>
      <w:bookmarkEnd w:id="866"/>
      <w:bookmarkEnd w:id="867"/>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868" w:name="_Toc504134883"/>
      <w:bookmarkStart w:id="869" w:name="_Toc504135280"/>
      <w:bookmarkStart w:id="870" w:name="_Toc504136612"/>
      <w:bookmarkStart w:id="871" w:name="_Toc501634597"/>
      <w:r>
        <w:rPr>
          <w:rStyle w:val="CharSchNo"/>
        </w:rPr>
        <w:t>Schedule 1</w:t>
      </w:r>
      <w:r>
        <w:t xml:space="preserve"> — </w:t>
      </w:r>
      <w:r>
        <w:rPr>
          <w:rStyle w:val="CharSchText"/>
        </w:rPr>
        <w:t>Forms</w:t>
      </w:r>
      <w:bookmarkEnd w:id="868"/>
      <w:bookmarkEnd w:id="869"/>
      <w:bookmarkEnd w:id="870"/>
      <w:bookmarkEnd w:id="871"/>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szCs w:val="16"/>
              </w:rPr>
              <w:t>(Sec. 40C Reg. 3)</w:t>
            </w:r>
          </w:p>
          <w:p>
            <w:pPr>
              <w:ind w:left="113" w:right="113"/>
            </w:pPr>
          </w:p>
          <w:p>
            <w:pPr>
              <w:pStyle w:val="z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szCs w:val="16"/>
              </w:rPr>
              <w:t>................................................... Signature of Issuing Officer</w:t>
            </w:r>
            <w:r>
              <w:rPr>
                <w:sz w:val="16"/>
                <w:szCs w:val="16"/>
              </w:rPr>
              <w:br/>
            </w:r>
            <w:r>
              <w:rPr>
                <w:sz w:val="16"/>
                <w:szCs w:val="16"/>
              </w:rPr>
              <w:tab/>
              <w:t>................................................... Name of Issuing Officer</w:t>
            </w:r>
            <w:r>
              <w:rPr>
                <w:sz w:val="16"/>
              </w:rPr>
              <w:t xml:space="preserve"> </w:t>
            </w: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40C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872" w:name="_Toc504136613"/>
            <w:bookmarkStart w:id="873" w:name="_Toc501634598"/>
            <w:r>
              <w:rPr>
                <w:rStyle w:val="CharSClsNo"/>
              </w:rPr>
              <w:t>Form 1</w:t>
            </w:r>
            <w:r>
              <w:t xml:space="preserve">  Miner’s right</w:t>
            </w:r>
            <w:bookmarkEnd w:id="872"/>
            <w:bookmarkEnd w:id="873"/>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874" w:name="_Toc504136614"/>
      <w:bookmarkStart w:id="875" w:name="_Toc501634599"/>
      <w:r>
        <w:rPr>
          <w:rStyle w:val="CharSClsNo"/>
        </w:rPr>
        <w:t>Form 1A</w:t>
      </w:r>
      <w:r>
        <w:tab/>
        <w:t>Application for permit under section 40E</w:t>
      </w:r>
      <w:bookmarkEnd w:id="874"/>
      <w:bookmarkEnd w:id="875"/>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The Mining Registrar</w:t>
            </w:r>
            <w:del w:id="876" w:author="Master Repository Process" w:date="2021-08-29T14:02:00Z">
              <w:r>
                <w:rPr>
                  <w:sz w:val="18"/>
                </w:rPr>
                <w:delText xml:space="preserve">/Customer Service </w:delText>
              </w:r>
              <w:r>
                <w:rPr>
                  <w:sz w:val="18"/>
                </w:rPr>
                <w:tab/>
                <w:delText>Coordinator, Mineral Titles Division</w:delText>
              </w:r>
            </w:del>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in Gazette 2 Feb 2001 p. 710</w:t>
      </w:r>
      <w:r>
        <w:noBreakHyphen/>
        <w:t>11; amended in Gazette 15 Jan 2010 p. 119; 9 Nov 2012 p. 5417-18; 1 Feb 2013 p. 455</w:t>
      </w:r>
      <w:ins w:id="877" w:author="Master Repository Process" w:date="2021-08-29T14:02:00Z">
        <w:r>
          <w:t>; 22 Dec 2017 p. 5992</w:t>
        </w:r>
      </w:ins>
      <w:r>
        <w:t>.]</w:t>
      </w:r>
    </w:p>
    <w:p>
      <w:pPr>
        <w:pStyle w:val="yHeading5"/>
        <w:pageBreakBefore/>
        <w:spacing w:before="0" w:after="120"/>
      </w:pPr>
      <w:bookmarkStart w:id="878" w:name="_Toc504136615"/>
      <w:bookmarkStart w:id="879" w:name="_Toc501634600"/>
      <w:r>
        <w:rPr>
          <w:rStyle w:val="CharSClsNo"/>
        </w:rPr>
        <w:t>Form 2</w:t>
      </w:r>
      <w:r>
        <w:tab/>
        <w:t>Application for permit to enter upon private land</w:t>
      </w:r>
      <w:bookmarkEnd w:id="878"/>
      <w:bookmarkEnd w:id="879"/>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in Gazette 15 Jan 2010 p. 119; 9 Nov 2012 p. 5419.]</w:t>
      </w:r>
    </w:p>
    <w:p>
      <w:pPr>
        <w:pStyle w:val="yHeading5"/>
        <w:pageBreakBefore/>
        <w:spacing w:before="0" w:after="120"/>
      </w:pPr>
      <w:bookmarkStart w:id="880" w:name="_Toc504136616"/>
      <w:bookmarkStart w:id="881" w:name="_Toc501634601"/>
      <w:r>
        <w:rPr>
          <w:rStyle w:val="CharSClsNo"/>
        </w:rPr>
        <w:t>Form 3</w:t>
      </w:r>
      <w:r>
        <w:tab/>
        <w:t>Permit to enter upon private land</w:t>
      </w:r>
      <w:bookmarkEnd w:id="880"/>
      <w:bookmarkEnd w:id="881"/>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882" w:name="_Toc504136617"/>
      <w:bookmarkStart w:id="883" w:name="_Toc501634602"/>
      <w:r>
        <w:rPr>
          <w:rStyle w:val="CharSClsNo"/>
        </w:rPr>
        <w:t>Form 3A</w:t>
      </w:r>
      <w:r>
        <w:tab/>
        <w:t>Claim for compensation and consent for an informal determination by the warden</w:t>
      </w:r>
      <w:bookmarkEnd w:id="882"/>
      <w:bookmarkEnd w:id="883"/>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884" w:name="_Toc504136618"/>
      <w:bookmarkStart w:id="885" w:name="_Toc501634603"/>
      <w:r>
        <w:rPr>
          <w:rStyle w:val="CharSClsNo"/>
        </w:rPr>
        <w:t>Form 4</w:t>
      </w:r>
      <w:r>
        <w:tab/>
        <w:t>Prospecting licence</w:t>
      </w:r>
      <w:bookmarkEnd w:id="884"/>
      <w:bookmarkEnd w:id="885"/>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886" w:name="_Toc504136619"/>
      <w:bookmarkStart w:id="887" w:name="_Toc501634604"/>
      <w:r>
        <w:rPr>
          <w:rStyle w:val="CharSClsNo"/>
        </w:rPr>
        <w:t>Form 5</w:t>
      </w:r>
      <w:r>
        <w:tab/>
        <w:t>Operations report — expenditure on mining tenement</w:t>
      </w:r>
      <w:bookmarkEnd w:id="886"/>
      <w:bookmarkEnd w:id="887"/>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in Gazette 11 Jun 1999 p. 2546</w:t>
      </w:r>
      <w:r>
        <w:rPr>
          <w:w w:val="95"/>
        </w:rPr>
        <w:noBreakHyphen/>
        <w:t>51; amended in Gazette 15 Jan 2010 p. 120-1; 18 Mar 2011 p. 924</w:t>
      </w:r>
      <w:r>
        <w:rPr>
          <w:w w:val="95"/>
        </w:rPr>
        <w:noBreakHyphen/>
        <w:t>5; 9 Nov 2012 p. 5419.]</w:t>
      </w:r>
    </w:p>
    <w:p>
      <w:pPr>
        <w:pStyle w:val="yHeading5"/>
        <w:pageBreakBefore/>
        <w:spacing w:before="0" w:after="120"/>
      </w:pPr>
      <w:bookmarkStart w:id="888" w:name="_Toc504136620"/>
      <w:bookmarkStart w:id="889" w:name="_Toc501634605"/>
      <w:r>
        <w:rPr>
          <w:rStyle w:val="CharSClsNo"/>
        </w:rPr>
        <w:t>Form 6</w:t>
      </w:r>
      <w:r>
        <w:tab/>
        <w:t>Exploration licence</w:t>
      </w:r>
      <w:bookmarkEnd w:id="888"/>
      <w:bookmarkEnd w:id="889"/>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890" w:name="_Toc504136621"/>
      <w:bookmarkStart w:id="891" w:name="_Toc501634606"/>
      <w:r>
        <w:rPr>
          <w:rStyle w:val="CharSClsNo"/>
        </w:rPr>
        <w:t>Form 7</w:t>
      </w:r>
      <w:r>
        <w:tab/>
        <w:t>Retention licence</w:t>
      </w:r>
      <w:bookmarkEnd w:id="890"/>
      <w:bookmarkEnd w:id="891"/>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892" w:name="_Toc504136622"/>
      <w:bookmarkStart w:id="893" w:name="_Toc501634607"/>
      <w:r>
        <w:rPr>
          <w:rStyle w:val="CharSClsNo"/>
        </w:rPr>
        <w:t>Form 8</w:t>
      </w:r>
      <w:r>
        <w:tab/>
        <w:t>Mining lease</w:t>
      </w:r>
      <w:bookmarkEnd w:id="892"/>
      <w:bookmarkEnd w:id="893"/>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894" w:name="_Toc504136623"/>
      <w:bookmarkStart w:id="895" w:name="_Toc501634608"/>
      <w:r>
        <w:rPr>
          <w:rStyle w:val="CharSClsNo"/>
        </w:rPr>
        <w:t>Form 9</w:t>
      </w:r>
      <w:r>
        <w:tab/>
        <w:t>Application for extension of term/renewal of a mining tenement</w:t>
      </w:r>
      <w:bookmarkEnd w:id="894"/>
      <w:bookmarkEnd w:id="895"/>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p>
        </w:tc>
      </w:tr>
      <w:tr>
        <w:tc>
          <w:tcPr>
            <w:tcW w:w="1560" w:type="dxa"/>
          </w:tcPr>
          <w:p>
            <w:pPr>
              <w:pStyle w:val="zyTableNAm"/>
              <w:keepLines/>
              <w:tabs>
                <w:tab w:val="clear" w:pos="567"/>
                <w:tab w:val="left" w:pos="306"/>
              </w:tabs>
              <w:ind w:left="306" w:hanging="426"/>
              <w:rPr>
                <w:sz w:val="16"/>
                <w:szCs w:val="16"/>
              </w:rPr>
            </w:pPr>
            <w:r>
              <w:rPr>
                <w:sz w:val="16"/>
                <w:szCs w:val="16"/>
              </w:rPr>
              <w:t>(f)</w:t>
            </w:r>
            <w:r>
              <w:rPr>
                <w:sz w:val="16"/>
                <w:szCs w:val="16"/>
              </w:rPr>
              <w:tab/>
              <w:t>Signature of holder or agent</w:t>
            </w:r>
          </w:p>
        </w:tc>
        <w:tc>
          <w:tcPr>
            <w:tcW w:w="5528" w:type="dxa"/>
          </w:tcPr>
          <w:p>
            <w:pPr>
              <w:pStyle w:val="zyTableNAm"/>
              <w:keepLines/>
              <w:rPr>
                <w:sz w:val="16"/>
                <w:szCs w:val="16"/>
              </w:rPr>
            </w:pPr>
            <w:r>
              <w:rPr>
                <w:sz w:val="16"/>
                <w:szCs w:val="16"/>
              </w:rPr>
              <w:t>Signed (f): .......................................................................................</w:t>
            </w:r>
          </w:p>
        </w:tc>
      </w:tr>
      <w:tr>
        <w:tc>
          <w:tcPr>
            <w:tcW w:w="1560" w:type="dxa"/>
          </w:tcPr>
          <w:p>
            <w:pPr>
              <w:pStyle w:val="zyTableNAm"/>
              <w:keepLines/>
              <w:tabs>
                <w:tab w:val="clear" w:pos="567"/>
                <w:tab w:val="left" w:pos="306"/>
              </w:tabs>
              <w:ind w:left="306" w:hanging="426"/>
              <w:rPr>
                <w:sz w:val="16"/>
                <w:szCs w:val="16"/>
              </w:rPr>
            </w:pPr>
            <w:r>
              <w:rPr>
                <w:sz w:val="16"/>
                <w:szCs w:val="16"/>
              </w:rPr>
              <w:t>(g)</w:t>
            </w:r>
            <w:r>
              <w:rPr>
                <w:sz w:val="16"/>
                <w:szCs w:val="16"/>
              </w:rPr>
              <w:tab/>
              <w:t>If agent, full name and address of agent</w:t>
            </w:r>
          </w:p>
        </w:tc>
        <w:tc>
          <w:tcPr>
            <w:tcW w:w="5528" w:type="dxa"/>
          </w:tcPr>
          <w:p>
            <w:pPr>
              <w:pStyle w:val="zyTableNAm"/>
              <w:keepLines/>
              <w:rPr>
                <w:sz w:val="16"/>
                <w:szCs w:val="16"/>
              </w:rPr>
            </w:pPr>
            <w:r>
              <w:rPr>
                <w:sz w:val="16"/>
                <w:szCs w:val="16"/>
              </w:rPr>
              <w:t>Full name (g): .................................................................................</w:t>
            </w:r>
            <w:r>
              <w:rPr>
                <w:sz w:val="16"/>
                <w:szCs w:val="16"/>
              </w:rPr>
              <w:br/>
              <w:t>Address (g): ....................................................................................</w:t>
            </w:r>
          </w:p>
        </w:tc>
      </w:tr>
    </w:tbl>
    <w:p>
      <w:pPr>
        <w:pStyle w:val="yTable"/>
        <w:tabs>
          <w:tab w:val="left" w:pos="851"/>
        </w:tabs>
        <w:spacing w:before="20" w:line="180" w:lineRule="atLeast"/>
        <w:ind w:left="1140" w:hanging="1140"/>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rent of $ ........................... for the year ending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keepLines/>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 9 Nov 2012 p. 5420.]</w:t>
      </w:r>
    </w:p>
    <w:p>
      <w:pPr>
        <w:pStyle w:val="yHeading5"/>
        <w:pageBreakBefore/>
        <w:spacing w:before="0" w:after="120"/>
      </w:pPr>
      <w:bookmarkStart w:id="896" w:name="_Toc504136624"/>
      <w:bookmarkStart w:id="897" w:name="_Toc501634609"/>
      <w:r>
        <w:rPr>
          <w:rStyle w:val="CharSClsNo"/>
        </w:rPr>
        <w:t>Form 10</w:t>
      </w:r>
      <w:r>
        <w:tab/>
        <w:t>General purpose lease</w:t>
      </w:r>
      <w:bookmarkEnd w:id="896"/>
      <w:bookmarkEnd w:id="897"/>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898" w:name="_Toc504136625"/>
      <w:bookmarkStart w:id="899" w:name="_Toc501634610"/>
      <w:r>
        <w:rPr>
          <w:rStyle w:val="CharSClsNo"/>
        </w:rPr>
        <w:t>Form 11</w:t>
      </w:r>
      <w:r>
        <w:tab/>
        <w:t>Miscellaneous licence</w:t>
      </w:r>
      <w:bookmarkEnd w:id="898"/>
      <w:bookmarkEnd w:id="899"/>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900" w:name="_Toc504136626"/>
      <w:bookmarkStart w:id="901" w:name="_Toc501634611"/>
      <w:r>
        <w:rPr>
          <w:rStyle w:val="CharSClsNo"/>
        </w:rPr>
        <w:t>Form 12</w:t>
      </w:r>
      <w:r>
        <w:tab/>
        <w:t>Surrender</w:t>
      </w:r>
      <w:bookmarkEnd w:id="900"/>
      <w:bookmarkEnd w:id="901"/>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rPr>
          <w:sz w:val="20"/>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in Gazette 2 Oct 1987 p. 3831; 15 Jan 2010 p. 122; 9 Nov 2012 p. 5421-2.]</w:t>
      </w:r>
    </w:p>
    <w:p>
      <w:pPr>
        <w:pStyle w:val="yHeading5"/>
        <w:pageBreakBefore/>
        <w:spacing w:before="0" w:after="120"/>
      </w:pPr>
      <w:bookmarkStart w:id="902" w:name="_Toc504136627"/>
      <w:bookmarkStart w:id="903" w:name="_Toc501634612"/>
      <w:r>
        <w:rPr>
          <w:rStyle w:val="CharSClsNo"/>
        </w:rPr>
        <w:t>Form 13</w:t>
      </w:r>
      <w:r>
        <w:tab/>
        <w:t>Notice of re</w:t>
      </w:r>
      <w:r>
        <w:noBreakHyphen/>
        <w:t>marking</w:t>
      </w:r>
      <w:bookmarkEnd w:id="902"/>
      <w:bookmarkEnd w:id="903"/>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904" w:name="_Toc504136628"/>
      <w:bookmarkStart w:id="905" w:name="_Toc501634613"/>
      <w:r>
        <w:rPr>
          <w:rStyle w:val="CharSClsNo"/>
        </w:rPr>
        <w:t>Form 14</w:t>
      </w:r>
      <w:r>
        <w:tab/>
        <w:t>Partial surrender</w:t>
      </w:r>
      <w:bookmarkEnd w:id="904"/>
      <w:bookmarkEnd w:id="905"/>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in Gazette 31 May 1991 p. 2701</w:t>
      </w:r>
      <w:r>
        <w:noBreakHyphen/>
        <w:t>2; amended in Gazette 15 Jan 2010 p. 123; 9 Nov 2012 p. 5422-3.]</w:t>
      </w:r>
    </w:p>
    <w:p>
      <w:pPr>
        <w:pStyle w:val="yHeading5"/>
        <w:pageBreakBefore/>
        <w:spacing w:before="0" w:after="120"/>
      </w:pPr>
      <w:bookmarkStart w:id="906" w:name="_Toc504136629"/>
      <w:bookmarkStart w:id="907" w:name="_Toc501634614"/>
      <w:r>
        <w:rPr>
          <w:rStyle w:val="CharSClsNo"/>
        </w:rPr>
        <w:t>Form 15</w:t>
      </w:r>
      <w:r>
        <w:tab/>
        <w:t>Application for forfeiture under section 96(1)(a)</w:t>
      </w:r>
      <w:bookmarkEnd w:id="906"/>
      <w:bookmarkEnd w:id="907"/>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908" w:name="_Toc504136630"/>
      <w:bookmarkStart w:id="909" w:name="_Toc501634615"/>
      <w:r>
        <w:rPr>
          <w:rStyle w:val="CharSClsNo"/>
        </w:rPr>
        <w:t>Form 16</w:t>
      </w:r>
      <w:r>
        <w:tab/>
        <w:t>Objection</w:t>
      </w:r>
      <w:bookmarkEnd w:id="908"/>
      <w:bookmarkEnd w:id="909"/>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p>
          <w:p>
            <w:pPr>
              <w:pStyle w:val="z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z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in Gazette 9 Mar 2007 p. 905</w:t>
      </w:r>
      <w:r>
        <w:noBreakHyphen/>
        <w:t>6; amended in Gazette 15 Jan 2010 p. 123; 9 Nov 2012 p. 5423-4.]</w:t>
      </w:r>
    </w:p>
    <w:p>
      <w:pPr>
        <w:pStyle w:val="yEdnotesection"/>
        <w:spacing w:before="120"/>
      </w:pPr>
      <w:r>
        <w:t>[Form 16A deleted in Gazette 4 Apr 1997 p. 1780.]</w:t>
      </w:r>
    </w:p>
    <w:p>
      <w:pPr>
        <w:pStyle w:val="yHeading5"/>
        <w:pageBreakBefore/>
        <w:spacing w:before="0" w:after="120"/>
      </w:pPr>
      <w:bookmarkStart w:id="910" w:name="_Toc504136631"/>
      <w:bookmarkStart w:id="911" w:name="_Toc501634616"/>
      <w:r>
        <w:rPr>
          <w:rStyle w:val="CharSClsNo"/>
        </w:rPr>
        <w:t>Form 17</w:t>
      </w:r>
      <w:r>
        <w:tab/>
        <w:t>Application for restoration</w:t>
      </w:r>
      <w:bookmarkEnd w:id="910"/>
      <w:bookmarkEnd w:id="911"/>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in Gazette 2 Oct 1987 p. 3831</w:t>
      </w:r>
      <w:r>
        <w:noBreakHyphen/>
        <w:t>2; amended in Gazette 4 Apr 1997 p. 1780; 15 Jan 2010 p. 123; 18 Mar 2011 p. 925; 9 Nov 2012 p. 5424-5.]</w:t>
      </w:r>
    </w:p>
    <w:p>
      <w:pPr>
        <w:pStyle w:val="yHeading5"/>
        <w:pageBreakBefore/>
        <w:spacing w:before="0" w:after="120"/>
      </w:pPr>
      <w:bookmarkStart w:id="912" w:name="_Toc504136632"/>
      <w:bookmarkStart w:id="913" w:name="_Toc501634617"/>
      <w:r>
        <w:rPr>
          <w:rStyle w:val="CharSClsNo"/>
        </w:rPr>
        <w:t>Form 18</w:t>
      </w:r>
      <w:r>
        <w:tab/>
        <w:t>Application for exemption</w:t>
      </w:r>
      <w:bookmarkEnd w:id="912"/>
      <w:bookmarkEnd w:id="913"/>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 9 Nov 2012 p. 5426-7.]</w:t>
      </w:r>
    </w:p>
    <w:p>
      <w:pPr>
        <w:pStyle w:val="yHeading5"/>
        <w:pageBreakBefore/>
        <w:spacing w:before="0" w:after="120"/>
      </w:pPr>
      <w:bookmarkStart w:id="914" w:name="_Toc504136633"/>
      <w:bookmarkStart w:id="915" w:name="_Toc501634618"/>
      <w:r>
        <w:rPr>
          <w:rStyle w:val="CharSClsNo"/>
        </w:rPr>
        <w:t>Form 19</w:t>
      </w:r>
      <w:r>
        <w:tab/>
        <w:t>Certificate of exemption</w:t>
      </w:r>
      <w:bookmarkEnd w:id="914"/>
      <w:bookmarkEnd w:id="915"/>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916" w:name="_Toc504136634"/>
      <w:bookmarkStart w:id="917" w:name="_Toc501634619"/>
      <w:r>
        <w:rPr>
          <w:rStyle w:val="CharSClsNo"/>
        </w:rPr>
        <w:t>Form 20</w:t>
      </w:r>
      <w:r>
        <w:tab/>
        <w:t>Notice of marking out</w:t>
      </w:r>
      <w:bookmarkEnd w:id="916"/>
      <w:bookmarkEnd w:id="917"/>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in Gazette 2 Oct 1987 p. 3833; 15 Jan 2010 p. 124; 9 Nov 2012 p. 5427-8.]</w:t>
      </w:r>
    </w:p>
    <w:p>
      <w:pPr>
        <w:pStyle w:val="yHeading5"/>
        <w:pageBreakBefore/>
        <w:spacing w:before="0" w:after="120"/>
      </w:pPr>
      <w:bookmarkStart w:id="918" w:name="_Toc504136635"/>
      <w:bookmarkStart w:id="919" w:name="_Toc501634620"/>
      <w:r>
        <w:rPr>
          <w:rStyle w:val="CharSClsNo"/>
        </w:rPr>
        <w:t>Form 21</w:t>
      </w:r>
      <w:r>
        <w:tab/>
        <w:t>Application for mining tenement</w:t>
      </w:r>
      <w:bookmarkEnd w:id="918"/>
      <w:bookmarkEnd w:id="919"/>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 9 Nov 2012 p. 5428-9.]</w:t>
      </w:r>
    </w:p>
    <w:p>
      <w:pPr>
        <w:pStyle w:val="yEdnotesection"/>
        <w:tabs>
          <w:tab w:val="clear" w:pos="893"/>
        </w:tabs>
        <w:spacing w:after="80"/>
        <w:ind w:left="0" w:firstLine="0"/>
      </w:pPr>
      <w:r>
        <w:t>[Form 21A deleted in Gazette 31 May 1991 p. 2705.]</w:t>
      </w:r>
    </w:p>
    <w:p>
      <w:pPr>
        <w:pStyle w:val="yHeading5"/>
        <w:pageBreakBefore/>
        <w:spacing w:before="0" w:after="120"/>
      </w:pPr>
      <w:bookmarkStart w:id="920" w:name="_Toc504136636"/>
      <w:bookmarkStart w:id="921" w:name="_Toc501634621"/>
      <w:r>
        <w:rPr>
          <w:rStyle w:val="CharSClsNo"/>
        </w:rPr>
        <w:t>Form 22</w:t>
      </w:r>
      <w:r>
        <w:tab/>
        <w:t>Withdrawal</w:t>
      </w:r>
      <w:bookmarkEnd w:id="920"/>
      <w:bookmarkEnd w:id="921"/>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in Gazette 2 Oct 1987 p. 3835; 15 Jan 2010 p. 125; 9 Nov 2012 p. 5429-30.]</w:t>
      </w:r>
    </w:p>
    <w:p>
      <w:pPr>
        <w:pStyle w:val="yHeading5"/>
        <w:pageBreakBefore/>
        <w:spacing w:before="0" w:after="120"/>
      </w:pPr>
      <w:bookmarkStart w:id="922" w:name="_Toc504136637"/>
      <w:bookmarkStart w:id="923" w:name="_Toc501634622"/>
      <w:r>
        <w:rPr>
          <w:rStyle w:val="CharSClsNo"/>
        </w:rPr>
        <w:t>Form 23</w:t>
      </w:r>
      <w:r>
        <w:tab/>
        <w:t>Transfer</w:t>
      </w:r>
      <w:bookmarkEnd w:id="922"/>
      <w:bookmarkEnd w:id="923"/>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 9 Nov 2012 p. 5431</w:t>
      </w:r>
      <w:r>
        <w:noBreakHyphen/>
        <w:t>2.]</w:t>
      </w:r>
    </w:p>
    <w:p>
      <w:pPr>
        <w:pStyle w:val="yHeading5"/>
        <w:pageBreakBefore/>
        <w:spacing w:before="0" w:after="120"/>
        <w:rPr>
          <w:sz w:val="18"/>
        </w:rPr>
      </w:pPr>
      <w:bookmarkStart w:id="924" w:name="_Toc504136638"/>
      <w:bookmarkStart w:id="925" w:name="_Toc501634623"/>
      <w:r>
        <w:rPr>
          <w:rStyle w:val="CharSClsNo"/>
        </w:rPr>
        <w:t>Form 24</w:t>
      </w:r>
      <w:r>
        <w:tab/>
        <w:t>Caveat</w:t>
      </w:r>
      <w:bookmarkEnd w:id="924"/>
      <w:bookmarkEnd w:id="925"/>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 9 Nov 2012 p. 5432-3.]</w:t>
      </w:r>
    </w:p>
    <w:p>
      <w:pPr>
        <w:pStyle w:val="yHeading5"/>
        <w:pageBreakBefore/>
        <w:spacing w:before="0" w:after="60"/>
      </w:pPr>
      <w:bookmarkStart w:id="926" w:name="_Toc504136639"/>
      <w:bookmarkStart w:id="927" w:name="_Toc501634624"/>
      <w:r>
        <w:rPr>
          <w:rStyle w:val="CharSClsNo"/>
        </w:rPr>
        <w:t>Form 24A</w:t>
      </w:r>
      <w:r>
        <w:tab/>
        <w:t>Withdrawal of caveat</w:t>
      </w:r>
      <w:bookmarkEnd w:id="926"/>
      <w:bookmarkEnd w:id="927"/>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in Gazette 3 Feb 2006 p. 526-7; amended in Gazette 15 Jan 2010 p. 126; 9 Nov 2012 p. 5433-5.]</w:t>
      </w:r>
    </w:p>
    <w:p>
      <w:pPr>
        <w:pStyle w:val="yHeading5"/>
        <w:pageBreakBefore/>
        <w:spacing w:before="0" w:after="120"/>
      </w:pPr>
      <w:bookmarkStart w:id="928" w:name="_Toc504136640"/>
      <w:bookmarkStart w:id="929" w:name="_Toc501634625"/>
      <w:r>
        <w:rPr>
          <w:rStyle w:val="CharSClsNo"/>
        </w:rPr>
        <w:t>Form 25</w:t>
      </w:r>
      <w:r>
        <w:tab/>
        <w:t>Mortgage</w:t>
      </w:r>
      <w:bookmarkEnd w:id="928"/>
      <w:bookmarkEnd w:id="929"/>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 9 Nov 2012 p. 5435-6.]</w:t>
      </w:r>
    </w:p>
    <w:p>
      <w:pPr>
        <w:pStyle w:val="yHeading5"/>
        <w:pageBreakBefore/>
        <w:spacing w:before="0" w:after="120"/>
      </w:pPr>
      <w:bookmarkStart w:id="930" w:name="_Toc504136641"/>
      <w:bookmarkStart w:id="931" w:name="_Toc501634626"/>
      <w:r>
        <w:rPr>
          <w:rStyle w:val="CharSClsNo"/>
        </w:rPr>
        <w:t>Form 26</w:t>
      </w:r>
      <w:r>
        <w:tab/>
        <w:t>Discharge of mortgage</w:t>
      </w:r>
      <w:bookmarkEnd w:id="930"/>
      <w:bookmarkEnd w:id="931"/>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in Gazette 15 Jan 2010 p.  126; 9 Nov 2012 p. 5436-7.]</w:t>
      </w:r>
    </w:p>
    <w:p>
      <w:pPr>
        <w:pStyle w:val="yHeading5"/>
        <w:pageBreakBefore/>
        <w:tabs>
          <w:tab w:val="clear" w:pos="879"/>
          <w:tab w:val="left" w:pos="1140"/>
        </w:tabs>
        <w:spacing w:before="0" w:after="120"/>
      </w:pPr>
      <w:bookmarkStart w:id="932" w:name="_Toc504136642"/>
      <w:bookmarkStart w:id="933" w:name="_Toc501634627"/>
      <w:r>
        <w:rPr>
          <w:rStyle w:val="CharSClsNo"/>
        </w:rPr>
        <w:t>Form 26A</w:t>
      </w:r>
      <w:r>
        <w:tab/>
        <w:t>Partial discharge of mortgage</w:t>
      </w:r>
      <w:bookmarkEnd w:id="932"/>
      <w:bookmarkEnd w:id="933"/>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 9 Nov 2012 p. 5437-9.]</w:t>
      </w:r>
    </w:p>
    <w:p>
      <w:pPr>
        <w:pStyle w:val="yHeading5"/>
        <w:pageBreakBefore/>
        <w:tabs>
          <w:tab w:val="clear" w:pos="879"/>
          <w:tab w:val="left" w:pos="1083"/>
        </w:tabs>
        <w:spacing w:before="0" w:after="120"/>
      </w:pPr>
      <w:bookmarkStart w:id="934" w:name="_Toc504136643"/>
      <w:bookmarkStart w:id="935" w:name="_Toc501634628"/>
      <w:r>
        <w:rPr>
          <w:rStyle w:val="CharSClsNo"/>
        </w:rPr>
        <w:t>Form 26B</w:t>
      </w:r>
      <w:r>
        <w:tab/>
        <w:t>Tax memorial</w:t>
      </w:r>
      <w:bookmarkEnd w:id="934"/>
      <w:bookmarkEnd w:id="935"/>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in Gazette 15 Jan 2010 p. 127-8; amended in Gazette 9 Nov 2012 p. 5439-40.]</w:t>
      </w:r>
    </w:p>
    <w:p>
      <w:pPr>
        <w:pStyle w:val="yHeading5"/>
        <w:pageBreakBefore/>
        <w:tabs>
          <w:tab w:val="clear" w:pos="879"/>
          <w:tab w:val="left" w:pos="1140"/>
        </w:tabs>
        <w:spacing w:before="0" w:after="120"/>
      </w:pPr>
      <w:bookmarkStart w:id="936" w:name="_Toc504136644"/>
      <w:bookmarkStart w:id="937" w:name="_Toc501634629"/>
      <w:r>
        <w:rPr>
          <w:rStyle w:val="CharSClsNo"/>
        </w:rPr>
        <w:t>Form 26C</w:t>
      </w:r>
      <w:r>
        <w:tab/>
        <w:t>Withdrawal of memorial</w:t>
      </w:r>
      <w:bookmarkEnd w:id="936"/>
      <w:bookmarkEnd w:id="937"/>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in Gazette 15 Jan 2010 p. 128-9; amended in Gazette 9 Nov 2012 p. 5439-40.]</w:t>
      </w:r>
    </w:p>
    <w:p>
      <w:pPr>
        <w:pStyle w:val="yEdnotesection"/>
        <w:tabs>
          <w:tab w:val="clear" w:pos="893"/>
        </w:tabs>
        <w:spacing w:after="80"/>
        <w:ind w:left="0" w:firstLine="0"/>
      </w:pPr>
      <w:r>
        <w:t>[Forms 27 and 27A deleted in Gazette 19 Jun 2012 p. 2651.]</w:t>
      </w:r>
    </w:p>
    <w:p>
      <w:pPr>
        <w:pStyle w:val="yHeading5"/>
        <w:pageBreakBefore/>
        <w:spacing w:before="0" w:after="120"/>
      </w:pPr>
      <w:bookmarkStart w:id="938" w:name="_Toc504136645"/>
      <w:bookmarkStart w:id="939" w:name="_Toc501634630"/>
      <w:r>
        <w:rPr>
          <w:rStyle w:val="CharSClsNo"/>
        </w:rPr>
        <w:t>Form 28</w:t>
      </w:r>
      <w:r>
        <w:tab/>
        <w:t>Devolution</w:t>
      </w:r>
      <w:bookmarkEnd w:id="938"/>
      <w:bookmarkEnd w:id="939"/>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in Gazette 2 Oct 1987 p. 3835; 31 May 1991 p. 2705</w:t>
      </w:r>
      <w:r>
        <w:noBreakHyphen/>
        <w:t>6; 3 Feb 2006 p. 528; 15 Jan 2010 p. 130; 9 Nov 2012 p. 5440-1.]</w:t>
      </w:r>
    </w:p>
    <w:p>
      <w:pPr>
        <w:pStyle w:val="yHeading5"/>
        <w:pageBreakBefore/>
        <w:spacing w:before="0" w:after="120"/>
      </w:pPr>
      <w:bookmarkStart w:id="940" w:name="_Toc504136646"/>
      <w:bookmarkStart w:id="941" w:name="_Toc501634631"/>
      <w:r>
        <w:rPr>
          <w:rStyle w:val="CharSClsNo"/>
        </w:rPr>
        <w:t>Form 29</w:t>
      </w:r>
      <w:r>
        <w:tab/>
        <w:t>Application for copy document</w:t>
      </w:r>
      <w:bookmarkEnd w:id="940"/>
      <w:bookmarkEnd w:id="941"/>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zTableNAm"/>
              <w:spacing w:before="0"/>
              <w:rPr>
                <w:sz w:val="18"/>
              </w:rPr>
            </w:pPr>
            <w:r>
              <w:rPr>
                <w:sz w:val="18"/>
              </w:rPr>
              <w:t>Form 29</w:t>
            </w:r>
          </w:p>
        </w:tc>
        <w:tc>
          <w:tcPr>
            <w:tcW w:w="5128" w:type="dxa"/>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(r. 105)</w:t>
            </w:r>
          </w:p>
        </w:tc>
      </w:tr>
      <w:tr>
        <w:trPr>
          <w:cantSplit/>
        </w:trPr>
        <w:tc>
          <w:tcPr>
            <w:tcW w:w="1960" w:type="dxa"/>
          </w:tcPr>
          <w:p>
            <w:pPr>
              <w:pStyle w:val="zTableNAm"/>
              <w:rPr>
                <w:sz w:val="18"/>
              </w:rPr>
            </w:pPr>
            <w:r>
              <w:rPr>
                <w:sz w:val="18"/>
              </w:rPr>
              <w:fldChar w:fldCharType="begin"/>
            </w:r>
            <w:r>
              <w:rPr>
                <w:sz w:val="18"/>
              </w:rPr>
              <w:instrText>ADVANCE \U 2.80</w:instrText>
            </w:r>
            <w:r>
              <w:rPr>
                <w:sz w:val="18"/>
              </w:rPr>
              <w:fldChar w:fldCharType="end"/>
            </w:r>
          </w:p>
        </w:tc>
        <w:tc>
          <w:tcPr>
            <w:tcW w:w="5128" w:type="dxa"/>
          </w:tcPr>
          <w:p>
            <w:pPr>
              <w:pStyle w:val="z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zTableNAm"/>
              <w:tabs>
                <w:tab w:val="clear" w:pos="567"/>
                <w:tab w:val="left" w:pos="360"/>
              </w:tabs>
              <w:ind w:left="360" w:hanging="360"/>
              <w:rPr>
                <w:sz w:val="18"/>
              </w:rPr>
            </w:pPr>
            <w:r>
              <w:rPr>
                <w:sz w:val="18"/>
              </w:rPr>
              <w:t>(a)</w:t>
            </w:r>
            <w:r>
              <w:rPr>
                <w:sz w:val="18"/>
              </w:rPr>
              <w:tab/>
              <w:t>Full name</w:t>
            </w:r>
          </w:p>
          <w:p>
            <w:pPr>
              <w:pStyle w:val="zTableNAm"/>
              <w:rPr>
                <w:sz w:val="18"/>
              </w:rPr>
            </w:pPr>
          </w:p>
          <w:p>
            <w:pPr>
              <w:pStyle w:val="zTableNAm"/>
              <w:tabs>
                <w:tab w:val="clear" w:pos="567"/>
                <w:tab w:val="left" w:pos="360"/>
              </w:tabs>
              <w:ind w:left="360" w:hanging="360"/>
              <w:rPr>
                <w:sz w:val="18"/>
              </w:rPr>
            </w:pPr>
            <w:r>
              <w:rPr>
                <w:sz w:val="18"/>
              </w:rPr>
              <w:t>(b)</w:t>
            </w:r>
            <w:r>
              <w:rPr>
                <w:sz w:val="18"/>
              </w:rPr>
              <w:tab/>
              <w:t>Address</w:t>
            </w:r>
          </w:p>
          <w:p>
            <w:pPr>
              <w:pStyle w:val="zTableNAm"/>
              <w:rPr>
                <w:sz w:val="18"/>
              </w:rPr>
            </w:pPr>
          </w:p>
          <w:p>
            <w:pPr>
              <w:pStyle w:val="zTableNAm"/>
              <w:tabs>
                <w:tab w:val="clear" w:pos="567"/>
                <w:tab w:val="left" w:pos="360"/>
              </w:tabs>
              <w:ind w:left="360" w:hanging="360"/>
              <w:rPr>
                <w:sz w:val="18"/>
              </w:rPr>
            </w:pPr>
            <w:r>
              <w:rPr>
                <w:sz w:val="18"/>
              </w:rPr>
              <w:t>(c)</w:t>
            </w:r>
            <w:r>
              <w:rPr>
                <w:sz w:val="18"/>
              </w:rPr>
              <w:tab/>
              <w:t>Occupation</w:t>
            </w:r>
          </w:p>
        </w:tc>
        <w:tc>
          <w:tcPr>
            <w:tcW w:w="5128" w:type="dxa"/>
          </w:tcPr>
          <w:p>
            <w:pPr>
              <w:pStyle w:val="zTableNAm"/>
              <w:rPr>
                <w:sz w:val="18"/>
              </w:rPr>
            </w:pPr>
            <w:r>
              <w:rPr>
                <w:sz w:val="18"/>
              </w:rPr>
              <w:t>I, (a)</w:t>
            </w:r>
          </w:p>
          <w:p>
            <w:pPr>
              <w:pStyle w:val="zTableNAm"/>
              <w:rPr>
                <w:sz w:val="18"/>
              </w:rPr>
            </w:pPr>
          </w:p>
          <w:p>
            <w:pPr>
              <w:pStyle w:val="zTableNAm"/>
              <w:rPr>
                <w:sz w:val="18"/>
              </w:rPr>
            </w:pPr>
            <w:r>
              <w:rPr>
                <w:sz w:val="18"/>
              </w:rPr>
              <w:t>of (b)</w:t>
            </w:r>
          </w:p>
          <w:p>
            <w:pPr>
              <w:pStyle w:val="zTableNAm"/>
              <w:rPr>
                <w:sz w:val="18"/>
              </w:rPr>
            </w:pPr>
          </w:p>
          <w:p>
            <w:pPr>
              <w:pStyle w:val="zTableNAm"/>
              <w:rPr>
                <w:sz w:val="18"/>
              </w:rPr>
            </w:pPr>
            <w:r>
              <w:rPr>
                <w:sz w:val="18"/>
              </w:rPr>
              <w:t>(c)</w:t>
            </w:r>
          </w:p>
          <w:p>
            <w:pPr>
              <w:pStyle w:val="zTableNAm"/>
              <w:rPr>
                <w:sz w:val="18"/>
              </w:rPr>
            </w:pPr>
          </w:p>
          <w:p>
            <w:pPr>
              <w:pStyle w:val="z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z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zTableNAm"/>
              <w:rPr>
                <w:sz w:val="18"/>
              </w:rPr>
            </w:pPr>
            <w:r>
              <w:rPr>
                <w:b/>
                <w:sz w:val="18"/>
              </w:rPr>
              <w:t>Details of document</w:t>
            </w:r>
          </w:p>
          <w:p>
            <w:pPr>
              <w:pStyle w:val="zTableNAm"/>
              <w:rPr>
                <w:sz w:val="18"/>
              </w:rPr>
            </w:pPr>
            <w:r>
              <w:rPr>
                <w:sz w:val="18"/>
              </w:rPr>
              <w:t>(d)</w:t>
            </w:r>
          </w:p>
          <w:p>
            <w:pPr>
              <w:pStyle w:val="zTableNAm"/>
              <w:rPr>
                <w:sz w:val="18"/>
              </w:rPr>
            </w:pPr>
          </w:p>
        </w:tc>
      </w:tr>
      <w:tr>
        <w:trPr>
          <w:cantSplit/>
          <w:trHeight w:hRule="exact" w:val="198"/>
        </w:trPr>
        <w:tc>
          <w:tcPr>
            <w:tcW w:w="1960" w:type="dxa"/>
          </w:tcPr>
          <w:p>
            <w:pPr>
              <w:pStyle w:val="zTableNAm"/>
              <w:rPr>
                <w:sz w:val="18"/>
              </w:rPr>
            </w:pPr>
          </w:p>
        </w:tc>
        <w:tc>
          <w:tcPr>
            <w:tcW w:w="5128" w:type="dxa"/>
            <w:tcBorders>
              <w:top w:val="single" w:sz="7" w:space="0" w:color="auto"/>
            </w:tcBorders>
          </w:tcPr>
          <w:p>
            <w:pPr>
              <w:pStyle w:val="zTableNAm"/>
              <w:rPr>
                <w:sz w:val="18"/>
              </w:rPr>
            </w:pPr>
          </w:p>
        </w:tc>
      </w:tr>
      <w:tr>
        <w:trPr>
          <w:cantSplit/>
        </w:trPr>
        <w:tc>
          <w:tcPr>
            <w:tcW w:w="1960" w:type="dxa"/>
          </w:tcPr>
          <w:p>
            <w:pPr>
              <w:pStyle w:val="z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zTableNAm"/>
              <w:rPr>
                <w:sz w:val="18"/>
              </w:rPr>
            </w:pPr>
            <w:r>
              <w:rPr>
                <w:b/>
                <w:sz w:val="18"/>
              </w:rPr>
              <w:t>Reason for non</w:t>
            </w:r>
            <w:r>
              <w:rPr>
                <w:b/>
                <w:sz w:val="18"/>
              </w:rPr>
              <w:noBreakHyphen/>
              <w:t>production</w:t>
            </w:r>
          </w:p>
          <w:p>
            <w:pPr>
              <w:pStyle w:val="zTableNAm"/>
              <w:rPr>
                <w:sz w:val="18"/>
              </w:rPr>
            </w:pPr>
            <w:r>
              <w:rPr>
                <w:sz w:val="18"/>
              </w:rPr>
              <w:t>(e)</w:t>
            </w:r>
          </w:p>
        </w:tc>
      </w:tr>
      <w:tr>
        <w:trPr>
          <w:cantSplit/>
        </w:trPr>
        <w:tc>
          <w:tcPr>
            <w:tcW w:w="1960" w:type="dxa"/>
          </w:tcPr>
          <w:p>
            <w:pPr>
              <w:pStyle w:val="zTableNAm"/>
              <w:rPr>
                <w:sz w:val="18"/>
              </w:rPr>
            </w:pPr>
          </w:p>
        </w:tc>
        <w:tc>
          <w:tcPr>
            <w:tcW w:w="5128" w:type="dxa"/>
          </w:tcPr>
          <w:p>
            <w:pPr>
              <w:pStyle w:val="z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zTableNAm"/>
              <w:rPr>
                <w:sz w:val="18"/>
              </w:rPr>
            </w:pPr>
          </w:p>
        </w:tc>
        <w:tc>
          <w:tcPr>
            <w:tcW w:w="5128" w:type="dxa"/>
          </w:tcPr>
          <w:p>
            <w:pPr>
              <w:pStyle w:val="z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zTableNAm"/>
              <w:rPr>
                <w:iCs/>
                <w:sz w:val="18"/>
              </w:rPr>
            </w:pPr>
            <w:r>
              <w:rPr>
                <w:iCs/>
                <w:sz w:val="18"/>
              </w:rPr>
              <w:t>.......................................................................................................</w:t>
            </w:r>
          </w:p>
          <w:p>
            <w:pPr>
              <w:pStyle w:val="zTableNAm"/>
              <w:rPr>
                <w:iCs/>
                <w:sz w:val="18"/>
              </w:rPr>
            </w:pPr>
            <w:r>
              <w:rPr>
                <w:iCs/>
                <w:sz w:val="18"/>
              </w:rPr>
              <w:t>on this .................... day of ....................................... 20 ...............</w:t>
            </w:r>
          </w:p>
          <w:p>
            <w:pPr>
              <w:pStyle w:val="zTableNAm"/>
              <w:rPr>
                <w:iCs/>
                <w:sz w:val="18"/>
              </w:rPr>
            </w:pPr>
            <w:r>
              <w:rPr>
                <w:iCs/>
                <w:sz w:val="18"/>
              </w:rPr>
              <w:t xml:space="preserve">by — </w:t>
            </w:r>
          </w:p>
        </w:tc>
      </w:tr>
      <w:tr>
        <w:trPr>
          <w:cantSplit/>
        </w:trPr>
        <w:tc>
          <w:tcPr>
            <w:tcW w:w="1960" w:type="dxa"/>
          </w:tcPr>
          <w:p>
            <w:pPr>
              <w:pStyle w:val="z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zTableNAm"/>
              <w:rPr>
                <w:sz w:val="18"/>
              </w:rPr>
            </w:pPr>
            <w:r>
              <w:rPr>
                <w:sz w:val="18"/>
              </w:rPr>
              <w:t>(f)</w:t>
            </w:r>
          </w:p>
          <w:p>
            <w:pPr>
              <w:pStyle w:val="zTableNAm"/>
              <w:rPr>
                <w:sz w:val="18"/>
              </w:rPr>
            </w:pPr>
            <w:r>
              <w:rPr>
                <w:sz w:val="18"/>
              </w:rPr>
              <w:t xml:space="preserve">in the presence of — </w:t>
            </w:r>
          </w:p>
        </w:tc>
      </w:tr>
      <w:tr>
        <w:trPr>
          <w:cantSplit/>
        </w:trPr>
        <w:tc>
          <w:tcPr>
            <w:tcW w:w="1960" w:type="dxa"/>
          </w:tcPr>
          <w:p>
            <w:pPr>
              <w:pStyle w:val="zyTableNAm"/>
              <w:tabs>
                <w:tab w:val="clear" w:pos="567"/>
                <w:tab w:val="left" w:pos="447"/>
              </w:tabs>
              <w:ind w:left="447" w:hanging="447"/>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 full name and address of authorised witness</w:t>
            </w:r>
            <w:r>
              <w:rPr>
                <w:sz w:val="18"/>
                <w:szCs w:val="18"/>
              </w:rPr>
              <w:br/>
              <w:t>(see Note 1)</w:t>
            </w:r>
          </w:p>
        </w:tc>
        <w:tc>
          <w:tcPr>
            <w:tcW w:w="5128" w:type="dxa"/>
          </w:tcPr>
          <w:p>
            <w:pPr>
              <w:pStyle w:val="zyTableNAm"/>
              <w:rPr>
                <w:sz w:val="18"/>
              </w:rPr>
            </w:pPr>
            <w:r>
              <w:rPr>
                <w:sz w:val="18"/>
                <w:szCs w:val="18"/>
              </w:rPr>
              <w:t>(g)</w:t>
            </w:r>
          </w:p>
        </w:tc>
      </w:tr>
      <w:tr>
        <w:trPr>
          <w:cantSplit/>
        </w:trPr>
        <w:tc>
          <w:tcPr>
            <w:tcW w:w="1960" w:type="dxa"/>
          </w:tcPr>
          <w:p>
            <w:pPr>
              <w:pStyle w:val="zTableNAm"/>
              <w:tabs>
                <w:tab w:val="clear" w:pos="567"/>
                <w:tab w:val="left" w:pos="360"/>
              </w:tabs>
              <w:ind w:left="360" w:hanging="360"/>
              <w:rPr>
                <w:sz w:val="18"/>
              </w:rPr>
            </w:pPr>
          </w:p>
        </w:tc>
        <w:tc>
          <w:tcPr>
            <w:tcW w:w="5128" w:type="dxa"/>
          </w:tcPr>
          <w:p>
            <w:pPr>
              <w:pStyle w:val="z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 amended in Gazette 9 Nov 2012 p. 5441-2.]</w:t>
      </w:r>
    </w:p>
    <w:p>
      <w:pPr>
        <w:pStyle w:val="yHeading5"/>
        <w:pageBreakBefore/>
        <w:spacing w:before="0" w:after="60"/>
      </w:pPr>
      <w:bookmarkStart w:id="942" w:name="_Toc504136647"/>
      <w:bookmarkStart w:id="943" w:name="_Toc501634632"/>
      <w:r>
        <w:rPr>
          <w:rStyle w:val="CharSClsNo"/>
        </w:rPr>
        <w:t>Form 30</w:t>
      </w:r>
      <w:r>
        <w:tab/>
        <w:t>Application to amend</w:t>
      </w:r>
      <w:bookmarkEnd w:id="942"/>
      <w:bookmarkEnd w:id="943"/>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in Gazette 3 Feb 2006 p. 528; 15 Jan 2010 p. 132; 9 Nov 2012 p. 5442-3.]</w:t>
      </w:r>
    </w:p>
    <w:p>
      <w:pPr>
        <w:pStyle w:val="yHeading5"/>
        <w:pageBreakBefore/>
        <w:spacing w:before="0" w:after="120"/>
      </w:pPr>
      <w:bookmarkStart w:id="944" w:name="_Toc504136648"/>
      <w:bookmarkStart w:id="945" w:name="_Toc501634633"/>
      <w:r>
        <w:rPr>
          <w:rStyle w:val="CharSClsNo"/>
        </w:rPr>
        <w:t>Form 31</w:t>
      </w:r>
      <w:r>
        <w:tab/>
        <w:t>Power of attorney</w:t>
      </w:r>
      <w:bookmarkEnd w:id="944"/>
      <w:bookmarkEnd w:id="945"/>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in Gazette 2 Oct 1987 p. 3835; 8 Dec 2009 p. 132; 9 Nov 2012 p. 5443-4.]</w:t>
      </w:r>
    </w:p>
    <w:p>
      <w:pPr>
        <w:pStyle w:val="yHeading5"/>
        <w:pageBreakBefore/>
        <w:spacing w:before="0" w:after="120"/>
      </w:pPr>
      <w:bookmarkStart w:id="946" w:name="_Toc504136649"/>
      <w:bookmarkStart w:id="947" w:name="_Toc501634634"/>
      <w:r>
        <w:rPr>
          <w:rStyle w:val="CharSClsNo"/>
        </w:rPr>
        <w:t>Form 32</w:t>
      </w:r>
      <w:r>
        <w:tab/>
        <w:t>Security</w:t>
      </w:r>
      <w:bookmarkEnd w:id="946"/>
      <w:bookmarkEnd w:id="947"/>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 9 Nov 2012 p. 5444-5.]</w:t>
      </w:r>
    </w:p>
    <w:p>
      <w:pPr>
        <w:pStyle w:val="yHeading5"/>
        <w:pageBreakBefore/>
        <w:spacing w:before="0" w:after="120"/>
      </w:pPr>
      <w:bookmarkStart w:id="948" w:name="_Toc504136650"/>
      <w:bookmarkStart w:id="949" w:name="_Toc501634635"/>
      <w:r>
        <w:rPr>
          <w:rStyle w:val="CharSClsNo"/>
        </w:rPr>
        <w:t>Form 33</w:t>
      </w:r>
      <w:r>
        <w:rPr>
          <w:rStyle w:val="CharSClsNo"/>
        </w:rPr>
        <w:tab/>
      </w:r>
      <w:r>
        <w:t>Plaint and Summons</w:t>
      </w:r>
      <w:bookmarkEnd w:id="948"/>
      <w:bookmarkEnd w:id="949"/>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in Gazette 9 Nov 2012 p. 5445-6.]</w:t>
      </w:r>
    </w:p>
    <w:p>
      <w:pPr>
        <w:pStyle w:val="yEdnotesection"/>
        <w:rPr>
          <w:sz w:val="18"/>
        </w:rPr>
      </w:pPr>
      <w:r>
        <w:t>[Form 34 deleted in Gazette 9 Nov 2012 p. 5446.]</w:t>
      </w:r>
    </w:p>
    <w:p>
      <w:pPr>
        <w:pStyle w:val="yHeading5"/>
        <w:pageBreakBefore/>
        <w:spacing w:before="0" w:after="120"/>
      </w:pPr>
      <w:bookmarkStart w:id="950" w:name="_Toc504136651"/>
      <w:bookmarkStart w:id="951" w:name="_Toc501634636"/>
      <w:r>
        <w:rPr>
          <w:rStyle w:val="CharSClsNo"/>
        </w:rPr>
        <w:t>Form 35</w:t>
      </w:r>
      <w:r>
        <w:tab/>
        <w:t>Affidavit of service</w:t>
      </w:r>
      <w:bookmarkEnd w:id="950"/>
      <w:bookmarkEnd w:id="951"/>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in Gazette 9 Mar 2007 p. 907</w:t>
      </w:r>
      <w:r>
        <w:noBreakHyphen/>
        <w:t>8; amended in Gazette 15 Jan 2010 p. 133; 9 Nov 2012 p. 5446-8.]</w:t>
      </w:r>
    </w:p>
    <w:p>
      <w:pPr>
        <w:pStyle w:val="yHeading5"/>
        <w:pageBreakBefore/>
        <w:tabs>
          <w:tab w:val="clear" w:pos="879"/>
          <w:tab w:val="left" w:pos="1140"/>
        </w:tabs>
        <w:spacing w:before="0" w:after="120"/>
      </w:pPr>
      <w:bookmarkStart w:id="952" w:name="_Toc504136652"/>
      <w:bookmarkStart w:id="953" w:name="_Toc501634637"/>
      <w:r>
        <w:rPr>
          <w:rStyle w:val="CharSClsNo"/>
        </w:rPr>
        <w:t>Form 35A</w:t>
      </w:r>
      <w:r>
        <w:tab/>
        <w:t>Application for forfeiture under section 96(1)(b) or 98</w:t>
      </w:r>
      <w:bookmarkEnd w:id="952"/>
      <w:bookmarkEnd w:id="953"/>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z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z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z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z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in Gazette 9 Mar 2007 p. 908</w:t>
      </w:r>
      <w:r>
        <w:noBreakHyphen/>
        <w:t>9; amended in Gazette 15 Jan 2010 p. 133; 9 Nov 2012 p. 5448-50.]</w:t>
      </w:r>
    </w:p>
    <w:p>
      <w:pPr>
        <w:pStyle w:val="yHeading5"/>
        <w:pageBreakBefore/>
        <w:spacing w:before="0" w:after="120"/>
      </w:pPr>
      <w:bookmarkStart w:id="954" w:name="_Toc504136653"/>
      <w:bookmarkStart w:id="955" w:name="_Toc501634638"/>
      <w:r>
        <w:rPr>
          <w:rStyle w:val="CharSClsNo"/>
        </w:rPr>
        <w:t>Form 36</w:t>
      </w:r>
      <w:r>
        <w:tab/>
        <w:t>Response</w:t>
      </w:r>
      <w:bookmarkEnd w:id="954"/>
      <w:bookmarkEnd w:id="955"/>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z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in Gazette 9 Mar 2007 p. 910; amended in Gazette 15 Jan 2010 p. 133; 9 Nov 2012 p. 5450-1.]</w:t>
      </w:r>
    </w:p>
    <w:p>
      <w:pPr>
        <w:pStyle w:val="yHeading5"/>
        <w:pageBreakBefore/>
        <w:tabs>
          <w:tab w:val="clear" w:pos="879"/>
          <w:tab w:val="left" w:pos="1140"/>
        </w:tabs>
        <w:spacing w:before="0" w:after="60"/>
      </w:pPr>
      <w:bookmarkStart w:id="956" w:name="_Toc504136654"/>
      <w:bookmarkStart w:id="957" w:name="_Toc501634639"/>
      <w:r>
        <w:rPr>
          <w:rStyle w:val="CharSClsNo"/>
        </w:rPr>
        <w:t>Form 36A</w:t>
      </w:r>
      <w:r>
        <w:tab/>
        <w:t>Interlocutory application</w:t>
      </w:r>
      <w:bookmarkEnd w:id="956"/>
      <w:bookmarkEnd w:id="957"/>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zyTableNAm"/>
              <w:spacing w:before="60"/>
              <w:rPr>
                <w:sz w:val="18"/>
                <w:szCs w:val="18"/>
              </w:rPr>
            </w:pPr>
            <w:r>
              <w:rPr>
                <w:sz w:val="18"/>
                <w:szCs w:val="18"/>
              </w:rPr>
              <w:t>(e)</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zyTableNAm"/>
              <w:spacing w:before="60"/>
              <w:rPr>
                <w:sz w:val="18"/>
                <w:szCs w:val="18"/>
              </w:rPr>
            </w:pPr>
            <w:r>
              <w:rPr>
                <w:sz w:val="18"/>
                <w:szCs w:val="18"/>
              </w:rPr>
              <w:t xml:space="preserve">(f) </w:t>
            </w:r>
          </w:p>
          <w:p>
            <w:pPr>
              <w:pStyle w:val="zyTableNAm"/>
              <w:spacing w:before="60"/>
              <w:rPr>
                <w:sz w:val="18"/>
                <w:szCs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z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z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in Gazette 9 Mar 2007 p. 911</w:t>
      </w:r>
      <w:r>
        <w:noBreakHyphen/>
        <w:t>12; amended in Gazette 15 Jan 2010 p. 133; 9 Nov 2012 p. 5452-4.]</w:t>
      </w:r>
    </w:p>
    <w:p>
      <w:pPr>
        <w:pStyle w:val="yHeading5"/>
        <w:pageBreakBefore/>
        <w:spacing w:before="0" w:after="120"/>
      </w:pPr>
      <w:bookmarkStart w:id="958" w:name="_Toc504136655"/>
      <w:bookmarkStart w:id="959" w:name="_Toc501634640"/>
      <w:r>
        <w:rPr>
          <w:rStyle w:val="CharSClsNo"/>
        </w:rPr>
        <w:t>Form 37</w:t>
      </w:r>
      <w:r>
        <w:tab/>
        <w:t>Summons to witness</w:t>
      </w:r>
      <w:bookmarkEnd w:id="958"/>
      <w:bookmarkEnd w:id="959"/>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in Gazette 9 Mar 2007 p. 912</w:t>
      </w:r>
      <w:r>
        <w:noBreakHyphen/>
        <w:t>13; amended in Gazette 15 Jan 2010 p. 133; 9 Nov 2012 p. 5454.]</w:t>
      </w:r>
    </w:p>
    <w:p>
      <w:pPr>
        <w:pStyle w:val="yHeading5"/>
        <w:pageBreakBefore/>
        <w:spacing w:before="0" w:after="60"/>
      </w:pPr>
      <w:bookmarkStart w:id="960" w:name="_Toc504136656"/>
      <w:bookmarkStart w:id="961" w:name="_Toc501634641"/>
      <w:r>
        <w:rPr>
          <w:rStyle w:val="CharSClsNo"/>
        </w:rPr>
        <w:t>Form 38</w:t>
      </w:r>
      <w:r>
        <w:tab/>
        <w:t>Judgment of a warden’s court/determination of a warden</w:t>
      </w:r>
      <w:bookmarkEnd w:id="960"/>
      <w:bookmarkEnd w:id="961"/>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pPr>
      <w:r>
        <w:t>[Forms 39</w:t>
      </w:r>
      <w:r>
        <w:noBreakHyphen/>
        <w:t>41 deleted in Gazette 9 Mar 2007 p. 914.]</w:t>
      </w:r>
    </w:p>
    <w:p>
      <w:pPr>
        <w:pStyle w:val="yHeading5"/>
        <w:pageBreakBefore/>
        <w:spacing w:before="0" w:after="60"/>
      </w:pPr>
      <w:bookmarkStart w:id="962" w:name="_Toc504136657"/>
      <w:bookmarkStart w:id="963" w:name="_Toc501634642"/>
      <w:r>
        <w:rPr>
          <w:rStyle w:val="CharSClsNo"/>
        </w:rPr>
        <w:t>Form 42</w:t>
      </w:r>
      <w:r>
        <w:tab/>
        <w:t>Notice of appeal under section 147</w:t>
      </w:r>
      <w:bookmarkEnd w:id="962"/>
      <w:bookmarkEnd w:id="963"/>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spacing w:before="60"/>
              <w:rPr>
                <w:spacing w:val="-2"/>
                <w:sz w:val="18"/>
              </w:rPr>
            </w:pPr>
            <w:r>
              <w:rPr>
                <w:spacing w:val="-2"/>
                <w:sz w:val="18"/>
              </w:rPr>
              <w:t>OFFICIAL USE</w:t>
            </w:r>
          </w:p>
        </w:tc>
        <w:tc>
          <w:tcPr>
            <w:tcW w:w="3652" w:type="dxa"/>
            <w:tcBorders>
              <w:top w:val="nil"/>
              <w:left w:val="nil"/>
              <w:bottom w:val="nil"/>
              <w:right w:val="nil"/>
            </w:tcBorders>
          </w:tcPr>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spacing w:before="60"/>
              <w:rPr>
                <w:spacing w:val="-2"/>
                <w:sz w:val="18"/>
              </w:rPr>
            </w:pPr>
            <w:r>
              <w:rPr>
                <w:spacing w:val="-2"/>
                <w:sz w:val="18"/>
              </w:rPr>
              <w:t>Received at ................................a.m./p.m. on .................................. 20</w:t>
            </w:r>
          </w:p>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in Gazette 15 Jan 2010 p. 133; 9 Nov 2012 p. 5454-5.]</w:t>
      </w:r>
    </w:p>
    <w:p>
      <w:pPr>
        <w:pStyle w:val="yHeading5"/>
        <w:pageBreakBefore/>
        <w:spacing w:before="0" w:after="120"/>
      </w:pPr>
      <w:bookmarkStart w:id="964" w:name="_Toc504136658"/>
      <w:bookmarkStart w:id="965" w:name="_Toc501634643"/>
      <w:r>
        <w:rPr>
          <w:rStyle w:val="CharSClsNo"/>
        </w:rPr>
        <w:t>Form 43</w:t>
      </w:r>
      <w:r>
        <w:tab/>
        <w:t>Injunction</w:t>
      </w:r>
      <w:bookmarkEnd w:id="964"/>
      <w:bookmarkEnd w:id="965"/>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966" w:name="_Toc504136659"/>
      <w:bookmarkStart w:id="967" w:name="_Toc501634644"/>
      <w:r>
        <w:rPr>
          <w:rStyle w:val="CharSClsNo"/>
        </w:rPr>
        <w:t>Form 44</w:t>
      </w:r>
      <w:r>
        <w:tab/>
        <w:t>Report of approved surveyor</w:t>
      </w:r>
      <w:bookmarkEnd w:id="966"/>
      <w:bookmarkEnd w:id="967"/>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r>
        <w:rPr>
          <w:rStyle w:val="CharSClsNo"/>
        </w:rPr>
        <w:t xml:space="preserve"> </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969" w:name="_Toc504134931"/>
      <w:bookmarkStart w:id="970" w:name="_Toc504135328"/>
      <w:bookmarkStart w:id="971" w:name="_Toc504136660"/>
      <w:bookmarkStart w:id="972" w:name="_Toc501634645"/>
      <w:r>
        <w:rPr>
          <w:rStyle w:val="CharSchNo"/>
        </w:rPr>
        <w:t>Schedule 2</w:t>
      </w:r>
      <w:r>
        <w:rPr>
          <w:rStyle w:val="CharSDivNo"/>
        </w:rPr>
        <w:t> </w:t>
      </w:r>
      <w:r>
        <w:t>—</w:t>
      </w:r>
      <w:r>
        <w:rPr>
          <w:rStyle w:val="CharSDivText"/>
        </w:rPr>
        <w:t> </w:t>
      </w:r>
      <w:r>
        <w:rPr>
          <w:rStyle w:val="CharSchText"/>
        </w:rPr>
        <w:t>Fees and rents</w:t>
      </w:r>
      <w:bookmarkEnd w:id="969"/>
      <w:bookmarkEnd w:id="970"/>
      <w:bookmarkEnd w:id="971"/>
      <w:bookmarkEnd w:id="972"/>
    </w:p>
    <w:p>
      <w:pPr>
        <w:pStyle w:val="yShoulderClause"/>
      </w:pPr>
      <w:r>
        <w:t>[r. 2, 4D(2), 16C(2), 23BA(2), 25B, 28A(1), 64(1b) and (1C), 84D, 109(1) and (3), 121(2), 163(2) and (4) and 165(7)(f)]</w:t>
      </w:r>
    </w:p>
    <w:p>
      <w:pPr>
        <w:pStyle w:val="yFootnoteheading"/>
        <w:spacing w:after="60"/>
      </w:pPr>
      <w:r>
        <w:tab/>
        <w:t>[Heading inserted in Gazette 23 Jun 2017 p. 3292.]</w:t>
      </w:r>
    </w:p>
    <w:tbl>
      <w:tblPr>
        <w:tblW w:w="0" w:type="auto"/>
        <w:tblInd w:w="85" w:type="dxa"/>
        <w:tblLayout w:type="fixed"/>
        <w:tblCellMar>
          <w:left w:w="85" w:type="dxa"/>
          <w:right w:w="85" w:type="dxa"/>
        </w:tblCellMar>
        <w:tblLook w:val="0000" w:firstRow="0" w:lastRow="0" w:firstColumn="0" w:lastColumn="0" w:noHBand="0" w:noVBand="0"/>
      </w:tblPr>
      <w:tblGrid>
        <w:gridCol w:w="5073"/>
        <w:gridCol w:w="1023"/>
        <w:gridCol w:w="1011"/>
      </w:tblGrid>
      <w:tr>
        <w:trPr>
          <w:cantSplit/>
          <w:tblHeader/>
        </w:trPr>
        <w:tc>
          <w:tcPr>
            <w:tcW w:w="5073" w:type="dxa"/>
            <w:tcBorders>
              <w:top w:val="single" w:sz="4" w:space="0" w:color="auto"/>
              <w:bottom w:val="single" w:sz="4" w:space="0" w:color="auto"/>
            </w:tcBorders>
          </w:tcPr>
          <w:p>
            <w:pPr>
              <w:pStyle w:val="yTableNAm"/>
              <w:rPr>
                <w:szCs w:val="22"/>
              </w:rPr>
            </w:pPr>
          </w:p>
        </w:tc>
        <w:tc>
          <w:tcPr>
            <w:tcW w:w="1023" w:type="dxa"/>
            <w:tcBorders>
              <w:top w:val="single" w:sz="4" w:space="0" w:color="auto"/>
              <w:bottom w:val="single" w:sz="4" w:space="0" w:color="auto"/>
            </w:tcBorders>
          </w:tcPr>
          <w:p>
            <w:pPr>
              <w:pStyle w:val="yTableNAm"/>
              <w:rPr>
                <w:szCs w:val="22"/>
              </w:rPr>
            </w:pPr>
          </w:p>
        </w:tc>
        <w:tc>
          <w:tcPr>
            <w:tcW w:w="1011" w:type="dxa"/>
            <w:tcBorders>
              <w:top w:val="single" w:sz="4" w:space="0" w:color="auto"/>
              <w:bottom w:val="single" w:sz="4" w:space="0" w:color="auto"/>
            </w:tcBorders>
          </w:tcPr>
          <w:p>
            <w:pPr>
              <w:pStyle w:val="yTableNAm"/>
              <w:jc w:val="right"/>
              <w:rPr>
                <w:b/>
              </w:rPr>
            </w:pPr>
            <w:r>
              <w:rPr>
                <w:b/>
                <w:szCs w:val="22"/>
              </w:rPr>
              <w:t>$</w:t>
            </w:r>
          </w:p>
        </w:tc>
      </w:tr>
      <w:tr>
        <w:trPr>
          <w:cantSplit/>
        </w:trPr>
        <w:tc>
          <w:tcPr>
            <w:tcW w:w="5073" w:type="dxa"/>
          </w:tcPr>
          <w:p>
            <w:pPr>
              <w:pStyle w:val="yTableNAm"/>
              <w:ind w:left="573" w:hanging="573"/>
            </w:pPr>
            <w:r>
              <w:rPr>
                <w:szCs w:val="22"/>
              </w:rPr>
              <w:t>1.</w:t>
            </w:r>
            <w:r>
              <w:rPr>
                <w:szCs w:val="22"/>
              </w:rPr>
              <w:tab/>
              <w:t>Annual rent of existing exploration licence per square kilometre or part of 1 square kilometre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for years 1 to 7 of the term of the licence</w:t>
            </w:r>
          </w:p>
        </w:tc>
        <w:tc>
          <w:tcPr>
            <w:tcW w:w="1023" w:type="dxa"/>
          </w:tcPr>
          <w:p>
            <w:pPr>
              <w:pStyle w:val="yTableNAm"/>
              <w:rPr>
                <w:szCs w:val="22"/>
              </w:rPr>
            </w:pPr>
          </w:p>
        </w:tc>
        <w:tc>
          <w:tcPr>
            <w:tcW w:w="1011" w:type="dxa"/>
            <w:vAlign w:val="center"/>
          </w:tcPr>
          <w:p>
            <w:pPr>
              <w:pStyle w:val="yTableNAm"/>
              <w:jc w:val="right"/>
            </w:pPr>
            <w:r>
              <w:rPr>
                <w:szCs w:val="22"/>
              </w:rPr>
              <w:t>51.50</w:t>
            </w:r>
          </w:p>
        </w:tc>
      </w:tr>
      <w:tr>
        <w:trPr>
          <w:cantSplit/>
        </w:trPr>
        <w:tc>
          <w:tcPr>
            <w:tcW w:w="5073" w:type="dxa"/>
          </w:tcPr>
          <w:p>
            <w:pPr>
              <w:pStyle w:val="yTableNAm"/>
              <w:tabs>
                <w:tab w:val="left" w:pos="1161"/>
              </w:tabs>
              <w:ind w:left="1175" w:hanging="1175"/>
            </w:pPr>
            <w:r>
              <w:rPr>
                <w:szCs w:val="22"/>
              </w:rPr>
              <w:tab/>
              <w:t>(b)</w:t>
            </w:r>
            <w:r>
              <w:rPr>
                <w:szCs w:val="22"/>
              </w:rPr>
              <w:tab/>
              <w:t>for year 8, and each subsequent year, of the term of the licence</w:t>
            </w:r>
          </w:p>
        </w:tc>
        <w:tc>
          <w:tcPr>
            <w:tcW w:w="1023" w:type="dxa"/>
          </w:tcPr>
          <w:p>
            <w:pPr>
              <w:pStyle w:val="yTableNAm"/>
              <w:rPr>
                <w:szCs w:val="22"/>
              </w:rPr>
            </w:pPr>
          </w:p>
        </w:tc>
        <w:tc>
          <w:tcPr>
            <w:tcW w:w="1011" w:type="dxa"/>
            <w:vAlign w:val="center"/>
          </w:tcPr>
          <w:p>
            <w:pPr>
              <w:pStyle w:val="yTableNAm"/>
              <w:jc w:val="right"/>
            </w:pPr>
            <w:r>
              <w:br/>
            </w:r>
            <w:r>
              <w:rPr>
                <w:szCs w:val="22"/>
              </w:rPr>
              <w:t>173.00</w:t>
            </w:r>
          </w:p>
        </w:tc>
      </w:tr>
      <w:tr>
        <w:trPr>
          <w:cantSplit/>
        </w:trPr>
        <w:tc>
          <w:tcPr>
            <w:tcW w:w="5073" w:type="dxa"/>
          </w:tcPr>
          <w:p>
            <w:pPr>
              <w:pStyle w:val="yTableNAm"/>
              <w:ind w:left="573" w:hanging="573"/>
            </w:pPr>
            <w:r>
              <w:rPr>
                <w:szCs w:val="22"/>
              </w:rPr>
              <w:t>2.</w:t>
            </w:r>
            <w:r>
              <w:rPr>
                <w:szCs w:val="22"/>
              </w:rPr>
              <w:tab/>
              <w:t>Annual rent of graticular exploration licence —</w:t>
            </w:r>
          </w:p>
        </w:tc>
        <w:tc>
          <w:tcPr>
            <w:tcW w:w="1023" w:type="dxa"/>
          </w:tcPr>
          <w:p>
            <w:pPr>
              <w:pStyle w:val="yTableNAm"/>
              <w:keepNext/>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1 block licence applied for after 1 July 1999</w:t>
            </w:r>
          </w:p>
        </w:tc>
        <w:tc>
          <w:tcPr>
            <w:tcW w:w="1023" w:type="dxa"/>
          </w:tcPr>
          <w:p>
            <w:pPr>
              <w:pStyle w:val="yTableNAm"/>
              <w:rPr>
                <w:szCs w:val="22"/>
              </w:rPr>
            </w:pPr>
          </w:p>
        </w:tc>
        <w:tc>
          <w:tcPr>
            <w:tcW w:w="1011" w:type="dxa"/>
            <w:vAlign w:val="center"/>
          </w:tcPr>
          <w:p>
            <w:pPr>
              <w:pStyle w:val="yTableNAm"/>
              <w:jc w:val="right"/>
            </w:pPr>
            <w:r>
              <w:br/>
            </w:r>
            <w:r>
              <w:rPr>
                <w:szCs w:val="22"/>
              </w:rPr>
              <w:t>322.00</w:t>
            </w:r>
          </w:p>
        </w:tc>
      </w:tr>
      <w:tr>
        <w:trPr>
          <w:cantSplit/>
        </w:trPr>
        <w:tc>
          <w:tcPr>
            <w:tcW w:w="5073" w:type="dxa"/>
          </w:tcPr>
          <w:p>
            <w:pPr>
              <w:pStyle w:val="yTableNAm"/>
              <w:tabs>
                <w:tab w:val="left" w:pos="1161"/>
              </w:tabs>
              <w:ind w:left="1175" w:hanging="1175"/>
            </w:pPr>
            <w:r>
              <w:rPr>
                <w:szCs w:val="22"/>
              </w:rPr>
              <w:tab/>
              <w:t>(b)</w:t>
            </w:r>
            <w:r>
              <w:rPr>
                <w:szCs w:val="22"/>
              </w:rPr>
              <w:tab/>
              <w:t>all other licences, per block —</w:t>
            </w:r>
          </w:p>
          <w:p>
            <w:pPr>
              <w:pStyle w:val="yTableNAm"/>
              <w:tabs>
                <w:tab w:val="clear" w:pos="567"/>
                <w:tab w:val="left" w:pos="1131"/>
                <w:tab w:val="left" w:pos="1693"/>
              </w:tabs>
              <w:ind w:left="1707" w:hanging="1707"/>
            </w:pPr>
            <w:r>
              <w:tab/>
              <w:t>(i)</w:t>
            </w:r>
            <w:r>
              <w:tab/>
              <w:t>for years 1 to 3 of the term of the licence</w:t>
            </w:r>
          </w:p>
        </w:tc>
        <w:tc>
          <w:tcPr>
            <w:tcW w:w="1023" w:type="dxa"/>
          </w:tcPr>
          <w:p>
            <w:pPr>
              <w:pStyle w:val="yTableNAm"/>
              <w:rPr>
                <w:szCs w:val="22"/>
              </w:rPr>
            </w:pPr>
          </w:p>
        </w:tc>
        <w:tc>
          <w:tcPr>
            <w:tcW w:w="1011" w:type="dxa"/>
            <w:vAlign w:val="center"/>
          </w:tcPr>
          <w:p>
            <w:pPr>
              <w:pStyle w:val="yTableNAm"/>
              <w:jc w:val="right"/>
            </w:pPr>
          </w:p>
          <w:p>
            <w:pPr>
              <w:pStyle w:val="yTableNAm"/>
              <w:jc w:val="right"/>
            </w:pPr>
            <w:r>
              <w:br/>
            </w:r>
            <w:r>
              <w:rPr>
                <w:szCs w:val="22"/>
              </w:rPr>
              <w:t>134.00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for</w:t>
            </w:r>
            <w:r>
              <w:rPr>
                <w:szCs w:val="22"/>
              </w:rPr>
              <w:t xml:space="preserve"> years 4 and 5 of the term of the licence</w:t>
            </w:r>
          </w:p>
        </w:tc>
        <w:tc>
          <w:tcPr>
            <w:tcW w:w="1023" w:type="dxa"/>
          </w:tcPr>
          <w:p>
            <w:pPr>
              <w:pStyle w:val="yTableNAm"/>
              <w:rPr>
                <w:szCs w:val="22"/>
              </w:rPr>
            </w:pPr>
          </w:p>
        </w:tc>
        <w:tc>
          <w:tcPr>
            <w:tcW w:w="1011" w:type="dxa"/>
            <w:vAlign w:val="center"/>
          </w:tcPr>
          <w:p>
            <w:pPr>
              <w:pStyle w:val="yTableNAm"/>
              <w:jc w:val="right"/>
            </w:pPr>
            <w:r>
              <w:br/>
            </w:r>
            <w:r>
              <w:rPr>
                <w:szCs w:val="22"/>
              </w:rPr>
              <w:t>208.00</w:t>
            </w:r>
          </w:p>
        </w:tc>
      </w:tr>
      <w:tr>
        <w:trPr>
          <w:cantSplit/>
        </w:trPr>
        <w:tc>
          <w:tcPr>
            <w:tcW w:w="5073" w:type="dxa"/>
          </w:tcPr>
          <w:p>
            <w:pPr>
              <w:pStyle w:val="yTableNAm"/>
              <w:tabs>
                <w:tab w:val="clear" w:pos="567"/>
                <w:tab w:val="left" w:pos="1131"/>
                <w:tab w:val="left" w:pos="1693"/>
              </w:tabs>
              <w:ind w:left="1707" w:hanging="1707"/>
            </w:pPr>
            <w:r>
              <w:rPr>
                <w:szCs w:val="22"/>
              </w:rPr>
              <w:tab/>
              <w:t>(iii)</w:t>
            </w:r>
            <w:r>
              <w:rPr>
                <w:szCs w:val="22"/>
              </w:rPr>
              <w:tab/>
            </w:r>
            <w:r>
              <w:t>for</w:t>
            </w:r>
            <w:r>
              <w:rPr>
                <w:szCs w:val="22"/>
              </w:rPr>
              <w:t xml:space="preserve"> years 6 and 7 of the term of the licence</w:t>
            </w:r>
          </w:p>
        </w:tc>
        <w:tc>
          <w:tcPr>
            <w:tcW w:w="1023" w:type="dxa"/>
          </w:tcPr>
          <w:p>
            <w:pPr>
              <w:pStyle w:val="yTableNAm"/>
              <w:rPr>
                <w:szCs w:val="22"/>
              </w:rPr>
            </w:pPr>
          </w:p>
        </w:tc>
        <w:tc>
          <w:tcPr>
            <w:tcW w:w="1011" w:type="dxa"/>
            <w:vAlign w:val="center"/>
          </w:tcPr>
          <w:p>
            <w:pPr>
              <w:pStyle w:val="yTableNAm"/>
              <w:jc w:val="right"/>
            </w:pPr>
            <w:r>
              <w:rPr>
                <w:szCs w:val="22"/>
              </w:rPr>
              <w:t>283.00</w:t>
            </w:r>
          </w:p>
        </w:tc>
      </w:tr>
      <w:tr>
        <w:trPr>
          <w:cantSplit/>
        </w:trPr>
        <w:tc>
          <w:tcPr>
            <w:tcW w:w="5073" w:type="dxa"/>
          </w:tcPr>
          <w:p>
            <w:pPr>
              <w:pStyle w:val="yTableNAm"/>
              <w:tabs>
                <w:tab w:val="clear" w:pos="567"/>
                <w:tab w:val="left" w:pos="1131"/>
                <w:tab w:val="left" w:pos="1693"/>
              </w:tabs>
              <w:ind w:left="1707" w:hanging="1707"/>
            </w:pPr>
            <w:r>
              <w:rPr>
                <w:szCs w:val="22"/>
              </w:rPr>
              <w:tab/>
              <w:t>(iv)</w:t>
            </w:r>
            <w:r>
              <w:rPr>
                <w:szCs w:val="22"/>
              </w:rPr>
              <w:tab/>
            </w:r>
            <w:r>
              <w:t>for</w:t>
            </w:r>
            <w:r>
              <w:rPr>
                <w:szCs w:val="22"/>
              </w:rPr>
              <w:t xml:space="preserve"> year 8, and each subsequent year, of the term of the licence</w:t>
            </w:r>
          </w:p>
        </w:tc>
        <w:tc>
          <w:tcPr>
            <w:tcW w:w="1023" w:type="dxa"/>
          </w:tcPr>
          <w:p>
            <w:pPr>
              <w:pStyle w:val="yTableNAm"/>
              <w:rPr>
                <w:szCs w:val="22"/>
              </w:rPr>
            </w:pPr>
          </w:p>
        </w:tc>
        <w:tc>
          <w:tcPr>
            <w:tcW w:w="1011" w:type="dxa"/>
            <w:vAlign w:val="center"/>
          </w:tcPr>
          <w:p>
            <w:pPr>
              <w:pStyle w:val="yTableNAm"/>
              <w:jc w:val="right"/>
            </w:pPr>
            <w:r>
              <w:br/>
            </w:r>
            <w:r>
              <w:rPr>
                <w:szCs w:val="22"/>
              </w:rPr>
              <w:t>535.00</w:t>
            </w:r>
          </w:p>
        </w:tc>
      </w:tr>
      <w:tr>
        <w:trPr>
          <w:cantSplit/>
        </w:trPr>
        <w:tc>
          <w:tcPr>
            <w:tcW w:w="5073" w:type="dxa"/>
          </w:tcPr>
          <w:p>
            <w:pPr>
              <w:pStyle w:val="yTableNAm"/>
              <w:ind w:left="573" w:hanging="573"/>
            </w:pPr>
            <w:r>
              <w:rPr>
                <w:szCs w:val="22"/>
              </w:rPr>
              <w:t>3.</w:t>
            </w:r>
            <w:r>
              <w:rPr>
                <w:szCs w:val="22"/>
              </w:rPr>
              <w:tab/>
              <w:t>Annual rent of general purpose lease per hectare or part of 1 hectare</w:t>
            </w:r>
          </w:p>
        </w:tc>
        <w:tc>
          <w:tcPr>
            <w:tcW w:w="1023" w:type="dxa"/>
          </w:tcPr>
          <w:p>
            <w:pPr>
              <w:pStyle w:val="yTableNAm"/>
              <w:rPr>
                <w:szCs w:val="22"/>
              </w:rPr>
            </w:pPr>
          </w:p>
        </w:tc>
        <w:tc>
          <w:tcPr>
            <w:tcW w:w="1011" w:type="dxa"/>
            <w:vAlign w:val="center"/>
          </w:tcPr>
          <w:p>
            <w:pPr>
              <w:pStyle w:val="yTableNAm"/>
              <w:jc w:val="right"/>
            </w:pPr>
            <w:r>
              <w:br/>
            </w:r>
            <w:r>
              <w:rPr>
                <w:szCs w:val="22"/>
              </w:rPr>
              <w:t>15.60</w:t>
            </w:r>
          </w:p>
        </w:tc>
      </w:tr>
      <w:tr>
        <w:trPr>
          <w:cantSplit/>
        </w:trPr>
        <w:tc>
          <w:tcPr>
            <w:tcW w:w="5073" w:type="dxa"/>
          </w:tcPr>
          <w:p>
            <w:pPr>
              <w:pStyle w:val="yTableNAm"/>
              <w:ind w:left="573" w:hanging="573"/>
            </w:pPr>
            <w:r>
              <w:rPr>
                <w:szCs w:val="22"/>
              </w:rPr>
              <w:t>4.</w:t>
            </w:r>
            <w:r>
              <w:rPr>
                <w:szCs w:val="22"/>
              </w:rPr>
              <w:tab/>
              <w:t xml:space="preserve">Annual rent of lease granted under the </w:t>
            </w:r>
            <w:r>
              <w:rPr>
                <w:i/>
                <w:szCs w:val="22"/>
              </w:rPr>
              <w:t>Mining Act 1904 </w:t>
            </w:r>
            <w:r>
              <w:rPr>
                <w:vertAlign w:val="superscript"/>
              </w:rPr>
              <w:t>5</w:t>
            </w:r>
            <w:r>
              <w:rPr>
                <w:szCs w:val="22"/>
              </w:rPr>
              <w:t>, either pursuant to or continued in force by virtue of an agreement scheduled to, incorporated in, or appearing in an Act or a variation of such an agreement, per hectare or part of 1 hectare</w:t>
            </w:r>
          </w:p>
        </w:tc>
        <w:tc>
          <w:tcPr>
            <w:tcW w:w="1023" w:type="dxa"/>
          </w:tcPr>
          <w:p>
            <w:pPr>
              <w:pStyle w:val="yTableNAm"/>
              <w:rPr>
                <w:szCs w:val="22"/>
              </w:rPr>
            </w:pPr>
          </w:p>
        </w:tc>
        <w:tc>
          <w:tcPr>
            <w:tcW w:w="1011" w:type="dxa"/>
            <w:vAlign w:val="center"/>
          </w:tcPr>
          <w:p>
            <w:pPr>
              <w:pStyle w:val="yTableNAm"/>
              <w:jc w:val="right"/>
            </w:pPr>
            <w:r>
              <w:br/>
            </w:r>
            <w:r>
              <w:br/>
            </w:r>
            <w:r>
              <w:br/>
            </w:r>
            <w:r>
              <w:br/>
            </w:r>
            <w:r>
              <w:br/>
            </w:r>
            <w:r>
              <w:rPr>
                <w:szCs w:val="22"/>
              </w:rPr>
              <w:t>17.60</w:t>
            </w:r>
          </w:p>
        </w:tc>
      </w:tr>
      <w:tr>
        <w:trPr>
          <w:cantSplit/>
        </w:trPr>
        <w:tc>
          <w:tcPr>
            <w:tcW w:w="5073" w:type="dxa"/>
          </w:tcPr>
          <w:p>
            <w:pPr>
              <w:pStyle w:val="yTableNAm"/>
              <w:ind w:left="573" w:hanging="573"/>
            </w:pPr>
            <w:r>
              <w:rPr>
                <w:szCs w:val="22"/>
              </w:rPr>
              <w:t>5.</w:t>
            </w:r>
            <w:r>
              <w:rPr>
                <w:szCs w:val="22"/>
              </w:rPr>
              <w:tab/>
              <w:t>Annual rent of mining lease per hectare or part of 1 hectare</w:t>
            </w:r>
          </w:p>
        </w:tc>
        <w:tc>
          <w:tcPr>
            <w:tcW w:w="1023" w:type="dxa"/>
          </w:tcPr>
          <w:p>
            <w:pPr>
              <w:pStyle w:val="yTableNAm"/>
              <w:rPr>
                <w:szCs w:val="22"/>
              </w:rPr>
            </w:pPr>
          </w:p>
        </w:tc>
        <w:tc>
          <w:tcPr>
            <w:tcW w:w="1011" w:type="dxa"/>
            <w:vAlign w:val="center"/>
          </w:tcPr>
          <w:p>
            <w:pPr>
              <w:pStyle w:val="yTableNAm"/>
              <w:jc w:val="right"/>
            </w:pPr>
            <w:r>
              <w:br/>
            </w:r>
            <w:r>
              <w:rPr>
                <w:szCs w:val="22"/>
              </w:rPr>
              <w:t>17.60</w:t>
            </w:r>
          </w:p>
        </w:tc>
      </w:tr>
      <w:tr>
        <w:trPr>
          <w:cantSplit/>
        </w:trPr>
        <w:tc>
          <w:tcPr>
            <w:tcW w:w="5073" w:type="dxa"/>
          </w:tcPr>
          <w:p>
            <w:pPr>
              <w:pStyle w:val="yTableNAm"/>
              <w:ind w:left="573" w:hanging="573"/>
            </w:pPr>
            <w:r>
              <w:rPr>
                <w:szCs w:val="22"/>
              </w:rPr>
              <w:t>6.</w:t>
            </w:r>
            <w:r>
              <w:rPr>
                <w:szCs w:val="22"/>
              </w:rPr>
              <w:tab/>
              <w:t>Annual rent of miscellaneous licence per hectare or part of 1 hectare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for the purpose referred to in regulation 42B(ia)</w:t>
            </w:r>
          </w:p>
        </w:tc>
        <w:tc>
          <w:tcPr>
            <w:tcW w:w="1023" w:type="dxa"/>
          </w:tcPr>
          <w:p>
            <w:pPr>
              <w:pStyle w:val="yTableNAm"/>
              <w:rPr>
                <w:szCs w:val="22"/>
              </w:rPr>
            </w:pPr>
          </w:p>
        </w:tc>
        <w:tc>
          <w:tcPr>
            <w:tcW w:w="1011" w:type="dxa"/>
            <w:vAlign w:val="center"/>
          </w:tcPr>
          <w:p>
            <w:pPr>
              <w:pStyle w:val="yTableNAm"/>
              <w:jc w:val="right"/>
            </w:pPr>
            <w:r>
              <w:br/>
              <w:t>0.50</w:t>
            </w:r>
          </w:p>
        </w:tc>
      </w:tr>
      <w:tr>
        <w:trPr>
          <w:cantSplit/>
        </w:trPr>
        <w:tc>
          <w:tcPr>
            <w:tcW w:w="5073" w:type="dxa"/>
          </w:tcPr>
          <w:p>
            <w:pPr>
              <w:pStyle w:val="yTableNAm"/>
              <w:tabs>
                <w:tab w:val="left" w:pos="1161"/>
              </w:tabs>
              <w:ind w:left="1175" w:hanging="1175"/>
            </w:pPr>
            <w:r>
              <w:rPr>
                <w:szCs w:val="22"/>
              </w:rPr>
              <w:tab/>
              <w:t>(b)</w:t>
            </w:r>
            <w:r>
              <w:rPr>
                <w:szCs w:val="22"/>
              </w:rPr>
              <w:tab/>
              <w:t>for any other purpose</w:t>
            </w:r>
          </w:p>
        </w:tc>
        <w:tc>
          <w:tcPr>
            <w:tcW w:w="1023" w:type="dxa"/>
          </w:tcPr>
          <w:p>
            <w:pPr>
              <w:pStyle w:val="yTableNAm"/>
              <w:rPr>
                <w:szCs w:val="22"/>
              </w:rPr>
            </w:pPr>
          </w:p>
        </w:tc>
        <w:tc>
          <w:tcPr>
            <w:tcW w:w="1011" w:type="dxa"/>
            <w:vAlign w:val="center"/>
          </w:tcPr>
          <w:p>
            <w:pPr>
              <w:pStyle w:val="yTableNAm"/>
              <w:jc w:val="right"/>
            </w:pPr>
            <w:r>
              <w:rPr>
                <w:szCs w:val="22"/>
              </w:rPr>
              <w:t>15.60</w:t>
            </w:r>
          </w:p>
        </w:tc>
      </w:tr>
      <w:tr>
        <w:trPr>
          <w:cantSplit/>
        </w:trPr>
        <w:tc>
          <w:tcPr>
            <w:tcW w:w="5073" w:type="dxa"/>
          </w:tcPr>
          <w:p>
            <w:pPr>
              <w:pStyle w:val="yTableNAm"/>
              <w:ind w:left="573" w:hanging="573"/>
            </w:pPr>
            <w:r>
              <w:rPr>
                <w:szCs w:val="22"/>
              </w:rPr>
              <w:t>7.</w:t>
            </w:r>
            <w:r>
              <w:rPr>
                <w:szCs w:val="22"/>
              </w:rPr>
              <w:tab/>
              <w:t>Annual rent of prospecting licence per hectare or part of 1 hectare (minimum $26.00)</w:t>
            </w:r>
          </w:p>
        </w:tc>
        <w:tc>
          <w:tcPr>
            <w:tcW w:w="1023" w:type="dxa"/>
          </w:tcPr>
          <w:p>
            <w:pPr>
              <w:pStyle w:val="yTableNAm"/>
              <w:rPr>
                <w:szCs w:val="22"/>
              </w:rPr>
            </w:pPr>
          </w:p>
        </w:tc>
        <w:tc>
          <w:tcPr>
            <w:tcW w:w="1011" w:type="dxa"/>
            <w:vAlign w:val="center"/>
          </w:tcPr>
          <w:p>
            <w:pPr>
              <w:pStyle w:val="yTableNAm"/>
              <w:jc w:val="right"/>
            </w:pPr>
            <w:r>
              <w:br/>
            </w:r>
            <w:r>
              <w:rPr>
                <w:szCs w:val="22"/>
              </w:rPr>
              <w:t>2.60</w:t>
            </w:r>
          </w:p>
        </w:tc>
      </w:tr>
      <w:tr>
        <w:trPr>
          <w:cantSplit/>
        </w:trPr>
        <w:tc>
          <w:tcPr>
            <w:tcW w:w="5073" w:type="dxa"/>
          </w:tcPr>
          <w:p>
            <w:pPr>
              <w:pStyle w:val="yTableNAm"/>
              <w:ind w:left="573" w:hanging="573"/>
            </w:pPr>
            <w:r>
              <w:rPr>
                <w:szCs w:val="22"/>
              </w:rPr>
              <w:t>8.</w:t>
            </w:r>
            <w:r>
              <w:rPr>
                <w:szCs w:val="22"/>
              </w:rPr>
              <w:tab/>
              <w:t>Annual rent of retention licence per hectare or part of 1 hectare</w:t>
            </w:r>
          </w:p>
        </w:tc>
        <w:tc>
          <w:tcPr>
            <w:tcW w:w="1023" w:type="dxa"/>
          </w:tcPr>
          <w:p>
            <w:pPr>
              <w:pStyle w:val="yTableNAm"/>
              <w:rPr>
                <w:szCs w:val="22"/>
              </w:rPr>
            </w:pPr>
          </w:p>
        </w:tc>
        <w:tc>
          <w:tcPr>
            <w:tcW w:w="1011" w:type="dxa"/>
            <w:vAlign w:val="center"/>
          </w:tcPr>
          <w:p>
            <w:pPr>
              <w:pStyle w:val="yTableNAm"/>
              <w:jc w:val="right"/>
            </w:pPr>
            <w:r>
              <w:br/>
            </w:r>
            <w:r>
              <w:rPr>
                <w:szCs w:val="22"/>
              </w:rPr>
              <w:t>7.70</w:t>
            </w:r>
          </w:p>
        </w:tc>
      </w:tr>
      <w:tr>
        <w:trPr>
          <w:cantSplit/>
        </w:trPr>
        <w:tc>
          <w:tcPr>
            <w:tcW w:w="5073" w:type="dxa"/>
          </w:tcPr>
          <w:p>
            <w:pPr>
              <w:pStyle w:val="yTableNAm"/>
              <w:ind w:left="573" w:hanging="573"/>
            </w:pPr>
            <w:r>
              <w:rPr>
                <w:szCs w:val="22"/>
              </w:rPr>
              <w:t>9.</w:t>
            </w:r>
            <w:r>
              <w:rPr>
                <w:szCs w:val="22"/>
              </w:rPr>
              <w:tab/>
              <w:t>Application fee for —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exploration licence —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1 block</w:t>
            </w:r>
          </w:p>
        </w:tc>
        <w:tc>
          <w:tcPr>
            <w:tcW w:w="1023" w:type="dxa"/>
          </w:tcPr>
          <w:p>
            <w:pPr>
              <w:pStyle w:val="yTableNAm"/>
              <w:rPr>
                <w:szCs w:val="22"/>
              </w:rPr>
            </w:pPr>
          </w:p>
        </w:tc>
        <w:tc>
          <w:tcPr>
            <w:tcW w:w="1011" w:type="dxa"/>
          </w:tcPr>
          <w:p>
            <w:pPr>
              <w:pStyle w:val="yTableNAm"/>
              <w:jc w:val="right"/>
            </w:pPr>
            <w:r>
              <w:rPr>
                <w:szCs w:val="22"/>
              </w:rPr>
              <w:t>340.00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t>more than 1 block</w:t>
            </w:r>
          </w:p>
        </w:tc>
        <w:tc>
          <w:tcPr>
            <w:tcW w:w="1023" w:type="dxa"/>
          </w:tcPr>
          <w:p>
            <w:pPr>
              <w:pStyle w:val="yTableNAm"/>
              <w:rPr>
                <w:szCs w:val="22"/>
              </w:rPr>
            </w:pPr>
          </w:p>
        </w:tc>
        <w:tc>
          <w:tcPr>
            <w:tcW w:w="1011" w:type="dxa"/>
          </w:tcPr>
          <w:p>
            <w:pPr>
              <w:pStyle w:val="yTableNAm"/>
              <w:jc w:val="right"/>
            </w:pPr>
            <w:r>
              <w:rPr>
                <w:szCs w:val="22"/>
              </w:rPr>
              <w:t>1 362.00</w:t>
            </w:r>
          </w:p>
        </w:tc>
      </w:tr>
      <w:tr>
        <w:trPr>
          <w:cantSplit/>
        </w:trPr>
        <w:tc>
          <w:tcPr>
            <w:tcW w:w="5073" w:type="dxa"/>
          </w:tcPr>
          <w:p>
            <w:pPr>
              <w:pStyle w:val="yTableNAm"/>
              <w:tabs>
                <w:tab w:val="left" w:pos="1161"/>
              </w:tabs>
              <w:ind w:left="1175" w:hanging="1175"/>
            </w:pPr>
            <w:r>
              <w:rPr>
                <w:szCs w:val="22"/>
              </w:rPr>
              <w:tab/>
              <w:t>(b)</w:t>
            </w:r>
            <w:r>
              <w:rPr>
                <w:szCs w:val="22"/>
              </w:rPr>
              <w:tab/>
              <w:t>general purpose lease</w:t>
            </w:r>
          </w:p>
        </w:tc>
        <w:tc>
          <w:tcPr>
            <w:tcW w:w="1023" w:type="dxa"/>
          </w:tcPr>
          <w:p>
            <w:pPr>
              <w:pStyle w:val="yTableNAm"/>
              <w:rPr>
                <w:szCs w:val="22"/>
              </w:rPr>
            </w:pPr>
          </w:p>
        </w:tc>
        <w:tc>
          <w:tcPr>
            <w:tcW w:w="1011" w:type="dxa"/>
          </w:tcPr>
          <w:p>
            <w:pPr>
              <w:pStyle w:val="yTableNAm"/>
              <w:jc w:val="right"/>
            </w:pPr>
            <w:r>
              <w:rPr>
                <w:szCs w:val="22"/>
              </w:rPr>
              <w:t>476.00</w:t>
            </w:r>
          </w:p>
        </w:tc>
      </w:tr>
      <w:tr>
        <w:trPr>
          <w:cantSplit/>
        </w:trPr>
        <w:tc>
          <w:tcPr>
            <w:tcW w:w="5073" w:type="dxa"/>
          </w:tcPr>
          <w:p>
            <w:pPr>
              <w:pStyle w:val="yTableNAm"/>
              <w:tabs>
                <w:tab w:val="left" w:pos="1161"/>
              </w:tabs>
              <w:ind w:left="1175" w:hanging="1175"/>
            </w:pPr>
            <w:r>
              <w:rPr>
                <w:szCs w:val="22"/>
              </w:rPr>
              <w:tab/>
              <w:t>(c)</w:t>
            </w:r>
            <w:r>
              <w:rPr>
                <w:szCs w:val="22"/>
              </w:rPr>
              <w:tab/>
              <w:t>mining lease</w:t>
            </w:r>
          </w:p>
        </w:tc>
        <w:tc>
          <w:tcPr>
            <w:tcW w:w="1023" w:type="dxa"/>
          </w:tcPr>
          <w:p>
            <w:pPr>
              <w:pStyle w:val="yTableNAm"/>
              <w:rPr>
                <w:szCs w:val="22"/>
              </w:rPr>
            </w:pPr>
          </w:p>
        </w:tc>
        <w:tc>
          <w:tcPr>
            <w:tcW w:w="1011" w:type="dxa"/>
          </w:tcPr>
          <w:p>
            <w:pPr>
              <w:pStyle w:val="yTableNAm"/>
              <w:jc w:val="right"/>
            </w:pPr>
            <w:r>
              <w:rPr>
                <w:szCs w:val="22"/>
              </w:rPr>
              <w:t>476.00</w:t>
            </w:r>
          </w:p>
        </w:tc>
      </w:tr>
      <w:tr>
        <w:trPr>
          <w:cantSplit/>
        </w:trPr>
        <w:tc>
          <w:tcPr>
            <w:tcW w:w="5073" w:type="dxa"/>
          </w:tcPr>
          <w:p>
            <w:pPr>
              <w:pStyle w:val="yTableNAm"/>
              <w:tabs>
                <w:tab w:val="left" w:pos="1161"/>
              </w:tabs>
              <w:ind w:left="1175" w:hanging="1175"/>
            </w:pPr>
            <w:r>
              <w:rPr>
                <w:szCs w:val="22"/>
              </w:rPr>
              <w:tab/>
              <w:t>(d)</w:t>
            </w:r>
            <w:r>
              <w:rPr>
                <w:szCs w:val="22"/>
              </w:rPr>
              <w:tab/>
              <w:t>miscellaneous licence</w:t>
            </w:r>
          </w:p>
        </w:tc>
        <w:tc>
          <w:tcPr>
            <w:tcW w:w="1023" w:type="dxa"/>
          </w:tcPr>
          <w:p>
            <w:pPr>
              <w:pStyle w:val="yTableNAm"/>
              <w:rPr>
                <w:szCs w:val="22"/>
              </w:rPr>
            </w:pPr>
          </w:p>
        </w:tc>
        <w:tc>
          <w:tcPr>
            <w:tcW w:w="1011" w:type="dxa"/>
          </w:tcPr>
          <w:p>
            <w:pPr>
              <w:pStyle w:val="yTableNAm"/>
              <w:jc w:val="right"/>
            </w:pPr>
            <w:r>
              <w:rPr>
                <w:szCs w:val="22"/>
              </w:rPr>
              <w:t>476.00</w:t>
            </w:r>
          </w:p>
        </w:tc>
      </w:tr>
      <w:tr>
        <w:trPr>
          <w:cantSplit/>
        </w:trPr>
        <w:tc>
          <w:tcPr>
            <w:tcW w:w="5073" w:type="dxa"/>
          </w:tcPr>
          <w:p>
            <w:pPr>
              <w:pStyle w:val="yTableNAm"/>
              <w:tabs>
                <w:tab w:val="left" w:pos="1161"/>
              </w:tabs>
              <w:ind w:left="1175" w:hanging="1175"/>
            </w:pPr>
            <w:r>
              <w:rPr>
                <w:szCs w:val="22"/>
              </w:rPr>
              <w:tab/>
              <w:t>(e)</w:t>
            </w:r>
            <w:r>
              <w:rPr>
                <w:szCs w:val="22"/>
              </w:rPr>
              <w:tab/>
              <w:t>permit under section 40E</w:t>
            </w:r>
          </w:p>
        </w:tc>
        <w:tc>
          <w:tcPr>
            <w:tcW w:w="1023" w:type="dxa"/>
          </w:tcPr>
          <w:p>
            <w:pPr>
              <w:pStyle w:val="yTableNAm"/>
            </w:pPr>
            <w:r>
              <w:rPr>
                <w:szCs w:val="22"/>
              </w:rPr>
              <w:t>r. 4D(2)</w:t>
            </w:r>
          </w:p>
        </w:tc>
        <w:tc>
          <w:tcPr>
            <w:tcW w:w="1011" w:type="dxa"/>
            <w:vAlign w:val="center"/>
          </w:tcPr>
          <w:p>
            <w:pPr>
              <w:pStyle w:val="yTableNAm"/>
              <w:jc w:val="right"/>
            </w:pPr>
            <w:r>
              <w:t>25.00</w:t>
            </w:r>
          </w:p>
        </w:tc>
      </w:tr>
      <w:tr>
        <w:trPr>
          <w:cantSplit/>
        </w:trPr>
        <w:tc>
          <w:tcPr>
            <w:tcW w:w="5073" w:type="dxa"/>
          </w:tcPr>
          <w:p>
            <w:pPr>
              <w:pStyle w:val="yTableNAm"/>
              <w:tabs>
                <w:tab w:val="left" w:pos="1161"/>
              </w:tabs>
              <w:ind w:left="1175" w:hanging="1175"/>
            </w:pPr>
            <w:r>
              <w:rPr>
                <w:szCs w:val="22"/>
              </w:rPr>
              <w:tab/>
              <w:t>(f)</w:t>
            </w:r>
            <w:r>
              <w:rPr>
                <w:szCs w:val="22"/>
              </w:rPr>
              <w:tab/>
              <w:t>prospecting licence</w:t>
            </w:r>
          </w:p>
        </w:tc>
        <w:tc>
          <w:tcPr>
            <w:tcW w:w="1023" w:type="dxa"/>
          </w:tcPr>
          <w:p>
            <w:pPr>
              <w:pStyle w:val="yTableNAm"/>
              <w:rPr>
                <w:szCs w:val="22"/>
              </w:rPr>
            </w:pPr>
          </w:p>
        </w:tc>
        <w:tc>
          <w:tcPr>
            <w:tcW w:w="1011" w:type="dxa"/>
            <w:vAlign w:val="center"/>
          </w:tcPr>
          <w:p>
            <w:pPr>
              <w:pStyle w:val="yTableNAm"/>
              <w:jc w:val="right"/>
            </w:pPr>
            <w:r>
              <w:rPr>
                <w:szCs w:val="22"/>
              </w:rPr>
              <w:t>323.00</w:t>
            </w:r>
          </w:p>
        </w:tc>
      </w:tr>
      <w:tr>
        <w:trPr>
          <w:cantSplit/>
        </w:trPr>
        <w:tc>
          <w:tcPr>
            <w:tcW w:w="5073" w:type="dxa"/>
          </w:tcPr>
          <w:p>
            <w:pPr>
              <w:pStyle w:val="yTableNAm"/>
              <w:tabs>
                <w:tab w:val="left" w:pos="1161"/>
              </w:tabs>
              <w:ind w:left="1175" w:hanging="1175"/>
            </w:pPr>
            <w:r>
              <w:rPr>
                <w:szCs w:val="22"/>
              </w:rPr>
              <w:tab/>
              <w:t>(g)</w:t>
            </w:r>
            <w:r>
              <w:rPr>
                <w:szCs w:val="22"/>
              </w:rPr>
              <w:tab/>
              <w:t>retention licence</w:t>
            </w:r>
          </w:p>
        </w:tc>
        <w:tc>
          <w:tcPr>
            <w:tcW w:w="1023" w:type="dxa"/>
          </w:tcPr>
          <w:p>
            <w:pPr>
              <w:pStyle w:val="yTableNAm"/>
              <w:rPr>
                <w:szCs w:val="22"/>
              </w:rPr>
            </w:pPr>
          </w:p>
        </w:tc>
        <w:tc>
          <w:tcPr>
            <w:tcW w:w="1011" w:type="dxa"/>
            <w:vAlign w:val="center"/>
          </w:tcPr>
          <w:p>
            <w:pPr>
              <w:pStyle w:val="yTableNAm"/>
              <w:jc w:val="right"/>
            </w:pPr>
            <w:r>
              <w:rPr>
                <w:szCs w:val="22"/>
              </w:rPr>
              <w:t>783.00</w:t>
            </w:r>
          </w:p>
        </w:tc>
      </w:tr>
      <w:tr>
        <w:trPr>
          <w:cantSplit/>
        </w:trPr>
        <w:tc>
          <w:tcPr>
            <w:tcW w:w="5073" w:type="dxa"/>
          </w:tcPr>
          <w:p>
            <w:pPr>
              <w:pStyle w:val="yTableNAm"/>
              <w:ind w:left="573" w:hanging="573"/>
            </w:pPr>
            <w:r>
              <w:rPr>
                <w:szCs w:val="22"/>
              </w:rPr>
              <w:t>10.</w:t>
            </w:r>
            <w:r>
              <w:rPr>
                <w:szCs w:val="22"/>
              </w:rPr>
              <w:tab/>
              <w:t>Application fee for approval of retention status</w:t>
            </w:r>
          </w:p>
        </w:tc>
        <w:tc>
          <w:tcPr>
            <w:tcW w:w="1023" w:type="dxa"/>
          </w:tcPr>
          <w:p>
            <w:pPr>
              <w:pStyle w:val="yTableNAm"/>
              <w:rPr>
                <w:szCs w:val="22"/>
              </w:rPr>
            </w:pPr>
          </w:p>
        </w:tc>
        <w:tc>
          <w:tcPr>
            <w:tcW w:w="1011" w:type="dxa"/>
            <w:vAlign w:val="center"/>
          </w:tcPr>
          <w:p>
            <w:pPr>
              <w:pStyle w:val="yTableNAm"/>
              <w:jc w:val="right"/>
            </w:pPr>
            <w:r>
              <w:rPr>
                <w:szCs w:val="22"/>
              </w:rPr>
              <w:t>284.00</w:t>
            </w:r>
          </w:p>
        </w:tc>
      </w:tr>
      <w:tr>
        <w:trPr>
          <w:cantSplit/>
        </w:trPr>
        <w:tc>
          <w:tcPr>
            <w:tcW w:w="5073" w:type="dxa"/>
          </w:tcPr>
          <w:p>
            <w:pPr>
              <w:pStyle w:val="yTableNAm"/>
              <w:ind w:left="573" w:hanging="573"/>
            </w:pPr>
            <w:r>
              <w:rPr>
                <w:szCs w:val="22"/>
              </w:rPr>
              <w:t>11.</w:t>
            </w:r>
            <w:r>
              <w:rPr>
                <w:szCs w:val="22"/>
              </w:rPr>
              <w:tab/>
              <w:t>Copy of all or part of document or report (per copy)</w:t>
            </w:r>
          </w:p>
        </w:tc>
        <w:tc>
          <w:tcPr>
            <w:tcW w:w="1023" w:type="dxa"/>
          </w:tcPr>
          <w:p>
            <w:pPr>
              <w:pStyle w:val="yTableNAm"/>
            </w:pPr>
            <w:r>
              <w:rPr>
                <w:szCs w:val="22"/>
              </w:rPr>
              <w:br/>
              <w:t>r. 25B</w:t>
            </w:r>
          </w:p>
        </w:tc>
        <w:tc>
          <w:tcPr>
            <w:tcW w:w="1011" w:type="dxa"/>
            <w:vAlign w:val="center"/>
          </w:tcPr>
          <w:p>
            <w:pPr>
              <w:pStyle w:val="yTableNAm"/>
              <w:jc w:val="right"/>
            </w:pPr>
            <w:r>
              <w:br/>
            </w:r>
            <w:r>
              <w:rPr>
                <w:szCs w:val="22"/>
              </w:rPr>
              <w:t>9.10</w:t>
            </w:r>
          </w:p>
        </w:tc>
      </w:tr>
      <w:tr>
        <w:trPr>
          <w:cantSplit/>
        </w:trPr>
        <w:tc>
          <w:tcPr>
            <w:tcW w:w="5073" w:type="dxa"/>
          </w:tcPr>
          <w:p>
            <w:pPr>
              <w:pStyle w:val="yTableNAm"/>
              <w:ind w:left="573" w:hanging="573"/>
            </w:pPr>
            <w:r>
              <w:rPr>
                <w:szCs w:val="22"/>
              </w:rPr>
              <w:t>12.</w:t>
            </w:r>
            <w:r>
              <w:rPr>
                <w:szCs w:val="22"/>
              </w:rPr>
              <w:tab/>
              <w:t>Copy of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entry in the register (per tenement)</w:t>
            </w:r>
          </w:p>
        </w:tc>
        <w:tc>
          <w:tcPr>
            <w:tcW w:w="1023" w:type="dxa"/>
          </w:tcPr>
          <w:p>
            <w:pPr>
              <w:pStyle w:val="yTableNAm"/>
            </w:pPr>
            <w:r>
              <w:rPr>
                <w:szCs w:val="22"/>
              </w:rPr>
              <w:t>r. 84D</w:t>
            </w:r>
          </w:p>
        </w:tc>
        <w:tc>
          <w:tcPr>
            <w:tcW w:w="1011" w:type="dxa"/>
            <w:vAlign w:val="center"/>
          </w:tcPr>
          <w:p>
            <w:pPr>
              <w:pStyle w:val="yTableNAm"/>
              <w:jc w:val="right"/>
            </w:pPr>
            <w:r>
              <w:rPr>
                <w:szCs w:val="22"/>
              </w:rPr>
              <w:t>9.10</w:t>
            </w:r>
          </w:p>
        </w:tc>
      </w:tr>
      <w:tr>
        <w:trPr>
          <w:cantSplit/>
        </w:trPr>
        <w:tc>
          <w:tcPr>
            <w:tcW w:w="5073" w:type="dxa"/>
          </w:tcPr>
          <w:p>
            <w:pPr>
              <w:pStyle w:val="yTableNAm"/>
              <w:tabs>
                <w:tab w:val="left" w:pos="1161"/>
              </w:tabs>
              <w:ind w:left="1175" w:hanging="1175"/>
            </w:pPr>
            <w:r>
              <w:rPr>
                <w:szCs w:val="22"/>
              </w:rPr>
              <w:tab/>
              <w:t>(b)</w:t>
            </w:r>
            <w:r>
              <w:rPr>
                <w:szCs w:val="22"/>
              </w:rPr>
              <w:tab/>
              <w:t>dealing or other instrument (per tenement)</w:t>
            </w:r>
          </w:p>
        </w:tc>
        <w:tc>
          <w:tcPr>
            <w:tcW w:w="1023" w:type="dxa"/>
          </w:tcPr>
          <w:p>
            <w:pPr>
              <w:pStyle w:val="yTableNAm"/>
            </w:pPr>
            <w:r>
              <w:rPr>
                <w:szCs w:val="22"/>
              </w:rPr>
              <w:t>r. 84D</w:t>
            </w:r>
          </w:p>
        </w:tc>
        <w:tc>
          <w:tcPr>
            <w:tcW w:w="1011" w:type="dxa"/>
            <w:vAlign w:val="center"/>
          </w:tcPr>
          <w:p>
            <w:pPr>
              <w:pStyle w:val="yTableNAm"/>
              <w:jc w:val="right"/>
            </w:pPr>
            <w:r>
              <w:rPr>
                <w:szCs w:val="22"/>
              </w:rPr>
              <w:t>9.10</w:t>
            </w:r>
          </w:p>
        </w:tc>
      </w:tr>
      <w:tr>
        <w:trPr>
          <w:cantSplit/>
        </w:trPr>
        <w:tc>
          <w:tcPr>
            <w:tcW w:w="5073" w:type="dxa"/>
          </w:tcPr>
          <w:p>
            <w:pPr>
              <w:pStyle w:val="yTableNAm"/>
              <w:ind w:left="573" w:hanging="573"/>
            </w:pPr>
            <w:r>
              <w:rPr>
                <w:szCs w:val="22"/>
              </w:rPr>
              <w:t>13.</w:t>
            </w:r>
            <w:r>
              <w:rPr>
                <w:szCs w:val="22"/>
              </w:rPr>
              <w:tab/>
              <w:t>Certification of a document</w:t>
            </w:r>
          </w:p>
        </w:tc>
        <w:tc>
          <w:tcPr>
            <w:tcW w:w="1023" w:type="dxa"/>
          </w:tcPr>
          <w:p>
            <w:pPr>
              <w:pStyle w:val="yTableNAm"/>
            </w:pPr>
            <w:r>
              <w:rPr>
                <w:szCs w:val="22"/>
              </w:rPr>
              <w:t>r. 109</w:t>
            </w:r>
          </w:p>
        </w:tc>
        <w:tc>
          <w:tcPr>
            <w:tcW w:w="1011" w:type="dxa"/>
            <w:vAlign w:val="center"/>
          </w:tcPr>
          <w:p>
            <w:pPr>
              <w:pStyle w:val="yTableNAm"/>
              <w:jc w:val="right"/>
            </w:pPr>
            <w:r>
              <w:rPr>
                <w:szCs w:val="22"/>
              </w:rPr>
              <w:t>7.50</w:t>
            </w:r>
          </w:p>
        </w:tc>
      </w:tr>
      <w:tr>
        <w:trPr>
          <w:cantSplit/>
        </w:trPr>
        <w:tc>
          <w:tcPr>
            <w:tcW w:w="5073" w:type="dxa"/>
          </w:tcPr>
          <w:p>
            <w:pPr>
              <w:pStyle w:val="yTableNAm"/>
              <w:ind w:left="573" w:hanging="573"/>
            </w:pPr>
            <w:r>
              <w:rPr>
                <w:szCs w:val="22"/>
              </w:rPr>
              <w:t>14.</w:t>
            </w:r>
            <w:r>
              <w:rPr>
                <w:szCs w:val="22"/>
              </w:rPr>
              <w:tab/>
              <w:t xml:space="preserve">Exemption from expenditure conditions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 xml:space="preserve">1 year exemption for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prospecting licence</w:t>
            </w:r>
          </w:p>
        </w:tc>
        <w:tc>
          <w:tcPr>
            <w:tcW w:w="1023" w:type="dxa"/>
            <w:vAlign w:val="center"/>
          </w:tcPr>
          <w:p>
            <w:pPr>
              <w:pStyle w:val="yTableNAm"/>
            </w:pPr>
            <w:r>
              <w:t>r. 54</w:t>
            </w:r>
          </w:p>
        </w:tc>
        <w:tc>
          <w:tcPr>
            <w:tcW w:w="1011" w:type="dxa"/>
          </w:tcPr>
          <w:p>
            <w:pPr>
              <w:pStyle w:val="yTableNAm"/>
              <w:jc w:val="right"/>
            </w:pPr>
            <w:r>
              <w:rPr>
                <w:szCs w:val="22"/>
              </w:rPr>
              <w:t>370.00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exploration</w:t>
            </w:r>
            <w:r>
              <w:rPr>
                <w:szCs w:val="22"/>
              </w:rPr>
              <w:t xml:space="preserve"> licence</w:t>
            </w:r>
          </w:p>
        </w:tc>
        <w:tc>
          <w:tcPr>
            <w:tcW w:w="1023" w:type="dxa"/>
            <w:vAlign w:val="center"/>
          </w:tcPr>
          <w:p>
            <w:pPr>
              <w:pStyle w:val="yTableNAm"/>
            </w:pPr>
            <w:r>
              <w:t>r. 54</w:t>
            </w:r>
          </w:p>
        </w:tc>
        <w:tc>
          <w:tcPr>
            <w:tcW w:w="1011" w:type="dxa"/>
          </w:tcPr>
          <w:p>
            <w:pPr>
              <w:pStyle w:val="yTableNAm"/>
              <w:jc w:val="right"/>
            </w:pPr>
            <w:r>
              <w:rPr>
                <w:szCs w:val="22"/>
              </w:rPr>
              <w:t>420.00</w:t>
            </w:r>
          </w:p>
        </w:tc>
      </w:tr>
      <w:tr>
        <w:trPr>
          <w:cantSplit/>
        </w:trPr>
        <w:tc>
          <w:tcPr>
            <w:tcW w:w="5073" w:type="dxa"/>
          </w:tcPr>
          <w:p>
            <w:pPr>
              <w:pStyle w:val="yTableNAm"/>
              <w:tabs>
                <w:tab w:val="clear" w:pos="567"/>
                <w:tab w:val="left" w:pos="1131"/>
                <w:tab w:val="left" w:pos="1693"/>
              </w:tabs>
              <w:ind w:left="1707" w:hanging="1707"/>
            </w:pPr>
            <w:r>
              <w:rPr>
                <w:szCs w:val="22"/>
              </w:rPr>
              <w:tab/>
              <w:t>(iii)</w:t>
            </w:r>
            <w:r>
              <w:rPr>
                <w:szCs w:val="22"/>
              </w:rPr>
              <w:tab/>
            </w:r>
            <w:r>
              <w:t>mining</w:t>
            </w:r>
            <w:r>
              <w:rPr>
                <w:szCs w:val="22"/>
              </w:rPr>
              <w:t xml:space="preserve"> lease</w:t>
            </w:r>
          </w:p>
        </w:tc>
        <w:tc>
          <w:tcPr>
            <w:tcW w:w="1023" w:type="dxa"/>
            <w:vAlign w:val="center"/>
          </w:tcPr>
          <w:p>
            <w:pPr>
              <w:pStyle w:val="yTableNAm"/>
            </w:pPr>
            <w:r>
              <w:t>r. 54</w:t>
            </w:r>
          </w:p>
        </w:tc>
        <w:tc>
          <w:tcPr>
            <w:tcW w:w="1011" w:type="dxa"/>
          </w:tcPr>
          <w:p>
            <w:pPr>
              <w:pStyle w:val="yTableNAm"/>
              <w:jc w:val="right"/>
            </w:pPr>
            <w:r>
              <w:rPr>
                <w:szCs w:val="22"/>
              </w:rPr>
              <w:t>343.00</w:t>
            </w:r>
          </w:p>
        </w:tc>
      </w:tr>
      <w:tr>
        <w:trPr>
          <w:cantSplit/>
        </w:trPr>
        <w:tc>
          <w:tcPr>
            <w:tcW w:w="5073" w:type="dxa"/>
          </w:tcPr>
          <w:p>
            <w:pPr>
              <w:pStyle w:val="yTableNAm"/>
              <w:tabs>
                <w:tab w:val="left" w:pos="1161"/>
              </w:tabs>
              <w:ind w:left="1175" w:hanging="1175"/>
            </w:pPr>
            <w:r>
              <w:rPr>
                <w:szCs w:val="22"/>
              </w:rPr>
              <w:tab/>
              <w:t>(b)</w:t>
            </w:r>
            <w:r>
              <w:rPr>
                <w:szCs w:val="22"/>
              </w:rPr>
              <w:tab/>
              <w:t>5 year exemption for mining lease</w:t>
            </w:r>
          </w:p>
        </w:tc>
        <w:tc>
          <w:tcPr>
            <w:tcW w:w="1023" w:type="dxa"/>
            <w:vAlign w:val="center"/>
          </w:tcPr>
          <w:p>
            <w:pPr>
              <w:pStyle w:val="yTableNAm"/>
            </w:pPr>
            <w:r>
              <w:t>r. 54</w:t>
            </w:r>
          </w:p>
        </w:tc>
        <w:tc>
          <w:tcPr>
            <w:tcW w:w="1011" w:type="dxa"/>
            <w:vAlign w:val="center"/>
          </w:tcPr>
          <w:p>
            <w:pPr>
              <w:pStyle w:val="yTableNAm"/>
              <w:jc w:val="right"/>
            </w:pPr>
            <w:r>
              <w:rPr>
                <w:szCs w:val="22"/>
              </w:rPr>
              <w:t>1 715.00</w:t>
            </w:r>
          </w:p>
        </w:tc>
      </w:tr>
      <w:tr>
        <w:trPr>
          <w:cantSplit/>
        </w:trPr>
        <w:tc>
          <w:tcPr>
            <w:tcW w:w="5073" w:type="dxa"/>
          </w:tcPr>
          <w:p>
            <w:pPr>
              <w:pStyle w:val="yTableNAm"/>
              <w:ind w:left="573" w:hanging="573"/>
              <w:rPr>
                <w:szCs w:val="22"/>
              </w:rPr>
            </w:pPr>
            <w:r>
              <w:rPr>
                <w:szCs w:val="22"/>
              </w:rPr>
              <w:t>15.</w:t>
            </w:r>
            <w:r>
              <w:rPr>
                <w:szCs w:val="22"/>
              </w:rPr>
              <w:tab/>
              <w:t xml:space="preserve">Issue of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duplicate instrument of lease</w:t>
            </w:r>
          </w:p>
        </w:tc>
        <w:tc>
          <w:tcPr>
            <w:tcW w:w="1023" w:type="dxa"/>
            <w:vAlign w:val="center"/>
          </w:tcPr>
          <w:p>
            <w:pPr>
              <w:pStyle w:val="yTableNAm"/>
            </w:pPr>
            <w:r>
              <w:t>s. 83</w:t>
            </w:r>
          </w:p>
        </w:tc>
        <w:tc>
          <w:tcPr>
            <w:tcW w:w="1011" w:type="dxa"/>
          </w:tcPr>
          <w:p>
            <w:pPr>
              <w:pStyle w:val="yTableNAm"/>
              <w:jc w:val="right"/>
            </w:pPr>
            <w:r>
              <w:rPr>
                <w:szCs w:val="22"/>
              </w:rPr>
              <w:t>37.50</w:t>
            </w:r>
          </w:p>
        </w:tc>
      </w:tr>
      <w:tr>
        <w:trPr>
          <w:cantSplit/>
        </w:trPr>
        <w:tc>
          <w:tcPr>
            <w:tcW w:w="5073" w:type="dxa"/>
          </w:tcPr>
          <w:p>
            <w:pPr>
              <w:pStyle w:val="yTableNAm"/>
              <w:tabs>
                <w:tab w:val="left" w:pos="1161"/>
              </w:tabs>
              <w:ind w:left="1175" w:hanging="1175"/>
            </w:pPr>
            <w:r>
              <w:rPr>
                <w:szCs w:val="22"/>
              </w:rPr>
              <w:tab/>
              <w:t>(b)</w:t>
            </w:r>
            <w:r>
              <w:rPr>
                <w:szCs w:val="22"/>
              </w:rPr>
              <w:tab/>
              <w:t>instrument of licence</w:t>
            </w:r>
          </w:p>
        </w:tc>
        <w:tc>
          <w:tcPr>
            <w:tcW w:w="1023" w:type="dxa"/>
            <w:vAlign w:val="center"/>
          </w:tcPr>
          <w:p>
            <w:pPr>
              <w:pStyle w:val="yTableNAm"/>
            </w:pPr>
            <w:r>
              <w:t>s. 116</w:t>
            </w:r>
          </w:p>
        </w:tc>
        <w:tc>
          <w:tcPr>
            <w:tcW w:w="1011" w:type="dxa"/>
          </w:tcPr>
          <w:p>
            <w:pPr>
              <w:pStyle w:val="yTableNAm"/>
              <w:jc w:val="right"/>
            </w:pPr>
            <w:r>
              <w:rPr>
                <w:szCs w:val="22"/>
              </w:rPr>
              <w:t>37.50</w:t>
            </w:r>
          </w:p>
        </w:tc>
      </w:tr>
      <w:tr>
        <w:trPr>
          <w:cantSplit/>
        </w:trPr>
        <w:tc>
          <w:tcPr>
            <w:tcW w:w="5073" w:type="dxa"/>
          </w:tcPr>
          <w:p>
            <w:pPr>
              <w:pStyle w:val="yTableNAm"/>
              <w:tabs>
                <w:tab w:val="left" w:pos="1161"/>
              </w:tabs>
              <w:ind w:left="1175" w:hanging="1175"/>
            </w:pPr>
            <w:r>
              <w:rPr>
                <w:szCs w:val="22"/>
              </w:rPr>
              <w:tab/>
              <w:t>(c)</w:t>
            </w:r>
            <w:r>
              <w:rPr>
                <w:szCs w:val="22"/>
              </w:rPr>
              <w:tab/>
              <w:t>miner’s right</w:t>
            </w:r>
          </w:p>
        </w:tc>
        <w:tc>
          <w:tcPr>
            <w:tcW w:w="1023" w:type="dxa"/>
            <w:vAlign w:val="center"/>
          </w:tcPr>
          <w:p>
            <w:pPr>
              <w:pStyle w:val="yTableNAm"/>
            </w:pPr>
            <w:r>
              <w:t>s. 40C</w:t>
            </w:r>
          </w:p>
        </w:tc>
        <w:tc>
          <w:tcPr>
            <w:tcW w:w="1011" w:type="dxa"/>
            <w:vAlign w:val="center"/>
          </w:tcPr>
          <w:p>
            <w:pPr>
              <w:pStyle w:val="yTableNAm"/>
              <w:jc w:val="right"/>
            </w:pPr>
            <w:r>
              <w:t>25.00</w:t>
            </w:r>
          </w:p>
        </w:tc>
      </w:tr>
      <w:tr>
        <w:trPr>
          <w:cantSplit/>
        </w:trPr>
        <w:tc>
          <w:tcPr>
            <w:tcW w:w="5073" w:type="dxa"/>
          </w:tcPr>
          <w:p>
            <w:pPr>
              <w:pStyle w:val="yTableNAm"/>
              <w:ind w:left="573" w:hanging="573"/>
              <w:rPr>
                <w:szCs w:val="22"/>
              </w:rPr>
            </w:pPr>
            <w:r>
              <w:rPr>
                <w:szCs w:val="22"/>
              </w:rPr>
              <w:t>16.</w:t>
            </w:r>
            <w:r>
              <w:rPr>
                <w:szCs w:val="22"/>
              </w:rPr>
              <w:tab/>
              <w:t>Partial surrender of a mining tenement</w:t>
            </w:r>
          </w:p>
        </w:tc>
        <w:tc>
          <w:tcPr>
            <w:tcW w:w="1023" w:type="dxa"/>
            <w:vAlign w:val="center"/>
          </w:tcPr>
          <w:p>
            <w:pPr>
              <w:pStyle w:val="yTableNAm"/>
            </w:pPr>
            <w:r>
              <w:t>r. 45</w:t>
            </w:r>
          </w:p>
        </w:tc>
        <w:tc>
          <w:tcPr>
            <w:tcW w:w="1011" w:type="dxa"/>
            <w:vAlign w:val="center"/>
          </w:tcPr>
          <w:p>
            <w:pPr>
              <w:pStyle w:val="yTableNAm"/>
              <w:jc w:val="right"/>
            </w:pPr>
            <w:r>
              <w:rPr>
                <w:szCs w:val="22"/>
              </w:rPr>
              <w:t>114.00</w:t>
            </w:r>
          </w:p>
        </w:tc>
      </w:tr>
      <w:tr>
        <w:trPr>
          <w:cantSplit/>
        </w:trPr>
        <w:tc>
          <w:tcPr>
            <w:tcW w:w="5073" w:type="dxa"/>
          </w:tcPr>
          <w:p>
            <w:pPr>
              <w:pStyle w:val="yTableNAm"/>
              <w:ind w:left="573" w:hanging="573"/>
              <w:rPr>
                <w:szCs w:val="22"/>
              </w:rPr>
            </w:pPr>
            <w:r>
              <w:rPr>
                <w:szCs w:val="22"/>
              </w:rPr>
              <w:t>17.</w:t>
            </w:r>
            <w:r>
              <w:rPr>
                <w:szCs w:val="22"/>
              </w:rPr>
              <w:tab/>
              <w:t>Application for permit to enter private land (per lot or location affected — minimum $30.00)</w:t>
            </w:r>
          </w:p>
        </w:tc>
        <w:tc>
          <w:tcPr>
            <w:tcW w:w="1023" w:type="dxa"/>
            <w:vAlign w:val="center"/>
          </w:tcPr>
          <w:p>
            <w:pPr>
              <w:pStyle w:val="yTableNAm"/>
            </w:pPr>
            <w:r>
              <w:t>r. 5</w:t>
            </w:r>
          </w:p>
        </w:tc>
        <w:tc>
          <w:tcPr>
            <w:tcW w:w="1011" w:type="dxa"/>
            <w:vAlign w:val="center"/>
          </w:tcPr>
          <w:p>
            <w:pPr>
              <w:pStyle w:val="yTableNAm"/>
              <w:jc w:val="right"/>
            </w:pPr>
            <w:r>
              <w:rPr>
                <w:szCs w:val="22"/>
              </w:rPr>
              <w:t>7.50</w:t>
            </w:r>
          </w:p>
        </w:tc>
      </w:tr>
      <w:tr>
        <w:trPr>
          <w:cantSplit/>
        </w:trPr>
        <w:tc>
          <w:tcPr>
            <w:tcW w:w="5073" w:type="dxa"/>
          </w:tcPr>
          <w:p>
            <w:pPr>
              <w:pStyle w:val="yTableNAm"/>
              <w:ind w:left="573" w:hanging="573"/>
              <w:rPr>
                <w:szCs w:val="22"/>
              </w:rPr>
            </w:pPr>
            <w:r>
              <w:rPr>
                <w:szCs w:val="22"/>
              </w:rPr>
              <w:t>18.</w:t>
            </w:r>
            <w:r>
              <w:rPr>
                <w:szCs w:val="22"/>
              </w:rPr>
              <w:tab/>
              <w:t>Private land — application to bring under the Act</w:t>
            </w:r>
          </w:p>
        </w:tc>
        <w:tc>
          <w:tcPr>
            <w:tcW w:w="1023" w:type="dxa"/>
            <w:vAlign w:val="center"/>
          </w:tcPr>
          <w:p>
            <w:pPr>
              <w:pStyle w:val="yTableNAm"/>
            </w:pPr>
            <w:r>
              <w:br/>
              <w:t>r. 8</w:t>
            </w:r>
          </w:p>
        </w:tc>
        <w:tc>
          <w:tcPr>
            <w:tcW w:w="1011" w:type="dxa"/>
            <w:vAlign w:val="center"/>
          </w:tcPr>
          <w:p>
            <w:pPr>
              <w:pStyle w:val="yTableNAm"/>
              <w:jc w:val="right"/>
            </w:pPr>
            <w:r>
              <w:br/>
              <w:t>24.00</w:t>
            </w:r>
          </w:p>
        </w:tc>
      </w:tr>
      <w:tr>
        <w:trPr>
          <w:cantSplit/>
        </w:trPr>
        <w:tc>
          <w:tcPr>
            <w:tcW w:w="5073" w:type="dxa"/>
          </w:tcPr>
          <w:p>
            <w:pPr>
              <w:pStyle w:val="yTableNAm"/>
              <w:ind w:left="573" w:hanging="573"/>
              <w:rPr>
                <w:szCs w:val="22"/>
              </w:rPr>
            </w:pPr>
            <w:r>
              <w:rPr>
                <w:szCs w:val="22"/>
              </w:rPr>
              <w:t>19.</w:t>
            </w:r>
            <w:r>
              <w:rPr>
                <w:szCs w:val="22"/>
              </w:rPr>
              <w:tab/>
              <w:t xml:space="preserve">Registration or recording of instruments (per tenement affected where applicable)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application for copy document</w:t>
            </w:r>
          </w:p>
        </w:tc>
        <w:tc>
          <w:tcPr>
            <w:tcW w:w="1023" w:type="dxa"/>
            <w:vAlign w:val="center"/>
          </w:tcPr>
          <w:p>
            <w:pPr>
              <w:pStyle w:val="yTableNAm"/>
            </w:pPr>
            <w:r>
              <w:t>r. 105</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(b)</w:t>
            </w:r>
            <w:r>
              <w:rPr>
                <w:szCs w:val="22"/>
              </w:rPr>
              <w:tab/>
              <w:t>caveat</w:t>
            </w:r>
          </w:p>
        </w:tc>
        <w:tc>
          <w:tcPr>
            <w:tcW w:w="1023" w:type="dxa"/>
            <w:vAlign w:val="center"/>
          </w:tcPr>
          <w:p>
            <w:pPr>
              <w:pStyle w:val="yTableNAm"/>
            </w:pPr>
            <w:r>
              <w:t>r. 76</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(c)</w:t>
            </w:r>
            <w:r>
              <w:rPr>
                <w:szCs w:val="22"/>
              </w:rPr>
              <w:tab/>
              <w:t>devolution</w:t>
            </w:r>
          </w:p>
        </w:tc>
        <w:tc>
          <w:tcPr>
            <w:tcW w:w="1023" w:type="dxa"/>
            <w:vAlign w:val="center"/>
          </w:tcPr>
          <w:p>
            <w:pPr>
              <w:pStyle w:val="yTableNAm"/>
            </w:pPr>
            <w:r>
              <w:t>r. 102</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(d)</w:t>
            </w:r>
            <w:r>
              <w:rPr>
                <w:szCs w:val="22"/>
              </w:rPr>
              <w:tab/>
              <w:t>discharge/withdrawal of any encumbrance</w:t>
            </w:r>
          </w:p>
        </w:tc>
        <w:tc>
          <w:tcPr>
            <w:tcW w:w="1023" w:type="dxa"/>
            <w:vAlign w:val="center"/>
          </w:tcPr>
          <w:p>
            <w:pPr>
              <w:pStyle w:val="yTableNAm"/>
            </w:pPr>
            <w:r>
              <w:t>r. 76A, 83</w:t>
            </w:r>
          </w:p>
        </w:tc>
        <w:tc>
          <w:tcPr>
            <w:tcW w:w="1011" w:type="dxa"/>
            <w:vAlign w:val="center"/>
          </w:tcPr>
          <w:p>
            <w:pPr>
              <w:pStyle w:val="yTableNAm"/>
              <w:jc w:val="right"/>
            </w:pPr>
            <w:r>
              <w:br/>
            </w:r>
            <w:r>
              <w:rPr>
                <w:szCs w:val="22"/>
              </w:rPr>
              <w:t>7.50</w:t>
            </w:r>
          </w:p>
        </w:tc>
      </w:tr>
      <w:tr>
        <w:trPr>
          <w:cantSplit/>
        </w:trPr>
        <w:tc>
          <w:tcPr>
            <w:tcW w:w="5073" w:type="dxa"/>
          </w:tcPr>
          <w:p>
            <w:pPr>
              <w:pStyle w:val="yTableNAm"/>
              <w:tabs>
                <w:tab w:val="left" w:pos="1161"/>
              </w:tabs>
              <w:ind w:left="1175" w:hanging="1175"/>
            </w:pPr>
            <w:r>
              <w:rPr>
                <w:szCs w:val="22"/>
              </w:rPr>
              <w:tab/>
              <w:t>(e)</w:t>
            </w:r>
            <w:r>
              <w:rPr>
                <w:szCs w:val="22"/>
              </w:rPr>
              <w:tab/>
              <w:t>injunction</w:t>
            </w:r>
          </w:p>
        </w:tc>
        <w:tc>
          <w:tcPr>
            <w:tcW w:w="1023" w:type="dxa"/>
            <w:vAlign w:val="center"/>
          </w:tcPr>
          <w:p>
            <w:pPr>
              <w:pStyle w:val="yTableNAm"/>
            </w:pPr>
            <w:r>
              <w:t>r. 109</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(f)</w:t>
            </w:r>
            <w:r>
              <w:rPr>
                <w:szCs w:val="22"/>
              </w:rPr>
              <w:tab/>
              <w:t>judgment/order of court</w:t>
            </w:r>
          </w:p>
        </w:tc>
        <w:tc>
          <w:tcPr>
            <w:tcW w:w="1023" w:type="dxa"/>
            <w:vAlign w:val="center"/>
          </w:tcPr>
          <w:p>
            <w:pPr>
              <w:pStyle w:val="yTableNAm"/>
            </w:pPr>
            <w:r>
              <w:t>r. 109</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(g)</w:t>
            </w:r>
            <w:r>
              <w:rPr>
                <w:szCs w:val="22"/>
              </w:rPr>
              <w:tab/>
              <w:t>mortgage</w:t>
            </w:r>
          </w:p>
        </w:tc>
        <w:tc>
          <w:tcPr>
            <w:tcW w:w="1023" w:type="dxa"/>
            <w:vAlign w:val="center"/>
          </w:tcPr>
          <w:p>
            <w:pPr>
              <w:pStyle w:val="yTableNAm"/>
            </w:pPr>
            <w:r>
              <w:t>r. 77</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(h)</w:t>
            </w:r>
            <w:r>
              <w:rPr>
                <w:szCs w:val="22"/>
              </w:rPr>
              <w:tab/>
              <w:t>power of attorney — each</w:t>
            </w:r>
          </w:p>
        </w:tc>
        <w:tc>
          <w:tcPr>
            <w:tcW w:w="1023" w:type="dxa"/>
            <w:vAlign w:val="center"/>
          </w:tcPr>
          <w:p>
            <w:pPr>
              <w:pStyle w:val="yTableNAm"/>
            </w:pPr>
            <w:r>
              <w:t>r. 108</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(i)</w:t>
            </w:r>
            <w:r>
              <w:rPr>
                <w:szCs w:val="22"/>
              </w:rPr>
              <w:tab/>
              <w:t>notice of seizure</w:t>
            </w:r>
          </w:p>
        </w:tc>
        <w:tc>
          <w:tcPr>
            <w:tcW w:w="1023" w:type="dxa"/>
            <w:vAlign w:val="center"/>
          </w:tcPr>
          <w:p>
            <w:pPr>
              <w:pStyle w:val="yTableNAm"/>
            </w:pPr>
            <w:r>
              <w:t>r. 109</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(j)</w:t>
            </w:r>
            <w:r>
              <w:rPr>
                <w:szCs w:val="22"/>
              </w:rPr>
              <w:tab/>
              <w:t>tax memorial</w:t>
            </w:r>
          </w:p>
        </w:tc>
        <w:tc>
          <w:tcPr>
            <w:tcW w:w="1023" w:type="dxa"/>
            <w:vAlign w:val="center"/>
          </w:tcPr>
          <w:p>
            <w:pPr>
              <w:pStyle w:val="yTableNAm"/>
            </w:pPr>
            <w:r>
              <w:t>s. 103C</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(k)</w:t>
            </w:r>
            <w:r>
              <w:rPr>
                <w:szCs w:val="22"/>
              </w:rPr>
              <w:tab/>
              <w:t xml:space="preserve">transfer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r>
            <w:r>
              <w:t>mining</w:t>
            </w:r>
            <w:r>
              <w:rPr>
                <w:szCs w:val="22"/>
              </w:rPr>
              <w:t xml:space="preserve"> tenement</w:t>
            </w:r>
          </w:p>
        </w:tc>
        <w:tc>
          <w:tcPr>
            <w:tcW w:w="1023" w:type="dxa"/>
            <w:vAlign w:val="center"/>
          </w:tcPr>
          <w:p>
            <w:pPr>
              <w:pStyle w:val="yTableNAm"/>
            </w:pPr>
            <w:r>
              <w:t>r. 75</w:t>
            </w:r>
          </w:p>
        </w:tc>
        <w:tc>
          <w:tcPr>
            <w:tcW w:w="1011" w:type="dxa"/>
          </w:tcPr>
          <w:p>
            <w:pPr>
              <w:pStyle w:val="yTableNAm"/>
              <w:jc w:val="right"/>
            </w:pPr>
            <w:r>
              <w:rPr>
                <w:szCs w:val="22"/>
              </w:rPr>
              <w:t>114.00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mortgage</w:t>
            </w:r>
          </w:p>
        </w:tc>
        <w:tc>
          <w:tcPr>
            <w:tcW w:w="1023" w:type="dxa"/>
            <w:vAlign w:val="center"/>
          </w:tcPr>
          <w:p>
            <w:pPr>
              <w:pStyle w:val="yTableNAm"/>
            </w:pPr>
            <w:r>
              <w:t>r. 84</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(l)</w:t>
            </w:r>
            <w:r>
              <w:rPr>
                <w:szCs w:val="22"/>
              </w:rPr>
              <w:tab/>
              <w:t>withdrawal of memorial</w:t>
            </w:r>
          </w:p>
        </w:tc>
        <w:tc>
          <w:tcPr>
            <w:tcW w:w="1023" w:type="dxa"/>
            <w:vAlign w:val="center"/>
          </w:tcPr>
          <w:p>
            <w:pPr>
              <w:pStyle w:val="yTableNAm"/>
            </w:pPr>
            <w:r>
              <w:t>s. 103C</w:t>
            </w:r>
          </w:p>
        </w:tc>
        <w:tc>
          <w:tcPr>
            <w:tcW w:w="1011" w:type="dxa"/>
            <w:vAlign w:val="center"/>
          </w:tcPr>
          <w:p>
            <w:pPr>
              <w:pStyle w:val="yTableNAm"/>
              <w:jc w:val="right"/>
            </w:pPr>
            <w:r>
              <w:rPr>
                <w:szCs w:val="22"/>
              </w:rPr>
              <w:t>7.50</w:t>
            </w:r>
          </w:p>
        </w:tc>
      </w:tr>
      <w:tr>
        <w:trPr>
          <w:cantSplit/>
        </w:trPr>
        <w:tc>
          <w:tcPr>
            <w:tcW w:w="5073" w:type="dxa"/>
          </w:tcPr>
          <w:p>
            <w:pPr>
              <w:pStyle w:val="yTableNAm"/>
              <w:ind w:left="573" w:hanging="573"/>
              <w:rPr>
                <w:szCs w:val="22"/>
              </w:rPr>
            </w:pPr>
            <w:r>
              <w:rPr>
                <w:szCs w:val="22"/>
              </w:rPr>
              <w:t>20.</w:t>
            </w:r>
            <w:r>
              <w:rPr>
                <w:szCs w:val="22"/>
              </w:rPr>
              <w:tab/>
              <w:t>Restoration of mining tenement</w:t>
            </w:r>
          </w:p>
        </w:tc>
        <w:tc>
          <w:tcPr>
            <w:tcW w:w="1023" w:type="dxa"/>
            <w:vAlign w:val="center"/>
          </w:tcPr>
          <w:p>
            <w:pPr>
              <w:pStyle w:val="yTableNAm"/>
            </w:pPr>
            <w:r>
              <w:t>r. 51</w:t>
            </w:r>
          </w:p>
        </w:tc>
        <w:tc>
          <w:tcPr>
            <w:tcW w:w="1011" w:type="dxa"/>
            <w:vAlign w:val="center"/>
          </w:tcPr>
          <w:p>
            <w:pPr>
              <w:pStyle w:val="yTableNAm"/>
              <w:jc w:val="right"/>
            </w:pPr>
            <w:r>
              <w:rPr>
                <w:szCs w:val="22"/>
              </w:rPr>
              <w:t>231.00</w:t>
            </w:r>
          </w:p>
        </w:tc>
      </w:tr>
      <w:tr>
        <w:trPr>
          <w:cantSplit/>
        </w:trPr>
        <w:tc>
          <w:tcPr>
            <w:tcW w:w="5073" w:type="dxa"/>
          </w:tcPr>
          <w:p>
            <w:pPr>
              <w:pStyle w:val="yTableNAm"/>
              <w:ind w:left="573" w:hanging="573"/>
              <w:rPr>
                <w:szCs w:val="22"/>
              </w:rPr>
            </w:pPr>
            <w:r>
              <w:rPr>
                <w:szCs w:val="22"/>
              </w:rPr>
              <w:t>21.</w:t>
            </w:r>
            <w:r>
              <w:rPr>
                <w:szCs w:val="22"/>
              </w:rPr>
              <w:tab/>
              <w:t>Copy of front page of Form 5, together with either Attachment 1 — “Summary of Mineral Exploration/Mining Activities” or Attachment 2 — “Summary of Prospecting and/or Small Scale Mining Activities”, as the case may be</w:t>
            </w:r>
          </w:p>
        </w:tc>
        <w:tc>
          <w:tcPr>
            <w:tcW w:w="1023" w:type="dxa"/>
            <w:vAlign w:val="center"/>
          </w:tcPr>
          <w:p>
            <w:pPr>
              <w:pStyle w:val="yTableNAm"/>
            </w:pPr>
            <w:r>
              <w:br/>
            </w:r>
            <w:r>
              <w:br/>
            </w:r>
            <w:r>
              <w:br/>
            </w:r>
            <w:r>
              <w:br/>
            </w:r>
            <w:r>
              <w:br/>
              <w:t>r. 96(3)</w:t>
            </w:r>
          </w:p>
        </w:tc>
        <w:tc>
          <w:tcPr>
            <w:tcW w:w="1011" w:type="dxa"/>
            <w:vAlign w:val="center"/>
          </w:tcPr>
          <w:p>
            <w:pPr>
              <w:pStyle w:val="yTableNAm"/>
              <w:jc w:val="right"/>
            </w:pPr>
            <w:r>
              <w:br/>
            </w:r>
            <w:r>
              <w:br/>
            </w:r>
            <w:r>
              <w:br/>
            </w:r>
            <w:r>
              <w:br/>
            </w:r>
            <w:r>
              <w:br/>
            </w:r>
            <w:r>
              <w:rPr>
                <w:szCs w:val="22"/>
              </w:rPr>
              <w:t>9.10</w:t>
            </w:r>
          </w:p>
        </w:tc>
      </w:tr>
      <w:tr>
        <w:trPr>
          <w:cantSplit/>
        </w:trPr>
        <w:tc>
          <w:tcPr>
            <w:tcW w:w="5073" w:type="dxa"/>
          </w:tcPr>
          <w:p>
            <w:pPr>
              <w:pStyle w:val="yTableNAm"/>
              <w:ind w:left="573" w:hanging="573"/>
              <w:rPr>
                <w:szCs w:val="22"/>
              </w:rPr>
            </w:pPr>
            <w:r>
              <w:rPr>
                <w:szCs w:val="22"/>
              </w:rPr>
              <w:t>22.</w:t>
            </w:r>
            <w:r>
              <w:rPr>
                <w:szCs w:val="22"/>
              </w:rPr>
              <w:tab/>
              <w:t>Fees relating to proceedings under Parts VII and VIII —</w:t>
            </w:r>
          </w:p>
        </w:tc>
        <w:tc>
          <w:tcPr>
            <w:tcW w:w="1023" w:type="dxa"/>
            <w:vAlign w:val="center"/>
          </w:tcPr>
          <w:p>
            <w:pPr>
              <w:pStyle w:val="yTableNAm"/>
            </w:pPr>
          </w:p>
        </w:tc>
        <w:tc>
          <w:tcPr>
            <w:tcW w:w="1011"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for entering a plaint or an application, excluding service fee, but including the issue of summons for each respondent and all necessary witness summonses</w:t>
            </w:r>
          </w:p>
        </w:tc>
        <w:tc>
          <w:tcPr>
            <w:tcW w:w="1023" w:type="dxa"/>
            <w:vAlign w:val="center"/>
          </w:tcPr>
          <w:p>
            <w:pPr>
              <w:pStyle w:val="yTableNAm"/>
            </w:pPr>
          </w:p>
        </w:tc>
        <w:tc>
          <w:tcPr>
            <w:tcW w:w="1011" w:type="dxa"/>
            <w:vAlign w:val="center"/>
          </w:tcPr>
          <w:p>
            <w:pPr>
              <w:pStyle w:val="yTableNAm"/>
              <w:jc w:val="right"/>
            </w:pPr>
            <w:r>
              <w:br/>
            </w:r>
            <w:r>
              <w:br/>
            </w:r>
            <w:r>
              <w:br/>
            </w:r>
            <w:r>
              <w:rPr>
                <w:szCs w:val="22"/>
              </w:rPr>
              <w:t>64.00</w:t>
            </w:r>
          </w:p>
        </w:tc>
      </w:tr>
      <w:tr>
        <w:trPr>
          <w:cantSplit/>
        </w:trPr>
        <w:tc>
          <w:tcPr>
            <w:tcW w:w="5073" w:type="dxa"/>
          </w:tcPr>
          <w:p>
            <w:pPr>
              <w:pStyle w:val="yTableNAm"/>
              <w:tabs>
                <w:tab w:val="left" w:pos="1161"/>
              </w:tabs>
              <w:ind w:left="1175" w:hanging="1175"/>
            </w:pPr>
            <w:r>
              <w:rPr>
                <w:szCs w:val="22"/>
              </w:rPr>
              <w:tab/>
              <w:t>(b)</w:t>
            </w:r>
            <w:r>
              <w:rPr>
                <w:szCs w:val="22"/>
              </w:rPr>
              <w:tab/>
              <w:t>response and all necessary witness summonses</w:t>
            </w:r>
          </w:p>
        </w:tc>
        <w:tc>
          <w:tcPr>
            <w:tcW w:w="1023" w:type="dxa"/>
            <w:vAlign w:val="center"/>
          </w:tcPr>
          <w:p>
            <w:pPr>
              <w:pStyle w:val="yTableNAm"/>
            </w:pPr>
          </w:p>
        </w:tc>
        <w:tc>
          <w:tcPr>
            <w:tcW w:w="1011" w:type="dxa"/>
            <w:vAlign w:val="center"/>
          </w:tcPr>
          <w:p>
            <w:pPr>
              <w:pStyle w:val="yTableNAm"/>
              <w:jc w:val="right"/>
            </w:pPr>
            <w:r>
              <w:br/>
            </w:r>
            <w:r>
              <w:rPr>
                <w:szCs w:val="22"/>
              </w:rPr>
              <w:t>44.50</w:t>
            </w:r>
          </w:p>
        </w:tc>
      </w:tr>
      <w:tr>
        <w:trPr>
          <w:cantSplit/>
        </w:trPr>
        <w:tc>
          <w:tcPr>
            <w:tcW w:w="5073" w:type="dxa"/>
          </w:tcPr>
          <w:p>
            <w:pPr>
              <w:pStyle w:val="yTableNAm"/>
              <w:tabs>
                <w:tab w:val="left" w:pos="1161"/>
              </w:tabs>
              <w:ind w:left="1175" w:hanging="1175"/>
            </w:pPr>
            <w:r>
              <w:rPr>
                <w:szCs w:val="22"/>
              </w:rPr>
              <w:tab/>
              <w:t>(c)</w:t>
            </w:r>
            <w:r>
              <w:rPr>
                <w:szCs w:val="22"/>
              </w:rPr>
              <w:tab/>
              <w:t>all necessary applications and affidavits</w:t>
            </w:r>
          </w:p>
        </w:tc>
        <w:tc>
          <w:tcPr>
            <w:tcW w:w="1023" w:type="dxa"/>
            <w:vAlign w:val="center"/>
          </w:tcPr>
          <w:p>
            <w:pPr>
              <w:pStyle w:val="yTableNAm"/>
            </w:pPr>
          </w:p>
        </w:tc>
        <w:tc>
          <w:tcPr>
            <w:tcW w:w="1011" w:type="dxa"/>
            <w:vAlign w:val="center"/>
          </w:tcPr>
          <w:p>
            <w:pPr>
              <w:pStyle w:val="yTableNAm"/>
              <w:jc w:val="right"/>
            </w:pPr>
            <w:r>
              <w:rPr>
                <w:szCs w:val="22"/>
              </w:rPr>
              <w:t>6.40</w:t>
            </w:r>
          </w:p>
        </w:tc>
      </w:tr>
      <w:tr>
        <w:trPr>
          <w:cantSplit/>
        </w:trPr>
        <w:tc>
          <w:tcPr>
            <w:tcW w:w="5073" w:type="dxa"/>
          </w:tcPr>
          <w:p>
            <w:pPr>
              <w:pStyle w:val="yTableNAm"/>
              <w:tabs>
                <w:tab w:val="left" w:pos="1161"/>
              </w:tabs>
              <w:ind w:left="1175" w:hanging="1175"/>
            </w:pPr>
            <w:r>
              <w:rPr>
                <w:szCs w:val="22"/>
              </w:rPr>
              <w:tab/>
              <w:t>(d)</w:t>
            </w:r>
            <w:r>
              <w:rPr>
                <w:szCs w:val="22"/>
              </w:rPr>
              <w:tab/>
              <w:t>order made by warden including an order for an injunction</w:t>
            </w:r>
          </w:p>
        </w:tc>
        <w:tc>
          <w:tcPr>
            <w:tcW w:w="1023" w:type="dxa"/>
            <w:vAlign w:val="center"/>
          </w:tcPr>
          <w:p>
            <w:pPr>
              <w:pStyle w:val="yTableNAm"/>
            </w:pPr>
          </w:p>
        </w:tc>
        <w:tc>
          <w:tcPr>
            <w:tcW w:w="1011" w:type="dxa"/>
            <w:vAlign w:val="center"/>
          </w:tcPr>
          <w:p>
            <w:pPr>
              <w:pStyle w:val="yTableNAm"/>
              <w:jc w:val="right"/>
            </w:pPr>
            <w:r>
              <w:br/>
            </w:r>
            <w:r>
              <w:rPr>
                <w:szCs w:val="22"/>
              </w:rPr>
              <w:t>19.30</w:t>
            </w:r>
          </w:p>
        </w:tc>
      </w:tr>
      <w:tr>
        <w:trPr>
          <w:cantSplit/>
        </w:trPr>
        <w:tc>
          <w:tcPr>
            <w:tcW w:w="5073" w:type="dxa"/>
          </w:tcPr>
          <w:p>
            <w:pPr>
              <w:pStyle w:val="yTableNAm"/>
              <w:tabs>
                <w:tab w:val="left" w:pos="1161"/>
              </w:tabs>
              <w:ind w:left="1175" w:hanging="1175"/>
            </w:pPr>
            <w:r>
              <w:rPr>
                <w:szCs w:val="22"/>
              </w:rPr>
              <w:tab/>
              <w:t>(e)</w:t>
            </w:r>
            <w:r>
              <w:rPr>
                <w:szCs w:val="22"/>
              </w:rPr>
              <w:tab/>
              <w:t>copy of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evidence — per page</w:t>
            </w:r>
          </w:p>
        </w:tc>
        <w:tc>
          <w:tcPr>
            <w:tcW w:w="1023" w:type="dxa"/>
            <w:vAlign w:val="center"/>
          </w:tcPr>
          <w:p>
            <w:pPr>
              <w:pStyle w:val="yTableNAm"/>
            </w:pPr>
          </w:p>
        </w:tc>
        <w:tc>
          <w:tcPr>
            <w:tcW w:w="1011" w:type="dxa"/>
            <w:vAlign w:val="center"/>
          </w:tcPr>
          <w:p>
            <w:pPr>
              <w:pStyle w:val="yTableNAm"/>
              <w:jc w:val="right"/>
            </w:pPr>
            <w:r>
              <w:rPr>
                <w:szCs w:val="22"/>
              </w:rPr>
              <w:t>9.10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t>a judgment, decision or order — per page</w:t>
            </w:r>
          </w:p>
        </w:tc>
        <w:tc>
          <w:tcPr>
            <w:tcW w:w="1023" w:type="dxa"/>
            <w:vAlign w:val="center"/>
          </w:tcPr>
          <w:p>
            <w:pPr>
              <w:pStyle w:val="yTableNAm"/>
            </w:pPr>
          </w:p>
        </w:tc>
        <w:tc>
          <w:tcPr>
            <w:tcW w:w="1011" w:type="dxa"/>
            <w:vAlign w:val="center"/>
          </w:tcPr>
          <w:p>
            <w:pPr>
              <w:pStyle w:val="yTableNAm"/>
              <w:jc w:val="right"/>
            </w:pPr>
            <w:r>
              <w:br/>
              <w:t>1.20</w:t>
            </w:r>
          </w:p>
        </w:tc>
      </w:tr>
      <w:tr>
        <w:trPr>
          <w:cantSplit/>
        </w:trPr>
        <w:tc>
          <w:tcPr>
            <w:tcW w:w="5073" w:type="dxa"/>
            <w:tcBorders>
              <w:bottom w:val="single" w:sz="4" w:space="0" w:color="auto"/>
            </w:tcBorders>
          </w:tcPr>
          <w:p>
            <w:pPr>
              <w:pStyle w:val="yTableNAm"/>
              <w:tabs>
                <w:tab w:val="left" w:pos="1161"/>
              </w:tabs>
              <w:ind w:left="1175" w:hanging="1175"/>
            </w:pPr>
            <w:r>
              <w:tab/>
              <w:t>(f)</w:t>
            </w:r>
            <w:r>
              <w:tab/>
            </w:r>
            <w:r>
              <w:rPr>
                <w:szCs w:val="22"/>
              </w:rPr>
              <w:t>taxation</w:t>
            </w:r>
            <w:r>
              <w:t xml:space="preserve"> of bill of costs</w:t>
            </w:r>
          </w:p>
        </w:tc>
        <w:tc>
          <w:tcPr>
            <w:tcW w:w="2034" w:type="dxa"/>
            <w:gridSpan w:val="2"/>
            <w:tcBorders>
              <w:bottom w:val="single" w:sz="4" w:space="0" w:color="auto"/>
            </w:tcBorders>
            <w:vAlign w:val="center"/>
          </w:tcPr>
          <w:p>
            <w:pPr>
              <w:pStyle w:val="yTableNAm"/>
            </w:pPr>
            <w:r>
              <w:t>$0.05 in each amount of $1.00 on amount of lodged bill (minimum fee $10.00) </w:t>
            </w:r>
            <w:r>
              <w:rPr>
                <w:snapToGrid w:val="0"/>
              </w:rPr>
              <w:t>—</w:t>
            </w:r>
            <w:r>
              <w:t xml:space="preserve"> however where the lodged bill exceeds $1 000 the fee is reduced to $0.025 in each $1.00 for the excess, plus $50.00</w:t>
            </w:r>
          </w:p>
        </w:tc>
      </w:tr>
    </w:tbl>
    <w:p>
      <w:pPr>
        <w:pStyle w:val="yFootnotesection"/>
      </w:pPr>
      <w:r>
        <w:tab/>
        <w:t>[Schedule 2 inserted in Gazette 23 Jun 2017 p. 3292</w:t>
      </w:r>
      <w:r>
        <w:noBreakHyphen/>
        <w:t>6.]</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pPr>
      <w:bookmarkStart w:id="973" w:name="_Toc504134932"/>
      <w:bookmarkStart w:id="974" w:name="_Toc504135329"/>
      <w:bookmarkStart w:id="975" w:name="_Toc504136661"/>
      <w:bookmarkStart w:id="976" w:name="_Toc501634646"/>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973"/>
      <w:bookmarkEnd w:id="974"/>
      <w:bookmarkEnd w:id="975"/>
      <w:bookmarkEnd w:id="976"/>
    </w:p>
    <w:p>
      <w:pPr>
        <w:pStyle w:val="yShoulderClause"/>
      </w:pPr>
      <w:r>
        <w:t>[r. 89A]</w:t>
      </w:r>
    </w:p>
    <w:p>
      <w:pPr>
        <w:pStyle w:val="yFootnoteheading"/>
      </w:pPr>
      <w:r>
        <w:tab/>
        <w:t>[Heading inserted in Gazette 15 Jan 2010 p. 135.]</w:t>
      </w:r>
    </w:p>
    <w:p>
      <w:pPr>
        <w:pStyle w:val="yHeading5"/>
      </w:pPr>
      <w:bookmarkStart w:id="977" w:name="_Toc504136662"/>
      <w:bookmarkStart w:id="978" w:name="_Toc501634647"/>
      <w:r>
        <w:rPr>
          <w:rStyle w:val="CharSClsNo"/>
        </w:rPr>
        <w:t>1</w:t>
      </w:r>
      <w:r>
        <w:t>.</w:t>
      </w:r>
      <w:r>
        <w:tab/>
        <w:t>Terms used</w:t>
      </w:r>
      <w:bookmarkEnd w:id="977"/>
      <w:bookmarkEnd w:id="978"/>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in Gazette 15 Dec 2000 p. 7220-1.]</w:t>
      </w:r>
    </w:p>
    <w:p>
      <w:pPr>
        <w:pStyle w:val="yHeading5"/>
        <w:spacing w:before="240"/>
      </w:pPr>
      <w:bookmarkStart w:id="979" w:name="_Toc504136663"/>
      <w:bookmarkStart w:id="980" w:name="_Toc501634648"/>
      <w:r>
        <w:rPr>
          <w:rStyle w:val="CharSClsNo"/>
        </w:rPr>
        <w:t>2</w:t>
      </w:r>
      <w:r>
        <w:t>.</w:t>
      </w:r>
      <w:r>
        <w:tab/>
        <w:t>Australian Geodetic Datum</w:t>
      </w:r>
      <w:bookmarkEnd w:id="979"/>
      <w:bookmarkEnd w:id="980"/>
    </w:p>
    <w:p>
      <w:pPr>
        <w:pStyle w:val="ySubsection"/>
        <w:spacing w:before="180"/>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in Gazette 15 Dec 2000 p. 7221.]</w:t>
      </w:r>
    </w:p>
    <w:p>
      <w:pPr>
        <w:pStyle w:val="yHeading5"/>
      </w:pPr>
      <w:bookmarkStart w:id="981" w:name="_Toc504136664"/>
      <w:bookmarkStart w:id="982" w:name="_Toc501634649"/>
      <w:r>
        <w:rPr>
          <w:rStyle w:val="CharSClsNo"/>
        </w:rPr>
        <w:t>3</w:t>
      </w:r>
      <w:r>
        <w:t>.</w:t>
      </w:r>
      <w:r>
        <w:tab/>
        <w:t>Exploration licences</w:t>
      </w:r>
      <w:bookmarkEnd w:id="981"/>
      <w:bookmarkEnd w:id="982"/>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in Gazette 15 Dec 2000 p. 7221.]</w:t>
      </w:r>
    </w:p>
    <w:p>
      <w:pPr>
        <w:pStyle w:val="yHeading5"/>
        <w:spacing w:before="240"/>
      </w:pPr>
      <w:bookmarkStart w:id="983" w:name="_Toc504136665"/>
      <w:bookmarkStart w:id="984" w:name="_Toc501634650"/>
      <w:r>
        <w:rPr>
          <w:rStyle w:val="CharSClsNo"/>
        </w:rPr>
        <w:t>4</w:t>
      </w:r>
      <w:r>
        <w:t>.</w:t>
      </w:r>
      <w:r>
        <w:tab/>
        <w:t>Land surrendered or forfeited etc.</w:t>
      </w:r>
      <w:bookmarkEnd w:id="983"/>
      <w:bookmarkEnd w:id="984"/>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spacing w:before="240"/>
      </w:pPr>
      <w:bookmarkStart w:id="985" w:name="_Toc504136666"/>
      <w:bookmarkStart w:id="986" w:name="_Toc501634651"/>
      <w:r>
        <w:rPr>
          <w:rStyle w:val="CharSClsNo"/>
        </w:rPr>
        <w:t>5</w:t>
      </w:r>
      <w:r>
        <w:t>.</w:t>
      </w:r>
      <w:r>
        <w:tab/>
        <w:t>Land exempted under section 19</w:t>
      </w:r>
      <w:bookmarkEnd w:id="985"/>
      <w:bookmarkEnd w:id="986"/>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in Gazette 15 Dec 2000 p. 7222.]</w:t>
      </w:r>
    </w:p>
    <w:p>
      <w:pPr>
        <w:pStyle w:val="yHeading5"/>
        <w:spacing w:before="240"/>
      </w:pPr>
      <w:bookmarkStart w:id="987" w:name="_Toc504136667"/>
      <w:bookmarkStart w:id="988" w:name="_Toc501634652"/>
      <w:r>
        <w:rPr>
          <w:rStyle w:val="CharSClsNo"/>
        </w:rPr>
        <w:t>6</w:t>
      </w:r>
      <w:r>
        <w:t>.</w:t>
      </w:r>
      <w:r>
        <w:tab/>
        <w:t>Areas declared under section 57(4), and savings</w:t>
      </w:r>
      <w:bookmarkEnd w:id="987"/>
      <w:bookmarkEnd w:id="988"/>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in Gazette 15 Dec 2000 p. 7223.]</w:t>
      </w:r>
    </w:p>
    <w:p>
      <w:pPr>
        <w:pStyle w:val="yHeading5"/>
        <w:pageBreakBefore/>
        <w:spacing w:before="0"/>
      </w:pPr>
      <w:bookmarkStart w:id="989" w:name="_Toc504136668"/>
      <w:bookmarkStart w:id="990" w:name="_Toc501634653"/>
      <w:r>
        <w:rPr>
          <w:rStyle w:val="CharSClsNo"/>
        </w:rPr>
        <w:t>7</w:t>
      </w:r>
      <w:r>
        <w:t>.</w:t>
      </w:r>
      <w:r>
        <w:tab/>
        <w:t>Certain prospecting licences and mining leases may be amalgamated with existing exploration licences</w:t>
      </w:r>
      <w:bookmarkEnd w:id="989"/>
      <w:bookmarkEnd w:id="990"/>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in Gazette 15 Dec 2000 p. 7223.]</w:t>
      </w:r>
    </w:p>
    <w:p>
      <w:pPr>
        <w:pStyle w:val="yHeading5"/>
        <w:spacing w:before="240"/>
      </w:pPr>
      <w:bookmarkStart w:id="991" w:name="_Toc504136669"/>
      <w:bookmarkStart w:id="992" w:name="_Toc501634654"/>
      <w:r>
        <w:rPr>
          <w:rStyle w:val="CharSClsNo"/>
        </w:rPr>
        <w:t>8</w:t>
      </w:r>
      <w:r>
        <w:t>.</w:t>
      </w:r>
      <w:r>
        <w:tab/>
        <w:t>Prescribed land does not need to be marked out</w:t>
      </w:r>
      <w:bookmarkEnd w:id="991"/>
      <w:bookmarkEnd w:id="992"/>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spacing w:before="40"/>
        <w:jc w:val="center"/>
      </w:pPr>
      <w:r>
        <w:rPr>
          <w:noProof/>
        </w:rP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29"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in Gazette 15 Dec 2000 p. 7223-4.]</w:t>
      </w:r>
    </w:p>
    <w:p>
      <w:pPr>
        <w:pStyle w:val="yScheduleHeading"/>
      </w:pPr>
      <w:bookmarkStart w:id="993" w:name="_Toc504134941"/>
      <w:bookmarkStart w:id="994" w:name="_Toc504135338"/>
      <w:bookmarkStart w:id="995" w:name="_Toc504136670"/>
      <w:bookmarkStart w:id="996" w:name="_Toc501634655"/>
      <w:r>
        <w:rPr>
          <w:rStyle w:val="CharSchNo"/>
        </w:rPr>
        <w:t>Schedule 4</w:t>
      </w:r>
      <w:r>
        <w:t> — </w:t>
      </w:r>
      <w:r>
        <w:rPr>
          <w:rStyle w:val="CharSchText"/>
        </w:rPr>
        <w:t>Scale of costs for proceedings under Part IV of the Act</w:t>
      </w:r>
      <w:bookmarkEnd w:id="993"/>
      <w:bookmarkEnd w:id="994"/>
      <w:bookmarkEnd w:id="995"/>
      <w:bookmarkEnd w:id="996"/>
    </w:p>
    <w:p>
      <w:pPr>
        <w:pStyle w:val="yShoulderClause"/>
      </w:pPr>
      <w:r>
        <w:t>[r. 165(6)]</w:t>
      </w:r>
    </w:p>
    <w:p>
      <w:pPr>
        <w:pStyle w:val="yFootnoteheading"/>
      </w:pPr>
      <w:r>
        <w:tab/>
        <w:t>[Heading inserted in Gazette 9 Mar 2007 p. 916.]</w:t>
      </w:r>
    </w:p>
    <w:p>
      <w:pPr>
        <w:pStyle w:val="yHeading5"/>
      </w:pPr>
      <w:bookmarkStart w:id="997" w:name="_Toc504136671"/>
      <w:bookmarkStart w:id="998" w:name="_Toc501634656"/>
      <w:r>
        <w:rPr>
          <w:rStyle w:val="CharSClsNo"/>
        </w:rPr>
        <w:t>1</w:t>
      </w:r>
      <w:r>
        <w:t>.</w:t>
      </w:r>
      <w:r>
        <w:rPr>
          <w:b w:val="0"/>
        </w:rPr>
        <w:tab/>
      </w:r>
      <w:r>
        <w:t>Terms used</w:t>
      </w:r>
      <w:bookmarkEnd w:id="997"/>
      <w:bookmarkEnd w:id="998"/>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999" w:name="_Toc504136672"/>
      <w:bookmarkStart w:id="1000" w:name="_Toc501634657"/>
      <w:r>
        <w:rPr>
          <w:rStyle w:val="CharSClsNo"/>
        </w:rPr>
        <w:t>2</w:t>
      </w:r>
      <w:r>
        <w:t>.</w:t>
      </w:r>
      <w:r>
        <w:tab/>
        <w:t>Hourly rates</w:t>
      </w:r>
      <w:bookmarkEnd w:id="999"/>
      <w:bookmarkEnd w:id="1000"/>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zyTHeadingNAm"/>
        <w:pageBreakBefore/>
        <w:spacing w:before="0"/>
      </w:pPr>
      <w:r>
        <w:t xml:space="preserve"> 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zyTableNAm"/>
            </w:pPr>
            <w:r>
              <w:rPr>
                <w:b/>
              </w:rPr>
              <w:t>Fee earner</w:t>
            </w:r>
          </w:p>
        </w:tc>
        <w:tc>
          <w:tcPr>
            <w:tcW w:w="1276" w:type="dxa"/>
            <w:tcBorders>
              <w:top w:val="single" w:sz="4" w:space="0" w:color="auto"/>
              <w:bottom w:val="single" w:sz="4" w:space="0" w:color="auto"/>
            </w:tcBorders>
          </w:tcPr>
          <w:p>
            <w:pPr>
              <w:pStyle w:val="zyTableNAm"/>
              <w:keepNext/>
              <w:keepLines/>
              <w:widowControl w:val="0"/>
              <w:rPr>
                <w:b/>
              </w:rPr>
            </w:pPr>
          </w:p>
        </w:tc>
        <w:tc>
          <w:tcPr>
            <w:tcW w:w="1418" w:type="dxa"/>
            <w:tcBorders>
              <w:top w:val="single" w:sz="4" w:space="0" w:color="auto"/>
              <w:bottom w:val="single" w:sz="4" w:space="0" w:color="auto"/>
            </w:tcBorders>
          </w:tcPr>
          <w:p>
            <w:pPr>
              <w:pStyle w:val="zyTableNAm"/>
            </w:pPr>
            <w:r>
              <w:rPr>
                <w:b/>
              </w:rPr>
              <w:t>Maximum allowable hourly rates</w:t>
            </w:r>
          </w:p>
        </w:tc>
      </w:tr>
      <w:tr>
        <w:tc>
          <w:tcPr>
            <w:tcW w:w="3009" w:type="dxa"/>
            <w:tcBorders>
              <w:top w:val="single" w:sz="4" w:space="0" w:color="auto"/>
            </w:tcBorders>
          </w:tcPr>
          <w:p>
            <w:pPr>
              <w:pStyle w:val="zyTableNAm"/>
            </w:pPr>
            <w:r>
              <w:t>Senior Lawyer</w:t>
            </w:r>
          </w:p>
        </w:tc>
        <w:tc>
          <w:tcPr>
            <w:tcW w:w="1276" w:type="dxa"/>
            <w:tcBorders>
              <w:top w:val="single" w:sz="4" w:space="0" w:color="auto"/>
            </w:tcBorders>
          </w:tcPr>
          <w:p>
            <w:pPr>
              <w:pStyle w:val="zyTableNAm"/>
            </w:pPr>
            <w:r>
              <w:t>hourly rate</w:t>
            </w:r>
          </w:p>
        </w:tc>
        <w:tc>
          <w:tcPr>
            <w:tcW w:w="1418" w:type="dxa"/>
            <w:tcBorders>
              <w:top w:val="single" w:sz="4" w:space="0" w:color="auto"/>
            </w:tcBorders>
          </w:tcPr>
          <w:p>
            <w:pPr>
              <w:pStyle w:val="zyTableNAm"/>
            </w:pPr>
            <w:r>
              <w:t>$396</w:t>
            </w:r>
          </w:p>
        </w:tc>
      </w:tr>
      <w:tr>
        <w:tc>
          <w:tcPr>
            <w:tcW w:w="3009" w:type="dxa"/>
          </w:tcPr>
          <w:p>
            <w:pPr>
              <w:pStyle w:val="zyTableNAm"/>
            </w:pPr>
            <w:r>
              <w:t>Junior Lawyer</w:t>
            </w:r>
          </w:p>
        </w:tc>
        <w:tc>
          <w:tcPr>
            <w:tcW w:w="1276" w:type="dxa"/>
          </w:tcPr>
          <w:p>
            <w:pPr>
              <w:pStyle w:val="zyTableNAm"/>
            </w:pPr>
            <w:r>
              <w:t>hourly rate</w:t>
            </w:r>
          </w:p>
        </w:tc>
        <w:tc>
          <w:tcPr>
            <w:tcW w:w="1418" w:type="dxa"/>
          </w:tcPr>
          <w:p>
            <w:pPr>
              <w:pStyle w:val="zyTableNAm"/>
            </w:pPr>
            <w:r>
              <w:t>$297</w:t>
            </w:r>
          </w:p>
        </w:tc>
      </w:tr>
      <w:tr>
        <w:tc>
          <w:tcPr>
            <w:tcW w:w="3009" w:type="dxa"/>
          </w:tcPr>
          <w:p>
            <w:pPr>
              <w:pStyle w:val="zyTableNAm"/>
            </w:pPr>
            <w:r>
              <w:t>Clerk/Paralegal</w:t>
            </w:r>
          </w:p>
        </w:tc>
        <w:tc>
          <w:tcPr>
            <w:tcW w:w="1276" w:type="dxa"/>
          </w:tcPr>
          <w:p>
            <w:pPr>
              <w:pStyle w:val="zyTableNAm"/>
            </w:pPr>
            <w:r>
              <w:t>hourly rate</w:t>
            </w:r>
          </w:p>
        </w:tc>
        <w:tc>
          <w:tcPr>
            <w:tcW w:w="1418" w:type="dxa"/>
          </w:tcPr>
          <w:p>
            <w:pPr>
              <w:pStyle w:val="zyTableNAm"/>
            </w:pPr>
            <w:r>
              <w:t>$143</w:t>
            </w:r>
          </w:p>
        </w:tc>
      </w:tr>
      <w:tr>
        <w:trPr>
          <w:cantSplit/>
        </w:trPr>
        <w:tc>
          <w:tcPr>
            <w:tcW w:w="4285" w:type="dxa"/>
            <w:gridSpan w:val="2"/>
          </w:tcPr>
          <w:p>
            <w:pPr>
              <w:pStyle w:val="zyTableNAm"/>
            </w:pPr>
            <w:r>
              <w:rPr>
                <w:b/>
              </w:rPr>
              <w:t>Counsel fees charged as a disbursement</w:t>
            </w:r>
            <w:r>
              <w:rPr>
                <w:b/>
              </w:rPr>
              <w:br/>
              <w:t>to lawyers or charged by in</w:t>
            </w:r>
            <w:r>
              <w:rPr>
                <w:b/>
              </w:rPr>
              <w:noBreakHyphen/>
              <w:t>house</w:t>
            </w:r>
            <w:r>
              <w:rPr>
                <w:b/>
              </w:rPr>
              <w:br/>
              <w:t>Counsel:</w:t>
            </w:r>
          </w:p>
        </w:tc>
        <w:tc>
          <w:tcPr>
            <w:tcW w:w="1418" w:type="dxa"/>
          </w:tcPr>
          <w:p>
            <w:pPr>
              <w:pStyle w:val="zyTableNAm"/>
            </w:pPr>
          </w:p>
        </w:tc>
      </w:tr>
      <w:tr>
        <w:tc>
          <w:tcPr>
            <w:tcW w:w="3009" w:type="dxa"/>
          </w:tcPr>
          <w:p>
            <w:pPr>
              <w:pStyle w:val="zyTableNAm"/>
            </w:pPr>
            <w:r>
              <w:t>Counsel</w:t>
            </w:r>
            <w:r>
              <w:tab/>
              <w:t>(C)</w:t>
            </w:r>
          </w:p>
        </w:tc>
        <w:tc>
          <w:tcPr>
            <w:tcW w:w="1276" w:type="dxa"/>
          </w:tcPr>
          <w:p>
            <w:pPr>
              <w:pStyle w:val="zyTableNAm"/>
            </w:pPr>
            <w:r>
              <w:t>hourly rate</w:t>
            </w:r>
          </w:p>
          <w:p>
            <w:pPr>
              <w:pStyle w:val="zyTableNAm"/>
            </w:pPr>
            <w:r>
              <w:t>daily rate</w:t>
            </w:r>
          </w:p>
        </w:tc>
        <w:tc>
          <w:tcPr>
            <w:tcW w:w="1418" w:type="dxa"/>
          </w:tcPr>
          <w:p>
            <w:pPr>
              <w:pStyle w:val="zyTableNAm"/>
            </w:pPr>
            <w:r>
              <w:t>$319</w:t>
            </w:r>
          </w:p>
          <w:p>
            <w:pPr>
              <w:pStyle w:val="zyTableNAm"/>
            </w:pPr>
            <w:r>
              <w:t>$3 190</w:t>
            </w:r>
          </w:p>
        </w:tc>
      </w:tr>
      <w:tr>
        <w:tc>
          <w:tcPr>
            <w:tcW w:w="3009" w:type="dxa"/>
            <w:tcBorders>
              <w:bottom w:val="single" w:sz="4" w:space="0" w:color="auto"/>
            </w:tcBorders>
          </w:tcPr>
          <w:p>
            <w:pPr>
              <w:pStyle w:val="zyTableNAm"/>
            </w:pPr>
            <w:r>
              <w:t>Senior Counsel</w:t>
            </w:r>
            <w:r>
              <w:tab/>
              <w:t>(SC)</w:t>
            </w:r>
          </w:p>
        </w:tc>
        <w:tc>
          <w:tcPr>
            <w:tcW w:w="1276" w:type="dxa"/>
            <w:tcBorders>
              <w:bottom w:val="single" w:sz="4" w:space="0" w:color="auto"/>
            </w:tcBorders>
          </w:tcPr>
          <w:p>
            <w:pPr>
              <w:pStyle w:val="zyTableNAm"/>
            </w:pPr>
            <w:r>
              <w:t>hourly rate</w:t>
            </w:r>
          </w:p>
          <w:p>
            <w:pPr>
              <w:pStyle w:val="zyTableNAm"/>
            </w:pPr>
            <w:r>
              <w:t>daily rate</w:t>
            </w:r>
          </w:p>
        </w:tc>
        <w:tc>
          <w:tcPr>
            <w:tcW w:w="1418" w:type="dxa"/>
            <w:tcBorders>
              <w:bottom w:val="single" w:sz="4" w:space="0" w:color="auto"/>
            </w:tcBorders>
          </w:tcPr>
          <w:p>
            <w:pPr>
              <w:pStyle w:val="zyTableNAm"/>
            </w:pPr>
            <w:r>
              <w:t>$528</w:t>
            </w:r>
          </w:p>
          <w:p>
            <w:pPr>
              <w:pStyle w:val="zyTableNAm"/>
            </w:pPr>
            <w:r>
              <w:t>$5 280</w:t>
            </w:r>
          </w:p>
        </w:tc>
      </w:tr>
    </w:tbl>
    <w:p>
      <w:pPr>
        <w:pStyle w:val="yFootnotesection"/>
        <w:spacing w:before="80"/>
      </w:pPr>
      <w:r>
        <w:tab/>
        <w:t>[Clause 2 inserted in Gazette 9 Mar 2007 p. 916</w:t>
      </w:r>
      <w:r>
        <w:noBreakHyphen/>
        <w:t>17; amended in Gazette 4 Feb 2011 p. 392-3; 11 Sep 2015 p. 3745.]</w:t>
      </w:r>
    </w:p>
    <w:p>
      <w:pPr>
        <w:pStyle w:val="yHeading5"/>
        <w:spacing w:before="160"/>
      </w:pPr>
      <w:bookmarkStart w:id="1001" w:name="_Toc504136673"/>
      <w:bookmarkStart w:id="1002" w:name="_Toc501634658"/>
      <w:r>
        <w:rPr>
          <w:rStyle w:val="CharSClsNo"/>
        </w:rPr>
        <w:t>3</w:t>
      </w:r>
      <w:r>
        <w:t>.</w:t>
      </w:r>
      <w:r>
        <w:tab/>
        <w:t>Scale of costs</w:t>
      </w:r>
      <w:bookmarkEnd w:id="1001"/>
      <w:bookmarkEnd w:id="1002"/>
    </w:p>
    <w:p>
      <w:pPr>
        <w:pStyle w:val="ySubsection"/>
        <w:spacing w:before="120"/>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SL</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t>SL</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t>JL</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szCs w:val="16"/>
              </w:rPr>
              <w:t>JL</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szCs w:val="16"/>
              </w:rPr>
              <w:t>SL</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SL</w:t>
            </w:r>
          </w:p>
          <w:p>
            <w:pPr>
              <w:pStyle w:val="zyTableNAm"/>
              <w:rPr>
                <w:sz w:val="16"/>
                <w:szCs w:val="16"/>
              </w:rPr>
            </w:pPr>
            <w:r>
              <w:rPr>
                <w:sz w:val="16"/>
                <w:szCs w:val="16"/>
              </w:rPr>
              <w:t>SL</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SL</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t>SL</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1st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1st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Instructing lawyer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szCs w:val="16"/>
              </w:rPr>
              <w:t>SL</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szCs w:val="16"/>
              </w:rPr>
              <w:t>SL</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JL</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szCs w:val="16"/>
              </w:rPr>
              <w:t>SL</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szCs w:val="16"/>
              </w:rPr>
              <w:t>SL</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p>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in Gazette 9 Mar 2007 p. 917</w:t>
      </w:r>
      <w:r>
        <w:noBreakHyphen/>
        <w:t>20; amended in Gazette 15 Jan 2010 p. 136; 4 Feb 2011 p. 393-5; 11 Sep 2015 p. 3746</w:t>
      </w:r>
      <w:r>
        <w:noBreakHyphen/>
        <w:t>8.]</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pPr>
      <w:bookmarkStart w:id="1003" w:name="_Toc504134945"/>
      <w:bookmarkStart w:id="1004" w:name="_Toc504135342"/>
      <w:bookmarkStart w:id="1005" w:name="_Toc504136674"/>
      <w:bookmarkStart w:id="1006" w:name="_Toc501634659"/>
      <w:r>
        <w:t>Notes</w:t>
      </w:r>
      <w:bookmarkEnd w:id="1003"/>
      <w:bookmarkEnd w:id="1004"/>
      <w:bookmarkEnd w:id="1005"/>
      <w:bookmarkEnd w:id="1006"/>
    </w:p>
    <w:p>
      <w:pPr>
        <w:pStyle w:val="nSubsection"/>
      </w:pPr>
      <w:r>
        <w:rPr>
          <w:vertAlign w:val="superscript"/>
        </w:rPr>
        <w:t>1</w:t>
      </w:r>
      <w:r>
        <w:tab/>
        <w:t xml:space="preserve">This is a compilation of the </w:t>
      </w:r>
      <w:r>
        <w:rPr>
          <w:i/>
          <w:noProof/>
        </w:rPr>
        <w:t>Mining Regulations 1981</w:t>
      </w:r>
      <w:r>
        <w:t xml:space="preserve"> and includes the amendments made by the other written laws referred to in the following table</w:t>
      </w:r>
      <w:del w:id="1007" w:author="Master Repository Process" w:date="2021-08-29T14:02:00Z">
        <w:r>
          <w:delText> </w:delText>
        </w:r>
        <w:r>
          <w:rPr>
            <w:vertAlign w:val="superscript"/>
          </w:rPr>
          <w:delText>1a</w:delText>
        </w:r>
      </w:del>
      <w:r>
        <w:t>.  The table also contains information about any reprint.</w:t>
      </w:r>
    </w:p>
    <w:p>
      <w:pPr>
        <w:pStyle w:val="nHeading3"/>
        <w:rPr>
          <w:snapToGrid w:val="0"/>
        </w:rPr>
      </w:pPr>
      <w:bookmarkStart w:id="1008" w:name="_Toc504136675"/>
      <w:bookmarkStart w:id="1009" w:name="_Toc501634660"/>
      <w:r>
        <w:rPr>
          <w:snapToGrid w:val="0"/>
        </w:rPr>
        <w:t>Compilation table</w:t>
      </w:r>
      <w:bookmarkEnd w:id="1008"/>
      <w:bookmarkEnd w:id="1009"/>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32"/>
      </w:tblGrid>
      <w:tr>
        <w:trPr>
          <w:cantSplit/>
          <w:tblHeader/>
        </w:trPr>
        <w:tc>
          <w:tcPr>
            <w:tcW w:w="3119"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Gazettal</w:t>
            </w:r>
          </w:p>
        </w:tc>
        <w:tc>
          <w:tcPr>
            <w:tcW w:w="2725" w:type="dxa"/>
            <w:gridSpan w:val="2"/>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Commencement</w:t>
            </w:r>
          </w:p>
        </w:tc>
      </w:tr>
      <w:tr>
        <w:trPr>
          <w:cantSplit/>
        </w:trP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725" w:type="dxa"/>
            <w:gridSpan w:val="2"/>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725" w:type="dxa"/>
            <w:gridSpan w:val="2"/>
            <w:tcBorders>
              <w:top w:val="nil"/>
              <w:left w:val="nil"/>
              <w:bottom w:val="nil"/>
              <w:right w:val="nil"/>
            </w:tcBorders>
          </w:tcPr>
          <w:p>
            <w:pPr>
              <w:pStyle w:val="nTable"/>
              <w:spacing w:after="40"/>
              <w:rPr>
                <w:snapToGrid w:val="0"/>
              </w:rPr>
            </w:pPr>
            <w:r>
              <w:rPr>
                <w:snapToGrid w:val="0"/>
              </w:rPr>
              <w:t>6 Aug 1982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725" w:type="dxa"/>
            <w:gridSpan w:val="2"/>
            <w:tcBorders>
              <w:top w:val="nil"/>
              <w:left w:val="nil"/>
              <w:bottom w:val="nil"/>
              <w:right w:val="nil"/>
            </w:tcBorders>
          </w:tcPr>
          <w:p>
            <w:pPr>
              <w:pStyle w:val="nTable"/>
              <w:spacing w:after="40"/>
              <w:rPr>
                <w:snapToGrid w:val="0"/>
              </w:rPr>
            </w:pPr>
            <w:r>
              <w:rPr>
                <w:snapToGrid w:val="0"/>
              </w:rPr>
              <w:t>10 Dec 1982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725" w:type="dxa"/>
            <w:gridSpan w:val="2"/>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725" w:type="dxa"/>
            <w:gridSpan w:val="2"/>
            <w:tcBorders>
              <w:top w:val="nil"/>
              <w:left w:val="nil"/>
              <w:bottom w:val="nil"/>
              <w:right w:val="nil"/>
            </w:tcBorders>
          </w:tcPr>
          <w:p>
            <w:pPr>
              <w:pStyle w:val="nTable"/>
              <w:spacing w:after="40"/>
              <w:rPr>
                <w:snapToGrid w:val="0"/>
              </w:rPr>
            </w:pPr>
            <w:r>
              <w:rPr>
                <w:snapToGrid w:val="0"/>
              </w:rPr>
              <w:t>16 Mar 1984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725" w:type="dxa"/>
            <w:gridSpan w:val="2"/>
            <w:tcBorders>
              <w:top w:val="nil"/>
              <w:left w:val="nil"/>
              <w:bottom w:val="nil"/>
              <w:right w:val="nil"/>
            </w:tcBorders>
          </w:tcPr>
          <w:p>
            <w:pPr>
              <w:pStyle w:val="nTable"/>
              <w:spacing w:after="40"/>
              <w:rPr>
                <w:snapToGrid w:val="0"/>
              </w:rPr>
            </w:pPr>
            <w:r>
              <w:rPr>
                <w:snapToGrid w:val="0"/>
              </w:rPr>
              <w:t>1 Jul 1984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725" w:type="dxa"/>
            <w:gridSpan w:val="2"/>
            <w:tcBorders>
              <w:top w:val="nil"/>
              <w:left w:val="nil"/>
              <w:bottom w:val="nil"/>
              <w:right w:val="nil"/>
            </w:tcBorders>
          </w:tcPr>
          <w:p>
            <w:pPr>
              <w:pStyle w:val="nTable"/>
              <w:spacing w:after="40"/>
              <w:rPr>
                <w:snapToGrid w:val="0"/>
              </w:rPr>
            </w:pPr>
            <w:r>
              <w:rPr>
                <w:snapToGrid w:val="0"/>
              </w:rPr>
              <w:t>30 May 1986</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725" w:type="dxa"/>
            <w:gridSpan w:val="2"/>
            <w:tcBorders>
              <w:top w:val="nil"/>
              <w:left w:val="nil"/>
              <w:bottom w:val="nil"/>
              <w:right w:val="nil"/>
            </w:tcBorders>
          </w:tcPr>
          <w:p>
            <w:pPr>
              <w:pStyle w:val="nTable"/>
              <w:spacing w:after="40"/>
              <w:rPr>
                <w:snapToGrid w:val="0"/>
              </w:rPr>
            </w:pPr>
            <w:r>
              <w:rPr>
                <w:snapToGrid w:val="0"/>
              </w:rPr>
              <w:t>1 Jul 1986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725" w:type="dxa"/>
            <w:gridSpan w:val="2"/>
            <w:tcBorders>
              <w:top w:val="nil"/>
              <w:left w:val="nil"/>
              <w:bottom w:val="nil"/>
              <w:right w:val="nil"/>
            </w:tcBorders>
          </w:tcPr>
          <w:p>
            <w:pPr>
              <w:pStyle w:val="nTable"/>
              <w:spacing w:after="40"/>
              <w:rPr>
                <w:snapToGrid w:val="0"/>
              </w:rPr>
            </w:pPr>
            <w:r>
              <w:rPr>
                <w:snapToGrid w:val="0"/>
              </w:rPr>
              <w:t>1 Jul 1987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725" w:type="dxa"/>
            <w:gridSpan w:val="2"/>
            <w:tcBorders>
              <w:top w:val="nil"/>
              <w:left w:val="nil"/>
              <w:bottom w:val="nil"/>
              <w:right w:val="nil"/>
            </w:tcBorders>
          </w:tcPr>
          <w:p>
            <w:pPr>
              <w:pStyle w:val="nTable"/>
              <w:spacing w:after="40"/>
              <w:rPr>
                <w:snapToGrid w:val="0"/>
              </w:rPr>
            </w:pPr>
            <w:r>
              <w:rPr>
                <w:snapToGrid w:val="0"/>
              </w:rPr>
              <w:t>7 Aug 1987</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725" w:type="dxa"/>
            <w:gridSpan w:val="2"/>
            <w:tcBorders>
              <w:top w:val="nil"/>
              <w:left w:val="nil"/>
              <w:bottom w:val="nil"/>
              <w:right w:val="nil"/>
            </w:tcBorders>
          </w:tcPr>
          <w:p>
            <w:pPr>
              <w:pStyle w:val="nTable"/>
              <w:spacing w:after="40"/>
              <w:rPr>
                <w:snapToGrid w:val="0"/>
              </w:rPr>
            </w:pPr>
            <w:r>
              <w:rPr>
                <w:snapToGrid w:val="0"/>
              </w:rPr>
              <w:t>21 Aug 1987</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725" w:type="dxa"/>
            <w:gridSpan w:val="2"/>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725" w:type="dxa"/>
            <w:gridSpan w:val="2"/>
            <w:tcBorders>
              <w:top w:val="nil"/>
              <w:left w:val="nil"/>
              <w:bottom w:val="nil"/>
              <w:right w:val="nil"/>
            </w:tcBorders>
          </w:tcPr>
          <w:p>
            <w:pPr>
              <w:pStyle w:val="nTable"/>
              <w:spacing w:after="40"/>
              <w:rPr>
                <w:snapToGrid w:val="0"/>
              </w:rPr>
            </w:pPr>
            <w:r>
              <w:rPr>
                <w:snapToGrid w:val="0"/>
              </w:rPr>
              <w:t>6 Nov 1987</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725" w:type="dxa"/>
            <w:gridSpan w:val="2"/>
            <w:tcBorders>
              <w:top w:val="nil"/>
              <w:left w:val="nil"/>
              <w:bottom w:val="nil"/>
              <w:right w:val="nil"/>
            </w:tcBorders>
          </w:tcPr>
          <w:p>
            <w:pPr>
              <w:pStyle w:val="nTable"/>
              <w:keepNext/>
              <w:spacing w:after="40"/>
              <w:rPr>
                <w:snapToGrid w:val="0"/>
              </w:rPr>
            </w:pPr>
            <w:r>
              <w:rPr>
                <w:snapToGrid w:val="0"/>
              </w:rPr>
              <w:t>5 Feb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725" w:type="dxa"/>
            <w:gridSpan w:val="2"/>
            <w:tcBorders>
              <w:top w:val="nil"/>
              <w:left w:val="nil"/>
              <w:bottom w:val="nil"/>
              <w:right w:val="nil"/>
            </w:tcBorders>
          </w:tcPr>
          <w:p>
            <w:pPr>
              <w:pStyle w:val="nTable"/>
              <w:spacing w:after="40"/>
              <w:rPr>
                <w:snapToGrid w:val="0"/>
              </w:rPr>
            </w:pPr>
            <w:r>
              <w:rPr>
                <w:snapToGrid w:val="0"/>
              </w:rPr>
              <w:t>8 Apr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725" w:type="dxa"/>
            <w:gridSpan w:val="2"/>
            <w:tcBorders>
              <w:top w:val="nil"/>
              <w:left w:val="nil"/>
              <w:bottom w:val="nil"/>
              <w:right w:val="nil"/>
            </w:tcBorders>
          </w:tcPr>
          <w:p>
            <w:pPr>
              <w:pStyle w:val="nTable"/>
              <w:keepNext/>
              <w:keepLines/>
              <w:spacing w:after="40"/>
              <w:rPr>
                <w:snapToGrid w:val="0"/>
              </w:rPr>
            </w:pPr>
            <w:r>
              <w:rPr>
                <w:snapToGrid w:val="0"/>
              </w:rPr>
              <w:t>20 May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725" w:type="dxa"/>
            <w:gridSpan w:val="2"/>
            <w:tcBorders>
              <w:top w:val="nil"/>
              <w:left w:val="nil"/>
              <w:bottom w:val="nil"/>
              <w:right w:val="nil"/>
            </w:tcBorders>
          </w:tcPr>
          <w:p>
            <w:pPr>
              <w:pStyle w:val="nTable"/>
              <w:spacing w:after="40"/>
              <w:rPr>
                <w:snapToGrid w:val="0"/>
              </w:rPr>
            </w:pPr>
            <w:r>
              <w:rPr>
                <w:snapToGrid w:val="0"/>
              </w:rPr>
              <w:t>15 Jul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725" w:type="dxa"/>
            <w:gridSpan w:val="2"/>
            <w:tcBorders>
              <w:top w:val="nil"/>
              <w:left w:val="nil"/>
              <w:bottom w:val="nil"/>
              <w:right w:val="nil"/>
            </w:tcBorders>
          </w:tcPr>
          <w:p>
            <w:pPr>
              <w:pStyle w:val="nTable"/>
              <w:spacing w:after="40"/>
              <w:rPr>
                <w:snapToGrid w:val="0"/>
              </w:rPr>
            </w:pPr>
            <w:r>
              <w:rPr>
                <w:snapToGrid w:val="0"/>
              </w:rPr>
              <w:t>1 Aug 1988 (see r. 2)</w:t>
            </w:r>
          </w:p>
        </w:tc>
      </w:tr>
      <w:tr>
        <w:trPr>
          <w:cantSplit/>
        </w:trPr>
        <w:tc>
          <w:tcPr>
            <w:tcW w:w="7120" w:type="dxa"/>
            <w:gridSpan w:val="4"/>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xml:space="preserve"> </w:t>
            </w:r>
            <w:r>
              <w:t xml:space="preserve">in </w:t>
            </w:r>
            <w:r>
              <w:rPr>
                <w:i/>
              </w:rPr>
              <w:t>Gazette</w:t>
            </w:r>
            <w:r>
              <w:t xml:space="preserve"> 24 Aug 1988 p. 3147</w:t>
            </w:r>
            <w:r>
              <w:noBreakHyphen/>
              <w:t>242 (includes amendments listed above)</w:t>
            </w:r>
          </w:p>
        </w:tc>
      </w:tr>
      <w:tr>
        <w:trPr>
          <w:cantSplit/>
        </w:trP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725" w:type="dxa"/>
            <w:gridSpan w:val="2"/>
            <w:tcBorders>
              <w:top w:val="nil"/>
              <w:left w:val="nil"/>
              <w:bottom w:val="nil"/>
              <w:right w:val="nil"/>
            </w:tcBorders>
          </w:tcPr>
          <w:p>
            <w:pPr>
              <w:pStyle w:val="nTable"/>
              <w:spacing w:after="40"/>
            </w:pPr>
            <w:r>
              <w:t>3 Mar 1989</w:t>
            </w:r>
          </w:p>
        </w:tc>
      </w:tr>
      <w:tr>
        <w:trPr>
          <w:cantSplit/>
        </w:trP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725" w:type="dxa"/>
            <w:gridSpan w:val="2"/>
            <w:tcBorders>
              <w:top w:val="nil"/>
              <w:left w:val="nil"/>
              <w:bottom w:val="nil"/>
              <w:right w:val="nil"/>
            </w:tcBorders>
          </w:tcPr>
          <w:p>
            <w:pPr>
              <w:pStyle w:val="nTable"/>
              <w:spacing w:after="40"/>
            </w:pPr>
            <w:r>
              <w:t>1 Jul 1989 (see r.  2)</w:t>
            </w:r>
          </w:p>
        </w:tc>
      </w:tr>
      <w:tr>
        <w:trPr>
          <w:cantSplit/>
        </w:trP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725" w:type="dxa"/>
            <w:gridSpan w:val="2"/>
            <w:tcBorders>
              <w:top w:val="nil"/>
              <w:left w:val="nil"/>
              <w:bottom w:val="nil"/>
              <w:right w:val="nil"/>
            </w:tcBorders>
          </w:tcPr>
          <w:p>
            <w:pPr>
              <w:pStyle w:val="nTable"/>
              <w:spacing w:after="40"/>
            </w:pPr>
            <w:r>
              <w:t>1 Aug 1989 (see r.  2)</w:t>
            </w:r>
          </w:p>
        </w:tc>
      </w:tr>
      <w:tr>
        <w:trPr>
          <w:cantSplit/>
        </w:trP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725" w:type="dxa"/>
            <w:gridSpan w:val="2"/>
            <w:tcBorders>
              <w:top w:val="nil"/>
              <w:left w:val="nil"/>
              <w:bottom w:val="nil"/>
              <w:right w:val="nil"/>
            </w:tcBorders>
          </w:tcPr>
          <w:p>
            <w:pPr>
              <w:pStyle w:val="nTable"/>
              <w:spacing w:after="40"/>
            </w:pPr>
            <w:r>
              <w:t>1 Jan 1990 (see r.  2)</w:t>
            </w:r>
          </w:p>
        </w:tc>
      </w:tr>
      <w:tr>
        <w:trPr>
          <w:cantSplit/>
        </w:trP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725" w:type="dxa"/>
            <w:gridSpan w:val="2"/>
            <w:tcBorders>
              <w:top w:val="nil"/>
              <w:left w:val="nil"/>
              <w:bottom w:val="nil"/>
              <w:right w:val="nil"/>
            </w:tcBorders>
          </w:tcPr>
          <w:p>
            <w:pPr>
              <w:pStyle w:val="nTable"/>
              <w:spacing w:after="40"/>
            </w:pPr>
            <w:r>
              <w:t>1 May 1990 (see r. 2)</w:t>
            </w:r>
          </w:p>
        </w:tc>
      </w:tr>
      <w:tr>
        <w:trPr>
          <w:cantSplit/>
        </w:trP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725" w:type="dxa"/>
            <w:gridSpan w:val="2"/>
            <w:tcBorders>
              <w:top w:val="nil"/>
              <w:left w:val="nil"/>
              <w:bottom w:val="nil"/>
              <w:right w:val="nil"/>
            </w:tcBorders>
          </w:tcPr>
          <w:p>
            <w:pPr>
              <w:pStyle w:val="nTable"/>
              <w:spacing w:after="40"/>
            </w:pPr>
            <w:r>
              <w:t>1 Jul 1990 (see r. 2)</w:t>
            </w:r>
          </w:p>
        </w:tc>
      </w:tr>
      <w:tr>
        <w:trPr>
          <w:cantSplit/>
        </w:trP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725" w:type="dxa"/>
            <w:gridSpan w:val="2"/>
            <w:tcBorders>
              <w:top w:val="nil"/>
              <w:left w:val="nil"/>
              <w:bottom w:val="nil"/>
              <w:right w:val="nil"/>
            </w:tcBorders>
          </w:tcPr>
          <w:p>
            <w:pPr>
              <w:pStyle w:val="nTable"/>
              <w:spacing w:after="40"/>
            </w:pPr>
            <w:r>
              <w:t>1 Jul 1990 (see r.  2)</w:t>
            </w:r>
          </w:p>
        </w:tc>
      </w:tr>
      <w:tr>
        <w:trPr>
          <w:cantSplit/>
        </w:trP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725" w:type="dxa"/>
            <w:gridSpan w:val="2"/>
            <w:tcBorders>
              <w:top w:val="nil"/>
              <w:left w:val="nil"/>
              <w:bottom w:val="nil"/>
              <w:right w:val="nil"/>
            </w:tcBorders>
          </w:tcPr>
          <w:p>
            <w:pPr>
              <w:pStyle w:val="nTable"/>
              <w:spacing w:after="40"/>
            </w:pPr>
            <w:r>
              <w:t>16 Nov 1990</w:t>
            </w:r>
          </w:p>
        </w:tc>
      </w:tr>
      <w:tr>
        <w:trPr>
          <w:cantSplit/>
        </w:trP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725" w:type="dxa"/>
            <w:gridSpan w:val="2"/>
            <w:tcBorders>
              <w:top w:val="nil"/>
              <w:left w:val="nil"/>
              <w:bottom w:val="nil"/>
              <w:right w:val="nil"/>
            </w:tcBorders>
          </w:tcPr>
          <w:p>
            <w:pPr>
              <w:pStyle w:val="nTable"/>
              <w:spacing w:after="40"/>
            </w:pPr>
            <w:r>
              <w:t>24 May 1991</w:t>
            </w:r>
          </w:p>
        </w:tc>
      </w:tr>
      <w:tr>
        <w:trPr>
          <w:cantSplit/>
        </w:trP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725" w:type="dxa"/>
            <w:gridSpan w:val="2"/>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rPr>
          <w:cantSplit/>
        </w:trPr>
        <w:tc>
          <w:tcPr>
            <w:tcW w:w="3119" w:type="dxa"/>
            <w:tcBorders>
              <w:top w:val="nil"/>
              <w:left w:val="nil"/>
              <w:bottom w:val="nil"/>
              <w:right w:val="nil"/>
            </w:tcBorders>
          </w:tcPr>
          <w:p>
            <w:pPr>
              <w:pStyle w:val="nTable"/>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725" w:type="dxa"/>
            <w:gridSpan w:val="2"/>
            <w:tcBorders>
              <w:top w:val="nil"/>
              <w:left w:val="nil"/>
              <w:bottom w:val="nil"/>
              <w:right w:val="nil"/>
            </w:tcBorders>
          </w:tcPr>
          <w:p>
            <w:pPr>
              <w:pStyle w:val="nTable"/>
              <w:keepNext/>
              <w:keepLines/>
              <w:spacing w:after="40"/>
            </w:pPr>
            <w:r>
              <w:t>1 Jul 1991 (see r. 3)</w:t>
            </w:r>
          </w:p>
        </w:tc>
      </w:tr>
      <w:tr>
        <w:trPr>
          <w:cantSplit/>
        </w:trPr>
        <w:tc>
          <w:tcPr>
            <w:tcW w:w="3119"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725" w:type="dxa"/>
            <w:gridSpan w:val="2"/>
            <w:tcBorders>
              <w:top w:val="nil"/>
              <w:left w:val="nil"/>
              <w:bottom w:val="nil"/>
              <w:right w:val="nil"/>
            </w:tcBorders>
          </w:tcPr>
          <w:p>
            <w:pPr>
              <w:pStyle w:val="nTable"/>
              <w:spacing w:after="40"/>
            </w:pPr>
            <w:r>
              <w:t>5 Jul 1991</w:t>
            </w:r>
          </w:p>
        </w:tc>
      </w:tr>
      <w:tr>
        <w:trPr>
          <w:cantSplit/>
        </w:trP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725" w:type="dxa"/>
            <w:gridSpan w:val="2"/>
            <w:tcBorders>
              <w:top w:val="nil"/>
              <w:left w:val="nil"/>
              <w:bottom w:val="nil"/>
              <w:right w:val="nil"/>
            </w:tcBorders>
          </w:tcPr>
          <w:p>
            <w:pPr>
              <w:pStyle w:val="nTable"/>
              <w:keepNext/>
              <w:spacing w:after="40"/>
            </w:pPr>
            <w:r>
              <w:t>5 Jul 1991</w:t>
            </w:r>
          </w:p>
        </w:tc>
      </w:tr>
      <w:tr>
        <w:trPr>
          <w:cantSplit/>
        </w:trP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725" w:type="dxa"/>
            <w:gridSpan w:val="2"/>
            <w:tcBorders>
              <w:top w:val="nil"/>
              <w:left w:val="nil"/>
              <w:bottom w:val="nil"/>
              <w:right w:val="nil"/>
            </w:tcBorders>
          </w:tcPr>
          <w:p>
            <w:pPr>
              <w:pStyle w:val="nTable"/>
              <w:spacing w:after="40"/>
            </w:pPr>
            <w:r>
              <w:t>8 Nov 1991</w:t>
            </w:r>
          </w:p>
        </w:tc>
      </w:tr>
      <w:tr>
        <w:trPr>
          <w:cantSplit/>
        </w:trP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725" w:type="dxa"/>
            <w:gridSpan w:val="2"/>
            <w:tcBorders>
              <w:top w:val="nil"/>
              <w:left w:val="nil"/>
              <w:bottom w:val="nil"/>
              <w:right w:val="nil"/>
            </w:tcBorders>
          </w:tcPr>
          <w:p>
            <w:pPr>
              <w:pStyle w:val="nTable"/>
              <w:spacing w:after="40"/>
            </w:pPr>
            <w:r>
              <w:t>3 Jul 1992</w:t>
            </w:r>
          </w:p>
        </w:tc>
      </w:tr>
      <w:tr>
        <w:trPr>
          <w:cantSplit/>
        </w:trP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725" w:type="dxa"/>
            <w:gridSpan w:val="2"/>
            <w:tcBorders>
              <w:top w:val="nil"/>
              <w:left w:val="nil"/>
              <w:bottom w:val="nil"/>
              <w:right w:val="nil"/>
            </w:tcBorders>
          </w:tcPr>
          <w:p>
            <w:pPr>
              <w:pStyle w:val="nTable"/>
              <w:keepNext/>
              <w:keepLines/>
              <w:spacing w:after="40"/>
            </w:pPr>
            <w:r>
              <w:t>31 Jul 1992</w:t>
            </w:r>
          </w:p>
        </w:tc>
      </w:tr>
      <w:tr>
        <w:trPr>
          <w:cantSplit/>
        </w:trP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725" w:type="dxa"/>
            <w:gridSpan w:val="2"/>
            <w:tcBorders>
              <w:top w:val="nil"/>
              <w:left w:val="nil"/>
              <w:bottom w:val="nil"/>
              <w:right w:val="nil"/>
            </w:tcBorders>
          </w:tcPr>
          <w:p>
            <w:pPr>
              <w:pStyle w:val="nTable"/>
              <w:spacing w:after="40"/>
            </w:pPr>
            <w:r>
              <w:t>18 Dec 1992</w:t>
            </w:r>
          </w:p>
        </w:tc>
      </w:tr>
      <w:tr>
        <w:trPr>
          <w:cantSplit/>
        </w:trP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725" w:type="dxa"/>
            <w:gridSpan w:val="2"/>
            <w:tcBorders>
              <w:top w:val="nil"/>
              <w:left w:val="nil"/>
              <w:bottom w:val="nil"/>
              <w:right w:val="nil"/>
            </w:tcBorders>
          </w:tcPr>
          <w:p>
            <w:pPr>
              <w:pStyle w:val="nTable"/>
              <w:spacing w:after="40"/>
            </w:pPr>
            <w:r>
              <w:t>2 Jul 1993</w:t>
            </w:r>
          </w:p>
        </w:tc>
      </w:tr>
      <w:tr>
        <w:trPr>
          <w:cantSplit/>
        </w:trP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725" w:type="dxa"/>
            <w:gridSpan w:val="2"/>
            <w:tcBorders>
              <w:top w:val="nil"/>
              <w:left w:val="nil"/>
              <w:bottom w:val="nil"/>
              <w:right w:val="nil"/>
            </w:tcBorders>
          </w:tcPr>
          <w:p>
            <w:pPr>
              <w:pStyle w:val="nTable"/>
              <w:spacing w:after="40"/>
            </w:pPr>
            <w:r>
              <w:t>30 Jul 1993 (see r. 2)</w:t>
            </w:r>
          </w:p>
        </w:tc>
      </w:tr>
      <w:tr>
        <w:trPr>
          <w:cantSplit/>
        </w:trP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725" w:type="dxa"/>
            <w:gridSpan w:val="2"/>
            <w:tcBorders>
              <w:top w:val="nil"/>
              <w:left w:val="nil"/>
              <w:bottom w:val="nil"/>
              <w:right w:val="nil"/>
            </w:tcBorders>
          </w:tcPr>
          <w:p>
            <w:pPr>
              <w:pStyle w:val="nTable"/>
              <w:spacing w:after="40"/>
            </w:pPr>
            <w:r>
              <w:t>19 Nov 1993</w:t>
            </w:r>
          </w:p>
        </w:tc>
      </w:tr>
      <w:tr>
        <w:trPr>
          <w:cantSplit/>
        </w:trP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725" w:type="dxa"/>
            <w:gridSpan w:val="2"/>
            <w:tcBorders>
              <w:top w:val="nil"/>
              <w:left w:val="nil"/>
              <w:bottom w:val="nil"/>
              <w:right w:val="nil"/>
            </w:tcBorders>
          </w:tcPr>
          <w:p>
            <w:pPr>
              <w:pStyle w:val="nTable"/>
              <w:spacing w:after="40"/>
            </w:pPr>
            <w:r>
              <w:t>26 Nov 1993</w:t>
            </w:r>
          </w:p>
        </w:tc>
      </w:tr>
      <w:tr>
        <w:trPr>
          <w:cantSplit/>
        </w:trP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725" w:type="dxa"/>
            <w:gridSpan w:val="2"/>
            <w:tcBorders>
              <w:top w:val="nil"/>
              <w:left w:val="nil"/>
              <w:bottom w:val="nil"/>
              <w:right w:val="nil"/>
            </w:tcBorders>
          </w:tcPr>
          <w:p>
            <w:pPr>
              <w:pStyle w:val="nTable"/>
              <w:spacing w:after="40"/>
            </w:pPr>
            <w:r>
              <w:t>24 Dec 1993</w:t>
            </w:r>
          </w:p>
        </w:tc>
      </w:tr>
      <w:tr>
        <w:trPr>
          <w:cantSplit/>
        </w:trP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725" w:type="dxa"/>
            <w:gridSpan w:val="2"/>
            <w:tcBorders>
              <w:top w:val="nil"/>
              <w:left w:val="nil"/>
              <w:bottom w:val="nil"/>
              <w:right w:val="nil"/>
            </w:tcBorders>
          </w:tcPr>
          <w:p>
            <w:pPr>
              <w:pStyle w:val="nTable"/>
              <w:spacing w:after="40"/>
            </w:pPr>
            <w:r>
              <w:t>24 Dec 1993</w:t>
            </w:r>
          </w:p>
        </w:tc>
      </w:tr>
      <w:tr>
        <w:trPr>
          <w:cantSplit/>
        </w:trP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725" w:type="dxa"/>
            <w:gridSpan w:val="2"/>
            <w:tcBorders>
              <w:top w:val="nil"/>
              <w:left w:val="nil"/>
              <w:bottom w:val="nil"/>
              <w:right w:val="nil"/>
            </w:tcBorders>
          </w:tcPr>
          <w:p>
            <w:pPr>
              <w:pStyle w:val="nTable"/>
              <w:spacing w:after="40"/>
            </w:pPr>
            <w:r>
              <w:t>1 Jul 1994 (see r. 2)</w:t>
            </w:r>
          </w:p>
        </w:tc>
      </w:tr>
      <w:tr>
        <w:trPr>
          <w:cantSplit/>
        </w:trP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725" w:type="dxa"/>
            <w:gridSpan w:val="2"/>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rPr>
          <w:cantSplit/>
        </w:trP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725" w:type="dxa"/>
            <w:gridSpan w:val="2"/>
            <w:tcBorders>
              <w:top w:val="nil"/>
              <w:left w:val="nil"/>
              <w:bottom w:val="nil"/>
              <w:right w:val="nil"/>
            </w:tcBorders>
          </w:tcPr>
          <w:p>
            <w:pPr>
              <w:pStyle w:val="nTable"/>
              <w:spacing w:after="40"/>
            </w:pPr>
            <w:r>
              <w:t>9 Sep 1994</w:t>
            </w:r>
          </w:p>
        </w:tc>
      </w:tr>
      <w:tr>
        <w:trPr>
          <w:cantSplit/>
        </w:trP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725" w:type="dxa"/>
            <w:gridSpan w:val="2"/>
            <w:tcBorders>
              <w:top w:val="nil"/>
              <w:left w:val="nil"/>
              <w:bottom w:val="nil"/>
              <w:right w:val="nil"/>
            </w:tcBorders>
          </w:tcPr>
          <w:p>
            <w:pPr>
              <w:pStyle w:val="nTable"/>
              <w:spacing w:after="40"/>
            </w:pPr>
            <w:r>
              <w:t>1 Jan 1995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725" w:type="dxa"/>
            <w:gridSpan w:val="2"/>
            <w:tcBorders>
              <w:top w:val="nil"/>
              <w:left w:val="nil"/>
              <w:bottom w:val="nil"/>
              <w:right w:val="nil"/>
            </w:tcBorders>
          </w:tcPr>
          <w:p>
            <w:pPr>
              <w:pStyle w:val="nTable"/>
              <w:spacing w:after="40"/>
            </w:pPr>
            <w:r>
              <w:t>19 May 1995</w:t>
            </w:r>
          </w:p>
        </w:tc>
      </w:tr>
      <w:tr>
        <w:trPr>
          <w:cantSplit/>
        </w:trPr>
        <w:tc>
          <w:tcPr>
            <w:tcW w:w="3119" w:type="dxa"/>
            <w:tcBorders>
              <w:top w:val="nil"/>
              <w:left w:val="nil"/>
              <w:bottom w:val="nil"/>
              <w:right w:val="nil"/>
            </w:tcBorders>
          </w:tcPr>
          <w:p>
            <w:pPr>
              <w:pStyle w:val="nTable"/>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725" w:type="dxa"/>
            <w:gridSpan w:val="2"/>
            <w:tcBorders>
              <w:top w:val="nil"/>
              <w:left w:val="nil"/>
              <w:bottom w:val="nil"/>
              <w:right w:val="nil"/>
            </w:tcBorders>
          </w:tcPr>
          <w:p>
            <w:pPr>
              <w:pStyle w:val="nTable"/>
              <w:keepNext/>
              <w:keepLines/>
              <w:spacing w:after="40"/>
            </w:pPr>
            <w:r>
              <w:t>30 Jun 1995</w:t>
            </w:r>
          </w:p>
        </w:tc>
      </w:tr>
      <w:tr>
        <w:trPr>
          <w:cantSplit/>
        </w:trPr>
        <w:tc>
          <w:tcPr>
            <w:tcW w:w="3119"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725" w:type="dxa"/>
            <w:gridSpan w:val="2"/>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rPr>
          <w:cantSplit/>
        </w:trPr>
        <w:tc>
          <w:tcPr>
            <w:tcW w:w="3119"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725" w:type="dxa"/>
            <w:gridSpan w:val="2"/>
            <w:tcBorders>
              <w:top w:val="nil"/>
              <w:left w:val="nil"/>
              <w:bottom w:val="nil"/>
              <w:right w:val="nil"/>
            </w:tcBorders>
          </w:tcPr>
          <w:p>
            <w:pPr>
              <w:pStyle w:val="nTable"/>
              <w:keepNext/>
              <w:spacing w:after="40"/>
            </w:pPr>
            <w: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20" w:type="dxa"/>
            <w:gridSpan w:val="4"/>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725" w:type="dxa"/>
            <w:gridSpan w:val="2"/>
          </w:tcPr>
          <w:p>
            <w:pPr>
              <w:pStyle w:val="nTable"/>
              <w:spacing w:after="40"/>
            </w:pPr>
            <w: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725" w:type="dxa"/>
            <w:gridSpan w:val="2"/>
          </w:tcPr>
          <w:p>
            <w:pPr>
              <w:pStyle w:val="nTable"/>
              <w:spacing w:after="40"/>
            </w:pPr>
            <w: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725" w:type="dxa"/>
            <w:gridSpan w:val="2"/>
          </w:tcPr>
          <w:p>
            <w:pPr>
              <w:pStyle w:val="nTable"/>
              <w:spacing w:after="40"/>
            </w:pPr>
            <w: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725" w:type="dxa"/>
            <w:gridSpan w:val="2"/>
          </w:tcPr>
          <w:p>
            <w:pPr>
              <w:pStyle w:val="nTable"/>
              <w:spacing w:after="40"/>
            </w:pPr>
            <w: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725" w:type="dxa"/>
            <w:gridSpan w:val="2"/>
          </w:tcPr>
          <w:p>
            <w:pPr>
              <w:pStyle w:val="nTable"/>
              <w:keepNext/>
              <w:spacing w:after="40"/>
            </w:pPr>
            <w: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725" w:type="dxa"/>
            <w:gridSpan w:val="2"/>
          </w:tcPr>
          <w:p>
            <w:pPr>
              <w:pStyle w:val="nTable"/>
              <w:spacing w:after="40"/>
            </w:pPr>
            <w:r>
              <w:t>24 Apr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725" w:type="dxa"/>
            <w:gridSpan w:val="2"/>
          </w:tcPr>
          <w:p>
            <w:pPr>
              <w:pStyle w:val="nTable"/>
              <w:spacing w:after="40"/>
            </w:pPr>
            <w: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725" w:type="dxa"/>
            <w:gridSpan w:val="2"/>
          </w:tcPr>
          <w:p>
            <w:pPr>
              <w:pStyle w:val="nTable"/>
              <w:spacing w:after="40"/>
            </w:pPr>
            <w: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725" w:type="dxa"/>
            <w:gridSpan w:val="2"/>
          </w:tcPr>
          <w:p>
            <w:pPr>
              <w:pStyle w:val="nTable"/>
              <w:spacing w:after="40"/>
            </w:pPr>
            <w: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725" w:type="dxa"/>
            <w:gridSpan w:val="2"/>
          </w:tcPr>
          <w:p>
            <w:pPr>
              <w:pStyle w:val="nTable"/>
              <w:spacing w:after="40"/>
            </w:pPr>
            <w: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725" w:type="dxa"/>
            <w:gridSpan w:val="2"/>
          </w:tcPr>
          <w:p>
            <w:pPr>
              <w:pStyle w:val="nTable"/>
              <w:spacing w:after="40"/>
            </w:pPr>
            <w: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725" w:type="dxa"/>
            <w:gridSpan w:val="2"/>
          </w:tcPr>
          <w:p>
            <w:pPr>
              <w:pStyle w:val="nTable"/>
              <w:spacing w:after="40"/>
            </w:pPr>
            <w: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725" w:type="dxa"/>
            <w:gridSpan w:val="2"/>
          </w:tcPr>
          <w:p>
            <w:pPr>
              <w:pStyle w:val="nTable"/>
              <w:spacing w:after="40"/>
            </w:pPr>
            <w: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725"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725"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725"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20" w:type="dxa"/>
            <w:gridSpan w:val="4"/>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725" w:type="dxa"/>
            <w:gridSpan w:val="2"/>
          </w:tcPr>
          <w:p>
            <w:pPr>
              <w:pStyle w:val="nTable"/>
              <w:spacing w:after="40"/>
            </w:pPr>
            <w:r>
              <w:t>16 Dec 2000 (see r. 2 and </w:t>
            </w:r>
            <w:r>
              <w:rPr>
                <w:i/>
              </w:rPr>
              <w:t>Gazette</w:t>
            </w:r>
            <w: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725" w:type="dxa"/>
            <w:gridSpan w:val="2"/>
          </w:tcPr>
          <w:p>
            <w:pPr>
              <w:pStyle w:val="nTable"/>
              <w:spacing w:after="40"/>
            </w:pPr>
            <w: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725" w:type="dxa"/>
            <w:gridSpan w:val="2"/>
          </w:tcPr>
          <w:p>
            <w:pPr>
              <w:pStyle w:val="nTable"/>
              <w:spacing w:after="40"/>
            </w:pPr>
            <w:r>
              <w:t xml:space="preserve">3 Feb 2001 (see r. 2 and </w:t>
            </w:r>
            <w:r>
              <w:rPr>
                <w:i/>
              </w:rPr>
              <w:t xml:space="preserve">Gazette </w:t>
            </w:r>
            <w: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725" w:type="dxa"/>
            <w:gridSpan w:val="2"/>
          </w:tcPr>
          <w:p>
            <w:pPr>
              <w:pStyle w:val="nTable"/>
              <w:spacing w:after="40"/>
            </w:pPr>
            <w: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725" w:type="dxa"/>
            <w:gridSpan w:val="2"/>
          </w:tcPr>
          <w:p>
            <w:pPr>
              <w:pStyle w:val="nTable"/>
              <w:spacing w:after="40"/>
            </w:pPr>
            <w: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725" w:type="dxa"/>
            <w:gridSpan w:val="2"/>
          </w:tcPr>
          <w:p>
            <w:pPr>
              <w:pStyle w:val="nTable"/>
              <w:spacing w:after="40"/>
            </w:pPr>
            <w: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725" w:type="dxa"/>
            <w:gridSpan w:val="2"/>
          </w:tcPr>
          <w:p>
            <w:pPr>
              <w:pStyle w:val="nTable"/>
              <w:spacing w:after="40"/>
            </w:pPr>
            <w: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725" w:type="dxa"/>
            <w:gridSpan w:val="2"/>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725" w:type="dxa"/>
            <w:gridSpan w:val="2"/>
          </w:tcPr>
          <w:p>
            <w:pPr>
              <w:pStyle w:val="nTable"/>
              <w:spacing w:after="40"/>
            </w:pPr>
            <w: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725" w:type="dxa"/>
            <w:gridSpan w:val="2"/>
          </w:tcPr>
          <w:p>
            <w:pPr>
              <w:pStyle w:val="nTable"/>
              <w:spacing w:after="40"/>
            </w:pPr>
            <w:r>
              <w:t xml:space="preserve">23 Apr 2002 (see r. 2 and </w:t>
            </w:r>
            <w:r>
              <w:rPr>
                <w:i/>
              </w:rPr>
              <w:t>Gazette</w:t>
            </w:r>
            <w: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725" w:type="dxa"/>
            <w:gridSpan w:val="2"/>
          </w:tcPr>
          <w:p>
            <w:pPr>
              <w:pStyle w:val="nTable"/>
              <w:spacing w:after="40"/>
            </w:pPr>
            <w: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725" w:type="dxa"/>
            <w:gridSpan w:val="2"/>
          </w:tcPr>
          <w:p>
            <w:pPr>
              <w:pStyle w:val="nTable"/>
              <w:spacing w:after="40"/>
            </w:pPr>
            <w: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20" w:type="dxa"/>
            <w:gridSpan w:val="4"/>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725" w:type="dxa"/>
            <w:gridSpan w:val="2"/>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725" w:type="dxa"/>
            <w:gridSpan w:val="2"/>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725" w:type="dxa"/>
            <w:gridSpan w:val="2"/>
          </w:tcPr>
          <w:p>
            <w:pPr>
              <w:pStyle w:val="nTable"/>
              <w:spacing w:after="40"/>
            </w:pPr>
            <w:r>
              <w:t xml:space="preserve">18 Jan 2003 (see r. 2 and </w:t>
            </w:r>
            <w:r>
              <w:rPr>
                <w:i/>
              </w:rPr>
              <w:t>Gazette</w:t>
            </w:r>
            <w: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725" w:type="dxa"/>
            <w:gridSpan w:val="2"/>
          </w:tcPr>
          <w:p>
            <w:pPr>
              <w:pStyle w:val="nTable"/>
              <w:spacing w:after="40"/>
            </w:pPr>
            <w: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725" w:type="dxa"/>
            <w:gridSpan w:val="2"/>
          </w:tcPr>
          <w:p>
            <w:pPr>
              <w:pStyle w:val="nTable"/>
              <w:spacing w:after="40"/>
            </w:pPr>
            <w: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725" w:type="dxa"/>
            <w:gridSpan w:val="2"/>
          </w:tcPr>
          <w:p>
            <w:pPr>
              <w:pStyle w:val="nTable"/>
              <w:spacing w:after="40"/>
            </w:pPr>
            <w: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725" w:type="dxa"/>
            <w:gridSpan w:val="2"/>
          </w:tcPr>
          <w:p>
            <w:pPr>
              <w:pStyle w:val="nTable"/>
              <w:spacing w:after="40"/>
            </w:pPr>
            <w: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20" w:type="dxa"/>
            <w:gridSpan w:val="4"/>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rPr>
          <w:cantSplit/>
        </w:trP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725" w:type="dxa"/>
            <w:gridSpan w:val="2"/>
            <w:tcBorders>
              <w:top w:val="nil"/>
              <w:left w:val="nil"/>
              <w:bottom w:val="nil"/>
              <w:right w:val="nil"/>
            </w:tcBorders>
          </w:tcPr>
          <w:p>
            <w:pPr>
              <w:pStyle w:val="nTable"/>
              <w:spacing w:after="40"/>
              <w:rPr>
                <w:snapToGrid w:val="0"/>
              </w:rPr>
            </w:pPr>
            <w:r>
              <w:rPr>
                <w:snapToGrid w:val="0"/>
              </w:rPr>
              <w:t>1 Jul 2005 (see r. 2)</w:t>
            </w:r>
          </w:p>
        </w:tc>
      </w:tr>
      <w:tr>
        <w:trPr>
          <w:cantSplit/>
        </w:trP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725" w:type="dxa"/>
            <w:gridSpan w:val="2"/>
            <w:tcBorders>
              <w:top w:val="nil"/>
              <w:left w:val="nil"/>
              <w:bottom w:val="nil"/>
              <w:right w:val="nil"/>
            </w:tcBorders>
          </w:tcPr>
          <w:p>
            <w:pPr>
              <w:pStyle w:val="nTable"/>
              <w:spacing w:after="40"/>
              <w:rPr>
                <w:snapToGrid w:val="0"/>
              </w:rPr>
            </w:pPr>
            <w:r>
              <w:t>1 Jul 2005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725" w:type="dxa"/>
            <w:gridSpan w:val="2"/>
            <w:tcBorders>
              <w:top w:val="nil"/>
              <w:left w:val="nil"/>
              <w:bottom w:val="nil"/>
              <w:right w:val="nil"/>
            </w:tcBorders>
          </w:tcPr>
          <w:p>
            <w:pPr>
              <w:pStyle w:val="nTable"/>
              <w:spacing w:after="40"/>
            </w:pPr>
            <w:r>
              <w:t>1 Jul 2005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725" w:type="dxa"/>
            <w:gridSpan w:val="2"/>
            <w:tcBorders>
              <w:top w:val="nil"/>
              <w:left w:val="nil"/>
              <w:bottom w:val="nil"/>
              <w:right w:val="nil"/>
            </w:tcBorders>
          </w:tcPr>
          <w:p>
            <w:pPr>
              <w:pStyle w:val="nTable"/>
              <w:spacing w:after="40"/>
            </w:pPr>
            <w:r>
              <w:t>1 Jul 2005 (see r. 2)</w:t>
            </w:r>
          </w:p>
        </w:tc>
      </w:tr>
      <w:tr>
        <w:trPr>
          <w:cantSplit/>
        </w:trP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725" w:type="dxa"/>
            <w:gridSpan w:val="2"/>
            <w:tcBorders>
              <w:top w:val="nil"/>
              <w:left w:val="nil"/>
              <w:bottom w:val="nil"/>
              <w:right w:val="nil"/>
            </w:tcBorders>
          </w:tcPr>
          <w:p>
            <w:pPr>
              <w:pStyle w:val="nTable"/>
              <w:spacing w:after="40"/>
            </w:pPr>
            <w:r>
              <w:t>11 Feb 2006 (see r. 2)</w:t>
            </w:r>
          </w:p>
        </w:tc>
      </w:tr>
      <w:tr>
        <w:trPr>
          <w:cantSplit/>
        </w:trPr>
        <w:tc>
          <w:tcPr>
            <w:tcW w:w="3119" w:type="dxa"/>
            <w:tcBorders>
              <w:top w:val="nil"/>
              <w:left w:val="nil"/>
              <w:bottom w:val="nil"/>
              <w:right w:val="nil"/>
            </w:tcBorders>
          </w:tcPr>
          <w:p>
            <w:pPr>
              <w:pStyle w:val="nTable"/>
              <w:spacing w:after="40"/>
            </w:pPr>
            <w:r>
              <w:rPr>
                <w:i/>
              </w:rPr>
              <w:t>Mining Amendment Regulations (No. 2) 2006</w:t>
            </w:r>
            <w:r>
              <w:t xml:space="preserve"> </w:t>
            </w:r>
            <w:r>
              <w:rPr>
                <w:vertAlign w:val="superscript"/>
              </w:rPr>
              <w:t>9</w:t>
            </w:r>
          </w:p>
        </w:tc>
        <w:tc>
          <w:tcPr>
            <w:tcW w:w="1276" w:type="dxa"/>
            <w:tcBorders>
              <w:top w:val="nil"/>
              <w:left w:val="nil"/>
              <w:bottom w:val="nil"/>
              <w:right w:val="nil"/>
            </w:tcBorders>
          </w:tcPr>
          <w:p>
            <w:pPr>
              <w:pStyle w:val="nTable"/>
              <w:spacing w:after="40"/>
            </w:pPr>
            <w:r>
              <w:t>3 Feb 2006 p. 573-605</w:t>
            </w:r>
          </w:p>
        </w:tc>
        <w:tc>
          <w:tcPr>
            <w:tcW w:w="2725" w:type="dxa"/>
            <w:gridSpan w:val="2"/>
            <w:tcBorders>
              <w:top w:val="nil"/>
              <w:left w:val="nil"/>
              <w:bottom w:val="nil"/>
              <w:right w:val="nil"/>
            </w:tcBorders>
          </w:tcPr>
          <w:p>
            <w:pPr>
              <w:pStyle w:val="nTable"/>
              <w:spacing w:after="40"/>
            </w:pPr>
            <w:r>
              <w:t>10 Feb 2006 (see r. 2)</w:t>
            </w:r>
          </w:p>
        </w:tc>
      </w:tr>
      <w:tr>
        <w:trPr>
          <w:cantSplit/>
        </w:trP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725" w:type="dxa"/>
            <w:gridSpan w:val="2"/>
            <w:tcBorders>
              <w:top w:val="nil"/>
              <w:left w:val="nil"/>
              <w:bottom w:val="nil"/>
              <w:right w:val="nil"/>
            </w:tcBorders>
          </w:tcPr>
          <w:p>
            <w:pPr>
              <w:pStyle w:val="nTable"/>
              <w:spacing w:after="40"/>
            </w:pPr>
            <w:r>
              <w:t>7 Feb 2006</w:t>
            </w:r>
          </w:p>
        </w:tc>
      </w:tr>
      <w:tr>
        <w:trPr>
          <w:cantSplit/>
        </w:trP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725" w:type="dxa"/>
            <w:gridSpan w:val="2"/>
            <w:tcBorders>
              <w:top w:val="nil"/>
              <w:left w:val="nil"/>
              <w:bottom w:val="nil"/>
              <w:right w:val="nil"/>
            </w:tcBorders>
          </w:tcPr>
          <w:p>
            <w:pPr>
              <w:pStyle w:val="nTable"/>
              <w:spacing w:after="40"/>
            </w:pPr>
            <w:r>
              <w:t>4 Apr 2006</w:t>
            </w:r>
          </w:p>
        </w:tc>
      </w:tr>
      <w:tr>
        <w:trPr>
          <w:cantSplit/>
        </w:trPr>
        <w:tc>
          <w:tcPr>
            <w:tcW w:w="7120" w:type="dxa"/>
            <w:gridSpan w:val="4"/>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rPr>
          <w:cantSplit/>
        </w:trP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725" w:type="dxa"/>
            <w:gridSpan w:val="2"/>
            <w:tcBorders>
              <w:top w:val="nil"/>
              <w:left w:val="nil"/>
              <w:bottom w:val="nil"/>
              <w:right w:val="nil"/>
            </w:tcBorders>
          </w:tcPr>
          <w:p>
            <w:pPr>
              <w:pStyle w:val="nTable"/>
              <w:spacing w:after="40"/>
            </w:pPr>
            <w:r>
              <w:t>1 Jul 2006 (see r. 2)</w:t>
            </w:r>
          </w:p>
        </w:tc>
      </w:tr>
      <w:tr>
        <w:trPr>
          <w:cantSplit/>
        </w:trP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725" w:type="dxa"/>
            <w:gridSpan w:val="2"/>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rPr>
          <w:cantSplit/>
        </w:trP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725" w:type="dxa"/>
            <w:gridSpan w:val="2"/>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rPr>
          <w:cantSplit/>
        </w:trPr>
        <w:tc>
          <w:tcPr>
            <w:tcW w:w="7120" w:type="dxa"/>
            <w:gridSpan w:val="4"/>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725" w:type="dxa"/>
            <w:gridSpan w:val="2"/>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725" w:type="dxa"/>
            <w:gridSpan w:val="2"/>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rPr>
          <w:cantSplit/>
        </w:trP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725" w:type="dxa"/>
            <w:gridSpan w:val="2"/>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725" w:type="dxa"/>
            <w:gridSpan w:val="2"/>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725" w:type="dxa"/>
            <w:gridSpan w:val="2"/>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7120" w:type="dxa"/>
            <w:gridSpan w:val="4"/>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rPr>
          <w:cantSplit/>
        </w:trP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725" w:type="dxa"/>
            <w:gridSpan w:val="2"/>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725" w:type="dxa"/>
            <w:gridSpan w:val="2"/>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725" w:type="dxa"/>
            <w:gridSpan w:val="2"/>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725" w:type="dxa"/>
            <w:gridSpan w:val="2"/>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rPr>
          <w:cantSplit/>
        </w:trPr>
        <w:tc>
          <w:tcPr>
            <w:tcW w:w="7120" w:type="dxa"/>
            <w:gridSpan w:val="4"/>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725" w:type="dxa"/>
            <w:gridSpan w:val="2"/>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rPr>
          <w:cantSplit/>
        </w:trPr>
        <w:tc>
          <w:tcPr>
            <w:tcW w:w="7120" w:type="dxa"/>
            <w:gridSpan w:val="4"/>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725" w:type="dxa"/>
            <w:gridSpan w:val="2"/>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725" w:type="dxa"/>
            <w:gridSpan w:val="2"/>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7120" w:type="dxa"/>
            <w:gridSpan w:val="4"/>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gridAfter w:val="1"/>
          <w:wAfter w:w="32" w:type="dxa"/>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rPr>
          <w:gridAfter w:val="1"/>
          <w:wAfter w:w="32" w:type="dxa"/>
          <w:cantSplit/>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93" w:type="dxa"/>
            <w:tcBorders>
              <w:top w:val="nil"/>
              <w:left w:val="nil"/>
              <w:bottom w:val="nil"/>
              <w:right w:val="nil"/>
            </w:tcBorders>
          </w:tcPr>
          <w:p>
            <w:pPr>
              <w:pStyle w:val="nTable"/>
              <w:spacing w:after="40"/>
              <w:rPr>
                <w:rFonts w:ascii="Times" w:hAnsi="Times"/>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bottom w:val="single" w:sz="4" w:space="0" w:color="auto"/>
            <w:insideH w:val="single" w:sz="4" w:space="0" w:color="auto"/>
          </w:tblBorders>
        </w:tblPrEx>
        <w:trPr>
          <w:gridAfter w:val="1"/>
          <w:wAfter w:w="32" w:type="dxa"/>
          <w:cantSplit/>
        </w:trPr>
        <w:tc>
          <w:tcPr>
            <w:tcW w:w="3119" w:type="dxa"/>
            <w:tcBorders>
              <w:top w:val="nil"/>
              <w:left w:val="nil"/>
              <w:bottom w:val="nil"/>
              <w:right w:val="nil"/>
            </w:tcBorders>
          </w:tcPr>
          <w:p>
            <w:pPr>
              <w:pStyle w:val="nTable"/>
              <w:spacing w:after="40"/>
            </w:pPr>
            <w:r>
              <w:rPr>
                <w:i/>
              </w:rPr>
              <w:t>Mining Amendment Regulations (No. 2) 2017</w:t>
            </w:r>
            <w:r>
              <w:t> </w:t>
            </w:r>
            <w:r>
              <w:rPr>
                <w:vertAlign w:val="superscript"/>
              </w:rPr>
              <w:t>10</w:t>
            </w:r>
          </w:p>
        </w:tc>
        <w:tc>
          <w:tcPr>
            <w:tcW w:w="1276" w:type="dxa"/>
            <w:tcBorders>
              <w:top w:val="nil"/>
              <w:left w:val="nil"/>
              <w:bottom w:val="nil"/>
              <w:right w:val="nil"/>
            </w:tcBorders>
          </w:tcPr>
          <w:p>
            <w:pPr>
              <w:pStyle w:val="nTable"/>
              <w:spacing w:after="40"/>
            </w:pPr>
            <w:r>
              <w:t>29 Sep 2017 p. 4986</w:t>
            </w:r>
            <w:r>
              <w:noBreakHyphen/>
              <w:t>7</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r>
        <w:tblPrEx>
          <w:tblBorders>
            <w:top w:val="single" w:sz="4" w:space="0" w:color="auto"/>
            <w:bottom w:val="single" w:sz="4" w:space="0" w:color="auto"/>
            <w:insideH w:val="single" w:sz="4" w:space="0" w:color="auto"/>
          </w:tblBorders>
        </w:tblPrEx>
        <w:trPr>
          <w:gridAfter w:val="1"/>
          <w:wAfter w:w="32" w:type="dxa"/>
          <w:cantSplit/>
        </w:trPr>
        <w:tc>
          <w:tcPr>
            <w:tcW w:w="3119" w:type="dxa"/>
            <w:tcBorders>
              <w:top w:val="nil"/>
              <w:bottom w:val="nil"/>
            </w:tcBorders>
          </w:tcPr>
          <w:p>
            <w:pPr>
              <w:pStyle w:val="nTable"/>
              <w:keepNext/>
              <w:spacing w:after="40"/>
              <w:rPr>
                <w:vertAlign w:val="superscript"/>
              </w:rPr>
            </w:pPr>
            <w:r>
              <w:rPr>
                <w:i/>
              </w:rPr>
              <w:t>Mining Amendment Regulations (No. 3) 2017 </w:t>
            </w:r>
            <w:r>
              <w:rPr>
                <w:vertAlign w:val="superscript"/>
              </w:rPr>
              <w:t>11</w:t>
            </w:r>
          </w:p>
        </w:tc>
        <w:tc>
          <w:tcPr>
            <w:tcW w:w="1276" w:type="dxa"/>
            <w:tcBorders>
              <w:top w:val="nil"/>
              <w:bottom w:val="nil"/>
            </w:tcBorders>
          </w:tcPr>
          <w:p>
            <w:pPr>
              <w:pStyle w:val="nTable"/>
              <w:keepNext/>
              <w:spacing w:after="40"/>
            </w:pPr>
            <w:r>
              <w:t>24 Nov 2017 p. 5682</w:t>
            </w:r>
            <w:r>
              <w:noBreakHyphen/>
              <w:t>3</w:t>
            </w:r>
          </w:p>
        </w:tc>
        <w:tc>
          <w:tcPr>
            <w:tcW w:w="2693" w:type="dxa"/>
            <w:tcBorders>
              <w:top w:val="nil"/>
              <w:bottom w:val="nil"/>
            </w:tcBorders>
          </w:tcPr>
          <w:p>
            <w:pPr>
              <w:pStyle w:val="nTable"/>
              <w:keepNext/>
              <w:spacing w:after="40"/>
              <w:rPr>
                <w:bCs/>
                <w:snapToGrid w:val="0"/>
                <w:spacing w:val="-2"/>
              </w:rPr>
            </w:pPr>
            <w:r>
              <w:rPr>
                <w:rFonts w:ascii="Times" w:hAnsi="Times"/>
                <w:bCs/>
                <w:snapToGrid w:val="0"/>
                <w:spacing w:val="-2"/>
              </w:rPr>
              <w:t>r. 1 and 2: 24 Nov 2017 (see r. 2(a));</w:t>
            </w:r>
            <w:r>
              <w:rPr>
                <w:rFonts w:ascii="Times" w:hAnsi="Times"/>
                <w:bCs/>
                <w:snapToGrid w:val="0"/>
                <w:spacing w:val="-2"/>
              </w:rPr>
              <w:br/>
              <w:t>Regulations other than r. 1 and 2: 25 Nov 2017 (see r. 2(b))</w:t>
            </w:r>
          </w:p>
        </w:tc>
      </w:tr>
    </w:tbl>
    <w:p>
      <w:pPr>
        <w:pStyle w:val="nSubsection"/>
        <w:spacing w:before="360"/>
        <w:rPr>
          <w:del w:id="1010" w:author="Master Repository Process" w:date="2021-08-29T14:02:00Z"/>
        </w:rPr>
      </w:pPr>
      <w:del w:id="1011" w:author="Master Repository Process" w:date="2021-08-29T14:02: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12" w:author="Master Repository Process" w:date="2021-08-29T14:02:00Z"/>
        </w:rPr>
      </w:pPr>
      <w:bookmarkStart w:id="1013" w:name="_Toc501634661"/>
      <w:del w:id="1014" w:author="Master Repository Process" w:date="2021-08-29T14:02:00Z">
        <w:r>
          <w:delText>Provisions that have not come into operation</w:delText>
        </w:r>
        <w:bookmarkEnd w:id="1013"/>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1015" w:author="Master Repository Process" w:date="2021-08-29T14:02:00Z"/>
        </w:trPr>
        <w:tc>
          <w:tcPr>
            <w:tcW w:w="3118" w:type="dxa"/>
          </w:tcPr>
          <w:p>
            <w:pPr>
              <w:pStyle w:val="nTable"/>
              <w:spacing w:after="40"/>
              <w:rPr>
                <w:del w:id="1016" w:author="Master Repository Process" w:date="2021-08-29T14:02:00Z"/>
                <w:b/>
              </w:rPr>
            </w:pPr>
            <w:del w:id="1017" w:author="Master Repository Process" w:date="2021-08-29T14:02:00Z">
              <w:r>
                <w:rPr>
                  <w:b/>
                </w:rPr>
                <w:delText>Citation</w:delText>
              </w:r>
            </w:del>
          </w:p>
        </w:tc>
        <w:tc>
          <w:tcPr>
            <w:tcW w:w="1276" w:type="dxa"/>
          </w:tcPr>
          <w:p>
            <w:pPr>
              <w:pStyle w:val="nTable"/>
              <w:spacing w:after="40"/>
              <w:rPr>
                <w:del w:id="1018" w:author="Master Repository Process" w:date="2021-08-29T14:02:00Z"/>
                <w:b/>
              </w:rPr>
            </w:pPr>
            <w:del w:id="1019" w:author="Master Repository Process" w:date="2021-08-29T14:02:00Z">
              <w:r>
                <w:rPr>
                  <w:b/>
                </w:rPr>
                <w:delText>Gazettal</w:delText>
              </w:r>
            </w:del>
          </w:p>
        </w:tc>
        <w:tc>
          <w:tcPr>
            <w:tcW w:w="2693" w:type="dxa"/>
          </w:tcPr>
          <w:p>
            <w:pPr>
              <w:pStyle w:val="nTable"/>
              <w:spacing w:after="40"/>
              <w:rPr>
                <w:del w:id="1020" w:author="Master Repository Process" w:date="2021-08-29T14:02:00Z"/>
                <w:b/>
              </w:rPr>
            </w:pPr>
            <w:del w:id="1021" w:author="Master Repository Process" w:date="2021-08-29T14:02:00Z">
              <w:r>
                <w:rPr>
                  <w:b/>
                </w:rPr>
                <w:delText>Commencement</w:delText>
              </w:r>
            </w:del>
          </w:p>
        </w:tc>
      </w:tr>
      <w:tr>
        <w:tblPrEx>
          <w:tblBorders>
            <w:top w:val="single" w:sz="4" w:space="0" w:color="auto"/>
            <w:insideH w:val="single" w:sz="4" w:space="0" w:color="auto"/>
          </w:tblBorders>
        </w:tblPrEx>
        <w:trPr>
          <w:cantSplit/>
        </w:trPr>
        <w:tc>
          <w:tcPr>
            <w:tcW w:w="3119" w:type="dxa"/>
            <w:tcBorders>
              <w:top w:val="nil"/>
              <w:bottom w:val="single" w:sz="4" w:space="0" w:color="auto"/>
            </w:tcBorders>
          </w:tcPr>
          <w:p>
            <w:pPr>
              <w:pStyle w:val="nTable"/>
              <w:keepNext/>
              <w:spacing w:after="40"/>
              <w:rPr>
                <w:i/>
              </w:rPr>
            </w:pPr>
            <w:r>
              <w:rPr>
                <w:i/>
              </w:rPr>
              <w:t>Mining Amendment Regulations (No. 4) 2017</w:t>
            </w:r>
            <w:r>
              <w:t xml:space="preserve"> </w:t>
            </w:r>
            <w:del w:id="1022" w:author="Master Repository Process" w:date="2021-08-29T14:02:00Z">
              <w:r>
                <w:delText>r. 3</w:delText>
              </w:r>
              <w:r>
                <w:noBreakHyphen/>
                <w:delText>16 </w:delText>
              </w:r>
              <w:r>
                <w:rPr>
                  <w:vertAlign w:val="superscript"/>
                </w:rPr>
                <w:delText>12</w:delText>
              </w:r>
            </w:del>
          </w:p>
        </w:tc>
        <w:tc>
          <w:tcPr>
            <w:tcW w:w="1276" w:type="dxa"/>
            <w:tcBorders>
              <w:top w:val="nil"/>
              <w:bottom w:val="single" w:sz="4" w:space="0" w:color="auto"/>
            </w:tcBorders>
          </w:tcPr>
          <w:p>
            <w:pPr>
              <w:pStyle w:val="nTable"/>
              <w:keepNext/>
              <w:spacing w:after="40"/>
            </w:pPr>
            <w:r>
              <w:t>22 Dec 2017 p. 5989</w:t>
            </w:r>
            <w:r>
              <w:noBreakHyphen/>
              <w:t>93</w:t>
            </w:r>
          </w:p>
        </w:tc>
        <w:tc>
          <w:tcPr>
            <w:tcW w:w="2693" w:type="dxa"/>
            <w:tcBorders>
              <w:top w:val="nil"/>
              <w:bottom w:val="single" w:sz="4" w:space="0" w:color="auto"/>
            </w:tcBorders>
          </w:tcPr>
          <w:p>
            <w:pPr>
              <w:pStyle w:val="nTable"/>
              <w:keepNext/>
              <w:spacing w:after="40"/>
              <w:rPr>
                <w:rFonts w:ascii="Times" w:hAnsi="Times"/>
                <w:bCs/>
                <w:snapToGrid w:val="0"/>
                <w:spacing w:val="-2"/>
              </w:rPr>
            </w:pPr>
            <w:ins w:id="1023" w:author="Master Repository Process" w:date="2021-08-29T14:02:00Z">
              <w:r>
                <w:rPr>
                  <w:rFonts w:ascii="Times" w:hAnsi="Times"/>
                  <w:bCs/>
                  <w:snapToGrid w:val="0"/>
                  <w:spacing w:val="-2"/>
                </w:rPr>
                <w:t>r. 1 and 2: 22 Dec 2017 (see r. 2(a));</w:t>
              </w:r>
              <w:r>
                <w:rPr>
                  <w:rFonts w:ascii="Times" w:hAnsi="Times"/>
                  <w:bCs/>
                  <w:snapToGrid w:val="0"/>
                  <w:spacing w:val="-2"/>
                </w:rPr>
                <w:br/>
                <w:t xml:space="preserve">Regulations other than r. 1 and 2: </w:t>
              </w:r>
            </w:ins>
            <w:r>
              <w:t>22 Jan 2018 (see r. 2(b))</w:t>
            </w:r>
          </w:p>
        </w:tc>
      </w:tr>
    </w:tbl>
    <w:p>
      <w:pPr>
        <w:pStyle w:val="nSubsection"/>
        <w:spacing w:before="160"/>
        <w:rPr>
          <w:del w:id="1024" w:author="Master Repository Process" w:date="2021-08-29T14:02:00Z"/>
          <w:snapToGrid w:val="0"/>
        </w:rPr>
      </w:pPr>
      <w:del w:id="1025" w:author="Master Repository Process" w:date="2021-08-29T14:02:00Z">
        <w:r>
          <w:rPr>
            <w:snapToGrid w:val="0"/>
            <w:vertAlign w:val="superscript"/>
          </w:rPr>
          <w:delText>2</w:delText>
        </w:r>
        <w:r>
          <w:rPr>
            <w:snapToGrid w:val="0"/>
          </w:rPr>
          <w:tab/>
          <w:delText xml:space="preserve">The </w:delText>
        </w:r>
        <w:r>
          <w:rPr>
            <w:i/>
            <w:snapToGrid w:val="0"/>
          </w:rPr>
          <w:delText>Mining Amendment Act 1990</w:delText>
        </w:r>
        <w:r>
          <w:rPr>
            <w:snapToGrid w:val="0"/>
          </w:rPr>
          <w:delText xml:space="preserve"> was operative 28 June 1991.</w:delText>
        </w:r>
      </w:del>
    </w:p>
    <w:p>
      <w:pPr>
        <w:pStyle w:val="nSubsection"/>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pStyle w:val="nSubsection"/>
        <w:spacing w:before="120"/>
      </w:pPr>
      <w:r>
        <w:rPr>
          <w:vertAlign w:val="superscript"/>
        </w:rPr>
        <w:t>10</w:t>
      </w:r>
      <w:r>
        <w:tab/>
        <w:t xml:space="preserve">Disallowed on 12 Oct 2017 see </w:t>
      </w:r>
      <w:r>
        <w:rPr>
          <w:i/>
        </w:rPr>
        <w:t>Gazette</w:t>
      </w:r>
      <w:r>
        <w:t xml:space="preserve"> 17 Oct 2017 p. 5345.</w:t>
      </w:r>
    </w:p>
    <w:p>
      <w:pPr>
        <w:pStyle w:val="nSubsection"/>
        <w:spacing w:before="120"/>
      </w:pPr>
      <w:r>
        <w:rPr>
          <w:vertAlign w:val="superscript"/>
        </w:rPr>
        <w:t>11</w:t>
      </w:r>
      <w:r>
        <w:tab/>
        <w:t xml:space="preserve">Disallowed on 28 Nov 2017 see </w:t>
      </w:r>
      <w:r>
        <w:rPr>
          <w:i/>
        </w:rPr>
        <w:t>Gazette</w:t>
      </w:r>
      <w:r>
        <w:t xml:space="preserve"> 1 Dec 2017 p. 5749.</w:t>
      </w:r>
    </w:p>
    <w:p>
      <w:pPr>
        <w:pStyle w:val="nSubsection"/>
        <w:keepLines/>
        <w:rPr>
          <w:del w:id="1026" w:author="Master Repository Process" w:date="2021-08-29T14:02:00Z"/>
          <w:snapToGrid w:val="0"/>
        </w:rPr>
      </w:pPr>
      <w:del w:id="1027" w:author="Master Repository Process" w:date="2021-08-29T14:02:00Z">
        <w:r>
          <w:rPr>
            <w:snapToGrid w:val="0"/>
            <w:vertAlign w:val="superscript"/>
          </w:rPr>
          <w:delText>12</w:delText>
        </w:r>
        <w:r>
          <w:rPr>
            <w:snapToGrid w:val="0"/>
          </w:rPr>
          <w:delText xml:space="preserve"> </w:delText>
        </w:r>
        <w:r>
          <w:rPr>
            <w:snapToGrid w:val="0"/>
          </w:rPr>
          <w:tab/>
          <w:delText>On the date as at which this compilation was prepared, the</w:delText>
        </w:r>
        <w:r>
          <w:delText xml:space="preserve"> </w:delText>
        </w:r>
        <w:r>
          <w:rPr>
            <w:i/>
            <w:snapToGrid w:val="0"/>
          </w:rPr>
          <w:delText xml:space="preserve">Mining Amendment Regulations (No. 4) 2017 </w:delText>
        </w:r>
        <w:r>
          <w:rPr>
            <w:snapToGrid w:val="0"/>
          </w:rPr>
          <w:delText>r. 3</w:delText>
        </w:r>
        <w:r>
          <w:rPr>
            <w:snapToGrid w:val="0"/>
          </w:rPr>
          <w:noBreakHyphen/>
          <w:delText>16</w:delText>
        </w:r>
        <w:r>
          <w:rPr>
            <w:i/>
            <w:snapToGrid w:val="0"/>
          </w:rPr>
          <w:delText xml:space="preserve"> </w:delText>
        </w:r>
        <w:r>
          <w:rPr>
            <w:snapToGrid w:val="0"/>
          </w:rPr>
          <w:delText>had not come into operation.  They read as follows:</w:delText>
        </w:r>
      </w:del>
    </w:p>
    <w:p>
      <w:pPr>
        <w:pStyle w:val="BlankOpen"/>
        <w:rPr>
          <w:del w:id="1028" w:author="Master Repository Process" w:date="2021-08-29T14:02:00Z"/>
          <w:snapToGrid w:val="0"/>
        </w:rPr>
      </w:pPr>
    </w:p>
    <w:p>
      <w:pPr>
        <w:pStyle w:val="nzHeading5"/>
        <w:rPr>
          <w:del w:id="1029" w:author="Master Repository Process" w:date="2021-08-29T14:02:00Z"/>
          <w:snapToGrid w:val="0"/>
        </w:rPr>
      </w:pPr>
      <w:bookmarkStart w:id="1030" w:name="_Toc499732861"/>
      <w:bookmarkStart w:id="1031" w:name="_Toc499737891"/>
      <w:del w:id="1032" w:author="Master Repository Process" w:date="2021-08-29T14:02:00Z">
        <w:r>
          <w:rPr>
            <w:rStyle w:val="CharSectno"/>
          </w:rPr>
          <w:delText>3</w:delText>
        </w:r>
        <w:r>
          <w:rPr>
            <w:snapToGrid w:val="0"/>
          </w:rPr>
          <w:delText>.</w:delText>
        </w:r>
        <w:r>
          <w:rPr>
            <w:snapToGrid w:val="0"/>
          </w:rPr>
          <w:tab/>
          <w:delText>Regulations amended</w:delText>
        </w:r>
        <w:bookmarkEnd w:id="1030"/>
        <w:bookmarkEnd w:id="1031"/>
      </w:del>
    </w:p>
    <w:p>
      <w:pPr>
        <w:pStyle w:val="nzSubsection"/>
        <w:rPr>
          <w:del w:id="1033" w:author="Master Repository Process" w:date="2021-08-29T14:02:00Z"/>
        </w:rPr>
      </w:pPr>
      <w:del w:id="1034" w:author="Master Repository Process" w:date="2021-08-29T14:02:00Z">
        <w:r>
          <w:tab/>
        </w:r>
        <w:r>
          <w:tab/>
          <w:delText xml:space="preserve">These </w:delText>
        </w:r>
        <w:r>
          <w:rPr>
            <w:spacing w:val="-2"/>
          </w:rPr>
          <w:delText>regulations amend</w:delText>
        </w:r>
        <w:r>
          <w:delText xml:space="preserve"> the </w:delText>
        </w:r>
        <w:r>
          <w:rPr>
            <w:i/>
          </w:rPr>
          <w:delText>Mining Regulations 1981</w:delText>
        </w:r>
        <w:r>
          <w:delText>.</w:delText>
        </w:r>
      </w:del>
    </w:p>
    <w:p>
      <w:pPr>
        <w:pStyle w:val="nzHeading5"/>
        <w:rPr>
          <w:del w:id="1035" w:author="Master Repository Process" w:date="2021-08-29T14:02:00Z"/>
        </w:rPr>
      </w:pPr>
      <w:bookmarkStart w:id="1036" w:name="_Toc499732862"/>
      <w:bookmarkStart w:id="1037" w:name="_Toc499737892"/>
      <w:del w:id="1038" w:author="Master Repository Process" w:date="2021-08-29T14:02:00Z">
        <w:r>
          <w:rPr>
            <w:rStyle w:val="CharSectno"/>
          </w:rPr>
          <w:delText>4</w:delText>
        </w:r>
        <w:r>
          <w:delText>.</w:delText>
        </w:r>
        <w:r>
          <w:tab/>
          <w:delText>Regulation 2 amended</w:delText>
        </w:r>
        <w:bookmarkEnd w:id="1036"/>
        <w:bookmarkEnd w:id="1037"/>
      </w:del>
    </w:p>
    <w:p>
      <w:pPr>
        <w:pStyle w:val="nzSubsection"/>
        <w:rPr>
          <w:del w:id="1039" w:author="Master Repository Process" w:date="2021-08-29T14:02:00Z"/>
        </w:rPr>
      </w:pPr>
      <w:del w:id="1040" w:author="Master Repository Process" w:date="2021-08-29T14:02:00Z">
        <w:r>
          <w:tab/>
          <w:delText>(1)</w:delText>
        </w:r>
        <w:r>
          <w:tab/>
          <w:delText xml:space="preserve">In regulation 2 delete the definition of </w:delText>
        </w:r>
        <w:r>
          <w:rPr>
            <w:b/>
            <w:i/>
          </w:rPr>
          <w:delText>Director, Environment Division</w:delText>
        </w:r>
        <w:r>
          <w:delText>.</w:delText>
        </w:r>
      </w:del>
    </w:p>
    <w:p>
      <w:pPr>
        <w:pStyle w:val="nzSubsection"/>
        <w:keepNext/>
        <w:rPr>
          <w:del w:id="1041" w:author="Master Repository Process" w:date="2021-08-29T14:02:00Z"/>
        </w:rPr>
      </w:pPr>
      <w:del w:id="1042" w:author="Master Repository Process" w:date="2021-08-29T14:02:00Z">
        <w:r>
          <w:tab/>
          <w:delText>(2)</w:delText>
        </w:r>
        <w:r>
          <w:tab/>
          <w:delText>In regulation 2 insert in alphabetical order:</w:delText>
        </w:r>
      </w:del>
    </w:p>
    <w:p>
      <w:pPr>
        <w:pStyle w:val="BlankOpen"/>
        <w:rPr>
          <w:del w:id="1043" w:author="Master Repository Process" w:date="2021-08-29T14:02:00Z"/>
        </w:rPr>
      </w:pPr>
    </w:p>
    <w:p>
      <w:pPr>
        <w:pStyle w:val="nzDefstart"/>
        <w:rPr>
          <w:del w:id="1044" w:author="Master Repository Process" w:date="2021-08-29T14:02:00Z"/>
        </w:rPr>
      </w:pPr>
      <w:del w:id="1045" w:author="Master Repository Process" w:date="2021-08-29T14:02:00Z">
        <w:r>
          <w:tab/>
        </w:r>
        <w:r>
          <w:rPr>
            <w:rStyle w:val="CharDefText"/>
          </w:rPr>
          <w:delText>Director Operations, Resource and Environmental Compliance Division</w:delText>
        </w:r>
        <w:r>
          <w:delText xml:space="preserve"> means the person for the time being holding or acting in the office of Director Operations, Resource and Environmental Compliance Division in the Department;</w:delText>
        </w:r>
      </w:del>
    </w:p>
    <w:p>
      <w:pPr>
        <w:pStyle w:val="nzDefstart"/>
        <w:rPr>
          <w:del w:id="1046" w:author="Master Repository Process" w:date="2021-08-29T14:02:00Z"/>
        </w:rPr>
      </w:pPr>
      <w:del w:id="1047" w:author="Master Repository Process" w:date="2021-08-29T14:02:00Z">
        <w:r>
          <w:tab/>
        </w:r>
        <w:r>
          <w:rPr>
            <w:rStyle w:val="CharDefText"/>
          </w:rPr>
          <w:delText>Executive</w:delText>
        </w:r>
        <w:r>
          <w:delText xml:space="preserve"> </w:delText>
        </w:r>
        <w:r>
          <w:rPr>
            <w:rStyle w:val="CharDefText"/>
          </w:rPr>
          <w:delText>Director, Resource and Environmental Compliance Division</w:delText>
        </w:r>
        <w:r>
          <w:delText xml:space="preserve"> means the person for the time being holding or acting in the office of Executive Director, Resource and Environmental Compliance Division in the Department;</w:delText>
        </w:r>
      </w:del>
    </w:p>
    <w:p>
      <w:pPr>
        <w:pStyle w:val="BlankClose"/>
        <w:rPr>
          <w:del w:id="1048" w:author="Master Repository Process" w:date="2021-08-29T14:02:00Z"/>
        </w:rPr>
      </w:pPr>
    </w:p>
    <w:p>
      <w:pPr>
        <w:pStyle w:val="nzHeading5"/>
        <w:rPr>
          <w:del w:id="1049" w:author="Master Repository Process" w:date="2021-08-29T14:02:00Z"/>
        </w:rPr>
      </w:pPr>
      <w:bookmarkStart w:id="1050" w:name="_Toc499732863"/>
      <w:bookmarkStart w:id="1051" w:name="_Toc499737893"/>
      <w:del w:id="1052" w:author="Master Repository Process" w:date="2021-08-29T14:02:00Z">
        <w:r>
          <w:rPr>
            <w:rStyle w:val="CharSectno"/>
          </w:rPr>
          <w:delText>5</w:delText>
        </w:r>
        <w:r>
          <w:delText>.</w:delText>
        </w:r>
        <w:r>
          <w:tab/>
          <w:delText>Regulation 4B amended</w:delText>
        </w:r>
        <w:bookmarkEnd w:id="1050"/>
        <w:bookmarkEnd w:id="1051"/>
      </w:del>
    </w:p>
    <w:p>
      <w:pPr>
        <w:pStyle w:val="nzSubsection"/>
        <w:rPr>
          <w:del w:id="1053" w:author="Master Repository Process" w:date="2021-08-29T14:02:00Z"/>
        </w:rPr>
      </w:pPr>
      <w:del w:id="1054" w:author="Master Repository Process" w:date="2021-08-29T14:02:00Z">
        <w:r>
          <w:tab/>
        </w:r>
        <w:r>
          <w:tab/>
          <w:delText>In regulation 4B delete “Mineral Titles” and insert:</w:delText>
        </w:r>
      </w:del>
    </w:p>
    <w:p>
      <w:pPr>
        <w:pStyle w:val="BlankOpen"/>
        <w:rPr>
          <w:del w:id="1055" w:author="Master Repository Process" w:date="2021-08-29T14:02:00Z"/>
        </w:rPr>
      </w:pPr>
    </w:p>
    <w:p>
      <w:pPr>
        <w:pStyle w:val="nzSubsection"/>
        <w:rPr>
          <w:del w:id="1056" w:author="Master Repository Process" w:date="2021-08-29T14:02:00Z"/>
        </w:rPr>
      </w:pPr>
      <w:del w:id="1057" w:author="Master Repository Process" w:date="2021-08-29T14:02:00Z">
        <w:r>
          <w:tab/>
        </w:r>
        <w:r>
          <w:tab/>
          <w:delText>Resource Tenure</w:delText>
        </w:r>
      </w:del>
    </w:p>
    <w:p>
      <w:pPr>
        <w:pStyle w:val="BlankClose"/>
        <w:rPr>
          <w:del w:id="1058" w:author="Master Repository Process" w:date="2021-08-29T14:02:00Z"/>
        </w:rPr>
      </w:pPr>
    </w:p>
    <w:p>
      <w:pPr>
        <w:pStyle w:val="nzHeading5"/>
        <w:rPr>
          <w:del w:id="1059" w:author="Master Repository Process" w:date="2021-08-29T14:02:00Z"/>
        </w:rPr>
      </w:pPr>
      <w:bookmarkStart w:id="1060" w:name="_Toc499732864"/>
      <w:bookmarkStart w:id="1061" w:name="_Toc499737894"/>
      <w:del w:id="1062" w:author="Master Repository Process" w:date="2021-08-29T14:02:00Z">
        <w:r>
          <w:rPr>
            <w:rStyle w:val="CharSectno"/>
          </w:rPr>
          <w:delText>6</w:delText>
        </w:r>
        <w:r>
          <w:delText>.</w:delText>
        </w:r>
        <w:r>
          <w:tab/>
          <w:delText>Regulation 5 amended</w:delText>
        </w:r>
        <w:bookmarkEnd w:id="1060"/>
        <w:bookmarkEnd w:id="1061"/>
      </w:del>
    </w:p>
    <w:p>
      <w:pPr>
        <w:pStyle w:val="nzSubsection"/>
        <w:rPr>
          <w:del w:id="1063" w:author="Master Repository Process" w:date="2021-08-29T14:02:00Z"/>
        </w:rPr>
      </w:pPr>
      <w:del w:id="1064" w:author="Master Repository Process" w:date="2021-08-29T14:02:00Z">
        <w:r>
          <w:tab/>
        </w:r>
        <w:r>
          <w:tab/>
          <w:delText>Delete regulation 5(3) and insert:</w:delText>
        </w:r>
      </w:del>
    </w:p>
    <w:p>
      <w:pPr>
        <w:pStyle w:val="BlankOpen"/>
        <w:rPr>
          <w:del w:id="1065" w:author="Master Repository Process" w:date="2021-08-29T14:02:00Z"/>
        </w:rPr>
      </w:pPr>
    </w:p>
    <w:p>
      <w:pPr>
        <w:pStyle w:val="nzSubsection"/>
        <w:rPr>
          <w:del w:id="1066" w:author="Master Repository Process" w:date="2021-08-29T14:02:00Z"/>
        </w:rPr>
      </w:pPr>
      <w:del w:id="1067" w:author="Master Repository Process" w:date="2021-08-29T14:02:00Z">
        <w:r>
          <w:tab/>
          <w:delText>(3)</w:delText>
        </w:r>
        <w:r>
          <w:tab/>
          <w:delText>For the purposes of section 30(8) the prescribed offices or positions are —</w:delText>
        </w:r>
      </w:del>
    </w:p>
    <w:p>
      <w:pPr>
        <w:pStyle w:val="nzIndenta"/>
        <w:rPr>
          <w:del w:id="1068" w:author="Master Repository Process" w:date="2021-08-29T14:02:00Z"/>
        </w:rPr>
      </w:pPr>
      <w:del w:id="1069" w:author="Master Repository Process" w:date="2021-08-29T14:02:00Z">
        <w:r>
          <w:tab/>
          <w:delText>(a)</w:delText>
        </w:r>
        <w:r>
          <w:tab/>
          <w:delText>Executive Director Resource Tenure Division in the Department;</w:delText>
        </w:r>
      </w:del>
    </w:p>
    <w:p>
      <w:pPr>
        <w:pStyle w:val="nzIndenta"/>
        <w:rPr>
          <w:del w:id="1070" w:author="Master Repository Process" w:date="2021-08-29T14:02:00Z"/>
        </w:rPr>
      </w:pPr>
      <w:del w:id="1071" w:author="Master Repository Process" w:date="2021-08-29T14:02:00Z">
        <w:r>
          <w:tab/>
          <w:delText>(b)</w:delText>
        </w:r>
        <w:r>
          <w:tab/>
          <w:delText>General Manager Resource Tenure in the Resource Tenure Division of the Department.</w:delText>
        </w:r>
      </w:del>
    </w:p>
    <w:p>
      <w:pPr>
        <w:pStyle w:val="BlankClose"/>
        <w:rPr>
          <w:del w:id="1072" w:author="Master Repository Process" w:date="2021-08-29T14:02:00Z"/>
        </w:rPr>
      </w:pPr>
    </w:p>
    <w:p>
      <w:pPr>
        <w:pStyle w:val="nzHeading5"/>
        <w:rPr>
          <w:del w:id="1073" w:author="Master Repository Process" w:date="2021-08-29T14:02:00Z"/>
        </w:rPr>
      </w:pPr>
      <w:bookmarkStart w:id="1074" w:name="_Toc499732865"/>
      <w:bookmarkStart w:id="1075" w:name="_Toc499737895"/>
      <w:del w:id="1076" w:author="Master Repository Process" w:date="2021-08-29T14:02:00Z">
        <w:r>
          <w:rPr>
            <w:rStyle w:val="CharSectno"/>
          </w:rPr>
          <w:delText>7</w:delText>
        </w:r>
        <w:r>
          <w:delText>.</w:delText>
        </w:r>
        <w:r>
          <w:tab/>
          <w:delText>Regulation 32A amended</w:delText>
        </w:r>
        <w:bookmarkEnd w:id="1074"/>
        <w:bookmarkEnd w:id="1075"/>
      </w:del>
    </w:p>
    <w:p>
      <w:pPr>
        <w:pStyle w:val="nzSubsection"/>
        <w:rPr>
          <w:del w:id="1077" w:author="Master Repository Process" w:date="2021-08-29T14:02:00Z"/>
        </w:rPr>
      </w:pPr>
      <w:del w:id="1078" w:author="Master Repository Process" w:date="2021-08-29T14:02:00Z">
        <w:r>
          <w:tab/>
        </w:r>
        <w:r>
          <w:tab/>
          <w:delText>Delete regulation 32A(3) and insert:</w:delText>
        </w:r>
      </w:del>
    </w:p>
    <w:p>
      <w:pPr>
        <w:pStyle w:val="BlankOpen"/>
        <w:rPr>
          <w:del w:id="1079" w:author="Master Repository Process" w:date="2021-08-29T14:02:00Z"/>
        </w:rPr>
      </w:pPr>
    </w:p>
    <w:p>
      <w:pPr>
        <w:pStyle w:val="nzSubsection"/>
        <w:rPr>
          <w:del w:id="1080" w:author="Master Repository Process" w:date="2021-08-29T14:02:00Z"/>
        </w:rPr>
      </w:pPr>
      <w:del w:id="1081" w:author="Master Repository Process" w:date="2021-08-29T14:02:00Z">
        <w:r>
          <w:tab/>
          <w:delText>(3)</w:delText>
        </w:r>
        <w:r>
          <w:tab/>
          <w:delText xml:space="preserve">For the purposes of section 82A(2)(b) the prescribed officials are — </w:delText>
        </w:r>
      </w:del>
    </w:p>
    <w:p>
      <w:pPr>
        <w:pStyle w:val="nzIndenta"/>
        <w:rPr>
          <w:del w:id="1082" w:author="Master Repository Process" w:date="2021-08-29T14:02:00Z"/>
        </w:rPr>
      </w:pPr>
      <w:del w:id="1083" w:author="Master Repository Process" w:date="2021-08-29T14:02:00Z">
        <w:r>
          <w:tab/>
          <w:delText>(a)</w:delText>
        </w:r>
        <w:r>
          <w:tab/>
          <w:delText>Director Operations, Resource and Environmental Compliance Division;</w:delText>
        </w:r>
      </w:del>
    </w:p>
    <w:p>
      <w:pPr>
        <w:pStyle w:val="nzIndenta"/>
        <w:rPr>
          <w:del w:id="1084" w:author="Master Repository Process" w:date="2021-08-29T14:02:00Z"/>
        </w:rPr>
      </w:pPr>
      <w:del w:id="1085" w:author="Master Repository Process" w:date="2021-08-29T14:02:00Z">
        <w:r>
          <w:tab/>
          <w:delText>(b)</w:delText>
        </w:r>
        <w:r>
          <w:tab/>
          <w:delText>Executive Director, Resource and Environmental Compliance Division.</w:delText>
        </w:r>
      </w:del>
    </w:p>
    <w:p>
      <w:pPr>
        <w:pStyle w:val="BlankClose"/>
        <w:rPr>
          <w:del w:id="1086" w:author="Master Repository Process" w:date="2021-08-29T14:02:00Z"/>
        </w:rPr>
      </w:pPr>
    </w:p>
    <w:p>
      <w:pPr>
        <w:pStyle w:val="nzHeading5"/>
        <w:rPr>
          <w:del w:id="1087" w:author="Master Repository Process" w:date="2021-08-29T14:02:00Z"/>
        </w:rPr>
      </w:pPr>
      <w:bookmarkStart w:id="1088" w:name="_Toc499732866"/>
      <w:bookmarkStart w:id="1089" w:name="_Toc499737896"/>
      <w:del w:id="1090" w:author="Master Repository Process" w:date="2021-08-29T14:02:00Z">
        <w:r>
          <w:rPr>
            <w:rStyle w:val="CharSectno"/>
          </w:rPr>
          <w:delText>8</w:delText>
        </w:r>
        <w:r>
          <w:delText>.</w:delText>
        </w:r>
        <w:r>
          <w:tab/>
          <w:delText>Regulation 33A amended</w:delText>
        </w:r>
        <w:bookmarkEnd w:id="1088"/>
        <w:bookmarkEnd w:id="1089"/>
      </w:del>
    </w:p>
    <w:p>
      <w:pPr>
        <w:pStyle w:val="nzSubsection"/>
        <w:keepNext/>
        <w:rPr>
          <w:del w:id="1091" w:author="Master Repository Process" w:date="2021-08-29T14:02:00Z"/>
        </w:rPr>
      </w:pPr>
      <w:del w:id="1092" w:author="Master Repository Process" w:date="2021-08-29T14:02:00Z">
        <w:r>
          <w:tab/>
        </w:r>
        <w:r>
          <w:tab/>
          <w:delText xml:space="preserve">In regulation 33A(1) delete paragraphs (a) and (b) and insert: </w:delText>
        </w:r>
      </w:del>
    </w:p>
    <w:p>
      <w:pPr>
        <w:pStyle w:val="BlankOpen"/>
        <w:rPr>
          <w:del w:id="1093" w:author="Master Repository Process" w:date="2021-08-29T14:02:00Z"/>
        </w:rPr>
      </w:pPr>
    </w:p>
    <w:p>
      <w:pPr>
        <w:pStyle w:val="nzIndenta"/>
        <w:rPr>
          <w:del w:id="1094" w:author="Master Repository Process" w:date="2021-08-29T14:02:00Z"/>
        </w:rPr>
      </w:pPr>
      <w:del w:id="1095" w:author="Master Repository Process" w:date="2021-08-29T14:02:00Z">
        <w:r>
          <w:tab/>
          <w:delText>(a)</w:delText>
        </w:r>
        <w:r>
          <w:tab/>
          <w:delText>Director Operations, Resource and Environmental Compliance Division;</w:delText>
        </w:r>
      </w:del>
    </w:p>
    <w:p>
      <w:pPr>
        <w:pStyle w:val="nzIndenta"/>
        <w:rPr>
          <w:del w:id="1096" w:author="Master Repository Process" w:date="2021-08-29T14:02:00Z"/>
        </w:rPr>
      </w:pPr>
      <w:del w:id="1097" w:author="Master Repository Process" w:date="2021-08-29T14:02:00Z">
        <w:r>
          <w:tab/>
          <w:delText>(b)</w:delText>
        </w:r>
        <w:r>
          <w:tab/>
          <w:delText>Executive Director, Resource and Environmental Compliance Division;</w:delText>
        </w:r>
      </w:del>
    </w:p>
    <w:p>
      <w:pPr>
        <w:pStyle w:val="nzIndenta"/>
        <w:rPr>
          <w:del w:id="1098" w:author="Master Repository Process" w:date="2021-08-29T14:02:00Z"/>
        </w:rPr>
      </w:pPr>
      <w:del w:id="1099" w:author="Master Repository Process" w:date="2021-08-29T14:02:00Z">
        <w:r>
          <w:tab/>
          <w:delText>(c)</w:delText>
        </w:r>
        <w:r>
          <w:tab/>
          <w:delText>General Manager Minerals, North, Resource and Environmental Compliance Division in the Department;</w:delText>
        </w:r>
      </w:del>
    </w:p>
    <w:p>
      <w:pPr>
        <w:pStyle w:val="nzIndenta"/>
        <w:rPr>
          <w:del w:id="1100" w:author="Master Repository Process" w:date="2021-08-29T14:02:00Z"/>
        </w:rPr>
      </w:pPr>
      <w:del w:id="1101" w:author="Master Repository Process" w:date="2021-08-29T14:02:00Z">
        <w:r>
          <w:tab/>
          <w:delText>(d)</w:delText>
        </w:r>
        <w:r>
          <w:tab/>
          <w:delText>General Manager Minerals, South, Resource and Environmental Compliance Division in the Department.</w:delText>
        </w:r>
      </w:del>
    </w:p>
    <w:p>
      <w:pPr>
        <w:pStyle w:val="BlankClose"/>
        <w:rPr>
          <w:del w:id="1102" w:author="Master Repository Process" w:date="2021-08-29T14:02:00Z"/>
        </w:rPr>
      </w:pPr>
    </w:p>
    <w:p>
      <w:pPr>
        <w:pStyle w:val="nzHeading5"/>
        <w:rPr>
          <w:del w:id="1103" w:author="Master Repository Process" w:date="2021-08-29T14:02:00Z"/>
        </w:rPr>
      </w:pPr>
      <w:bookmarkStart w:id="1104" w:name="_Toc499732867"/>
      <w:bookmarkStart w:id="1105" w:name="_Toc499737897"/>
      <w:del w:id="1106" w:author="Master Repository Process" w:date="2021-08-29T14:02:00Z">
        <w:r>
          <w:rPr>
            <w:rStyle w:val="CharSectno"/>
          </w:rPr>
          <w:delText>9</w:delText>
        </w:r>
        <w:r>
          <w:delText>.</w:delText>
        </w:r>
        <w:r>
          <w:tab/>
          <w:delText>Regulation 89B amended</w:delText>
        </w:r>
        <w:bookmarkEnd w:id="1104"/>
        <w:bookmarkEnd w:id="1105"/>
      </w:del>
    </w:p>
    <w:p>
      <w:pPr>
        <w:pStyle w:val="nzSubsection"/>
        <w:rPr>
          <w:del w:id="1107" w:author="Master Repository Process" w:date="2021-08-29T14:02:00Z"/>
        </w:rPr>
      </w:pPr>
      <w:del w:id="1108" w:author="Master Repository Process" w:date="2021-08-29T14:02:00Z">
        <w:r>
          <w:tab/>
        </w:r>
        <w:r>
          <w:tab/>
          <w:delText>In regulation 89B delete “Mineral Titles” and insert:</w:delText>
        </w:r>
      </w:del>
    </w:p>
    <w:p>
      <w:pPr>
        <w:pStyle w:val="BlankOpen"/>
        <w:rPr>
          <w:del w:id="1109" w:author="Master Repository Process" w:date="2021-08-29T14:02:00Z"/>
        </w:rPr>
      </w:pPr>
    </w:p>
    <w:p>
      <w:pPr>
        <w:pStyle w:val="nzSubsection"/>
        <w:rPr>
          <w:del w:id="1110" w:author="Master Repository Process" w:date="2021-08-29T14:02:00Z"/>
        </w:rPr>
      </w:pPr>
      <w:del w:id="1111" w:author="Master Repository Process" w:date="2021-08-29T14:02:00Z">
        <w:r>
          <w:tab/>
        </w:r>
        <w:r>
          <w:tab/>
          <w:delText>Resource Tenure</w:delText>
        </w:r>
      </w:del>
    </w:p>
    <w:p>
      <w:pPr>
        <w:pStyle w:val="BlankClose"/>
        <w:rPr>
          <w:del w:id="1112" w:author="Master Repository Process" w:date="2021-08-29T14:02:00Z"/>
        </w:rPr>
      </w:pPr>
    </w:p>
    <w:p>
      <w:pPr>
        <w:pStyle w:val="nzHeading5"/>
        <w:rPr>
          <w:del w:id="1113" w:author="Master Repository Process" w:date="2021-08-29T14:02:00Z"/>
        </w:rPr>
      </w:pPr>
      <w:bookmarkStart w:id="1114" w:name="_Toc499732868"/>
      <w:bookmarkStart w:id="1115" w:name="_Toc499737898"/>
      <w:del w:id="1116" w:author="Master Repository Process" w:date="2021-08-29T14:02:00Z">
        <w:r>
          <w:rPr>
            <w:rStyle w:val="CharSectno"/>
          </w:rPr>
          <w:delText>10</w:delText>
        </w:r>
        <w:r>
          <w:delText>.</w:delText>
        </w:r>
        <w:r>
          <w:tab/>
          <w:delText>Regulation 113A amended</w:delText>
        </w:r>
        <w:bookmarkEnd w:id="1114"/>
        <w:bookmarkEnd w:id="1115"/>
      </w:del>
    </w:p>
    <w:p>
      <w:pPr>
        <w:pStyle w:val="nzSubsection"/>
        <w:rPr>
          <w:del w:id="1117" w:author="Master Repository Process" w:date="2021-08-29T14:02:00Z"/>
        </w:rPr>
      </w:pPr>
      <w:del w:id="1118" w:author="Master Repository Process" w:date="2021-08-29T14:02:00Z">
        <w:r>
          <w:tab/>
        </w:r>
        <w:r>
          <w:tab/>
          <w:delText>In regulation 113A:</w:delText>
        </w:r>
      </w:del>
    </w:p>
    <w:p>
      <w:pPr>
        <w:pStyle w:val="nzIndenta"/>
        <w:rPr>
          <w:del w:id="1119" w:author="Master Repository Process" w:date="2021-08-29T14:02:00Z"/>
        </w:rPr>
      </w:pPr>
      <w:del w:id="1120" w:author="Master Repository Process" w:date="2021-08-29T14:02:00Z">
        <w:r>
          <w:tab/>
          <w:delText>(a)</w:delText>
        </w:r>
        <w:r>
          <w:tab/>
          <w:delText>delete paragraphs (b) and (c) and insert:</w:delText>
        </w:r>
      </w:del>
    </w:p>
    <w:p>
      <w:pPr>
        <w:pStyle w:val="BlankOpen"/>
        <w:rPr>
          <w:del w:id="1121" w:author="Master Repository Process" w:date="2021-08-29T14:02:00Z"/>
        </w:rPr>
      </w:pPr>
    </w:p>
    <w:p>
      <w:pPr>
        <w:pStyle w:val="nzIndenta"/>
        <w:rPr>
          <w:del w:id="1122" w:author="Master Repository Process" w:date="2021-08-29T14:02:00Z"/>
        </w:rPr>
      </w:pPr>
      <w:del w:id="1123" w:author="Master Repository Process" w:date="2021-08-29T14:02:00Z">
        <w:r>
          <w:tab/>
          <w:delText>(b)</w:delText>
        </w:r>
        <w:r>
          <w:tab/>
          <w:delText>General Manager Resource Tenure; and</w:delText>
        </w:r>
      </w:del>
    </w:p>
    <w:p>
      <w:pPr>
        <w:pStyle w:val="nzIndenta"/>
        <w:rPr>
          <w:del w:id="1124" w:author="Master Repository Process" w:date="2021-08-29T14:02:00Z"/>
        </w:rPr>
      </w:pPr>
      <w:del w:id="1125" w:author="Master Repository Process" w:date="2021-08-29T14:02:00Z">
        <w:r>
          <w:tab/>
          <w:delText>(c)</w:delText>
        </w:r>
        <w:r>
          <w:tab/>
          <w:delText>Manager Mineral Tenure; and</w:delText>
        </w:r>
      </w:del>
    </w:p>
    <w:p>
      <w:pPr>
        <w:pStyle w:val="BlankClose"/>
        <w:rPr>
          <w:del w:id="1126" w:author="Master Repository Process" w:date="2021-08-29T14:02:00Z"/>
        </w:rPr>
      </w:pPr>
    </w:p>
    <w:p>
      <w:pPr>
        <w:pStyle w:val="nzIndenta"/>
        <w:rPr>
          <w:del w:id="1127" w:author="Master Repository Process" w:date="2021-08-29T14:02:00Z"/>
        </w:rPr>
      </w:pPr>
      <w:del w:id="1128" w:author="Master Repository Process" w:date="2021-08-29T14:02:00Z">
        <w:r>
          <w:tab/>
          <w:delText>(b)</w:delText>
        </w:r>
        <w:r>
          <w:tab/>
          <w:delText>delete “of the Mineral Titles” and insert:</w:delText>
        </w:r>
      </w:del>
    </w:p>
    <w:p>
      <w:pPr>
        <w:pStyle w:val="BlankOpen"/>
        <w:rPr>
          <w:del w:id="1129" w:author="Master Repository Process" w:date="2021-08-29T14:02:00Z"/>
        </w:rPr>
      </w:pPr>
    </w:p>
    <w:p>
      <w:pPr>
        <w:pStyle w:val="nzIndenta"/>
        <w:rPr>
          <w:del w:id="1130" w:author="Master Repository Process" w:date="2021-08-29T14:02:00Z"/>
        </w:rPr>
      </w:pPr>
      <w:del w:id="1131" w:author="Master Repository Process" w:date="2021-08-29T14:02:00Z">
        <w:r>
          <w:tab/>
        </w:r>
        <w:r>
          <w:tab/>
          <w:delText>in the Resource Tenure</w:delText>
        </w:r>
      </w:del>
    </w:p>
    <w:p>
      <w:pPr>
        <w:pStyle w:val="BlankClose"/>
        <w:rPr>
          <w:del w:id="1132" w:author="Master Repository Process" w:date="2021-08-29T14:02:00Z"/>
        </w:rPr>
      </w:pPr>
    </w:p>
    <w:p>
      <w:pPr>
        <w:pStyle w:val="nzHeading5"/>
        <w:rPr>
          <w:del w:id="1133" w:author="Master Repository Process" w:date="2021-08-29T14:02:00Z"/>
        </w:rPr>
      </w:pPr>
      <w:bookmarkStart w:id="1134" w:name="_Toc499732869"/>
      <w:bookmarkStart w:id="1135" w:name="_Toc499737899"/>
      <w:del w:id="1136" w:author="Master Repository Process" w:date="2021-08-29T14:02:00Z">
        <w:r>
          <w:rPr>
            <w:rStyle w:val="CharSectno"/>
          </w:rPr>
          <w:delText>11</w:delText>
        </w:r>
        <w:r>
          <w:delText>.</w:delText>
        </w:r>
        <w:r>
          <w:tab/>
          <w:delText>Regulation 113B amended</w:delText>
        </w:r>
        <w:bookmarkEnd w:id="1134"/>
        <w:bookmarkEnd w:id="1135"/>
      </w:del>
    </w:p>
    <w:p>
      <w:pPr>
        <w:pStyle w:val="nzSubsection"/>
        <w:rPr>
          <w:del w:id="1137" w:author="Master Repository Process" w:date="2021-08-29T14:02:00Z"/>
        </w:rPr>
      </w:pPr>
      <w:del w:id="1138" w:author="Master Repository Process" w:date="2021-08-29T14:02:00Z">
        <w:r>
          <w:tab/>
        </w:r>
        <w:r>
          <w:tab/>
          <w:delText>In regulation 113B delete paragraphs (a) and (b) and insert:</w:delText>
        </w:r>
      </w:del>
    </w:p>
    <w:p>
      <w:pPr>
        <w:pStyle w:val="BlankOpen"/>
        <w:rPr>
          <w:del w:id="1139" w:author="Master Repository Process" w:date="2021-08-29T14:02:00Z"/>
        </w:rPr>
      </w:pPr>
    </w:p>
    <w:p>
      <w:pPr>
        <w:pStyle w:val="nzIndenta"/>
        <w:rPr>
          <w:del w:id="1140" w:author="Master Repository Process" w:date="2021-08-29T14:02:00Z"/>
        </w:rPr>
      </w:pPr>
      <w:del w:id="1141" w:author="Master Repository Process" w:date="2021-08-29T14:02:00Z">
        <w:r>
          <w:tab/>
          <w:delText>(a)</w:delText>
        </w:r>
        <w:r>
          <w:tab/>
          <w:delText>Executive Director Resource Tenure Division in the Department;</w:delText>
        </w:r>
      </w:del>
    </w:p>
    <w:p>
      <w:pPr>
        <w:pStyle w:val="nzIndenta"/>
        <w:rPr>
          <w:del w:id="1142" w:author="Master Repository Process" w:date="2021-08-29T14:02:00Z"/>
        </w:rPr>
      </w:pPr>
      <w:del w:id="1143" w:author="Master Repository Process" w:date="2021-08-29T14:02:00Z">
        <w:r>
          <w:tab/>
          <w:delText>(b)</w:delText>
        </w:r>
        <w:r>
          <w:tab/>
          <w:delText>General Manager Resource Tenure in the Resource Tenure Division of the Department.</w:delText>
        </w:r>
      </w:del>
    </w:p>
    <w:p>
      <w:pPr>
        <w:pStyle w:val="BlankClose"/>
        <w:rPr>
          <w:del w:id="1144" w:author="Master Repository Process" w:date="2021-08-29T14:02:00Z"/>
        </w:rPr>
      </w:pPr>
    </w:p>
    <w:p>
      <w:pPr>
        <w:pStyle w:val="nzHeading5"/>
        <w:rPr>
          <w:del w:id="1145" w:author="Master Repository Process" w:date="2021-08-29T14:02:00Z"/>
        </w:rPr>
      </w:pPr>
      <w:bookmarkStart w:id="1146" w:name="_Toc499732870"/>
      <w:bookmarkStart w:id="1147" w:name="_Toc499737900"/>
      <w:del w:id="1148" w:author="Master Repository Process" w:date="2021-08-29T14:02:00Z">
        <w:r>
          <w:rPr>
            <w:rStyle w:val="CharSectno"/>
          </w:rPr>
          <w:delText>12</w:delText>
        </w:r>
        <w:r>
          <w:delText>.</w:delText>
        </w:r>
        <w:r>
          <w:tab/>
          <w:delText>Regulation 116 amended</w:delText>
        </w:r>
        <w:bookmarkEnd w:id="1146"/>
        <w:bookmarkEnd w:id="1147"/>
      </w:del>
    </w:p>
    <w:p>
      <w:pPr>
        <w:pStyle w:val="nzSubsection"/>
        <w:keepNext/>
        <w:rPr>
          <w:del w:id="1149" w:author="Master Repository Process" w:date="2021-08-29T14:02:00Z"/>
        </w:rPr>
      </w:pPr>
      <w:del w:id="1150" w:author="Master Repository Process" w:date="2021-08-29T14:02:00Z">
        <w:r>
          <w:tab/>
        </w:r>
        <w:r>
          <w:tab/>
          <w:delText xml:space="preserve">In regulation 116 in the definition of </w:delText>
        </w:r>
        <w:r>
          <w:rPr>
            <w:rStyle w:val="CharDefText"/>
          </w:rPr>
          <w:delText>Director</w:delText>
        </w:r>
        <w:r>
          <w:delText xml:space="preserve"> delete “of the Mineral Titles Division o</w:delText>
        </w:r>
        <w:r>
          <w:rPr>
            <w:spacing w:val="30"/>
          </w:rPr>
          <w:delText>f”</w:delText>
        </w:r>
        <w:r>
          <w:delText xml:space="preserve"> and insert:</w:delText>
        </w:r>
      </w:del>
    </w:p>
    <w:p>
      <w:pPr>
        <w:pStyle w:val="BlankOpen"/>
        <w:rPr>
          <w:del w:id="1151" w:author="Master Repository Process" w:date="2021-08-29T14:02:00Z"/>
        </w:rPr>
      </w:pPr>
    </w:p>
    <w:p>
      <w:pPr>
        <w:pStyle w:val="nzSubsection"/>
        <w:rPr>
          <w:del w:id="1152" w:author="Master Repository Process" w:date="2021-08-29T14:02:00Z"/>
        </w:rPr>
      </w:pPr>
      <w:del w:id="1153" w:author="Master Repository Process" w:date="2021-08-29T14:02:00Z">
        <w:r>
          <w:tab/>
        </w:r>
        <w:r>
          <w:tab/>
          <w:delText>Resource Tenure Division in</w:delText>
        </w:r>
      </w:del>
    </w:p>
    <w:p>
      <w:pPr>
        <w:pStyle w:val="BlankClose"/>
        <w:rPr>
          <w:del w:id="1154" w:author="Master Repository Process" w:date="2021-08-29T14:02:00Z"/>
        </w:rPr>
      </w:pPr>
    </w:p>
    <w:p>
      <w:pPr>
        <w:pStyle w:val="nzHeading5"/>
        <w:rPr>
          <w:del w:id="1155" w:author="Master Repository Process" w:date="2021-08-29T14:02:00Z"/>
        </w:rPr>
      </w:pPr>
      <w:bookmarkStart w:id="1156" w:name="_Toc499732871"/>
      <w:bookmarkStart w:id="1157" w:name="_Toc499737901"/>
      <w:del w:id="1158" w:author="Master Repository Process" w:date="2021-08-29T14:02:00Z">
        <w:r>
          <w:rPr>
            <w:rStyle w:val="CharSectno"/>
          </w:rPr>
          <w:delText>13</w:delText>
        </w:r>
        <w:r>
          <w:delText>.</w:delText>
        </w:r>
        <w:r>
          <w:tab/>
          <w:delText>Regulation 120J amended</w:delText>
        </w:r>
        <w:bookmarkEnd w:id="1156"/>
        <w:bookmarkEnd w:id="1157"/>
      </w:del>
    </w:p>
    <w:p>
      <w:pPr>
        <w:pStyle w:val="nzSubsection"/>
        <w:rPr>
          <w:del w:id="1159" w:author="Master Repository Process" w:date="2021-08-29T14:02:00Z"/>
        </w:rPr>
      </w:pPr>
      <w:del w:id="1160" w:author="Master Repository Process" w:date="2021-08-29T14:02:00Z">
        <w:r>
          <w:tab/>
        </w:r>
        <w:r>
          <w:tab/>
          <w:delText>Delete regulation 120J(3) and insert:</w:delText>
        </w:r>
      </w:del>
    </w:p>
    <w:p>
      <w:pPr>
        <w:pStyle w:val="BlankOpen"/>
        <w:rPr>
          <w:del w:id="1161" w:author="Master Repository Process" w:date="2021-08-29T14:02:00Z"/>
        </w:rPr>
      </w:pPr>
    </w:p>
    <w:p>
      <w:pPr>
        <w:pStyle w:val="nzSubsection"/>
        <w:rPr>
          <w:del w:id="1162" w:author="Master Repository Process" w:date="2021-08-29T14:02:00Z"/>
          <w:snapToGrid w:val="0"/>
        </w:rPr>
      </w:pPr>
      <w:del w:id="1163" w:author="Master Repository Process" w:date="2021-08-29T14:02:00Z">
        <w:r>
          <w:tab/>
          <w:delText>(3)</w:delText>
        </w:r>
        <w:r>
          <w:tab/>
        </w:r>
        <w:r>
          <w:rPr>
            <w:snapToGrid w:val="0"/>
          </w:rPr>
          <w:delText xml:space="preserve">When reviewing a direction, the </w:delText>
        </w:r>
        <w:r>
          <w:delText>Executive Director, Resource and Environmental Compliance Division</w:delText>
        </w:r>
        <w:r>
          <w:rPr>
            <w:snapToGrid w:val="0"/>
          </w:rPr>
          <w:delText xml:space="preserve"> may — </w:delText>
        </w:r>
      </w:del>
    </w:p>
    <w:p>
      <w:pPr>
        <w:pStyle w:val="nzIndenta"/>
        <w:rPr>
          <w:del w:id="1164" w:author="Master Repository Process" w:date="2021-08-29T14:02:00Z"/>
          <w:snapToGrid w:val="0"/>
        </w:rPr>
      </w:pPr>
      <w:del w:id="1165" w:author="Master Repository Process" w:date="2021-08-29T14:02:00Z">
        <w:r>
          <w:rPr>
            <w:snapToGrid w:val="0"/>
          </w:rPr>
          <w:tab/>
          <w:delText>(a)</w:delText>
        </w:r>
        <w:r>
          <w:rPr>
            <w:snapToGrid w:val="0"/>
          </w:rPr>
          <w:tab/>
          <w:delText xml:space="preserve">take into account any active measures that have been taken by the mining tenement holder which result in substantial compliance with the direction; and </w:delText>
        </w:r>
      </w:del>
    </w:p>
    <w:p>
      <w:pPr>
        <w:pStyle w:val="nzIndenta"/>
        <w:rPr>
          <w:del w:id="1166" w:author="Master Repository Process" w:date="2021-08-29T14:02:00Z"/>
          <w:snapToGrid w:val="0"/>
        </w:rPr>
      </w:pPr>
      <w:del w:id="1167" w:author="Master Repository Process" w:date="2021-08-29T14:02:00Z">
        <w:r>
          <w:rPr>
            <w:snapToGrid w:val="0"/>
          </w:rPr>
          <w:tab/>
          <w:delText>(b)</w:delText>
        </w:r>
        <w:r>
          <w:rPr>
            <w:snapToGrid w:val="0"/>
          </w:rPr>
          <w:tab/>
          <w:delText>extend the time period for compliance with the direction, if of the opinion that measures already taken by the mining tenement holder will be completed within the extended time period.</w:delText>
        </w:r>
      </w:del>
    </w:p>
    <w:p>
      <w:pPr>
        <w:pStyle w:val="BlankClose"/>
        <w:rPr>
          <w:del w:id="1168" w:author="Master Repository Process" w:date="2021-08-29T14:02:00Z"/>
        </w:rPr>
      </w:pPr>
    </w:p>
    <w:p>
      <w:pPr>
        <w:pStyle w:val="nzHeading5"/>
        <w:rPr>
          <w:del w:id="1169" w:author="Master Repository Process" w:date="2021-08-29T14:02:00Z"/>
        </w:rPr>
      </w:pPr>
      <w:bookmarkStart w:id="1170" w:name="_Toc499732872"/>
      <w:bookmarkStart w:id="1171" w:name="_Toc499737902"/>
      <w:del w:id="1172" w:author="Master Repository Process" w:date="2021-08-29T14:02:00Z">
        <w:r>
          <w:rPr>
            <w:rStyle w:val="CharSectno"/>
          </w:rPr>
          <w:delText>14</w:delText>
        </w:r>
        <w:r>
          <w:delText>.</w:delText>
        </w:r>
        <w:r>
          <w:tab/>
          <w:delText>Schedule 1 amended</w:delText>
        </w:r>
        <w:bookmarkEnd w:id="1170"/>
        <w:bookmarkEnd w:id="1171"/>
      </w:del>
    </w:p>
    <w:p>
      <w:pPr>
        <w:pStyle w:val="nzSubsection"/>
        <w:rPr>
          <w:del w:id="1173" w:author="Master Repository Process" w:date="2021-08-29T14:02:00Z"/>
        </w:rPr>
      </w:pPr>
      <w:del w:id="1174" w:author="Master Repository Process" w:date="2021-08-29T14:02:00Z">
        <w:r>
          <w:tab/>
        </w:r>
        <w:r>
          <w:tab/>
          <w:delText>In Schedule 1 Form 1A delete “</w:delText>
        </w:r>
        <w:r>
          <w:rPr>
            <w:sz w:val="18"/>
          </w:rPr>
          <w:delText>Registrar/Customer Service Coordinator, Mineral Titles Division</w:delText>
        </w:r>
        <w:r>
          <w:rPr>
            <w:szCs w:val="24"/>
          </w:rPr>
          <w:delText>” and insert:</w:delText>
        </w:r>
      </w:del>
    </w:p>
    <w:p>
      <w:pPr>
        <w:pStyle w:val="BlankOpen"/>
        <w:rPr>
          <w:del w:id="1175" w:author="Master Repository Process" w:date="2021-08-29T14:02:00Z"/>
        </w:rPr>
      </w:pPr>
    </w:p>
    <w:p>
      <w:pPr>
        <w:pStyle w:val="nzSubsection"/>
        <w:rPr>
          <w:del w:id="1176" w:author="Master Repository Process" w:date="2021-08-29T14:02:00Z"/>
        </w:rPr>
      </w:pPr>
      <w:del w:id="1177" w:author="Master Repository Process" w:date="2021-08-29T14:02:00Z">
        <w:r>
          <w:rPr>
            <w:sz w:val="18"/>
          </w:rPr>
          <w:tab/>
        </w:r>
        <w:r>
          <w:rPr>
            <w:sz w:val="18"/>
          </w:rPr>
          <w:tab/>
          <w:delText>Registrar</w:delText>
        </w:r>
      </w:del>
    </w:p>
    <w:p>
      <w:pPr>
        <w:pStyle w:val="BlankClose"/>
        <w:rPr>
          <w:del w:id="1178" w:author="Master Repository Process" w:date="2021-08-29T14:02:00Z"/>
        </w:rPr>
      </w:pPr>
    </w:p>
    <w:p>
      <w:pPr>
        <w:pStyle w:val="nzHeading5"/>
        <w:rPr>
          <w:del w:id="1179" w:author="Master Repository Process" w:date="2021-08-29T14:02:00Z"/>
        </w:rPr>
      </w:pPr>
      <w:bookmarkStart w:id="1180" w:name="_Toc499732873"/>
      <w:bookmarkStart w:id="1181" w:name="_Toc499737903"/>
      <w:del w:id="1182" w:author="Master Repository Process" w:date="2021-08-29T14:02:00Z">
        <w:r>
          <w:rPr>
            <w:rStyle w:val="CharSectno"/>
          </w:rPr>
          <w:delText>15</w:delText>
        </w:r>
        <w:r>
          <w:delText>.</w:delText>
        </w:r>
        <w:r>
          <w:tab/>
          <w:delText>Various references to “Director, Environment” replaced</w:delText>
        </w:r>
        <w:bookmarkEnd w:id="1180"/>
        <w:bookmarkEnd w:id="1181"/>
      </w:del>
    </w:p>
    <w:p>
      <w:pPr>
        <w:pStyle w:val="nzSubsection"/>
        <w:rPr>
          <w:del w:id="1183" w:author="Master Repository Process" w:date="2021-08-29T14:02:00Z"/>
        </w:rPr>
      </w:pPr>
      <w:del w:id="1184" w:author="Master Repository Process" w:date="2021-08-29T14:02:00Z">
        <w:r>
          <w:tab/>
        </w:r>
        <w:r>
          <w:tab/>
          <w:delText>In the provisions listed in the Table delete “Director, Environment” (each occurrence) and insert:</w:delText>
        </w:r>
      </w:del>
    </w:p>
    <w:p>
      <w:pPr>
        <w:pStyle w:val="BlankOpen"/>
        <w:rPr>
          <w:del w:id="1185" w:author="Master Repository Process" w:date="2021-08-29T14:02:00Z"/>
        </w:rPr>
      </w:pPr>
    </w:p>
    <w:p>
      <w:pPr>
        <w:pStyle w:val="nzSubsection"/>
        <w:rPr>
          <w:del w:id="1186" w:author="Master Repository Process" w:date="2021-08-29T14:02:00Z"/>
        </w:rPr>
      </w:pPr>
      <w:del w:id="1187" w:author="Master Repository Process" w:date="2021-08-29T14:02:00Z">
        <w:r>
          <w:tab/>
        </w:r>
        <w:r>
          <w:tab/>
          <w:delText>Executive Director, Resource and Environmental Compliance</w:delText>
        </w:r>
      </w:del>
    </w:p>
    <w:p>
      <w:pPr>
        <w:pStyle w:val="BlankClose"/>
        <w:rPr>
          <w:del w:id="1188" w:author="Master Repository Process" w:date="2021-08-29T14:02:00Z"/>
        </w:rPr>
      </w:pPr>
    </w:p>
    <w:p>
      <w:pPr>
        <w:pStyle w:val="THeading"/>
        <w:rPr>
          <w:del w:id="1189" w:author="Master Repository Process" w:date="2021-08-29T14:02:00Z"/>
        </w:rPr>
      </w:pPr>
      <w:del w:id="1190" w:author="Master Repository Process" w:date="2021-08-29T14:02:00Z">
        <w:r>
          <w:delText>Table</w:delText>
        </w:r>
      </w:del>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del w:id="1191" w:author="Master Repository Process" w:date="2021-08-29T14:02:00Z"/>
        </w:trPr>
        <w:tc>
          <w:tcPr>
            <w:tcW w:w="3033" w:type="dxa"/>
          </w:tcPr>
          <w:p>
            <w:pPr>
              <w:pStyle w:val="TableAm"/>
              <w:rPr>
                <w:del w:id="1192" w:author="Master Repository Process" w:date="2021-08-29T14:02:00Z"/>
              </w:rPr>
            </w:pPr>
            <w:del w:id="1193" w:author="Master Repository Process" w:date="2021-08-29T14:02:00Z">
              <w:r>
                <w:delText>r. 120J(1)</w:delText>
              </w:r>
            </w:del>
          </w:p>
        </w:tc>
        <w:tc>
          <w:tcPr>
            <w:tcW w:w="3034" w:type="dxa"/>
          </w:tcPr>
          <w:p>
            <w:pPr>
              <w:pStyle w:val="TableAm"/>
              <w:rPr>
                <w:del w:id="1194" w:author="Master Repository Process" w:date="2021-08-29T14:02:00Z"/>
              </w:rPr>
            </w:pPr>
            <w:del w:id="1195" w:author="Master Repository Process" w:date="2021-08-29T14:02:00Z">
              <w:r>
                <w:delText>r. 120J(4)</w:delText>
              </w:r>
            </w:del>
          </w:p>
        </w:tc>
      </w:tr>
      <w:tr>
        <w:trPr>
          <w:del w:id="1196" w:author="Master Repository Process" w:date="2021-08-29T14:02:00Z"/>
        </w:trPr>
        <w:tc>
          <w:tcPr>
            <w:tcW w:w="3033" w:type="dxa"/>
          </w:tcPr>
          <w:p>
            <w:pPr>
              <w:pStyle w:val="TableAm"/>
              <w:rPr>
                <w:del w:id="1197" w:author="Master Repository Process" w:date="2021-08-29T14:02:00Z"/>
              </w:rPr>
            </w:pPr>
            <w:del w:id="1198" w:author="Master Repository Process" w:date="2021-08-29T14:02:00Z">
              <w:r>
                <w:delText>r. 120N(3)</w:delText>
              </w:r>
            </w:del>
          </w:p>
        </w:tc>
        <w:tc>
          <w:tcPr>
            <w:tcW w:w="3034" w:type="dxa"/>
          </w:tcPr>
          <w:p>
            <w:pPr>
              <w:pStyle w:val="TableAm"/>
              <w:rPr>
                <w:del w:id="1199" w:author="Master Repository Process" w:date="2021-08-29T14:02:00Z"/>
              </w:rPr>
            </w:pPr>
            <w:del w:id="1200" w:author="Master Repository Process" w:date="2021-08-29T14:02:00Z">
              <w:r>
                <w:delText>r. 120N(4)</w:delText>
              </w:r>
            </w:del>
          </w:p>
        </w:tc>
      </w:tr>
    </w:tbl>
    <w:p>
      <w:pPr>
        <w:pStyle w:val="nzHeading5"/>
        <w:rPr>
          <w:del w:id="1201" w:author="Master Repository Process" w:date="2021-08-29T14:02:00Z"/>
        </w:rPr>
      </w:pPr>
      <w:bookmarkStart w:id="1202" w:name="_Toc499732874"/>
      <w:bookmarkStart w:id="1203" w:name="_Toc499737904"/>
      <w:del w:id="1204" w:author="Master Repository Process" w:date="2021-08-29T14:02:00Z">
        <w:r>
          <w:rPr>
            <w:rStyle w:val="CharSectno"/>
          </w:rPr>
          <w:delText>16</w:delText>
        </w:r>
        <w:r>
          <w:delText>.</w:delText>
        </w:r>
        <w:r>
          <w:tab/>
          <w:delText>Various references to “Environment” replaced</w:delText>
        </w:r>
        <w:bookmarkEnd w:id="1202"/>
        <w:bookmarkEnd w:id="1203"/>
      </w:del>
    </w:p>
    <w:p>
      <w:pPr>
        <w:pStyle w:val="nzSubsection"/>
        <w:keepNext/>
        <w:rPr>
          <w:del w:id="1205" w:author="Master Repository Process" w:date="2021-08-29T14:02:00Z"/>
        </w:rPr>
      </w:pPr>
      <w:del w:id="1206" w:author="Master Repository Process" w:date="2021-08-29T14:02:00Z">
        <w:r>
          <w:tab/>
        </w:r>
        <w:r>
          <w:tab/>
          <w:delText>In the provisions listed in the Table delete “Environment” and insert:</w:delText>
        </w:r>
      </w:del>
    </w:p>
    <w:p>
      <w:pPr>
        <w:pStyle w:val="BlankOpen"/>
        <w:rPr>
          <w:del w:id="1207" w:author="Master Repository Process" w:date="2021-08-29T14:02:00Z"/>
        </w:rPr>
      </w:pPr>
    </w:p>
    <w:p>
      <w:pPr>
        <w:pStyle w:val="nzSubsection"/>
        <w:rPr>
          <w:del w:id="1208" w:author="Master Repository Process" w:date="2021-08-29T14:02:00Z"/>
        </w:rPr>
      </w:pPr>
      <w:del w:id="1209" w:author="Master Repository Process" w:date="2021-08-29T14:02:00Z">
        <w:r>
          <w:tab/>
        </w:r>
        <w:r>
          <w:tab/>
          <w:delText>Resource and Environmental Compliance</w:delText>
        </w:r>
      </w:del>
    </w:p>
    <w:p>
      <w:pPr>
        <w:pStyle w:val="BlankClose"/>
        <w:rPr>
          <w:del w:id="1210" w:author="Master Repository Process" w:date="2021-08-29T14:02:00Z"/>
        </w:rPr>
      </w:pPr>
    </w:p>
    <w:p>
      <w:pPr>
        <w:pStyle w:val="THeading"/>
        <w:rPr>
          <w:del w:id="1211" w:author="Master Repository Process" w:date="2021-08-29T14:02:00Z"/>
        </w:rPr>
      </w:pPr>
      <w:del w:id="1212" w:author="Master Repository Process" w:date="2021-08-29T14:02:00Z">
        <w:r>
          <w:delText>Table</w:delText>
        </w:r>
      </w:del>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del w:id="1213" w:author="Master Repository Process" w:date="2021-08-29T14:02:00Z"/>
        </w:trPr>
        <w:tc>
          <w:tcPr>
            <w:tcW w:w="3033" w:type="dxa"/>
          </w:tcPr>
          <w:p>
            <w:pPr>
              <w:pStyle w:val="TableAm"/>
              <w:keepNext/>
              <w:rPr>
                <w:del w:id="1214" w:author="Master Repository Process" w:date="2021-08-29T14:02:00Z"/>
              </w:rPr>
            </w:pPr>
            <w:del w:id="1215" w:author="Master Repository Process" w:date="2021-08-29T14:02:00Z">
              <w:r>
                <w:delText xml:space="preserve">r. 2 definition of </w:delText>
              </w:r>
              <w:r>
                <w:rPr>
                  <w:rStyle w:val="CharDefText"/>
                </w:rPr>
                <w:delText>environmental officer</w:delText>
              </w:r>
            </w:del>
          </w:p>
        </w:tc>
        <w:tc>
          <w:tcPr>
            <w:tcW w:w="3034" w:type="dxa"/>
          </w:tcPr>
          <w:p>
            <w:pPr>
              <w:pStyle w:val="TableAm"/>
              <w:keepNext/>
              <w:rPr>
                <w:del w:id="1216" w:author="Master Repository Process" w:date="2021-08-29T14:02:00Z"/>
              </w:rPr>
            </w:pPr>
            <w:del w:id="1217" w:author="Master Repository Process" w:date="2021-08-29T14:02:00Z">
              <w:r>
                <w:delText>r. 13A(2)</w:delText>
              </w:r>
            </w:del>
          </w:p>
        </w:tc>
      </w:tr>
      <w:tr>
        <w:trPr>
          <w:del w:id="1218" w:author="Master Repository Process" w:date="2021-08-29T14:02:00Z"/>
        </w:trPr>
        <w:tc>
          <w:tcPr>
            <w:tcW w:w="3033" w:type="dxa"/>
          </w:tcPr>
          <w:p>
            <w:pPr>
              <w:pStyle w:val="TableAm"/>
              <w:keepNext/>
              <w:rPr>
                <w:del w:id="1219" w:author="Master Repository Process" w:date="2021-08-29T14:02:00Z"/>
              </w:rPr>
            </w:pPr>
            <w:del w:id="1220" w:author="Master Repository Process" w:date="2021-08-29T14:02:00Z">
              <w:r>
                <w:delText>r. 21A(2)</w:delText>
              </w:r>
            </w:del>
          </w:p>
        </w:tc>
        <w:tc>
          <w:tcPr>
            <w:tcW w:w="3034" w:type="dxa"/>
          </w:tcPr>
          <w:p>
            <w:pPr>
              <w:pStyle w:val="TableAm"/>
              <w:keepNext/>
              <w:rPr>
                <w:del w:id="1221" w:author="Master Repository Process" w:date="2021-08-29T14:02:00Z"/>
              </w:rPr>
            </w:pPr>
            <w:del w:id="1222" w:author="Master Repository Process" w:date="2021-08-29T14:02:00Z">
              <w:r>
                <w:delText>r. 23DA(2)</w:delText>
              </w:r>
            </w:del>
          </w:p>
        </w:tc>
      </w:tr>
      <w:tr>
        <w:trPr>
          <w:del w:id="1223" w:author="Master Repository Process" w:date="2021-08-29T14:02:00Z"/>
        </w:trPr>
        <w:tc>
          <w:tcPr>
            <w:tcW w:w="3033" w:type="dxa"/>
          </w:tcPr>
          <w:p>
            <w:pPr>
              <w:pStyle w:val="TableAm"/>
              <w:rPr>
                <w:del w:id="1224" w:author="Master Repository Process" w:date="2021-08-29T14:02:00Z"/>
              </w:rPr>
            </w:pPr>
            <w:del w:id="1225" w:author="Master Repository Process" w:date="2021-08-29T14:02:00Z">
              <w:r>
                <w:delText>r. 31A(2)</w:delText>
              </w:r>
            </w:del>
          </w:p>
        </w:tc>
        <w:tc>
          <w:tcPr>
            <w:tcW w:w="3034" w:type="dxa"/>
          </w:tcPr>
          <w:p>
            <w:pPr>
              <w:pStyle w:val="TableAm"/>
              <w:rPr>
                <w:del w:id="1226" w:author="Master Repository Process" w:date="2021-08-29T14:02:00Z"/>
              </w:rPr>
            </w:pPr>
          </w:p>
        </w:tc>
      </w:tr>
    </w:tbl>
    <w:p>
      <w:pPr>
        <w:pStyle w:val="BlankClose"/>
        <w:rPr>
          <w:del w:id="1227" w:author="Master Repository Process" w:date="2021-08-29T14:02:00Z"/>
          <w:snapToGrid w:val="0"/>
        </w:rPr>
      </w:pPr>
    </w:p>
    <w:p>
      <w:pPr>
        <w:pStyle w:val="BlankClose"/>
        <w:rPr>
          <w:del w:id="1228" w:author="Master Repository Process" w:date="2021-08-29T14:02:00Z"/>
          <w:snapToGrid w:val="0"/>
        </w:rPr>
      </w:pPr>
    </w:p>
    <w:p>
      <w:pPr>
        <w:pStyle w:val="nSubsection"/>
        <w:spacing w:before="120"/>
      </w:pPr>
    </w:p>
    <w:p/>
    <w:p/>
    <w:p>
      <w:pPr>
        <w:sectPr>
          <w:headerReference w:type="even" r:id="rId34"/>
          <w:headerReference w:type="defaul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11-j0-02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29" w:name="Compilation"/>
    <w:bookmarkEnd w:id="122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30" w:name="Coversheet"/>
    <w:bookmarkEnd w:id="12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968" w:name="Schedule"/>
    <w:bookmarkEnd w:id="96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119115904"/>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 w:name="WAFER_20171123111722" w:val="RemoveTocBookmarks,RemoveUnusedBookmarks,RemoveLanguageTags,UsedStyles,ResetPageSize"/>
    <w:docVar w:name="WAFER_20171123111722_GUID" w:val="987130bd-62a3-4fb2-a1cc-50201c319eba"/>
    <w:docVar w:name="WAFER_20171221105408" w:val="RemoveTocBookmarks,RemoveUnusedBookmarks,RemoveLanguageTags,UsedStyles,ResetPageSize"/>
    <w:docVar w:name="WAFER_20171221105408_GUID" w:val="b9c8b55b-2bd9-49bf-823c-375cb932f8f6"/>
    <w:docVar w:name="WAFER_20180119115904" w:val="RemoveTocBookmarks,RemoveUnusedBookmarks,RemoveLanguageTags,UsedStyles,ResetPageSize"/>
    <w:docVar w:name="WAFER_20180119115904_GUID" w:val="6e628d42-7cf6-4d17-8b82-c0c503883c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35A811A3-E4CC-4220-B8AB-1F99ADAE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8.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image" Target="media/image5.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4.png"/><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image" Target="media/image6.png"/><Relationship Id="rId35" Type="http://schemas.openxmlformats.org/officeDocument/2006/relationships/header" Target="header16.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681BA-B67B-440E-982E-16F7066A4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69487</Words>
  <Characters>345353</Characters>
  <Application>Microsoft Office Word</Application>
  <DocSecurity>0</DocSecurity>
  <Lines>13282</Lines>
  <Paragraphs>8134</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406706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11-i0-02 - 11-j0-02</dc:title>
  <dc:subject/>
  <dc:creator/>
  <cp:keywords/>
  <dc:description/>
  <cp:lastModifiedBy>Master Repository Process</cp:lastModifiedBy>
  <cp:revision>2</cp:revision>
  <cp:lastPrinted>2017-09-05T03:06:00Z</cp:lastPrinted>
  <dcterms:created xsi:type="dcterms:W3CDTF">2021-08-29T06:01:00Z</dcterms:created>
  <dcterms:modified xsi:type="dcterms:W3CDTF">2021-08-29T06:02:00Z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2016-06-02T16:00:00Z</vt:filetime>
  </property>
  <property fmtid="{D5CDD505-2E9C-101B-9397-08002B2CF9AE}" pid="6" name="ReprintNo">
    <vt:lpwstr>11</vt:lpwstr>
  </property>
  <property fmtid="{D5CDD505-2E9C-101B-9397-08002B2CF9AE}" pid="7" name="CommencementDate">
    <vt:lpwstr>20180122</vt:lpwstr>
  </property>
  <property fmtid="{D5CDD505-2E9C-101B-9397-08002B2CF9AE}" pid="8" name="FromSuffix">
    <vt:lpwstr>11-i0-02</vt:lpwstr>
  </property>
  <property fmtid="{D5CDD505-2E9C-101B-9397-08002B2CF9AE}" pid="9" name="FromAsAtDate">
    <vt:lpwstr>22 Dec 2017</vt:lpwstr>
  </property>
  <property fmtid="{D5CDD505-2E9C-101B-9397-08002B2CF9AE}" pid="10" name="ToSuffix">
    <vt:lpwstr>11-j0-02</vt:lpwstr>
  </property>
  <property fmtid="{D5CDD505-2E9C-101B-9397-08002B2CF9AE}" pid="11" name="ToAsAtDate">
    <vt:lpwstr>22 Jan 2018</vt:lpwstr>
  </property>
</Properties>
</file>