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Jan 2018</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01 Feb 2018</w:t>
      </w:r>
      <w:r>
        <w:fldChar w:fldCharType="end"/>
      </w:r>
      <w:r>
        <w:t xml:space="preserve">, </w:t>
      </w:r>
      <w:r>
        <w:fldChar w:fldCharType="begin"/>
      </w:r>
      <w:r>
        <w:instrText xml:space="preserve"> DocProperty ToSuffix</w:instrText>
      </w:r>
      <w:r>
        <w:fldChar w:fldCharType="separate"/>
      </w:r>
      <w:r>
        <w:t>01-h0-00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
      </w:pPr>
      <w:r>
        <w:t>Education and Care Services National Regulations 2012</w:t>
      </w:r>
    </w:p>
    <w:p>
      <w:pPr>
        <w:pStyle w:val="Heading2"/>
        <w:pageBreakBefore w:val="0"/>
        <w:spacing w:before="220"/>
      </w:pPr>
      <w:bookmarkStart w:id="1" w:name="_Toc425346096"/>
      <w:bookmarkStart w:id="2" w:name="_Toc425413755"/>
      <w:bookmarkStart w:id="3" w:name="_Toc497394976"/>
      <w:bookmarkStart w:id="4" w:name="_Toc504465950"/>
      <w:bookmarkStart w:id="5" w:name="_Toc504466373"/>
      <w:bookmarkStart w:id="6" w:name="_Toc505245910"/>
      <w:bookmarkStart w:id="7" w:name="_Toc505248278"/>
      <w:bookmarkStart w:id="8" w:name="_Toc505248672"/>
      <w:r>
        <w:rPr>
          <w:rStyle w:val="CharPartNo"/>
        </w:rPr>
        <w:t>C</w:t>
      </w:r>
      <w:bookmarkStart w:id="9" w:name="_GoBack"/>
      <w:bookmarkEnd w:id="9"/>
      <w:r>
        <w:rPr>
          <w:rStyle w:val="CharPartNo"/>
        </w:rPr>
        <w:t>hapter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10" w:name="_Toc505248673"/>
      <w:bookmarkStart w:id="11" w:name="_Toc504466374"/>
      <w:r>
        <w:rPr>
          <w:rStyle w:val="CharSectno"/>
        </w:rPr>
        <w:t>1</w:t>
      </w:r>
      <w:r>
        <w:t>.</w:t>
      </w:r>
      <w:r>
        <w:tab/>
        <w:t>Citation</w:t>
      </w:r>
      <w:bookmarkEnd w:id="10"/>
      <w:bookmarkEnd w:id="11"/>
    </w:p>
    <w:p>
      <w:pPr>
        <w:pStyle w:val="Subsection"/>
      </w:pPr>
      <w:r>
        <w:tab/>
      </w:r>
      <w:r>
        <w:tab/>
      </w:r>
      <w:bookmarkStart w:id="12" w:name="Start_Cursor"/>
      <w:bookmarkEnd w:id="12"/>
      <w:r>
        <w:t xml:space="preserve">These Regulations are the </w:t>
      </w:r>
      <w:r>
        <w:rPr>
          <w:i/>
        </w:rPr>
        <w:t>Education and Care Services National Regulations 2012</w:t>
      </w:r>
      <w:r>
        <w:rPr>
          <w:vertAlign w:val="superscript"/>
        </w:rPr>
        <w:t> 1</w:t>
      </w:r>
      <w:r>
        <w:t>.</w:t>
      </w:r>
    </w:p>
    <w:p>
      <w:pPr>
        <w:pStyle w:val="Heading5"/>
      </w:pPr>
      <w:bookmarkStart w:id="13" w:name="_Toc505248674"/>
      <w:bookmarkStart w:id="14" w:name="_Toc504466375"/>
      <w:r>
        <w:rPr>
          <w:rStyle w:val="CharSectno"/>
        </w:rPr>
        <w:t>2</w:t>
      </w:r>
      <w:r>
        <w:t>.</w:t>
      </w:r>
      <w:r>
        <w:tab/>
        <w:t>Authorising provisions</w:t>
      </w:r>
      <w:bookmarkEnd w:id="13"/>
      <w:bookmarkEnd w:id="14"/>
    </w:p>
    <w:p>
      <w:pPr>
        <w:pStyle w:val="Subsection"/>
      </w:pPr>
      <w:r>
        <w:tab/>
      </w:r>
      <w:r>
        <w:tab/>
        <w:t xml:space="preserve">These Regulations are made under sections 301 and 324 of the </w:t>
      </w:r>
      <w:r>
        <w:rPr>
          <w:i/>
        </w:rPr>
        <w:t>Education and Care Services National Law</w:t>
      </w:r>
      <w:r>
        <w:t>.</w:t>
      </w:r>
    </w:p>
    <w:p>
      <w:pPr>
        <w:pStyle w:val="Heading5"/>
      </w:pPr>
      <w:bookmarkStart w:id="15" w:name="_Toc505248675"/>
      <w:bookmarkStart w:id="16" w:name="_Toc504466376"/>
      <w:r>
        <w:rPr>
          <w:rStyle w:val="CharSectno"/>
        </w:rPr>
        <w:t>3</w:t>
      </w:r>
      <w:r>
        <w:t>.</w:t>
      </w:r>
      <w:r>
        <w:tab/>
        <w:t>Commencement</w:t>
      </w:r>
      <w:bookmarkEnd w:id="15"/>
      <w:bookmarkEnd w:id="16"/>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r>
        <w:rPr>
          <w:vertAlign w:val="superscript"/>
        </w:rPr>
        <w:t> 1</w:t>
      </w:r>
      <w:r>
        <w:t>.</w:t>
      </w:r>
    </w:p>
    <w:p>
      <w:pPr>
        <w:pStyle w:val="Heading5"/>
      </w:pPr>
      <w:bookmarkStart w:id="17" w:name="_Toc505248676"/>
      <w:bookmarkStart w:id="18" w:name="_Toc504466377"/>
      <w:r>
        <w:rPr>
          <w:rStyle w:val="CharSectno"/>
        </w:rPr>
        <w:lastRenderedPageBreak/>
        <w:t>4</w:t>
      </w:r>
      <w:r>
        <w:t>.</w:t>
      </w:r>
      <w:r>
        <w:tab/>
        <w:t>Definitions</w:t>
      </w:r>
      <w:bookmarkEnd w:id="17"/>
      <w:bookmarkEnd w:id="18"/>
    </w:p>
    <w:p>
      <w:pPr>
        <w:pStyle w:val="Subsection"/>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 xml:space="preserve">states whether the individual has been convicted in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includes any situation or event that poses an imminent or severe risk to the persons at the education and care service premises;</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w:t>
      </w:r>
      <w:r>
        <w:noBreakHyphen/>
        <w:t>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 xml:space="preserve">states whether the individual has been convicted outside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safety screening clearance</w:t>
      </w:r>
      <w:r>
        <w:t xml:space="preserve"> means a safety screening clearance issued by the Department of Education of Tasmania;</w:t>
      </w:r>
    </w:p>
    <w:p>
      <w:pPr>
        <w:pStyle w:val="Defstart"/>
      </w:pPr>
      <w:r>
        <w:tab/>
      </w:r>
      <w:r>
        <w:rPr>
          <w:rStyle w:val="CharDefText"/>
        </w:rPr>
        <w:t>scheme commencement day</w:t>
      </w:r>
      <w:r>
        <w:t xml:space="preserve"> means — </w:t>
      </w:r>
    </w:p>
    <w:p>
      <w:pPr>
        <w:pStyle w:val="Defpar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2012; and</w:t>
      </w:r>
    </w:p>
    <w:p>
      <w:pPr>
        <w:pStyle w:val="Defpara"/>
      </w:pPr>
      <w:r>
        <w:tab/>
        <w:t>(b)</w:t>
      </w:r>
      <w:r>
        <w:tab/>
        <w:t xml:space="preserve">for </w:t>
      </w:r>
      <w:smartTag w:uri="urn:schemas-microsoft-com:office:smarttags" w:element="place">
        <w:smartTag w:uri="urn:schemas-microsoft-com:office:smarttags" w:element="State">
          <w:r>
            <w:t>Western Australia</w:t>
          </w:r>
        </w:smartTag>
      </w:smartTag>
      <w:r>
        <w:t> — 1 August 2012;</w:t>
      </w:r>
    </w:p>
    <w:p>
      <w:pPr>
        <w:pStyle w:val="Defstar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in Gazette 13 Dec 2013 p.</w:t>
      </w:r>
      <w:r>
        <w:rPr>
          <w:sz w:val="19"/>
        </w:rPr>
        <w:t> </w:t>
      </w:r>
      <w:r>
        <w:t>6151</w:t>
      </w:r>
      <w:r>
        <w:noBreakHyphen/>
        <w:t>2; 28 Nov 2014 p. 4402.]</w:t>
      </w:r>
    </w:p>
    <w:p>
      <w:pPr>
        <w:pStyle w:val="Heading5"/>
        <w:spacing w:before="260"/>
      </w:pPr>
      <w:bookmarkStart w:id="19" w:name="_Toc505248677"/>
      <w:bookmarkStart w:id="20" w:name="_Toc504466378"/>
      <w:r>
        <w:rPr>
          <w:rStyle w:val="CharSectno"/>
        </w:rPr>
        <w:t>5</w:t>
      </w:r>
      <w:r>
        <w:t>.</w:t>
      </w:r>
      <w:r>
        <w:tab/>
        <w:t>Services that are not education and care services</w:t>
      </w:r>
      <w:bookmarkEnd w:id="19"/>
      <w:bookmarkEnd w:id="20"/>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w:t>
      </w:r>
      <w:smartTag w:uri="urn:schemas-microsoft-com:office:smarttags" w:element="place">
        <w:smartTag w:uri="urn:schemas-microsoft-com:office:smarttags" w:element="State">
          <w:r>
            <w:t>Queensland</w:t>
          </w:r>
        </w:smartTag>
      </w:smartTag>
      <w:r>
        <w:t>;</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that receives financial assistance under the Budget Based Funding Program element of the Child Care Services Support Program and is not a service that receives the Child Care Benefit in relation to the provision of education and care;</w:t>
      </w:r>
    </w:p>
    <w:p>
      <w:pPr>
        <w:pStyle w:val="Indenta"/>
      </w:pPr>
      <w:r>
        <w:tab/>
        <w:t>(l)</w:t>
      </w:r>
      <w:r>
        <w:tab/>
        <w:t xml:space="preserve">a licensed playschool under the </w:t>
      </w:r>
      <w:r>
        <w:rPr>
          <w:i/>
          <w:iCs/>
        </w:rPr>
        <w:t>Children and Young People Act 2008</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(m)</w:t>
      </w:r>
      <w:r>
        <w:tab/>
        <w:t xml:space="preserve">a stand alone service under a children’s services law of </w:t>
      </w:r>
      <w:smartTag w:uri="urn:schemas-microsoft-com:office:smarttags" w:element="place">
        <w:smartTag w:uri="urn:schemas-microsoft-com:office:smarttags" w:element="State">
          <w:r>
            <w:t>Queensland</w:t>
          </w:r>
        </w:smartTag>
      </w:smartTag>
      <w:r>
        <w:t>;</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 licensed limited hours service or short term service under the </w:t>
      </w:r>
      <w:r>
        <w:rPr>
          <w:i/>
          <w:iCs/>
        </w:rPr>
        <w:t>Children’s Services Act 1996</w:t>
      </w:r>
      <w:r>
        <w:t xml:space="preserve"> of Victoria;</w:t>
      </w:r>
    </w:p>
    <w:p>
      <w:pPr>
        <w:pStyle w:val="Indenta"/>
      </w:pPr>
      <w:r>
        <w:tab/>
        <w:t>(r)</w:t>
      </w:r>
      <w:r>
        <w:tab/>
        <w:t xml:space="preserve">a service funded by the government department principally administering the </w:t>
      </w:r>
      <w:r>
        <w:rPr>
          <w:i/>
          <w:iCs/>
        </w:rPr>
        <w:t>Children and Community Services Act 2004</w:t>
      </w:r>
      <w:r>
        <w:t xml:space="preserve"> of </w:t>
      </w:r>
      <w:smartTag w:uri="urn:schemas-microsoft-com:office:smarttags" w:element="place">
        <w:smartTag w:uri="urn:schemas-microsoft-com:office:smarttags" w:element="State">
          <w:r>
            <w:t>Western Australia</w:t>
          </w:r>
        </w:smartTag>
      </w:smartTag>
      <w:r>
        <w:t xml:space="preserve">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in Gazette 5 Mar 2013 p. 1107; 3 Nov 2017 p. 5481.]</w:t>
      </w:r>
    </w:p>
    <w:p>
      <w:pPr>
        <w:pStyle w:val="Heading5"/>
      </w:pPr>
      <w:bookmarkStart w:id="21" w:name="_Toc505248678"/>
      <w:bookmarkStart w:id="22" w:name="_Toc504466379"/>
      <w:r>
        <w:rPr>
          <w:rStyle w:val="CharSectno"/>
        </w:rPr>
        <w:t>6</w:t>
      </w:r>
      <w:r>
        <w:t>.</w:t>
      </w:r>
      <w:r>
        <w:tab/>
        <w:t>Eligible association</w:t>
      </w:r>
      <w:bookmarkEnd w:id="21"/>
      <w:bookmarkEnd w:id="22"/>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w:t>
      </w:r>
      <w:smartTag w:uri="urn:schemas-microsoft-com:office:smarttags" w:element="place">
        <w:smartTag w:uri="urn:schemas-microsoft-com:office:smarttags" w:element="State">
          <w:r>
            <w:t>Queensland</w:t>
          </w:r>
        </w:smartTag>
      </w:smartTag>
      <w:r>
        <w:t xml:space="preserve"> is a prescribed association.</w:t>
      </w:r>
    </w:p>
    <w:p>
      <w:pPr>
        <w:pStyle w:val="Heading5"/>
      </w:pPr>
      <w:bookmarkStart w:id="23" w:name="_Toc505248679"/>
      <w:bookmarkStart w:id="24" w:name="_Toc504466380"/>
      <w:r>
        <w:rPr>
          <w:rStyle w:val="CharSectno"/>
        </w:rPr>
        <w:t>7</w:t>
      </w:r>
      <w:r>
        <w:t>.</w:t>
      </w:r>
      <w:r>
        <w:tab/>
        <w:t>Prescribed rating system</w:t>
      </w:r>
      <w:bookmarkEnd w:id="23"/>
      <w:bookmarkEnd w:id="24"/>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25" w:name="_Toc505248680"/>
      <w:bookmarkStart w:id="26" w:name="_Toc504466381"/>
      <w:r>
        <w:rPr>
          <w:rStyle w:val="CharSectno"/>
        </w:rPr>
        <w:t>8</w:t>
      </w:r>
      <w:r>
        <w:t>.</w:t>
      </w:r>
      <w:r>
        <w:tab/>
        <w:t>National Quality Standard</w:t>
      </w:r>
      <w:bookmarkEnd w:id="25"/>
      <w:bookmarkEnd w:id="26"/>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27" w:name="_Toc505248681"/>
      <w:bookmarkStart w:id="28" w:name="_Toc504466382"/>
      <w:r>
        <w:rPr>
          <w:rStyle w:val="CharSectno"/>
        </w:rPr>
        <w:t>9</w:t>
      </w:r>
      <w:r>
        <w:t>.</w:t>
      </w:r>
      <w:r>
        <w:tab/>
        <w:t>Prescribed entities</w:t>
      </w:r>
      <w:bookmarkEnd w:id="27"/>
      <w:bookmarkEnd w:id="28"/>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pPr>
      <w:r>
        <w:tab/>
        <w:t>(b)</w:t>
      </w:r>
      <w:r>
        <w:tab/>
        <w:t>a body politic.</w:t>
      </w:r>
    </w:p>
    <w:p>
      <w:pPr>
        <w:pStyle w:val="Footnotesection"/>
      </w:pPr>
      <w:r>
        <w:tab/>
        <w:t>[Regulation 9 inserted in Gazette 13 Dec 2013 p.</w:t>
      </w:r>
      <w:r>
        <w:rPr>
          <w:sz w:val="19"/>
        </w:rPr>
        <w:t> </w:t>
      </w:r>
      <w:r>
        <w:t>6152.]</w:t>
      </w:r>
    </w:p>
    <w:p>
      <w:pPr>
        <w:pStyle w:val="Heading5"/>
      </w:pPr>
      <w:bookmarkStart w:id="29" w:name="_Toc505248682"/>
      <w:bookmarkStart w:id="30" w:name="_Toc504466383"/>
      <w:r>
        <w:rPr>
          <w:rStyle w:val="CharSectno"/>
        </w:rPr>
        <w:t>10</w:t>
      </w:r>
      <w:r>
        <w:t>.</w:t>
      </w:r>
      <w:r>
        <w:tab/>
        <w:t xml:space="preserve">Meaning of </w:t>
      </w:r>
      <w:r>
        <w:rPr>
          <w:i/>
        </w:rPr>
        <w:t>actively working towards</w:t>
      </w:r>
      <w:r>
        <w:t xml:space="preserve"> a qualification</w:t>
      </w:r>
      <w:bookmarkEnd w:id="29"/>
      <w:bookmarkEnd w:id="30"/>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in Gazette 28 Nov 2014 p. 4402.]</w:t>
      </w:r>
    </w:p>
    <w:p>
      <w:pPr>
        <w:pStyle w:val="Heading5"/>
      </w:pPr>
      <w:bookmarkStart w:id="31" w:name="_Toc505248683"/>
      <w:bookmarkStart w:id="32" w:name="_Toc504466384"/>
      <w:r>
        <w:rPr>
          <w:rStyle w:val="CharSectno"/>
        </w:rPr>
        <w:t>11</w:t>
      </w:r>
      <w:r>
        <w:t>.</w:t>
      </w:r>
      <w:r>
        <w:tab/>
        <w:t xml:space="preserve">Meaning of </w:t>
      </w:r>
      <w:r>
        <w:rPr>
          <w:i/>
        </w:rPr>
        <w:t>in attendance</w:t>
      </w:r>
      <w:r>
        <w:t xml:space="preserve"> at a centre</w:t>
      </w:r>
      <w:r>
        <w:noBreakHyphen/>
        <w:t>based service</w:t>
      </w:r>
      <w:bookmarkEnd w:id="31"/>
      <w:bookmarkEnd w:id="32"/>
    </w:p>
    <w:p>
      <w:pPr>
        <w:pStyle w:val="Subsection"/>
      </w:pPr>
      <w:r>
        <w:tab/>
      </w:r>
      <w:r>
        <w:tab/>
        <w:t xml:space="preserve">For the purposes of these Regulations, an early childhood teacher is </w:t>
      </w:r>
      <w:r>
        <w:rPr>
          <w:rStyle w:val="CharDefText"/>
        </w:rPr>
        <w:t>in attendance</w:t>
      </w:r>
      <w:r>
        <w:t xml:space="preserve"> at a centre</w:t>
      </w:r>
      <w:r>
        <w:noBreakHyphen/>
        <w:t xml:space="preserve">based service if the teacher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Heading5"/>
      </w:pPr>
      <w:bookmarkStart w:id="33" w:name="_Toc505248684"/>
      <w:bookmarkStart w:id="34" w:name="_Toc504466385"/>
      <w:r>
        <w:rPr>
          <w:rStyle w:val="CharSectno"/>
        </w:rPr>
        <w:t>12</w:t>
      </w:r>
      <w:r>
        <w:t>.</w:t>
      </w:r>
      <w:r>
        <w:tab/>
        <w:t xml:space="preserve">Meaning of </w:t>
      </w:r>
      <w:r>
        <w:rPr>
          <w:i/>
        </w:rPr>
        <w:t>serious incident</w:t>
      </w:r>
      <w:bookmarkEnd w:id="33"/>
      <w:bookmarkEnd w:id="34"/>
    </w:p>
    <w:p>
      <w:pPr>
        <w:pStyle w:val="Subsection"/>
      </w:pPr>
      <w:r>
        <w:tab/>
      </w:r>
      <w:r>
        <w:tab/>
        <w:t xml:space="preserve">For the purposes of section 174(5) of the Law, the following are prescribed as serious incidents — </w:t>
      </w:r>
    </w:p>
    <w:p>
      <w:pPr>
        <w:pStyle w:val="Indenta"/>
      </w:pPr>
      <w:r>
        <w:tab/>
        <w:t>(a)</w:t>
      </w:r>
      <w:r>
        <w:tab/>
        <w:t xml:space="preserve">the death of a child — </w:t>
      </w:r>
    </w:p>
    <w:p>
      <w:pPr>
        <w:pStyle w:val="Indenti"/>
      </w:pPr>
      <w:r>
        <w:tab/>
        <w:t>(i)</w:t>
      </w:r>
      <w:r>
        <w:tab/>
        <w:t>while being educated and cared for by an education and care service; or</w:t>
      </w:r>
    </w:p>
    <w:p>
      <w:pPr>
        <w:pStyle w:val="Indenti"/>
      </w:pPr>
      <w:r>
        <w:tab/>
        <w:t>(ii)</w:t>
      </w:r>
      <w:r>
        <w:tab/>
        <w:t>following an incident while being educated and cared for by an education and care service;</w:t>
      </w:r>
    </w:p>
    <w:p>
      <w:pPr>
        <w:pStyle w:val="Indenta"/>
      </w:pPr>
      <w:r>
        <w:tab/>
        <w:t>(b)</w:t>
      </w:r>
      <w:r>
        <w:tab/>
        <w:t xml:space="preserve">any incident involving serious injury or trauma to, or illness of, a child while being educated and cared for by an education and care service — </w:t>
      </w:r>
    </w:p>
    <w:p>
      <w:pPr>
        <w:pStyle w:val="Indenti"/>
      </w:pPr>
      <w:r>
        <w:tab/>
        <w:t>(i)</w:t>
      </w:r>
      <w:r>
        <w:tab/>
        <w:t>which a reasonable person would consider required urgent medical attention from a registered medical practitioner; or</w:t>
      </w:r>
    </w:p>
    <w:p>
      <w:pPr>
        <w:pStyle w:val="MiscellaneousBody"/>
        <w:tabs>
          <w:tab w:val="left" w:pos="1701"/>
          <w:tab w:val="left" w:pos="2694"/>
        </w:tabs>
        <w:rPr>
          <w:rFonts w:ascii="Arial" w:hAnsi="Arial" w:cs="Arial"/>
          <w:sz w:val="18"/>
          <w:szCs w:val="18"/>
        </w:rPr>
      </w:pPr>
      <w:r>
        <w:rPr>
          <w:rFonts w:ascii="Arial" w:hAnsi="Arial" w:cs="Arial"/>
          <w:sz w:val="18"/>
          <w:szCs w:val="18"/>
        </w:rPr>
        <w:tab/>
        <w:t xml:space="preserve">Examples: </w:t>
      </w:r>
      <w:r>
        <w:rPr>
          <w:rFonts w:ascii="Arial" w:hAnsi="Arial" w:cs="Arial"/>
          <w:sz w:val="18"/>
          <w:szCs w:val="18"/>
        </w:rPr>
        <w:tab/>
        <w:t>Whooping cough, broken limb, anaphylaxis reaction.</w:t>
      </w:r>
    </w:p>
    <w:p>
      <w:pPr>
        <w:pStyle w:val="Indenti"/>
      </w:pPr>
      <w:r>
        <w:tab/>
        <w:t>(ii)</w:t>
      </w:r>
      <w:r>
        <w:tab/>
        <w:t>for which the child attended, or ought reasonably to have attended, a hospital;</w:t>
      </w:r>
    </w:p>
    <w:p>
      <w:pPr>
        <w:pStyle w:val="Indenta"/>
      </w:pPr>
      <w:r>
        <w:tab/>
        <w:t>(c)</w:t>
      </w:r>
      <w:r>
        <w:tab/>
        <w:t>any incident where the attendance of emergency services at the education and care service premises was sought, or ought reasonably to have been sought;</w:t>
      </w:r>
    </w:p>
    <w:p>
      <w:pPr>
        <w:pStyle w:val="Indenta"/>
      </w:pPr>
      <w:r>
        <w:tab/>
        <w:t>(d)</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amended in Gazette 13 Dec 2013 p.</w:t>
      </w:r>
      <w:r>
        <w:rPr>
          <w:sz w:val="19"/>
        </w:rPr>
        <w:t> </w:t>
      </w:r>
      <w:r>
        <w:t>6152</w:t>
      </w:r>
      <w:r>
        <w:noBreakHyphen/>
        <w:t>3.]</w:t>
      </w:r>
    </w:p>
    <w:p>
      <w:pPr>
        <w:pStyle w:val="Heading5"/>
      </w:pPr>
      <w:bookmarkStart w:id="35" w:name="_Toc505248685"/>
      <w:bookmarkStart w:id="36" w:name="_Toc504466386"/>
      <w:r>
        <w:rPr>
          <w:rStyle w:val="CharSectno"/>
        </w:rPr>
        <w:t>13</w:t>
      </w:r>
      <w:r>
        <w:t>.</w:t>
      </w:r>
      <w:r>
        <w:tab/>
        <w:t xml:space="preserve">Meaning of </w:t>
      </w:r>
      <w:r>
        <w:rPr>
          <w:i/>
        </w:rPr>
        <w:t>working directly with children</w:t>
      </w:r>
      <w:bookmarkEnd w:id="35"/>
      <w:bookmarkEnd w:id="36"/>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37" w:name="_Toc425346110"/>
      <w:bookmarkStart w:id="38" w:name="_Toc425413769"/>
      <w:bookmarkStart w:id="39" w:name="_Toc497394990"/>
      <w:bookmarkStart w:id="40" w:name="_Toc504465964"/>
      <w:bookmarkStart w:id="41" w:name="_Toc504466387"/>
      <w:bookmarkStart w:id="42" w:name="_Toc505245924"/>
      <w:bookmarkStart w:id="43" w:name="_Toc505248292"/>
      <w:bookmarkStart w:id="44" w:name="_Toc505248686"/>
      <w:r>
        <w:rPr>
          <w:rStyle w:val="CharPartNo"/>
        </w:rPr>
        <w:t>Chapter 2</w:t>
      </w:r>
      <w:r>
        <w:t> — </w:t>
      </w:r>
      <w:r>
        <w:rPr>
          <w:rStyle w:val="CharPartText"/>
        </w:rPr>
        <w:t>Approvals and certificates</w:t>
      </w:r>
      <w:bookmarkEnd w:id="37"/>
      <w:bookmarkEnd w:id="38"/>
      <w:bookmarkEnd w:id="39"/>
      <w:bookmarkEnd w:id="40"/>
      <w:bookmarkEnd w:id="41"/>
      <w:bookmarkEnd w:id="42"/>
      <w:bookmarkEnd w:id="43"/>
      <w:bookmarkEnd w:id="44"/>
    </w:p>
    <w:p>
      <w:pPr>
        <w:pStyle w:val="MiscellaneousBody"/>
      </w:pPr>
      <w:r>
        <w:t>This Chapter sets out requirements for obtaining provider approvals, service approvals and supervisor certificates.</w:t>
      </w:r>
    </w:p>
    <w:p>
      <w:pPr>
        <w:pStyle w:val="MiscellaneousBody"/>
      </w:pPr>
      <w:r>
        <w:rPr>
          <w:b/>
        </w:rPr>
        <w:t>Part 2.1</w:t>
      </w:r>
      <w:r>
        <w:t xml:space="preserve"> deals with the process of obtaining provider approvals and includes the information required for applications.</w:t>
      </w:r>
    </w:p>
    <w:p>
      <w:pPr>
        <w:pStyle w:val="MiscellaneousBody"/>
      </w:pPr>
      <w:r>
        <w:rPr>
          <w:b/>
        </w:rPr>
        <w:t>Part 2.2</w:t>
      </w:r>
      <w:r>
        <w:t xml:space="preserve"> contains matters relating to service approvals.</w:t>
      </w:r>
    </w:p>
    <w:p>
      <w:pPr>
        <w:pStyle w:val="MiscellaneousBody"/>
        <w:spacing w:before="120"/>
        <w:ind w:left="284"/>
      </w:pPr>
      <w:r>
        <w:rPr>
          <w:i/>
        </w:rPr>
        <w:t>Division 1</w:t>
      </w:r>
      <w:r>
        <w:t xml:space="preserve"> deals with applications for service approvals, conditions on service approvals and annual fees for service approvals.</w:t>
      </w:r>
    </w:p>
    <w:p>
      <w:pPr>
        <w:pStyle w:val="MiscellaneousBody"/>
        <w:spacing w:before="120"/>
        <w:ind w:left="284"/>
      </w:pPr>
      <w:r>
        <w:rPr>
          <w:i/>
        </w:rPr>
        <w:t>Division 2</w:t>
      </w:r>
      <w:r>
        <w:t xml:space="preserve"> deals with amendment of service approvals and notices of change to nominated supervisors.</w:t>
      </w:r>
    </w:p>
    <w:p>
      <w:pPr>
        <w:pStyle w:val="MiscellaneousBody"/>
        <w:spacing w:before="120"/>
        <w:ind w:left="284"/>
      </w:pPr>
      <w:r>
        <w:rPr>
          <w:i/>
        </w:rPr>
        <w:t>Division 3</w:t>
      </w:r>
      <w:r>
        <w:t xml:space="preserve"> deals with the transfer of service approvals from one approved provider to another.</w:t>
      </w:r>
    </w:p>
    <w:p>
      <w:pPr>
        <w:pStyle w:val="MiscellaneousBody"/>
        <w:spacing w:before="120"/>
        <w:ind w:left="284"/>
      </w:pPr>
      <w:r>
        <w:rPr>
          <w:i/>
        </w:rPr>
        <w:t>Division 4</w:t>
      </w:r>
      <w:r>
        <w:t xml:space="preserve"> deals with the suspension of service approvals.</w:t>
      </w:r>
    </w:p>
    <w:p>
      <w:pPr>
        <w:pStyle w:val="MiscellaneousBody"/>
        <w:spacing w:before="120"/>
        <w:ind w:left="284"/>
      </w:pPr>
      <w:r>
        <w:rPr>
          <w:i/>
        </w:rPr>
        <w:t>Division 5</w:t>
      </w:r>
      <w:r>
        <w:t xml:space="preserve"> deals with the process for obtaining a service waiver.</w:t>
      </w:r>
    </w:p>
    <w:p>
      <w:pPr>
        <w:pStyle w:val="MiscellaneousBody"/>
        <w:spacing w:before="120"/>
        <w:ind w:left="284"/>
      </w:pPr>
      <w:r>
        <w:rPr>
          <w:i/>
        </w:rPr>
        <w:t>Division 6</w:t>
      </w:r>
      <w:r>
        <w:t xml:space="preserve"> deals with the process for obtaining a temporary waiver.</w:t>
      </w:r>
    </w:p>
    <w:p>
      <w:pPr>
        <w:pStyle w:val="MiscellaneousBody"/>
      </w:pPr>
      <w:r>
        <w:rPr>
          <w:b/>
        </w:rPr>
        <w:t>Part 2.3</w:t>
      </w:r>
      <w:r>
        <w:t xml:space="preserve"> sets out matters relating to supervisor certificates.</w:t>
      </w:r>
    </w:p>
    <w:p>
      <w:pPr>
        <w:pStyle w:val="MiscellaneousBody"/>
        <w:spacing w:before="120"/>
        <w:ind w:left="284"/>
      </w:pPr>
      <w:r>
        <w:rPr>
          <w:i/>
        </w:rPr>
        <w:t>Division 1</w:t>
      </w:r>
      <w:r>
        <w:t xml:space="preserve"> deals with the process for obtaining a supervisor certificate.</w:t>
      </w:r>
    </w:p>
    <w:p>
      <w:pPr>
        <w:pStyle w:val="MiscellaneousBody"/>
        <w:spacing w:before="120"/>
        <w:ind w:left="284"/>
      </w:pPr>
      <w:r>
        <w:rPr>
          <w:i/>
        </w:rPr>
        <w:t>Division 2</w:t>
      </w:r>
      <w:r>
        <w:t xml:space="preserve"> deals with the amendment of supervisor certificates.</w:t>
      </w:r>
    </w:p>
    <w:p>
      <w:pPr>
        <w:pStyle w:val="MiscellaneousBody"/>
        <w:spacing w:before="120"/>
        <w:ind w:left="284"/>
      </w:pPr>
      <w:r>
        <w:rPr>
          <w:i/>
        </w:rPr>
        <w:t>Division 3</w:t>
      </w:r>
      <w:r>
        <w:t xml:space="preserve"> deals with the suspension of supervisor certificates.</w:t>
      </w:r>
    </w:p>
    <w:p>
      <w:pPr>
        <w:pStyle w:val="MiscellaneousBody"/>
        <w:spacing w:before="120"/>
        <w:ind w:left="284"/>
      </w:pPr>
      <w:r>
        <w:rPr>
          <w:i/>
        </w:rPr>
        <w:t>Division 4</w:t>
      </w:r>
      <w:r>
        <w:t xml:space="preserve"> deals with the process for placing a certified supervisor in day to day charge of an education and care service.</w:t>
      </w:r>
    </w:p>
    <w:p>
      <w:pPr>
        <w:pStyle w:val="Heading3"/>
      </w:pPr>
      <w:bookmarkStart w:id="45" w:name="_Toc425346111"/>
      <w:bookmarkStart w:id="46" w:name="_Toc425413770"/>
      <w:bookmarkStart w:id="47" w:name="_Toc497394991"/>
      <w:bookmarkStart w:id="48" w:name="_Toc504465965"/>
      <w:bookmarkStart w:id="49" w:name="_Toc504466388"/>
      <w:bookmarkStart w:id="50" w:name="_Toc505245925"/>
      <w:bookmarkStart w:id="51" w:name="_Toc505248293"/>
      <w:bookmarkStart w:id="52" w:name="_Toc505248687"/>
      <w:r>
        <w:rPr>
          <w:rStyle w:val="CharDivNo"/>
        </w:rPr>
        <w:t>Part 2.1</w:t>
      </w:r>
      <w:r>
        <w:t> — </w:t>
      </w:r>
      <w:r>
        <w:rPr>
          <w:rStyle w:val="CharDivText"/>
        </w:rPr>
        <w:t>Provider approvals</w:t>
      </w:r>
      <w:bookmarkEnd w:id="45"/>
      <w:bookmarkEnd w:id="46"/>
      <w:bookmarkEnd w:id="47"/>
      <w:bookmarkEnd w:id="48"/>
      <w:bookmarkEnd w:id="49"/>
      <w:bookmarkEnd w:id="50"/>
      <w:bookmarkEnd w:id="51"/>
      <w:bookmarkEnd w:id="52"/>
    </w:p>
    <w:p>
      <w:pPr>
        <w:pStyle w:val="Heading5"/>
      </w:pPr>
      <w:bookmarkStart w:id="53" w:name="_Toc505248688"/>
      <w:bookmarkStart w:id="54" w:name="_Toc504466389"/>
      <w:r>
        <w:rPr>
          <w:rStyle w:val="CharSectno"/>
        </w:rPr>
        <w:t>14</w:t>
      </w:r>
      <w:r>
        <w:t>.</w:t>
      </w:r>
      <w:r>
        <w:tab/>
        <w:t>Application for provider approval by individual</w:t>
      </w:r>
      <w:bookmarkEnd w:id="53"/>
      <w:bookmarkEnd w:id="54"/>
      <w:r>
        <w:t xml:space="preserve"> </w:t>
      </w:r>
    </w:p>
    <w:p>
      <w:pPr>
        <w:pStyle w:val="Subsection"/>
        <w:keepNext/>
      </w:pPr>
      <w:r>
        <w:tab/>
      </w:r>
      <w:r>
        <w:tab/>
        <w:t xml:space="preserve">An application for a provider approval made by an individual under section 10 of the Law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safety screening clearance or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Footnotesection"/>
      </w:pPr>
      <w:r>
        <w:tab/>
        <w:t>[Regulation 14 amended in Gazette 13 Dec 2013 p.</w:t>
      </w:r>
      <w:r>
        <w:rPr>
          <w:sz w:val="19"/>
        </w:rPr>
        <w:t> </w:t>
      </w:r>
      <w:r>
        <w:t>6153</w:t>
      </w:r>
      <w:r>
        <w:noBreakHyphen/>
        <w:t>4; 28 Nov 2014 p. 4402.]</w:t>
      </w:r>
    </w:p>
    <w:p>
      <w:pPr>
        <w:pStyle w:val="Heading5"/>
      </w:pPr>
      <w:bookmarkStart w:id="55" w:name="_Toc505248689"/>
      <w:bookmarkStart w:id="56" w:name="_Toc504466390"/>
      <w:r>
        <w:rPr>
          <w:rStyle w:val="CharSectno"/>
        </w:rPr>
        <w:t>15</w:t>
      </w:r>
      <w:r>
        <w:t>.</w:t>
      </w:r>
      <w:r>
        <w:tab/>
        <w:t>Application for provider approval by person other than an individual</w:t>
      </w:r>
      <w:bookmarkEnd w:id="55"/>
      <w:bookmarkEnd w:id="56"/>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pPr>
      <w:r>
        <w:tab/>
        <w:t>(f)</w:t>
      </w:r>
      <w:r>
        <w:tab/>
        <w:t>for each individual who will be a person with management or control of an education and care service 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57" w:name="_Toc505248690"/>
      <w:bookmarkStart w:id="58" w:name="_Toc504466391"/>
      <w:r>
        <w:rPr>
          <w:rStyle w:val="CharSectno"/>
        </w:rPr>
        <w:t>16</w:t>
      </w:r>
      <w:r>
        <w:t>.</w:t>
      </w:r>
      <w:r>
        <w:tab/>
        <w:t>Matters relating to criminal history</w:t>
      </w:r>
      <w:bookmarkEnd w:id="57"/>
      <w:bookmarkEnd w:id="58"/>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59" w:name="_Toc505248691"/>
      <w:bookmarkStart w:id="60" w:name="_Toc504466392"/>
      <w:r>
        <w:rPr>
          <w:rStyle w:val="CharSectno"/>
        </w:rPr>
        <w:t>17</w:t>
      </w:r>
      <w:r>
        <w:t>.</w:t>
      </w:r>
      <w:r>
        <w:tab/>
        <w:t>Application for amendment of provider approval</w:t>
      </w:r>
      <w:bookmarkEnd w:id="59"/>
      <w:bookmarkEnd w:id="60"/>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61" w:name="_Toc505248692"/>
      <w:bookmarkStart w:id="62" w:name="_Toc504466393"/>
      <w:r>
        <w:rPr>
          <w:rStyle w:val="CharSectno"/>
        </w:rPr>
        <w:t>18</w:t>
      </w:r>
      <w:r>
        <w:t>.</w:t>
      </w:r>
      <w:r>
        <w:tab/>
        <w:t>Maximum period of suspension of provider approval</w:t>
      </w:r>
      <w:bookmarkEnd w:id="61"/>
      <w:bookmarkEnd w:id="62"/>
      <w:r>
        <w:t xml:space="preserve"> </w:t>
      </w:r>
    </w:p>
    <w:p>
      <w:pPr>
        <w:pStyle w:val="Subsection"/>
      </w:pPr>
      <w:r>
        <w:tab/>
      </w:r>
      <w:r>
        <w:tab/>
        <w:t>The prescribed maximum period of suspension of a provider approval under section 27(a) or 33(1)(a)(ii) of the Law is 12 months.</w:t>
      </w:r>
    </w:p>
    <w:p>
      <w:pPr>
        <w:pStyle w:val="Heading5"/>
      </w:pPr>
      <w:bookmarkStart w:id="63" w:name="_Toc505248693"/>
      <w:bookmarkStart w:id="64" w:name="_Toc504466394"/>
      <w:r>
        <w:rPr>
          <w:rStyle w:val="CharSectno"/>
        </w:rPr>
        <w:t>19</w:t>
      </w:r>
      <w:r>
        <w:t>.</w:t>
      </w:r>
      <w:r>
        <w:tab/>
        <w:t>Application for voluntary suspension of provider approval</w:t>
      </w:r>
      <w:bookmarkEnd w:id="63"/>
      <w:bookmarkEnd w:id="64"/>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65" w:name="_Toc505248694"/>
      <w:bookmarkStart w:id="66" w:name="_Toc504466395"/>
      <w:r>
        <w:rPr>
          <w:rStyle w:val="CharSectno"/>
        </w:rPr>
        <w:t>20</w:t>
      </w:r>
      <w:r>
        <w:t>.</w:t>
      </w:r>
      <w:r>
        <w:tab/>
        <w:t>Application by individual executor for provider approval</w:t>
      </w:r>
      <w:bookmarkEnd w:id="65"/>
      <w:bookmarkEnd w:id="66"/>
      <w:r>
        <w:t xml:space="preserve"> </w:t>
      </w:r>
    </w:p>
    <w:p>
      <w:pPr>
        <w:pStyle w:val="Subsection"/>
      </w:pPr>
      <w:r>
        <w:tab/>
      </w:r>
      <w:r>
        <w:tab/>
        <w:t xml:space="preserve">An application for a provider approval made under section 39(5) of the Law by an executor who is an individual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 or working with vulnerable people registration;</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Footnotesection"/>
      </w:pPr>
      <w:r>
        <w:tab/>
        <w:t>[Regulation 20 amended in Gazette 13 Dec 2013 p.</w:t>
      </w:r>
      <w:r>
        <w:rPr>
          <w:sz w:val="19"/>
        </w:rPr>
        <w:t> </w:t>
      </w:r>
      <w:r>
        <w:t>6154</w:t>
      </w:r>
      <w:r>
        <w:noBreakHyphen/>
        <w:t>5; 28 Nov 2014 p. 4403.]</w:t>
      </w:r>
    </w:p>
    <w:p>
      <w:pPr>
        <w:pStyle w:val="Heading5"/>
      </w:pPr>
      <w:bookmarkStart w:id="67" w:name="_Toc505248695"/>
      <w:bookmarkStart w:id="68" w:name="_Toc504466396"/>
      <w:r>
        <w:rPr>
          <w:rStyle w:val="CharSectno"/>
        </w:rPr>
        <w:t>21</w:t>
      </w:r>
      <w:r>
        <w:t>.</w:t>
      </w:r>
      <w:r>
        <w:tab/>
        <w:t>Application by executor other than an individual for provider approval</w:t>
      </w:r>
      <w:bookmarkEnd w:id="67"/>
      <w:bookmarkEnd w:id="68"/>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69" w:name="_Toc505248696"/>
      <w:bookmarkStart w:id="70" w:name="_Toc504466397"/>
      <w:r>
        <w:rPr>
          <w:rStyle w:val="CharSectno"/>
        </w:rPr>
        <w:t>22</w:t>
      </w:r>
      <w:r>
        <w:t>.</w:t>
      </w:r>
      <w:r>
        <w:tab/>
        <w:t>Application by individual for provider approval on incapacity of approved provider</w:t>
      </w:r>
      <w:bookmarkEnd w:id="69"/>
      <w:bookmarkEnd w:id="70"/>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 or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Footnotesection"/>
      </w:pPr>
      <w:r>
        <w:tab/>
        <w:t>[Regulation 22 amended in Gazette 13 Dec 2013 p.</w:t>
      </w:r>
      <w:r>
        <w:rPr>
          <w:sz w:val="19"/>
        </w:rPr>
        <w:t> </w:t>
      </w:r>
      <w:r>
        <w:t>6155</w:t>
      </w:r>
      <w:r>
        <w:noBreakHyphen/>
        <w:t>6; 28 Nov 2014 p. 4403.]</w:t>
      </w:r>
    </w:p>
    <w:p>
      <w:pPr>
        <w:pStyle w:val="Heading5"/>
      </w:pPr>
      <w:bookmarkStart w:id="71" w:name="_Toc505248697"/>
      <w:bookmarkStart w:id="72" w:name="_Toc504466398"/>
      <w:r>
        <w:rPr>
          <w:rStyle w:val="CharSectno"/>
        </w:rPr>
        <w:t>23</w:t>
      </w:r>
      <w:r>
        <w:t>.</w:t>
      </w:r>
      <w:r>
        <w:tab/>
        <w:t>Application by person other than an individual for provider approval on incapacity of approved provider</w:t>
      </w:r>
      <w:bookmarkEnd w:id="71"/>
      <w:bookmarkEnd w:id="72"/>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MiscellaneousBody"/>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spacing w:before="100"/>
      </w:pPr>
      <w:r>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Heading3"/>
      </w:pPr>
      <w:bookmarkStart w:id="73" w:name="_Toc425346122"/>
      <w:bookmarkStart w:id="74" w:name="_Toc425413781"/>
      <w:bookmarkStart w:id="75" w:name="_Toc497395002"/>
      <w:bookmarkStart w:id="76" w:name="_Toc504465976"/>
      <w:bookmarkStart w:id="77" w:name="_Toc504466399"/>
      <w:bookmarkStart w:id="78" w:name="_Toc505245936"/>
      <w:bookmarkStart w:id="79" w:name="_Toc505248304"/>
      <w:bookmarkStart w:id="80" w:name="_Toc505248698"/>
      <w:r>
        <w:rPr>
          <w:rStyle w:val="CharDivNo"/>
        </w:rPr>
        <w:t>Part 2.2</w:t>
      </w:r>
      <w:r>
        <w:t> — </w:t>
      </w:r>
      <w:r>
        <w:rPr>
          <w:rStyle w:val="CharDivText"/>
        </w:rPr>
        <w:t>Service approvals</w:t>
      </w:r>
      <w:bookmarkEnd w:id="73"/>
      <w:bookmarkEnd w:id="74"/>
      <w:bookmarkEnd w:id="75"/>
      <w:bookmarkEnd w:id="76"/>
      <w:bookmarkEnd w:id="77"/>
      <w:bookmarkEnd w:id="78"/>
      <w:bookmarkEnd w:id="79"/>
      <w:bookmarkEnd w:id="80"/>
    </w:p>
    <w:p>
      <w:pPr>
        <w:pStyle w:val="Heading4"/>
      </w:pPr>
      <w:bookmarkStart w:id="81" w:name="_Toc425346123"/>
      <w:bookmarkStart w:id="82" w:name="_Toc425413782"/>
      <w:bookmarkStart w:id="83" w:name="_Toc497395003"/>
      <w:bookmarkStart w:id="84" w:name="_Toc504465977"/>
      <w:bookmarkStart w:id="85" w:name="_Toc504466400"/>
      <w:bookmarkStart w:id="86" w:name="_Toc505245937"/>
      <w:bookmarkStart w:id="87" w:name="_Toc505248305"/>
      <w:bookmarkStart w:id="88" w:name="_Toc505248699"/>
      <w:r>
        <w:t>Division 1 — Applications for service approvals</w:t>
      </w:r>
      <w:bookmarkEnd w:id="81"/>
      <w:bookmarkEnd w:id="82"/>
      <w:bookmarkEnd w:id="83"/>
      <w:bookmarkEnd w:id="84"/>
      <w:bookmarkEnd w:id="85"/>
      <w:bookmarkEnd w:id="86"/>
      <w:bookmarkEnd w:id="87"/>
      <w:bookmarkEnd w:id="88"/>
    </w:p>
    <w:p>
      <w:pPr>
        <w:pStyle w:val="Heading5"/>
      </w:pPr>
      <w:bookmarkStart w:id="89" w:name="_Toc505248700"/>
      <w:bookmarkStart w:id="90" w:name="_Toc504466401"/>
      <w:r>
        <w:rPr>
          <w:rStyle w:val="CharSectno"/>
        </w:rPr>
        <w:t>24</w:t>
      </w:r>
      <w:r>
        <w:t>.</w:t>
      </w:r>
      <w:r>
        <w:tab/>
        <w:t>Application for service approval — centre</w:t>
      </w:r>
      <w:r>
        <w:noBreakHyphen/>
        <w:t>based service</w:t>
      </w:r>
      <w:bookmarkEnd w:id="89"/>
      <w:bookmarkEnd w:id="90"/>
      <w:r>
        <w:t xml:space="preserve"> </w:t>
      </w:r>
    </w:p>
    <w:p>
      <w:pPr>
        <w:pStyle w:val="Subsection"/>
      </w:pPr>
      <w:r>
        <w:tab/>
      </w:r>
      <w:r>
        <w:tab/>
        <w:t>An application under section 43 of the Law for a service approval for a centre</w:t>
      </w:r>
      <w:r>
        <w:noBreakHyphen/>
        <w:t xml:space="preserve">based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 and</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PermNoteHeading"/>
      </w:pPr>
      <w:r>
        <w:tab/>
        <w:t>Note for this regulation:</w:t>
      </w:r>
    </w:p>
    <w:p>
      <w:pPr>
        <w:pStyle w:val="PermNoteText"/>
      </w:pPr>
      <w:r>
        <w:tab/>
      </w:r>
      <w:r>
        <w:tab/>
        <w:t>The application must include the certified supervisor’s written consent to the nomination — see section 44(1)(d) of the Law.</w:t>
      </w:r>
    </w:p>
    <w:p>
      <w:pPr>
        <w:pStyle w:val="Heading5"/>
      </w:pPr>
      <w:bookmarkStart w:id="91" w:name="_Toc505248701"/>
      <w:bookmarkStart w:id="92" w:name="_Toc504466402"/>
      <w:r>
        <w:rPr>
          <w:rStyle w:val="CharSectno"/>
        </w:rPr>
        <w:t>25</w:t>
      </w:r>
      <w:r>
        <w:t>.</w:t>
      </w:r>
      <w:r>
        <w:tab/>
        <w:t>Additional information about proposed education and care service premises</w:t>
      </w:r>
      <w:bookmarkEnd w:id="91"/>
      <w:bookmarkEnd w:id="92"/>
      <w:r>
        <w:t xml:space="preserve"> </w:t>
      </w:r>
    </w:p>
    <w:p>
      <w:pPr>
        <w:pStyle w:val="Subsection"/>
      </w:pPr>
      <w:r>
        <w:tab/>
        <w:t>(1)</w:t>
      </w:r>
      <w:r>
        <w:tab/>
        <w:t>Subject to subregulation (2), in addition to the information referred to in regulation 24, an application for a service approval for a centre</w:t>
      </w:r>
      <w:r>
        <w:noBreakHyphen/>
        <w:t xml:space="preserve">based service must include the following information about the proposed education and care service premises —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Subsection"/>
      </w:pPr>
      <w:r>
        <w:tab/>
        <w:t>(2)</w:t>
      </w:r>
      <w:r>
        <w:tab/>
        <w:t xml:space="preserve">A regulatory authority may determine that the information set out in subregulation (1)(b) or (g) is not required to be provided if the approved provider is seeking — </w:t>
      </w:r>
    </w:p>
    <w:p>
      <w:pPr>
        <w:pStyle w:val="Indenta"/>
      </w:pPr>
      <w:r>
        <w:tab/>
        <w:t>(a)</w:t>
      </w:r>
      <w:r>
        <w:tab/>
        <w:t>to relocate the education and care service to alternative premises for not more than 12 months; or</w:t>
      </w:r>
    </w:p>
    <w:p>
      <w:pPr>
        <w:pStyle w:val="Indenta"/>
      </w:pPr>
      <w:r>
        <w:tab/>
        <w:t>(b)</w:t>
      </w:r>
      <w:r>
        <w:tab/>
        <w:t>to locate the education and care service on a school site.</w:t>
      </w:r>
    </w:p>
    <w:p>
      <w:pPr>
        <w:pStyle w:val="Footnotesection"/>
      </w:pPr>
      <w:r>
        <w:tab/>
        <w:t>[Regulation 25 amended in Gazette 13 Dec 2013 p.</w:t>
      </w:r>
      <w:r>
        <w:rPr>
          <w:sz w:val="19"/>
        </w:rPr>
        <w:t> </w:t>
      </w:r>
      <w:r>
        <w:t>6156</w:t>
      </w:r>
      <w:r>
        <w:noBreakHyphen/>
        <w:t>7.]</w:t>
      </w:r>
    </w:p>
    <w:p>
      <w:pPr>
        <w:pStyle w:val="Heading5"/>
      </w:pPr>
      <w:bookmarkStart w:id="93" w:name="_Toc505248702"/>
      <w:bookmarkStart w:id="94" w:name="_Toc504466403"/>
      <w:r>
        <w:rPr>
          <w:rStyle w:val="CharSectno"/>
        </w:rPr>
        <w:t>26</w:t>
      </w:r>
      <w:r>
        <w:t>.</w:t>
      </w:r>
      <w:r>
        <w:tab/>
        <w:t>Application for service approval — family day care service</w:t>
      </w:r>
      <w:bookmarkEnd w:id="93"/>
      <w:bookmarkEnd w:id="94"/>
      <w:r>
        <w:t xml:space="preserve"> </w:t>
      </w:r>
    </w:p>
    <w:p>
      <w:pPr>
        <w:pStyle w:val="Subsection"/>
      </w:pPr>
      <w:r>
        <w:tab/>
      </w:r>
      <w:r>
        <w:tab/>
        <w:t xml:space="preserve">An application under section 43 of the Law for a service approval for a family day care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(h)</w:t>
      </w:r>
      <w:r>
        <w:tab/>
        <w:t>the jurisdictions and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PermNoteHeading"/>
      </w:pPr>
      <w:r>
        <w:tab/>
        <w:t>Note for this regulation:</w:t>
      </w:r>
    </w:p>
    <w:p>
      <w:pPr>
        <w:pStyle w:val="PermNoteText"/>
      </w:pPr>
      <w:r>
        <w:tab/>
      </w:r>
      <w:r>
        <w:tab/>
        <w:t>The application must include the certified supervisor’s written consent to the nomination — see section 44(1)(d) of the Law.</w:t>
      </w:r>
    </w:p>
    <w:p>
      <w:pPr>
        <w:pStyle w:val="Heading5"/>
      </w:pPr>
      <w:bookmarkStart w:id="95" w:name="_Toc505248703"/>
      <w:bookmarkStart w:id="96" w:name="_Toc504466404"/>
      <w:r>
        <w:rPr>
          <w:rStyle w:val="CharSectno"/>
        </w:rPr>
        <w:t>27</w:t>
      </w:r>
      <w:r>
        <w:t>.</w:t>
      </w:r>
      <w:r>
        <w:tab/>
        <w:t>Additional matters to have regard to in determining application for service approval</w:t>
      </w:r>
      <w:bookmarkEnd w:id="95"/>
      <w:bookmarkEnd w:id="96"/>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97" w:name="_Toc505248704"/>
      <w:bookmarkStart w:id="98" w:name="_Toc504466405"/>
      <w:r>
        <w:rPr>
          <w:rStyle w:val="CharSectno"/>
        </w:rPr>
        <w:t>28</w:t>
      </w:r>
      <w:r>
        <w:t>.</w:t>
      </w:r>
      <w:r>
        <w:tab/>
        <w:t>Additional grounds for refusal to grant service approval</w:t>
      </w:r>
      <w:bookmarkEnd w:id="97"/>
      <w:bookmarkEnd w:id="98"/>
      <w:r>
        <w:t xml:space="preserve"> </w:t>
      </w:r>
    </w:p>
    <w:p>
      <w:pPr>
        <w:pStyle w:val="Subsection"/>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99" w:name="_Toc505248705"/>
      <w:bookmarkStart w:id="100" w:name="_Toc504466406"/>
      <w:r>
        <w:rPr>
          <w:rStyle w:val="CharSectno"/>
        </w:rPr>
        <w:t>29</w:t>
      </w:r>
      <w:r>
        <w:t>.</w:t>
      </w:r>
      <w:r>
        <w:tab/>
        <w:t>Condition on service approval — insurance</w:t>
      </w:r>
      <w:bookmarkEnd w:id="99"/>
      <w:bookmarkEnd w:id="100"/>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101" w:name="_Toc505248706"/>
      <w:bookmarkStart w:id="102" w:name="_Toc504466407"/>
      <w:r>
        <w:rPr>
          <w:rStyle w:val="CharSectno"/>
        </w:rPr>
        <w:t>30</w:t>
      </w:r>
      <w:r>
        <w:t>.</w:t>
      </w:r>
      <w:r>
        <w:tab/>
        <w:t>Condition on service approval — family day care educator insurance</w:t>
      </w:r>
      <w:bookmarkEnd w:id="101"/>
      <w:bookmarkEnd w:id="102"/>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103" w:name="_Toc505248707"/>
      <w:bookmarkStart w:id="104" w:name="_Toc504466408"/>
      <w:r>
        <w:rPr>
          <w:rStyle w:val="CharSectno"/>
        </w:rPr>
        <w:t>31</w:t>
      </w:r>
      <w:r>
        <w:t>.</w:t>
      </w:r>
      <w:r>
        <w:tab/>
        <w:t>Condition on service approval — quality improvement plan</w:t>
      </w:r>
      <w:bookmarkEnd w:id="103"/>
      <w:bookmarkEnd w:id="104"/>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in Gazette 28 Nov 2014 p. 4403.]</w:t>
      </w:r>
    </w:p>
    <w:p>
      <w:pPr>
        <w:pStyle w:val="Heading5"/>
      </w:pPr>
      <w:bookmarkStart w:id="105" w:name="_Toc505248708"/>
      <w:bookmarkStart w:id="106" w:name="_Toc504466409"/>
      <w:r>
        <w:rPr>
          <w:rStyle w:val="CharSectno"/>
        </w:rPr>
        <w:t>32</w:t>
      </w:r>
      <w:r>
        <w:t>.</w:t>
      </w:r>
      <w:r>
        <w:tab/>
        <w:t>Condition on service approval — entitlement to occupy premises</w:t>
      </w:r>
      <w:bookmarkEnd w:id="105"/>
      <w:bookmarkEnd w:id="106"/>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107" w:name="_Toc505248709"/>
      <w:bookmarkStart w:id="108" w:name="_Toc504466410"/>
      <w:r>
        <w:rPr>
          <w:rStyle w:val="CharSectno"/>
        </w:rPr>
        <w:t>33</w:t>
      </w:r>
      <w:r>
        <w:t>.</w:t>
      </w:r>
      <w:r>
        <w:tab/>
        <w:t>Annual fees</w:t>
      </w:r>
      <w:bookmarkEnd w:id="107"/>
      <w:bookmarkEnd w:id="108"/>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in Gazette 13 Dec 2013 p.</w:t>
      </w:r>
      <w:r>
        <w:rPr>
          <w:sz w:val="19"/>
        </w:rPr>
        <w:t> </w:t>
      </w:r>
      <w:r>
        <w:t>6157.]</w:t>
      </w:r>
    </w:p>
    <w:p>
      <w:pPr>
        <w:pStyle w:val="Heading4"/>
      </w:pPr>
      <w:bookmarkStart w:id="109" w:name="_Toc425346134"/>
      <w:bookmarkStart w:id="110" w:name="_Toc425413793"/>
      <w:bookmarkStart w:id="111" w:name="_Toc497395014"/>
      <w:bookmarkStart w:id="112" w:name="_Toc504465988"/>
      <w:bookmarkStart w:id="113" w:name="_Toc504466411"/>
      <w:bookmarkStart w:id="114" w:name="_Toc505245948"/>
      <w:bookmarkStart w:id="115" w:name="_Toc505248316"/>
      <w:bookmarkStart w:id="116" w:name="_Toc505248710"/>
      <w:r>
        <w:t>Division 2 — Amendment of service approval and notice of change to nominated supervisor</w:t>
      </w:r>
      <w:bookmarkEnd w:id="109"/>
      <w:bookmarkEnd w:id="110"/>
      <w:bookmarkEnd w:id="111"/>
      <w:bookmarkEnd w:id="112"/>
      <w:bookmarkEnd w:id="113"/>
      <w:bookmarkEnd w:id="114"/>
      <w:bookmarkEnd w:id="115"/>
      <w:bookmarkEnd w:id="116"/>
    </w:p>
    <w:p>
      <w:pPr>
        <w:pStyle w:val="Heading5"/>
      </w:pPr>
      <w:bookmarkStart w:id="117" w:name="_Toc505248711"/>
      <w:bookmarkStart w:id="118" w:name="_Toc504466412"/>
      <w:r>
        <w:rPr>
          <w:rStyle w:val="CharSectno"/>
        </w:rPr>
        <w:t>34</w:t>
      </w:r>
      <w:r>
        <w:t>.</w:t>
      </w:r>
      <w:r>
        <w:tab/>
        <w:t>Prescribed information for application to amend service approval</w:t>
      </w:r>
      <w:bookmarkEnd w:id="117"/>
      <w:bookmarkEnd w:id="118"/>
      <w:r>
        <w:t xml:space="preserve"> </w:t>
      </w:r>
    </w:p>
    <w:p>
      <w:pPr>
        <w:pStyle w:val="Subsection"/>
      </w:pPr>
      <w:r>
        <w:tab/>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119" w:name="_Toc505248712"/>
      <w:bookmarkStart w:id="120" w:name="_Toc504466413"/>
      <w:r>
        <w:rPr>
          <w:rStyle w:val="CharSectno"/>
        </w:rPr>
        <w:t>35</w:t>
      </w:r>
      <w:r>
        <w:t>.</w:t>
      </w:r>
      <w:r>
        <w:tab/>
        <w:t>Notice of change to nominated supervisor</w:t>
      </w:r>
      <w:bookmarkEnd w:id="119"/>
      <w:bookmarkEnd w:id="120"/>
      <w:r>
        <w:t xml:space="preserve"> </w:t>
      </w:r>
    </w:p>
    <w:p>
      <w:pPr>
        <w:pStyle w:val="Subsection"/>
      </w:pPr>
      <w:r>
        <w:tab/>
      </w:r>
      <w:r>
        <w:tab/>
        <w:t xml:space="preserve">A notice under section 56 of the Law to change the person nominated as the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Indenta"/>
      </w:pPr>
      <w:r>
        <w:tab/>
        <w:t>(e)</w:t>
      </w:r>
      <w:r>
        <w:tab/>
        <w:t>the nominated supervisor’s written consent to the nomination;</w:t>
      </w:r>
    </w:p>
    <w:p>
      <w:pPr>
        <w:pStyle w:val="Indenta"/>
      </w:pPr>
      <w:r>
        <w:tab/>
        <w:t>(f)</w:t>
      </w:r>
      <w:r>
        <w:tab/>
        <w:t>the supervisor certificate number of the new nominated supervisor;</w:t>
      </w:r>
    </w:p>
    <w:p>
      <w:pPr>
        <w:pStyle w:val="Indenta"/>
      </w:pPr>
      <w:r>
        <w:tab/>
        <w:t>(g)</w:t>
      </w:r>
      <w:r>
        <w:tab/>
        <w:t>the date on which the new supervisor commences or commenced work as the nominated supervisor.</w:t>
      </w:r>
    </w:p>
    <w:p>
      <w:pPr>
        <w:pStyle w:val="Heading4"/>
      </w:pPr>
      <w:bookmarkStart w:id="121" w:name="_Toc425346137"/>
      <w:bookmarkStart w:id="122" w:name="_Toc425413796"/>
      <w:bookmarkStart w:id="123" w:name="_Toc497395017"/>
      <w:bookmarkStart w:id="124" w:name="_Toc504465991"/>
      <w:bookmarkStart w:id="125" w:name="_Toc504466414"/>
      <w:bookmarkStart w:id="126" w:name="_Toc505245951"/>
      <w:bookmarkStart w:id="127" w:name="_Toc505248319"/>
      <w:bookmarkStart w:id="128" w:name="_Toc505248713"/>
      <w:r>
        <w:t>Division 3 — Transfer of service approval</w:t>
      </w:r>
      <w:bookmarkEnd w:id="121"/>
      <w:bookmarkEnd w:id="122"/>
      <w:bookmarkEnd w:id="123"/>
      <w:bookmarkEnd w:id="124"/>
      <w:bookmarkEnd w:id="125"/>
      <w:bookmarkEnd w:id="126"/>
      <w:bookmarkEnd w:id="127"/>
      <w:bookmarkEnd w:id="128"/>
    </w:p>
    <w:p>
      <w:pPr>
        <w:pStyle w:val="Heading5"/>
      </w:pPr>
      <w:bookmarkStart w:id="129" w:name="_Toc505248714"/>
      <w:bookmarkStart w:id="130" w:name="_Toc504466415"/>
      <w:r>
        <w:rPr>
          <w:rStyle w:val="CharSectno"/>
        </w:rPr>
        <w:t>36</w:t>
      </w:r>
      <w:r>
        <w:t>.</w:t>
      </w:r>
      <w:r>
        <w:tab/>
        <w:t>Notice of transfer of service approval — centre</w:t>
      </w:r>
      <w:r>
        <w:noBreakHyphen/>
        <w:t>based service</w:t>
      </w:r>
      <w:bookmarkEnd w:id="129"/>
      <w:bookmarkEnd w:id="130"/>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131" w:name="_Toc505248715"/>
      <w:bookmarkStart w:id="132" w:name="_Toc504466416"/>
      <w:r>
        <w:rPr>
          <w:rStyle w:val="CharSectno"/>
        </w:rPr>
        <w:t>37</w:t>
      </w:r>
      <w:r>
        <w:t>.</w:t>
      </w:r>
      <w:r>
        <w:tab/>
        <w:t>Notice of transfer of service approval — family day care service</w:t>
      </w:r>
      <w:bookmarkEnd w:id="131"/>
      <w:bookmarkEnd w:id="132"/>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133" w:name="_Toc505248716"/>
      <w:bookmarkStart w:id="134" w:name="_Toc504466417"/>
      <w:r>
        <w:rPr>
          <w:rStyle w:val="CharSectno"/>
        </w:rPr>
        <w:t>38</w:t>
      </w:r>
      <w:r>
        <w:t>.</w:t>
      </w:r>
      <w:r>
        <w:tab/>
        <w:t>Notification of decision to intervene in transfer of service approval</w:t>
      </w:r>
      <w:bookmarkEnd w:id="133"/>
      <w:bookmarkEnd w:id="134"/>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135" w:name="_Toc425346141"/>
      <w:bookmarkStart w:id="136" w:name="_Toc425413800"/>
      <w:bookmarkStart w:id="137" w:name="_Toc497395021"/>
      <w:bookmarkStart w:id="138" w:name="_Toc504465995"/>
      <w:bookmarkStart w:id="139" w:name="_Toc504466418"/>
      <w:bookmarkStart w:id="140" w:name="_Toc505245955"/>
      <w:bookmarkStart w:id="141" w:name="_Toc505248323"/>
      <w:bookmarkStart w:id="142" w:name="_Toc505248717"/>
      <w:r>
        <w:t>Division 4 — Suspension of service approval</w:t>
      </w:r>
      <w:bookmarkEnd w:id="135"/>
      <w:bookmarkEnd w:id="136"/>
      <w:bookmarkEnd w:id="137"/>
      <w:bookmarkEnd w:id="138"/>
      <w:bookmarkEnd w:id="139"/>
      <w:bookmarkEnd w:id="140"/>
      <w:bookmarkEnd w:id="141"/>
      <w:bookmarkEnd w:id="142"/>
    </w:p>
    <w:p>
      <w:pPr>
        <w:pStyle w:val="Heading5"/>
      </w:pPr>
      <w:bookmarkStart w:id="143" w:name="_Toc505248718"/>
      <w:bookmarkStart w:id="144" w:name="_Toc504466419"/>
      <w:r>
        <w:rPr>
          <w:rStyle w:val="CharSectno"/>
        </w:rPr>
        <w:t>39</w:t>
      </w:r>
      <w:r>
        <w:t>.</w:t>
      </w:r>
      <w:r>
        <w:tab/>
        <w:t>Maximum period of suspension of service approval</w:t>
      </w:r>
      <w:bookmarkEnd w:id="143"/>
      <w:bookmarkEnd w:id="144"/>
      <w:r>
        <w:t xml:space="preserve"> </w:t>
      </w:r>
    </w:p>
    <w:p>
      <w:pPr>
        <w:pStyle w:val="Subsection"/>
      </w:pPr>
      <w:r>
        <w:tab/>
      </w:r>
      <w:r>
        <w:tab/>
        <w:t>The prescribed maximum period of suspension of a service approval under sections 72(a) and 79(1)(a)(ii) of the Law is 12 months.</w:t>
      </w:r>
    </w:p>
    <w:p>
      <w:pPr>
        <w:pStyle w:val="Heading5"/>
      </w:pPr>
      <w:bookmarkStart w:id="145" w:name="_Toc505248719"/>
      <w:bookmarkStart w:id="146" w:name="_Toc504466420"/>
      <w:r>
        <w:rPr>
          <w:rStyle w:val="CharSectno"/>
        </w:rPr>
        <w:t>40</w:t>
      </w:r>
      <w:r>
        <w:t>.</w:t>
      </w:r>
      <w:r>
        <w:tab/>
        <w:t>Application for voluntary suspension of service approval</w:t>
      </w:r>
      <w:bookmarkEnd w:id="145"/>
      <w:bookmarkEnd w:id="146"/>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147" w:name="_Toc425346144"/>
      <w:bookmarkStart w:id="148" w:name="_Toc425413803"/>
      <w:bookmarkStart w:id="149" w:name="_Toc497395024"/>
      <w:bookmarkStart w:id="150" w:name="_Toc504465998"/>
      <w:bookmarkStart w:id="151" w:name="_Toc504466421"/>
      <w:bookmarkStart w:id="152" w:name="_Toc505245958"/>
      <w:bookmarkStart w:id="153" w:name="_Toc505248326"/>
      <w:bookmarkStart w:id="154" w:name="_Toc505248720"/>
      <w:r>
        <w:t>Division 5 — Service waiver</w:t>
      </w:r>
      <w:bookmarkEnd w:id="147"/>
      <w:bookmarkEnd w:id="148"/>
      <w:bookmarkEnd w:id="149"/>
      <w:bookmarkEnd w:id="150"/>
      <w:bookmarkEnd w:id="151"/>
      <w:bookmarkEnd w:id="152"/>
      <w:bookmarkEnd w:id="153"/>
      <w:bookmarkEnd w:id="154"/>
    </w:p>
    <w:p>
      <w:pPr>
        <w:pStyle w:val="Heading5"/>
      </w:pPr>
      <w:bookmarkStart w:id="155" w:name="_Toc505248721"/>
      <w:bookmarkStart w:id="156" w:name="_Toc504466422"/>
      <w:r>
        <w:rPr>
          <w:rStyle w:val="CharSectno"/>
        </w:rPr>
        <w:t>41</w:t>
      </w:r>
      <w:r>
        <w:t>.</w:t>
      </w:r>
      <w:r>
        <w:tab/>
        <w:t>Service waiver — prescribed elements</w:t>
      </w:r>
      <w:bookmarkEnd w:id="155"/>
      <w:bookmarkEnd w:id="156"/>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117, 124, 127 and 128; and</w:t>
      </w:r>
    </w:p>
    <w:p>
      <w:pPr>
        <w:pStyle w:val="Indenti"/>
      </w:pPr>
      <w:r>
        <w:tab/>
        <w:t>(iv)</w:t>
      </w:r>
      <w:r>
        <w:tab/>
        <w:t>any provision in Chapter 7 that applies in place of a provision referred to in subparagraph (i), (ii) or (iii).</w:t>
      </w:r>
    </w:p>
    <w:p>
      <w:pPr>
        <w:pStyle w:val="Heading5"/>
      </w:pPr>
      <w:bookmarkStart w:id="157" w:name="_Toc505248722"/>
      <w:bookmarkStart w:id="158" w:name="_Toc504466423"/>
      <w:r>
        <w:rPr>
          <w:rStyle w:val="CharSectno"/>
        </w:rPr>
        <w:t>42</w:t>
      </w:r>
      <w:r>
        <w:t>.</w:t>
      </w:r>
      <w:r>
        <w:tab/>
        <w:t>Prescribed information — application for service waiver</w:t>
      </w:r>
      <w:bookmarkEnd w:id="157"/>
      <w:bookmarkEnd w:id="158"/>
      <w:r>
        <w:t xml:space="preserve"> </w:t>
      </w:r>
    </w:p>
    <w:p>
      <w:pPr>
        <w:pStyle w:val="Subsection"/>
      </w:pPr>
      <w:r>
        <w:tab/>
      </w:r>
      <w:r>
        <w:tab/>
        <w:t xml:space="preserve">An application under section 87 of the Law for a service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t>Note for this regulation:</w:t>
      </w:r>
    </w:p>
    <w:p>
      <w:pPr>
        <w:pStyle w:val="PermNoteText"/>
      </w:pPr>
      <w:r>
        <w:tab/>
      </w:r>
      <w:r>
        <w:tab/>
        <w:t>See section 88 of the Law.</w:t>
      </w:r>
    </w:p>
    <w:p>
      <w:pPr>
        <w:pStyle w:val="Heading5"/>
      </w:pPr>
      <w:bookmarkStart w:id="159" w:name="_Toc505248723"/>
      <w:bookmarkStart w:id="160" w:name="_Toc504466424"/>
      <w:r>
        <w:rPr>
          <w:rStyle w:val="CharSectno"/>
        </w:rPr>
        <w:t>43</w:t>
      </w:r>
      <w:r>
        <w:t>.</w:t>
      </w:r>
      <w:r>
        <w:tab/>
        <w:t>Prescribed period — revocation of service waiver</w:t>
      </w:r>
      <w:bookmarkEnd w:id="159"/>
      <w:bookmarkEnd w:id="160"/>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Footnotesection"/>
      </w:pPr>
      <w:bookmarkStart w:id="161" w:name="_Toc425346148"/>
      <w:bookmarkStart w:id="162" w:name="_Toc425413807"/>
      <w:r>
        <w:tab/>
        <w:t>[Regulation 43 amended in Gazette 3 Nov 2017 p. 5481.]</w:t>
      </w:r>
    </w:p>
    <w:p>
      <w:pPr>
        <w:pStyle w:val="Heading4"/>
      </w:pPr>
      <w:bookmarkStart w:id="163" w:name="_Toc497395028"/>
      <w:bookmarkStart w:id="164" w:name="_Toc504466002"/>
      <w:bookmarkStart w:id="165" w:name="_Toc504466425"/>
      <w:bookmarkStart w:id="166" w:name="_Toc505245962"/>
      <w:bookmarkStart w:id="167" w:name="_Toc505248330"/>
      <w:bookmarkStart w:id="168" w:name="_Toc505248724"/>
      <w:r>
        <w:t>Division 6 — Temporary waiver</w:t>
      </w:r>
      <w:bookmarkEnd w:id="161"/>
      <w:bookmarkEnd w:id="162"/>
      <w:bookmarkEnd w:id="163"/>
      <w:bookmarkEnd w:id="164"/>
      <w:bookmarkEnd w:id="165"/>
      <w:bookmarkEnd w:id="166"/>
      <w:bookmarkEnd w:id="167"/>
      <w:bookmarkEnd w:id="168"/>
    </w:p>
    <w:p>
      <w:pPr>
        <w:pStyle w:val="Heading5"/>
      </w:pPr>
      <w:bookmarkStart w:id="169" w:name="_Toc505248725"/>
      <w:bookmarkStart w:id="170" w:name="_Toc504466426"/>
      <w:r>
        <w:rPr>
          <w:rStyle w:val="CharSectno"/>
        </w:rPr>
        <w:t>44</w:t>
      </w:r>
      <w:r>
        <w:t>.</w:t>
      </w:r>
      <w:r>
        <w:tab/>
        <w:t>Temporary waiver — prescribed elements</w:t>
      </w:r>
      <w:bookmarkEnd w:id="169"/>
      <w:bookmarkEnd w:id="170"/>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pPr>
      <w:r>
        <w:tab/>
        <w:t>(iii)</w:t>
      </w:r>
      <w:r>
        <w:tab/>
        <w:t>in the case of a family day care service, regulations 117, 124, 127, 128 and 136; and</w:t>
      </w:r>
    </w:p>
    <w:p>
      <w:pPr>
        <w:pStyle w:val="Indenti"/>
      </w:pPr>
      <w:r>
        <w:tab/>
        <w:t>(iv)</w:t>
      </w:r>
      <w:r>
        <w:tab/>
        <w:t>any provision in Chapter 7 that applies in place of a provision referred to in subparagraph (i), (ii) or (iii).</w:t>
      </w:r>
    </w:p>
    <w:p>
      <w:pPr>
        <w:pStyle w:val="Heading5"/>
      </w:pPr>
      <w:bookmarkStart w:id="171" w:name="_Toc505248726"/>
      <w:bookmarkStart w:id="172" w:name="_Toc504466427"/>
      <w:r>
        <w:rPr>
          <w:rStyle w:val="CharSectno"/>
        </w:rPr>
        <w:t>45</w:t>
      </w:r>
      <w:r>
        <w:t>.</w:t>
      </w:r>
      <w:r>
        <w:tab/>
        <w:t>Application for temporary waiver</w:t>
      </w:r>
      <w:bookmarkEnd w:id="171"/>
      <w:bookmarkEnd w:id="172"/>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pPr>
      <w:r>
        <w:tab/>
      </w:r>
      <w:r>
        <w:tab/>
        <w:t>See section 95 of the Law.</w:t>
      </w:r>
    </w:p>
    <w:p>
      <w:pPr>
        <w:pStyle w:val="Heading3"/>
      </w:pPr>
      <w:bookmarkStart w:id="173" w:name="_Toc425346151"/>
      <w:bookmarkStart w:id="174" w:name="_Toc425413810"/>
      <w:bookmarkStart w:id="175" w:name="_Toc497395031"/>
      <w:bookmarkStart w:id="176" w:name="_Toc504466005"/>
      <w:bookmarkStart w:id="177" w:name="_Toc504466428"/>
      <w:bookmarkStart w:id="178" w:name="_Toc505245965"/>
      <w:bookmarkStart w:id="179" w:name="_Toc505248333"/>
      <w:bookmarkStart w:id="180" w:name="_Toc505248727"/>
      <w:r>
        <w:rPr>
          <w:rStyle w:val="CharDivNo"/>
        </w:rPr>
        <w:t>Part 2.3</w:t>
      </w:r>
      <w:r>
        <w:t> — </w:t>
      </w:r>
      <w:r>
        <w:rPr>
          <w:rStyle w:val="CharDivText"/>
        </w:rPr>
        <w:t>Supervisor certificates</w:t>
      </w:r>
      <w:bookmarkEnd w:id="173"/>
      <w:bookmarkEnd w:id="174"/>
      <w:bookmarkEnd w:id="175"/>
      <w:bookmarkEnd w:id="176"/>
      <w:bookmarkEnd w:id="177"/>
      <w:bookmarkEnd w:id="178"/>
      <w:bookmarkEnd w:id="179"/>
      <w:bookmarkEnd w:id="180"/>
    </w:p>
    <w:p>
      <w:pPr>
        <w:pStyle w:val="Heading4"/>
      </w:pPr>
      <w:bookmarkStart w:id="181" w:name="_Toc425346152"/>
      <w:bookmarkStart w:id="182" w:name="_Toc425413811"/>
      <w:bookmarkStart w:id="183" w:name="_Toc497395032"/>
      <w:bookmarkStart w:id="184" w:name="_Toc504466006"/>
      <w:bookmarkStart w:id="185" w:name="_Toc504466429"/>
      <w:bookmarkStart w:id="186" w:name="_Toc505245966"/>
      <w:bookmarkStart w:id="187" w:name="_Toc505248334"/>
      <w:bookmarkStart w:id="188" w:name="_Toc505248728"/>
      <w:r>
        <w:t>Division 1 — Applications for supervisor certificates</w:t>
      </w:r>
      <w:bookmarkEnd w:id="181"/>
      <w:bookmarkEnd w:id="182"/>
      <w:bookmarkEnd w:id="183"/>
      <w:bookmarkEnd w:id="184"/>
      <w:bookmarkEnd w:id="185"/>
      <w:bookmarkEnd w:id="186"/>
      <w:bookmarkEnd w:id="187"/>
      <w:bookmarkEnd w:id="188"/>
    </w:p>
    <w:p>
      <w:pPr>
        <w:pStyle w:val="Heading5"/>
      </w:pPr>
      <w:bookmarkStart w:id="189" w:name="_Toc505248729"/>
      <w:bookmarkStart w:id="190" w:name="_Toc504466430"/>
      <w:r>
        <w:rPr>
          <w:rStyle w:val="CharSectno"/>
        </w:rPr>
        <w:t>46</w:t>
      </w:r>
      <w:r>
        <w:t>.</w:t>
      </w:r>
      <w:r>
        <w:tab/>
        <w:t>Application for supervisor certificate</w:t>
      </w:r>
      <w:bookmarkEnd w:id="189"/>
      <w:bookmarkEnd w:id="190"/>
      <w:r>
        <w:t xml:space="preserve"> </w:t>
      </w:r>
    </w:p>
    <w:p>
      <w:pPr>
        <w:pStyle w:val="Subsection"/>
      </w:pPr>
      <w:r>
        <w:tab/>
        <w:t>(1)</w:t>
      </w:r>
      <w:r>
        <w:tab/>
        <w:t xml:space="preserve">Subject to subregulation (2), an application under section 106 of the Law for a supervisor certificate must include the following information — </w:t>
      </w:r>
    </w:p>
    <w:p>
      <w:pPr>
        <w:pStyle w:val="Indenta"/>
      </w:pPr>
      <w:r>
        <w:tab/>
        <w:t>(a)</w:t>
      </w:r>
      <w:r>
        <w:tab/>
        <w:t>the applicant’s full name, and any former name or other name the applicant may be known by;</w:t>
      </w:r>
    </w:p>
    <w:p>
      <w:pPr>
        <w:pStyle w:val="Indenta"/>
      </w:pPr>
      <w:r>
        <w:tab/>
        <w:t>(b)</w:t>
      </w:r>
      <w:r>
        <w:tab/>
        <w:t>the applicant’s residential address and contact details;</w:t>
      </w:r>
    </w:p>
    <w:p>
      <w:pPr>
        <w:pStyle w:val="Indenta"/>
      </w:pPr>
      <w:r>
        <w:tab/>
        <w:t>(c)</w:t>
      </w:r>
      <w:r>
        <w:tab/>
        <w:t>proof of the applicant’s identity;</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Indenta"/>
      </w:pPr>
      <w:r>
        <w:tab/>
        <w:t>(f)</w:t>
      </w:r>
      <w:r>
        <w:tab/>
        <w:t xml:space="preserve">except in the case of an application to the New South Wales Regulatory Authority, the Queensland Regulatory Authority or the Tasmanian Regulatory Authority, the following — </w:t>
      </w:r>
    </w:p>
    <w:p>
      <w:pPr>
        <w:pStyle w:val="Indenti"/>
      </w:pPr>
      <w:r>
        <w:tab/>
        <w:t>(i)</w:t>
      </w:r>
      <w:r>
        <w:tab/>
        <w:t>if the applicant holds a current working with children check, working with children card or working with vulnerable people check, a copy of the check or card; or</w:t>
      </w:r>
    </w:p>
    <w:p>
      <w:pPr>
        <w:pStyle w:val="Indenti"/>
      </w:pPr>
      <w:r>
        <w:tab/>
        <w:t>(ii)</w:t>
      </w:r>
      <w:r>
        <w:tab/>
        <w:t>if the applicant is a teacher registered under an education law of a participating jurisdiction, proof of current registration under that law; or</w:t>
      </w:r>
    </w:p>
    <w:p>
      <w:pPr>
        <w:pStyle w:val="Ednotesubpara"/>
      </w:pPr>
      <w:r>
        <w:tab/>
        <w:t>[(iii)</w:t>
      </w:r>
      <w:r>
        <w:tab/>
        <w:t>deleted]</w:t>
      </w:r>
    </w:p>
    <w:p>
      <w:pPr>
        <w:pStyle w:val="Indenti"/>
      </w:pPr>
      <w:r>
        <w:tab/>
        <w:t>(iv)</w:t>
      </w:r>
      <w:r>
        <w:tab/>
        <w:t xml:space="preserve">in any other case — </w:t>
      </w:r>
    </w:p>
    <w:p>
      <w:pPr>
        <w:pStyle w:val="IndentI0"/>
      </w:pPr>
      <w:r>
        <w:tab/>
        <w:t>(A)</w:t>
      </w:r>
      <w:r>
        <w:tab/>
        <w:t>a criminal history record check issued not more than 6 months before the date of the application; and</w:t>
      </w:r>
    </w:p>
    <w:p>
      <w:pPr>
        <w:pStyle w:val="IndentI0"/>
      </w:pPr>
      <w:r>
        <w:tab/>
        <w:t>(B)</w:t>
      </w:r>
      <w:r>
        <w:tab/>
        <w:t>a criminal history statement made by the applicant in relation to the period after the date on which the criminal history record check was issued to the date of the application; and</w:t>
      </w:r>
    </w:p>
    <w:p>
      <w:pPr>
        <w:pStyle w:val="IndentI0"/>
      </w:pPr>
      <w:r>
        <w:tab/>
        <w:t>(C)</w:t>
      </w:r>
      <w:r>
        <w:tab/>
        <w:t>if the individual lived and worked outside Australia at any time within the previous 3 years, an overseas criminal history statement about the applicant; and</w:t>
      </w:r>
    </w:p>
    <w:p>
      <w:pPr>
        <w:pStyle w:val="IndentI0"/>
      </w:pPr>
      <w:r>
        <w:tab/>
        <w:t>(D)</w:t>
      </w:r>
      <w:r>
        <w:tab/>
        <w:t>a disciplinary proceedings statement regarding the applicant;</w:t>
      </w:r>
    </w:p>
    <w:p>
      <w:pPr>
        <w:pStyle w:val="Indenta"/>
      </w:pPr>
      <w:r>
        <w:tab/>
        <w:t>(g)</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(h)</w:t>
      </w:r>
      <w:r>
        <w:tab/>
        <w:t>in the case of an application to the Queensland Regulatory Authority, a copy of the applicant’s current working with children card or working with children check;</w:t>
      </w:r>
    </w:p>
    <w:p>
      <w:pPr>
        <w:pStyle w:val="Indenta"/>
      </w:pPr>
      <w:r>
        <w:tab/>
        <w:t>(i)</w:t>
      </w:r>
      <w:r>
        <w:tab/>
        <w:t>in the case of an application to the Tasmanian Regulatory Authority, a copy of the applicant’s safety screening clearance or working with vulnerable people registration.</w:t>
      </w:r>
    </w:p>
    <w:p>
      <w:pPr>
        <w:pStyle w:val="Subsection"/>
        <w:keepNext/>
        <w:keepLines/>
      </w:pPr>
      <w:r>
        <w:tab/>
        <w:t>(2)</w:t>
      </w:r>
      <w:r>
        <w:tab/>
        <w:t xml:space="preserve">An application under section 106 of the Law for a supervisor certificate made by an individual who is an approved provider or a person with management or control of an education and care service must include the following information — </w:t>
      </w:r>
    </w:p>
    <w:p>
      <w:pPr>
        <w:pStyle w:val="Indenta"/>
      </w:pPr>
      <w:r>
        <w:tab/>
        <w:t>(a)</w:t>
      </w:r>
      <w:r>
        <w:tab/>
        <w:t>the applicant’s full name;</w:t>
      </w:r>
    </w:p>
    <w:p>
      <w:pPr>
        <w:pStyle w:val="Indenta"/>
      </w:pPr>
      <w:r>
        <w:tab/>
        <w:t>(b)</w:t>
      </w:r>
      <w:r>
        <w:tab/>
        <w:t>the provider approval number;</w:t>
      </w:r>
    </w:p>
    <w:p>
      <w:pPr>
        <w:pStyle w:val="Indenta"/>
      </w:pPr>
      <w:r>
        <w:tab/>
        <w:t>(c)</w:t>
      </w:r>
      <w:r>
        <w:tab/>
        <w:t>the applicant’s contact details;</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Footnotesection"/>
      </w:pPr>
      <w:r>
        <w:tab/>
        <w:t>[Regulation 46 amended in Gazette 13 Dec 2013 p.</w:t>
      </w:r>
      <w:r>
        <w:rPr>
          <w:sz w:val="19"/>
        </w:rPr>
        <w:t> </w:t>
      </w:r>
      <w:r>
        <w:t>6157</w:t>
      </w:r>
      <w:r>
        <w:noBreakHyphen/>
        <w:t>8; 28 Nov 2014 p. 4403.]</w:t>
      </w:r>
    </w:p>
    <w:p>
      <w:pPr>
        <w:pStyle w:val="Heading5"/>
      </w:pPr>
      <w:bookmarkStart w:id="191" w:name="_Toc505248730"/>
      <w:bookmarkStart w:id="192" w:name="_Toc504466431"/>
      <w:r>
        <w:rPr>
          <w:rStyle w:val="CharSectno"/>
        </w:rPr>
        <w:t>47</w:t>
      </w:r>
      <w:r>
        <w:t>.</w:t>
      </w:r>
      <w:r>
        <w:tab/>
        <w:t>Minimum requirements for qualifications, experience and management capability</w:t>
      </w:r>
      <w:bookmarkEnd w:id="191"/>
      <w:bookmarkEnd w:id="192"/>
      <w:r>
        <w:t xml:space="preserve"> </w:t>
      </w:r>
    </w:p>
    <w:p>
      <w:pPr>
        <w:pStyle w:val="Subsection"/>
      </w:pPr>
      <w:r>
        <w:tab/>
        <w:t>(1)</w:t>
      </w:r>
      <w:r>
        <w:tab/>
        <w:t xml:space="preserve">The minimum requirements for qualifications, experience and management capability for the purposes of sections 108(1)(b) and 112(c) of the Law are — </w:t>
      </w:r>
    </w:p>
    <w:p>
      <w:pPr>
        <w:pStyle w:val="Indenta"/>
      </w:pPr>
      <w:r>
        <w:tab/>
        <w:t>(a)</w:t>
      </w:r>
      <w:r>
        <w:tab/>
        <w:t xml:space="preserve">the applicant must have — </w:t>
      </w:r>
    </w:p>
    <w:p>
      <w:pPr>
        <w:pStyle w:val="Indenti"/>
      </w:pPr>
      <w:r>
        <w:tab/>
        <w:t>(i)</w:t>
      </w:r>
      <w:r>
        <w:tab/>
        <w:t>adequate knowledge and understanding of the provision of education and care to children; and</w:t>
      </w:r>
    </w:p>
    <w:p>
      <w:pPr>
        <w:pStyle w:val="Indenti"/>
      </w:pPr>
      <w:r>
        <w:tab/>
        <w:t>(ii)</w:t>
      </w:r>
      <w:r>
        <w:tab/>
        <w:t>the ability to effectively supervise and manage an education and care service;</w:t>
      </w:r>
    </w:p>
    <w:p>
      <w:pPr>
        <w:pStyle w:val="Indenta"/>
      </w:pPr>
      <w:r>
        <w:tab/>
      </w:r>
      <w:r>
        <w:tab/>
        <w:t>and</w:t>
      </w:r>
    </w:p>
    <w:p>
      <w:pPr>
        <w:pStyle w:val="Indenta"/>
      </w:pPr>
      <w:r>
        <w:tab/>
        <w:t>(b)</w:t>
      </w:r>
      <w:r>
        <w:tab/>
        <w:t xml:space="preserve">subject to subregulation (2), the applicant must have at least one of the following — </w:t>
      </w:r>
    </w:p>
    <w:p>
      <w:pPr>
        <w:pStyle w:val="Indenti"/>
      </w:pPr>
      <w:r>
        <w:tab/>
        <w:t>(i)</w:t>
      </w:r>
      <w:r>
        <w:tab/>
        <w:t>at least 3 years’ experience working as an educator in an education and care service or a children’s service or a school or in a service regulated under a former education and care services law;</w:t>
      </w:r>
    </w:p>
    <w:p>
      <w:pPr>
        <w:pStyle w:val="Indenti"/>
      </w:pPr>
      <w:r>
        <w:tab/>
        <w:t>(ii)</w:t>
      </w:r>
      <w:r>
        <w:tab/>
        <w:t>an approved diploma level education and care qualification;</w:t>
      </w:r>
    </w:p>
    <w:p>
      <w:pPr>
        <w:pStyle w:val="Indenti"/>
      </w:pPr>
      <w:r>
        <w:tab/>
        <w:t>(iii)</w:t>
      </w:r>
      <w:r>
        <w:tab/>
        <w:t>an approved early childhood teaching qualification.</w:t>
      </w:r>
    </w:p>
    <w:p>
      <w:pPr>
        <w:pStyle w:val="Subsection"/>
      </w:pPr>
      <w:r>
        <w:tab/>
        <w:t>(2)</w:t>
      </w:r>
      <w:r>
        <w:tab/>
        <w:t>Subregulation (1)(b) does not apply in relation to a supervisor certificate that is subject to a condition that the holder may only be a nominated supervisor of, or placed in day to day charge of, an education and care service that primarily educates and cares for children over preschool age.</w:t>
      </w:r>
    </w:p>
    <w:p>
      <w:pPr>
        <w:pStyle w:val="Heading5"/>
      </w:pPr>
      <w:bookmarkStart w:id="193" w:name="_Toc505248731"/>
      <w:bookmarkStart w:id="194" w:name="_Toc504466432"/>
      <w:r>
        <w:rPr>
          <w:rStyle w:val="CharSectno"/>
        </w:rPr>
        <w:t>48</w:t>
      </w:r>
      <w:r>
        <w:t>.</w:t>
      </w:r>
      <w:r>
        <w:tab/>
        <w:t>Matters relating to criminal history</w:t>
      </w:r>
      <w:bookmarkEnd w:id="193"/>
      <w:bookmarkEnd w:id="194"/>
      <w:r>
        <w:t xml:space="preserve"> </w:t>
      </w:r>
    </w:p>
    <w:p>
      <w:pPr>
        <w:pStyle w:val="Subsection"/>
      </w:pPr>
      <w:r>
        <w:tab/>
      </w:r>
      <w:r>
        <w:tab/>
        <w:t xml:space="preserve">The matters relating to the criminal history of a person that the Regulatory Authority must have regard to under section 109(1)(c) of the Law are — </w:t>
      </w:r>
    </w:p>
    <w:p>
      <w:pPr>
        <w:pStyle w:val="Indenta"/>
      </w:pPr>
      <w:r>
        <w:tab/>
        <w:t>(a)</w:t>
      </w:r>
      <w:r>
        <w:tab/>
        <w:t xml:space="preserve">if the jurisdiction has a working with vulnerable people law — </w:t>
      </w:r>
    </w:p>
    <w:p>
      <w:pPr>
        <w:pStyle w:val="Indenti"/>
      </w:pPr>
      <w:r>
        <w:tab/>
        <w:t>(i)</w:t>
      </w:r>
      <w:r>
        <w:tab/>
        <w:t>any check of that person under that law; or</w:t>
      </w:r>
    </w:p>
    <w:p>
      <w:pPr>
        <w:pStyle w:val="Indenti"/>
      </w:pPr>
      <w:r>
        <w:tab/>
        <w:t>(ii)</w:t>
      </w:r>
      <w:r>
        <w:tab/>
        <w:t>whether the person holds a current teacher registration under an education law of that jurisdiction;</w:t>
      </w:r>
    </w:p>
    <w:p>
      <w:pPr>
        <w:pStyle w:val="Indenta"/>
      </w:pPr>
      <w:r>
        <w:tab/>
      </w:r>
      <w:r>
        <w:tab/>
        <w:t>and</w:t>
      </w:r>
    </w:p>
    <w:p>
      <w:pPr>
        <w:pStyle w:val="Indenta"/>
      </w:pPr>
      <w:r>
        <w:tab/>
        <w:t>(b)</w:t>
      </w:r>
      <w:r>
        <w:tab/>
        <w:t xml:space="preserve">if the jurisdiction does not have a working with vulnerable people law — </w:t>
      </w:r>
    </w:p>
    <w:p>
      <w:pPr>
        <w:pStyle w:val="Indenti"/>
      </w:pPr>
      <w:r>
        <w:tab/>
        <w:t>(i)</w:t>
      </w:r>
      <w:r>
        <w:tab/>
        <w:t>any matters included in a criminal history record check; or</w:t>
      </w:r>
    </w:p>
    <w:p>
      <w:pPr>
        <w:pStyle w:val="Indenti"/>
      </w:pPr>
      <w:r>
        <w:tab/>
        <w:t>(ii)</w:t>
      </w:r>
      <w:r>
        <w:tab/>
        <w:t>whether the person holds a current teacher registration under an education law of that jurisdiction.</w:t>
      </w:r>
    </w:p>
    <w:p>
      <w:pPr>
        <w:pStyle w:val="PermNoteHeading"/>
      </w:pPr>
      <w:r>
        <w:tab/>
        <w:t>Note for this regulation:</w:t>
      </w:r>
    </w:p>
    <w:p>
      <w:pPr>
        <w:pStyle w:val="PermNoteText"/>
      </w:pPr>
      <w:r>
        <w:tab/>
      </w:r>
      <w:r>
        <w:tab/>
        <w:t>This regulation applies if the applicant does not provide a working with children check.</w:t>
      </w:r>
    </w:p>
    <w:p>
      <w:pPr>
        <w:pStyle w:val="Heading5"/>
      </w:pPr>
      <w:bookmarkStart w:id="195" w:name="_Toc505248732"/>
      <w:bookmarkStart w:id="196" w:name="_Toc504466433"/>
      <w:r>
        <w:rPr>
          <w:rStyle w:val="CharSectno"/>
        </w:rPr>
        <w:t>49</w:t>
      </w:r>
      <w:r>
        <w:t>.</w:t>
      </w:r>
      <w:r>
        <w:tab/>
        <w:t>Prescribed classes of persons for grant of supervisor certificate</w:t>
      </w:r>
      <w:bookmarkEnd w:id="195"/>
      <w:bookmarkEnd w:id="196"/>
      <w:r>
        <w:t xml:space="preserve"> </w:t>
      </w:r>
    </w:p>
    <w:p>
      <w:pPr>
        <w:pStyle w:val="Subsection"/>
      </w:pPr>
      <w:r>
        <w:tab/>
      </w:r>
      <w:r>
        <w:tab/>
        <w:t xml:space="preserve">The Regulatory Authority may grant a supervisor certificate under section 114 of the Law to a person in one of the following classes of persons — </w:t>
      </w:r>
    </w:p>
    <w:p>
      <w:pPr>
        <w:pStyle w:val="Indenta"/>
        <w:spacing w:before="70"/>
      </w:pPr>
      <w:r>
        <w:tab/>
        <w:t>(a)</w:t>
      </w:r>
      <w:r>
        <w:tab/>
        <w:t>a principal of a school that provides an education and care service at the site of the school;</w:t>
      </w:r>
    </w:p>
    <w:p>
      <w:pPr>
        <w:pStyle w:val="Indenta"/>
        <w:spacing w:before="70"/>
      </w:pPr>
      <w:r>
        <w:tab/>
        <w:t>(b)</w:t>
      </w:r>
      <w:r>
        <w:tab/>
        <w:t>a person in charge of a campus of a school that provides an education and care service at that campus;</w:t>
      </w:r>
    </w:p>
    <w:p>
      <w:pPr>
        <w:pStyle w:val="Indenta"/>
        <w:spacing w:before="70"/>
      </w:pPr>
      <w:r>
        <w:tab/>
        <w:t>(c)</w:t>
      </w:r>
      <w:r>
        <w:tab/>
        <w:t>a teacher at an off</w:t>
      </w:r>
      <w:r>
        <w:noBreakHyphen/>
        <w:t xml:space="preserve">site government preschool (within the meaning of the </w:t>
      </w:r>
      <w:r>
        <w:rPr>
          <w:i/>
        </w:rPr>
        <w:t>Education Act 2004</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70"/>
      </w:pPr>
      <w:r>
        <w:tab/>
        <w:t>(d)</w:t>
      </w:r>
      <w:r>
        <w:tab/>
        <w:t>a director of a pre</w:t>
      </w:r>
      <w:r>
        <w:noBreakHyphen/>
        <w:t xml:space="preserve">school education program (within the meaning of the </w:t>
      </w:r>
      <w:r>
        <w:rPr>
          <w:i/>
        </w:rPr>
        <w:t>Education Act 1972</w:t>
      </w:r>
      <w:r>
        <w:t xml:space="preserve"> of </w:t>
      </w:r>
      <w:smartTag w:uri="urn:schemas-microsoft-com:office:smarttags" w:element="place">
        <w:smartTag w:uri="urn:schemas-microsoft-com:office:smarttags" w:element="State">
          <w:r>
            <w:t>South Australia</w:t>
          </w:r>
        </w:smartTag>
      </w:smartTag>
      <w:r>
        <w:t>) provided by either a Government school or a registered non</w:t>
      </w:r>
      <w:r>
        <w:noBreakHyphen/>
        <w:t>Government school (both within the meaning of that Act);</w:t>
      </w:r>
    </w:p>
    <w:p>
      <w:pPr>
        <w:pStyle w:val="Indenta"/>
        <w:spacing w:before="70"/>
      </w:pPr>
      <w:r>
        <w:tab/>
        <w:t>(e)</w:t>
      </w:r>
      <w:r>
        <w:tab/>
        <w:t>a director of a pre</w:t>
      </w:r>
      <w:r>
        <w:noBreakHyphen/>
        <w:t xml:space="preserve">school education program provided in a children’s services centre registered under the </w:t>
      </w:r>
      <w:r>
        <w:rPr>
          <w:i/>
        </w:rPr>
        <w:t>Children’s Services Act 1985</w:t>
      </w:r>
      <w:r>
        <w:t xml:space="preserve"> of South Australia;</w:t>
      </w:r>
    </w:p>
    <w:p>
      <w:pPr>
        <w:pStyle w:val="Indenta"/>
        <w:spacing w:before="70"/>
      </w:pPr>
      <w:r>
        <w:tab/>
        <w:t>(f)</w:t>
      </w:r>
      <w:r>
        <w:tab/>
        <w:t>a registered teacher delivering a pre</w:t>
      </w:r>
      <w:r>
        <w:noBreakHyphen/>
        <w:t xml:space="preserve">preparatory learning program under an education law of </w:t>
      </w:r>
      <w:smartTag w:uri="urn:schemas-microsoft-com:office:smarttags" w:element="place">
        <w:smartTag w:uri="urn:schemas-microsoft-com:office:smarttags" w:element="State">
          <w:r>
            <w:t>Queensland</w:t>
          </w:r>
        </w:smartTag>
      </w:smartTag>
      <w:r>
        <w:t>;</w:t>
      </w:r>
    </w:p>
    <w:p>
      <w:pPr>
        <w:pStyle w:val="Indenta"/>
        <w:spacing w:before="70"/>
      </w:pPr>
      <w:r>
        <w:tab/>
        <w:t>(g)</w:t>
      </w:r>
      <w:r>
        <w:tab/>
        <w:t xml:space="preserve">a registered teacher (within the meaning of the </w:t>
      </w:r>
      <w:r>
        <w:rPr>
          <w:i/>
        </w:rPr>
        <w:t>Teachers Registration Act 2000</w:t>
      </w:r>
      <w:r>
        <w:t xml:space="preserve"> of </w:t>
      </w:r>
      <w:smartTag w:uri="urn:schemas-microsoft-com:office:smarttags" w:element="State">
        <w:r>
          <w:t>Tasmania</w:t>
        </w:r>
      </w:smartTag>
      <w:r>
        <w:t xml:space="preserve">) providing a preschool program at a school established or registered under the </w:t>
      </w:r>
      <w:r>
        <w:rPr>
          <w:i/>
        </w:rPr>
        <w:t>Education Act 1994</w:t>
      </w:r>
      <w:r>
        <w:t xml:space="preserve"> of Tasmania;</w:t>
      </w:r>
    </w:p>
    <w:p>
      <w:pPr>
        <w:pStyle w:val="Indenta"/>
      </w:pPr>
      <w:r>
        <w:tab/>
        <w:t>(h)</w:t>
      </w:r>
      <w:r>
        <w:tab/>
        <w:t xml:space="preserve">a person who, immediately before 1 October 2017, was the holder of a supervisor certificate that was — </w:t>
      </w:r>
    </w:p>
    <w:p>
      <w:pPr>
        <w:pStyle w:val="Indenti"/>
      </w:pPr>
      <w:r>
        <w:tab/>
        <w:t>(i)</w:t>
      </w:r>
      <w:r>
        <w:tab/>
        <w:t xml:space="preserve">granted by a Regulatory Authority of another participating jurisdiction; and </w:t>
      </w:r>
    </w:p>
    <w:p>
      <w:pPr>
        <w:pStyle w:val="Indenti"/>
      </w:pPr>
      <w:r>
        <w:tab/>
        <w:t>(ii)</w:t>
      </w:r>
      <w:r>
        <w:tab/>
        <w:t>neither cancelled nor suspended.</w:t>
      </w:r>
    </w:p>
    <w:p>
      <w:pPr>
        <w:pStyle w:val="PermNoteHeading"/>
      </w:pPr>
      <w:r>
        <w:tab/>
        <w:t>Note for this regulation:</w:t>
      </w:r>
    </w:p>
    <w:p>
      <w:pPr>
        <w:pStyle w:val="PermNoteText"/>
      </w:pPr>
      <w:r>
        <w:tab/>
      </w:r>
      <w:r>
        <w:tab/>
        <w:t>This regulation differs from regulation 49 of the national regulations made by the Ministerial Council.</w:t>
      </w:r>
    </w:p>
    <w:p>
      <w:pPr>
        <w:pStyle w:val="Footnotesection"/>
      </w:pPr>
      <w:r>
        <w:tab/>
        <w:t>[Regulation 49 amended in Gazette 5 Mar 2013 p. 1107; 3 Nov 2017 p. 5482.]</w:t>
      </w:r>
    </w:p>
    <w:p>
      <w:pPr>
        <w:pStyle w:val="Heading5"/>
      </w:pPr>
      <w:bookmarkStart w:id="197" w:name="_Toc505248733"/>
      <w:bookmarkStart w:id="198" w:name="_Toc504466434"/>
      <w:r>
        <w:rPr>
          <w:rStyle w:val="CharSectno"/>
        </w:rPr>
        <w:t>50</w:t>
      </w:r>
      <w:r>
        <w:t>.</w:t>
      </w:r>
      <w:r>
        <w:tab/>
        <w:t>Issue of supervisor certificate — supervisor in prescribed class</w:t>
      </w:r>
      <w:bookmarkEnd w:id="197"/>
      <w:bookmarkEnd w:id="198"/>
      <w:r>
        <w:t xml:space="preserve"> </w:t>
      </w:r>
    </w:p>
    <w:p>
      <w:pPr>
        <w:pStyle w:val="Subsection"/>
      </w:pPr>
      <w:r>
        <w:tab/>
      </w:r>
      <w:r>
        <w:tab/>
        <w:t xml:space="preserve">A supervisor certificate issued under section 116 of the Law in respect of a certificate granted under section 114 of the Law must include the following information — </w:t>
      </w:r>
    </w:p>
    <w:p>
      <w:pPr>
        <w:pStyle w:val="Indenta"/>
        <w:spacing w:before="70"/>
      </w:pPr>
      <w:r>
        <w:tab/>
        <w:t>(a)</w:t>
      </w:r>
      <w:r>
        <w:tab/>
        <w:t>the name of the approved education and care service;</w:t>
      </w:r>
    </w:p>
    <w:p>
      <w:pPr>
        <w:pStyle w:val="Indenta"/>
      </w:pPr>
      <w:r>
        <w:tab/>
        <w:t>(b)</w:t>
      </w:r>
      <w:r>
        <w:tab/>
        <w:t>if applicable, the name of the school that provides the education and care service (if different from the name of the approved education and care service).</w:t>
      </w:r>
    </w:p>
    <w:p>
      <w:pPr>
        <w:pStyle w:val="Footnotesection"/>
      </w:pPr>
      <w:r>
        <w:tab/>
        <w:t>[Regulation 50 amended in Gazette 28 Nov 2014 p. 4403.]</w:t>
      </w:r>
    </w:p>
    <w:p>
      <w:pPr>
        <w:pStyle w:val="Heading4"/>
      </w:pPr>
      <w:bookmarkStart w:id="199" w:name="_Toc425346158"/>
      <w:bookmarkStart w:id="200" w:name="_Toc425413817"/>
      <w:bookmarkStart w:id="201" w:name="_Toc497395038"/>
      <w:bookmarkStart w:id="202" w:name="_Toc504466012"/>
      <w:bookmarkStart w:id="203" w:name="_Toc504466435"/>
      <w:bookmarkStart w:id="204" w:name="_Toc505245972"/>
      <w:bookmarkStart w:id="205" w:name="_Toc505248340"/>
      <w:bookmarkStart w:id="206" w:name="_Toc505248734"/>
      <w:r>
        <w:t>Division 2 — Amendment of supervisor certificate</w:t>
      </w:r>
      <w:bookmarkEnd w:id="199"/>
      <w:bookmarkEnd w:id="200"/>
      <w:bookmarkEnd w:id="201"/>
      <w:bookmarkEnd w:id="202"/>
      <w:bookmarkEnd w:id="203"/>
      <w:bookmarkEnd w:id="204"/>
      <w:bookmarkEnd w:id="205"/>
      <w:bookmarkEnd w:id="206"/>
    </w:p>
    <w:p>
      <w:pPr>
        <w:pStyle w:val="Heading5"/>
      </w:pPr>
      <w:bookmarkStart w:id="207" w:name="_Toc505248735"/>
      <w:bookmarkStart w:id="208" w:name="_Toc504466436"/>
      <w:r>
        <w:rPr>
          <w:rStyle w:val="CharSectno"/>
        </w:rPr>
        <w:t>51</w:t>
      </w:r>
      <w:r>
        <w:t>.</w:t>
      </w:r>
      <w:r>
        <w:tab/>
        <w:t>Application for amendment of supervisor certificate</w:t>
      </w:r>
      <w:bookmarkEnd w:id="207"/>
      <w:bookmarkEnd w:id="208"/>
      <w:r>
        <w:t xml:space="preserve"> </w:t>
      </w:r>
    </w:p>
    <w:p>
      <w:pPr>
        <w:pStyle w:val="Subsection"/>
      </w:pPr>
      <w:r>
        <w:tab/>
      </w:r>
      <w:r>
        <w:tab/>
        <w:t xml:space="preserve">An application under section 119 of the Law for an amendment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prescribed class, the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details of the amendment applied for.</w:t>
      </w:r>
    </w:p>
    <w:p>
      <w:pPr>
        <w:pStyle w:val="Heading4"/>
      </w:pPr>
      <w:bookmarkStart w:id="209" w:name="_Toc425346160"/>
      <w:bookmarkStart w:id="210" w:name="_Toc425413819"/>
      <w:bookmarkStart w:id="211" w:name="_Toc497395040"/>
      <w:bookmarkStart w:id="212" w:name="_Toc504466014"/>
      <w:bookmarkStart w:id="213" w:name="_Toc504466437"/>
      <w:bookmarkStart w:id="214" w:name="_Toc505245974"/>
      <w:bookmarkStart w:id="215" w:name="_Toc505248342"/>
      <w:bookmarkStart w:id="216" w:name="_Toc505248736"/>
      <w:r>
        <w:t>Division 3 — Suspension of supervisor certificate</w:t>
      </w:r>
      <w:bookmarkEnd w:id="209"/>
      <w:bookmarkEnd w:id="210"/>
      <w:bookmarkEnd w:id="211"/>
      <w:bookmarkEnd w:id="212"/>
      <w:bookmarkEnd w:id="213"/>
      <w:bookmarkEnd w:id="214"/>
      <w:bookmarkEnd w:id="215"/>
      <w:bookmarkEnd w:id="216"/>
    </w:p>
    <w:p>
      <w:pPr>
        <w:pStyle w:val="Heading5"/>
      </w:pPr>
      <w:bookmarkStart w:id="217" w:name="_Toc505248737"/>
      <w:bookmarkStart w:id="218" w:name="_Toc504466438"/>
      <w:r>
        <w:rPr>
          <w:rStyle w:val="CharSectno"/>
        </w:rPr>
        <w:t>52</w:t>
      </w:r>
      <w:r>
        <w:t>.</w:t>
      </w:r>
      <w:r>
        <w:tab/>
        <w:t>Maximum period of suspension of supervisor certificate</w:t>
      </w:r>
      <w:bookmarkEnd w:id="217"/>
      <w:bookmarkEnd w:id="218"/>
      <w:r>
        <w:t xml:space="preserve"> </w:t>
      </w:r>
    </w:p>
    <w:p>
      <w:pPr>
        <w:pStyle w:val="Subsection"/>
      </w:pPr>
      <w:r>
        <w:tab/>
      </w:r>
      <w:r>
        <w:tab/>
        <w:t>The prescribed maximum period of suspension of a supervisor certificate under section 125(a)(i) of the Law is 12 months.</w:t>
      </w:r>
    </w:p>
    <w:p>
      <w:pPr>
        <w:pStyle w:val="Heading5"/>
      </w:pPr>
      <w:bookmarkStart w:id="219" w:name="_Toc505248738"/>
      <w:bookmarkStart w:id="220" w:name="_Toc504466439"/>
      <w:r>
        <w:rPr>
          <w:rStyle w:val="CharSectno"/>
        </w:rPr>
        <w:t>53</w:t>
      </w:r>
      <w:r>
        <w:t>.</w:t>
      </w:r>
      <w:r>
        <w:tab/>
        <w:t>Prescribed information — voluntary suspension of supervisor certificate</w:t>
      </w:r>
      <w:bookmarkEnd w:id="219"/>
      <w:bookmarkEnd w:id="220"/>
      <w:r>
        <w:t xml:space="preserve"> </w:t>
      </w:r>
    </w:p>
    <w:p>
      <w:pPr>
        <w:pStyle w:val="Subsection"/>
      </w:pPr>
      <w:r>
        <w:tab/>
      </w:r>
      <w:r>
        <w:tab/>
        <w:t xml:space="preserve">An application under section 129 of the Law for the suspension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class prescribed under regulation 49, that class and the details of the service for which the supervisor holds the position in that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reasons for the suspension;</w:t>
      </w:r>
    </w:p>
    <w:p>
      <w:pPr>
        <w:pStyle w:val="Indenta"/>
      </w:pPr>
      <w:r>
        <w:tab/>
        <w:t>(f)</w:t>
      </w:r>
      <w:r>
        <w:tab/>
        <w:t>the date on which the suspension is proposed to take effect, and the duration of the suspension.</w:t>
      </w:r>
    </w:p>
    <w:p>
      <w:pPr>
        <w:pStyle w:val="Heading4"/>
      </w:pPr>
      <w:bookmarkStart w:id="221" w:name="_Toc425346163"/>
      <w:bookmarkStart w:id="222" w:name="_Toc425413822"/>
      <w:bookmarkStart w:id="223" w:name="_Toc497395043"/>
      <w:bookmarkStart w:id="224" w:name="_Toc504466017"/>
      <w:bookmarkStart w:id="225" w:name="_Toc504466440"/>
      <w:bookmarkStart w:id="226" w:name="_Toc505245977"/>
      <w:bookmarkStart w:id="227" w:name="_Toc505248345"/>
      <w:bookmarkStart w:id="228" w:name="_Toc505248739"/>
      <w:r>
        <w:t>Division 4 — Process for certified supervisor to be placed in day to day charge</w:t>
      </w:r>
      <w:bookmarkEnd w:id="221"/>
      <w:bookmarkEnd w:id="222"/>
      <w:bookmarkEnd w:id="223"/>
      <w:bookmarkEnd w:id="224"/>
      <w:bookmarkEnd w:id="225"/>
      <w:bookmarkEnd w:id="226"/>
      <w:bookmarkEnd w:id="227"/>
      <w:bookmarkEnd w:id="228"/>
    </w:p>
    <w:p>
      <w:pPr>
        <w:pStyle w:val="Heading5"/>
      </w:pPr>
      <w:bookmarkStart w:id="229" w:name="_Toc505248740"/>
      <w:bookmarkStart w:id="230" w:name="_Toc504466441"/>
      <w:r>
        <w:rPr>
          <w:rStyle w:val="CharSectno"/>
        </w:rPr>
        <w:t>54</w:t>
      </w:r>
      <w:r>
        <w:t>.</w:t>
      </w:r>
      <w:r>
        <w:tab/>
        <w:t>Process for certified supervisor to be placed in day to day charge of education and care service</w:t>
      </w:r>
      <w:bookmarkEnd w:id="229"/>
      <w:bookmarkEnd w:id="230"/>
      <w:r>
        <w:t xml:space="preserve"> </w:t>
      </w:r>
    </w:p>
    <w:p>
      <w:pPr>
        <w:pStyle w:val="Subsection"/>
      </w:pPr>
      <w:r>
        <w:tab/>
      </w:r>
      <w:r>
        <w:tab/>
        <w:t xml:space="preserve">For the purposes of section 162(1)(c) or 164(1)(c) of the Law, a certified supervisor is placed in day to day charge of an education and care service if — </w:t>
      </w:r>
    </w:p>
    <w:p>
      <w:pPr>
        <w:pStyle w:val="Indenta"/>
      </w:pPr>
      <w:r>
        <w:tab/>
        <w:t>(a)</w:t>
      </w:r>
      <w:r>
        <w:tab/>
        <w:t>the approved provider or the nominated supervisor for the service designates the certified supervisor as the certified supervisor in day to day charge; and</w:t>
      </w:r>
    </w:p>
    <w:p>
      <w:pPr>
        <w:pStyle w:val="Indenta"/>
      </w:pPr>
      <w:r>
        <w:tab/>
        <w:t>(b)</w:t>
      </w:r>
      <w:r>
        <w:tab/>
        <w:t>the certified supervisor accepts the designation in writing.</w:t>
      </w:r>
    </w:p>
    <w:p>
      <w:pPr>
        <w:pStyle w:val="PermNoteHeading"/>
      </w:pPr>
      <w:r>
        <w:tab/>
        <w:t>Note for this regulation:</w:t>
      </w:r>
    </w:p>
    <w:p>
      <w:pPr>
        <w:pStyle w:val="PermNoteText"/>
      </w:pPr>
      <w:r>
        <w:tab/>
      </w:r>
      <w:r>
        <w:tab/>
        <w:t>A certified supervisor placed in day to day charge of an education and care service is not the nominated supervisor for the service and does not have the same responsibilities as the nominated supervisor.</w:t>
      </w:r>
    </w:p>
    <w:p>
      <w:pPr>
        <w:pStyle w:val="Heading2"/>
      </w:pPr>
      <w:bookmarkStart w:id="231" w:name="_Toc425346165"/>
      <w:bookmarkStart w:id="232" w:name="_Toc425413824"/>
      <w:bookmarkStart w:id="233" w:name="_Toc497395045"/>
      <w:bookmarkStart w:id="234" w:name="_Toc504466019"/>
      <w:bookmarkStart w:id="235" w:name="_Toc504466442"/>
      <w:bookmarkStart w:id="236" w:name="_Toc505245979"/>
      <w:bookmarkStart w:id="237" w:name="_Toc505248347"/>
      <w:bookmarkStart w:id="238" w:name="_Toc505248741"/>
      <w:r>
        <w:rPr>
          <w:rStyle w:val="CharPartNo"/>
        </w:rPr>
        <w:t>Chapter 3</w:t>
      </w:r>
      <w:r>
        <w:t> — </w:t>
      </w:r>
      <w:r>
        <w:rPr>
          <w:rStyle w:val="CharPartText"/>
        </w:rPr>
        <w:t>Assessments and ratings</w:t>
      </w:r>
      <w:bookmarkEnd w:id="231"/>
      <w:bookmarkEnd w:id="232"/>
      <w:bookmarkEnd w:id="233"/>
      <w:bookmarkEnd w:id="234"/>
      <w:bookmarkEnd w:id="235"/>
      <w:bookmarkEnd w:id="236"/>
      <w:bookmarkEnd w:id="237"/>
      <w:bookmarkEnd w:id="238"/>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239" w:name="_Toc425346166"/>
      <w:bookmarkStart w:id="240" w:name="_Toc425413825"/>
      <w:bookmarkStart w:id="241" w:name="_Toc497395046"/>
      <w:bookmarkStart w:id="242" w:name="_Toc504466020"/>
      <w:bookmarkStart w:id="243" w:name="_Toc504466443"/>
      <w:bookmarkStart w:id="244" w:name="_Toc505245980"/>
      <w:bookmarkStart w:id="245" w:name="_Toc505248348"/>
      <w:bookmarkStart w:id="246" w:name="_Toc505248742"/>
      <w:r>
        <w:rPr>
          <w:rStyle w:val="CharDivNo"/>
        </w:rPr>
        <w:t>Part 3.1</w:t>
      </w:r>
      <w:r>
        <w:t> — </w:t>
      </w:r>
      <w:r>
        <w:rPr>
          <w:rStyle w:val="CharDivText"/>
        </w:rPr>
        <w:t>Quality improvement plans</w:t>
      </w:r>
      <w:bookmarkEnd w:id="239"/>
      <w:bookmarkEnd w:id="240"/>
      <w:bookmarkEnd w:id="241"/>
      <w:bookmarkEnd w:id="242"/>
      <w:bookmarkEnd w:id="243"/>
      <w:bookmarkEnd w:id="244"/>
      <w:bookmarkEnd w:id="245"/>
      <w:bookmarkEnd w:id="246"/>
    </w:p>
    <w:p>
      <w:pPr>
        <w:pStyle w:val="Heading5"/>
      </w:pPr>
      <w:bookmarkStart w:id="247" w:name="_Toc505248743"/>
      <w:bookmarkStart w:id="248" w:name="_Toc504466444"/>
      <w:r>
        <w:rPr>
          <w:rStyle w:val="CharSectno"/>
        </w:rPr>
        <w:t>55</w:t>
      </w:r>
      <w:r>
        <w:t>.</w:t>
      </w:r>
      <w:r>
        <w:tab/>
        <w:t>Quality improvement plans</w:t>
      </w:r>
      <w:bookmarkEnd w:id="247"/>
      <w:bookmarkEnd w:id="248"/>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in Gazette 28 Nov 2014 p. 4403.]</w:t>
      </w:r>
    </w:p>
    <w:p>
      <w:pPr>
        <w:pStyle w:val="Heading5"/>
      </w:pPr>
      <w:bookmarkStart w:id="249" w:name="_Toc505248744"/>
      <w:bookmarkStart w:id="250" w:name="_Toc504466445"/>
      <w:r>
        <w:rPr>
          <w:rStyle w:val="CharSectno"/>
        </w:rPr>
        <w:t>56</w:t>
      </w:r>
      <w:r>
        <w:t>.</w:t>
      </w:r>
      <w:r>
        <w:tab/>
        <w:t>Review and revision of quality improvement plans</w:t>
      </w:r>
      <w:bookmarkEnd w:id="249"/>
      <w:bookmarkEnd w:id="250"/>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251" w:name="_Toc425346169"/>
      <w:bookmarkStart w:id="252" w:name="_Toc425413828"/>
      <w:bookmarkStart w:id="253" w:name="_Toc497395049"/>
      <w:bookmarkStart w:id="254" w:name="_Toc504466023"/>
      <w:bookmarkStart w:id="255" w:name="_Toc504466446"/>
      <w:bookmarkStart w:id="256" w:name="_Toc505245983"/>
      <w:bookmarkStart w:id="257" w:name="_Toc505248351"/>
      <w:bookmarkStart w:id="258" w:name="_Toc505248745"/>
      <w:r>
        <w:rPr>
          <w:rStyle w:val="CharDivNo"/>
        </w:rPr>
        <w:t>Part 3.2</w:t>
      </w:r>
      <w:r>
        <w:t> — </w:t>
      </w:r>
      <w:r>
        <w:rPr>
          <w:rStyle w:val="CharDivText"/>
        </w:rPr>
        <w:t>Prescribed rating levels</w:t>
      </w:r>
      <w:bookmarkEnd w:id="251"/>
      <w:bookmarkEnd w:id="252"/>
      <w:bookmarkEnd w:id="253"/>
      <w:bookmarkEnd w:id="254"/>
      <w:bookmarkEnd w:id="255"/>
      <w:bookmarkEnd w:id="256"/>
      <w:bookmarkEnd w:id="257"/>
      <w:bookmarkEnd w:id="258"/>
    </w:p>
    <w:p>
      <w:pPr>
        <w:pStyle w:val="Heading5"/>
      </w:pPr>
      <w:bookmarkStart w:id="259" w:name="_Toc505248746"/>
      <w:bookmarkStart w:id="260" w:name="_Toc504466447"/>
      <w:r>
        <w:rPr>
          <w:rStyle w:val="CharSectno"/>
        </w:rPr>
        <w:t>57</w:t>
      </w:r>
      <w:r>
        <w:t>.</w:t>
      </w:r>
      <w:r>
        <w:tab/>
        <w:t>Rating levels</w:t>
      </w:r>
      <w:bookmarkEnd w:id="259"/>
      <w:bookmarkEnd w:id="260"/>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spacing w:before="60"/>
      </w:pPr>
      <w:r>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261" w:name="_Toc505248747"/>
      <w:bookmarkStart w:id="262" w:name="_Toc504466448"/>
      <w:r>
        <w:rPr>
          <w:rStyle w:val="CharSectno"/>
        </w:rPr>
        <w:t>58</w:t>
      </w:r>
      <w:r>
        <w:t>.</w:t>
      </w:r>
      <w:r>
        <w:tab/>
        <w:t>Prescribed provisional rating</w:t>
      </w:r>
      <w:bookmarkEnd w:id="261"/>
      <w:bookmarkEnd w:id="262"/>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263" w:name="_Toc505248748"/>
      <w:bookmarkStart w:id="264" w:name="_Toc504466449"/>
      <w:r>
        <w:rPr>
          <w:rStyle w:val="CharSectno"/>
        </w:rPr>
        <w:t>59</w:t>
      </w:r>
      <w:r>
        <w:t>.</w:t>
      </w:r>
      <w:r>
        <w:tab/>
        <w:t>Significant Improvement Required</w:t>
      </w:r>
      <w:bookmarkEnd w:id="263"/>
      <w:bookmarkEnd w:id="264"/>
      <w:r>
        <w:t xml:space="preserve"> </w:t>
      </w:r>
    </w:p>
    <w:p>
      <w:pPr>
        <w:pStyle w:val="Subsection"/>
      </w:pPr>
      <w:r>
        <w:tab/>
        <w:t>(1)</w:t>
      </w:r>
      <w:r>
        <w:tab/>
        <w:t xml:space="preserve">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w:t>
      </w:r>
      <w:del w:id="265" w:author="Master Repository Process" w:date="2021-08-01T11:23:00Z">
        <w:r>
          <w:delText>an unacceptable</w:delText>
        </w:r>
      </w:del>
      <w:ins w:id="266" w:author="Master Repository Process" w:date="2021-08-01T11:23:00Z">
        <w:r>
          <w:t>a significant</w:t>
        </w:r>
      </w:ins>
      <w:r>
        <w:t xml:space="preserve">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rPr>
          <w:ins w:id="267" w:author="Master Repository Process" w:date="2021-08-01T11:23:00Z"/>
        </w:rPr>
      </w:pPr>
      <w:ins w:id="268" w:author="Master Repository Process" w:date="2021-08-01T11:23:00Z">
        <w:r>
          <w:tab/>
          <w:t>[Regulation 59 amended in Gazette 23 Jan 2018 p. 247.]</w:t>
        </w:r>
      </w:ins>
    </w:p>
    <w:p>
      <w:pPr>
        <w:pStyle w:val="Heading5"/>
      </w:pPr>
      <w:bookmarkStart w:id="269" w:name="_Toc505248749"/>
      <w:bookmarkStart w:id="270" w:name="_Toc504466450"/>
      <w:r>
        <w:rPr>
          <w:rStyle w:val="CharSectno"/>
        </w:rPr>
        <w:t>60</w:t>
      </w:r>
      <w:r>
        <w:t>.</w:t>
      </w:r>
      <w:r>
        <w:tab/>
        <w:t>Working Towards National Quality Standard</w:t>
      </w:r>
      <w:bookmarkEnd w:id="269"/>
      <w:bookmarkEnd w:id="270"/>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271" w:name="_Toc505248750"/>
      <w:bookmarkStart w:id="272" w:name="_Toc504466451"/>
      <w:r>
        <w:rPr>
          <w:rStyle w:val="CharSectno"/>
        </w:rPr>
        <w:t>61</w:t>
      </w:r>
      <w:r>
        <w:t>.</w:t>
      </w:r>
      <w:r>
        <w:tab/>
        <w:t>Meeting National Quality Standard</w:t>
      </w:r>
      <w:bookmarkEnd w:id="271"/>
      <w:bookmarkEnd w:id="272"/>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273" w:name="_Toc505248751"/>
      <w:bookmarkStart w:id="274" w:name="_Toc504466452"/>
      <w:r>
        <w:rPr>
          <w:rStyle w:val="CharSectno"/>
        </w:rPr>
        <w:t>62</w:t>
      </w:r>
      <w:r>
        <w:t>.</w:t>
      </w:r>
      <w:r>
        <w:tab/>
        <w:t>Exceeding National Quality Standard</w:t>
      </w:r>
      <w:bookmarkEnd w:id="273"/>
      <w:bookmarkEnd w:id="274"/>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in Gazette 6 Jun 2014 p. 1787.]</w:t>
      </w:r>
    </w:p>
    <w:p>
      <w:pPr>
        <w:pStyle w:val="Heading3"/>
      </w:pPr>
      <w:bookmarkStart w:id="275" w:name="_Toc425346176"/>
      <w:bookmarkStart w:id="276" w:name="_Toc425413835"/>
      <w:bookmarkStart w:id="277" w:name="_Toc497395056"/>
      <w:bookmarkStart w:id="278" w:name="_Toc504466030"/>
      <w:bookmarkStart w:id="279" w:name="_Toc504466453"/>
      <w:bookmarkStart w:id="280" w:name="_Toc505245990"/>
      <w:bookmarkStart w:id="281" w:name="_Toc505248358"/>
      <w:bookmarkStart w:id="282" w:name="_Toc505248752"/>
      <w:r>
        <w:rPr>
          <w:rStyle w:val="CharDivNo"/>
        </w:rPr>
        <w:t>Part 3.3</w:t>
      </w:r>
      <w:r>
        <w:t> — </w:t>
      </w:r>
      <w:r>
        <w:rPr>
          <w:rStyle w:val="CharDivText"/>
        </w:rPr>
        <w:t>Assessment</w:t>
      </w:r>
      <w:bookmarkEnd w:id="275"/>
      <w:bookmarkEnd w:id="276"/>
      <w:bookmarkEnd w:id="277"/>
      <w:bookmarkEnd w:id="278"/>
      <w:bookmarkEnd w:id="279"/>
      <w:bookmarkEnd w:id="280"/>
      <w:bookmarkEnd w:id="281"/>
      <w:bookmarkEnd w:id="282"/>
    </w:p>
    <w:p>
      <w:pPr>
        <w:pStyle w:val="Heading4"/>
      </w:pPr>
      <w:bookmarkStart w:id="283" w:name="_Toc425346177"/>
      <w:bookmarkStart w:id="284" w:name="_Toc425413836"/>
      <w:bookmarkStart w:id="285" w:name="_Toc497395057"/>
      <w:bookmarkStart w:id="286" w:name="_Toc504466031"/>
      <w:bookmarkStart w:id="287" w:name="_Toc504466454"/>
      <w:bookmarkStart w:id="288" w:name="_Toc505245991"/>
      <w:bookmarkStart w:id="289" w:name="_Toc505248359"/>
      <w:bookmarkStart w:id="290" w:name="_Toc505248753"/>
      <w:r>
        <w:t>Division 1 — Assessment</w:t>
      </w:r>
      <w:bookmarkEnd w:id="283"/>
      <w:bookmarkEnd w:id="284"/>
      <w:bookmarkEnd w:id="285"/>
      <w:bookmarkEnd w:id="286"/>
      <w:bookmarkEnd w:id="287"/>
      <w:bookmarkEnd w:id="288"/>
      <w:bookmarkEnd w:id="289"/>
      <w:bookmarkEnd w:id="290"/>
    </w:p>
    <w:p>
      <w:pPr>
        <w:pStyle w:val="Heading5"/>
      </w:pPr>
      <w:bookmarkStart w:id="291" w:name="_Toc505248754"/>
      <w:bookmarkStart w:id="292" w:name="_Toc504466455"/>
      <w:r>
        <w:rPr>
          <w:rStyle w:val="CharSectno"/>
        </w:rPr>
        <w:t>63</w:t>
      </w:r>
      <w:r>
        <w:t>.</w:t>
      </w:r>
      <w:r>
        <w:tab/>
        <w:t>Assessing approved education and care services</w:t>
      </w:r>
      <w:bookmarkEnd w:id="291"/>
      <w:bookmarkEnd w:id="292"/>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tab/>
        <w:t>2.</w:t>
      </w:r>
      <w:r>
        <w:tab/>
        <w:t>This regulation differs from regulation 63 of the national regulations made by the Ministerial Council.</w:t>
      </w:r>
    </w:p>
    <w:p>
      <w:pPr>
        <w:pStyle w:val="Heading5"/>
      </w:pPr>
      <w:bookmarkStart w:id="293" w:name="_Toc505248755"/>
      <w:bookmarkStart w:id="294" w:name="_Toc504466456"/>
      <w:r>
        <w:rPr>
          <w:rStyle w:val="CharSectno"/>
        </w:rPr>
        <w:t>64</w:t>
      </w:r>
      <w:r>
        <w:t>.</w:t>
      </w:r>
      <w:r>
        <w:tab/>
        <w:t>Matters for determination of rating</w:t>
      </w:r>
      <w:bookmarkEnd w:id="293"/>
      <w:bookmarkEnd w:id="294"/>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295" w:name="_Toc505248756"/>
      <w:bookmarkStart w:id="296" w:name="_Toc504466457"/>
      <w:r>
        <w:rPr>
          <w:rStyle w:val="CharSectno"/>
        </w:rPr>
        <w:t>65</w:t>
      </w:r>
      <w:r>
        <w:t>.</w:t>
      </w:r>
      <w:r>
        <w:tab/>
        <w:t>Assessment and rating of new education and care services</w:t>
      </w:r>
      <w:bookmarkEnd w:id="295"/>
      <w:bookmarkEnd w:id="296"/>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297" w:name="_Toc425346181"/>
      <w:bookmarkStart w:id="298" w:name="_Toc425413840"/>
      <w:bookmarkStart w:id="299" w:name="_Toc497395061"/>
      <w:bookmarkStart w:id="300" w:name="_Toc504466035"/>
      <w:bookmarkStart w:id="301" w:name="_Toc504466458"/>
      <w:bookmarkStart w:id="302" w:name="_Toc505245995"/>
      <w:bookmarkStart w:id="303" w:name="_Toc505248363"/>
      <w:bookmarkStart w:id="304" w:name="_Toc505248757"/>
      <w:r>
        <w:t>Division 2 — Reassessment</w:t>
      </w:r>
      <w:bookmarkEnd w:id="297"/>
      <w:bookmarkEnd w:id="298"/>
      <w:bookmarkEnd w:id="299"/>
      <w:bookmarkEnd w:id="300"/>
      <w:bookmarkEnd w:id="301"/>
      <w:bookmarkEnd w:id="302"/>
      <w:bookmarkEnd w:id="303"/>
      <w:bookmarkEnd w:id="304"/>
    </w:p>
    <w:p>
      <w:pPr>
        <w:pStyle w:val="Heading5"/>
      </w:pPr>
      <w:bookmarkStart w:id="305" w:name="_Toc505248758"/>
      <w:bookmarkStart w:id="306" w:name="_Toc504466459"/>
      <w:r>
        <w:rPr>
          <w:rStyle w:val="CharSectno"/>
        </w:rPr>
        <w:t>66</w:t>
      </w:r>
      <w:r>
        <w:t>.</w:t>
      </w:r>
      <w:r>
        <w:tab/>
        <w:t>Application for reassessment</w:t>
      </w:r>
      <w:bookmarkEnd w:id="305"/>
      <w:bookmarkEnd w:id="306"/>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307" w:name="_Toc505248759"/>
      <w:bookmarkStart w:id="308" w:name="_Toc504466460"/>
      <w:r>
        <w:rPr>
          <w:rStyle w:val="CharSectno"/>
        </w:rPr>
        <w:t>67</w:t>
      </w:r>
      <w:r>
        <w:t>.</w:t>
      </w:r>
      <w:r>
        <w:tab/>
        <w:t>Reassessment by Regulatory Authority</w:t>
      </w:r>
      <w:bookmarkEnd w:id="307"/>
      <w:bookmarkEnd w:id="308"/>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309" w:name="_Toc425346184"/>
      <w:bookmarkStart w:id="310" w:name="_Toc425413843"/>
      <w:bookmarkStart w:id="311" w:name="_Toc497395064"/>
      <w:bookmarkStart w:id="312" w:name="_Toc504466038"/>
      <w:bookmarkStart w:id="313" w:name="_Toc504466461"/>
      <w:bookmarkStart w:id="314" w:name="_Toc505245998"/>
      <w:bookmarkStart w:id="315" w:name="_Toc505248366"/>
      <w:bookmarkStart w:id="316" w:name="_Toc505248760"/>
      <w:r>
        <w:rPr>
          <w:rStyle w:val="CharDivNo"/>
        </w:rPr>
        <w:t>Part 3.4</w:t>
      </w:r>
      <w:r>
        <w:t> — </w:t>
      </w:r>
      <w:r>
        <w:rPr>
          <w:rStyle w:val="CharDivText"/>
        </w:rPr>
        <w:t>Review of ratings</w:t>
      </w:r>
      <w:bookmarkEnd w:id="309"/>
      <w:bookmarkEnd w:id="310"/>
      <w:bookmarkEnd w:id="311"/>
      <w:bookmarkEnd w:id="312"/>
      <w:bookmarkEnd w:id="313"/>
      <w:bookmarkEnd w:id="314"/>
      <w:bookmarkEnd w:id="315"/>
      <w:bookmarkEnd w:id="316"/>
    </w:p>
    <w:p>
      <w:pPr>
        <w:pStyle w:val="Heading4"/>
      </w:pPr>
      <w:bookmarkStart w:id="317" w:name="_Toc425346185"/>
      <w:bookmarkStart w:id="318" w:name="_Toc425413844"/>
      <w:bookmarkStart w:id="319" w:name="_Toc497395065"/>
      <w:bookmarkStart w:id="320" w:name="_Toc504466039"/>
      <w:bookmarkStart w:id="321" w:name="_Toc504466462"/>
      <w:bookmarkStart w:id="322" w:name="_Toc505245999"/>
      <w:bookmarkStart w:id="323" w:name="_Toc505248367"/>
      <w:bookmarkStart w:id="324" w:name="_Toc505248761"/>
      <w:r>
        <w:t>Division 1 — Review of ratings by Regulatory Authority</w:t>
      </w:r>
      <w:bookmarkEnd w:id="317"/>
      <w:bookmarkEnd w:id="318"/>
      <w:bookmarkEnd w:id="319"/>
      <w:bookmarkEnd w:id="320"/>
      <w:bookmarkEnd w:id="321"/>
      <w:bookmarkEnd w:id="322"/>
      <w:bookmarkEnd w:id="323"/>
      <w:bookmarkEnd w:id="324"/>
    </w:p>
    <w:p>
      <w:pPr>
        <w:pStyle w:val="Heading5"/>
      </w:pPr>
      <w:bookmarkStart w:id="325" w:name="_Toc505248762"/>
      <w:bookmarkStart w:id="326" w:name="_Toc504466463"/>
      <w:r>
        <w:rPr>
          <w:rStyle w:val="CharSectno"/>
        </w:rPr>
        <w:t>68</w:t>
      </w:r>
      <w:r>
        <w:t>.</w:t>
      </w:r>
      <w:r>
        <w:tab/>
        <w:t>Prescribed information for request for review of rating</w:t>
      </w:r>
      <w:bookmarkEnd w:id="325"/>
      <w:bookmarkEnd w:id="326"/>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327" w:name="_Toc425346187"/>
      <w:bookmarkStart w:id="328" w:name="_Toc425413846"/>
      <w:bookmarkStart w:id="329" w:name="_Toc497395067"/>
      <w:bookmarkStart w:id="330" w:name="_Toc504466041"/>
      <w:bookmarkStart w:id="331" w:name="_Toc504466464"/>
      <w:bookmarkStart w:id="332" w:name="_Toc505246001"/>
      <w:bookmarkStart w:id="333" w:name="_Toc505248369"/>
      <w:bookmarkStart w:id="334" w:name="_Toc505248763"/>
      <w:r>
        <w:t>Division 2 — Review of ratings by Ratings Review Panel</w:t>
      </w:r>
      <w:bookmarkEnd w:id="327"/>
      <w:bookmarkEnd w:id="328"/>
      <w:bookmarkEnd w:id="329"/>
      <w:bookmarkEnd w:id="330"/>
      <w:bookmarkEnd w:id="331"/>
      <w:bookmarkEnd w:id="332"/>
      <w:bookmarkEnd w:id="333"/>
      <w:bookmarkEnd w:id="334"/>
    </w:p>
    <w:p>
      <w:pPr>
        <w:pStyle w:val="Heading5"/>
      </w:pPr>
      <w:bookmarkStart w:id="335" w:name="_Toc505248764"/>
      <w:bookmarkStart w:id="336" w:name="_Toc504466465"/>
      <w:r>
        <w:rPr>
          <w:rStyle w:val="CharSectno"/>
        </w:rPr>
        <w:t>69</w:t>
      </w:r>
      <w:r>
        <w:t>.</w:t>
      </w:r>
      <w:r>
        <w:tab/>
        <w:t>Application for further review by Ratings Review Panel</w:t>
      </w:r>
      <w:bookmarkEnd w:id="335"/>
      <w:bookmarkEnd w:id="336"/>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337" w:name="_Toc505248765"/>
      <w:bookmarkStart w:id="338" w:name="_Toc504466466"/>
      <w:r>
        <w:rPr>
          <w:rStyle w:val="CharSectno"/>
        </w:rPr>
        <w:t>70</w:t>
      </w:r>
      <w:r>
        <w:t>.</w:t>
      </w:r>
      <w:r>
        <w:tab/>
        <w:t>Prescribed areas of expertise or expert knowledge of Ratings Review Panel pool</w:t>
      </w:r>
      <w:bookmarkEnd w:id="337"/>
      <w:bookmarkEnd w:id="338"/>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339" w:name="_Toc425346190"/>
      <w:bookmarkStart w:id="340" w:name="_Toc425413849"/>
      <w:bookmarkStart w:id="341" w:name="_Toc497395070"/>
      <w:bookmarkStart w:id="342" w:name="_Toc504466044"/>
      <w:bookmarkStart w:id="343" w:name="_Toc504466467"/>
      <w:bookmarkStart w:id="344" w:name="_Toc505246004"/>
      <w:bookmarkStart w:id="345" w:name="_Toc505248372"/>
      <w:bookmarkStart w:id="346" w:name="_Toc505248766"/>
      <w:r>
        <w:rPr>
          <w:rStyle w:val="CharDivNo"/>
        </w:rPr>
        <w:t>Part 3.5</w:t>
      </w:r>
      <w:r>
        <w:t> — </w:t>
      </w:r>
      <w:r>
        <w:rPr>
          <w:rStyle w:val="CharDivText"/>
        </w:rPr>
        <w:t>Highest rating</w:t>
      </w:r>
      <w:bookmarkEnd w:id="339"/>
      <w:bookmarkEnd w:id="340"/>
      <w:bookmarkEnd w:id="341"/>
      <w:bookmarkEnd w:id="342"/>
      <w:bookmarkEnd w:id="343"/>
      <w:bookmarkEnd w:id="344"/>
      <w:bookmarkEnd w:id="345"/>
      <w:bookmarkEnd w:id="346"/>
    </w:p>
    <w:p>
      <w:pPr>
        <w:pStyle w:val="Heading5"/>
      </w:pPr>
      <w:bookmarkStart w:id="347" w:name="_Toc505248767"/>
      <w:bookmarkStart w:id="348" w:name="_Toc504466468"/>
      <w:r>
        <w:rPr>
          <w:rStyle w:val="CharSectno"/>
        </w:rPr>
        <w:t>71</w:t>
      </w:r>
      <w:r>
        <w:t>.</w:t>
      </w:r>
      <w:r>
        <w:tab/>
        <w:t>Application or reapplication for the highest rating</w:t>
      </w:r>
      <w:bookmarkEnd w:id="347"/>
      <w:bookmarkEnd w:id="348"/>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349" w:name="_Toc425346192"/>
      <w:bookmarkStart w:id="350" w:name="_Toc425413851"/>
      <w:bookmarkStart w:id="351" w:name="_Toc497395072"/>
      <w:bookmarkStart w:id="352" w:name="_Toc504466046"/>
      <w:bookmarkStart w:id="353" w:name="_Toc504466469"/>
      <w:bookmarkStart w:id="354" w:name="_Toc505246006"/>
      <w:bookmarkStart w:id="355" w:name="_Toc505248374"/>
      <w:bookmarkStart w:id="356" w:name="_Toc505248768"/>
      <w:r>
        <w:rPr>
          <w:rStyle w:val="CharDivNo"/>
        </w:rPr>
        <w:t>Part 3.6</w:t>
      </w:r>
      <w:r>
        <w:t> — </w:t>
      </w:r>
      <w:r>
        <w:rPr>
          <w:rStyle w:val="CharDivText"/>
        </w:rPr>
        <w:t>Offences</w:t>
      </w:r>
      <w:bookmarkEnd w:id="349"/>
      <w:bookmarkEnd w:id="350"/>
      <w:bookmarkEnd w:id="351"/>
      <w:bookmarkEnd w:id="352"/>
      <w:bookmarkEnd w:id="353"/>
      <w:bookmarkEnd w:id="354"/>
      <w:bookmarkEnd w:id="355"/>
      <w:bookmarkEnd w:id="356"/>
    </w:p>
    <w:p>
      <w:pPr>
        <w:pStyle w:val="Heading5"/>
      </w:pPr>
      <w:bookmarkStart w:id="357" w:name="_Toc505248769"/>
      <w:bookmarkStart w:id="358" w:name="_Toc504466470"/>
      <w:r>
        <w:rPr>
          <w:rStyle w:val="CharSectno"/>
        </w:rPr>
        <w:t>72</w:t>
      </w:r>
      <w:r>
        <w:t>.</w:t>
      </w:r>
      <w:r>
        <w:tab/>
        <w:t>Offences in relation to giving false or misleading statements about ratings</w:t>
      </w:r>
      <w:bookmarkEnd w:id="357"/>
      <w:bookmarkEnd w:id="358"/>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Heading2"/>
      </w:pPr>
      <w:bookmarkStart w:id="359" w:name="_Toc425346194"/>
      <w:bookmarkStart w:id="360" w:name="_Toc425413853"/>
      <w:bookmarkStart w:id="361" w:name="_Toc497395074"/>
      <w:bookmarkStart w:id="362" w:name="_Toc504466048"/>
      <w:bookmarkStart w:id="363" w:name="_Toc504466471"/>
      <w:bookmarkStart w:id="364" w:name="_Toc505246008"/>
      <w:bookmarkStart w:id="365" w:name="_Toc505248376"/>
      <w:bookmarkStart w:id="366" w:name="_Toc505248770"/>
      <w:r>
        <w:rPr>
          <w:rStyle w:val="CharPartNo"/>
        </w:rPr>
        <w:t>Chapter 4</w:t>
      </w:r>
      <w:r>
        <w:rPr>
          <w:rStyle w:val="CharDivNo"/>
        </w:rPr>
        <w:t> </w:t>
      </w:r>
      <w:r>
        <w:t>—</w:t>
      </w:r>
      <w:r>
        <w:rPr>
          <w:rStyle w:val="CharDivText"/>
        </w:rPr>
        <w:t> </w:t>
      </w:r>
      <w:r>
        <w:rPr>
          <w:rStyle w:val="CharPartText"/>
        </w:rPr>
        <w:t>Operational requirements</w:t>
      </w:r>
      <w:bookmarkEnd w:id="359"/>
      <w:bookmarkEnd w:id="360"/>
      <w:bookmarkEnd w:id="361"/>
      <w:bookmarkEnd w:id="362"/>
      <w:bookmarkEnd w:id="363"/>
      <w:bookmarkEnd w:id="364"/>
      <w:bookmarkEnd w:id="365"/>
      <w:bookmarkEnd w:id="366"/>
    </w:p>
    <w:p>
      <w:pPr>
        <w:pStyle w:val="MiscellaneousBody"/>
      </w:pPr>
      <w:r>
        <w:t>This Chapter contains requirements for operating an education and care service. This Chapter is relevant for all services and is aligned with the National Quality Standard.</w:t>
      </w:r>
    </w:p>
    <w:p>
      <w:pPr>
        <w:pStyle w:val="MiscellaneousBody"/>
      </w:pPr>
      <w:r>
        <w:rPr>
          <w:b/>
        </w:rPr>
        <w:t>Part 4.1</w:t>
      </w:r>
      <w:r>
        <w:t xml:space="preserve"> sets out requirements for an educational program and practice for a service. The regulations in this Part are relevant to quality area 1 of the National Standard.</w:t>
      </w:r>
    </w:p>
    <w:p>
      <w:pPr>
        <w:pStyle w:val="MiscellaneousBody"/>
      </w:pPr>
      <w:r>
        <w:rPr>
          <w:b/>
        </w:rPr>
        <w:t>Part 4.2</w:t>
      </w:r>
      <w:r>
        <w:t xml:space="preserve"> sets out requirements for services relating to children’s health and safety. The regulations in this Part are relevant to quality area 2 of the National Standard.</w:t>
      </w:r>
    </w:p>
    <w:p>
      <w:pPr>
        <w:pStyle w:val="MiscellaneousBody"/>
        <w:ind w:left="284"/>
      </w:pPr>
      <w:r>
        <w:rPr>
          <w:i/>
        </w:rPr>
        <w:t>Division 1</w:t>
      </w:r>
      <w:r>
        <w:t xml:space="preserve"> sets out requirements to be put in place for the health, safety and wellbeing of children.</w:t>
      </w:r>
    </w:p>
    <w:p>
      <w:pPr>
        <w:pStyle w:val="MiscellaneousBody"/>
        <w:ind w:left="284"/>
      </w:pPr>
      <w:r>
        <w:rPr>
          <w:i/>
        </w:rPr>
        <w:t>Division 2</w:t>
      </w:r>
      <w:r>
        <w:t xml:space="preserve"> sets out the requirements for policies and procedures relating to incidents, injuries, trauma and illness.</w:t>
      </w:r>
    </w:p>
    <w:p>
      <w:pPr>
        <w:pStyle w:val="MiscellaneousBody"/>
        <w:ind w:left="284"/>
      </w:pPr>
      <w:r>
        <w:rPr>
          <w:i/>
        </w:rPr>
        <w:t>Division 3</w:t>
      </w:r>
      <w:r>
        <w:t xml:space="preserve"> sets out requirements for a medical conditions policy and medication procedures.</w:t>
      </w:r>
    </w:p>
    <w:p>
      <w:pPr>
        <w:pStyle w:val="MiscellaneousBody"/>
        <w:ind w:left="284"/>
      </w:pPr>
      <w:r>
        <w:rPr>
          <w:i/>
        </w:rPr>
        <w:t>Division 4</w:t>
      </w:r>
      <w:r>
        <w:t xml:space="preserve"> sets out matters relating to the administration of medication.</w:t>
      </w:r>
    </w:p>
    <w:p>
      <w:pPr>
        <w:pStyle w:val="MiscellaneousBody"/>
        <w:ind w:left="284"/>
      </w:pPr>
      <w:r>
        <w:rPr>
          <w:i/>
        </w:rPr>
        <w:t>Division 5</w:t>
      </w:r>
      <w:r>
        <w:t xml:space="preserve"> sets out matters relating to emergencies and communication.</w:t>
      </w:r>
    </w:p>
    <w:p>
      <w:pPr>
        <w:pStyle w:val="MiscellaneousBody"/>
        <w:ind w:left="284"/>
      </w:pPr>
      <w:r>
        <w:rPr>
          <w:i/>
        </w:rPr>
        <w:t>Division 6</w:t>
      </w:r>
      <w:r>
        <w:t xml:space="preserve"> sets out requirements for collection of children from premises and excursions.</w:t>
      </w:r>
    </w:p>
    <w:p>
      <w:pPr>
        <w:pStyle w:val="MiscellaneousBody"/>
      </w:pPr>
      <w:r>
        <w:rPr>
          <w:b/>
        </w:rPr>
        <w:t>Part 4.3</w:t>
      </w:r>
      <w:r>
        <w:t xml:space="preserve"> sets out the physical environment requirements for services. These requirements may differ depending on whether the service is a centre</w:t>
      </w:r>
      <w:r>
        <w:noBreakHyphen/>
        <w:t>based service or a family day care service. The regulations in this Part are relevant to quality area 3 of the National Standard.</w:t>
      </w:r>
    </w:p>
    <w:p>
      <w:pPr>
        <w:pStyle w:val="MiscellaneousBody"/>
        <w:ind w:left="284"/>
      </w:pPr>
      <w:r>
        <w:rPr>
          <w:i/>
        </w:rPr>
        <w:t>Division 1</w:t>
      </w:r>
      <w:r>
        <w:t xml:space="preserve"> sets out the requirements for premises for both centre</w:t>
      </w:r>
      <w:r>
        <w:noBreakHyphen/>
        <w:t>based services and family day care services.</w:t>
      </w:r>
    </w:p>
    <w:p>
      <w:pPr>
        <w:pStyle w:val="MiscellaneousBody"/>
        <w:ind w:left="284"/>
      </w:pPr>
      <w:r>
        <w:rPr>
          <w:i/>
        </w:rPr>
        <w:t>Division 2</w:t>
      </w:r>
      <w:r>
        <w:t xml:space="preserve"> sets out the additional requirements for centre</w:t>
      </w:r>
      <w:r>
        <w:noBreakHyphen/>
        <w:t>based services.</w:t>
      </w:r>
    </w:p>
    <w:p>
      <w:pPr>
        <w:pStyle w:val="MiscellaneousBody"/>
        <w:ind w:left="284"/>
      </w:pPr>
      <w:r>
        <w:rPr>
          <w:i/>
        </w:rPr>
        <w:t>Division 3</w:t>
      </w:r>
      <w:r>
        <w:t xml:space="preserve"> sets out the additional requirements for family day care services.</w:t>
      </w:r>
    </w:p>
    <w:p>
      <w:pPr>
        <w:pStyle w:val="MiscellaneousBody"/>
      </w:pPr>
      <w:r>
        <w:rPr>
          <w:b/>
        </w:rPr>
        <w:t>Part 4.4</w:t>
      </w:r>
      <w: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pPr>
      <w:r>
        <w:rPr>
          <w:b/>
        </w:rPr>
        <w:t>Part 4.5</w:t>
      </w:r>
      <w:r>
        <w:t xml:space="preserve"> sets out provisions relating to relationships between children and educators. The regulations in this Part are relevant to quality area 5 of the National Standard.</w:t>
      </w:r>
    </w:p>
    <w:p>
      <w:pPr>
        <w:pStyle w:val="MiscellaneousBody"/>
      </w:pPr>
      <w:r>
        <w:rPr>
          <w:b/>
        </w:rPr>
        <w:t>Part 4.6</w:t>
      </w:r>
      <w:r>
        <w:t xml:space="preserve"> sets out a requirement for services to have collaborative relationships with families. The regulations in this Part are relevant to quality area 6 of the National Standard.</w:t>
      </w:r>
    </w:p>
    <w:p>
      <w:pPr>
        <w:pStyle w:val="MiscellaneousBody"/>
      </w:pPr>
      <w:r>
        <w:rPr>
          <w:b/>
        </w:rPr>
        <w:t>Part 4.7</w:t>
      </w:r>
      <w:r>
        <w:t xml:space="preserve"> sets out matters relating to management and leadership in services. The regulations in this Part are relevant to quality area 7 of the National Standard.</w:t>
      </w:r>
    </w:p>
    <w:p>
      <w:pPr>
        <w:pStyle w:val="MiscellaneousBody"/>
        <w:ind w:left="284"/>
      </w:pPr>
      <w:r>
        <w:rPr>
          <w:i/>
        </w:rPr>
        <w:t>Division 1</w:t>
      </w:r>
      <w:r>
        <w:t xml:space="preserve"> sets out matters relating to the management of services.</w:t>
      </w:r>
    </w:p>
    <w:p>
      <w:pPr>
        <w:pStyle w:val="MiscellaneousBody"/>
        <w:ind w:left="284"/>
      </w:pPr>
      <w:r>
        <w:rPr>
          <w:i/>
        </w:rPr>
        <w:t>Division 2</w:t>
      </w:r>
      <w:r>
        <w:t xml:space="preserve"> sets out matters relating to policies and procedures for services.</w:t>
      </w:r>
    </w:p>
    <w:p>
      <w:pPr>
        <w:pStyle w:val="MiscellaneousBody"/>
        <w:ind w:left="284"/>
      </w:pPr>
      <w:r>
        <w:rPr>
          <w:i/>
        </w:rPr>
        <w:t>Division 3</w:t>
      </w:r>
      <w:r>
        <w:t xml:space="preserve"> sets out information and record</w:t>
      </w:r>
      <w:r>
        <w:noBreakHyphen/>
        <w:t>keeping requirements.</w:t>
      </w:r>
    </w:p>
    <w:p>
      <w:pPr>
        <w:pStyle w:val="Heading3"/>
      </w:pPr>
      <w:bookmarkStart w:id="367" w:name="_Toc425346195"/>
      <w:bookmarkStart w:id="368" w:name="_Toc425413854"/>
      <w:bookmarkStart w:id="369" w:name="_Toc497395075"/>
      <w:bookmarkStart w:id="370" w:name="_Toc504466049"/>
      <w:bookmarkStart w:id="371" w:name="_Toc504466472"/>
      <w:bookmarkStart w:id="372" w:name="_Toc505246009"/>
      <w:bookmarkStart w:id="373" w:name="_Toc505248377"/>
      <w:bookmarkStart w:id="374" w:name="_Toc505248771"/>
      <w:r>
        <w:rPr>
          <w:rStyle w:val="CharDivNo"/>
        </w:rPr>
        <w:t>Part 4.1</w:t>
      </w:r>
      <w:r>
        <w:t> — </w:t>
      </w:r>
      <w:r>
        <w:rPr>
          <w:rStyle w:val="CharDivText"/>
        </w:rPr>
        <w:t>Educational program and practice</w:t>
      </w:r>
      <w:bookmarkEnd w:id="367"/>
      <w:bookmarkEnd w:id="368"/>
      <w:bookmarkEnd w:id="369"/>
      <w:bookmarkEnd w:id="370"/>
      <w:bookmarkEnd w:id="371"/>
      <w:bookmarkEnd w:id="372"/>
      <w:bookmarkEnd w:id="373"/>
      <w:bookmarkEnd w:id="374"/>
    </w:p>
    <w:p>
      <w:pPr>
        <w:pStyle w:val="Heading5"/>
      </w:pPr>
      <w:bookmarkStart w:id="375" w:name="_Toc505248772"/>
      <w:bookmarkStart w:id="376" w:name="_Toc504466473"/>
      <w:r>
        <w:rPr>
          <w:rStyle w:val="CharSectno"/>
        </w:rPr>
        <w:t>73</w:t>
      </w:r>
      <w:r>
        <w:t>.</w:t>
      </w:r>
      <w:r>
        <w:tab/>
        <w:t>Educational program</w:t>
      </w:r>
      <w:bookmarkEnd w:id="375"/>
      <w:bookmarkEnd w:id="376"/>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377" w:name="_Toc505248773"/>
      <w:bookmarkStart w:id="378" w:name="_Toc504466474"/>
      <w:r>
        <w:rPr>
          <w:rStyle w:val="CharSectno"/>
        </w:rPr>
        <w:t>74</w:t>
      </w:r>
      <w:r>
        <w:t>.</w:t>
      </w:r>
      <w:r>
        <w:tab/>
        <w:t>Documenting of child assessments or evaluations for delivery of educational program</w:t>
      </w:r>
      <w:bookmarkEnd w:id="377"/>
      <w:bookmarkEnd w:id="378"/>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pPr>
      <w:r>
        <w:tab/>
        <w:t>(2)</w:t>
      </w:r>
      <w:r>
        <w:tab/>
        <w:t xml:space="preserve">In preparing the documentation, the approved provider must — </w:t>
      </w:r>
    </w:p>
    <w:p>
      <w:pPr>
        <w:pStyle w:val="Indenta"/>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379" w:name="_Toc505248774"/>
      <w:bookmarkStart w:id="380" w:name="_Toc504466475"/>
      <w:r>
        <w:rPr>
          <w:rStyle w:val="CharSectno"/>
        </w:rPr>
        <w:t>75</w:t>
      </w:r>
      <w:r>
        <w:t>.</w:t>
      </w:r>
      <w:r>
        <w:tab/>
        <w:t>Information about educational program to be kept available</w:t>
      </w:r>
      <w:bookmarkEnd w:id="379"/>
      <w:bookmarkEnd w:id="380"/>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75 of the national regulations made by the Ministerial Council.</w:t>
      </w:r>
    </w:p>
    <w:p>
      <w:pPr>
        <w:pStyle w:val="Footnotesection"/>
      </w:pPr>
      <w:r>
        <w:tab/>
        <w:t>[Regulation 75 amended in Gazette 28 Nov 2014 p. 4404.]</w:t>
      </w:r>
    </w:p>
    <w:p>
      <w:pPr>
        <w:pStyle w:val="Heading5"/>
      </w:pPr>
      <w:bookmarkStart w:id="381" w:name="_Toc505248775"/>
      <w:bookmarkStart w:id="382" w:name="_Toc504466476"/>
      <w:r>
        <w:rPr>
          <w:rStyle w:val="CharSectno"/>
        </w:rPr>
        <w:t>76</w:t>
      </w:r>
      <w:r>
        <w:t>.</w:t>
      </w:r>
      <w:r>
        <w:tab/>
        <w:t>Information about educational program to be given to parents</w:t>
      </w:r>
      <w:bookmarkEnd w:id="381"/>
      <w:bookmarkEnd w:id="382"/>
      <w:r>
        <w:t xml:space="preserve"> </w:t>
      </w:r>
    </w:p>
    <w:p>
      <w:pPr>
        <w:pStyle w:val="Subsection"/>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383" w:name="_Toc425346200"/>
      <w:bookmarkStart w:id="384" w:name="_Toc425413859"/>
      <w:bookmarkStart w:id="385" w:name="_Toc497395080"/>
      <w:bookmarkStart w:id="386" w:name="_Toc504466054"/>
      <w:bookmarkStart w:id="387" w:name="_Toc504466477"/>
      <w:bookmarkStart w:id="388" w:name="_Toc505246014"/>
      <w:bookmarkStart w:id="389" w:name="_Toc505248382"/>
      <w:bookmarkStart w:id="390" w:name="_Toc505248776"/>
      <w:r>
        <w:rPr>
          <w:rStyle w:val="CharDivNo"/>
        </w:rPr>
        <w:t>Part 4.2</w:t>
      </w:r>
      <w:r>
        <w:t> — </w:t>
      </w:r>
      <w:r>
        <w:rPr>
          <w:rStyle w:val="CharDivText"/>
        </w:rPr>
        <w:t>Children’s health and safety</w:t>
      </w:r>
      <w:bookmarkEnd w:id="383"/>
      <w:bookmarkEnd w:id="384"/>
      <w:bookmarkEnd w:id="385"/>
      <w:bookmarkEnd w:id="386"/>
      <w:bookmarkEnd w:id="387"/>
      <w:bookmarkEnd w:id="388"/>
      <w:bookmarkEnd w:id="389"/>
      <w:bookmarkEnd w:id="390"/>
    </w:p>
    <w:p>
      <w:pPr>
        <w:pStyle w:val="Heading4"/>
      </w:pPr>
      <w:bookmarkStart w:id="391" w:name="_Toc425346201"/>
      <w:bookmarkStart w:id="392" w:name="_Toc425413860"/>
      <w:bookmarkStart w:id="393" w:name="_Toc497395081"/>
      <w:bookmarkStart w:id="394" w:name="_Toc504466055"/>
      <w:bookmarkStart w:id="395" w:name="_Toc504466478"/>
      <w:bookmarkStart w:id="396" w:name="_Toc505246015"/>
      <w:bookmarkStart w:id="397" w:name="_Toc505248383"/>
      <w:bookmarkStart w:id="398" w:name="_Toc505248777"/>
      <w:r>
        <w:t>Division 1 — Health, safety and wellbeing of children</w:t>
      </w:r>
      <w:bookmarkEnd w:id="391"/>
      <w:bookmarkEnd w:id="392"/>
      <w:bookmarkEnd w:id="393"/>
      <w:bookmarkEnd w:id="394"/>
      <w:bookmarkEnd w:id="395"/>
      <w:bookmarkEnd w:id="396"/>
      <w:bookmarkEnd w:id="397"/>
      <w:bookmarkEnd w:id="398"/>
    </w:p>
    <w:p>
      <w:pPr>
        <w:pStyle w:val="Heading5"/>
      </w:pPr>
      <w:bookmarkStart w:id="399" w:name="_Toc505248778"/>
      <w:bookmarkStart w:id="400" w:name="_Toc504466479"/>
      <w:r>
        <w:rPr>
          <w:rStyle w:val="CharSectno"/>
        </w:rPr>
        <w:t>77</w:t>
      </w:r>
      <w:r>
        <w:t>.</w:t>
      </w:r>
      <w:r>
        <w:tab/>
        <w:t>Health, hygiene and safe food practices</w:t>
      </w:r>
      <w:bookmarkEnd w:id="399"/>
      <w:bookmarkEnd w:id="400"/>
      <w:r>
        <w:t xml:space="preserve"> </w:t>
      </w:r>
    </w:p>
    <w:p>
      <w:pPr>
        <w:pStyle w:val="Subsection"/>
      </w:pPr>
      <w:r>
        <w:tab/>
        <w:t>(1)</w:t>
      </w:r>
      <w:r>
        <w:tab/>
        <w:t xml:space="preserve">The approved provider of an education and care service must ensure that the nominated supervisor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The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401" w:name="_Toc505248779"/>
      <w:bookmarkStart w:id="402" w:name="_Toc504466480"/>
      <w:r>
        <w:rPr>
          <w:rStyle w:val="CharSectno"/>
        </w:rPr>
        <w:t>78</w:t>
      </w:r>
      <w:r>
        <w:t>.</w:t>
      </w:r>
      <w:r>
        <w:tab/>
        <w:t>Food and beverages</w:t>
      </w:r>
      <w:bookmarkEnd w:id="401"/>
      <w:bookmarkEnd w:id="402"/>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pPr>
      <w:r>
        <w:tab/>
        <w:t>(2)</w:t>
      </w:r>
      <w:r>
        <w:tab/>
        <w:t xml:space="preserve">The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403" w:name="_Toc505248780"/>
      <w:bookmarkStart w:id="404" w:name="_Toc504466481"/>
      <w:r>
        <w:rPr>
          <w:rStyle w:val="CharSectno"/>
        </w:rPr>
        <w:t>79</w:t>
      </w:r>
      <w:r>
        <w:t>.</w:t>
      </w:r>
      <w:r>
        <w:tab/>
        <w:t>Service providing food and beverages</w:t>
      </w:r>
      <w:bookmarkEnd w:id="403"/>
      <w:bookmarkEnd w:id="404"/>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The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405" w:name="_Toc505248781"/>
      <w:bookmarkStart w:id="406" w:name="_Toc504466482"/>
      <w:r>
        <w:rPr>
          <w:rStyle w:val="CharSectno"/>
        </w:rPr>
        <w:t>80</w:t>
      </w:r>
      <w:r>
        <w:t>.</w:t>
      </w:r>
      <w:r>
        <w:tab/>
        <w:t>Weekly menu</w:t>
      </w:r>
      <w:bookmarkEnd w:id="405"/>
      <w:bookmarkEnd w:id="406"/>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The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in Gazette 28 Nov 2014 p. 4404.]</w:t>
      </w:r>
    </w:p>
    <w:p>
      <w:pPr>
        <w:pStyle w:val="Heading5"/>
      </w:pPr>
      <w:bookmarkStart w:id="407" w:name="_Toc505248782"/>
      <w:bookmarkStart w:id="408" w:name="_Toc504466483"/>
      <w:r>
        <w:rPr>
          <w:rStyle w:val="CharSectno"/>
        </w:rPr>
        <w:t>81</w:t>
      </w:r>
      <w:r>
        <w:t>.</w:t>
      </w:r>
      <w:r>
        <w:tab/>
        <w:t>Sleep and rest</w:t>
      </w:r>
      <w:bookmarkEnd w:id="407"/>
      <w:bookmarkEnd w:id="408"/>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The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409" w:name="_Toc505248783"/>
      <w:bookmarkStart w:id="410" w:name="_Toc504466484"/>
      <w:r>
        <w:rPr>
          <w:rStyle w:val="CharSectno"/>
        </w:rPr>
        <w:t>82</w:t>
      </w:r>
      <w:r>
        <w:t>.</w:t>
      </w:r>
      <w:r>
        <w:tab/>
        <w:t>Tobacco, drug and alcohol</w:t>
      </w:r>
      <w:r>
        <w:noBreakHyphen/>
        <w:t>free environment</w:t>
      </w:r>
      <w:bookmarkEnd w:id="409"/>
      <w:bookmarkEnd w:id="410"/>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411" w:name="_Toc505248784"/>
      <w:bookmarkStart w:id="412" w:name="_Toc504466485"/>
      <w:r>
        <w:rPr>
          <w:rStyle w:val="CharSectno"/>
        </w:rPr>
        <w:t>83</w:t>
      </w:r>
      <w:r>
        <w:t>.</w:t>
      </w:r>
      <w:r>
        <w:tab/>
        <w:t>Staff members and family day care educators not to be affected by alcohol or drugs</w:t>
      </w:r>
      <w:bookmarkEnd w:id="411"/>
      <w:bookmarkEnd w:id="412"/>
      <w:r>
        <w:t xml:space="preserve"> </w:t>
      </w:r>
    </w:p>
    <w:p>
      <w:pPr>
        <w:pStyle w:val="Subsection"/>
      </w:pPr>
      <w:r>
        <w:tab/>
        <w:t>(1)</w:t>
      </w:r>
      <w:r>
        <w:tab/>
        <w:t>The approved provider of an education and care service must ensure that the nominated supervisor or a staff member of, or volunteer at, the service is not affected by alcohol or drugs (including prescription medication) so as to impair his or her capacity to supervise or provide education and care to children being educated and cared for by the service.</w:t>
      </w:r>
    </w:p>
    <w:p>
      <w:pPr>
        <w:pStyle w:val="Penstart"/>
      </w:pPr>
      <w:r>
        <w:tab/>
        <w:t>Penalty: $2000.</w:t>
      </w:r>
    </w:p>
    <w:p>
      <w:pPr>
        <w:pStyle w:val="Subsection"/>
      </w:pPr>
      <w:r>
        <w:tab/>
        <w:t>(2)</w:t>
      </w:r>
      <w:r>
        <w:tab/>
        <w:t xml:space="preserve">The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his or her capacity to supervise or provide education and care to the children.</w:t>
      </w:r>
    </w:p>
    <w:p>
      <w:pPr>
        <w:pStyle w:val="Penstart"/>
      </w:pPr>
      <w:r>
        <w:tab/>
        <w:t>Penalty: $2000.</w:t>
      </w:r>
    </w:p>
    <w:p>
      <w:pPr>
        <w:pStyle w:val="Subsection"/>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his or her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413" w:name="_Toc505248785"/>
      <w:bookmarkStart w:id="414" w:name="_Toc504466486"/>
      <w:r>
        <w:rPr>
          <w:rStyle w:val="CharSectno"/>
        </w:rPr>
        <w:t>84</w:t>
      </w:r>
      <w:r>
        <w:t>.</w:t>
      </w:r>
      <w:r>
        <w:tab/>
        <w:t>Awareness of child protection law</w:t>
      </w:r>
      <w:bookmarkEnd w:id="413"/>
      <w:bookmarkEnd w:id="414"/>
      <w:r>
        <w:t xml:space="preserve"> </w:t>
      </w:r>
    </w:p>
    <w:p>
      <w:pPr>
        <w:pStyle w:val="Subsection"/>
      </w:pPr>
      <w:r>
        <w:tab/>
      </w:r>
      <w:r>
        <w:tab/>
        <w:t xml:space="preserve">The approved provider of an education and care service must ensure that the nominated supervisor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415" w:name="_Toc425346210"/>
      <w:bookmarkStart w:id="416" w:name="_Toc425413869"/>
      <w:bookmarkStart w:id="417" w:name="_Toc497395090"/>
      <w:bookmarkStart w:id="418" w:name="_Toc504466064"/>
      <w:bookmarkStart w:id="419" w:name="_Toc504466487"/>
      <w:bookmarkStart w:id="420" w:name="_Toc505246024"/>
      <w:bookmarkStart w:id="421" w:name="_Toc505248392"/>
      <w:bookmarkStart w:id="422" w:name="_Toc505248786"/>
      <w:r>
        <w:t>Division 2 — Incidents, injury, trauma and illness</w:t>
      </w:r>
      <w:bookmarkEnd w:id="415"/>
      <w:bookmarkEnd w:id="416"/>
      <w:bookmarkEnd w:id="417"/>
      <w:bookmarkEnd w:id="418"/>
      <w:bookmarkEnd w:id="419"/>
      <w:bookmarkEnd w:id="420"/>
      <w:bookmarkEnd w:id="421"/>
      <w:bookmarkEnd w:id="422"/>
    </w:p>
    <w:p>
      <w:pPr>
        <w:pStyle w:val="Heading5"/>
      </w:pPr>
      <w:bookmarkStart w:id="423" w:name="_Toc505248787"/>
      <w:bookmarkStart w:id="424" w:name="_Toc504466488"/>
      <w:r>
        <w:rPr>
          <w:rStyle w:val="CharSectno"/>
        </w:rPr>
        <w:t>85</w:t>
      </w:r>
      <w:r>
        <w:t>.</w:t>
      </w:r>
      <w:r>
        <w:tab/>
        <w:t>Incident, injury, trauma and illness policies and procedures</w:t>
      </w:r>
      <w:bookmarkEnd w:id="423"/>
      <w:bookmarkEnd w:id="424"/>
      <w:r>
        <w:t xml:space="preserve"> </w:t>
      </w:r>
    </w:p>
    <w:p>
      <w:pPr>
        <w:pStyle w:val="Subsection"/>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425" w:name="_Toc505248788"/>
      <w:bookmarkStart w:id="426" w:name="_Toc504466489"/>
      <w:r>
        <w:rPr>
          <w:rStyle w:val="CharSectno"/>
        </w:rPr>
        <w:t>86</w:t>
      </w:r>
      <w:r>
        <w:t>.</w:t>
      </w:r>
      <w:r>
        <w:tab/>
        <w:t>Notification to parents of incident, injury, trauma and illness</w:t>
      </w:r>
      <w:bookmarkEnd w:id="425"/>
      <w:bookmarkEnd w:id="426"/>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in Gazette 28 Nov 2014 p. 4404.]</w:t>
      </w:r>
    </w:p>
    <w:p>
      <w:pPr>
        <w:pStyle w:val="Heading5"/>
      </w:pPr>
      <w:bookmarkStart w:id="427" w:name="_Toc505248789"/>
      <w:bookmarkStart w:id="428" w:name="_Toc504466490"/>
      <w:r>
        <w:rPr>
          <w:rStyle w:val="CharSectno"/>
        </w:rPr>
        <w:t>87</w:t>
      </w:r>
      <w:r>
        <w:t>.</w:t>
      </w:r>
      <w:r>
        <w:tab/>
        <w:t>Incident, injury, trauma and illness record</w:t>
      </w:r>
      <w:bookmarkEnd w:id="427"/>
      <w:bookmarkEnd w:id="428"/>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429" w:name="_Toc505248790"/>
      <w:bookmarkStart w:id="430" w:name="_Toc504466491"/>
      <w:r>
        <w:rPr>
          <w:rStyle w:val="CharSectno"/>
        </w:rPr>
        <w:t>88</w:t>
      </w:r>
      <w:r>
        <w:t>.</w:t>
      </w:r>
      <w:r>
        <w:tab/>
        <w:t>Infectious diseases</w:t>
      </w:r>
      <w:bookmarkEnd w:id="429"/>
      <w:bookmarkEnd w:id="430"/>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431" w:name="_Toc505248791"/>
      <w:bookmarkStart w:id="432" w:name="_Toc504466492"/>
      <w:r>
        <w:rPr>
          <w:rStyle w:val="CharSectno"/>
        </w:rPr>
        <w:t>89</w:t>
      </w:r>
      <w:r>
        <w:t>.</w:t>
      </w:r>
      <w:r>
        <w:tab/>
        <w:t>First aid kits</w:t>
      </w:r>
      <w:bookmarkEnd w:id="431"/>
      <w:bookmarkEnd w:id="432"/>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433" w:name="_Toc425346216"/>
      <w:bookmarkStart w:id="434" w:name="_Toc425413875"/>
      <w:bookmarkStart w:id="435" w:name="_Toc497395096"/>
      <w:bookmarkStart w:id="436" w:name="_Toc504466070"/>
      <w:bookmarkStart w:id="437" w:name="_Toc504466493"/>
      <w:bookmarkStart w:id="438" w:name="_Toc505246030"/>
      <w:bookmarkStart w:id="439" w:name="_Toc505248398"/>
      <w:bookmarkStart w:id="440" w:name="_Toc505248792"/>
      <w:r>
        <w:t>Division 3 — Medical conditions policy</w:t>
      </w:r>
      <w:bookmarkEnd w:id="433"/>
      <w:bookmarkEnd w:id="434"/>
      <w:bookmarkEnd w:id="435"/>
      <w:bookmarkEnd w:id="436"/>
      <w:bookmarkEnd w:id="437"/>
      <w:bookmarkEnd w:id="438"/>
      <w:bookmarkEnd w:id="439"/>
      <w:bookmarkEnd w:id="440"/>
    </w:p>
    <w:p>
      <w:pPr>
        <w:pStyle w:val="Heading5"/>
      </w:pPr>
      <w:bookmarkStart w:id="441" w:name="_Toc505248793"/>
      <w:bookmarkStart w:id="442" w:name="_Toc504466494"/>
      <w:r>
        <w:rPr>
          <w:rStyle w:val="CharSectno"/>
        </w:rPr>
        <w:t>90</w:t>
      </w:r>
      <w:r>
        <w:t>.</w:t>
      </w:r>
      <w:r>
        <w:tab/>
        <w:t>Medical conditions policy</w:t>
      </w:r>
      <w:bookmarkEnd w:id="441"/>
      <w:bookmarkEnd w:id="442"/>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the nominated supervisor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Heading5"/>
      </w:pPr>
      <w:bookmarkStart w:id="443" w:name="_Toc505248794"/>
      <w:bookmarkStart w:id="444" w:name="_Toc504466495"/>
      <w:r>
        <w:rPr>
          <w:rStyle w:val="CharSectno"/>
        </w:rPr>
        <w:t>91</w:t>
      </w:r>
      <w:r>
        <w:t>.</w:t>
      </w:r>
      <w:r>
        <w:tab/>
        <w:t>Medical conditions policy to be provided to parents</w:t>
      </w:r>
      <w:bookmarkEnd w:id="443"/>
      <w:bookmarkEnd w:id="444"/>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445" w:name="_Toc425346219"/>
      <w:bookmarkStart w:id="446" w:name="_Toc425413878"/>
      <w:bookmarkStart w:id="447" w:name="_Toc497395099"/>
      <w:bookmarkStart w:id="448" w:name="_Toc504466073"/>
      <w:bookmarkStart w:id="449" w:name="_Toc504466496"/>
      <w:bookmarkStart w:id="450" w:name="_Toc505246033"/>
      <w:bookmarkStart w:id="451" w:name="_Toc505248401"/>
      <w:bookmarkStart w:id="452" w:name="_Toc505248795"/>
      <w:r>
        <w:t>Division 4 — Administration of medication</w:t>
      </w:r>
      <w:bookmarkEnd w:id="445"/>
      <w:bookmarkEnd w:id="446"/>
      <w:bookmarkEnd w:id="447"/>
      <w:bookmarkEnd w:id="448"/>
      <w:bookmarkEnd w:id="449"/>
      <w:bookmarkEnd w:id="450"/>
      <w:bookmarkEnd w:id="451"/>
      <w:bookmarkEnd w:id="452"/>
    </w:p>
    <w:p>
      <w:pPr>
        <w:pStyle w:val="Heading5"/>
      </w:pPr>
      <w:bookmarkStart w:id="453" w:name="_Toc505248796"/>
      <w:bookmarkStart w:id="454" w:name="_Toc504466497"/>
      <w:r>
        <w:rPr>
          <w:rStyle w:val="CharSectno"/>
        </w:rPr>
        <w:t>92</w:t>
      </w:r>
      <w:r>
        <w:t>.</w:t>
      </w:r>
      <w:r>
        <w:tab/>
        <w:t>Medication record</w:t>
      </w:r>
      <w:bookmarkEnd w:id="453"/>
      <w:bookmarkEnd w:id="454"/>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in Gazette 28 Nov 2014 p. 4404.]</w:t>
      </w:r>
    </w:p>
    <w:p>
      <w:pPr>
        <w:pStyle w:val="Heading5"/>
      </w:pPr>
      <w:bookmarkStart w:id="455" w:name="_Toc505248797"/>
      <w:bookmarkStart w:id="456" w:name="_Toc504466498"/>
      <w:r>
        <w:rPr>
          <w:rStyle w:val="CharSectno"/>
        </w:rPr>
        <w:t>93</w:t>
      </w:r>
      <w:r>
        <w:t>.</w:t>
      </w:r>
      <w:r>
        <w:tab/>
        <w:t>Administration of medication</w:t>
      </w:r>
      <w:bookmarkEnd w:id="455"/>
      <w:bookmarkEnd w:id="456"/>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The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Heading5"/>
        <w:spacing w:before="200"/>
      </w:pPr>
      <w:bookmarkStart w:id="457" w:name="_Toc505248798"/>
      <w:bookmarkStart w:id="458" w:name="_Toc504466499"/>
      <w:r>
        <w:rPr>
          <w:rStyle w:val="CharSectno"/>
        </w:rPr>
        <w:t>94</w:t>
      </w:r>
      <w:r>
        <w:t>.</w:t>
      </w:r>
      <w:r>
        <w:tab/>
        <w:t>Exception to authorisation requirement — anaphylaxis or asthma emergency</w:t>
      </w:r>
      <w:bookmarkEnd w:id="457"/>
      <w:bookmarkEnd w:id="458"/>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spacing w:before="120"/>
      </w:pPr>
      <w:r>
        <w:tab/>
        <w:t>(2)</w:t>
      </w:r>
      <w:r>
        <w:tab/>
        <w:t xml:space="preserve">If medication is administered under this regulation, the approved provider or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in Gazette 28 Nov 2014 p. 4405.]</w:t>
      </w:r>
    </w:p>
    <w:p>
      <w:pPr>
        <w:pStyle w:val="Heading5"/>
      </w:pPr>
      <w:bookmarkStart w:id="459" w:name="_Toc505248799"/>
      <w:bookmarkStart w:id="460" w:name="_Toc504466500"/>
      <w:r>
        <w:rPr>
          <w:rStyle w:val="CharSectno"/>
        </w:rPr>
        <w:t>95</w:t>
      </w:r>
      <w:r>
        <w:t>.</w:t>
      </w:r>
      <w:r>
        <w:tab/>
        <w:t>Procedure for administration of medication</w:t>
      </w:r>
      <w:bookmarkEnd w:id="459"/>
      <w:bookmarkEnd w:id="460"/>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461" w:name="_Toc505248800"/>
      <w:bookmarkStart w:id="462" w:name="_Toc504466501"/>
      <w:r>
        <w:rPr>
          <w:rStyle w:val="CharSectno"/>
        </w:rPr>
        <w:t>96</w:t>
      </w:r>
      <w:r>
        <w:t>.</w:t>
      </w:r>
      <w:r>
        <w:tab/>
        <w:t>Self</w:t>
      </w:r>
      <w:r>
        <w:noBreakHyphen/>
        <w:t>administration of medication</w:t>
      </w:r>
      <w:bookmarkEnd w:id="461"/>
      <w:bookmarkEnd w:id="462"/>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463" w:name="_Toc425346225"/>
      <w:bookmarkStart w:id="464" w:name="_Toc425413884"/>
      <w:bookmarkStart w:id="465" w:name="_Toc497395105"/>
      <w:bookmarkStart w:id="466" w:name="_Toc504466079"/>
      <w:bookmarkStart w:id="467" w:name="_Toc504466502"/>
      <w:bookmarkStart w:id="468" w:name="_Toc505246039"/>
      <w:bookmarkStart w:id="469" w:name="_Toc505248407"/>
      <w:bookmarkStart w:id="470" w:name="_Toc505248801"/>
      <w:r>
        <w:t>Division 5 — Emergencies and communication</w:t>
      </w:r>
      <w:bookmarkEnd w:id="463"/>
      <w:bookmarkEnd w:id="464"/>
      <w:bookmarkEnd w:id="465"/>
      <w:bookmarkEnd w:id="466"/>
      <w:bookmarkEnd w:id="467"/>
      <w:bookmarkEnd w:id="468"/>
      <w:bookmarkEnd w:id="469"/>
      <w:bookmarkEnd w:id="470"/>
    </w:p>
    <w:p>
      <w:pPr>
        <w:pStyle w:val="Heading5"/>
      </w:pPr>
      <w:bookmarkStart w:id="471" w:name="_Toc505248802"/>
      <w:bookmarkStart w:id="472" w:name="_Toc504466503"/>
      <w:r>
        <w:rPr>
          <w:rStyle w:val="CharSectno"/>
        </w:rPr>
        <w:t>97</w:t>
      </w:r>
      <w:r>
        <w:t>.</w:t>
      </w:r>
      <w:r>
        <w:tab/>
        <w:t>Emergency and evacuation procedures</w:t>
      </w:r>
      <w:bookmarkEnd w:id="471"/>
      <w:bookmarkEnd w:id="472"/>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in Gazette 13 Dec 2013 p.</w:t>
      </w:r>
      <w:r>
        <w:rPr>
          <w:sz w:val="19"/>
        </w:rPr>
        <w:t> </w:t>
      </w:r>
      <w:r>
        <w:t>6158</w:t>
      </w:r>
      <w:r>
        <w:noBreakHyphen/>
        <w:t>9.]</w:t>
      </w:r>
    </w:p>
    <w:p>
      <w:pPr>
        <w:pStyle w:val="Heading5"/>
      </w:pPr>
      <w:bookmarkStart w:id="473" w:name="_Toc505248803"/>
      <w:bookmarkStart w:id="474" w:name="_Toc504466504"/>
      <w:r>
        <w:rPr>
          <w:rStyle w:val="CharSectno"/>
        </w:rPr>
        <w:t>98</w:t>
      </w:r>
      <w:r>
        <w:t>.</w:t>
      </w:r>
      <w:r>
        <w:tab/>
        <w:t>Telephone or other communication equipment</w:t>
      </w:r>
      <w:bookmarkEnd w:id="473"/>
      <w:bookmarkEnd w:id="474"/>
      <w:r>
        <w:t xml:space="preserve"> </w:t>
      </w:r>
    </w:p>
    <w:p>
      <w:pPr>
        <w:pStyle w:val="Subsection"/>
      </w:pPr>
      <w:r>
        <w:tab/>
      </w:r>
      <w:r>
        <w:tab/>
        <w:t>The approved provider of an education and care service must ensure that, when educating or caring for children as part of the service, the nominated supervisor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in Gazette 28 Nov 2014 p. 4405.]</w:t>
      </w:r>
    </w:p>
    <w:p>
      <w:pPr>
        <w:pStyle w:val="Heading4"/>
        <w:keepLines/>
      </w:pPr>
      <w:bookmarkStart w:id="475" w:name="_Toc425346228"/>
      <w:bookmarkStart w:id="476" w:name="_Toc425413887"/>
      <w:bookmarkStart w:id="477" w:name="_Toc497395108"/>
      <w:bookmarkStart w:id="478" w:name="_Toc504466082"/>
      <w:bookmarkStart w:id="479" w:name="_Toc504466505"/>
      <w:bookmarkStart w:id="480" w:name="_Toc505246042"/>
      <w:bookmarkStart w:id="481" w:name="_Toc505248410"/>
      <w:bookmarkStart w:id="482" w:name="_Toc505248804"/>
      <w:r>
        <w:t>Division 6 — Collection of children from premises and excursions</w:t>
      </w:r>
      <w:bookmarkEnd w:id="475"/>
      <w:bookmarkEnd w:id="476"/>
      <w:bookmarkEnd w:id="477"/>
      <w:bookmarkEnd w:id="478"/>
      <w:bookmarkEnd w:id="479"/>
      <w:bookmarkEnd w:id="480"/>
      <w:bookmarkEnd w:id="481"/>
      <w:bookmarkEnd w:id="482"/>
    </w:p>
    <w:p>
      <w:pPr>
        <w:pStyle w:val="Heading5"/>
      </w:pPr>
      <w:bookmarkStart w:id="483" w:name="_Toc505248805"/>
      <w:bookmarkStart w:id="484" w:name="_Toc504466506"/>
      <w:r>
        <w:rPr>
          <w:rStyle w:val="CharSectno"/>
        </w:rPr>
        <w:t>99</w:t>
      </w:r>
      <w:r>
        <w:t>.</w:t>
      </w:r>
      <w:r>
        <w:tab/>
        <w:t>Children leaving the education and care service premises</w:t>
      </w:r>
      <w:bookmarkEnd w:id="483"/>
      <w:bookmarkEnd w:id="484"/>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 xml:space="preserve">For a provision reflecting regulation 99 of the national regulations made by the Ministerial Council see section 165A of the Law as applying in </w:t>
      </w:r>
      <w:smartTag w:uri="urn:schemas-microsoft-com:office:smarttags" w:element="place">
        <w:smartTag w:uri="urn:schemas-microsoft-com:office:smarttags" w:element="State">
          <w:r>
            <w:t>Western Australia</w:t>
          </w:r>
        </w:smartTag>
      </w:smartTag>
      <w:r>
        <w:t>.</w:t>
      </w:r>
    </w:p>
    <w:p>
      <w:pPr>
        <w:pStyle w:val="Heading5"/>
      </w:pPr>
      <w:bookmarkStart w:id="485" w:name="_Toc505248806"/>
      <w:bookmarkStart w:id="486" w:name="_Toc504466507"/>
      <w:r>
        <w:rPr>
          <w:rStyle w:val="CharSectno"/>
        </w:rPr>
        <w:t>100</w:t>
      </w:r>
      <w:r>
        <w:t>.</w:t>
      </w:r>
      <w:r>
        <w:tab/>
        <w:t>Risk assessment must be conducted before excursion</w:t>
      </w:r>
      <w:bookmarkEnd w:id="485"/>
      <w:bookmarkEnd w:id="486"/>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t>The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in Gazette 3 Nov 2017 p. 5482.]</w:t>
      </w:r>
    </w:p>
    <w:p>
      <w:pPr>
        <w:pStyle w:val="Heading5"/>
      </w:pPr>
      <w:bookmarkStart w:id="487" w:name="_Toc505248807"/>
      <w:bookmarkStart w:id="488" w:name="_Toc504466508"/>
      <w:r>
        <w:rPr>
          <w:rStyle w:val="CharSectno"/>
        </w:rPr>
        <w:t>101</w:t>
      </w:r>
      <w:r>
        <w:t>.</w:t>
      </w:r>
      <w:r>
        <w:tab/>
        <w:t>Conduct of risk assessment for excursion</w:t>
      </w:r>
      <w:bookmarkEnd w:id="487"/>
      <w:bookmarkEnd w:id="488"/>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Heading5"/>
      </w:pPr>
      <w:bookmarkStart w:id="489" w:name="_Toc505248808"/>
      <w:bookmarkStart w:id="490" w:name="_Toc504466509"/>
      <w:r>
        <w:rPr>
          <w:rStyle w:val="CharSectno"/>
        </w:rPr>
        <w:t>102</w:t>
      </w:r>
      <w:r>
        <w:t>.</w:t>
      </w:r>
      <w:r>
        <w:tab/>
        <w:t>Authorisation for excursions</w:t>
      </w:r>
      <w:bookmarkEnd w:id="489"/>
      <w:bookmarkEnd w:id="490"/>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The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spacing w:before="70"/>
      </w:pPr>
      <w:r>
        <w:tab/>
        <w:t>(c)</w:t>
      </w:r>
      <w:r>
        <w:tab/>
        <w:t>the date the child is to be taken on the excursion (unless the authorisation is for a regular outing); and</w:t>
      </w:r>
    </w:p>
    <w:p>
      <w:pPr>
        <w:pStyle w:val="Indenta"/>
        <w:spacing w:before="70"/>
      </w:pPr>
      <w:r>
        <w:tab/>
        <w:t>(d)</w:t>
      </w:r>
      <w:r>
        <w:tab/>
        <w:t>a description of the proposed destination for the excursion; and</w:t>
      </w:r>
    </w:p>
    <w:p>
      <w:pPr>
        <w:pStyle w:val="Indenta"/>
        <w:spacing w:before="70"/>
      </w:pPr>
      <w:r>
        <w:tab/>
        <w:t>(e)</w:t>
      </w:r>
      <w:r>
        <w:tab/>
        <w:t>the method of transport to be used for the excursion; 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Heading3"/>
      </w:pPr>
      <w:bookmarkStart w:id="491" w:name="_Toc425346233"/>
      <w:bookmarkStart w:id="492" w:name="_Toc425413892"/>
      <w:bookmarkStart w:id="493" w:name="_Toc497395113"/>
      <w:bookmarkStart w:id="494" w:name="_Toc504466087"/>
      <w:bookmarkStart w:id="495" w:name="_Toc504466510"/>
      <w:bookmarkStart w:id="496" w:name="_Toc505246047"/>
      <w:bookmarkStart w:id="497" w:name="_Toc505248415"/>
      <w:bookmarkStart w:id="498" w:name="_Toc505248809"/>
      <w:r>
        <w:rPr>
          <w:rStyle w:val="CharDivNo"/>
        </w:rPr>
        <w:t>Part 4.3</w:t>
      </w:r>
      <w:r>
        <w:t> — </w:t>
      </w:r>
      <w:r>
        <w:rPr>
          <w:rStyle w:val="CharDivText"/>
        </w:rPr>
        <w:t>Physical environment</w:t>
      </w:r>
      <w:bookmarkEnd w:id="491"/>
      <w:bookmarkEnd w:id="492"/>
      <w:bookmarkEnd w:id="493"/>
      <w:bookmarkEnd w:id="494"/>
      <w:bookmarkEnd w:id="495"/>
      <w:bookmarkEnd w:id="496"/>
      <w:bookmarkEnd w:id="497"/>
      <w:bookmarkEnd w:id="498"/>
    </w:p>
    <w:p>
      <w:pPr>
        <w:pStyle w:val="Heading4"/>
      </w:pPr>
      <w:bookmarkStart w:id="499" w:name="_Toc425346234"/>
      <w:bookmarkStart w:id="500" w:name="_Toc425413893"/>
      <w:bookmarkStart w:id="501" w:name="_Toc497395114"/>
      <w:bookmarkStart w:id="502" w:name="_Toc504466088"/>
      <w:bookmarkStart w:id="503" w:name="_Toc504466511"/>
      <w:bookmarkStart w:id="504" w:name="_Toc505246048"/>
      <w:bookmarkStart w:id="505" w:name="_Toc505248416"/>
      <w:bookmarkStart w:id="506" w:name="_Toc505248810"/>
      <w:r>
        <w:t>Division 1 — Centre</w:t>
      </w:r>
      <w:r>
        <w:noBreakHyphen/>
        <w:t>based services and family day care services</w:t>
      </w:r>
      <w:bookmarkEnd w:id="499"/>
      <w:bookmarkEnd w:id="500"/>
      <w:bookmarkEnd w:id="501"/>
      <w:bookmarkEnd w:id="502"/>
      <w:bookmarkEnd w:id="503"/>
      <w:bookmarkEnd w:id="504"/>
      <w:bookmarkEnd w:id="505"/>
      <w:bookmarkEnd w:id="506"/>
    </w:p>
    <w:p>
      <w:pPr>
        <w:pStyle w:val="Heading5"/>
      </w:pPr>
      <w:bookmarkStart w:id="507" w:name="_Toc505248811"/>
      <w:bookmarkStart w:id="508" w:name="_Toc504466512"/>
      <w:r>
        <w:rPr>
          <w:rStyle w:val="CharSectno"/>
        </w:rPr>
        <w:t>103</w:t>
      </w:r>
      <w:r>
        <w:t>.</w:t>
      </w:r>
      <w:r>
        <w:tab/>
        <w:t>Premises, furniture and equipment to be safe, clean and in good repair</w:t>
      </w:r>
      <w:bookmarkEnd w:id="507"/>
      <w:bookmarkEnd w:id="508"/>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509" w:name="_Toc505248812"/>
      <w:bookmarkStart w:id="510" w:name="_Toc504466513"/>
      <w:r>
        <w:rPr>
          <w:rStyle w:val="CharSectno"/>
        </w:rPr>
        <w:t>104</w:t>
      </w:r>
      <w:r>
        <w:t>.</w:t>
      </w:r>
      <w:r>
        <w:tab/>
        <w:t>Fencing</w:t>
      </w:r>
      <w:bookmarkEnd w:id="509"/>
      <w:bookmarkEnd w:id="510"/>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104 amended in Gazette 28 Nov 2014 p. 4405.]</w:t>
      </w:r>
    </w:p>
    <w:p>
      <w:pPr>
        <w:pStyle w:val="Heading5"/>
      </w:pPr>
      <w:bookmarkStart w:id="511" w:name="_Toc505248813"/>
      <w:bookmarkStart w:id="512" w:name="_Toc504466514"/>
      <w:r>
        <w:rPr>
          <w:rStyle w:val="CharSectno"/>
        </w:rPr>
        <w:t>105</w:t>
      </w:r>
      <w:r>
        <w:t>.</w:t>
      </w:r>
      <w:r>
        <w:tab/>
        <w:t>Furniture, materials and equipment</w:t>
      </w:r>
      <w:bookmarkEnd w:id="511"/>
      <w:bookmarkEnd w:id="512"/>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513" w:name="_Toc505248814"/>
      <w:bookmarkStart w:id="514" w:name="_Toc504466515"/>
      <w:r>
        <w:rPr>
          <w:rStyle w:val="CharSectno"/>
        </w:rPr>
        <w:t>106</w:t>
      </w:r>
      <w:r>
        <w:t>.</w:t>
      </w:r>
      <w:r>
        <w:tab/>
        <w:t>Laundry and hygiene facilities</w:t>
      </w:r>
      <w:bookmarkEnd w:id="513"/>
      <w:bookmarkEnd w:id="514"/>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515" w:name="_Toc505248815"/>
      <w:bookmarkStart w:id="516" w:name="_Toc504466516"/>
      <w:r>
        <w:rPr>
          <w:rStyle w:val="CharSectno"/>
        </w:rPr>
        <w:t>107</w:t>
      </w:r>
      <w:r>
        <w:t>.</w:t>
      </w:r>
      <w:r>
        <w:tab/>
        <w:t>Space requirements — indoor space</w:t>
      </w:r>
      <w:bookmarkEnd w:id="515"/>
      <w:bookmarkEnd w:id="516"/>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in Gazette 13 Dec 2013 p.</w:t>
      </w:r>
      <w:r>
        <w:rPr>
          <w:sz w:val="19"/>
        </w:rPr>
        <w:t> </w:t>
      </w:r>
      <w:r>
        <w:t>6159.]</w:t>
      </w:r>
    </w:p>
    <w:p>
      <w:pPr>
        <w:pStyle w:val="Heading5"/>
      </w:pPr>
      <w:bookmarkStart w:id="517" w:name="_Toc505248816"/>
      <w:bookmarkStart w:id="518" w:name="_Toc504466517"/>
      <w:r>
        <w:rPr>
          <w:rStyle w:val="CharSectno"/>
        </w:rPr>
        <w:t>108</w:t>
      </w:r>
      <w:r>
        <w:t>.</w:t>
      </w:r>
      <w:r>
        <w:tab/>
        <w:t>Space requirements — outdoor space</w:t>
      </w:r>
      <w:bookmarkEnd w:id="517"/>
      <w:bookmarkEnd w:id="518"/>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in Gazette 13 Dec 2013 p.</w:t>
      </w:r>
      <w:r>
        <w:rPr>
          <w:sz w:val="19"/>
        </w:rPr>
        <w:t> </w:t>
      </w:r>
      <w:r>
        <w:t>6159.]</w:t>
      </w:r>
    </w:p>
    <w:p>
      <w:pPr>
        <w:pStyle w:val="Heading5"/>
      </w:pPr>
      <w:bookmarkStart w:id="519" w:name="_Toc505248817"/>
      <w:bookmarkStart w:id="520" w:name="_Toc504466518"/>
      <w:r>
        <w:rPr>
          <w:rStyle w:val="CharSectno"/>
        </w:rPr>
        <w:t>109</w:t>
      </w:r>
      <w:r>
        <w:t>.</w:t>
      </w:r>
      <w:r>
        <w:tab/>
        <w:t>Toilet and hygiene facilities</w:t>
      </w:r>
      <w:bookmarkEnd w:id="519"/>
      <w:bookmarkEnd w:id="520"/>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521" w:name="_Toc505248818"/>
      <w:bookmarkStart w:id="522" w:name="_Toc504466519"/>
      <w:r>
        <w:rPr>
          <w:rStyle w:val="CharSectno"/>
        </w:rPr>
        <w:t>110</w:t>
      </w:r>
      <w:r>
        <w:t>.</w:t>
      </w:r>
      <w:r>
        <w:tab/>
        <w:t>Ventilation and natural light</w:t>
      </w:r>
      <w:bookmarkEnd w:id="521"/>
      <w:bookmarkEnd w:id="522"/>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523" w:name="_Toc425346243"/>
      <w:bookmarkStart w:id="524" w:name="_Toc425413902"/>
      <w:bookmarkStart w:id="525" w:name="_Toc497395123"/>
      <w:bookmarkStart w:id="526" w:name="_Toc504466097"/>
      <w:bookmarkStart w:id="527" w:name="_Toc504466520"/>
      <w:bookmarkStart w:id="528" w:name="_Toc505246057"/>
      <w:bookmarkStart w:id="529" w:name="_Toc505248425"/>
      <w:bookmarkStart w:id="530" w:name="_Toc505248819"/>
      <w:r>
        <w:t>Division 2 — Additional requirements for centre</w:t>
      </w:r>
      <w:r>
        <w:noBreakHyphen/>
        <w:t>based services</w:t>
      </w:r>
      <w:bookmarkEnd w:id="523"/>
      <w:bookmarkEnd w:id="524"/>
      <w:bookmarkEnd w:id="525"/>
      <w:bookmarkEnd w:id="526"/>
      <w:bookmarkEnd w:id="527"/>
      <w:bookmarkEnd w:id="528"/>
      <w:bookmarkEnd w:id="529"/>
      <w:bookmarkEnd w:id="530"/>
    </w:p>
    <w:p>
      <w:pPr>
        <w:pStyle w:val="Heading5"/>
      </w:pPr>
      <w:bookmarkStart w:id="531" w:name="_Toc505248820"/>
      <w:bookmarkStart w:id="532" w:name="_Toc504466521"/>
      <w:r>
        <w:rPr>
          <w:rStyle w:val="CharSectno"/>
        </w:rPr>
        <w:t>111</w:t>
      </w:r>
      <w:r>
        <w:t>.</w:t>
      </w:r>
      <w:r>
        <w:tab/>
        <w:t>Administrative space</w:t>
      </w:r>
      <w:bookmarkEnd w:id="531"/>
      <w:bookmarkEnd w:id="532"/>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in Gazette 28 Nov 2014 p. 4405.]</w:t>
      </w:r>
    </w:p>
    <w:p>
      <w:pPr>
        <w:pStyle w:val="Heading5"/>
      </w:pPr>
      <w:bookmarkStart w:id="533" w:name="_Toc505248821"/>
      <w:bookmarkStart w:id="534" w:name="_Toc504466522"/>
      <w:r>
        <w:rPr>
          <w:rStyle w:val="CharSectno"/>
        </w:rPr>
        <w:t>112</w:t>
      </w:r>
      <w:r>
        <w:t>.</w:t>
      </w:r>
      <w:r>
        <w:tab/>
        <w:t>Nappy change facilities</w:t>
      </w:r>
      <w:bookmarkEnd w:id="533"/>
      <w:bookmarkEnd w:id="534"/>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535" w:name="_Toc505248822"/>
      <w:bookmarkStart w:id="536" w:name="_Toc504466523"/>
      <w:r>
        <w:rPr>
          <w:rStyle w:val="CharSectno"/>
        </w:rPr>
        <w:t>113</w:t>
      </w:r>
      <w:r>
        <w:t>.</w:t>
      </w:r>
      <w:r>
        <w:tab/>
        <w:t>Outdoor space — natural environment</w:t>
      </w:r>
      <w:bookmarkEnd w:id="535"/>
      <w:bookmarkEnd w:id="536"/>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537" w:name="_Toc505248823"/>
      <w:bookmarkStart w:id="538" w:name="_Toc504466524"/>
      <w:r>
        <w:rPr>
          <w:rStyle w:val="CharSectno"/>
        </w:rPr>
        <w:t>114</w:t>
      </w:r>
      <w:r>
        <w:t>.</w:t>
      </w:r>
      <w:r>
        <w:tab/>
        <w:t>Outdoor space — shade</w:t>
      </w:r>
      <w:bookmarkEnd w:id="537"/>
      <w:bookmarkEnd w:id="538"/>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539" w:name="_Toc505248824"/>
      <w:bookmarkStart w:id="540" w:name="_Toc504466525"/>
      <w:r>
        <w:rPr>
          <w:rStyle w:val="CharSectno"/>
        </w:rPr>
        <w:t>115</w:t>
      </w:r>
      <w:r>
        <w:t>.</w:t>
      </w:r>
      <w:r>
        <w:tab/>
        <w:t>Premises designed to facilitate supervision</w:t>
      </w:r>
      <w:bookmarkEnd w:id="539"/>
      <w:bookmarkEnd w:id="540"/>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541" w:name="_Toc425346249"/>
      <w:bookmarkStart w:id="542" w:name="_Toc425413908"/>
      <w:bookmarkStart w:id="543" w:name="_Toc497395129"/>
      <w:bookmarkStart w:id="544" w:name="_Toc504466103"/>
      <w:bookmarkStart w:id="545" w:name="_Toc504466526"/>
      <w:bookmarkStart w:id="546" w:name="_Toc505246063"/>
      <w:bookmarkStart w:id="547" w:name="_Toc505248431"/>
      <w:bookmarkStart w:id="548" w:name="_Toc505248825"/>
      <w:r>
        <w:t>Division 3 — Additional provisions for family day care services</w:t>
      </w:r>
      <w:bookmarkEnd w:id="541"/>
      <w:bookmarkEnd w:id="542"/>
      <w:bookmarkEnd w:id="543"/>
      <w:bookmarkEnd w:id="544"/>
      <w:bookmarkEnd w:id="545"/>
      <w:bookmarkEnd w:id="546"/>
      <w:bookmarkEnd w:id="547"/>
      <w:bookmarkEnd w:id="548"/>
    </w:p>
    <w:p>
      <w:pPr>
        <w:pStyle w:val="Heading5"/>
      </w:pPr>
      <w:bookmarkStart w:id="549" w:name="_Toc505248826"/>
      <w:bookmarkStart w:id="550" w:name="_Toc504466527"/>
      <w:r>
        <w:rPr>
          <w:rStyle w:val="CharSectno"/>
        </w:rPr>
        <w:t>116</w:t>
      </w:r>
      <w:r>
        <w:t>.</w:t>
      </w:r>
      <w:r>
        <w:tab/>
        <w:t>Assessments of family day care residences and approved family day care venues</w:t>
      </w:r>
      <w:bookmarkEnd w:id="549"/>
      <w:bookmarkEnd w:id="550"/>
      <w:r>
        <w:t xml:space="preserve"> </w:t>
      </w:r>
    </w:p>
    <w:p>
      <w:pPr>
        <w:pStyle w:val="Subsection"/>
      </w:pPr>
      <w:r>
        <w:tab/>
        <w:t>(1)</w:t>
      </w:r>
      <w:r>
        <w:tab/>
        <w:t xml:space="preserve">The approved provider of a family day care service must conduct an assessment (including a risk assessment) of each residence and approved family day care venue of the service — </w:t>
      </w:r>
    </w:p>
    <w:p>
      <w:pPr>
        <w:pStyle w:val="Indenta"/>
      </w:pPr>
      <w:r>
        <w:tab/>
        <w:t>(a)</w:t>
      </w:r>
      <w:r>
        <w:tab/>
        <w:t>before education and care is provided to children at the residence or venue as part of the service; and</w:t>
      </w:r>
    </w:p>
    <w:p>
      <w:pPr>
        <w:pStyle w:val="Indenta"/>
      </w:pPr>
      <w:r>
        <w:tab/>
        <w:t>(b)</w:t>
      </w:r>
      <w:r>
        <w:tab/>
        <w:t xml:space="preserve">at least annually — </w:t>
      </w:r>
    </w:p>
    <w:p>
      <w:pPr>
        <w:pStyle w:val="Subsection"/>
        <w:spacing w:before="120"/>
      </w:pPr>
      <w:r>
        <w:tab/>
      </w:r>
      <w:r>
        <w:tab/>
        <w:t>to ensure that the health, safety and wellbeing of children being educated and cared for by the service are protected.</w:t>
      </w:r>
    </w:p>
    <w:p>
      <w:pPr>
        <w:pStyle w:val="Penstart"/>
      </w:pPr>
      <w:r>
        <w:tab/>
        <w:t>Penalty: $2000.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551" w:name="_Toc505248827"/>
      <w:bookmarkStart w:id="552" w:name="_Toc504466528"/>
      <w:r>
        <w:rPr>
          <w:rStyle w:val="CharSectno"/>
        </w:rPr>
        <w:t>117</w:t>
      </w:r>
      <w:r>
        <w:t>.</w:t>
      </w:r>
      <w:r>
        <w:tab/>
        <w:t>Glass</w:t>
      </w:r>
      <w:bookmarkEnd w:id="551"/>
      <w:bookmarkEnd w:id="552"/>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in Gazette 28 Nov 2014 p. 4406.]</w:t>
      </w:r>
    </w:p>
    <w:p>
      <w:pPr>
        <w:pStyle w:val="Heading3"/>
      </w:pPr>
      <w:bookmarkStart w:id="553" w:name="_Toc425346252"/>
      <w:bookmarkStart w:id="554" w:name="_Toc425413911"/>
      <w:bookmarkStart w:id="555" w:name="_Toc497395132"/>
      <w:bookmarkStart w:id="556" w:name="_Toc504466106"/>
      <w:bookmarkStart w:id="557" w:name="_Toc504466529"/>
      <w:bookmarkStart w:id="558" w:name="_Toc505246066"/>
      <w:bookmarkStart w:id="559" w:name="_Toc505248434"/>
      <w:bookmarkStart w:id="560" w:name="_Toc505248828"/>
      <w:r>
        <w:rPr>
          <w:rStyle w:val="CharDivNo"/>
        </w:rPr>
        <w:t>Part 4.4</w:t>
      </w:r>
      <w:r>
        <w:t> — </w:t>
      </w:r>
      <w:r>
        <w:rPr>
          <w:rStyle w:val="CharDivText"/>
        </w:rPr>
        <w:t>Staffing arrangements</w:t>
      </w:r>
      <w:bookmarkEnd w:id="553"/>
      <w:bookmarkEnd w:id="554"/>
      <w:bookmarkEnd w:id="555"/>
      <w:bookmarkEnd w:id="556"/>
      <w:bookmarkEnd w:id="557"/>
      <w:bookmarkEnd w:id="558"/>
      <w:bookmarkEnd w:id="559"/>
      <w:bookmarkEnd w:id="560"/>
    </w:p>
    <w:p>
      <w:pPr>
        <w:pStyle w:val="Heading4"/>
      </w:pPr>
      <w:bookmarkStart w:id="561" w:name="_Toc425346253"/>
      <w:bookmarkStart w:id="562" w:name="_Toc425413912"/>
      <w:bookmarkStart w:id="563" w:name="_Toc497395133"/>
      <w:bookmarkStart w:id="564" w:name="_Toc504466107"/>
      <w:bookmarkStart w:id="565" w:name="_Toc504466530"/>
      <w:bookmarkStart w:id="566" w:name="_Toc505246067"/>
      <w:bookmarkStart w:id="567" w:name="_Toc505248435"/>
      <w:bookmarkStart w:id="568" w:name="_Toc505248829"/>
      <w:r>
        <w:t>Division 1 — Educational leader</w:t>
      </w:r>
      <w:bookmarkEnd w:id="561"/>
      <w:bookmarkEnd w:id="562"/>
      <w:bookmarkEnd w:id="563"/>
      <w:bookmarkEnd w:id="564"/>
      <w:bookmarkEnd w:id="565"/>
      <w:bookmarkEnd w:id="566"/>
      <w:bookmarkEnd w:id="567"/>
      <w:bookmarkEnd w:id="568"/>
    </w:p>
    <w:p>
      <w:pPr>
        <w:pStyle w:val="Heading5"/>
      </w:pPr>
      <w:bookmarkStart w:id="569" w:name="_Toc505248830"/>
      <w:bookmarkStart w:id="570" w:name="_Toc504466531"/>
      <w:r>
        <w:rPr>
          <w:rStyle w:val="CharSectno"/>
        </w:rPr>
        <w:t>118</w:t>
      </w:r>
      <w:r>
        <w:t>.</w:t>
      </w:r>
      <w:r>
        <w:tab/>
        <w:t>Educational leader</w:t>
      </w:r>
      <w:bookmarkEnd w:id="569"/>
      <w:bookmarkEnd w:id="570"/>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571" w:name="_Toc425346255"/>
      <w:bookmarkStart w:id="572" w:name="_Toc425413914"/>
      <w:bookmarkStart w:id="573" w:name="_Toc497395135"/>
      <w:bookmarkStart w:id="574" w:name="_Toc504466109"/>
      <w:bookmarkStart w:id="575" w:name="_Toc504466532"/>
      <w:bookmarkStart w:id="576" w:name="_Toc505246069"/>
      <w:bookmarkStart w:id="577" w:name="_Toc505248437"/>
      <w:bookmarkStart w:id="578" w:name="_Toc505248831"/>
      <w:r>
        <w:t>Division 2 — Age and supervision requirements</w:t>
      </w:r>
      <w:bookmarkEnd w:id="571"/>
      <w:bookmarkEnd w:id="572"/>
      <w:bookmarkEnd w:id="573"/>
      <w:bookmarkEnd w:id="574"/>
      <w:bookmarkEnd w:id="575"/>
      <w:bookmarkEnd w:id="576"/>
      <w:bookmarkEnd w:id="577"/>
      <w:bookmarkEnd w:id="578"/>
    </w:p>
    <w:p>
      <w:pPr>
        <w:pStyle w:val="Heading5"/>
      </w:pPr>
      <w:bookmarkStart w:id="579" w:name="_Toc505248832"/>
      <w:bookmarkStart w:id="580" w:name="_Toc504466533"/>
      <w:r>
        <w:rPr>
          <w:rStyle w:val="CharSectno"/>
        </w:rPr>
        <w:t>119</w:t>
      </w:r>
      <w:r>
        <w:t>.</w:t>
      </w:r>
      <w:r>
        <w:tab/>
        <w:t>Family day care educator and family day care educator assistant to be at least 18 years old</w:t>
      </w:r>
      <w:bookmarkEnd w:id="579"/>
      <w:bookmarkEnd w:id="580"/>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581" w:name="_Toc505248833"/>
      <w:bookmarkStart w:id="582" w:name="_Toc504466534"/>
      <w:r>
        <w:rPr>
          <w:rStyle w:val="CharSectno"/>
        </w:rPr>
        <w:t>120</w:t>
      </w:r>
      <w:r>
        <w:t>.</w:t>
      </w:r>
      <w:r>
        <w:tab/>
        <w:t>Educators who are under 18 to be supervised</w:t>
      </w:r>
      <w:bookmarkEnd w:id="581"/>
      <w:bookmarkEnd w:id="582"/>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583" w:name="_Toc425346258"/>
      <w:bookmarkStart w:id="584" w:name="_Toc425413917"/>
      <w:bookmarkStart w:id="585" w:name="_Toc497395138"/>
      <w:bookmarkStart w:id="586" w:name="_Toc504466112"/>
      <w:bookmarkStart w:id="587" w:name="_Toc504466535"/>
      <w:bookmarkStart w:id="588" w:name="_Toc505246072"/>
      <w:bookmarkStart w:id="589" w:name="_Toc505248440"/>
      <w:bookmarkStart w:id="590" w:name="_Toc505248834"/>
      <w:r>
        <w:t>Division 3 — Minimum number of educators required</w:t>
      </w:r>
      <w:bookmarkEnd w:id="583"/>
      <w:bookmarkEnd w:id="584"/>
      <w:bookmarkEnd w:id="585"/>
      <w:bookmarkEnd w:id="586"/>
      <w:bookmarkEnd w:id="587"/>
      <w:bookmarkEnd w:id="588"/>
      <w:bookmarkEnd w:id="589"/>
      <w:bookmarkEnd w:id="590"/>
    </w:p>
    <w:p>
      <w:pPr>
        <w:pStyle w:val="Heading5"/>
      </w:pPr>
      <w:bookmarkStart w:id="591" w:name="_Toc505248835"/>
      <w:bookmarkStart w:id="592" w:name="_Toc504466536"/>
      <w:r>
        <w:rPr>
          <w:rStyle w:val="CharSectno"/>
        </w:rPr>
        <w:t>121</w:t>
      </w:r>
      <w:r>
        <w:t>.</w:t>
      </w:r>
      <w:r>
        <w:tab/>
        <w:t>Application of Division 3</w:t>
      </w:r>
      <w:bookmarkEnd w:id="591"/>
      <w:bookmarkEnd w:id="592"/>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593" w:name="_Toc505248836"/>
      <w:bookmarkStart w:id="594" w:name="_Toc504466537"/>
      <w:r>
        <w:rPr>
          <w:rStyle w:val="CharSectno"/>
        </w:rPr>
        <w:t>122</w:t>
      </w:r>
      <w:r>
        <w:t>.</w:t>
      </w:r>
      <w:r>
        <w:tab/>
        <w:t>Educators must be working directly with children to be included in ratios</w:t>
      </w:r>
      <w:bookmarkEnd w:id="593"/>
      <w:bookmarkEnd w:id="594"/>
      <w:r>
        <w:t xml:space="preserve"> </w:t>
      </w:r>
    </w:p>
    <w:p>
      <w:pPr>
        <w:pStyle w:val="Subsection"/>
      </w:pPr>
      <w:r>
        <w:tab/>
      </w:r>
      <w:r>
        <w:tab/>
        <w:t>An educator cannot be included in calculating the educator to child ratio of a centre</w:t>
      </w:r>
      <w:r>
        <w:noBreakHyphen/>
        <w:t>based service unless the educator is working directly with children at the service.</w:t>
      </w:r>
    </w:p>
    <w:p>
      <w:pPr>
        <w:pStyle w:val="Heading5"/>
      </w:pPr>
      <w:bookmarkStart w:id="595" w:name="_Toc505248837"/>
      <w:bookmarkStart w:id="596" w:name="_Toc504466538"/>
      <w:r>
        <w:rPr>
          <w:rStyle w:val="CharSectno"/>
        </w:rPr>
        <w:t>123</w:t>
      </w:r>
      <w:r>
        <w:t>.</w:t>
      </w:r>
      <w:r>
        <w:tab/>
        <w:t>Educator to child ratios — centre</w:t>
      </w:r>
      <w:r>
        <w:noBreakHyphen/>
        <w:t>based services</w:t>
      </w:r>
      <w:bookmarkEnd w:id="595"/>
      <w:bookmarkEnd w:id="596"/>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1 educator to 11 children;</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1 educator to 10 children;</w:t>
      </w:r>
    </w:p>
    <w:p>
      <w:pPr>
        <w:pStyle w:val="Indenta"/>
      </w:pPr>
      <w:r>
        <w:tab/>
        <w:t>(d)</w:t>
      </w:r>
      <w:r>
        <w:tab/>
        <w:t>for children over preschool age in a jurisdiction, the relevant ratio (if any) set out in Chapter 7 for that jurisdiction.</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is required under Division 5 to be in attendance at a centre</w:t>
      </w:r>
      <w:r>
        <w:noBreakHyphen/>
        <w:t>based service, subject to regulation 122 that teacher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regulations 372 and 374.</w:t>
      </w:r>
    </w:p>
    <w:p>
      <w:pPr>
        <w:pStyle w:val="Footnotesection"/>
      </w:pPr>
      <w:r>
        <w:tab/>
        <w:t>[Regulation 123 amended in Gazette 5 Mar 2013 p. 1108; 13 Dec 2013 p.</w:t>
      </w:r>
      <w:r>
        <w:rPr>
          <w:sz w:val="19"/>
        </w:rPr>
        <w:t> </w:t>
      </w:r>
      <w:r>
        <w:t>6160</w:t>
      </w:r>
      <w:r>
        <w:noBreakHyphen/>
        <w:t>1; 3 Jul 2015 p. 2667</w:t>
      </w:r>
      <w:r>
        <w:noBreakHyphen/>
        <w:t>8.]</w:t>
      </w:r>
    </w:p>
    <w:p>
      <w:pPr>
        <w:pStyle w:val="Heading5"/>
      </w:pPr>
      <w:bookmarkStart w:id="597" w:name="_Toc505248838"/>
      <w:bookmarkStart w:id="598" w:name="_Toc504466539"/>
      <w:r>
        <w:rPr>
          <w:rStyle w:val="CharSectno"/>
        </w:rPr>
        <w:t>124</w:t>
      </w:r>
      <w:r>
        <w:t>.</w:t>
      </w:r>
      <w:r>
        <w:tab/>
        <w:t>Number of children who can be educated and cared for — family day care educator</w:t>
      </w:r>
      <w:bookmarkEnd w:id="597"/>
      <w:bookmarkEnd w:id="598"/>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599" w:name="_Toc425346263"/>
      <w:bookmarkStart w:id="600" w:name="_Toc425413922"/>
      <w:bookmarkStart w:id="601" w:name="_Toc497395143"/>
      <w:bookmarkStart w:id="602" w:name="_Toc504466117"/>
      <w:bookmarkStart w:id="603" w:name="_Toc504466540"/>
      <w:bookmarkStart w:id="604" w:name="_Toc505246077"/>
      <w:bookmarkStart w:id="605" w:name="_Toc505248445"/>
      <w:bookmarkStart w:id="606" w:name="_Toc505248839"/>
      <w:r>
        <w:t>Division 4 — Educational qualifications for educators</w:t>
      </w:r>
      <w:bookmarkEnd w:id="599"/>
      <w:bookmarkEnd w:id="600"/>
      <w:bookmarkEnd w:id="601"/>
      <w:bookmarkEnd w:id="602"/>
      <w:bookmarkEnd w:id="603"/>
      <w:bookmarkEnd w:id="604"/>
      <w:bookmarkEnd w:id="605"/>
      <w:bookmarkEnd w:id="606"/>
    </w:p>
    <w:p>
      <w:pPr>
        <w:pStyle w:val="Heading5"/>
        <w:spacing w:before="200"/>
      </w:pPr>
      <w:bookmarkStart w:id="607" w:name="_Toc505248840"/>
      <w:bookmarkStart w:id="608" w:name="_Toc504466541"/>
      <w:r>
        <w:rPr>
          <w:rStyle w:val="CharSectno"/>
        </w:rPr>
        <w:t>125</w:t>
      </w:r>
      <w:r>
        <w:t>.</w:t>
      </w:r>
      <w:r>
        <w:tab/>
        <w:t>Application of Division 4</w:t>
      </w:r>
      <w:bookmarkEnd w:id="607"/>
      <w:bookmarkEnd w:id="608"/>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609" w:name="_Toc505248841"/>
      <w:bookmarkStart w:id="610" w:name="_Toc504466542"/>
      <w:r>
        <w:rPr>
          <w:rStyle w:val="CharSectno"/>
        </w:rPr>
        <w:t>126</w:t>
      </w:r>
      <w:r>
        <w:t>.</w:t>
      </w:r>
      <w:r>
        <w:tab/>
        <w:t>Centre</w:t>
      </w:r>
      <w:r>
        <w:noBreakHyphen/>
        <w:t>based services — general educator qualifications</w:t>
      </w:r>
      <w:bookmarkEnd w:id="609"/>
      <w:bookmarkEnd w:id="610"/>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 or South Australia.</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135(1)(b),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can be included in determining the number of educators who have an approved diploma level education and care qualification if the teacher is working directly with children.</w:t>
      </w:r>
    </w:p>
    <w:p>
      <w:pPr>
        <w:pStyle w:val="Footnotesection"/>
      </w:pPr>
      <w:r>
        <w:tab/>
        <w:t>[Regulation 126 amended in Gazette 28 Nov 2014 p. 4406.]</w:t>
      </w:r>
    </w:p>
    <w:p>
      <w:pPr>
        <w:pStyle w:val="Heading5"/>
      </w:pPr>
      <w:bookmarkStart w:id="611" w:name="_Toc505248842"/>
      <w:bookmarkStart w:id="612" w:name="_Toc504466543"/>
      <w:r>
        <w:rPr>
          <w:rStyle w:val="CharSectno"/>
        </w:rPr>
        <w:t>127</w:t>
      </w:r>
      <w:r>
        <w:t>.</w:t>
      </w:r>
      <w:r>
        <w:tab/>
        <w:t>Family day care educator qualifications</w:t>
      </w:r>
      <w:bookmarkEnd w:id="611"/>
      <w:bookmarkEnd w:id="612"/>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613" w:name="_Toc505248843"/>
      <w:bookmarkStart w:id="614" w:name="_Toc504466544"/>
      <w:r>
        <w:rPr>
          <w:rStyle w:val="CharSectno"/>
        </w:rPr>
        <w:t>128</w:t>
      </w:r>
      <w:r>
        <w:t>.</w:t>
      </w:r>
      <w:r>
        <w:tab/>
        <w:t>Family day care co</w:t>
      </w:r>
      <w:r>
        <w:noBreakHyphen/>
        <w:t>ordinator qualifications</w:t>
      </w:r>
      <w:bookmarkEnd w:id="613"/>
      <w:bookmarkEnd w:id="614"/>
      <w:r>
        <w:t xml:space="preserve"> </w:t>
      </w:r>
    </w:p>
    <w:p>
      <w:pPr>
        <w:pStyle w:val="Subsection"/>
      </w:pPr>
      <w:r>
        <w:tab/>
      </w:r>
      <w:r>
        <w:tab/>
        <w:t>A family day care co</w:t>
      </w:r>
      <w:r>
        <w:noBreakHyphen/>
        <w:t>ordinator must have an approved diploma level education and care qualification.</w:t>
      </w:r>
    </w:p>
    <w:p>
      <w:pPr>
        <w:pStyle w:val="Heading4"/>
      </w:pPr>
      <w:bookmarkStart w:id="615" w:name="_Toc425346268"/>
      <w:bookmarkStart w:id="616" w:name="_Toc425413927"/>
      <w:bookmarkStart w:id="617" w:name="_Toc497395148"/>
      <w:bookmarkStart w:id="618" w:name="_Toc504466122"/>
      <w:bookmarkStart w:id="619" w:name="_Toc504466545"/>
      <w:bookmarkStart w:id="620" w:name="_Toc505246082"/>
      <w:bookmarkStart w:id="621" w:name="_Toc505248450"/>
      <w:bookmarkStart w:id="622" w:name="_Toc505248844"/>
      <w:r>
        <w:t>Division 5 — Requirements for educators who are early childhood teachers</w:t>
      </w:r>
      <w:bookmarkEnd w:id="615"/>
      <w:bookmarkEnd w:id="616"/>
      <w:bookmarkEnd w:id="617"/>
      <w:bookmarkEnd w:id="618"/>
      <w:bookmarkEnd w:id="619"/>
      <w:bookmarkEnd w:id="620"/>
      <w:bookmarkEnd w:id="621"/>
      <w:bookmarkEnd w:id="622"/>
    </w:p>
    <w:p>
      <w:pPr>
        <w:pStyle w:val="Heading5"/>
      </w:pPr>
      <w:bookmarkStart w:id="623" w:name="_Toc505248845"/>
      <w:bookmarkStart w:id="624" w:name="_Toc504466546"/>
      <w:r>
        <w:rPr>
          <w:rStyle w:val="CharSectno"/>
        </w:rPr>
        <w:t>129</w:t>
      </w:r>
      <w:r>
        <w:t>.</w:t>
      </w:r>
      <w:r>
        <w:tab/>
        <w:t>Application of Division 5</w:t>
      </w:r>
      <w:bookmarkEnd w:id="623"/>
      <w:bookmarkEnd w:id="624"/>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in Gazette 13 Dec 2013 p.</w:t>
      </w:r>
      <w:r>
        <w:rPr>
          <w:sz w:val="19"/>
        </w:rPr>
        <w:t> </w:t>
      </w:r>
      <w:r>
        <w:t>6161.]</w:t>
      </w:r>
    </w:p>
    <w:p>
      <w:pPr>
        <w:pStyle w:val="Heading5"/>
      </w:pPr>
      <w:bookmarkStart w:id="625" w:name="_Toc505248846"/>
      <w:bookmarkStart w:id="626" w:name="_Toc504466547"/>
      <w:r>
        <w:rPr>
          <w:rStyle w:val="CharSectno"/>
        </w:rPr>
        <w:t>130</w:t>
      </w:r>
      <w:r>
        <w:t>.</w:t>
      </w:r>
      <w:r>
        <w:tab/>
        <w:t>Requirement for early childhood teacher — centre</w:t>
      </w:r>
      <w:r>
        <w:noBreakHyphen/>
        <w:t>based services — fewer than 25 approved places</w:t>
      </w:r>
      <w:bookmarkEnd w:id="625"/>
      <w:bookmarkEnd w:id="626"/>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627" w:name="_Toc505248847"/>
      <w:bookmarkStart w:id="628" w:name="_Toc504466548"/>
      <w:r>
        <w:rPr>
          <w:rStyle w:val="CharSectno"/>
        </w:rPr>
        <w:t>131</w:t>
      </w:r>
      <w:r>
        <w:t>.</w:t>
      </w:r>
      <w:r>
        <w:tab/>
        <w:t>Requirement for early childhood teacher — centre</w:t>
      </w:r>
      <w:r>
        <w:noBreakHyphen/>
        <w:t>based services — 25 or more approved places but fewer than 25 children</w:t>
      </w:r>
      <w:bookmarkEnd w:id="627"/>
      <w:bookmarkEnd w:id="628"/>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in Gazette 13 Dec 2013 p.</w:t>
      </w:r>
      <w:r>
        <w:rPr>
          <w:sz w:val="19"/>
        </w:rPr>
        <w:t> </w:t>
      </w:r>
      <w:r>
        <w:t>6162.]</w:t>
      </w:r>
    </w:p>
    <w:p>
      <w:pPr>
        <w:pStyle w:val="Heading5"/>
        <w:spacing w:before="260"/>
      </w:pPr>
      <w:bookmarkStart w:id="629" w:name="_Toc505248848"/>
      <w:bookmarkStart w:id="630" w:name="_Toc504466549"/>
      <w:r>
        <w:rPr>
          <w:rStyle w:val="CharSectno"/>
        </w:rPr>
        <w:t>132</w:t>
      </w:r>
      <w:r>
        <w:t>.</w:t>
      </w:r>
      <w:r>
        <w:tab/>
        <w:t>Requirement for early childhood teacher — centre</w:t>
      </w:r>
      <w:r>
        <w:noBreakHyphen/>
        <w:t>based services — 25 to 59 children</w:t>
      </w:r>
      <w:bookmarkEnd w:id="629"/>
      <w:bookmarkEnd w:id="630"/>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631" w:name="_Toc505248849"/>
      <w:bookmarkStart w:id="632" w:name="_Toc504466550"/>
      <w:r>
        <w:rPr>
          <w:rStyle w:val="CharSectno"/>
        </w:rPr>
        <w:t>133</w:t>
      </w:r>
      <w:r>
        <w:t>.</w:t>
      </w:r>
      <w:r>
        <w:tab/>
        <w:t>Requirement for early childhood teacher — centre</w:t>
      </w:r>
      <w:r>
        <w:noBreakHyphen/>
        <w:t>based services — 60 to 80 children</w:t>
      </w:r>
      <w:bookmarkEnd w:id="631"/>
      <w:bookmarkEnd w:id="632"/>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another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Heading5"/>
      </w:pPr>
      <w:bookmarkStart w:id="633" w:name="_Toc505248850"/>
      <w:bookmarkStart w:id="634" w:name="_Toc504466551"/>
      <w:r>
        <w:rPr>
          <w:rStyle w:val="CharSectno"/>
        </w:rPr>
        <w:t>134</w:t>
      </w:r>
      <w:r>
        <w:t>.</w:t>
      </w:r>
      <w:r>
        <w:tab/>
        <w:t>Requirement for early childhood teacher — centre</w:t>
      </w:r>
      <w:r>
        <w:noBreakHyphen/>
        <w:t>based services — more than 80 children</w:t>
      </w:r>
      <w:bookmarkEnd w:id="633"/>
      <w:bookmarkEnd w:id="634"/>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another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Heading5"/>
      </w:pPr>
      <w:bookmarkStart w:id="635" w:name="_Toc505248851"/>
      <w:bookmarkStart w:id="636" w:name="_Toc504466552"/>
      <w:r>
        <w:rPr>
          <w:rStyle w:val="CharSectno"/>
        </w:rPr>
        <w:t>135</w:t>
      </w:r>
      <w:r>
        <w:t>.</w:t>
      </w:r>
      <w:r>
        <w:tab/>
        <w:t>Early childhood teacher illness or absence</w:t>
      </w:r>
      <w:bookmarkEnd w:id="635"/>
      <w:bookmarkEnd w:id="636"/>
      <w:r>
        <w:t xml:space="preserve"> </w:t>
      </w:r>
    </w:p>
    <w:p>
      <w:pPr>
        <w:pStyle w:val="Subsection"/>
      </w:pPr>
      <w:r>
        <w:tab/>
        <w:t>(1)</w:t>
      </w:r>
      <w:r>
        <w:tab/>
        <w:t>If an early childhood teacher is absent from the education and care service because of short</w:t>
      </w:r>
      <w:r>
        <w:noBreakHyphen/>
        <w:t xml:space="preserve">term illness or leave, the following persons may be taken for the purposes of regulations 132(1), 133(1) and 134(1) to be an early childhood teacher during that absence — </w:t>
      </w:r>
    </w:p>
    <w:p>
      <w:pPr>
        <w:pStyle w:val="Indenta"/>
      </w:pPr>
      <w:r>
        <w:tab/>
        <w:t>(a)</w:t>
      </w:r>
      <w:r>
        <w:tab/>
        <w:t>a person who holds an approved diploma level education and care qualification;</w:t>
      </w:r>
    </w:p>
    <w:p>
      <w:pPr>
        <w:pStyle w:val="Indenta"/>
      </w:pPr>
      <w:r>
        <w:tab/>
        <w:t>(b)</w:t>
      </w:r>
      <w:r>
        <w:tab/>
        <w:t>a person who holds a qualification in primary teaching.</w:t>
      </w:r>
    </w:p>
    <w:p>
      <w:pPr>
        <w:pStyle w:val="Subsection"/>
      </w:pPr>
      <w:r>
        <w:tab/>
        <w:t>(2)</w:t>
      </w:r>
      <w:r>
        <w:tab/>
        <w:t>The combined total of all periods of absence for which persons are taken to be an early childhood teacher of an education and care service under subregulation (1) in any 12 month period must not exceed 60 days.</w:t>
      </w:r>
    </w:p>
    <w:p>
      <w:pPr>
        <w:pStyle w:val="Footnotesection"/>
      </w:pPr>
      <w:bookmarkStart w:id="637" w:name="_Toc425346276"/>
      <w:bookmarkStart w:id="638" w:name="_Toc425413935"/>
      <w:r>
        <w:tab/>
        <w:t>[Regulation 135 amended in Gazette 3 Nov 2017 p. 5482.]</w:t>
      </w:r>
    </w:p>
    <w:p>
      <w:pPr>
        <w:pStyle w:val="Heading4"/>
      </w:pPr>
      <w:bookmarkStart w:id="639" w:name="_Toc497395156"/>
      <w:bookmarkStart w:id="640" w:name="_Toc504466130"/>
      <w:bookmarkStart w:id="641" w:name="_Toc504466553"/>
      <w:bookmarkStart w:id="642" w:name="_Toc505246090"/>
      <w:bookmarkStart w:id="643" w:name="_Toc505248458"/>
      <w:bookmarkStart w:id="644" w:name="_Toc505248852"/>
      <w:r>
        <w:t>Division 6 — First aid qualifications</w:t>
      </w:r>
      <w:bookmarkEnd w:id="637"/>
      <w:bookmarkEnd w:id="638"/>
      <w:bookmarkEnd w:id="639"/>
      <w:bookmarkEnd w:id="640"/>
      <w:bookmarkEnd w:id="641"/>
      <w:bookmarkEnd w:id="642"/>
      <w:bookmarkEnd w:id="643"/>
      <w:bookmarkEnd w:id="644"/>
    </w:p>
    <w:p>
      <w:pPr>
        <w:pStyle w:val="Heading5"/>
      </w:pPr>
      <w:bookmarkStart w:id="645" w:name="_Toc505248853"/>
      <w:bookmarkStart w:id="646" w:name="_Toc504466554"/>
      <w:r>
        <w:rPr>
          <w:rStyle w:val="CharSectno"/>
        </w:rPr>
        <w:t>136</w:t>
      </w:r>
      <w:r>
        <w:t>.</w:t>
      </w:r>
      <w:r>
        <w:tab/>
        <w:t>First aid qualifications</w:t>
      </w:r>
      <w:bookmarkEnd w:id="645"/>
      <w:bookmarkEnd w:id="646"/>
      <w:r>
        <w:t xml:space="preserve"> </w:t>
      </w:r>
    </w:p>
    <w:p>
      <w:pPr>
        <w:pStyle w:val="Subsection"/>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pPr>
      <w:r>
        <w:tab/>
        <w:t>(b)</w:t>
      </w:r>
      <w:r>
        <w:tab/>
        <w:t>has been approved by the National Authority in accordance with Division 7.</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136 amended in Gazette 28 Nov 2014 p. 4406-7; 3 Nov 2017 p. 5483.]</w:t>
      </w:r>
    </w:p>
    <w:p>
      <w:pPr>
        <w:pStyle w:val="Heading4"/>
      </w:pPr>
      <w:bookmarkStart w:id="647" w:name="_Toc425346278"/>
      <w:bookmarkStart w:id="648" w:name="_Toc425413937"/>
      <w:bookmarkStart w:id="649" w:name="_Toc497395158"/>
      <w:bookmarkStart w:id="650" w:name="_Toc504466132"/>
      <w:bookmarkStart w:id="651" w:name="_Toc504466555"/>
      <w:bookmarkStart w:id="652" w:name="_Toc505246092"/>
      <w:bookmarkStart w:id="653" w:name="_Toc505248460"/>
      <w:bookmarkStart w:id="654" w:name="_Toc505248854"/>
      <w:r>
        <w:t>Division 7 — Approval and determination of qualifications</w:t>
      </w:r>
      <w:bookmarkEnd w:id="647"/>
      <w:bookmarkEnd w:id="648"/>
      <w:bookmarkEnd w:id="649"/>
      <w:bookmarkEnd w:id="650"/>
      <w:bookmarkEnd w:id="651"/>
      <w:bookmarkEnd w:id="652"/>
      <w:bookmarkEnd w:id="653"/>
      <w:bookmarkEnd w:id="654"/>
    </w:p>
    <w:p>
      <w:pPr>
        <w:pStyle w:val="Heading5"/>
      </w:pPr>
      <w:bookmarkStart w:id="655" w:name="_Toc505248855"/>
      <w:bookmarkStart w:id="656" w:name="_Toc504466556"/>
      <w:r>
        <w:rPr>
          <w:rStyle w:val="CharSectno"/>
        </w:rPr>
        <w:t>137</w:t>
      </w:r>
      <w:r>
        <w:t>.</w:t>
      </w:r>
      <w:r>
        <w:tab/>
        <w:t>Approval of qualifications</w:t>
      </w:r>
      <w:bookmarkEnd w:id="655"/>
      <w:bookmarkEnd w:id="656"/>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w:t>
      </w:r>
      <w:smartTag w:uri="urn:schemas-microsoft-com:office:smarttags" w:element="place">
        <w:smartTag w:uri="urn:schemas-microsoft-com:office:smarttags" w:element="State">
          <w:r>
            <w:t>Queensland</w:t>
          </w:r>
        </w:smartTag>
      </w:smartTag>
      <w:r>
        <w:t xml:space="preserve">,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 xml:space="preserve">a list of qualifications and former qualifications for family day care co-ordinators in </w:t>
      </w:r>
      <w:smartTag w:uri="urn:schemas-microsoft-com:office:smarttags" w:element="place">
        <w:smartTag w:uri="urn:schemas-microsoft-com:office:smarttags" w:element="State">
          <w:r>
            <w:t>Queensland</w:t>
          </w:r>
        </w:smartTag>
      </w:smartTag>
      <w:r>
        <w:t>.</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in Gazette 28 Nov 2014 p. 4407.]</w:t>
      </w:r>
    </w:p>
    <w:p>
      <w:pPr>
        <w:pStyle w:val="Heading5"/>
      </w:pPr>
      <w:bookmarkStart w:id="657" w:name="_Toc505248856"/>
      <w:bookmarkStart w:id="658" w:name="_Toc504466557"/>
      <w:r>
        <w:rPr>
          <w:rStyle w:val="CharSectno"/>
        </w:rPr>
        <w:t>138</w:t>
      </w:r>
      <w:r>
        <w:t>.</w:t>
      </w:r>
      <w:r>
        <w:tab/>
        <w:t>Application for qualification to be assessed for inclusion on the list of approved qualifications</w:t>
      </w:r>
      <w:bookmarkEnd w:id="657"/>
      <w:bookmarkEnd w:id="658"/>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659" w:name="_Toc505248857"/>
      <w:bookmarkStart w:id="660" w:name="_Toc504466558"/>
      <w:r>
        <w:rPr>
          <w:rStyle w:val="CharSectno"/>
        </w:rPr>
        <w:t>139</w:t>
      </w:r>
      <w:r>
        <w:t>.</w:t>
      </w:r>
      <w:r>
        <w:tab/>
        <w:t>Application for determination of equivalent qualification</w:t>
      </w:r>
      <w:bookmarkEnd w:id="659"/>
      <w:bookmarkEnd w:id="660"/>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in Gazette 13 Dec 2013 p.</w:t>
      </w:r>
      <w:r>
        <w:rPr>
          <w:sz w:val="19"/>
        </w:rPr>
        <w:t> </w:t>
      </w:r>
      <w:r>
        <w:t>6162.]</w:t>
      </w:r>
    </w:p>
    <w:p>
      <w:pPr>
        <w:pStyle w:val="Heading5"/>
      </w:pPr>
      <w:bookmarkStart w:id="661" w:name="_Toc505248858"/>
      <w:bookmarkStart w:id="662" w:name="_Toc504466559"/>
      <w:r>
        <w:rPr>
          <w:rStyle w:val="CharSectno"/>
        </w:rPr>
        <w:t>140</w:t>
      </w:r>
      <w:r>
        <w:t>.</w:t>
      </w:r>
      <w:r>
        <w:tab/>
        <w:t>Application for determination of an equivalent qualification</w:t>
      </w:r>
      <w:bookmarkEnd w:id="661"/>
      <w:bookmarkEnd w:id="662"/>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 xml:space="preserve">if the applicant is not an Australian citizen, the applicant’s visa or residency status in </w:t>
      </w:r>
      <w:smartTag w:uri="urn:schemas-microsoft-com:office:smarttags" w:element="place">
        <w:smartTag w:uri="urn:schemas-microsoft-com:office:smarttags" w:element="country-region">
          <w:r>
            <w:t>Australia</w:t>
          </w:r>
        </w:smartTag>
      </w:smartTag>
      <w:r>
        <w:t xml:space="preserve">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in Gazette 13 Dec 2013 p.</w:t>
      </w:r>
      <w:r>
        <w:rPr>
          <w:sz w:val="19"/>
        </w:rPr>
        <w:t> </w:t>
      </w:r>
      <w:r>
        <w:t>6162.]</w:t>
      </w:r>
    </w:p>
    <w:p>
      <w:pPr>
        <w:pStyle w:val="Heading5"/>
      </w:pPr>
      <w:bookmarkStart w:id="663" w:name="_Toc505248859"/>
      <w:bookmarkStart w:id="664" w:name="_Toc504466560"/>
      <w:r>
        <w:rPr>
          <w:rStyle w:val="CharSectno"/>
        </w:rPr>
        <w:t>141</w:t>
      </w:r>
      <w:r>
        <w:t>.</w:t>
      </w:r>
      <w:r>
        <w:tab/>
        <w:t>Additional information for application for determination of equivalent qualification</w:t>
      </w:r>
      <w:bookmarkEnd w:id="663"/>
      <w:bookmarkEnd w:id="664"/>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in Gazette 13 Dec 2013 p.</w:t>
      </w:r>
      <w:r>
        <w:rPr>
          <w:sz w:val="19"/>
        </w:rPr>
        <w:t> </w:t>
      </w:r>
      <w:r>
        <w:t>6162</w:t>
      </w:r>
      <w:r>
        <w:noBreakHyphen/>
        <w:t>3.]</w:t>
      </w:r>
    </w:p>
    <w:p>
      <w:pPr>
        <w:pStyle w:val="Heading5"/>
      </w:pPr>
      <w:bookmarkStart w:id="665" w:name="_Toc505248860"/>
      <w:bookmarkStart w:id="666" w:name="_Toc504466561"/>
      <w:r>
        <w:rPr>
          <w:rStyle w:val="CharSectno"/>
        </w:rPr>
        <w:t>142</w:t>
      </w:r>
      <w:r>
        <w:t>.</w:t>
      </w:r>
      <w:r>
        <w:tab/>
        <w:t>Translations of documents</w:t>
      </w:r>
      <w:bookmarkEnd w:id="665"/>
      <w:bookmarkEnd w:id="666"/>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667" w:name="_Toc505248861"/>
      <w:bookmarkStart w:id="668" w:name="_Toc504466562"/>
      <w:r>
        <w:rPr>
          <w:rStyle w:val="CharSectno"/>
        </w:rPr>
        <w:t>143</w:t>
      </w:r>
      <w:r>
        <w:t>.</w:t>
      </w:r>
      <w:r>
        <w:tab/>
        <w:t>Certification of documents</w:t>
      </w:r>
      <w:bookmarkEnd w:id="667"/>
      <w:bookmarkEnd w:id="668"/>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in Gazette 13 Dec 2013 p.</w:t>
      </w:r>
      <w:r>
        <w:rPr>
          <w:sz w:val="19"/>
        </w:rPr>
        <w:t> </w:t>
      </w:r>
      <w:r>
        <w:t>6163.]</w:t>
      </w:r>
    </w:p>
    <w:p>
      <w:pPr>
        <w:pStyle w:val="Heading4"/>
      </w:pPr>
      <w:bookmarkStart w:id="669" w:name="_Toc425346286"/>
      <w:bookmarkStart w:id="670" w:name="_Toc425413945"/>
      <w:bookmarkStart w:id="671" w:name="_Toc497395166"/>
      <w:bookmarkStart w:id="672" w:name="_Toc504466140"/>
      <w:bookmarkStart w:id="673" w:name="_Toc504466563"/>
      <w:bookmarkStart w:id="674" w:name="_Toc505246100"/>
      <w:bookmarkStart w:id="675" w:name="_Toc505248468"/>
      <w:bookmarkStart w:id="676" w:name="_Toc505248862"/>
      <w:r>
        <w:t>Division 8 — Family day care educator assistant</w:t>
      </w:r>
      <w:bookmarkEnd w:id="669"/>
      <w:bookmarkEnd w:id="670"/>
      <w:bookmarkEnd w:id="671"/>
      <w:bookmarkEnd w:id="672"/>
      <w:bookmarkEnd w:id="673"/>
      <w:bookmarkEnd w:id="674"/>
      <w:bookmarkEnd w:id="675"/>
      <w:bookmarkEnd w:id="676"/>
    </w:p>
    <w:p>
      <w:pPr>
        <w:pStyle w:val="Heading5"/>
      </w:pPr>
      <w:bookmarkStart w:id="677" w:name="_Toc505248863"/>
      <w:bookmarkStart w:id="678" w:name="_Toc504466564"/>
      <w:r>
        <w:rPr>
          <w:rStyle w:val="CharSectno"/>
        </w:rPr>
        <w:t>144</w:t>
      </w:r>
      <w:r>
        <w:t>.</w:t>
      </w:r>
      <w:r>
        <w:tab/>
        <w:t>Family day care educator assistant</w:t>
      </w:r>
      <w:bookmarkEnd w:id="677"/>
      <w:bookmarkEnd w:id="678"/>
      <w:r>
        <w:t xml:space="preserve"> </w:t>
      </w:r>
    </w:p>
    <w:p>
      <w:pPr>
        <w:pStyle w:val="Subsection"/>
      </w:pPr>
      <w:r>
        <w:tab/>
        <w:t>(1)</w:t>
      </w:r>
      <w:r>
        <w:tab/>
        <w:t>An approved provider of a family day care service may approve a person to assist a family day care educator in providing education and care to children as part of a family day care service in the circumstances set out in subregulation (2).</w:t>
      </w:r>
    </w:p>
    <w:p>
      <w:pPr>
        <w:pStyle w:val="Subsection"/>
      </w:pPr>
      <w:r>
        <w:tab/>
        <w:t>(2)</w:t>
      </w:r>
      <w:r>
        <w:tab/>
        <w:t xml:space="preserve">An approved family day care educator assistant may assist the family day care educator by — </w:t>
      </w:r>
    </w:p>
    <w:p>
      <w:pPr>
        <w:pStyle w:val="Indenta"/>
      </w:pPr>
      <w:r>
        <w:tab/>
        <w:t>(a)</w:t>
      </w:r>
      <w:r>
        <w:tab/>
        <w:t xml:space="preserve">in the absence of the family day care educator, transporting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and</w:t>
      </w:r>
    </w:p>
    <w:p>
      <w:pPr>
        <w:pStyle w:val="Indenta"/>
      </w:pPr>
      <w:r>
        <w:tab/>
        <w:t>(b)</w:t>
      </w:r>
      <w:r>
        <w:tab/>
        <w:t>providing education and care to a child, in the absence of the family day care educator, in emergency situations, including when the educator requires urgent medical care or treatment; and</w:t>
      </w:r>
    </w:p>
    <w:p>
      <w:pPr>
        <w:pStyle w:val="Indenta"/>
      </w:pPr>
      <w:r>
        <w:tab/>
        <w:t>(c)</w:t>
      </w:r>
      <w:r>
        <w:tab/>
        <w:t xml:space="preserve">providing education and care to a child, in the absence of the family day care educator to attend an appointment (other than a regular appointment),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spacing w:before="60"/>
      </w:pPr>
      <w:r>
        <w:tab/>
        <w:t>(iii)</w:t>
      </w:r>
      <w:r>
        <w:tab/>
        <w:t>notice of that absence has been given to the parents of the child;</w:t>
      </w:r>
    </w:p>
    <w:p>
      <w:pPr>
        <w:pStyle w:val="Indenta"/>
        <w:spacing w:before="60"/>
      </w:pPr>
      <w:r>
        <w:tab/>
      </w:r>
      <w:r>
        <w:tab/>
        <w:t>and</w:t>
      </w:r>
    </w:p>
    <w:p>
      <w:pPr>
        <w:pStyle w:val="Indenta"/>
        <w:spacing w:before="60"/>
      </w:pPr>
      <w:r>
        <w:tab/>
        <w:t>(d)</w:t>
      </w:r>
      <w:r>
        <w:tab/>
        <w:t>providing assistance to the educator while the educator is educating and caring for children as part of a family day care service.</w:t>
      </w:r>
    </w:p>
    <w:p>
      <w:pPr>
        <w:pStyle w:val="Subsection"/>
        <w:spacing w:before="130"/>
      </w:pPr>
      <w:r>
        <w:tab/>
        <w:t>(3)</w:t>
      </w:r>
      <w:r>
        <w:tab/>
        <w:t>An approved provider must not approve a person under subregulation (1) unless the family day care educator provides the written consent of a parent of each child being educated and cared for by the educator to the use of the assistant in the circumstances set out in subregulation (2).</w:t>
      </w:r>
    </w:p>
    <w:p>
      <w:pPr>
        <w:pStyle w:val="Heading4"/>
        <w:spacing w:before="220"/>
      </w:pPr>
      <w:bookmarkStart w:id="679" w:name="_Toc425346288"/>
      <w:bookmarkStart w:id="680" w:name="_Toc425413947"/>
      <w:bookmarkStart w:id="681" w:name="_Toc497395168"/>
      <w:bookmarkStart w:id="682" w:name="_Toc504466142"/>
      <w:bookmarkStart w:id="683" w:name="_Toc504466565"/>
      <w:bookmarkStart w:id="684" w:name="_Toc505246102"/>
      <w:bookmarkStart w:id="685" w:name="_Toc505248470"/>
      <w:bookmarkStart w:id="686" w:name="_Toc505248864"/>
      <w:r>
        <w:t>Division 9 — Staff and educator records — centre</w:t>
      </w:r>
      <w:r>
        <w:noBreakHyphen/>
        <w:t>based services</w:t>
      </w:r>
      <w:bookmarkEnd w:id="679"/>
      <w:bookmarkEnd w:id="680"/>
      <w:bookmarkEnd w:id="681"/>
      <w:bookmarkEnd w:id="682"/>
      <w:bookmarkEnd w:id="683"/>
      <w:bookmarkEnd w:id="684"/>
      <w:bookmarkEnd w:id="685"/>
      <w:bookmarkEnd w:id="686"/>
    </w:p>
    <w:p>
      <w:pPr>
        <w:pStyle w:val="Heading5"/>
        <w:spacing w:before="180"/>
      </w:pPr>
      <w:bookmarkStart w:id="687" w:name="_Toc505248865"/>
      <w:bookmarkStart w:id="688" w:name="_Toc504466566"/>
      <w:r>
        <w:rPr>
          <w:rStyle w:val="CharSectno"/>
        </w:rPr>
        <w:t>145</w:t>
      </w:r>
      <w:r>
        <w:t>.</w:t>
      </w:r>
      <w:r>
        <w:tab/>
        <w:t>Staff record</w:t>
      </w:r>
      <w:bookmarkEnd w:id="687"/>
      <w:bookmarkEnd w:id="688"/>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689" w:name="_Toc505248866"/>
      <w:bookmarkStart w:id="690" w:name="_Toc504466567"/>
      <w:r>
        <w:rPr>
          <w:rStyle w:val="CharSectno"/>
        </w:rPr>
        <w:t>146</w:t>
      </w:r>
      <w:r>
        <w:t>.</w:t>
      </w:r>
      <w:r>
        <w:tab/>
        <w:t>Nominated supervisor</w:t>
      </w:r>
      <w:bookmarkEnd w:id="689"/>
      <w:bookmarkEnd w:id="690"/>
      <w:r>
        <w:t xml:space="preserve"> </w:t>
      </w:r>
    </w:p>
    <w:p>
      <w:pPr>
        <w:pStyle w:val="Subsection"/>
        <w:spacing w:before="140"/>
      </w:pPr>
      <w:r>
        <w:tab/>
      </w:r>
      <w:r>
        <w:tab/>
        <w:t xml:space="preserve">The staff record must include the following information in relation to the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supervisor is actively working towards that qualification as provided under regulation 10;</w:t>
      </w:r>
    </w:p>
    <w:p>
      <w:pPr>
        <w:pStyle w:val="Indenta"/>
      </w:pPr>
      <w:r>
        <w:tab/>
        <w:t>(c)</w:t>
      </w:r>
      <w:r>
        <w:tab/>
        <w:t>evidence of any approved training (including first aid training) completed by the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has provided proof as permitted by regulation 46 of the supervisor’s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safety screening clearance or working with vulnerable people registration and the expiry date of that clearance or registration.</w:t>
      </w:r>
    </w:p>
    <w:p>
      <w:pPr>
        <w:pStyle w:val="Footnotesection"/>
      </w:pPr>
      <w:r>
        <w:tab/>
        <w:t>[Regulation 146 amended in Gazette 13 Dec 2013 p.</w:t>
      </w:r>
      <w:r>
        <w:rPr>
          <w:sz w:val="19"/>
        </w:rPr>
        <w:t> </w:t>
      </w:r>
      <w:r>
        <w:t>6164; 28 Nov 2014 p. 4407.]</w:t>
      </w:r>
    </w:p>
    <w:p>
      <w:pPr>
        <w:pStyle w:val="Heading5"/>
      </w:pPr>
      <w:bookmarkStart w:id="691" w:name="_Toc505248867"/>
      <w:bookmarkStart w:id="692" w:name="_Toc504466568"/>
      <w:r>
        <w:rPr>
          <w:rStyle w:val="CharSectno"/>
        </w:rPr>
        <w:t>147</w:t>
      </w:r>
      <w:r>
        <w:t>.</w:t>
      </w:r>
      <w:r>
        <w:tab/>
        <w:t>Staff members</w:t>
      </w:r>
      <w:bookmarkEnd w:id="691"/>
      <w:bookmarkEnd w:id="692"/>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staff member’s safety screening clearance or working with vulnerable people registration and the expiry date of that clearance or registration.</w:t>
      </w:r>
    </w:p>
    <w:p>
      <w:pPr>
        <w:pStyle w:val="Footnotesection"/>
      </w:pPr>
      <w:r>
        <w:tab/>
        <w:t>[Regulation 147 amended in Gazette 13 Dec 2013 p.</w:t>
      </w:r>
      <w:r>
        <w:rPr>
          <w:sz w:val="19"/>
        </w:rPr>
        <w:t> </w:t>
      </w:r>
      <w:r>
        <w:t>6164</w:t>
      </w:r>
      <w:r>
        <w:noBreakHyphen/>
        <w:t>5; 28 Nov 2014 p. 4407.]</w:t>
      </w:r>
    </w:p>
    <w:p>
      <w:pPr>
        <w:pStyle w:val="Heading5"/>
      </w:pPr>
      <w:bookmarkStart w:id="693" w:name="_Toc505248868"/>
      <w:bookmarkStart w:id="694" w:name="_Toc504466569"/>
      <w:r>
        <w:rPr>
          <w:rStyle w:val="CharSectno"/>
        </w:rPr>
        <w:t>148</w:t>
      </w:r>
      <w:r>
        <w:t>.</w:t>
      </w:r>
      <w:r>
        <w:tab/>
        <w:t>Educational leader</w:t>
      </w:r>
      <w:bookmarkEnd w:id="693"/>
      <w:bookmarkEnd w:id="694"/>
      <w:r>
        <w:t xml:space="preserve"> </w:t>
      </w:r>
    </w:p>
    <w:p>
      <w:pPr>
        <w:pStyle w:val="Subsection"/>
      </w:pPr>
      <w:r>
        <w:tab/>
      </w:r>
      <w:r>
        <w:tab/>
        <w:t>The staff record must include the name of the person designated as the educational leader in accordance with regulation 118.</w:t>
      </w:r>
    </w:p>
    <w:p>
      <w:pPr>
        <w:pStyle w:val="Heading5"/>
      </w:pPr>
      <w:bookmarkStart w:id="695" w:name="_Toc505248869"/>
      <w:bookmarkStart w:id="696" w:name="_Toc504466570"/>
      <w:r>
        <w:rPr>
          <w:rStyle w:val="CharSectno"/>
        </w:rPr>
        <w:t>149</w:t>
      </w:r>
      <w:r>
        <w:t>.</w:t>
      </w:r>
      <w:r>
        <w:tab/>
        <w:t>Volunteers and students</w:t>
      </w:r>
      <w:bookmarkEnd w:id="695"/>
      <w:bookmarkEnd w:id="696"/>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697" w:name="_Toc505248870"/>
      <w:bookmarkStart w:id="698" w:name="_Toc504466571"/>
      <w:r>
        <w:rPr>
          <w:rStyle w:val="CharSectno"/>
        </w:rPr>
        <w:t>150</w:t>
      </w:r>
      <w:r>
        <w:t>.</w:t>
      </w:r>
      <w:r>
        <w:tab/>
        <w:t>Responsible person</w:t>
      </w:r>
      <w:bookmarkEnd w:id="697"/>
      <w:bookmarkEnd w:id="698"/>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699" w:name="_Toc505248871"/>
      <w:bookmarkStart w:id="700" w:name="_Toc504466572"/>
      <w:r>
        <w:rPr>
          <w:rStyle w:val="CharSectno"/>
        </w:rPr>
        <w:t>151</w:t>
      </w:r>
      <w:r>
        <w:t>.</w:t>
      </w:r>
      <w:r>
        <w:tab/>
        <w:t>Record of educators working directly with children</w:t>
      </w:r>
      <w:bookmarkEnd w:id="699"/>
      <w:bookmarkEnd w:id="700"/>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701" w:name="_Toc505248872"/>
      <w:bookmarkStart w:id="702" w:name="_Toc504466573"/>
      <w:r>
        <w:rPr>
          <w:rStyle w:val="CharSectno"/>
        </w:rPr>
        <w:t>152</w:t>
      </w:r>
      <w:r>
        <w:t>.</w:t>
      </w:r>
      <w:r>
        <w:tab/>
        <w:t>Record of access to early childhood teachers</w:t>
      </w:r>
      <w:bookmarkEnd w:id="701"/>
      <w:bookmarkEnd w:id="702"/>
      <w:r>
        <w:t xml:space="preserve"> </w:t>
      </w:r>
    </w:p>
    <w:p>
      <w:pPr>
        <w:pStyle w:val="Subsection"/>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children preschool age or under must ensure that a record is kept of the period that an early childhood teacher is in attendance at the service.</w:t>
      </w:r>
    </w:p>
    <w:p>
      <w:pPr>
        <w:pStyle w:val="Heading4"/>
      </w:pPr>
      <w:bookmarkStart w:id="703" w:name="_Toc425346297"/>
      <w:bookmarkStart w:id="704" w:name="_Toc425413956"/>
      <w:bookmarkStart w:id="705" w:name="_Toc497395177"/>
      <w:bookmarkStart w:id="706" w:name="_Toc504466151"/>
      <w:bookmarkStart w:id="707" w:name="_Toc504466574"/>
      <w:bookmarkStart w:id="708" w:name="_Toc505246111"/>
      <w:bookmarkStart w:id="709" w:name="_Toc505248479"/>
      <w:bookmarkStart w:id="710" w:name="_Toc505248873"/>
      <w:r>
        <w:t>Division 10 — Register of family day care educators and records of family day care service</w:t>
      </w:r>
      <w:bookmarkEnd w:id="703"/>
      <w:bookmarkEnd w:id="704"/>
      <w:bookmarkEnd w:id="705"/>
      <w:bookmarkEnd w:id="706"/>
      <w:bookmarkEnd w:id="707"/>
      <w:bookmarkEnd w:id="708"/>
      <w:bookmarkEnd w:id="709"/>
      <w:bookmarkEnd w:id="710"/>
    </w:p>
    <w:p>
      <w:pPr>
        <w:pStyle w:val="Heading5"/>
      </w:pPr>
      <w:bookmarkStart w:id="711" w:name="_Toc505248874"/>
      <w:bookmarkStart w:id="712" w:name="_Toc504466575"/>
      <w:r>
        <w:rPr>
          <w:rStyle w:val="CharSectno"/>
        </w:rPr>
        <w:t>153</w:t>
      </w:r>
      <w:r>
        <w:t>.</w:t>
      </w:r>
      <w:r>
        <w:tab/>
        <w:t>Register of family day care educators</w:t>
      </w:r>
      <w:bookmarkEnd w:id="711"/>
      <w:bookmarkEnd w:id="712"/>
      <w:r>
        <w:t xml:space="preserve"> </w:t>
      </w:r>
    </w:p>
    <w:p>
      <w:pPr>
        <w:pStyle w:val="Subsection"/>
      </w:pPr>
      <w:r>
        <w:tab/>
      </w:r>
      <w:r>
        <w:tab/>
        <w:t xml:space="preserve">For the purposes of section 269 of the Law, the register of family day care educators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when applicable, the date that the educator ceased to be engaged by or registered with the service, for the period of 3 years following that date;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Indenta"/>
      </w:pPr>
      <w:r>
        <w:tab/>
        <w:t>(h)</w:t>
      </w:r>
      <w:r>
        <w:tab/>
        <w:t>if the educator is a certified supervisor, the number of the supervisor certificate and the date it was granted;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pPr>
      <w:r>
        <w:tab/>
        <w:t>(l)</w:t>
      </w:r>
      <w:r>
        <w:tab/>
        <w:t>if the educator will be providing education and care to children in a jurisdiction with a working with children law or a working with vulnerable people law, a record of the identifying number of the check conducted or card issued under that law and the expiry date of that check or card (if applicable);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working with children check, working with children card, working with vulnerable people check or criminal history record check or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nominated supervisor of the service.</w:t>
      </w:r>
    </w:p>
    <w:p>
      <w:pPr>
        <w:pStyle w:val="Heading5"/>
      </w:pPr>
      <w:bookmarkStart w:id="713" w:name="_Toc505248875"/>
      <w:bookmarkStart w:id="714" w:name="_Toc504466576"/>
      <w:r>
        <w:rPr>
          <w:rStyle w:val="CharSectno"/>
        </w:rPr>
        <w:t>154</w:t>
      </w:r>
      <w:r>
        <w:t>.</w:t>
      </w:r>
      <w:r>
        <w:tab/>
        <w:t>Record of staff, family day care co</w:t>
      </w:r>
      <w:r>
        <w:noBreakHyphen/>
        <w:t>ordinators and family day care educator assistants</w:t>
      </w:r>
      <w:bookmarkEnd w:id="713"/>
      <w:bookmarkEnd w:id="714"/>
      <w:r>
        <w:t xml:space="preserve"> </w:t>
      </w:r>
    </w:p>
    <w:p>
      <w:pPr>
        <w:pStyle w:val="Subsection"/>
      </w:pPr>
      <w:r>
        <w:tab/>
      </w:r>
      <w:r>
        <w:tab/>
        <w:t>The approved provider of a family day care service must keep a record of staff, of family day care co</w:t>
      </w:r>
      <w:r>
        <w:noBreakHyphen/>
        <w:t xml:space="preserve">ordinators engaged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the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 and</w:t>
      </w:r>
    </w:p>
    <w:p>
      <w:pPr>
        <w:pStyle w:val="Indenta"/>
      </w:pPr>
      <w:r>
        <w:tab/>
        <w:t>(e)</w:t>
      </w:r>
      <w:r>
        <w:tab/>
        <w:t xml:space="preserve">in relation to each family day care educator assistant approved by the service, the following information — </w:t>
      </w:r>
    </w:p>
    <w:p>
      <w:pPr>
        <w:pStyle w:val="Indenti"/>
      </w:pPr>
      <w:r>
        <w:tab/>
        <w:t>(i)</w:t>
      </w:r>
      <w:r>
        <w:tab/>
        <w:t>the full name, address and date of birth of the educator assistant;</w:t>
      </w:r>
    </w:p>
    <w:p>
      <w:pPr>
        <w:pStyle w:val="Indenti"/>
      </w:pPr>
      <w:r>
        <w:tab/>
        <w:t>(ii)</w:t>
      </w:r>
      <w:r>
        <w:tab/>
        <w:t>the contact details of the educator assistant;</w:t>
      </w:r>
    </w:p>
    <w:p>
      <w:pPr>
        <w:pStyle w:val="Indenti"/>
      </w:pPr>
      <w:r>
        <w:tab/>
        <w:t>(iii)</w:t>
      </w:r>
      <w:r>
        <w:tab/>
        <w:t>the name of the family day care educator to be assisted by the educator assistant;</w:t>
      </w:r>
    </w:p>
    <w:p>
      <w:pPr>
        <w:pStyle w:val="Indenti"/>
      </w:pPr>
      <w:r>
        <w:tab/>
        <w:t>(iv)</w:t>
      </w:r>
      <w:r>
        <w:tab/>
        <w:t>the date that the educator assistant was approved by the service;</w:t>
      </w:r>
    </w:p>
    <w:p>
      <w:pPr>
        <w:pStyle w:val="Indenti"/>
      </w:pPr>
      <w:r>
        <w:tab/>
        <w:t>(v)</w:t>
      </w:r>
      <w:r>
        <w:tab/>
        <w:t>when applicable, the date that the educator assistant ceased to be approved by the service, for the period of 3 years following that date;</w:t>
      </w:r>
    </w:p>
    <w:p>
      <w:pPr>
        <w:pStyle w:val="Indenti"/>
      </w:pPr>
      <w:r>
        <w:tab/>
        <w:t>(vi)</w:t>
      </w:r>
      <w:r>
        <w:tab/>
        <w:t>evidence that the educator assistant has completed first aid qualifications in accordance with regulation 136(3);</w:t>
      </w:r>
    </w:p>
    <w:p>
      <w:pPr>
        <w:pStyle w:val="Indenti"/>
      </w:pPr>
      <w:r>
        <w:tab/>
        <w:t>(vii)</w:t>
      </w:r>
      <w:r>
        <w:tab/>
        <w:t>the identifying number of the current working with children check, working with children card or working with vulnerable people check or record of criminal history or teacher registration of the educator assistant and the date of expiry of that check, card or registration, if applicable;</w:t>
      </w:r>
    </w:p>
    <w:p>
      <w:pPr>
        <w:pStyle w:val="Indenti"/>
      </w:pPr>
      <w:r>
        <w:tab/>
        <w:t>(viii)</w:t>
      </w:r>
      <w:r>
        <w:tab/>
        <w:t>the date that the check, card, record or registration was sighted by the approved provider or nominated supervisor of the family day care service.</w:t>
      </w:r>
    </w:p>
    <w:p>
      <w:pPr>
        <w:pStyle w:val="Heading3"/>
      </w:pPr>
      <w:bookmarkStart w:id="715" w:name="_Toc425346300"/>
      <w:bookmarkStart w:id="716" w:name="_Toc425413959"/>
      <w:bookmarkStart w:id="717" w:name="_Toc497395180"/>
      <w:bookmarkStart w:id="718" w:name="_Toc504466154"/>
      <w:bookmarkStart w:id="719" w:name="_Toc504466577"/>
      <w:bookmarkStart w:id="720" w:name="_Toc505246114"/>
      <w:bookmarkStart w:id="721" w:name="_Toc505248482"/>
      <w:bookmarkStart w:id="722" w:name="_Toc505248876"/>
      <w:r>
        <w:rPr>
          <w:rStyle w:val="CharDivNo"/>
        </w:rPr>
        <w:t>Part 4.5</w:t>
      </w:r>
      <w:r>
        <w:t> — </w:t>
      </w:r>
      <w:r>
        <w:rPr>
          <w:rStyle w:val="CharDivText"/>
        </w:rPr>
        <w:t>Relationships with children</w:t>
      </w:r>
      <w:bookmarkEnd w:id="715"/>
      <w:bookmarkEnd w:id="716"/>
      <w:bookmarkEnd w:id="717"/>
      <w:bookmarkEnd w:id="718"/>
      <w:bookmarkEnd w:id="719"/>
      <w:bookmarkEnd w:id="720"/>
      <w:bookmarkEnd w:id="721"/>
      <w:bookmarkEnd w:id="722"/>
    </w:p>
    <w:p>
      <w:pPr>
        <w:pStyle w:val="Heading5"/>
      </w:pPr>
      <w:bookmarkStart w:id="723" w:name="_Toc505248877"/>
      <w:bookmarkStart w:id="724" w:name="_Toc504466578"/>
      <w:r>
        <w:rPr>
          <w:rStyle w:val="CharSectno"/>
        </w:rPr>
        <w:t>155</w:t>
      </w:r>
      <w:r>
        <w:t>.</w:t>
      </w:r>
      <w:r>
        <w:tab/>
        <w:t>Interactions with children</w:t>
      </w:r>
      <w:bookmarkEnd w:id="723"/>
      <w:bookmarkEnd w:id="724"/>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725" w:name="_Toc505248878"/>
      <w:bookmarkStart w:id="726" w:name="_Toc504466579"/>
      <w:r>
        <w:rPr>
          <w:rStyle w:val="CharSectno"/>
        </w:rPr>
        <w:t>156</w:t>
      </w:r>
      <w:r>
        <w:t>.</w:t>
      </w:r>
      <w:r>
        <w:tab/>
        <w:t>Relationships in groups</w:t>
      </w:r>
      <w:bookmarkEnd w:id="725"/>
      <w:bookmarkEnd w:id="726"/>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727" w:name="_Toc425346303"/>
      <w:bookmarkStart w:id="728" w:name="_Toc425413962"/>
      <w:bookmarkStart w:id="729" w:name="_Toc497395183"/>
      <w:bookmarkStart w:id="730" w:name="_Toc504466157"/>
      <w:bookmarkStart w:id="731" w:name="_Toc504466580"/>
      <w:bookmarkStart w:id="732" w:name="_Toc505246117"/>
      <w:bookmarkStart w:id="733" w:name="_Toc505248485"/>
      <w:bookmarkStart w:id="734" w:name="_Toc505248879"/>
      <w:r>
        <w:rPr>
          <w:rStyle w:val="CharDivNo"/>
        </w:rPr>
        <w:t>Part 4.6</w:t>
      </w:r>
      <w:r>
        <w:t> — </w:t>
      </w:r>
      <w:r>
        <w:rPr>
          <w:rStyle w:val="CharDivText"/>
        </w:rPr>
        <w:t>Collaborative partnerships with families and communities</w:t>
      </w:r>
      <w:bookmarkEnd w:id="727"/>
      <w:bookmarkEnd w:id="728"/>
      <w:bookmarkEnd w:id="729"/>
      <w:bookmarkEnd w:id="730"/>
      <w:bookmarkEnd w:id="731"/>
      <w:bookmarkEnd w:id="732"/>
      <w:bookmarkEnd w:id="733"/>
      <w:bookmarkEnd w:id="734"/>
    </w:p>
    <w:p>
      <w:pPr>
        <w:pStyle w:val="Heading5"/>
      </w:pPr>
      <w:bookmarkStart w:id="735" w:name="_Toc505248880"/>
      <w:bookmarkStart w:id="736" w:name="_Toc504466581"/>
      <w:r>
        <w:rPr>
          <w:rStyle w:val="CharSectno"/>
        </w:rPr>
        <w:t>157</w:t>
      </w:r>
      <w:r>
        <w:t>.</w:t>
      </w:r>
      <w:r>
        <w:tab/>
        <w:t>Access for parents</w:t>
      </w:r>
      <w:bookmarkEnd w:id="735"/>
      <w:bookmarkEnd w:id="736"/>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The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in Gazette 28 Nov 2014 p. 4407.]</w:t>
      </w:r>
    </w:p>
    <w:p>
      <w:pPr>
        <w:pStyle w:val="Heading3"/>
      </w:pPr>
      <w:bookmarkStart w:id="737" w:name="_Toc425346305"/>
      <w:bookmarkStart w:id="738" w:name="_Toc425413964"/>
      <w:bookmarkStart w:id="739" w:name="_Toc497395185"/>
      <w:bookmarkStart w:id="740" w:name="_Toc504466159"/>
      <w:bookmarkStart w:id="741" w:name="_Toc504466582"/>
      <w:bookmarkStart w:id="742" w:name="_Toc505246119"/>
      <w:bookmarkStart w:id="743" w:name="_Toc505248487"/>
      <w:bookmarkStart w:id="744" w:name="_Toc505248881"/>
      <w:r>
        <w:rPr>
          <w:rStyle w:val="CharDivNo"/>
        </w:rPr>
        <w:t>Part 4.7</w:t>
      </w:r>
      <w:r>
        <w:t> — </w:t>
      </w:r>
      <w:r>
        <w:rPr>
          <w:rStyle w:val="CharDivText"/>
        </w:rPr>
        <w:t>Leadership and service management</w:t>
      </w:r>
      <w:bookmarkEnd w:id="737"/>
      <w:bookmarkEnd w:id="738"/>
      <w:bookmarkEnd w:id="739"/>
      <w:bookmarkEnd w:id="740"/>
      <w:bookmarkEnd w:id="741"/>
      <w:bookmarkEnd w:id="742"/>
      <w:bookmarkEnd w:id="743"/>
      <w:bookmarkEnd w:id="744"/>
    </w:p>
    <w:p>
      <w:pPr>
        <w:pStyle w:val="Heading4"/>
        <w:spacing w:before="200"/>
      </w:pPr>
      <w:bookmarkStart w:id="745" w:name="_Toc425346306"/>
      <w:bookmarkStart w:id="746" w:name="_Toc425413965"/>
      <w:bookmarkStart w:id="747" w:name="_Toc497395186"/>
      <w:bookmarkStart w:id="748" w:name="_Toc504466160"/>
      <w:bookmarkStart w:id="749" w:name="_Toc504466583"/>
      <w:bookmarkStart w:id="750" w:name="_Toc505246120"/>
      <w:bookmarkStart w:id="751" w:name="_Toc505248488"/>
      <w:bookmarkStart w:id="752" w:name="_Toc505248882"/>
      <w:r>
        <w:t>Division 1 — Management of services</w:t>
      </w:r>
      <w:bookmarkEnd w:id="745"/>
      <w:bookmarkEnd w:id="746"/>
      <w:bookmarkEnd w:id="747"/>
      <w:bookmarkEnd w:id="748"/>
      <w:bookmarkEnd w:id="749"/>
      <w:bookmarkEnd w:id="750"/>
      <w:bookmarkEnd w:id="751"/>
      <w:bookmarkEnd w:id="752"/>
    </w:p>
    <w:p>
      <w:pPr>
        <w:pStyle w:val="MiscellaneousHeading"/>
        <w:spacing w:before="200"/>
        <w:rPr>
          <w:b/>
        </w:rPr>
      </w:pPr>
      <w:r>
        <w:rPr>
          <w:b/>
        </w:rPr>
        <w:t>Subdivision 1 — Attendance and enrolment records</w:t>
      </w:r>
    </w:p>
    <w:p>
      <w:pPr>
        <w:pStyle w:val="Heading5"/>
        <w:spacing w:before="180"/>
      </w:pPr>
      <w:bookmarkStart w:id="753" w:name="_Toc505248883"/>
      <w:bookmarkStart w:id="754" w:name="_Toc504466584"/>
      <w:r>
        <w:rPr>
          <w:rStyle w:val="CharSectno"/>
        </w:rPr>
        <w:t>158</w:t>
      </w:r>
      <w:r>
        <w:t>.</w:t>
      </w:r>
      <w:r>
        <w:tab/>
        <w:t>Children’s attendance record to be kept by approved provider</w:t>
      </w:r>
      <w:bookmarkEnd w:id="753"/>
      <w:bookmarkEnd w:id="754"/>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the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Heading5"/>
        <w:spacing w:before="200"/>
      </w:pPr>
      <w:bookmarkStart w:id="755" w:name="_Toc505248884"/>
      <w:bookmarkStart w:id="756" w:name="_Toc504466585"/>
      <w:r>
        <w:rPr>
          <w:rStyle w:val="CharSectno"/>
        </w:rPr>
        <w:t>159</w:t>
      </w:r>
      <w:r>
        <w:t>.</w:t>
      </w:r>
      <w:r>
        <w:tab/>
        <w:t>Children’s attendance record to be kept by family day care educator</w:t>
      </w:r>
      <w:bookmarkEnd w:id="755"/>
      <w:bookmarkEnd w:id="756"/>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757" w:name="_Toc505248885"/>
      <w:bookmarkStart w:id="758" w:name="_Toc504466586"/>
      <w:r>
        <w:rPr>
          <w:rStyle w:val="CharSectno"/>
        </w:rPr>
        <w:t>160</w:t>
      </w:r>
      <w:r>
        <w:t>.</w:t>
      </w:r>
      <w:r>
        <w:tab/>
        <w:t>Child enrolment records to be kept by approved provider and family day care educator</w:t>
      </w:r>
      <w:bookmarkEnd w:id="757"/>
      <w:bookmarkEnd w:id="758"/>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in Gazette 28 Nov 2014 p. 4408.]</w:t>
      </w:r>
    </w:p>
    <w:p>
      <w:pPr>
        <w:pStyle w:val="Heading5"/>
      </w:pPr>
      <w:bookmarkStart w:id="759" w:name="_Toc505248886"/>
      <w:bookmarkStart w:id="760" w:name="_Toc504466587"/>
      <w:r>
        <w:rPr>
          <w:rStyle w:val="CharSectno"/>
        </w:rPr>
        <w:t>161</w:t>
      </w:r>
      <w:r>
        <w:t>.</w:t>
      </w:r>
      <w:r>
        <w:tab/>
        <w:t>Authorisations to be kept in enrolment record</w:t>
      </w:r>
      <w:bookmarkEnd w:id="759"/>
      <w:bookmarkEnd w:id="760"/>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w:t>
      </w:r>
    </w:p>
    <w:p>
      <w:pPr>
        <w:pStyle w:val="Heading5"/>
      </w:pPr>
      <w:bookmarkStart w:id="761" w:name="_Toc505248887"/>
      <w:bookmarkStart w:id="762" w:name="_Toc504466588"/>
      <w:r>
        <w:rPr>
          <w:rStyle w:val="CharSectno"/>
        </w:rPr>
        <w:t>162</w:t>
      </w:r>
      <w:r>
        <w:t>.</w:t>
      </w:r>
      <w:r>
        <w:tab/>
        <w:t>Health information to be kept in enrolment record</w:t>
      </w:r>
      <w:bookmarkEnd w:id="761"/>
      <w:bookmarkEnd w:id="762"/>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w:t>
      </w:r>
    </w:p>
    <w:p>
      <w:pPr>
        <w:pStyle w:val="Footnotesection"/>
      </w:pPr>
      <w:r>
        <w:tab/>
        <w:t>[Regulation 162 amended in Gazette 28 Nov 2014 p. 4408.]</w:t>
      </w:r>
    </w:p>
    <w:p>
      <w:pPr>
        <w:pStyle w:val="MiscellaneousHeading"/>
        <w:spacing w:before="300"/>
        <w:rPr>
          <w:b/>
          <w:bCs/>
        </w:rPr>
      </w:pPr>
      <w:r>
        <w:rPr>
          <w:b/>
          <w:bCs/>
        </w:rPr>
        <w:t>Subdivision 2 — Residents at family day care residences and family day care educator assistants</w:t>
      </w:r>
    </w:p>
    <w:p>
      <w:pPr>
        <w:pStyle w:val="Heading5"/>
      </w:pPr>
      <w:bookmarkStart w:id="763" w:name="_Toc505248888"/>
      <w:bookmarkStart w:id="764" w:name="_Toc504466589"/>
      <w:r>
        <w:rPr>
          <w:rStyle w:val="CharSectno"/>
        </w:rPr>
        <w:t>163</w:t>
      </w:r>
      <w:r>
        <w:t>.</w:t>
      </w:r>
      <w:r>
        <w:tab/>
        <w:t>Residents at family day care residence and family day care educator assistants to be fit and proper persons</w:t>
      </w:r>
      <w:bookmarkEnd w:id="763"/>
      <w:bookmarkEnd w:id="764"/>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safety screening clearance or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 in Gazette 13 Dec 2013 p.</w:t>
      </w:r>
      <w:r>
        <w:rPr>
          <w:sz w:val="19"/>
        </w:rPr>
        <w:t> </w:t>
      </w:r>
      <w:r>
        <w:t>6165; 28 Nov 2014 p. 4408.]</w:t>
      </w:r>
    </w:p>
    <w:p>
      <w:pPr>
        <w:pStyle w:val="Heading5"/>
      </w:pPr>
      <w:bookmarkStart w:id="765" w:name="_Toc505248889"/>
      <w:bookmarkStart w:id="766" w:name="_Toc504466590"/>
      <w:r>
        <w:rPr>
          <w:rStyle w:val="CharSectno"/>
        </w:rPr>
        <w:t>164</w:t>
      </w:r>
      <w:r>
        <w:t>.</w:t>
      </w:r>
      <w:r>
        <w:tab/>
        <w:t>Requirement for notice of new persons at residence</w:t>
      </w:r>
      <w:bookmarkEnd w:id="765"/>
      <w:bookmarkEnd w:id="766"/>
      <w:r>
        <w:t xml:space="preserve"> </w:t>
      </w:r>
    </w:p>
    <w:p>
      <w:pPr>
        <w:pStyle w:val="Subsection"/>
        <w:spacing w:before="150"/>
      </w:pPr>
      <w:r>
        <w:tab/>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767" w:name="_Toc505248890"/>
      <w:bookmarkStart w:id="768" w:name="_Toc504466591"/>
      <w:r>
        <w:rPr>
          <w:rStyle w:val="CharSectno"/>
        </w:rPr>
        <w:t>165</w:t>
      </w:r>
      <w:r>
        <w:t>.</w:t>
      </w:r>
      <w:r>
        <w:tab/>
        <w:t>Record of visitors</w:t>
      </w:r>
      <w:bookmarkEnd w:id="767"/>
      <w:bookmarkEnd w:id="768"/>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769" w:name="_Toc505248891"/>
      <w:bookmarkStart w:id="770" w:name="_Toc504466592"/>
      <w:r>
        <w:rPr>
          <w:rStyle w:val="CharSectno"/>
        </w:rPr>
        <w:t>166</w:t>
      </w:r>
      <w:r>
        <w:t>.</w:t>
      </w:r>
      <w:r>
        <w:tab/>
        <w:t>Children not to be alone with visitors</w:t>
      </w:r>
      <w:bookmarkEnd w:id="769"/>
      <w:bookmarkEnd w:id="770"/>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rPr>
          <w:b/>
          <w:bCs/>
        </w:rPr>
      </w:pPr>
      <w:r>
        <w:rPr>
          <w:b/>
          <w:bCs/>
        </w:rPr>
        <w:t>Subdivision 3 — Record of service’s compliance</w:t>
      </w:r>
    </w:p>
    <w:p>
      <w:pPr>
        <w:pStyle w:val="Heading5"/>
      </w:pPr>
      <w:bookmarkStart w:id="771" w:name="_Toc505248892"/>
      <w:bookmarkStart w:id="772" w:name="_Toc504466593"/>
      <w:r>
        <w:rPr>
          <w:rStyle w:val="CharSectno"/>
        </w:rPr>
        <w:t>167</w:t>
      </w:r>
      <w:r>
        <w:t>.</w:t>
      </w:r>
      <w:r>
        <w:tab/>
        <w:t>Record of service’s compliance</w:t>
      </w:r>
      <w:bookmarkEnd w:id="771"/>
      <w:bookmarkEnd w:id="772"/>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773" w:name="_Toc425346317"/>
      <w:bookmarkStart w:id="774" w:name="_Toc425413976"/>
      <w:bookmarkStart w:id="775" w:name="_Toc497395197"/>
      <w:bookmarkStart w:id="776" w:name="_Toc504466171"/>
      <w:bookmarkStart w:id="777" w:name="_Toc504466594"/>
      <w:bookmarkStart w:id="778" w:name="_Toc505246131"/>
      <w:bookmarkStart w:id="779" w:name="_Toc505248499"/>
      <w:bookmarkStart w:id="780" w:name="_Toc505248893"/>
      <w:r>
        <w:t>Division 2 — Policies and procedures</w:t>
      </w:r>
      <w:bookmarkEnd w:id="773"/>
      <w:bookmarkEnd w:id="774"/>
      <w:bookmarkEnd w:id="775"/>
      <w:bookmarkEnd w:id="776"/>
      <w:bookmarkEnd w:id="777"/>
      <w:bookmarkEnd w:id="778"/>
      <w:bookmarkEnd w:id="779"/>
      <w:bookmarkEnd w:id="780"/>
    </w:p>
    <w:p>
      <w:pPr>
        <w:pStyle w:val="Heading5"/>
      </w:pPr>
      <w:bookmarkStart w:id="781" w:name="_Toc505248894"/>
      <w:bookmarkStart w:id="782" w:name="_Toc504466595"/>
      <w:r>
        <w:rPr>
          <w:rStyle w:val="CharSectno"/>
        </w:rPr>
        <w:t>168</w:t>
      </w:r>
      <w:r>
        <w:t>.</w:t>
      </w:r>
      <w:r>
        <w:tab/>
        <w:t>Education and care service must have policies and procedures</w:t>
      </w:r>
      <w:bookmarkEnd w:id="781"/>
      <w:bookmarkEnd w:id="782"/>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regulation 99; and</w:t>
      </w:r>
    </w:p>
    <w:p>
      <w:pPr>
        <w:pStyle w:val="Indenti"/>
        <w:spacing w:before="100"/>
      </w:pPr>
      <w:r>
        <w:tab/>
        <w:t>(ii)</w:t>
      </w:r>
      <w:r>
        <w:tab/>
        <w:t xml:space="preserve">for </w:t>
      </w:r>
      <w:smartTag w:uri="urn:schemas-microsoft-com:office:smarttags" w:element="State">
        <w:r>
          <w:t>Western Australia</w:t>
        </w:r>
      </w:smartTag>
      <w:r>
        <w:t xml:space="preserve"> —section 165A of the Law as applying in </w:t>
      </w:r>
      <w:smartTag w:uri="urn:schemas-microsoft-com:office:smarttags" w:element="place">
        <w:smartTag w:uri="urn:schemas-microsoft-com:office:smarttags" w:element="State">
          <w:r>
            <w:t>Western Australia</w:t>
          </w:r>
        </w:smartTag>
      </w:smartTag>
      <w:r>
        <w:t>;</w:t>
      </w:r>
    </w:p>
    <w:p>
      <w:pPr>
        <w:pStyle w:val="Indenta"/>
        <w:spacing w:before="100"/>
      </w:pPr>
      <w:r>
        <w:tab/>
        <w:t>(g)</w:t>
      </w:r>
      <w:r>
        <w:tab/>
        <w:t>excursions, including procedures complying with regulations 100 to 102;</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Heading5"/>
      </w:pPr>
      <w:bookmarkStart w:id="783" w:name="_Toc505248895"/>
      <w:bookmarkStart w:id="784" w:name="_Toc504466596"/>
      <w:r>
        <w:rPr>
          <w:rStyle w:val="CharSectno"/>
        </w:rPr>
        <w:t>169</w:t>
      </w:r>
      <w:r>
        <w:t>.</w:t>
      </w:r>
      <w:r>
        <w:tab/>
        <w:t>Additional policies and procedures — family day care service</w:t>
      </w:r>
      <w:bookmarkEnd w:id="783"/>
      <w:bookmarkEnd w:id="784"/>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and approval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785" w:name="_Toc505248896"/>
      <w:bookmarkStart w:id="786" w:name="_Toc504466597"/>
      <w:r>
        <w:rPr>
          <w:rStyle w:val="CharSectno"/>
        </w:rPr>
        <w:t>170</w:t>
      </w:r>
      <w:r>
        <w:t>.</w:t>
      </w:r>
      <w:r>
        <w:tab/>
        <w:t>Policies and procedures to be followed</w:t>
      </w:r>
      <w:bookmarkEnd w:id="785"/>
      <w:bookmarkEnd w:id="786"/>
      <w:r>
        <w:t xml:space="preserve"> </w:t>
      </w:r>
    </w:p>
    <w:p>
      <w:pPr>
        <w:pStyle w:val="Subsection"/>
      </w:pPr>
      <w:r>
        <w:tab/>
        <w:t>(1)</w:t>
      </w:r>
      <w:r>
        <w:tab/>
        <w:t>The approved provider of a centre</w:t>
      </w:r>
      <w:r>
        <w:noBreakHyphen/>
        <w:t>based service must take reasonable steps to ensure that the nominated supervisor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the nominated supervisor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787" w:name="_Toc505248897"/>
      <w:bookmarkStart w:id="788" w:name="_Toc504466598"/>
      <w:r>
        <w:rPr>
          <w:rStyle w:val="CharSectno"/>
        </w:rPr>
        <w:t>171</w:t>
      </w:r>
      <w:r>
        <w:t>.</w:t>
      </w:r>
      <w:r>
        <w:tab/>
        <w:t>Policies and procedures to be kept available</w:t>
      </w:r>
      <w:bookmarkEnd w:id="787"/>
      <w:bookmarkEnd w:id="788"/>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the nominated supervisor,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789" w:name="_Toc505248898"/>
      <w:bookmarkStart w:id="790" w:name="_Toc504466599"/>
      <w:r>
        <w:rPr>
          <w:rStyle w:val="CharSectno"/>
        </w:rPr>
        <w:t>172</w:t>
      </w:r>
      <w:r>
        <w:t>.</w:t>
      </w:r>
      <w:r>
        <w:tab/>
        <w:t>Notification of change to policies or procedures</w:t>
      </w:r>
      <w:bookmarkEnd w:id="789"/>
      <w:bookmarkEnd w:id="790"/>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791" w:name="_Toc425346323"/>
      <w:bookmarkStart w:id="792" w:name="_Toc425413982"/>
      <w:bookmarkStart w:id="793" w:name="_Toc497395203"/>
      <w:bookmarkStart w:id="794" w:name="_Toc504466177"/>
      <w:bookmarkStart w:id="795" w:name="_Toc504466600"/>
      <w:bookmarkStart w:id="796" w:name="_Toc505246137"/>
      <w:bookmarkStart w:id="797" w:name="_Toc505248505"/>
      <w:bookmarkStart w:id="798" w:name="_Toc505248899"/>
      <w:r>
        <w:t>Division 3 — Information and record</w:t>
      </w:r>
      <w:r>
        <w:noBreakHyphen/>
        <w:t>keeping requirements</w:t>
      </w:r>
      <w:bookmarkEnd w:id="791"/>
      <w:bookmarkEnd w:id="792"/>
      <w:bookmarkEnd w:id="793"/>
      <w:bookmarkEnd w:id="794"/>
      <w:bookmarkEnd w:id="795"/>
      <w:bookmarkEnd w:id="796"/>
      <w:bookmarkEnd w:id="797"/>
      <w:bookmarkEnd w:id="798"/>
    </w:p>
    <w:p>
      <w:pPr>
        <w:pStyle w:val="MiscellaneousHeading"/>
        <w:spacing w:before="220"/>
        <w:rPr>
          <w:b/>
          <w:bCs/>
        </w:rPr>
      </w:pPr>
      <w:r>
        <w:rPr>
          <w:b/>
          <w:bCs/>
        </w:rPr>
        <w:t>Subdivision 1 — Display and reporting of prescribed information</w:t>
      </w:r>
    </w:p>
    <w:p>
      <w:pPr>
        <w:pStyle w:val="Heading5"/>
      </w:pPr>
      <w:bookmarkStart w:id="799" w:name="_Toc505248900"/>
      <w:bookmarkStart w:id="800" w:name="_Toc504466601"/>
      <w:r>
        <w:rPr>
          <w:rStyle w:val="CharSectno"/>
        </w:rPr>
        <w:t>173</w:t>
      </w:r>
      <w:r>
        <w:t>.</w:t>
      </w:r>
      <w:r>
        <w:tab/>
        <w:t>Prescribed information to be displayed</w:t>
      </w:r>
      <w:bookmarkEnd w:id="799"/>
      <w:bookmarkEnd w:id="800"/>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 xml:space="preserve">in relation to the nominated supervisor or the prescribed class of persons to which the nominated supervisor belongs — </w:t>
      </w:r>
    </w:p>
    <w:p>
      <w:pPr>
        <w:pStyle w:val="Indenti"/>
      </w:pPr>
      <w:r>
        <w:tab/>
        <w:t>(i)</w:t>
      </w:r>
      <w:r>
        <w:tab/>
        <w:t>the name of the nominated supervisor; or</w:t>
      </w:r>
    </w:p>
    <w:p>
      <w:pPr>
        <w:pStyle w:val="Indenti"/>
      </w:pPr>
      <w:r>
        <w:tab/>
        <w:t>(ii)</w:t>
      </w:r>
      <w:r>
        <w:tab/>
        <w:t>if the nominated supervisor is a member of a prescribed class, the class;</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Footnotesection"/>
      </w:pPr>
      <w:r>
        <w:tab/>
        <w:t>[Regulation 173 amended in 3 Nov 2017 p. 5483</w:t>
      </w:r>
      <w:r>
        <w:noBreakHyphen/>
        <w:t>4.]</w:t>
      </w:r>
    </w:p>
    <w:p>
      <w:pPr>
        <w:pStyle w:val="Heading5"/>
      </w:pPr>
      <w:bookmarkStart w:id="801" w:name="_Toc505248901"/>
      <w:bookmarkStart w:id="802" w:name="_Toc504466602"/>
      <w:r>
        <w:rPr>
          <w:rStyle w:val="CharSectno"/>
        </w:rPr>
        <w:t>174</w:t>
      </w:r>
      <w:r>
        <w:t>.</w:t>
      </w:r>
      <w:r>
        <w:tab/>
        <w:t>Time to notify certain circumstances to Regulatory Authority</w:t>
      </w:r>
      <w:bookmarkEnd w:id="801"/>
      <w:bookmarkEnd w:id="802"/>
      <w:r>
        <w:t xml:space="preserve"> </w:t>
      </w:r>
    </w:p>
    <w:p>
      <w:pPr>
        <w:pStyle w:val="Subsection"/>
      </w:pPr>
      <w:r>
        <w:tab/>
        <w:t>(1)</w:t>
      </w:r>
      <w:r>
        <w:tab/>
        <w:t>For the purposes of section 173(3) of the Law, a notice must be provided within 14 days of the relevant event or within 14 days of the approved provider becoming aware of the relevant event.</w:t>
      </w:r>
    </w:p>
    <w:p>
      <w:pPr>
        <w:pStyle w:val="Subsection"/>
      </w:pPr>
      <w:r>
        <w:tab/>
        <w:t>(2)</w:t>
      </w:r>
      <w:r>
        <w:tab/>
        <w:t xml:space="preserve">For the purposes of section 173(4) of the Law, a notice must be provided — </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Heading5"/>
      </w:pPr>
      <w:bookmarkStart w:id="803" w:name="_Toc505248902"/>
      <w:bookmarkStart w:id="804" w:name="_Toc504466603"/>
      <w:r>
        <w:rPr>
          <w:rStyle w:val="CharSectno"/>
        </w:rPr>
        <w:t>175</w:t>
      </w:r>
      <w:r>
        <w:t>.</w:t>
      </w:r>
      <w:r>
        <w:tab/>
        <w:t>Prescribed information to be notified to Regulatory Authority</w:t>
      </w:r>
      <w:bookmarkEnd w:id="803"/>
      <w:bookmarkEnd w:id="804"/>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in the case of a family day care service, any change to the State or Territory in which the family day care service operates;</w:t>
      </w:r>
    </w:p>
    <w:p>
      <w:pPr>
        <w:pStyle w:val="Indenta"/>
      </w:pPr>
      <w:r>
        <w:tab/>
        <w:t>(e)</w:t>
      </w:r>
      <w:r>
        <w:tab/>
        <w:t>in the case of a family day care service, if a new approved family day care venue is added to the service.</w:t>
      </w:r>
    </w:p>
    <w:p>
      <w:pPr>
        <w:pStyle w:val="Footnotesection"/>
      </w:pPr>
      <w:r>
        <w:tab/>
        <w:t>[Regulation 175 amended in Gazette 13 Dec 2013 p.</w:t>
      </w:r>
      <w:r>
        <w:rPr>
          <w:sz w:val="19"/>
        </w:rPr>
        <w:t> </w:t>
      </w:r>
      <w:r>
        <w:t>6166.]</w:t>
      </w:r>
    </w:p>
    <w:p>
      <w:pPr>
        <w:pStyle w:val="Heading5"/>
      </w:pPr>
      <w:bookmarkStart w:id="805" w:name="_Toc505248903"/>
      <w:bookmarkStart w:id="806" w:name="_Toc504466604"/>
      <w:r>
        <w:rPr>
          <w:rStyle w:val="CharSectno"/>
        </w:rPr>
        <w:t>176</w:t>
      </w:r>
      <w:r>
        <w:t>.</w:t>
      </w:r>
      <w:r>
        <w:tab/>
        <w:t>Time to notify certain information to Regulatory Authority</w:t>
      </w:r>
      <w:bookmarkEnd w:id="805"/>
      <w:bookmarkEnd w:id="806"/>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in Gazette 13 Dec 2013 p.</w:t>
      </w:r>
      <w:r>
        <w:rPr>
          <w:sz w:val="19"/>
        </w:rPr>
        <w:t> </w:t>
      </w:r>
      <w:r>
        <w:t>6166.]</w:t>
      </w:r>
    </w:p>
    <w:p>
      <w:pPr>
        <w:pStyle w:val="MiscellaneousHeading"/>
        <w:rPr>
          <w:b/>
          <w:bCs/>
        </w:rPr>
      </w:pPr>
      <w:r>
        <w:rPr>
          <w:b/>
          <w:bCs/>
        </w:rPr>
        <w:t>Subdivision 2 — Prescribed records</w:t>
      </w:r>
    </w:p>
    <w:p>
      <w:pPr>
        <w:pStyle w:val="Heading5"/>
      </w:pPr>
      <w:bookmarkStart w:id="807" w:name="_Toc505248904"/>
      <w:bookmarkStart w:id="808" w:name="_Toc504466605"/>
      <w:r>
        <w:rPr>
          <w:rStyle w:val="CharSectno"/>
        </w:rPr>
        <w:t>177</w:t>
      </w:r>
      <w:r>
        <w:t>.</w:t>
      </w:r>
      <w:r>
        <w:tab/>
        <w:t>Prescribed enrolment and other documents to be kept by approved provider</w:t>
      </w:r>
      <w:bookmarkEnd w:id="807"/>
      <w:bookmarkEnd w:id="808"/>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family day care co</w:t>
      </w:r>
      <w:r>
        <w:noBreakHyphen/>
        <w:t>ordinators engaged by the service and family day care educator assistants approved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certified supervisors placed in day to 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Footnotesection"/>
      </w:pPr>
      <w:r>
        <w:tab/>
        <w:t>[Regulation 177 amended in Gazette 5 Mar 2013 p. 1108; 13 Dec 2013 p.</w:t>
      </w:r>
      <w:r>
        <w:rPr>
          <w:sz w:val="19"/>
        </w:rPr>
        <w:t> </w:t>
      </w:r>
      <w:r>
        <w:t>6166</w:t>
      </w:r>
      <w:r>
        <w:noBreakHyphen/>
        <w:t>7.]</w:t>
      </w:r>
    </w:p>
    <w:p>
      <w:pPr>
        <w:pStyle w:val="Heading5"/>
      </w:pPr>
      <w:bookmarkStart w:id="809" w:name="_Toc505248905"/>
      <w:bookmarkStart w:id="810" w:name="_Toc504466606"/>
      <w:r>
        <w:rPr>
          <w:rStyle w:val="CharSectno"/>
        </w:rPr>
        <w:t>178</w:t>
      </w:r>
      <w:r>
        <w:t>.</w:t>
      </w:r>
      <w:r>
        <w:tab/>
        <w:t>Prescribed enrolment and other documents to be kept by family day care educator</w:t>
      </w:r>
      <w:bookmarkEnd w:id="809"/>
      <w:bookmarkEnd w:id="810"/>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811" w:name="_Toc505248906"/>
      <w:bookmarkStart w:id="812" w:name="_Toc504466607"/>
      <w:r>
        <w:rPr>
          <w:rStyle w:val="CharSectno"/>
        </w:rPr>
        <w:t>179</w:t>
      </w:r>
      <w:r>
        <w:t>.</w:t>
      </w:r>
      <w:r>
        <w:tab/>
        <w:t>Family day care educator to provide documents on leaving service</w:t>
      </w:r>
      <w:bookmarkEnd w:id="811"/>
      <w:bookmarkEnd w:id="812"/>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rPr>
          <w:b/>
          <w:bCs/>
        </w:rPr>
      </w:pPr>
      <w:r>
        <w:rPr>
          <w:b/>
          <w:bCs/>
        </w:rPr>
        <w:t>Subdivision 3 — Insurance information</w:t>
      </w:r>
    </w:p>
    <w:p>
      <w:pPr>
        <w:pStyle w:val="Heading5"/>
        <w:spacing w:before="200"/>
      </w:pPr>
      <w:bookmarkStart w:id="813" w:name="_Toc505248907"/>
      <w:bookmarkStart w:id="814" w:name="_Toc504466608"/>
      <w:r>
        <w:rPr>
          <w:rStyle w:val="CharSectno"/>
        </w:rPr>
        <w:t>180</w:t>
      </w:r>
      <w:r>
        <w:t>.</w:t>
      </w:r>
      <w:r>
        <w:tab/>
        <w:t>Evidence of prescribed insurance</w:t>
      </w:r>
      <w:bookmarkEnd w:id="813"/>
      <w:bookmarkEnd w:id="814"/>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rPr>
          <w:b/>
          <w:bCs/>
        </w:rPr>
      </w:pPr>
      <w:r>
        <w:rPr>
          <w:b/>
          <w:bCs/>
        </w:rPr>
        <w:t>Subdivision 4 — Confidentiality and storage of records</w:t>
      </w:r>
    </w:p>
    <w:p>
      <w:pPr>
        <w:pStyle w:val="Heading5"/>
        <w:spacing w:before="200"/>
      </w:pPr>
      <w:bookmarkStart w:id="815" w:name="_Toc505248908"/>
      <w:bookmarkStart w:id="816" w:name="_Toc504466609"/>
      <w:r>
        <w:rPr>
          <w:rStyle w:val="CharSectno"/>
        </w:rPr>
        <w:t>181</w:t>
      </w:r>
      <w:r>
        <w:t>.</w:t>
      </w:r>
      <w:r>
        <w:tab/>
        <w:t>Confidentiality of records kept by approved provider</w:t>
      </w:r>
      <w:bookmarkEnd w:id="815"/>
      <w:bookmarkEnd w:id="816"/>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817" w:name="_Toc505248909"/>
      <w:bookmarkStart w:id="818" w:name="_Toc504466610"/>
      <w:r>
        <w:rPr>
          <w:rStyle w:val="CharSectno"/>
        </w:rPr>
        <w:t>182</w:t>
      </w:r>
      <w:r>
        <w:t>.</w:t>
      </w:r>
      <w:r>
        <w:tab/>
        <w:t>Confidentiality of records kept by family day care educator</w:t>
      </w:r>
      <w:bookmarkEnd w:id="817"/>
      <w:bookmarkEnd w:id="818"/>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Heading5"/>
      </w:pPr>
      <w:bookmarkStart w:id="819" w:name="_Toc505248910"/>
      <w:bookmarkStart w:id="820" w:name="_Toc504466611"/>
      <w:r>
        <w:rPr>
          <w:rStyle w:val="CharSectno"/>
        </w:rPr>
        <w:t>183</w:t>
      </w:r>
      <w:r>
        <w:t>.</w:t>
      </w:r>
      <w:r>
        <w:tab/>
        <w:t>Storage of records and other documents</w:t>
      </w:r>
      <w:bookmarkEnd w:id="819"/>
      <w:bookmarkEnd w:id="820"/>
      <w:r>
        <w:t xml:space="preserve"> </w:t>
      </w:r>
    </w:p>
    <w:p>
      <w:pPr>
        <w:pStyle w:val="Subsection"/>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the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821" w:name="_Toc505248911"/>
      <w:bookmarkStart w:id="822" w:name="_Toc504466612"/>
      <w:r>
        <w:rPr>
          <w:rStyle w:val="CharSectno"/>
        </w:rPr>
        <w:t>184</w:t>
      </w:r>
      <w:r>
        <w:t>.</w:t>
      </w:r>
      <w:r>
        <w:tab/>
        <w:t>Storage of records after service approval transferred</w:t>
      </w:r>
      <w:bookmarkEnd w:id="821"/>
      <w:bookmarkEnd w:id="822"/>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rPr>
          <w:b/>
          <w:bCs/>
        </w:rPr>
      </w:pPr>
      <w:r>
        <w:rPr>
          <w:b/>
          <w:bCs/>
        </w:rPr>
        <w:t>Subdivision 5 — Law and regulations to be available</w:t>
      </w:r>
    </w:p>
    <w:p>
      <w:pPr>
        <w:pStyle w:val="Heading5"/>
      </w:pPr>
      <w:bookmarkStart w:id="823" w:name="_Toc505248912"/>
      <w:bookmarkStart w:id="824" w:name="_Toc504466613"/>
      <w:r>
        <w:rPr>
          <w:rStyle w:val="CharSectno"/>
        </w:rPr>
        <w:t>185</w:t>
      </w:r>
      <w:r>
        <w:t>.</w:t>
      </w:r>
      <w:r>
        <w:tab/>
        <w:t>Law and regulations to be available</w:t>
      </w:r>
      <w:bookmarkEnd w:id="823"/>
      <w:bookmarkEnd w:id="824"/>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the nominated supervisor,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 in Gazette 28 Nov 2014 p. 4408.]</w:t>
      </w:r>
    </w:p>
    <w:p>
      <w:pPr>
        <w:pStyle w:val="Heading2"/>
      </w:pPr>
      <w:bookmarkStart w:id="825" w:name="_Toc425346337"/>
      <w:bookmarkStart w:id="826" w:name="_Toc425413996"/>
      <w:bookmarkStart w:id="827" w:name="_Toc497395217"/>
      <w:bookmarkStart w:id="828" w:name="_Toc504466191"/>
      <w:bookmarkStart w:id="829" w:name="_Toc504466614"/>
      <w:bookmarkStart w:id="830" w:name="_Toc505246151"/>
      <w:bookmarkStart w:id="831" w:name="_Toc505248519"/>
      <w:bookmarkStart w:id="832" w:name="_Toc505248913"/>
      <w:r>
        <w:rPr>
          <w:rStyle w:val="CharPartNo"/>
          <w:szCs w:val="34"/>
        </w:rPr>
        <w:t>Chapter 5</w:t>
      </w:r>
      <w:r>
        <w:t> — </w:t>
      </w:r>
      <w:r>
        <w:rPr>
          <w:rStyle w:val="CharPartText"/>
        </w:rPr>
        <w:t>Review, enforcement and compliance</w:t>
      </w:r>
      <w:bookmarkEnd w:id="825"/>
      <w:bookmarkEnd w:id="826"/>
      <w:bookmarkEnd w:id="827"/>
      <w:bookmarkEnd w:id="828"/>
      <w:bookmarkEnd w:id="829"/>
      <w:bookmarkEnd w:id="830"/>
      <w:bookmarkEnd w:id="831"/>
      <w:bookmarkEnd w:id="832"/>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833" w:name="_Toc425346338"/>
      <w:bookmarkStart w:id="834" w:name="_Toc425413997"/>
      <w:bookmarkStart w:id="835" w:name="_Toc497395218"/>
      <w:bookmarkStart w:id="836" w:name="_Toc504466192"/>
      <w:bookmarkStart w:id="837" w:name="_Toc504466615"/>
      <w:bookmarkStart w:id="838" w:name="_Toc505246152"/>
      <w:bookmarkStart w:id="839" w:name="_Toc505248520"/>
      <w:bookmarkStart w:id="840" w:name="_Toc505248914"/>
      <w:r>
        <w:rPr>
          <w:rStyle w:val="CharDivNo"/>
        </w:rPr>
        <w:t>Part 5.1</w:t>
      </w:r>
      <w:r>
        <w:t> — </w:t>
      </w:r>
      <w:r>
        <w:rPr>
          <w:rStyle w:val="CharDivText"/>
        </w:rPr>
        <w:t>Internal review</w:t>
      </w:r>
      <w:bookmarkEnd w:id="833"/>
      <w:bookmarkEnd w:id="834"/>
      <w:bookmarkEnd w:id="835"/>
      <w:bookmarkEnd w:id="836"/>
      <w:bookmarkEnd w:id="837"/>
      <w:bookmarkEnd w:id="838"/>
      <w:bookmarkEnd w:id="839"/>
      <w:bookmarkEnd w:id="840"/>
    </w:p>
    <w:p>
      <w:pPr>
        <w:pStyle w:val="Heading5"/>
      </w:pPr>
      <w:bookmarkStart w:id="841" w:name="_Toc505248915"/>
      <w:bookmarkStart w:id="842" w:name="_Toc504466616"/>
      <w:r>
        <w:rPr>
          <w:rStyle w:val="CharSectno"/>
        </w:rPr>
        <w:t>186</w:t>
      </w:r>
      <w:r>
        <w:t>.</w:t>
      </w:r>
      <w:r>
        <w:tab/>
        <w:t>Application for internal review of reviewable decision</w:t>
      </w:r>
      <w:bookmarkEnd w:id="841"/>
      <w:bookmarkEnd w:id="842"/>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service approval number or supervisor certificate number to which the reviewable decision relates;</w:t>
      </w:r>
    </w:p>
    <w:p>
      <w:pPr>
        <w:pStyle w:val="Indenta"/>
      </w:pPr>
      <w:r>
        <w:tab/>
        <w:t>(d)</w:t>
      </w:r>
      <w:r>
        <w:tab/>
        <w:t>the full name of the person to whom the provider approval, service approval or supervisor certificate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Heading3"/>
      </w:pPr>
      <w:bookmarkStart w:id="843" w:name="_Toc425346340"/>
      <w:bookmarkStart w:id="844" w:name="_Toc425413999"/>
      <w:bookmarkStart w:id="845" w:name="_Toc497395220"/>
      <w:bookmarkStart w:id="846" w:name="_Toc504466194"/>
      <w:bookmarkStart w:id="847" w:name="_Toc504466617"/>
      <w:bookmarkStart w:id="848" w:name="_Toc505246154"/>
      <w:bookmarkStart w:id="849" w:name="_Toc505248522"/>
      <w:bookmarkStart w:id="850" w:name="_Toc505248916"/>
      <w:r>
        <w:rPr>
          <w:rStyle w:val="CharDivNo"/>
        </w:rPr>
        <w:t>Part 5.2</w:t>
      </w:r>
      <w:r>
        <w:t> — </w:t>
      </w:r>
      <w:r>
        <w:rPr>
          <w:rStyle w:val="CharDivText"/>
        </w:rPr>
        <w:t>Enforcement and compliance</w:t>
      </w:r>
      <w:bookmarkEnd w:id="843"/>
      <w:bookmarkEnd w:id="844"/>
      <w:bookmarkEnd w:id="845"/>
      <w:bookmarkEnd w:id="846"/>
      <w:bookmarkEnd w:id="847"/>
      <w:bookmarkEnd w:id="848"/>
      <w:bookmarkEnd w:id="849"/>
      <w:bookmarkEnd w:id="850"/>
    </w:p>
    <w:p>
      <w:pPr>
        <w:pStyle w:val="Heading5"/>
      </w:pPr>
      <w:bookmarkStart w:id="851" w:name="_Toc505248917"/>
      <w:bookmarkStart w:id="852" w:name="_Toc504466618"/>
      <w:r>
        <w:rPr>
          <w:rStyle w:val="CharSectno"/>
        </w:rPr>
        <w:t>187</w:t>
      </w:r>
      <w:r>
        <w:t>.</w:t>
      </w:r>
      <w:r>
        <w:tab/>
        <w:t>Prescribed form of identity card</w:t>
      </w:r>
      <w:bookmarkEnd w:id="851"/>
      <w:bookmarkEnd w:id="852"/>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853" w:name="_Toc505248918"/>
      <w:bookmarkStart w:id="854" w:name="_Toc504466619"/>
      <w:r>
        <w:rPr>
          <w:rStyle w:val="CharSectno"/>
        </w:rPr>
        <w:t>188</w:t>
      </w:r>
      <w:r>
        <w:t>.</w:t>
      </w:r>
      <w:r>
        <w:tab/>
        <w:t>Compliance directions</w:t>
      </w:r>
      <w:bookmarkEnd w:id="853"/>
      <w:bookmarkEnd w:id="854"/>
      <w:r>
        <w:t xml:space="preserve"> </w:t>
      </w:r>
    </w:p>
    <w:p>
      <w:pPr>
        <w:pStyle w:val="Subsection"/>
      </w:pPr>
      <w:r>
        <w:tab/>
      </w:r>
      <w:r>
        <w:tab/>
        <w:t>The provisions of the regulations set out in Schedule 3 are prescribed for the purposes of section 176 of the Law.</w:t>
      </w:r>
    </w:p>
    <w:p>
      <w:pPr>
        <w:pStyle w:val="Heading5"/>
      </w:pPr>
      <w:bookmarkStart w:id="855" w:name="_Toc505248919"/>
      <w:bookmarkStart w:id="856" w:name="_Toc504466620"/>
      <w:r>
        <w:rPr>
          <w:rStyle w:val="CharSectno"/>
        </w:rPr>
        <w:t>189</w:t>
      </w:r>
      <w:r>
        <w:t>.</w:t>
      </w:r>
      <w:r>
        <w:tab/>
        <w:t>Application to cancel prohibition notice</w:t>
      </w:r>
      <w:bookmarkEnd w:id="855"/>
      <w:bookmarkEnd w:id="856"/>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857" w:name="_Toc505248920"/>
      <w:bookmarkStart w:id="858" w:name="_Toc504466621"/>
      <w:r>
        <w:rPr>
          <w:rStyle w:val="CharSectno"/>
        </w:rPr>
        <w:t>190</w:t>
      </w:r>
      <w:r>
        <w:t>.</w:t>
      </w:r>
      <w:r>
        <w:tab/>
        <w:t>Infringement offences</w:t>
      </w:r>
      <w:bookmarkEnd w:id="857"/>
      <w:bookmarkEnd w:id="858"/>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t>
      </w:r>
      <w:smartTag w:uri="urn:schemas-microsoft-com:office:smarttags" w:element="place">
        <w:smartTag w:uri="urn:schemas-microsoft-com:office:smarttags" w:element="State">
          <w:r>
            <w:t>Western Australia</w:t>
          </w:r>
        </w:smartTag>
      </w:smartTag>
      <w:r>
        <w:t xml:space="preserve">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t>
      </w:r>
      <w:smartTag w:uri="urn:schemas-microsoft-com:office:smarttags" w:element="State">
        <w:r>
          <w:t>Western Australia</w:t>
        </w:r>
      </w:smartTag>
      <w:r>
        <w:t xml:space="preserve"> is Part 2 of the </w:t>
      </w:r>
      <w:r>
        <w:rPr>
          <w:i/>
        </w:rPr>
        <w:t>Criminal Procedure Act 2004</w:t>
      </w:r>
      <w:r>
        <w:t xml:space="preserve"> of </w:t>
      </w:r>
      <w:smartTag w:uri="urn:schemas-microsoft-com:office:smarttags" w:element="place">
        <w:smartTag w:uri="urn:schemas-microsoft-com:office:smarttags" w:element="State">
          <w:r>
            <w:t>Western Australia</w:t>
          </w:r>
        </w:smartTag>
      </w:smartTag>
      <w:r>
        <w:t>.</w:t>
      </w:r>
    </w:p>
    <w:p>
      <w:pPr>
        <w:pStyle w:val="Heading5"/>
      </w:pPr>
      <w:bookmarkStart w:id="859" w:name="_Toc505248921"/>
      <w:bookmarkStart w:id="860" w:name="_Toc504466622"/>
      <w:r>
        <w:rPr>
          <w:rStyle w:val="CharSectno"/>
        </w:rPr>
        <w:t>191</w:t>
      </w:r>
      <w:r>
        <w:t>.</w:t>
      </w:r>
      <w:r>
        <w:tab/>
        <w:t>False or misleading information or documents</w:t>
      </w:r>
      <w:bookmarkEnd w:id="859"/>
      <w:bookmarkEnd w:id="860"/>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861" w:name="_Toc425346346"/>
      <w:bookmarkStart w:id="862" w:name="_Toc425414005"/>
      <w:bookmarkStart w:id="863" w:name="_Toc497395226"/>
      <w:bookmarkStart w:id="864" w:name="_Toc504466200"/>
      <w:bookmarkStart w:id="865" w:name="_Toc504466623"/>
      <w:bookmarkStart w:id="866" w:name="_Toc505246160"/>
      <w:bookmarkStart w:id="867" w:name="_Toc505248528"/>
      <w:bookmarkStart w:id="868" w:name="_Toc505248922"/>
      <w:r>
        <w:rPr>
          <w:rStyle w:val="CharPartNo"/>
        </w:rPr>
        <w:t>Chapter 6</w:t>
      </w:r>
      <w:r>
        <w:t> — </w:t>
      </w:r>
      <w:r>
        <w:rPr>
          <w:rStyle w:val="CharPartText"/>
        </w:rPr>
        <w:t>Administration</w:t>
      </w:r>
      <w:bookmarkEnd w:id="861"/>
      <w:bookmarkEnd w:id="862"/>
      <w:bookmarkEnd w:id="863"/>
      <w:bookmarkEnd w:id="864"/>
      <w:bookmarkEnd w:id="865"/>
      <w:bookmarkEnd w:id="866"/>
      <w:bookmarkEnd w:id="867"/>
      <w:bookmarkEnd w:id="868"/>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869" w:name="_Toc425346347"/>
      <w:bookmarkStart w:id="870" w:name="_Toc425414006"/>
      <w:bookmarkStart w:id="871" w:name="_Toc497395227"/>
      <w:bookmarkStart w:id="872" w:name="_Toc504466201"/>
      <w:bookmarkStart w:id="873" w:name="_Toc504466624"/>
      <w:bookmarkStart w:id="874" w:name="_Toc505246161"/>
      <w:bookmarkStart w:id="875" w:name="_Toc505248529"/>
      <w:bookmarkStart w:id="876" w:name="_Toc505248923"/>
      <w:r>
        <w:rPr>
          <w:rStyle w:val="CharDivNo"/>
        </w:rPr>
        <w:t>Part 6.1</w:t>
      </w:r>
      <w:r>
        <w:t> — </w:t>
      </w:r>
      <w:r>
        <w:rPr>
          <w:rStyle w:val="CharDivText"/>
        </w:rPr>
        <w:t>Australian Children’s Education and Care Quality Authority</w:t>
      </w:r>
      <w:bookmarkEnd w:id="869"/>
      <w:bookmarkEnd w:id="870"/>
      <w:bookmarkEnd w:id="871"/>
      <w:bookmarkEnd w:id="872"/>
      <w:bookmarkEnd w:id="873"/>
      <w:bookmarkEnd w:id="874"/>
      <w:bookmarkEnd w:id="875"/>
      <w:bookmarkEnd w:id="876"/>
    </w:p>
    <w:p>
      <w:pPr>
        <w:pStyle w:val="Heading5"/>
      </w:pPr>
      <w:bookmarkStart w:id="877" w:name="_Toc505248924"/>
      <w:bookmarkStart w:id="878" w:name="_Toc504466625"/>
      <w:r>
        <w:rPr>
          <w:rStyle w:val="CharSectno"/>
        </w:rPr>
        <w:t>192</w:t>
      </w:r>
      <w:r>
        <w:t>.</w:t>
      </w:r>
      <w:r>
        <w:tab/>
        <w:t>Co</w:t>
      </w:r>
      <w:r>
        <w:noBreakHyphen/>
        <w:t>operation with prescribed classes of body</w:t>
      </w:r>
      <w:bookmarkEnd w:id="877"/>
      <w:bookmarkEnd w:id="878"/>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879" w:name="_Toc505248925"/>
      <w:bookmarkStart w:id="880" w:name="_Toc504466626"/>
      <w:r>
        <w:rPr>
          <w:rStyle w:val="CharSectno"/>
        </w:rPr>
        <w:t>193</w:t>
      </w:r>
      <w:r>
        <w:t>.</w:t>
      </w:r>
      <w:r>
        <w:tab/>
        <w:t>Allocating, transferring or reimbursing money to a participating jurisdiction</w:t>
      </w:r>
      <w:bookmarkEnd w:id="879"/>
      <w:bookmarkEnd w:id="880"/>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881" w:name="_Toc505248926"/>
      <w:bookmarkStart w:id="882" w:name="_Toc504466627"/>
      <w:r>
        <w:rPr>
          <w:rStyle w:val="CharSectno"/>
        </w:rPr>
        <w:t>194</w:t>
      </w:r>
      <w:r>
        <w:t>.</w:t>
      </w:r>
      <w:r>
        <w:tab/>
        <w:t>Investment of Authority Fund</w:t>
      </w:r>
      <w:bookmarkEnd w:id="881"/>
      <w:bookmarkEnd w:id="882"/>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883" w:name="_Toc425346351"/>
      <w:bookmarkStart w:id="884" w:name="_Toc425414010"/>
      <w:bookmarkStart w:id="885" w:name="_Toc497395231"/>
      <w:bookmarkStart w:id="886" w:name="_Toc504466205"/>
      <w:bookmarkStart w:id="887" w:name="_Toc504466628"/>
      <w:bookmarkStart w:id="888" w:name="_Toc505246165"/>
      <w:bookmarkStart w:id="889" w:name="_Toc505248533"/>
      <w:bookmarkStart w:id="890" w:name="_Toc505248927"/>
      <w:r>
        <w:rPr>
          <w:rStyle w:val="CharDivNo"/>
        </w:rPr>
        <w:t>Part 6.2</w:t>
      </w:r>
      <w:r>
        <w:t> — </w:t>
      </w:r>
      <w:r>
        <w:rPr>
          <w:rStyle w:val="CharDivText"/>
        </w:rPr>
        <w:t>Information, records and privacy — National Authority and Regulatory Authorities</w:t>
      </w:r>
      <w:bookmarkEnd w:id="883"/>
      <w:bookmarkEnd w:id="884"/>
      <w:bookmarkEnd w:id="885"/>
      <w:bookmarkEnd w:id="886"/>
      <w:bookmarkEnd w:id="887"/>
      <w:bookmarkEnd w:id="888"/>
      <w:bookmarkEnd w:id="889"/>
      <w:bookmarkEnd w:id="890"/>
    </w:p>
    <w:p>
      <w:pPr>
        <w:pStyle w:val="Heading4"/>
      </w:pPr>
      <w:bookmarkStart w:id="891" w:name="_Toc425346352"/>
      <w:bookmarkStart w:id="892" w:name="_Toc425414011"/>
      <w:bookmarkStart w:id="893" w:name="_Toc497395232"/>
      <w:bookmarkStart w:id="894" w:name="_Toc504466206"/>
      <w:bookmarkStart w:id="895" w:name="_Toc504466629"/>
      <w:bookmarkStart w:id="896" w:name="_Toc505246166"/>
      <w:bookmarkStart w:id="897" w:name="_Toc505248534"/>
      <w:bookmarkStart w:id="898" w:name="_Toc505248928"/>
      <w:r>
        <w:t xml:space="preserve">Division 1 — Application of Commonwealth </w:t>
      </w:r>
      <w:r>
        <w:rPr>
          <w:i/>
        </w:rPr>
        <w:t>Privacy Act 1988</w:t>
      </w:r>
      <w:bookmarkEnd w:id="891"/>
      <w:bookmarkEnd w:id="892"/>
      <w:bookmarkEnd w:id="893"/>
      <w:bookmarkEnd w:id="894"/>
      <w:bookmarkEnd w:id="895"/>
      <w:bookmarkEnd w:id="896"/>
      <w:bookmarkEnd w:id="897"/>
      <w:bookmarkEnd w:id="898"/>
    </w:p>
    <w:p>
      <w:pPr>
        <w:pStyle w:val="Heading5"/>
      </w:pPr>
      <w:bookmarkStart w:id="899" w:name="_Toc505248929"/>
      <w:bookmarkStart w:id="900" w:name="_Toc504466630"/>
      <w:r>
        <w:rPr>
          <w:rStyle w:val="CharSectno"/>
        </w:rPr>
        <w:t>195</w:t>
      </w:r>
      <w:r>
        <w:t>.</w:t>
      </w:r>
      <w:r>
        <w:tab/>
        <w:t xml:space="preserve">Application of Commonwealth </w:t>
      </w:r>
      <w:r>
        <w:rPr>
          <w:i/>
        </w:rPr>
        <w:t>Privacy Act 1988</w:t>
      </w:r>
      <w:bookmarkEnd w:id="899"/>
      <w:bookmarkEnd w:id="900"/>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901" w:name="_Toc505248930"/>
      <w:bookmarkStart w:id="902" w:name="_Toc504466631"/>
      <w:r>
        <w:rPr>
          <w:rStyle w:val="CharSectno"/>
        </w:rPr>
        <w:t>196</w:t>
      </w:r>
      <w:r>
        <w:t>.</w:t>
      </w:r>
      <w:r>
        <w:tab/>
        <w:t>Modifications relating to National Education and Care Services Privacy Commissioner and staff</w:t>
      </w:r>
      <w:bookmarkEnd w:id="901"/>
      <w:bookmarkEnd w:id="902"/>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903" w:name="_Toc505248931"/>
      <w:bookmarkStart w:id="904" w:name="_Toc504466632"/>
      <w:r>
        <w:rPr>
          <w:rStyle w:val="CharSectno"/>
        </w:rPr>
        <w:t>197</w:t>
      </w:r>
      <w:r>
        <w:t>.</w:t>
      </w:r>
      <w:r>
        <w:tab/>
        <w:t>Modifications about financial matters</w:t>
      </w:r>
      <w:bookmarkEnd w:id="903"/>
      <w:bookmarkEnd w:id="904"/>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905" w:name="_Toc505248932"/>
      <w:bookmarkStart w:id="906" w:name="_Toc504466633"/>
      <w:r>
        <w:rPr>
          <w:rStyle w:val="CharSectno"/>
        </w:rPr>
        <w:t>198</w:t>
      </w:r>
      <w:r>
        <w:t>.</w:t>
      </w:r>
      <w:r>
        <w:tab/>
        <w:t>Modifications about annual report</w:t>
      </w:r>
      <w:bookmarkEnd w:id="905"/>
      <w:bookmarkEnd w:id="906"/>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907" w:name="_Toc505248933"/>
      <w:bookmarkStart w:id="908" w:name="_Toc504466634"/>
      <w:r>
        <w:rPr>
          <w:rStyle w:val="CharSectno"/>
        </w:rPr>
        <w:t>199</w:t>
      </w:r>
      <w:r>
        <w:t>.</w:t>
      </w:r>
      <w:r>
        <w:tab/>
        <w:t>Modifications relating to National Authority and Regulatory Authorities</w:t>
      </w:r>
      <w:bookmarkEnd w:id="907"/>
      <w:bookmarkEnd w:id="908"/>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909" w:name="_Toc505248934"/>
      <w:bookmarkStart w:id="910" w:name="_Toc504466635"/>
      <w:r>
        <w:rPr>
          <w:rStyle w:val="CharSectno"/>
        </w:rPr>
        <w:t>200</w:t>
      </w:r>
      <w:r>
        <w:t>.</w:t>
      </w:r>
      <w:r>
        <w:tab/>
        <w:t>Modifications relating to determinations</w:t>
      </w:r>
      <w:bookmarkEnd w:id="909"/>
      <w:bookmarkEnd w:id="910"/>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911" w:name="_Toc505248935"/>
      <w:bookmarkStart w:id="912" w:name="_Toc504466636"/>
      <w:r>
        <w:rPr>
          <w:rStyle w:val="CharSectno"/>
        </w:rPr>
        <w:t>201</w:t>
      </w:r>
      <w:r>
        <w:t>.</w:t>
      </w:r>
      <w:r>
        <w:tab/>
        <w:t>Miscellaneous modifications</w:t>
      </w:r>
      <w:bookmarkEnd w:id="911"/>
      <w:bookmarkEnd w:id="912"/>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913" w:name="_Toc505248936"/>
      <w:bookmarkStart w:id="914" w:name="_Toc504466637"/>
      <w:r>
        <w:rPr>
          <w:rStyle w:val="CharSectno"/>
        </w:rPr>
        <w:t>202</w:t>
      </w:r>
      <w:r>
        <w:t>.</w:t>
      </w:r>
      <w:r>
        <w:tab/>
        <w:t>Relevant administrative tribunal</w:t>
      </w:r>
      <w:bookmarkEnd w:id="913"/>
      <w:bookmarkEnd w:id="914"/>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915" w:name="_Toc505248937"/>
      <w:bookmarkStart w:id="916" w:name="_Toc504466638"/>
      <w:r>
        <w:rPr>
          <w:rStyle w:val="CharSectno"/>
        </w:rPr>
        <w:t>203</w:t>
      </w:r>
      <w:r>
        <w:t>.</w:t>
      </w:r>
      <w:r>
        <w:tab/>
        <w:t>Regulations</w:t>
      </w:r>
      <w:bookmarkEnd w:id="915"/>
      <w:bookmarkEnd w:id="916"/>
      <w:r>
        <w:t xml:space="preserve"> </w:t>
      </w:r>
    </w:p>
    <w:p>
      <w:pPr>
        <w:pStyle w:val="Subsection"/>
      </w:pPr>
      <w:r>
        <w:tab/>
      </w:r>
      <w:r>
        <w:tab/>
        <w:t>The regulations made under the Privacy Act do not apply.</w:t>
      </w:r>
    </w:p>
    <w:p>
      <w:pPr>
        <w:pStyle w:val="Heading4"/>
      </w:pPr>
      <w:bookmarkStart w:id="917" w:name="_Toc425346362"/>
      <w:bookmarkStart w:id="918" w:name="_Toc425414021"/>
      <w:bookmarkStart w:id="919" w:name="_Toc497395242"/>
      <w:bookmarkStart w:id="920" w:name="_Toc504466216"/>
      <w:bookmarkStart w:id="921" w:name="_Toc504466639"/>
      <w:bookmarkStart w:id="922" w:name="_Toc505246176"/>
      <w:bookmarkStart w:id="923" w:name="_Toc505248544"/>
      <w:bookmarkStart w:id="924" w:name="_Toc505248938"/>
      <w:r>
        <w:t xml:space="preserve">Division 2 — Application of Commonwealth </w:t>
      </w:r>
      <w:r>
        <w:rPr>
          <w:i/>
        </w:rPr>
        <w:t>Freedom of Information Act 1982</w:t>
      </w:r>
      <w:bookmarkEnd w:id="917"/>
      <w:bookmarkEnd w:id="918"/>
      <w:bookmarkEnd w:id="919"/>
      <w:bookmarkEnd w:id="920"/>
      <w:bookmarkEnd w:id="921"/>
      <w:bookmarkEnd w:id="922"/>
      <w:bookmarkEnd w:id="923"/>
      <w:bookmarkEnd w:id="924"/>
    </w:p>
    <w:p>
      <w:pPr>
        <w:pStyle w:val="Heading5"/>
      </w:pPr>
      <w:bookmarkStart w:id="925" w:name="_Toc505248939"/>
      <w:bookmarkStart w:id="926" w:name="_Toc504466640"/>
      <w:r>
        <w:rPr>
          <w:rStyle w:val="CharSectno"/>
        </w:rPr>
        <w:t>204</w:t>
      </w:r>
      <w:r>
        <w:t>.</w:t>
      </w:r>
      <w:r>
        <w:tab/>
        <w:t>Application of Commonwealth</w:t>
      </w:r>
      <w:r>
        <w:rPr>
          <w:i/>
        </w:rPr>
        <w:t xml:space="preserve"> Freedom of Information Act 1982</w:t>
      </w:r>
      <w:bookmarkEnd w:id="925"/>
      <w:bookmarkEnd w:id="926"/>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927" w:name="_Toc505248940"/>
      <w:bookmarkStart w:id="928" w:name="_Toc504466641"/>
      <w:r>
        <w:rPr>
          <w:rStyle w:val="CharSectno"/>
        </w:rPr>
        <w:t>205</w:t>
      </w:r>
      <w:r>
        <w:t>.</w:t>
      </w:r>
      <w:r>
        <w:tab/>
        <w:t>Modifications relating to National Education and Care Services Freedom of Information Commissioner and staff</w:t>
      </w:r>
      <w:bookmarkEnd w:id="927"/>
      <w:bookmarkEnd w:id="928"/>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929" w:name="_Toc505248941"/>
      <w:bookmarkStart w:id="930" w:name="_Toc504466642"/>
      <w:r>
        <w:rPr>
          <w:rStyle w:val="CharSectno"/>
        </w:rPr>
        <w:t>206</w:t>
      </w:r>
      <w:r>
        <w:t>.</w:t>
      </w:r>
      <w:r>
        <w:tab/>
        <w:t>Modifications about financial matters</w:t>
      </w:r>
      <w:bookmarkEnd w:id="929"/>
      <w:bookmarkEnd w:id="930"/>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931" w:name="_Toc505248942"/>
      <w:bookmarkStart w:id="932" w:name="_Toc504466643"/>
      <w:r>
        <w:rPr>
          <w:rStyle w:val="CharSectno"/>
        </w:rPr>
        <w:t>207</w:t>
      </w:r>
      <w:r>
        <w:t>.</w:t>
      </w:r>
      <w:r>
        <w:tab/>
        <w:t>Modifications about annual report</w:t>
      </w:r>
      <w:bookmarkEnd w:id="931"/>
      <w:bookmarkEnd w:id="932"/>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933" w:name="_Toc505248943"/>
      <w:bookmarkStart w:id="934" w:name="_Toc504466644"/>
      <w:r>
        <w:rPr>
          <w:rStyle w:val="CharSectno"/>
        </w:rPr>
        <w:t>208</w:t>
      </w:r>
      <w:r>
        <w:t>.</w:t>
      </w:r>
      <w:r>
        <w:tab/>
        <w:t>Modifications relating to National Authority and Regulatory Authorities</w:t>
      </w:r>
      <w:bookmarkEnd w:id="933"/>
      <w:bookmarkEnd w:id="934"/>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in Gazette 13 Dec 2013 p.</w:t>
      </w:r>
      <w:r>
        <w:rPr>
          <w:sz w:val="19"/>
        </w:rPr>
        <w:t> </w:t>
      </w:r>
      <w:r>
        <w:t>6167; 3 Nov 2017 p. 5484.]</w:t>
      </w:r>
    </w:p>
    <w:p>
      <w:pPr>
        <w:pStyle w:val="Heading5"/>
      </w:pPr>
      <w:bookmarkStart w:id="935" w:name="_Toc505248944"/>
      <w:bookmarkStart w:id="936" w:name="_Toc504466645"/>
      <w:r>
        <w:rPr>
          <w:rStyle w:val="CharSectno"/>
        </w:rPr>
        <w:t>209</w:t>
      </w:r>
      <w:r>
        <w:t>.</w:t>
      </w:r>
      <w:r>
        <w:tab/>
        <w:t>Miscellaneous modifications</w:t>
      </w:r>
      <w:bookmarkEnd w:id="935"/>
      <w:bookmarkEnd w:id="936"/>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 xml:space="preserve">General of </w:t>
      </w:r>
      <w:smartTag w:uri="urn:schemas-microsoft-com:office:smarttags" w:element="PersonName">
        <w:r>
          <w:t>Intelligence</w:t>
        </w:r>
      </w:smartTag>
      <w:r>
        <w:t xml:space="preserv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937" w:name="_Toc505248945"/>
      <w:bookmarkStart w:id="938" w:name="_Toc504466646"/>
      <w:r>
        <w:rPr>
          <w:rStyle w:val="CharSectno"/>
        </w:rPr>
        <w:t>210</w:t>
      </w:r>
      <w:r>
        <w:t>.</w:t>
      </w:r>
      <w:r>
        <w:tab/>
        <w:t>Relevant administrative tribunal</w:t>
      </w:r>
      <w:bookmarkEnd w:id="937"/>
      <w:bookmarkEnd w:id="938"/>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939" w:name="_Toc505248946"/>
      <w:bookmarkStart w:id="940" w:name="_Toc504466647"/>
      <w:r>
        <w:rPr>
          <w:rStyle w:val="CharSectno"/>
        </w:rPr>
        <w:t>211</w:t>
      </w:r>
      <w:r>
        <w:t>.</w:t>
      </w:r>
      <w:r>
        <w:tab/>
        <w:t>Regulations</w:t>
      </w:r>
      <w:bookmarkEnd w:id="939"/>
      <w:bookmarkEnd w:id="940"/>
      <w:r>
        <w:t xml:space="preserve"> </w:t>
      </w:r>
    </w:p>
    <w:p>
      <w:pPr>
        <w:pStyle w:val="Subsection"/>
      </w:pPr>
      <w:r>
        <w:tab/>
      </w:r>
      <w:r>
        <w:tab/>
        <w:t>The regulations made under the FOI Act, other than the provisions providing for fees and charges, do not apply.</w:t>
      </w:r>
    </w:p>
    <w:p>
      <w:pPr>
        <w:pStyle w:val="Heading4"/>
        <w:rPr>
          <w:i/>
        </w:rPr>
      </w:pPr>
      <w:bookmarkStart w:id="941" w:name="_Toc425346371"/>
      <w:bookmarkStart w:id="942" w:name="_Toc425414030"/>
      <w:bookmarkStart w:id="943" w:name="_Toc497395251"/>
      <w:bookmarkStart w:id="944" w:name="_Toc504466225"/>
      <w:bookmarkStart w:id="945" w:name="_Toc504466648"/>
      <w:bookmarkStart w:id="946" w:name="_Toc505246185"/>
      <w:bookmarkStart w:id="947" w:name="_Toc505248553"/>
      <w:bookmarkStart w:id="948" w:name="_Toc505248947"/>
      <w:r>
        <w:t xml:space="preserve">Division 3 — 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bookmarkEnd w:id="941"/>
      <w:bookmarkEnd w:id="942"/>
      <w:bookmarkEnd w:id="943"/>
      <w:bookmarkEnd w:id="944"/>
      <w:bookmarkEnd w:id="945"/>
      <w:bookmarkEnd w:id="946"/>
      <w:bookmarkEnd w:id="947"/>
      <w:bookmarkEnd w:id="948"/>
    </w:p>
    <w:p>
      <w:pPr>
        <w:pStyle w:val="Heading5"/>
      </w:pPr>
      <w:bookmarkStart w:id="949" w:name="_Toc505248948"/>
      <w:bookmarkStart w:id="950" w:name="_Toc504466649"/>
      <w:r>
        <w:rPr>
          <w:rStyle w:val="CharSectno"/>
        </w:rPr>
        <w:t>212</w:t>
      </w:r>
      <w:r>
        <w:t>.</w:t>
      </w:r>
      <w:r>
        <w:tab/>
        <w:t>Application of State Records Act</w:t>
      </w:r>
      <w:bookmarkEnd w:id="949"/>
      <w:bookmarkEnd w:id="950"/>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951" w:name="_Toc505248949"/>
      <w:bookmarkStart w:id="952" w:name="_Toc504466650"/>
      <w:r>
        <w:rPr>
          <w:rStyle w:val="CharSectno"/>
        </w:rPr>
        <w:t>213</w:t>
      </w:r>
      <w:r>
        <w:t>.</w:t>
      </w:r>
      <w:r>
        <w:tab/>
        <w:t>Modifications relating to State Records Authority and its Board and Director</w:t>
      </w:r>
      <w:bookmarkEnd w:id="951"/>
      <w:bookmarkEnd w:id="952"/>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953" w:name="_Toc505248950"/>
      <w:bookmarkStart w:id="954" w:name="_Toc504466651"/>
      <w:r>
        <w:rPr>
          <w:rStyle w:val="CharSectno"/>
        </w:rPr>
        <w:t>214</w:t>
      </w:r>
      <w:r>
        <w:t>.</w:t>
      </w:r>
      <w:r>
        <w:tab/>
        <w:t>Modifications relating to National Authority</w:t>
      </w:r>
      <w:bookmarkEnd w:id="953"/>
      <w:bookmarkEnd w:id="954"/>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955" w:name="_Toc505248951"/>
      <w:bookmarkStart w:id="956" w:name="_Toc504466652"/>
      <w:r>
        <w:rPr>
          <w:rStyle w:val="CharSectno"/>
        </w:rPr>
        <w:t>215</w:t>
      </w:r>
      <w:r>
        <w:t>.</w:t>
      </w:r>
      <w:r>
        <w:tab/>
        <w:t>Modifications relating to Ministerial Council</w:t>
      </w:r>
      <w:bookmarkEnd w:id="955"/>
      <w:bookmarkEnd w:id="956"/>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957" w:name="_Toc505248952"/>
      <w:bookmarkStart w:id="958" w:name="_Toc504466653"/>
      <w:r>
        <w:rPr>
          <w:rStyle w:val="CharSectno"/>
        </w:rPr>
        <w:t>216</w:t>
      </w:r>
      <w:r>
        <w:t>.</w:t>
      </w:r>
      <w:r>
        <w:tab/>
        <w:t>Miscellaneous modifications</w:t>
      </w:r>
      <w:bookmarkEnd w:id="957"/>
      <w:bookmarkEnd w:id="958"/>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 xml:space="preserve">as if a reference in section 19 to the State were a reference to </w:t>
      </w:r>
      <w:smartTag w:uri="urn:schemas-microsoft-com:office:smarttags" w:element="place">
        <w:smartTag w:uri="urn:schemas-microsoft-com:office:smarttags" w:element="State">
          <w:r>
            <w:t>New South Wales</w:t>
          </w:r>
        </w:smartTag>
      </w:smartTag>
      <w:r>
        <w:t>;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w:t>
      </w:r>
      <w:smartTag w:uri="urn:schemas-microsoft-com:office:smarttags" w:element="place">
        <w:smartTag w:uri="urn:schemas-microsoft-com:office:smarttags" w:element="State">
          <w:r>
            <w:t>Queensland</w:t>
          </w:r>
        </w:smartTag>
      </w:smartTag>
      <w:r>
        <w:t>;</w:t>
      </w:r>
    </w:p>
    <w:p>
      <w:pPr>
        <w:pStyle w:val="Indenti"/>
      </w:pPr>
      <w:r>
        <w:tab/>
        <w:t>(ii)</w:t>
      </w:r>
      <w:r>
        <w:tab/>
        <w:t>the Anti</w:t>
      </w:r>
      <w:r>
        <w:noBreakHyphen/>
        <w:t>Corruption Branch of the South Australia Police;</w:t>
      </w:r>
    </w:p>
    <w:p>
      <w:pPr>
        <w:pStyle w:val="Indenti"/>
      </w:pPr>
      <w:r>
        <w:tab/>
        <w:t>(iii)</w:t>
      </w:r>
      <w:r>
        <w:tab/>
        <w:t xml:space="preserve">the Integrity Commission of </w:t>
      </w:r>
      <w:smartTag w:uri="urn:schemas-microsoft-com:office:smarttags" w:element="State">
        <w:r>
          <w:t>Tasmania</w:t>
        </w:r>
      </w:smartTag>
      <w:r>
        <w:t xml:space="preserve">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t>
      </w:r>
      <w:smartTag w:uri="urn:schemas-microsoft-com:office:smarttags" w:element="place">
        <w:smartTag w:uri="urn:schemas-microsoft-com:office:smarttags" w:element="State">
          <w:r>
            <w:t>Western Australia</w:t>
          </w:r>
        </w:smartTag>
      </w:smartTag>
      <w:r>
        <w:t>;</w:t>
      </w:r>
    </w:p>
    <w:p>
      <w:pPr>
        <w:pStyle w:val="Indenti"/>
      </w:pPr>
      <w:r>
        <w:tab/>
        <w:t>(via)</w:t>
      </w:r>
      <w:r>
        <w:tab/>
        <w:t xml:space="preserve">the Public Sector Commissioner, but only if the divulging of information to, or the production of any document or other thing to, the Public Sector Commissioner is for the purposes of the Public Sector Commissioner’s functions under the </w:t>
      </w:r>
      <w:r>
        <w:rPr>
          <w:i/>
        </w:rPr>
        <w:t>Corruption, Crime and Misconduct Act 2003</w:t>
      </w:r>
      <w:r>
        <w:t>;</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in Gazette 26 Jun 2015 p. 2272.]</w:t>
      </w:r>
    </w:p>
    <w:p>
      <w:pPr>
        <w:pStyle w:val="Heading5"/>
      </w:pPr>
      <w:bookmarkStart w:id="959" w:name="_Toc505248953"/>
      <w:bookmarkStart w:id="960" w:name="_Toc504466654"/>
      <w:r>
        <w:rPr>
          <w:rStyle w:val="CharSectno"/>
        </w:rPr>
        <w:t>217</w:t>
      </w:r>
      <w:r>
        <w:t>.</w:t>
      </w:r>
      <w:r>
        <w:tab/>
        <w:t>Regulations</w:t>
      </w:r>
      <w:bookmarkEnd w:id="959"/>
      <w:bookmarkEnd w:id="960"/>
      <w:r>
        <w:t xml:space="preserve"> </w:t>
      </w:r>
    </w:p>
    <w:p>
      <w:pPr>
        <w:pStyle w:val="Subsection"/>
      </w:pPr>
      <w:r>
        <w:tab/>
      </w:r>
      <w:r>
        <w:tab/>
        <w:t>The regulations made under the State Records Act do not apply.</w:t>
      </w:r>
    </w:p>
    <w:p>
      <w:pPr>
        <w:pStyle w:val="Heading4"/>
      </w:pPr>
      <w:bookmarkStart w:id="961" w:name="_Toc425346378"/>
      <w:bookmarkStart w:id="962" w:name="_Toc425414037"/>
      <w:bookmarkStart w:id="963" w:name="_Toc497395258"/>
      <w:bookmarkStart w:id="964" w:name="_Toc504466232"/>
      <w:bookmarkStart w:id="965" w:name="_Toc504466655"/>
      <w:bookmarkStart w:id="966" w:name="_Toc505246192"/>
      <w:bookmarkStart w:id="967" w:name="_Toc505248560"/>
      <w:bookmarkStart w:id="968" w:name="_Toc505248954"/>
      <w:r>
        <w:t xml:space="preserve">Division 4 — Application of Commonwealth </w:t>
      </w:r>
      <w:r>
        <w:rPr>
          <w:i/>
        </w:rPr>
        <w:t>Ombudsman Act 1976</w:t>
      </w:r>
      <w:bookmarkEnd w:id="961"/>
      <w:bookmarkEnd w:id="962"/>
      <w:bookmarkEnd w:id="963"/>
      <w:bookmarkEnd w:id="964"/>
      <w:bookmarkEnd w:id="965"/>
      <w:bookmarkEnd w:id="966"/>
      <w:bookmarkEnd w:id="967"/>
      <w:bookmarkEnd w:id="968"/>
    </w:p>
    <w:p>
      <w:pPr>
        <w:pStyle w:val="Heading5"/>
      </w:pPr>
      <w:bookmarkStart w:id="969" w:name="_Toc505248955"/>
      <w:bookmarkStart w:id="970" w:name="_Toc504466656"/>
      <w:r>
        <w:rPr>
          <w:rStyle w:val="CharSectno"/>
        </w:rPr>
        <w:t>218</w:t>
      </w:r>
      <w:r>
        <w:t>.</w:t>
      </w:r>
      <w:r>
        <w:tab/>
        <w:t>Application of Commonwealth Ombudsman Act</w:t>
      </w:r>
      <w:bookmarkEnd w:id="969"/>
      <w:bookmarkEnd w:id="970"/>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971" w:name="_Toc505248956"/>
      <w:bookmarkStart w:id="972" w:name="_Toc504466657"/>
      <w:r>
        <w:rPr>
          <w:rStyle w:val="CharSectno"/>
        </w:rPr>
        <w:t>219</w:t>
      </w:r>
      <w:r>
        <w:t>.</w:t>
      </w:r>
      <w:r>
        <w:tab/>
        <w:t>Modifications relating to Education and Care Services Ombudsman and staff</w:t>
      </w:r>
      <w:bookmarkEnd w:id="971"/>
      <w:bookmarkEnd w:id="972"/>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in Gazette 3 Nov 2017 p. 5484.]</w:t>
      </w:r>
    </w:p>
    <w:p>
      <w:pPr>
        <w:pStyle w:val="Heading5"/>
      </w:pPr>
      <w:bookmarkStart w:id="973" w:name="_Toc505248957"/>
      <w:bookmarkStart w:id="974" w:name="_Toc504466658"/>
      <w:r>
        <w:rPr>
          <w:rStyle w:val="CharSectno"/>
        </w:rPr>
        <w:t>220</w:t>
      </w:r>
      <w:r>
        <w:t>.</w:t>
      </w:r>
      <w:r>
        <w:tab/>
        <w:t>Modifications about financial matters</w:t>
      </w:r>
      <w:bookmarkEnd w:id="973"/>
      <w:bookmarkEnd w:id="974"/>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975" w:name="_Toc505248958"/>
      <w:bookmarkStart w:id="976" w:name="_Toc504466659"/>
      <w:r>
        <w:rPr>
          <w:rStyle w:val="CharSectno"/>
        </w:rPr>
        <w:t>221</w:t>
      </w:r>
      <w:r>
        <w:t>.</w:t>
      </w:r>
      <w:r>
        <w:tab/>
        <w:t>Modifications about annual report</w:t>
      </w:r>
      <w:bookmarkEnd w:id="975"/>
      <w:bookmarkEnd w:id="976"/>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977" w:name="_Toc505248959"/>
      <w:bookmarkStart w:id="978" w:name="_Toc504466660"/>
      <w:r>
        <w:rPr>
          <w:rStyle w:val="CharSectno"/>
        </w:rPr>
        <w:t>222</w:t>
      </w:r>
      <w:r>
        <w:t>.</w:t>
      </w:r>
      <w:r>
        <w:tab/>
        <w:t>Modifications relating to National Authority and Regulatory Authorities</w:t>
      </w:r>
      <w:bookmarkEnd w:id="977"/>
      <w:bookmarkEnd w:id="978"/>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979" w:name="_Toc505248960"/>
      <w:bookmarkStart w:id="980" w:name="_Toc504466661"/>
      <w:r>
        <w:rPr>
          <w:rStyle w:val="CharSectno"/>
        </w:rPr>
        <w:t>223</w:t>
      </w:r>
      <w:r>
        <w:t>.</w:t>
      </w:r>
      <w:r>
        <w:tab/>
        <w:t>Miscellaneous modifications</w:t>
      </w:r>
      <w:bookmarkEnd w:id="979"/>
      <w:bookmarkEnd w:id="980"/>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981" w:name="_Toc505248961"/>
      <w:bookmarkStart w:id="982" w:name="_Toc504466662"/>
      <w:r>
        <w:rPr>
          <w:rStyle w:val="CharSectno"/>
        </w:rPr>
        <w:t>224</w:t>
      </w:r>
      <w:r>
        <w:t>.</w:t>
      </w:r>
      <w:r>
        <w:tab/>
        <w:t>Relevant administrative tribunal</w:t>
      </w:r>
      <w:bookmarkEnd w:id="981"/>
      <w:bookmarkEnd w:id="982"/>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spacing w:before="60"/>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983" w:name="_Toc505248962"/>
      <w:bookmarkStart w:id="984" w:name="_Toc504466663"/>
      <w:r>
        <w:rPr>
          <w:rStyle w:val="CharSectno"/>
        </w:rPr>
        <w:t>225</w:t>
      </w:r>
      <w:r>
        <w:t>.</w:t>
      </w:r>
      <w:r>
        <w:tab/>
        <w:t>Regulations</w:t>
      </w:r>
      <w:bookmarkEnd w:id="983"/>
      <w:bookmarkEnd w:id="984"/>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985" w:name="_Toc425346387"/>
      <w:bookmarkStart w:id="986" w:name="_Toc425414046"/>
      <w:bookmarkStart w:id="987" w:name="_Toc497395267"/>
      <w:bookmarkStart w:id="988" w:name="_Toc504466241"/>
      <w:bookmarkStart w:id="989" w:name="_Toc504466664"/>
      <w:bookmarkStart w:id="990" w:name="_Toc505246201"/>
      <w:bookmarkStart w:id="991" w:name="_Toc505248569"/>
      <w:bookmarkStart w:id="992" w:name="_Toc505248963"/>
      <w:r>
        <w:t>Division 5 — Publication of information</w:t>
      </w:r>
      <w:bookmarkEnd w:id="985"/>
      <w:bookmarkEnd w:id="986"/>
      <w:bookmarkEnd w:id="987"/>
      <w:bookmarkEnd w:id="988"/>
      <w:bookmarkEnd w:id="989"/>
      <w:bookmarkEnd w:id="990"/>
      <w:bookmarkEnd w:id="991"/>
      <w:bookmarkEnd w:id="992"/>
    </w:p>
    <w:p>
      <w:pPr>
        <w:pStyle w:val="Heading5"/>
      </w:pPr>
      <w:bookmarkStart w:id="993" w:name="_Toc505248964"/>
      <w:bookmarkStart w:id="994" w:name="_Toc504466665"/>
      <w:r>
        <w:rPr>
          <w:rStyle w:val="CharSectno"/>
        </w:rPr>
        <w:t>226</w:t>
      </w:r>
      <w:r>
        <w:t>.</w:t>
      </w:r>
      <w:r>
        <w:tab/>
        <w:t>Publication of information</w:t>
      </w:r>
      <w:bookmarkEnd w:id="993"/>
      <w:bookmarkEnd w:id="994"/>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995" w:name="_Toc505248965"/>
      <w:bookmarkStart w:id="996" w:name="_Toc504466666"/>
      <w:r>
        <w:rPr>
          <w:rStyle w:val="CharSectno"/>
        </w:rPr>
        <w:t>227</w:t>
      </w:r>
      <w:r>
        <w:t>.</w:t>
      </w:r>
      <w:r>
        <w:tab/>
        <w:t>Compliance and enforcement information</w:t>
      </w:r>
      <w:bookmarkEnd w:id="995"/>
      <w:bookmarkEnd w:id="996"/>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service approval or supervisor certificate;</w:t>
      </w:r>
    </w:p>
    <w:p>
      <w:pPr>
        <w:pStyle w:val="Indenta"/>
      </w:pPr>
      <w:r>
        <w:tab/>
        <w:t>(e)</w:t>
      </w:r>
      <w:r>
        <w:tab/>
        <w:t>an amendment made to a provider approval, service approval or supervisor certificate for purposes of enforcement.</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spacing w:before="52"/>
      </w:pPr>
      <w:r>
        <w:tab/>
        <w:t>(iv)</w:t>
      </w:r>
      <w:r>
        <w:tab/>
        <w:t>for an individual, the name of the individual and the individual’s supervisor certificate number, if relevant;</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 xml:space="preserve">for the amendment of a provider approval, service approval or supervisor certificate —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 xml:space="preserve">for a suspension of a provider approval, service approval or supervisor certificate —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service approval or supervisor certificate,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pPr>
      <w:r>
        <w:tab/>
        <w:t>2.</w:t>
      </w:r>
      <w:r>
        <w:tab/>
        <w:t>Section 270(6) of the Law further restricts the publication of identifying information.</w:t>
      </w:r>
    </w:p>
    <w:p>
      <w:pPr>
        <w:pStyle w:val="Footnotesection"/>
      </w:pPr>
      <w:r>
        <w:tab/>
        <w:t>[Regulation 227 amended in Gazette 5 Mar 2013 p. 1108</w:t>
      </w:r>
      <w:r>
        <w:noBreakHyphen/>
        <w:t>9; 13 Dec 2013 p.</w:t>
      </w:r>
      <w:r>
        <w:rPr>
          <w:sz w:val="19"/>
        </w:rPr>
        <w:t> </w:t>
      </w:r>
      <w:r>
        <w:t>6167</w:t>
      </w:r>
      <w:r>
        <w:noBreakHyphen/>
        <w:t>8.]</w:t>
      </w:r>
    </w:p>
    <w:p>
      <w:pPr>
        <w:pStyle w:val="Heading5"/>
      </w:pPr>
      <w:bookmarkStart w:id="997" w:name="_Toc505248966"/>
      <w:bookmarkStart w:id="998" w:name="_Toc504466667"/>
      <w:r>
        <w:rPr>
          <w:rStyle w:val="CharSectno"/>
        </w:rPr>
        <w:t>228</w:t>
      </w:r>
      <w:r>
        <w:t>.</w:t>
      </w:r>
      <w:r>
        <w:tab/>
        <w:t>Timing of publication where internal or external review of enforcement action is available</w:t>
      </w:r>
      <w:bookmarkEnd w:id="997"/>
      <w:bookmarkEnd w:id="998"/>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999" w:name="_Toc425346391"/>
      <w:bookmarkStart w:id="1000" w:name="_Toc425414050"/>
      <w:bookmarkStart w:id="1001" w:name="_Toc497395271"/>
      <w:bookmarkStart w:id="1002" w:name="_Toc504466245"/>
      <w:bookmarkStart w:id="1003" w:name="_Toc504466668"/>
      <w:bookmarkStart w:id="1004" w:name="_Toc505246205"/>
      <w:bookmarkStart w:id="1005" w:name="_Toc505248573"/>
      <w:bookmarkStart w:id="1006" w:name="_Toc505248967"/>
      <w:r>
        <w:t>Division 6 — Registers</w:t>
      </w:r>
      <w:bookmarkEnd w:id="999"/>
      <w:bookmarkEnd w:id="1000"/>
      <w:bookmarkEnd w:id="1001"/>
      <w:bookmarkEnd w:id="1002"/>
      <w:bookmarkEnd w:id="1003"/>
      <w:bookmarkEnd w:id="1004"/>
      <w:bookmarkEnd w:id="1005"/>
      <w:bookmarkEnd w:id="1006"/>
    </w:p>
    <w:p>
      <w:pPr>
        <w:pStyle w:val="Heading5"/>
      </w:pPr>
      <w:bookmarkStart w:id="1007" w:name="_Toc505248968"/>
      <w:bookmarkStart w:id="1008" w:name="_Toc504466669"/>
      <w:r>
        <w:rPr>
          <w:rStyle w:val="CharSectno"/>
        </w:rPr>
        <w:t>229</w:t>
      </w:r>
      <w:r>
        <w:t>.</w:t>
      </w:r>
      <w:r>
        <w:tab/>
        <w:t>Register of approved providers</w:t>
      </w:r>
      <w:bookmarkEnd w:id="1007"/>
      <w:bookmarkEnd w:id="1008"/>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1009" w:name="_Toc505248969"/>
      <w:bookmarkStart w:id="1010" w:name="_Toc504466670"/>
      <w:r>
        <w:rPr>
          <w:rStyle w:val="CharSectno"/>
        </w:rPr>
        <w:t>230</w:t>
      </w:r>
      <w:r>
        <w:t>.</w:t>
      </w:r>
      <w:r>
        <w:tab/>
        <w:t>Register of approved education and care services</w:t>
      </w:r>
      <w:bookmarkEnd w:id="1009"/>
      <w:bookmarkEnd w:id="1010"/>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Heading5"/>
      </w:pPr>
      <w:bookmarkStart w:id="1011" w:name="_Toc505248970"/>
      <w:bookmarkStart w:id="1012" w:name="_Toc504466671"/>
      <w:r>
        <w:rPr>
          <w:rStyle w:val="CharSectno"/>
        </w:rPr>
        <w:t>231</w:t>
      </w:r>
      <w:r>
        <w:t>.</w:t>
      </w:r>
      <w:r>
        <w:tab/>
        <w:t>Register of certified supervisors</w:t>
      </w:r>
      <w:bookmarkEnd w:id="1011"/>
      <w:bookmarkEnd w:id="1012"/>
      <w:r>
        <w:t xml:space="preserve"> </w:t>
      </w:r>
    </w:p>
    <w:p>
      <w:pPr>
        <w:pStyle w:val="Subsection"/>
      </w:pPr>
      <w:r>
        <w:tab/>
      </w:r>
      <w:r>
        <w:tab/>
        <w:t xml:space="preserve">For the purposes of section 268 of the Law, the following information must be included in the register of certified supervisors in respect of each supervisor — </w:t>
      </w:r>
    </w:p>
    <w:p>
      <w:pPr>
        <w:pStyle w:val="Indenta"/>
      </w:pPr>
      <w:r>
        <w:tab/>
        <w:t>(a)</w:t>
      </w:r>
      <w:r>
        <w:tab/>
        <w:t xml:space="preserve">if the supervisor is in a prescribed class of persons — </w:t>
      </w:r>
    </w:p>
    <w:p>
      <w:pPr>
        <w:pStyle w:val="Indenti"/>
      </w:pPr>
      <w:r>
        <w:tab/>
        <w:t>(i)</w:t>
      </w:r>
      <w:r>
        <w:tab/>
        <w:t>the prescribed class to which the certified supervisor belongs; and</w:t>
      </w:r>
    </w:p>
    <w:p>
      <w:pPr>
        <w:pStyle w:val="Indenti"/>
      </w:pPr>
      <w:r>
        <w:tab/>
        <w:t>(ii)</w:t>
      </w:r>
      <w:r>
        <w:tab/>
        <w:t>the name of the relevant approved education and care service; and</w:t>
      </w:r>
    </w:p>
    <w:p>
      <w:pPr>
        <w:pStyle w:val="Indenti"/>
      </w:pPr>
      <w:r>
        <w:tab/>
        <w:t>(iii)</w:t>
      </w:r>
      <w:r>
        <w:tab/>
        <w:t>if applicable, the name of the school that provides the relevant education and care service (if different from the name of the approved education and care service);</w:t>
      </w:r>
    </w:p>
    <w:p>
      <w:pPr>
        <w:pStyle w:val="Indenta"/>
      </w:pPr>
      <w:r>
        <w:tab/>
        <w:t>(b)</w:t>
      </w:r>
      <w:r>
        <w:tab/>
        <w:t>the date the certified supervisor was granted a supervisor certificate;</w:t>
      </w:r>
    </w:p>
    <w:p>
      <w:pPr>
        <w:pStyle w:val="Indenta"/>
      </w:pPr>
      <w:r>
        <w:tab/>
        <w:t>(c)</w:t>
      </w:r>
      <w:r>
        <w:tab/>
        <w:t>the supervisor certificate number.</w:t>
      </w:r>
    </w:p>
    <w:p>
      <w:pPr>
        <w:pStyle w:val="Footnotesection"/>
      </w:pPr>
      <w:r>
        <w:tab/>
        <w:t>[Regulation 231 amended in Gazette 28 Nov 2014 p. 4408.]</w:t>
      </w:r>
    </w:p>
    <w:p>
      <w:pPr>
        <w:pStyle w:val="Heading3"/>
      </w:pPr>
      <w:bookmarkStart w:id="1013" w:name="_Toc425346395"/>
      <w:bookmarkStart w:id="1014" w:name="_Toc425414054"/>
      <w:bookmarkStart w:id="1015" w:name="_Toc497395275"/>
      <w:bookmarkStart w:id="1016" w:name="_Toc504466249"/>
      <w:bookmarkStart w:id="1017" w:name="_Toc504466672"/>
      <w:bookmarkStart w:id="1018" w:name="_Toc505246209"/>
      <w:bookmarkStart w:id="1019" w:name="_Toc505248577"/>
      <w:bookmarkStart w:id="1020" w:name="_Toc505248971"/>
      <w:r>
        <w:rPr>
          <w:rStyle w:val="CharDivNo"/>
        </w:rPr>
        <w:t>Part 6.3</w:t>
      </w:r>
      <w:r>
        <w:t> — </w:t>
      </w:r>
      <w:r>
        <w:rPr>
          <w:rStyle w:val="CharDivText"/>
        </w:rPr>
        <w:t>Fees</w:t>
      </w:r>
      <w:bookmarkEnd w:id="1013"/>
      <w:bookmarkEnd w:id="1014"/>
      <w:bookmarkEnd w:id="1015"/>
      <w:bookmarkEnd w:id="1016"/>
      <w:bookmarkEnd w:id="1017"/>
      <w:bookmarkEnd w:id="1018"/>
      <w:bookmarkEnd w:id="1019"/>
      <w:bookmarkEnd w:id="1020"/>
    </w:p>
    <w:p>
      <w:pPr>
        <w:pStyle w:val="Heading5"/>
      </w:pPr>
      <w:bookmarkStart w:id="1021" w:name="_Toc505248972"/>
      <w:bookmarkStart w:id="1022" w:name="_Toc504466673"/>
      <w:r>
        <w:rPr>
          <w:rStyle w:val="CharSectno"/>
        </w:rPr>
        <w:t>232</w:t>
      </w:r>
      <w:r>
        <w:t>.</w:t>
      </w:r>
      <w:r>
        <w:tab/>
        <w:t>Prescribed fees</w:t>
      </w:r>
      <w:bookmarkEnd w:id="1021"/>
      <w:bookmarkEnd w:id="1022"/>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1023" w:name="_Toc505248973"/>
      <w:bookmarkStart w:id="1024" w:name="_Toc504466674"/>
      <w:r>
        <w:rPr>
          <w:rStyle w:val="CharSectno"/>
        </w:rPr>
        <w:t>233</w:t>
      </w:r>
      <w:r>
        <w:t>.</w:t>
      </w:r>
      <w:r>
        <w:tab/>
        <w:t>Late payment fees (annual fees)</w:t>
      </w:r>
      <w:bookmarkEnd w:id="1023"/>
      <w:bookmarkEnd w:id="1024"/>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1025" w:name="_Toc505248974"/>
      <w:bookmarkStart w:id="1026" w:name="_Toc504466675"/>
      <w:r>
        <w:rPr>
          <w:rStyle w:val="CharSectno"/>
        </w:rPr>
        <w:t>234</w:t>
      </w:r>
      <w:r>
        <w:t>.</w:t>
      </w:r>
      <w:r>
        <w:tab/>
        <w:t>Waiver, reduction, deferral and refund of fees</w:t>
      </w:r>
      <w:bookmarkEnd w:id="1025"/>
      <w:bookmarkEnd w:id="1026"/>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1027" w:name="_Toc505248975"/>
      <w:bookmarkStart w:id="1028" w:name="_Toc504466676"/>
      <w:r>
        <w:rPr>
          <w:rStyle w:val="CharSectno"/>
        </w:rPr>
        <w:t>235</w:t>
      </w:r>
      <w:r>
        <w:t>.</w:t>
      </w:r>
      <w:r>
        <w:tab/>
        <w:t>Indexation of fees</w:t>
      </w:r>
      <w:bookmarkEnd w:id="1027"/>
      <w:bookmarkEnd w:id="1028"/>
      <w:r>
        <w:t xml:space="preserve"> </w:t>
      </w:r>
    </w:p>
    <w:p>
      <w:pPr>
        <w:pStyle w:val="Subsection"/>
      </w:pPr>
      <w:r>
        <w:tab/>
        <w:t>(1)</w:t>
      </w:r>
      <w:r>
        <w:tab/>
        <w:t>If a fee is required to be paid under the Law or these Regulations before 1 July 2013, the amount of the fee is the amount prescribed in these Regulations for the relevant matter.</w:t>
      </w:r>
    </w:p>
    <w:p>
      <w:pPr>
        <w:pStyle w:val="Subsection"/>
      </w:pPr>
      <w:r>
        <w:tab/>
        <w:t>(2)</w:t>
      </w:r>
      <w:r>
        <w:tab/>
        <w:t xml:space="preserve">If a fee is required to be paid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27pt">
            <v:imagedata r:id="rId15" o:title=""/>
          </v:shape>
        </w:pi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Heading5"/>
      </w:pPr>
      <w:bookmarkStart w:id="1029" w:name="_Toc505248976"/>
      <w:bookmarkStart w:id="1030" w:name="_Toc504466677"/>
      <w:r>
        <w:rPr>
          <w:rStyle w:val="CharSectno"/>
        </w:rPr>
        <w:t>236</w:t>
      </w:r>
      <w:r>
        <w:t>.</w:t>
      </w:r>
      <w:r>
        <w:tab/>
        <w:t>Publication of indexed fees</w:t>
      </w:r>
      <w:bookmarkEnd w:id="1029"/>
      <w:bookmarkEnd w:id="1030"/>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1031" w:name="_Toc425346401"/>
      <w:bookmarkStart w:id="1032" w:name="_Toc425414060"/>
      <w:bookmarkStart w:id="1033" w:name="_Toc497395281"/>
      <w:bookmarkStart w:id="1034" w:name="_Toc504466255"/>
      <w:bookmarkStart w:id="1035" w:name="_Toc504466678"/>
      <w:bookmarkStart w:id="1036" w:name="_Toc505246215"/>
      <w:bookmarkStart w:id="1037" w:name="_Toc505248583"/>
      <w:bookmarkStart w:id="1038" w:name="_Toc505248977"/>
      <w:r>
        <w:rPr>
          <w:rStyle w:val="CharDivNo"/>
        </w:rPr>
        <w:t>Part 6.4</w:t>
      </w:r>
      <w:r>
        <w:t> — </w:t>
      </w:r>
      <w:r>
        <w:rPr>
          <w:rStyle w:val="CharDivText"/>
        </w:rPr>
        <w:t>Delegations</w:t>
      </w:r>
      <w:bookmarkEnd w:id="1031"/>
      <w:bookmarkEnd w:id="1032"/>
      <w:bookmarkEnd w:id="1033"/>
      <w:bookmarkEnd w:id="1034"/>
      <w:bookmarkEnd w:id="1035"/>
      <w:bookmarkEnd w:id="1036"/>
      <w:bookmarkEnd w:id="1037"/>
      <w:bookmarkEnd w:id="1038"/>
    </w:p>
    <w:p>
      <w:pPr>
        <w:pStyle w:val="Heading5"/>
      </w:pPr>
      <w:bookmarkStart w:id="1039" w:name="_Toc505248978"/>
      <w:bookmarkStart w:id="1040" w:name="_Toc504466679"/>
      <w:r>
        <w:rPr>
          <w:rStyle w:val="CharSectno"/>
        </w:rPr>
        <w:t>237</w:t>
      </w:r>
      <w:r>
        <w:t>.</w:t>
      </w:r>
      <w:r>
        <w:tab/>
        <w:t>Delegation</w:t>
      </w:r>
      <w:bookmarkEnd w:id="1039"/>
      <w:bookmarkEnd w:id="1040"/>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 xml:space="preserve">the Catholic Education Commission of </w:t>
      </w:r>
      <w:smartTag w:uri="urn:schemas-microsoft-com:office:smarttags" w:element="place">
        <w:smartTag w:uri="urn:schemas-microsoft-com:office:smarttags" w:element="State">
          <w:r>
            <w:t>Western Australia</w:t>
          </w:r>
        </w:smartTag>
      </w:smartTag>
      <w:r>
        <w:t>.</w:t>
      </w:r>
    </w:p>
    <w:p>
      <w:pPr>
        <w:pStyle w:val="Heading2"/>
      </w:pPr>
      <w:bookmarkStart w:id="1041" w:name="_Toc425346403"/>
      <w:bookmarkStart w:id="1042" w:name="_Toc425414062"/>
      <w:bookmarkStart w:id="1043" w:name="_Toc497395283"/>
      <w:bookmarkStart w:id="1044" w:name="_Toc504466257"/>
      <w:bookmarkStart w:id="1045" w:name="_Toc504466680"/>
      <w:bookmarkStart w:id="1046" w:name="_Toc505246217"/>
      <w:bookmarkStart w:id="1047" w:name="_Toc505248585"/>
      <w:bookmarkStart w:id="1048" w:name="_Toc505248979"/>
      <w:r>
        <w:rPr>
          <w:rStyle w:val="CharPartNo"/>
        </w:rPr>
        <w:t>Chapter 7</w:t>
      </w:r>
      <w:r>
        <w:t> — </w:t>
      </w:r>
      <w:r>
        <w:rPr>
          <w:rStyle w:val="CharPartText"/>
        </w:rPr>
        <w:t>Jurisdiction</w:t>
      </w:r>
      <w:r>
        <w:rPr>
          <w:rStyle w:val="CharPartText"/>
        </w:rPr>
        <w:noBreakHyphen/>
        <w:t>specific and transitional and saving provisions</w:t>
      </w:r>
      <w:bookmarkEnd w:id="1041"/>
      <w:bookmarkEnd w:id="1042"/>
      <w:bookmarkEnd w:id="1043"/>
      <w:bookmarkEnd w:id="1044"/>
      <w:bookmarkEnd w:id="1045"/>
      <w:bookmarkEnd w:id="1046"/>
      <w:bookmarkEnd w:id="1047"/>
      <w:bookmarkEnd w:id="1048"/>
    </w:p>
    <w:p>
      <w:pPr>
        <w:pStyle w:val="MiscellaneousBody"/>
      </w:pPr>
      <w:r>
        <w:t>This Chapter contains transitional and saving provisions and provisions that relate to specific jurisdictions.</w:t>
      </w:r>
    </w:p>
    <w:p>
      <w:pPr>
        <w:pStyle w:val="MiscellaneousBody"/>
        <w:spacing w:before="140"/>
      </w:pPr>
      <w:r>
        <w:rPr>
          <w:b/>
        </w:rPr>
        <w:t>Part 7.1</w:t>
      </w:r>
      <w:r>
        <w:t xml:space="preserve"> contains general transitional and saving provisions.</w:t>
      </w:r>
    </w:p>
    <w:p>
      <w:pPr>
        <w:pStyle w:val="MiscellaneousBody"/>
        <w:spacing w:before="140"/>
      </w:pPr>
      <w:r>
        <w:rPr>
          <w:b/>
        </w:rPr>
        <w:t>Part 7.2</w:t>
      </w:r>
      <w:r>
        <w:t xml:space="preserve"> contains provisions relating to the </w:t>
      </w:r>
      <w:smartTag w:uri="urn:schemas-microsoft-com:office:smarttags" w:element="place">
        <w:smartTag w:uri="urn:schemas-microsoft-com:office:smarttags" w:element="State">
          <w:r>
            <w:t>Australian Capital Territory</w:t>
          </w:r>
        </w:smartTag>
      </w:smartTag>
      <w:r>
        <w:t>.</w:t>
      </w:r>
    </w:p>
    <w:p>
      <w:pPr>
        <w:pStyle w:val="MiscellaneousBody"/>
        <w:spacing w:before="140"/>
      </w:pPr>
      <w:r>
        <w:rPr>
          <w:b/>
        </w:rPr>
        <w:t>Part 7.3</w:t>
      </w:r>
      <w:r>
        <w:t xml:space="preserve"> contains provisions relating to </w:t>
      </w:r>
      <w:smartTag w:uri="urn:schemas-microsoft-com:office:smarttags" w:element="place">
        <w:smartTag w:uri="urn:schemas-microsoft-com:office:smarttags" w:element="State">
          <w:r>
            <w:t>New South Wales</w:t>
          </w:r>
        </w:smartTag>
      </w:smartTag>
      <w:r>
        <w:t>.</w:t>
      </w:r>
    </w:p>
    <w:p>
      <w:pPr>
        <w:pStyle w:val="MiscellaneousBody"/>
        <w:spacing w:before="140"/>
      </w:pPr>
      <w:r>
        <w:rPr>
          <w:b/>
        </w:rPr>
        <w:t>Part 7.4</w:t>
      </w:r>
      <w:r>
        <w:t xml:space="preserve"> contains provisions relating to the </w:t>
      </w:r>
      <w:smartTag w:uri="urn:schemas-microsoft-com:office:smarttags" w:element="place">
        <w:smartTag w:uri="urn:schemas-microsoft-com:office:smarttags" w:element="State">
          <w:r>
            <w:t>Northern Territory</w:t>
          </w:r>
        </w:smartTag>
      </w:smartTag>
      <w:r>
        <w:t>.</w:t>
      </w:r>
    </w:p>
    <w:p>
      <w:pPr>
        <w:pStyle w:val="MiscellaneousBody"/>
        <w:spacing w:before="140"/>
      </w:pPr>
      <w:r>
        <w:rPr>
          <w:b/>
        </w:rPr>
        <w:t>Part 7.5</w:t>
      </w:r>
      <w:r>
        <w:t xml:space="preserve"> contains provisions relating to </w:t>
      </w:r>
      <w:smartTag w:uri="urn:schemas-microsoft-com:office:smarttags" w:element="place">
        <w:smartTag w:uri="urn:schemas-microsoft-com:office:smarttags" w:element="State">
          <w:r>
            <w:t>Queensland</w:t>
          </w:r>
        </w:smartTag>
      </w:smartTag>
      <w:r>
        <w:t>.</w:t>
      </w:r>
    </w:p>
    <w:p>
      <w:pPr>
        <w:pStyle w:val="MiscellaneousBody"/>
        <w:spacing w:before="140"/>
      </w:pPr>
      <w:r>
        <w:rPr>
          <w:b/>
        </w:rPr>
        <w:t>Part 7.6</w:t>
      </w:r>
      <w:r>
        <w:t xml:space="preserve"> contains provisions relating to </w:t>
      </w:r>
      <w:smartTag w:uri="urn:schemas-microsoft-com:office:smarttags" w:element="place">
        <w:smartTag w:uri="urn:schemas-microsoft-com:office:smarttags" w:element="State">
          <w:r>
            <w:t>South Australia</w:t>
          </w:r>
        </w:smartTag>
      </w:smartTag>
      <w:r>
        <w:t>.</w:t>
      </w:r>
    </w:p>
    <w:p>
      <w:pPr>
        <w:pStyle w:val="MiscellaneousBody"/>
        <w:spacing w:before="140"/>
      </w:pPr>
      <w:r>
        <w:rPr>
          <w:b/>
        </w:rPr>
        <w:t>Part 7.7</w:t>
      </w:r>
      <w:r>
        <w:t xml:space="preserve"> contains provisions relating to </w:t>
      </w:r>
      <w:smartTag w:uri="urn:schemas-microsoft-com:office:smarttags" w:element="place">
        <w:smartTag w:uri="urn:schemas-microsoft-com:office:smarttags" w:element="State">
          <w:r>
            <w:t>Tasmania</w:t>
          </w:r>
        </w:smartTag>
      </w:smartTag>
      <w:r>
        <w:t>.</w:t>
      </w:r>
    </w:p>
    <w:p>
      <w:pPr>
        <w:pStyle w:val="MiscellaneousBody"/>
        <w:spacing w:before="140"/>
      </w:pPr>
      <w:r>
        <w:rPr>
          <w:b/>
        </w:rPr>
        <w:t>Part 7.8</w:t>
      </w:r>
      <w:r>
        <w:t xml:space="preserve"> contains provisions relating to </w:t>
      </w:r>
      <w:smartTag w:uri="urn:schemas-microsoft-com:office:smarttags" w:element="place">
        <w:smartTag w:uri="urn:schemas-microsoft-com:office:smarttags" w:element="State">
          <w:r>
            <w:t>Victoria</w:t>
          </w:r>
        </w:smartTag>
      </w:smartTag>
      <w:r>
        <w:t>.</w:t>
      </w:r>
    </w:p>
    <w:p>
      <w:pPr>
        <w:pStyle w:val="MiscellaneousBody"/>
        <w:spacing w:before="140"/>
      </w:pPr>
      <w:r>
        <w:rPr>
          <w:b/>
        </w:rPr>
        <w:t>Part 7.9</w:t>
      </w:r>
      <w:r>
        <w:t xml:space="preserve"> contains provisions relating to </w:t>
      </w:r>
      <w:smartTag w:uri="urn:schemas-microsoft-com:office:smarttags" w:element="place">
        <w:smartTag w:uri="urn:schemas-microsoft-com:office:smarttags" w:element="State">
          <w:r>
            <w:t>Western Australia</w:t>
          </w:r>
        </w:smartTag>
      </w:smartTag>
      <w:r>
        <w:t>.</w:t>
      </w:r>
    </w:p>
    <w:p>
      <w:pPr>
        <w:pStyle w:val="PermNoteHeading"/>
      </w:pPr>
      <w:r>
        <w:tab/>
        <w:t>Note for this Chapter:</w:t>
      </w:r>
    </w:p>
    <w:p>
      <w:pPr>
        <w:pStyle w:val="PermNoteText"/>
      </w:pPr>
      <w:r>
        <w:tab/>
      </w:r>
      <w:r>
        <w:tab/>
        <w:t>The national regulations made by the Ministerial Council include provisions as Parts 7.2-7.8.</w:t>
      </w:r>
    </w:p>
    <w:p>
      <w:pPr>
        <w:pStyle w:val="Heading3"/>
      </w:pPr>
      <w:bookmarkStart w:id="1049" w:name="_Toc425346404"/>
      <w:bookmarkStart w:id="1050" w:name="_Toc425414063"/>
      <w:bookmarkStart w:id="1051" w:name="_Toc497395284"/>
      <w:bookmarkStart w:id="1052" w:name="_Toc504466258"/>
      <w:bookmarkStart w:id="1053" w:name="_Toc504466681"/>
      <w:bookmarkStart w:id="1054" w:name="_Toc505246218"/>
      <w:bookmarkStart w:id="1055" w:name="_Toc505248586"/>
      <w:bookmarkStart w:id="1056" w:name="_Toc505248980"/>
      <w:r>
        <w:rPr>
          <w:rStyle w:val="CharDivNo"/>
        </w:rPr>
        <w:t>Part 7.1</w:t>
      </w:r>
      <w:r>
        <w:t> — </w:t>
      </w:r>
      <w:r>
        <w:rPr>
          <w:rStyle w:val="CharDivText"/>
        </w:rPr>
        <w:t>General transitional and saving provisions</w:t>
      </w:r>
      <w:bookmarkEnd w:id="1049"/>
      <w:bookmarkEnd w:id="1050"/>
      <w:bookmarkEnd w:id="1051"/>
      <w:bookmarkEnd w:id="1052"/>
      <w:bookmarkEnd w:id="1053"/>
      <w:bookmarkEnd w:id="1054"/>
      <w:bookmarkEnd w:id="1055"/>
      <w:bookmarkEnd w:id="1056"/>
    </w:p>
    <w:p>
      <w:pPr>
        <w:pStyle w:val="Heading4"/>
      </w:pPr>
      <w:bookmarkStart w:id="1057" w:name="_Toc425346405"/>
      <w:bookmarkStart w:id="1058" w:name="_Toc425414064"/>
      <w:bookmarkStart w:id="1059" w:name="_Toc497395285"/>
      <w:bookmarkStart w:id="1060" w:name="_Toc504466259"/>
      <w:bookmarkStart w:id="1061" w:name="_Toc504466682"/>
      <w:bookmarkStart w:id="1062" w:name="_Toc505246219"/>
      <w:bookmarkStart w:id="1063" w:name="_Toc505248587"/>
      <w:bookmarkStart w:id="1064" w:name="_Toc505248981"/>
      <w:r>
        <w:t>Division 1 — Quality improvement plans</w:t>
      </w:r>
      <w:bookmarkEnd w:id="1057"/>
      <w:bookmarkEnd w:id="1058"/>
      <w:bookmarkEnd w:id="1059"/>
      <w:bookmarkEnd w:id="1060"/>
      <w:bookmarkEnd w:id="1061"/>
      <w:bookmarkEnd w:id="1062"/>
      <w:bookmarkEnd w:id="1063"/>
      <w:bookmarkEnd w:id="1064"/>
    </w:p>
    <w:p>
      <w:pPr>
        <w:pStyle w:val="Heading5"/>
      </w:pPr>
      <w:bookmarkStart w:id="1065" w:name="_Toc505248982"/>
      <w:bookmarkStart w:id="1066" w:name="_Toc504466683"/>
      <w:r>
        <w:rPr>
          <w:rStyle w:val="CharSectno"/>
        </w:rPr>
        <w:t>238</w:t>
      </w:r>
      <w:r>
        <w:t>.</w:t>
      </w:r>
      <w:r>
        <w:tab/>
        <w:t>Quality improvement plans</w:t>
      </w:r>
      <w:bookmarkEnd w:id="1065"/>
      <w:bookmarkEnd w:id="1066"/>
      <w:r>
        <w:t xml:space="preserve"> </w:t>
      </w:r>
    </w:p>
    <w:p>
      <w:pPr>
        <w:pStyle w:val="Subsection"/>
      </w:pPr>
      <w:r>
        <w:tab/>
        <w:t>(1)</w:t>
      </w:r>
      <w:r>
        <w:tab/>
        <w:t xml:space="preserve">The approved provider of a declared approved service must — </w:t>
      </w:r>
    </w:p>
    <w:p>
      <w:pPr>
        <w:pStyle w:val="Indenta"/>
      </w:pPr>
      <w:r>
        <w:tab/>
        <w:t>(a)</w:t>
      </w:r>
      <w:r>
        <w:tab/>
        <w:t xml:space="preserve">prepare a quality improvement plan in accordance with regulation 55(1) by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xml:space="preserve"> — 30 November 2012; </w:t>
      </w:r>
    </w:p>
    <w:p>
      <w:pPr>
        <w:pStyle w:val="Indenta"/>
      </w:pPr>
      <w:r>
        <w:tab/>
      </w:r>
      <w:r>
        <w:tab/>
        <w:t>and</w:t>
      </w:r>
    </w:p>
    <w:p>
      <w:pPr>
        <w:pStyle w:val="Indenta"/>
      </w:pPr>
      <w:r>
        <w:tab/>
        <w:t>(b)</w:t>
      </w:r>
      <w:r>
        <w:tab/>
        <w:t>make the quality improvement plan available to the Regulatory Authority on request.</w:t>
      </w:r>
    </w:p>
    <w:p>
      <w:pPr>
        <w:pStyle w:val="Subsection"/>
      </w:pPr>
      <w:r>
        <w:tab/>
        <w:t>(2)</w:t>
      </w:r>
      <w:r>
        <w:tab/>
        <w:t>Regulation 55(2) does not apply to a declared approved service.</w:t>
      </w:r>
    </w:p>
    <w:p>
      <w:pPr>
        <w:pStyle w:val="Subsection"/>
      </w:pPr>
      <w:r>
        <w:tab/>
        <w:t>(3)</w:t>
      </w:r>
      <w:r>
        <w:tab/>
        <w:t xml:space="preserve">Regulation 55(2) applies to the approved provider of an education and care service for which a service approval is granted under the Law before 31 August 2012 as if it required the quality improvement plan to be submitted to the Regulatory Authority on or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30 November 2012.</w:t>
      </w:r>
    </w:p>
    <w:p>
      <w:pPr>
        <w:pStyle w:val="PermNoteHeading"/>
      </w:pPr>
      <w:r>
        <w:tab/>
        <w:t>Note for this regulation:</w:t>
      </w:r>
    </w:p>
    <w:p>
      <w:pPr>
        <w:pStyle w:val="PermNoteText"/>
      </w:pPr>
      <w:r>
        <w:tab/>
      </w:r>
      <w:r>
        <w:tab/>
        <w:t>This regulation differs from regulation 238 of the national regulations made by the Ministerial Council.</w:t>
      </w:r>
    </w:p>
    <w:p>
      <w:pPr>
        <w:pStyle w:val="Heading4"/>
      </w:pPr>
      <w:bookmarkStart w:id="1067" w:name="_Toc425346407"/>
      <w:bookmarkStart w:id="1068" w:name="_Toc425414066"/>
      <w:bookmarkStart w:id="1069" w:name="_Toc497395287"/>
      <w:bookmarkStart w:id="1070" w:name="_Toc504466261"/>
      <w:bookmarkStart w:id="1071" w:name="_Toc504466684"/>
      <w:bookmarkStart w:id="1072" w:name="_Toc505246221"/>
      <w:bookmarkStart w:id="1073" w:name="_Toc505248589"/>
      <w:bookmarkStart w:id="1074" w:name="_Toc505248983"/>
      <w:r>
        <w:t>Division 1A — Prescribed classes of persons for grant of supervisor certificate</w:t>
      </w:r>
      <w:bookmarkEnd w:id="1067"/>
      <w:bookmarkEnd w:id="1068"/>
      <w:bookmarkEnd w:id="1069"/>
      <w:bookmarkEnd w:id="1070"/>
      <w:bookmarkEnd w:id="1071"/>
      <w:bookmarkEnd w:id="1072"/>
      <w:bookmarkEnd w:id="1073"/>
      <w:bookmarkEnd w:id="1074"/>
    </w:p>
    <w:p>
      <w:pPr>
        <w:pStyle w:val="Footnoteheading"/>
      </w:pPr>
      <w:r>
        <w:tab/>
        <w:t>[Heading inserted in Gazette 28 Nov 2014 p. 4409.]</w:t>
      </w:r>
    </w:p>
    <w:p>
      <w:pPr>
        <w:pStyle w:val="Heading5"/>
      </w:pPr>
      <w:bookmarkStart w:id="1075" w:name="_Toc505248984"/>
      <w:bookmarkStart w:id="1076" w:name="_Toc504466685"/>
      <w:r>
        <w:rPr>
          <w:rStyle w:val="CharSectno"/>
        </w:rPr>
        <w:t>238A</w:t>
      </w:r>
      <w:r>
        <w:t>.</w:t>
      </w:r>
      <w:r>
        <w:tab/>
        <w:t>Prescribed classes of persons for grant of supervisor certificate</w:t>
      </w:r>
      <w:bookmarkEnd w:id="1075"/>
      <w:bookmarkEnd w:id="1076"/>
    </w:p>
    <w:p>
      <w:pPr>
        <w:pStyle w:val="PermNoteHeading"/>
      </w:pPr>
      <w:r>
        <w:tab/>
        <w:t>Note for this regulation:</w:t>
      </w:r>
    </w:p>
    <w:p>
      <w:pPr>
        <w:pStyle w:val="PermNoteText"/>
      </w:pPr>
      <w:r>
        <w:tab/>
      </w:r>
      <w:r>
        <w:tab/>
        <w:t>Regulation 238A of the national regulations made by the Ministerial Council does not apply as a law of WA.</w:t>
      </w:r>
    </w:p>
    <w:p>
      <w:pPr>
        <w:pStyle w:val="Footnotesection"/>
      </w:pPr>
      <w:r>
        <w:tab/>
        <w:t>[Regulation 238A inserted in Gazette 28 Nov 2014 p. 4409.]</w:t>
      </w:r>
    </w:p>
    <w:p>
      <w:pPr>
        <w:pStyle w:val="Heading4"/>
      </w:pPr>
      <w:bookmarkStart w:id="1077" w:name="_Toc425346409"/>
      <w:bookmarkStart w:id="1078" w:name="_Toc425414068"/>
      <w:bookmarkStart w:id="1079" w:name="_Toc497395289"/>
      <w:bookmarkStart w:id="1080" w:name="_Toc504466263"/>
      <w:bookmarkStart w:id="1081" w:name="_Toc504466686"/>
      <w:bookmarkStart w:id="1082" w:name="_Toc505246223"/>
      <w:bookmarkStart w:id="1083" w:name="_Toc505248591"/>
      <w:bookmarkStart w:id="1084" w:name="_Toc505248985"/>
      <w:r>
        <w:t>Division 2 — Staffing arrangements</w:t>
      </w:r>
      <w:bookmarkEnd w:id="1077"/>
      <w:bookmarkEnd w:id="1078"/>
      <w:bookmarkEnd w:id="1079"/>
      <w:bookmarkEnd w:id="1080"/>
      <w:bookmarkEnd w:id="1081"/>
      <w:bookmarkEnd w:id="1082"/>
      <w:bookmarkEnd w:id="1083"/>
      <w:bookmarkEnd w:id="1084"/>
    </w:p>
    <w:p>
      <w:pPr>
        <w:pStyle w:val="Heading5"/>
      </w:pPr>
      <w:bookmarkStart w:id="1085" w:name="_Toc505248986"/>
      <w:bookmarkStart w:id="1086" w:name="_Toc504466687"/>
      <w:r>
        <w:rPr>
          <w:rStyle w:val="CharSectno"/>
        </w:rPr>
        <w:t>239</w:t>
      </w:r>
      <w:r>
        <w:t>.</w:t>
      </w:r>
      <w:r>
        <w:tab/>
        <w:t>Centre</w:t>
      </w:r>
      <w:r>
        <w:noBreakHyphen/>
        <w:t>based service offering a preschool program in a composite class in a school</w:t>
      </w:r>
      <w:bookmarkEnd w:id="1085"/>
      <w:bookmarkEnd w:id="1086"/>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1087" w:name="_Toc505248987"/>
      <w:bookmarkStart w:id="1088" w:name="_Toc504466688"/>
      <w:r>
        <w:rPr>
          <w:rStyle w:val="CharSectno"/>
        </w:rPr>
        <w:t>239A</w:t>
      </w:r>
      <w:r>
        <w:t>.</w:t>
      </w:r>
      <w:r>
        <w:tab/>
        <w:t>Centre</w:t>
      </w:r>
      <w:r>
        <w:noBreakHyphen/>
        <w:t>based services in remote and very remote areas — attendance of early childhood teachers</w:t>
      </w:r>
      <w:bookmarkEnd w:id="1087"/>
      <w:bookmarkEnd w:id="1088"/>
    </w:p>
    <w:p>
      <w:pPr>
        <w:pStyle w:val="Subsection"/>
      </w:pPr>
      <w:r>
        <w:tab/>
        <w:t>(1)</w:t>
      </w:r>
      <w:r>
        <w:tab/>
        <w:t>This regulation applies until 1 January 2020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 133 or 134 for attendance of an early childhood teacher if the service has access to an early childhood teacher working with the service at least 20 per cent of the time that the service provides education and care.</w:t>
      </w:r>
    </w:p>
    <w:p>
      <w:pPr>
        <w:pStyle w:val="Subsection"/>
      </w:pPr>
      <w:r>
        <w:tab/>
        <w:t>(3)</w:t>
      </w:r>
      <w:r>
        <w:tab/>
        <w:t>To comply with subregulation (2), the early childhood teacher may be working with the service by means of information communication technology.</w:t>
      </w:r>
    </w:p>
    <w:p>
      <w:pPr>
        <w:pStyle w:val="Subsection"/>
      </w:pPr>
      <w:r>
        <w:tab/>
        <w:t>(4)</w:t>
      </w:r>
      <w:r>
        <w:tab/>
        <w:t>For the purposes of this regulation, the period that an early childhood teacher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in Gazette 28 Nov 2014 p. 4409</w:t>
      </w:r>
      <w:r>
        <w:noBreakHyphen/>
        <w:t>10; amended in Gazette 3 Nov 2017 p. 5484.]</w:t>
      </w:r>
    </w:p>
    <w:p>
      <w:pPr>
        <w:pStyle w:val="Heading5"/>
      </w:pPr>
      <w:bookmarkStart w:id="1089" w:name="_Toc505248988"/>
      <w:bookmarkStart w:id="1090" w:name="_Toc504466689"/>
      <w:r>
        <w:rPr>
          <w:rStyle w:val="CharSectno"/>
        </w:rPr>
        <w:t>240</w:t>
      </w:r>
      <w:r>
        <w:t>.</w:t>
      </w:r>
      <w:r>
        <w:tab/>
        <w:t>Qualifications for educators — centre</w:t>
      </w:r>
      <w:r>
        <w:noBreakHyphen/>
        <w:t>based service</w:t>
      </w:r>
      <w:bookmarkEnd w:id="1089"/>
      <w:bookmarkEnd w:id="1090"/>
      <w:r>
        <w:t xml:space="preserve"> </w:t>
      </w:r>
    </w:p>
    <w:p>
      <w:pPr>
        <w:pStyle w:val="Subsection"/>
      </w:pPr>
      <w:r>
        <w:tab/>
        <w:t>(1)</w:t>
      </w:r>
      <w:r>
        <w:tab/>
        <w:t>This regulation applies to a centre</w:t>
      </w:r>
      <w:r>
        <w:noBreakHyphen/>
        <w:t xml:space="preserve">based service — </w:t>
      </w:r>
    </w:p>
    <w:p>
      <w:pPr>
        <w:pStyle w:val="Indenta"/>
      </w:pPr>
      <w:r>
        <w:tab/>
        <w:t>(a)</w:t>
      </w:r>
      <w:r>
        <w:tab/>
        <w:t>if the service is located in a remote area or a very remote area, until 1 January 2020; or</w:t>
      </w:r>
    </w:p>
    <w:p>
      <w:pPr>
        <w:pStyle w:val="Indenta"/>
      </w:pPr>
      <w:r>
        <w:tab/>
        <w:t>(b)</w:t>
      </w:r>
      <w:r>
        <w:tab/>
        <w:t>otherwise, until 31 December 2015.</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in Gazette 28 Nov 2014 p. 4410; 3 Nov 2017 p. 5485.]</w:t>
      </w:r>
    </w:p>
    <w:p>
      <w:pPr>
        <w:pStyle w:val="Heading5"/>
      </w:pPr>
      <w:bookmarkStart w:id="1091" w:name="_Toc505248989"/>
      <w:bookmarkStart w:id="1092" w:name="_Toc504466690"/>
      <w:r>
        <w:rPr>
          <w:rStyle w:val="CharSectno"/>
        </w:rPr>
        <w:t>241</w:t>
      </w:r>
      <w:r>
        <w:t>.</w:t>
      </w:r>
      <w:r>
        <w:tab/>
        <w:t>Persons taken to hold an approved early childhood teaching qualification</w:t>
      </w:r>
      <w:bookmarkEnd w:id="1091"/>
      <w:bookmarkEnd w:id="1092"/>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w:t>
      </w:r>
      <w:smartTag w:uri="urn:schemas-microsoft-com:office:smarttags" w:element="place">
        <w:smartTag w:uri="urn:schemas-microsoft-com:office:smarttags" w:element="State">
          <w:r>
            <w:t>Queensland</w:t>
          </w:r>
        </w:smartTag>
      </w:smartTag>
      <w:r>
        <w:t>); or</w:t>
      </w:r>
    </w:p>
    <w:p>
      <w:pPr>
        <w:pStyle w:val="Indenta"/>
      </w:pPr>
      <w:r>
        <w:tab/>
        <w:t>(e)</w:t>
      </w:r>
      <w:r>
        <w:tab/>
        <w:t xml:space="preserve">was registered as a teacher under the </w:t>
      </w:r>
      <w:r>
        <w:rPr>
          <w:i/>
        </w:rPr>
        <w:t>Teachers Registration and Standards Act 2004</w:t>
      </w:r>
      <w:r>
        <w:t xml:space="preserve"> of </w:t>
      </w:r>
      <w:smartTag w:uri="urn:schemas-microsoft-com:office:smarttags" w:element="place">
        <w:smartTag w:uri="urn:schemas-microsoft-com:office:smarttags" w:element="State">
          <w:r>
            <w:t>South Australia</w:t>
          </w:r>
        </w:smartTag>
      </w:smartTag>
      <w:r>
        <w:t xml:space="preserve"> and was employed to deliver a preschool program; or</w:t>
      </w:r>
    </w:p>
    <w:p>
      <w:pPr>
        <w:pStyle w:val="Indenta"/>
      </w:pPr>
      <w:r>
        <w:tab/>
        <w:t>(f)</w:t>
      </w:r>
      <w:r>
        <w:tab/>
        <w:t xml:space="preserve">was registered as a teacher under the </w:t>
      </w:r>
      <w:r>
        <w:rPr>
          <w:i/>
        </w:rPr>
        <w:t>Teachers Registration Act 2000</w:t>
      </w:r>
      <w:r>
        <w:t xml:space="preserve"> of </w:t>
      </w:r>
      <w:smartTag w:uri="urn:schemas-microsoft-com:office:smarttags" w:element="State">
        <w:r>
          <w:t>Tasmania</w:t>
        </w:r>
      </w:smartTag>
      <w:r>
        <w:t xml:space="preserve">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w:t>
      </w:r>
      <w:smartTag w:uri="urn:schemas-microsoft-com:office:smarttags" w:element="place">
        <w:smartTag w:uri="urn:schemas-microsoft-com:office:smarttags" w:element="State">
          <w:r>
            <w:t>Queensland</w:t>
          </w:r>
        </w:smartTag>
      </w:smartTag>
      <w:r>
        <w:t xml:space="preserve">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w:t>
      </w:r>
      <w:smartTag w:uri="urn:schemas-microsoft-com:office:smarttags" w:element="place">
        <w:smartTag w:uri="urn:schemas-microsoft-com:office:smarttags" w:element="State">
          <w:r>
            <w:t>Queensland</w:t>
          </w:r>
        </w:smartTag>
      </w:smartTag>
      <w:r>
        <w:t xml:space="preserve">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in Gazette 13 Dec 2013 p.</w:t>
      </w:r>
      <w:r>
        <w:rPr>
          <w:sz w:val="19"/>
        </w:rPr>
        <w:t> </w:t>
      </w:r>
      <w:r>
        <w:t>6169; 28 Nov 2014 p. 4410.]</w:t>
      </w:r>
    </w:p>
    <w:p>
      <w:pPr>
        <w:pStyle w:val="Heading5"/>
        <w:spacing w:before="260"/>
      </w:pPr>
      <w:bookmarkStart w:id="1093" w:name="_Toc505248990"/>
      <w:bookmarkStart w:id="1094" w:name="_Toc504466691"/>
      <w:r>
        <w:rPr>
          <w:rStyle w:val="CharSectno"/>
        </w:rPr>
        <w:t>242</w:t>
      </w:r>
      <w:r>
        <w:t>.</w:t>
      </w:r>
      <w:r>
        <w:tab/>
        <w:t>Persons taken to be early childhood teachers</w:t>
      </w:r>
      <w:bookmarkEnd w:id="1093"/>
      <w:bookmarkEnd w:id="1094"/>
      <w:r>
        <w:t xml:space="preserve"> </w:t>
      </w:r>
    </w:p>
    <w:p>
      <w:pPr>
        <w:pStyle w:val="Subsection"/>
        <w:spacing w:before="180"/>
      </w:pPr>
      <w:r>
        <w:tab/>
        <w:t>(1)</w:t>
      </w:r>
      <w:r>
        <w:tab/>
        <w:t>This regulation applies on and after 1 January 2014 and before 1 January 2020.</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in Gazette 13 Dec 2013 p.</w:t>
      </w:r>
      <w:r>
        <w:rPr>
          <w:sz w:val="19"/>
        </w:rPr>
        <w:t> </w:t>
      </w:r>
      <w:r>
        <w:t>6169; 28 Nov 2014 p. 4410; 3 Nov 2017 p. 5485.]</w:t>
      </w:r>
    </w:p>
    <w:p>
      <w:pPr>
        <w:pStyle w:val="Heading5"/>
      </w:pPr>
      <w:bookmarkStart w:id="1095" w:name="_Toc505248991"/>
      <w:bookmarkStart w:id="1096" w:name="_Toc504466692"/>
      <w:r>
        <w:rPr>
          <w:rStyle w:val="CharSectno"/>
        </w:rPr>
        <w:t>243</w:t>
      </w:r>
      <w:r>
        <w:t>.</w:t>
      </w:r>
      <w:r>
        <w:tab/>
        <w:t>Persons taken to hold an approved diploma level education and care qualification</w:t>
      </w:r>
      <w:bookmarkEnd w:id="1095"/>
      <w:bookmarkEnd w:id="1096"/>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diploma level education and care qualifications.</w:t>
      </w:r>
    </w:p>
    <w:p>
      <w:pPr>
        <w:pStyle w:val="Footnotesection"/>
      </w:pPr>
      <w:r>
        <w:tab/>
        <w:t>[Regulation 243 amended in Gazette 28 Nov 2014 p. 4410</w:t>
      </w:r>
      <w:r>
        <w:noBreakHyphen/>
        <w:t>11.]</w:t>
      </w:r>
    </w:p>
    <w:p>
      <w:pPr>
        <w:pStyle w:val="Heading5"/>
      </w:pPr>
      <w:bookmarkStart w:id="1097" w:name="_Toc505248992"/>
      <w:bookmarkStart w:id="1098" w:name="_Toc504466693"/>
      <w:r>
        <w:rPr>
          <w:rStyle w:val="CharSectno"/>
        </w:rPr>
        <w:t>243A</w:t>
      </w:r>
      <w:r>
        <w:t>.</w:t>
      </w:r>
      <w:r>
        <w:tab/>
        <w:t>Persons taken to hold an approved diploma level education and care qualification for regulation 128 in Queensland</w:t>
      </w:r>
      <w:bookmarkEnd w:id="1097"/>
      <w:bookmarkEnd w:id="1098"/>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in Gazette 13 Dec 2013 p.</w:t>
      </w:r>
      <w:r>
        <w:rPr>
          <w:sz w:val="19"/>
        </w:rPr>
        <w:t> </w:t>
      </w:r>
      <w:r>
        <w:t>6169.]</w:t>
      </w:r>
    </w:p>
    <w:p>
      <w:pPr>
        <w:pStyle w:val="Heading5"/>
      </w:pPr>
      <w:bookmarkStart w:id="1099" w:name="_Toc505248993"/>
      <w:bookmarkStart w:id="1100" w:name="_Toc504466694"/>
      <w:r>
        <w:rPr>
          <w:rStyle w:val="CharSectno"/>
        </w:rPr>
        <w:t>244</w:t>
      </w:r>
      <w:r>
        <w:t>.</w:t>
      </w:r>
      <w:r>
        <w:tab/>
        <w:t>Persons taken to hold an approved certificate III level education and care qualification</w:t>
      </w:r>
      <w:bookmarkEnd w:id="1099"/>
      <w:bookmarkEnd w:id="1100"/>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certificate III level education and care qualifications.</w:t>
      </w:r>
    </w:p>
    <w:p>
      <w:pPr>
        <w:pStyle w:val="Footnotesection"/>
      </w:pPr>
      <w:r>
        <w:tab/>
        <w:t>[Regulation 244 amended in Gazette 28 Nov 2014 p. 4411.]</w:t>
      </w:r>
    </w:p>
    <w:p>
      <w:pPr>
        <w:pStyle w:val="Heading5"/>
      </w:pPr>
      <w:bookmarkStart w:id="1101" w:name="_Toc505248994"/>
      <w:bookmarkStart w:id="1102" w:name="_Toc504466695"/>
      <w:r>
        <w:rPr>
          <w:rStyle w:val="CharSectno"/>
        </w:rPr>
        <w:t>245</w:t>
      </w:r>
      <w:r>
        <w:t>.</w:t>
      </w:r>
      <w:r>
        <w:tab/>
        <w:t>Person taken to hold approved first aid qualification</w:t>
      </w:r>
      <w:bookmarkEnd w:id="1101"/>
      <w:bookmarkEnd w:id="1102"/>
      <w:r>
        <w:t xml:space="preserve"> </w:t>
      </w:r>
    </w:p>
    <w:p>
      <w:pPr>
        <w:pStyle w:val="Subsection"/>
      </w:pPr>
      <w:r>
        <w:tab/>
        <w:t>(1)</w:t>
      </w:r>
      <w:r>
        <w:tab/>
        <w:t xml:space="preserve">This regulation applies if — </w:t>
      </w:r>
    </w:p>
    <w:p>
      <w:pPr>
        <w:pStyle w:val="Indenta"/>
      </w:pPr>
      <w:r>
        <w:tab/>
        <w:t>(a)</w:t>
      </w:r>
      <w:r>
        <w:tab/>
        <w:t>immediately before the scheme commencement day, a person held a first aid qualification or had completed first aid training that met the requirements under the former education and care services law of a participating jurisdiction for first aid qualifications or training for educators; and</w:t>
      </w:r>
    </w:p>
    <w:p>
      <w:pPr>
        <w:pStyle w:val="Indenta"/>
      </w:pPr>
      <w:r>
        <w:tab/>
        <w:t>(b)</w:t>
      </w:r>
      <w:r>
        <w:tab/>
        <w:t>that qualification or training is not included in the list of approved first aid qualifications and training programs published under regulation 137(1)(e).</w:t>
      </w:r>
    </w:p>
    <w:p>
      <w:pPr>
        <w:pStyle w:val="Subsection"/>
      </w:pPr>
      <w:r>
        <w:tab/>
        <w:t>(2)</w:t>
      </w:r>
      <w:r>
        <w:tab/>
        <w:t xml:space="preserve">The person is taken to hold an approved first aid qualification within the meaning of regulation 136(5) on and from the scheme commencement day until the earlier of the following — </w:t>
      </w:r>
    </w:p>
    <w:p>
      <w:pPr>
        <w:pStyle w:val="Indenta"/>
      </w:pPr>
      <w:r>
        <w:tab/>
        <w:t>(a)</w:t>
      </w:r>
      <w:r>
        <w:tab/>
        <w:t xml:space="preserve">for — </w:t>
      </w:r>
    </w:p>
    <w:p>
      <w:pPr>
        <w:pStyle w:val="Indenti"/>
      </w:pPr>
      <w:r>
        <w:tab/>
        <w:t>(i)</w:t>
      </w:r>
      <w:r>
        <w:tab/>
        <w:t xml:space="preserve">all participating jurisdictions other than </w:t>
      </w:r>
      <w:smartTag w:uri="urn:schemas-microsoft-com:office:smarttags" w:element="place">
        <w:smartTag w:uri="urn:schemas-microsoft-com:office:smarttags" w:element="State">
          <w:r>
            <w:t>Western Australia</w:t>
          </w:r>
        </w:smartTag>
      </w:smartTag>
      <w:r>
        <w:t> — 31 December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31 July 2013;</w:t>
      </w:r>
    </w:p>
    <w:p>
      <w:pPr>
        <w:pStyle w:val="Indenta"/>
      </w:pPr>
      <w:r>
        <w:tab/>
        <w:t>(b)</w:t>
      </w:r>
      <w:r>
        <w:tab/>
        <w:t>the date on which the training or qualification is, or would have been, required to be renewed or updated under the requirements of the qualification or the training or the former education and care services law.</w:t>
      </w:r>
    </w:p>
    <w:p>
      <w:pPr>
        <w:pStyle w:val="PermNoteHeading"/>
      </w:pPr>
      <w:r>
        <w:tab/>
        <w:t>Note for this regulation:</w:t>
      </w:r>
    </w:p>
    <w:p>
      <w:pPr>
        <w:pStyle w:val="PermNoteText"/>
      </w:pPr>
      <w:r>
        <w:tab/>
      </w:r>
      <w:r>
        <w:tab/>
        <w:t>This regulation differs from regulation 245 of the national regulations made by the Ministerial Council.</w:t>
      </w:r>
    </w:p>
    <w:p>
      <w:pPr>
        <w:pStyle w:val="Heading5"/>
      </w:pPr>
      <w:bookmarkStart w:id="1103" w:name="_Toc505248995"/>
      <w:bookmarkStart w:id="1104" w:name="_Toc504466696"/>
      <w:r>
        <w:rPr>
          <w:rStyle w:val="CharSectno"/>
        </w:rPr>
        <w:t>246</w:t>
      </w:r>
      <w:r>
        <w:t>.</w:t>
      </w:r>
      <w:r>
        <w:tab/>
        <w:t>Anaphylaxis training</w:t>
      </w:r>
      <w:bookmarkEnd w:id="1103"/>
      <w:bookmarkEnd w:id="1104"/>
      <w:r>
        <w:t xml:space="preserve"> </w:t>
      </w:r>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anaphylaxis management.</w:t>
      </w:r>
    </w:p>
    <w:p>
      <w:pPr>
        <w:pStyle w:val="Subsection"/>
      </w:pPr>
      <w:r>
        <w:tab/>
        <w:t>(2)</w:t>
      </w:r>
      <w:r>
        <w:tab/>
        <w:t xml:space="preserve">Regulations 136(1)(b) and 136(3)(b)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PermNoteHeading"/>
      </w:pPr>
      <w:r>
        <w:tab/>
        <w:t>Note for this regulation:</w:t>
      </w:r>
    </w:p>
    <w:p>
      <w:pPr>
        <w:pStyle w:val="PermNoteText"/>
      </w:pPr>
      <w:r>
        <w:tab/>
      </w:r>
      <w:r>
        <w:tab/>
        <w:t>This regulation differs from regulation 246 of the national regulations made by the Ministerial Council.</w:t>
      </w:r>
    </w:p>
    <w:p>
      <w:pPr>
        <w:pStyle w:val="Heading5"/>
      </w:pPr>
      <w:bookmarkStart w:id="1105" w:name="_Toc505248996"/>
      <w:bookmarkStart w:id="1106" w:name="_Toc504466697"/>
      <w:r>
        <w:rPr>
          <w:rStyle w:val="CharSectno"/>
        </w:rPr>
        <w:t>247</w:t>
      </w:r>
      <w:r>
        <w:t>.</w:t>
      </w:r>
      <w:r>
        <w:tab/>
        <w:t>Asthma management training</w:t>
      </w:r>
      <w:bookmarkEnd w:id="1105"/>
      <w:bookmarkEnd w:id="1106"/>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asthma management.</w:t>
      </w:r>
    </w:p>
    <w:p>
      <w:pPr>
        <w:pStyle w:val="Subsection"/>
      </w:pPr>
      <w:r>
        <w:tab/>
        <w:t>(2)</w:t>
      </w:r>
      <w:r>
        <w:tab/>
        <w:t xml:space="preserve">Regulations 136(1)(c) and 136(3)(c)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PermNoteHeading"/>
      </w:pPr>
      <w:r>
        <w:tab/>
        <w:t>Note for this regulation:</w:t>
      </w:r>
    </w:p>
    <w:p>
      <w:pPr>
        <w:pStyle w:val="PermNoteText"/>
      </w:pPr>
      <w:r>
        <w:tab/>
      </w:r>
      <w:r>
        <w:tab/>
        <w:t>This regulation differs from regulation 247 of the national regulations made by the Ministerial Council.</w:t>
      </w:r>
    </w:p>
    <w:p>
      <w:pPr>
        <w:pStyle w:val="Heading4"/>
      </w:pPr>
      <w:bookmarkStart w:id="1107" w:name="_Toc425346421"/>
      <w:bookmarkStart w:id="1108" w:name="_Toc425414080"/>
      <w:bookmarkStart w:id="1109" w:name="_Toc497395301"/>
      <w:bookmarkStart w:id="1110" w:name="_Toc504466275"/>
      <w:bookmarkStart w:id="1111" w:name="_Toc504466698"/>
      <w:bookmarkStart w:id="1112" w:name="_Toc505246235"/>
      <w:bookmarkStart w:id="1113" w:name="_Toc505248603"/>
      <w:bookmarkStart w:id="1114" w:name="_Toc505248997"/>
      <w:r>
        <w:t>Division 3 — Physical environment</w:t>
      </w:r>
      <w:bookmarkEnd w:id="1107"/>
      <w:bookmarkEnd w:id="1108"/>
      <w:bookmarkEnd w:id="1109"/>
      <w:bookmarkEnd w:id="1110"/>
      <w:bookmarkEnd w:id="1111"/>
      <w:bookmarkEnd w:id="1112"/>
      <w:bookmarkEnd w:id="1113"/>
      <w:bookmarkEnd w:id="1114"/>
    </w:p>
    <w:p>
      <w:pPr>
        <w:pStyle w:val="Heading5"/>
      </w:pPr>
      <w:bookmarkStart w:id="1115" w:name="_Toc505248998"/>
      <w:bookmarkStart w:id="1116" w:name="_Toc504466699"/>
      <w:r>
        <w:rPr>
          <w:rStyle w:val="CharSectno"/>
        </w:rPr>
        <w:t>248</w:t>
      </w:r>
      <w:r>
        <w:t>.</w:t>
      </w:r>
      <w:r>
        <w:tab/>
        <w:t>Centre</w:t>
      </w:r>
      <w:r>
        <w:noBreakHyphen/>
        <w:t>based service offering a preschool program in a composite class in a school</w:t>
      </w:r>
      <w:bookmarkEnd w:id="1115"/>
      <w:bookmarkEnd w:id="1116"/>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1117" w:name="_Toc505248999"/>
      <w:bookmarkStart w:id="1118" w:name="_Toc504466700"/>
      <w:r>
        <w:rPr>
          <w:rStyle w:val="CharSectno"/>
        </w:rPr>
        <w:t>249</w:t>
      </w:r>
      <w:r>
        <w:t>.</w:t>
      </w:r>
      <w:r>
        <w:tab/>
        <w:t>Declared approved services (other than declared approved family day care services)</w:t>
      </w:r>
      <w:bookmarkEnd w:id="1117"/>
      <w:bookmarkEnd w:id="1118"/>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 xml:space="preserve">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 </w:t>
      </w:r>
    </w:p>
    <w:p>
      <w:pPr>
        <w:pStyle w:val="Indenta"/>
      </w:pPr>
      <w:r>
        <w:tab/>
        <w:t>(a)</w:t>
      </w:r>
      <w:r>
        <w:tab/>
        <w:t xml:space="preserve">that regulation does not apply to the declared approved service until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or</w:t>
      </w:r>
    </w:p>
    <w:p>
      <w:pPr>
        <w:pStyle w:val="Indenti"/>
      </w:pPr>
      <w:r>
        <w:tab/>
        <w:t>(iii)</w:t>
      </w:r>
      <w:r>
        <w:tab/>
        <w:t>31 December 2015.</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 for this regulation:</w:t>
      </w:r>
    </w:p>
    <w:p>
      <w:pPr>
        <w:pStyle w:val="PermNoteText"/>
      </w:pPr>
      <w:r>
        <w:tab/>
      </w:r>
      <w:r>
        <w:tab/>
        <w:t>See also Division 7.</w:t>
      </w:r>
    </w:p>
    <w:p>
      <w:pPr>
        <w:pStyle w:val="Heading5"/>
      </w:pPr>
      <w:bookmarkStart w:id="1119" w:name="_Toc505249000"/>
      <w:bookmarkStart w:id="1120" w:name="_Toc504466701"/>
      <w:r>
        <w:rPr>
          <w:rStyle w:val="CharSectno"/>
        </w:rPr>
        <w:t>250</w:t>
      </w:r>
      <w:r>
        <w:t>.</w:t>
      </w:r>
      <w:r>
        <w:tab/>
        <w:t>Declared approved family day care services</w:t>
      </w:r>
      <w:bookmarkEnd w:id="1119"/>
      <w:bookmarkEnd w:id="1120"/>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1121" w:name="_Toc505249001"/>
      <w:bookmarkStart w:id="1122" w:name="_Toc504466702"/>
      <w:r>
        <w:rPr>
          <w:rStyle w:val="CharSectno"/>
        </w:rPr>
        <w:t>251</w:t>
      </w:r>
      <w:r>
        <w:t>.</w:t>
      </w:r>
      <w:r>
        <w:tab/>
        <w:t>Declared out of scope services</w:t>
      </w:r>
      <w:bookmarkEnd w:id="1121"/>
      <w:bookmarkEnd w:id="1122"/>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1123" w:name="_Toc425346426"/>
      <w:bookmarkStart w:id="1124" w:name="_Toc425414085"/>
      <w:bookmarkStart w:id="1125" w:name="_Toc497395306"/>
      <w:bookmarkStart w:id="1126" w:name="_Toc504466280"/>
      <w:bookmarkStart w:id="1127" w:name="_Toc504466703"/>
      <w:bookmarkStart w:id="1128" w:name="_Toc505246240"/>
      <w:bookmarkStart w:id="1129" w:name="_Toc505248608"/>
      <w:bookmarkStart w:id="1130" w:name="_Toc505249002"/>
      <w:r>
        <w:t>Division 4 — Information retention and sharing</w:t>
      </w:r>
      <w:bookmarkEnd w:id="1123"/>
      <w:bookmarkEnd w:id="1124"/>
      <w:bookmarkEnd w:id="1125"/>
      <w:bookmarkEnd w:id="1126"/>
      <w:bookmarkEnd w:id="1127"/>
      <w:bookmarkEnd w:id="1128"/>
      <w:bookmarkEnd w:id="1129"/>
      <w:bookmarkEnd w:id="1130"/>
    </w:p>
    <w:p>
      <w:pPr>
        <w:pStyle w:val="Heading5"/>
      </w:pPr>
      <w:bookmarkStart w:id="1131" w:name="_Toc505249003"/>
      <w:bookmarkStart w:id="1132" w:name="_Toc504466704"/>
      <w:r>
        <w:rPr>
          <w:rStyle w:val="CharSectno"/>
        </w:rPr>
        <w:t>252</w:t>
      </w:r>
      <w:r>
        <w:t>.</w:t>
      </w:r>
      <w:r>
        <w:tab/>
        <w:t>Information held by Regulatory Authority or regulatory body</w:t>
      </w:r>
      <w:bookmarkEnd w:id="1131"/>
      <w:bookmarkEnd w:id="1132"/>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1133" w:name="_Toc505249004"/>
      <w:bookmarkStart w:id="1134" w:name="_Toc504466705"/>
      <w:r>
        <w:rPr>
          <w:rStyle w:val="CharSectno"/>
        </w:rPr>
        <w:t>253</w:t>
      </w:r>
      <w:r>
        <w:t>.</w:t>
      </w:r>
      <w:r>
        <w:tab/>
        <w:t>Information kept by approved provider</w:t>
      </w:r>
      <w:bookmarkEnd w:id="1133"/>
      <w:bookmarkEnd w:id="1134"/>
    </w:p>
    <w:p>
      <w:pPr>
        <w:pStyle w:val="Subsection"/>
      </w:pPr>
      <w:r>
        <w:tab/>
      </w:r>
      <w:r>
        <w:tab/>
        <w:t>For the purposes of section 322(3) of the Law, the documents must be kept in accordance with regulation 183.</w:t>
      </w:r>
    </w:p>
    <w:p>
      <w:pPr>
        <w:pStyle w:val="Heading4"/>
      </w:pPr>
      <w:bookmarkStart w:id="1135" w:name="_Toc425346429"/>
      <w:bookmarkStart w:id="1136" w:name="_Toc425414088"/>
      <w:bookmarkStart w:id="1137" w:name="_Toc497395309"/>
      <w:bookmarkStart w:id="1138" w:name="_Toc504466283"/>
      <w:bookmarkStart w:id="1139" w:name="_Toc504466706"/>
      <w:bookmarkStart w:id="1140" w:name="_Toc505246243"/>
      <w:bookmarkStart w:id="1141" w:name="_Toc505248611"/>
      <w:bookmarkStart w:id="1142" w:name="_Toc505249005"/>
      <w:r>
        <w:t>Division 5 — Declared approved learning frameworks</w:t>
      </w:r>
      <w:bookmarkEnd w:id="1135"/>
      <w:bookmarkEnd w:id="1136"/>
      <w:bookmarkEnd w:id="1137"/>
      <w:bookmarkEnd w:id="1138"/>
      <w:bookmarkEnd w:id="1139"/>
      <w:bookmarkEnd w:id="1140"/>
      <w:bookmarkEnd w:id="1141"/>
      <w:bookmarkEnd w:id="1142"/>
    </w:p>
    <w:p>
      <w:pPr>
        <w:pStyle w:val="Heading5"/>
      </w:pPr>
      <w:bookmarkStart w:id="1143" w:name="_Toc505249006"/>
      <w:bookmarkStart w:id="1144" w:name="_Toc504466707"/>
      <w:r>
        <w:rPr>
          <w:rStyle w:val="CharSectno"/>
        </w:rPr>
        <w:t>254</w:t>
      </w:r>
      <w:r>
        <w:t>.</w:t>
      </w:r>
      <w:r>
        <w:tab/>
        <w:t>Declared approved learning frameworks</w:t>
      </w:r>
      <w:bookmarkEnd w:id="1143"/>
      <w:bookmarkEnd w:id="1144"/>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 xml:space="preserve">Belonging, Being and Becoming: The Early Years Learning Framework for </w:t>
      </w:r>
      <w:smartTag w:uri="urn:schemas-microsoft-com:office:smarttags" w:element="place">
        <w:smartTag w:uri="urn:schemas-microsoft-com:office:smarttags" w:element="country-region">
          <w:r>
            <w:t>Australia</w:t>
          </w:r>
        </w:smartTag>
      </w:smartTag>
      <w:r>
        <w:t>, produced by the Department of Education, Employment and Workplace Relations of the Commonwealth for the Council of Australian Governments, 2009;</w:t>
      </w:r>
    </w:p>
    <w:p>
      <w:pPr>
        <w:pStyle w:val="Indenta"/>
      </w:pPr>
      <w:r>
        <w:tab/>
        <w:t>(b)</w:t>
      </w:r>
      <w:r>
        <w:tab/>
        <w:t xml:space="preserve">My Time, Our Place: Framework for School Age Care in </w:t>
      </w:r>
      <w:smartTag w:uri="urn:schemas-microsoft-com:office:smarttags" w:element="place">
        <w:smartTag w:uri="urn:schemas-microsoft-com:office:smarttags" w:element="country-region">
          <w:r>
            <w:t>Australia</w:t>
          </w:r>
        </w:smartTag>
      </w:smartTag>
      <w:r>
        <w:t xml:space="preserve"> produced by the Commonwealth Government Department of Education, Employment and 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Footnotesection"/>
      </w:pPr>
      <w:bookmarkStart w:id="1145" w:name="_Toc425346431"/>
      <w:bookmarkStart w:id="1146" w:name="_Toc425414090"/>
      <w:r>
        <w:tab/>
        <w:t>[Regulation 254 amended in Gazette 3 Nov 2017 p. 5485.]</w:t>
      </w:r>
    </w:p>
    <w:p>
      <w:pPr>
        <w:pStyle w:val="Heading4"/>
      </w:pPr>
      <w:bookmarkStart w:id="1147" w:name="_Toc497395311"/>
      <w:bookmarkStart w:id="1148" w:name="_Toc504466285"/>
      <w:bookmarkStart w:id="1149" w:name="_Toc504466708"/>
      <w:bookmarkStart w:id="1150" w:name="_Toc505246245"/>
      <w:bookmarkStart w:id="1151" w:name="_Toc505248613"/>
      <w:bookmarkStart w:id="1152" w:name="_Toc505249007"/>
      <w:r>
        <w:t>Division 6 — Fees</w:t>
      </w:r>
      <w:bookmarkEnd w:id="1145"/>
      <w:bookmarkEnd w:id="1146"/>
      <w:bookmarkEnd w:id="1147"/>
      <w:bookmarkEnd w:id="1148"/>
      <w:bookmarkEnd w:id="1149"/>
      <w:bookmarkEnd w:id="1150"/>
      <w:bookmarkEnd w:id="1151"/>
      <w:bookmarkEnd w:id="1152"/>
    </w:p>
    <w:p>
      <w:pPr>
        <w:pStyle w:val="Heading5"/>
      </w:pPr>
      <w:bookmarkStart w:id="1153" w:name="_Toc505249008"/>
      <w:bookmarkStart w:id="1154" w:name="_Toc504466709"/>
      <w:r>
        <w:rPr>
          <w:rStyle w:val="CharSectno"/>
        </w:rPr>
        <w:t>255</w:t>
      </w:r>
      <w:r>
        <w:t>.</w:t>
      </w:r>
      <w:r>
        <w:tab/>
        <w:t>Fees for application for provider approval for declared out of scope service</w:t>
      </w:r>
      <w:bookmarkEnd w:id="1153"/>
      <w:bookmarkEnd w:id="1154"/>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1155" w:name="_Toc425346433"/>
      <w:bookmarkStart w:id="1156" w:name="_Toc425414092"/>
      <w:bookmarkStart w:id="1157" w:name="_Toc497395313"/>
      <w:bookmarkStart w:id="1158" w:name="_Toc504466287"/>
      <w:bookmarkStart w:id="1159" w:name="_Toc504466710"/>
      <w:bookmarkStart w:id="1160" w:name="_Toc505246247"/>
      <w:bookmarkStart w:id="1161" w:name="_Toc505248615"/>
      <w:bookmarkStart w:id="1162" w:name="_Toc505249009"/>
      <w:r>
        <w:t>Division 7 — General provisions relating to exemptions</w:t>
      </w:r>
      <w:bookmarkEnd w:id="1155"/>
      <w:bookmarkEnd w:id="1156"/>
      <w:bookmarkEnd w:id="1157"/>
      <w:bookmarkEnd w:id="1158"/>
      <w:bookmarkEnd w:id="1159"/>
      <w:bookmarkEnd w:id="1160"/>
      <w:bookmarkEnd w:id="1161"/>
      <w:bookmarkEnd w:id="1162"/>
    </w:p>
    <w:p>
      <w:pPr>
        <w:pStyle w:val="Heading5"/>
      </w:pPr>
      <w:bookmarkStart w:id="1163" w:name="_Toc505249010"/>
      <w:bookmarkStart w:id="1164" w:name="_Toc504466711"/>
      <w:r>
        <w:rPr>
          <w:rStyle w:val="CharSectno"/>
        </w:rPr>
        <w:t>256</w:t>
      </w:r>
      <w:r>
        <w:t>.</w:t>
      </w:r>
      <w:r>
        <w:tab/>
        <w:t>Publication where service taken to comply with regulations</w:t>
      </w:r>
      <w:bookmarkEnd w:id="1163"/>
      <w:bookmarkEnd w:id="1164"/>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1165" w:name="_Toc505249011"/>
      <w:bookmarkStart w:id="1166" w:name="_Toc504466712"/>
      <w:r>
        <w:rPr>
          <w:rStyle w:val="CharSectno"/>
        </w:rPr>
        <w:t>257</w:t>
      </w:r>
      <w:r>
        <w:t>.</w:t>
      </w:r>
      <w:r>
        <w:tab/>
        <w:t>Application for removal of exemption</w:t>
      </w:r>
      <w:bookmarkEnd w:id="1165"/>
      <w:bookmarkEnd w:id="1166"/>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rPr>
          <w:rStyle w:val="CharDivText"/>
        </w:rPr>
      </w:pPr>
      <w:bookmarkStart w:id="1167" w:name="_Toc425346436"/>
      <w:bookmarkStart w:id="1168" w:name="_Toc425414095"/>
      <w:bookmarkStart w:id="1169" w:name="_Toc497395316"/>
      <w:bookmarkStart w:id="1170" w:name="_Toc504466290"/>
      <w:bookmarkStart w:id="1171" w:name="_Toc504466713"/>
      <w:bookmarkStart w:id="1172" w:name="_Toc505246250"/>
      <w:bookmarkStart w:id="1173" w:name="_Toc505248618"/>
      <w:bookmarkStart w:id="1174" w:name="_Toc505249012"/>
      <w:r>
        <w:rPr>
          <w:rStyle w:val="CharDivNo"/>
        </w:rPr>
        <w:t>Part 7.2</w:t>
      </w:r>
      <w:r>
        <w:t> — </w:t>
      </w:r>
      <w:smartTag w:uri="urn:schemas-microsoft-com:office:smarttags" w:element="place">
        <w:smartTag w:uri="urn:schemas-microsoft-com:office:smarttags" w:element="State">
          <w:r>
            <w:rPr>
              <w:rStyle w:val="CharDivText"/>
            </w:rPr>
            <w:t>Australian Capital Territory</w:t>
          </w:r>
        </w:smartTag>
      </w:smartTag>
      <w:r>
        <w:rPr>
          <w:rStyle w:val="CharDivText"/>
        </w:rPr>
        <w:t> — specific provisions</w:t>
      </w:r>
      <w:bookmarkEnd w:id="1167"/>
      <w:bookmarkEnd w:id="1168"/>
      <w:bookmarkEnd w:id="1169"/>
      <w:bookmarkEnd w:id="1170"/>
      <w:bookmarkEnd w:id="1171"/>
      <w:bookmarkEnd w:id="1172"/>
      <w:bookmarkEnd w:id="1173"/>
      <w:bookmarkEnd w:id="1174"/>
    </w:p>
    <w:p>
      <w:pPr>
        <w:pStyle w:val="PermNoteHeading"/>
      </w:pPr>
      <w:r>
        <w:tab/>
        <w:t>Note for this Part:</w:t>
      </w:r>
    </w:p>
    <w:p>
      <w:pPr>
        <w:pStyle w:val="PermNoteText"/>
      </w:pPr>
      <w:r>
        <w:tab/>
      </w:r>
      <w:r>
        <w:tab/>
        <w:t>The national regulations made by the Ministerial Council include provisions as Part 7.2.</w:t>
      </w:r>
    </w:p>
    <w:p>
      <w:pPr>
        <w:pStyle w:val="Heading3"/>
        <w:rPr>
          <w:rStyle w:val="CharDivText"/>
        </w:rPr>
      </w:pPr>
      <w:bookmarkStart w:id="1175" w:name="_Toc425346437"/>
      <w:bookmarkStart w:id="1176" w:name="_Toc425414096"/>
      <w:bookmarkStart w:id="1177" w:name="_Toc497395317"/>
      <w:bookmarkStart w:id="1178" w:name="_Toc504466291"/>
      <w:bookmarkStart w:id="1179" w:name="_Toc504466714"/>
      <w:bookmarkStart w:id="1180" w:name="_Toc505246251"/>
      <w:bookmarkStart w:id="1181" w:name="_Toc505248619"/>
      <w:bookmarkStart w:id="1182" w:name="_Toc505249013"/>
      <w:r>
        <w:rPr>
          <w:rStyle w:val="CharDivNo"/>
        </w:rPr>
        <w:t>Part 7.3</w:t>
      </w:r>
      <w:r>
        <w:t> — </w:t>
      </w:r>
      <w:smartTag w:uri="urn:schemas-microsoft-com:office:smarttags" w:element="place">
        <w:smartTag w:uri="urn:schemas-microsoft-com:office:smarttags" w:element="State">
          <w:r>
            <w:rPr>
              <w:rStyle w:val="CharDivText"/>
            </w:rPr>
            <w:t>New South Wales</w:t>
          </w:r>
        </w:smartTag>
      </w:smartTag>
      <w:r>
        <w:rPr>
          <w:rStyle w:val="CharDivText"/>
        </w:rPr>
        <w:t> — specific provisions</w:t>
      </w:r>
      <w:bookmarkEnd w:id="1175"/>
      <w:bookmarkEnd w:id="1176"/>
      <w:bookmarkEnd w:id="1177"/>
      <w:bookmarkEnd w:id="1178"/>
      <w:bookmarkEnd w:id="1179"/>
      <w:bookmarkEnd w:id="1180"/>
      <w:bookmarkEnd w:id="1181"/>
      <w:bookmarkEnd w:id="1182"/>
    </w:p>
    <w:p>
      <w:pPr>
        <w:pStyle w:val="PermNoteHeading"/>
      </w:pPr>
      <w:r>
        <w:tab/>
        <w:t>Note for this Part:</w:t>
      </w:r>
    </w:p>
    <w:p>
      <w:pPr>
        <w:pStyle w:val="PermNoteText"/>
      </w:pPr>
      <w:r>
        <w:tab/>
      </w:r>
      <w:r>
        <w:tab/>
        <w:t>The national regulations made by the Ministerial Council include provisions as Part 7.3.</w:t>
      </w:r>
    </w:p>
    <w:p>
      <w:pPr>
        <w:pStyle w:val="Heading3"/>
        <w:rPr>
          <w:rStyle w:val="CharDivText"/>
        </w:rPr>
      </w:pPr>
      <w:bookmarkStart w:id="1183" w:name="_Toc425346438"/>
      <w:bookmarkStart w:id="1184" w:name="_Toc425414097"/>
      <w:bookmarkStart w:id="1185" w:name="_Toc497395318"/>
      <w:bookmarkStart w:id="1186" w:name="_Toc504466292"/>
      <w:bookmarkStart w:id="1187" w:name="_Toc504466715"/>
      <w:bookmarkStart w:id="1188" w:name="_Toc505246252"/>
      <w:bookmarkStart w:id="1189" w:name="_Toc505248620"/>
      <w:bookmarkStart w:id="1190" w:name="_Toc505249014"/>
      <w:r>
        <w:rPr>
          <w:rStyle w:val="CharDivNo"/>
        </w:rPr>
        <w:t>Part 7.4</w:t>
      </w:r>
      <w:r>
        <w:t> — </w:t>
      </w:r>
      <w:smartTag w:uri="urn:schemas-microsoft-com:office:smarttags" w:element="place">
        <w:smartTag w:uri="urn:schemas-microsoft-com:office:smarttags" w:element="State">
          <w:r>
            <w:rPr>
              <w:rStyle w:val="CharDivText"/>
            </w:rPr>
            <w:t>Northern Territory</w:t>
          </w:r>
        </w:smartTag>
      </w:smartTag>
      <w:r>
        <w:rPr>
          <w:rStyle w:val="CharDivText"/>
        </w:rPr>
        <w:t> — specific provisions</w:t>
      </w:r>
      <w:bookmarkEnd w:id="1183"/>
      <w:bookmarkEnd w:id="1184"/>
      <w:bookmarkEnd w:id="1185"/>
      <w:bookmarkEnd w:id="1186"/>
      <w:bookmarkEnd w:id="1187"/>
      <w:bookmarkEnd w:id="1188"/>
      <w:bookmarkEnd w:id="1189"/>
      <w:bookmarkEnd w:id="1190"/>
    </w:p>
    <w:p>
      <w:pPr>
        <w:pStyle w:val="PermNoteHeading"/>
      </w:pPr>
      <w:r>
        <w:tab/>
        <w:t>Note for this Part:</w:t>
      </w:r>
    </w:p>
    <w:p>
      <w:pPr>
        <w:pStyle w:val="PermNoteText"/>
      </w:pPr>
      <w:r>
        <w:tab/>
      </w:r>
      <w:r>
        <w:tab/>
        <w:t>The national regulations made by the Ministerial Council include provisions as Part 7.4.</w:t>
      </w:r>
    </w:p>
    <w:p>
      <w:pPr>
        <w:pStyle w:val="Heading3"/>
        <w:rPr>
          <w:rStyle w:val="CharDivText"/>
        </w:rPr>
      </w:pPr>
      <w:bookmarkStart w:id="1191" w:name="_Toc425346439"/>
      <w:bookmarkStart w:id="1192" w:name="_Toc425414098"/>
      <w:bookmarkStart w:id="1193" w:name="_Toc497395319"/>
      <w:bookmarkStart w:id="1194" w:name="_Toc504466293"/>
      <w:bookmarkStart w:id="1195" w:name="_Toc504466716"/>
      <w:bookmarkStart w:id="1196" w:name="_Toc505246253"/>
      <w:bookmarkStart w:id="1197" w:name="_Toc505248621"/>
      <w:bookmarkStart w:id="1198" w:name="_Toc505249015"/>
      <w:r>
        <w:rPr>
          <w:rStyle w:val="CharDivNo"/>
        </w:rPr>
        <w:t>Part 7.5</w:t>
      </w:r>
      <w:r>
        <w:t> — </w:t>
      </w:r>
      <w:smartTag w:uri="urn:schemas-microsoft-com:office:smarttags" w:element="place">
        <w:smartTag w:uri="urn:schemas-microsoft-com:office:smarttags" w:element="State">
          <w:r>
            <w:rPr>
              <w:rStyle w:val="CharDivText"/>
            </w:rPr>
            <w:t>Queensland</w:t>
          </w:r>
        </w:smartTag>
      </w:smartTag>
      <w:r>
        <w:rPr>
          <w:rStyle w:val="CharDivText"/>
        </w:rPr>
        <w:t> — specific provisions</w:t>
      </w:r>
      <w:bookmarkEnd w:id="1191"/>
      <w:bookmarkEnd w:id="1192"/>
      <w:bookmarkEnd w:id="1193"/>
      <w:bookmarkEnd w:id="1194"/>
      <w:bookmarkEnd w:id="1195"/>
      <w:bookmarkEnd w:id="1196"/>
      <w:bookmarkEnd w:id="1197"/>
      <w:bookmarkEnd w:id="1198"/>
    </w:p>
    <w:p>
      <w:pPr>
        <w:pStyle w:val="PermNoteHeading"/>
      </w:pPr>
      <w:r>
        <w:tab/>
        <w:t>Note for this Part:</w:t>
      </w:r>
    </w:p>
    <w:p>
      <w:pPr>
        <w:pStyle w:val="PermNoteText"/>
      </w:pPr>
      <w:r>
        <w:tab/>
      </w:r>
      <w:r>
        <w:tab/>
        <w:t>The national regulations made by the Ministerial Council include provisions as Part 7.5.</w:t>
      </w:r>
    </w:p>
    <w:p>
      <w:pPr>
        <w:pStyle w:val="Heading3"/>
        <w:rPr>
          <w:rStyle w:val="CharDivText"/>
        </w:rPr>
      </w:pPr>
      <w:bookmarkStart w:id="1199" w:name="_Toc425346440"/>
      <w:bookmarkStart w:id="1200" w:name="_Toc425414099"/>
      <w:bookmarkStart w:id="1201" w:name="_Toc497395320"/>
      <w:bookmarkStart w:id="1202" w:name="_Toc504466294"/>
      <w:bookmarkStart w:id="1203" w:name="_Toc504466717"/>
      <w:bookmarkStart w:id="1204" w:name="_Toc505246254"/>
      <w:bookmarkStart w:id="1205" w:name="_Toc505248622"/>
      <w:bookmarkStart w:id="1206" w:name="_Toc505249016"/>
      <w:r>
        <w:rPr>
          <w:rStyle w:val="CharDivNo"/>
        </w:rPr>
        <w:t>Part 7.6</w:t>
      </w:r>
      <w:r>
        <w:t> — </w:t>
      </w:r>
      <w:smartTag w:uri="urn:schemas-microsoft-com:office:smarttags" w:element="place">
        <w:smartTag w:uri="urn:schemas-microsoft-com:office:smarttags" w:element="State">
          <w:r>
            <w:rPr>
              <w:rStyle w:val="CharDivText"/>
            </w:rPr>
            <w:t>South Australia</w:t>
          </w:r>
        </w:smartTag>
      </w:smartTag>
      <w:r>
        <w:rPr>
          <w:rStyle w:val="CharDivText"/>
        </w:rPr>
        <w:t> — specific provisions</w:t>
      </w:r>
      <w:bookmarkEnd w:id="1199"/>
      <w:bookmarkEnd w:id="1200"/>
      <w:bookmarkEnd w:id="1201"/>
      <w:bookmarkEnd w:id="1202"/>
      <w:bookmarkEnd w:id="1203"/>
      <w:bookmarkEnd w:id="1204"/>
      <w:bookmarkEnd w:id="1205"/>
      <w:bookmarkEnd w:id="1206"/>
    </w:p>
    <w:p>
      <w:pPr>
        <w:pStyle w:val="PermNoteHeading"/>
      </w:pPr>
      <w:r>
        <w:tab/>
        <w:t>Note for this Part:</w:t>
      </w:r>
    </w:p>
    <w:p>
      <w:pPr>
        <w:pStyle w:val="PermNoteText"/>
      </w:pPr>
      <w:r>
        <w:tab/>
      </w:r>
      <w:r>
        <w:tab/>
        <w:t>The national regulations made by the Ministerial Council include provisions as Part 7.6.</w:t>
      </w:r>
    </w:p>
    <w:p>
      <w:pPr>
        <w:pStyle w:val="Heading3"/>
        <w:rPr>
          <w:rStyle w:val="CharDivText"/>
        </w:rPr>
      </w:pPr>
      <w:bookmarkStart w:id="1207" w:name="_Toc425346441"/>
      <w:bookmarkStart w:id="1208" w:name="_Toc425414100"/>
      <w:bookmarkStart w:id="1209" w:name="_Toc497395321"/>
      <w:bookmarkStart w:id="1210" w:name="_Toc504466295"/>
      <w:bookmarkStart w:id="1211" w:name="_Toc504466718"/>
      <w:bookmarkStart w:id="1212" w:name="_Toc505246255"/>
      <w:bookmarkStart w:id="1213" w:name="_Toc505248623"/>
      <w:bookmarkStart w:id="1214" w:name="_Toc505249017"/>
      <w:r>
        <w:rPr>
          <w:rStyle w:val="CharDivNo"/>
        </w:rPr>
        <w:t>Part 7.7</w:t>
      </w:r>
      <w:r>
        <w:t> — </w:t>
      </w:r>
      <w:smartTag w:uri="urn:schemas-microsoft-com:office:smarttags" w:element="place">
        <w:smartTag w:uri="urn:schemas-microsoft-com:office:smarttags" w:element="State">
          <w:r>
            <w:rPr>
              <w:rStyle w:val="CharDivText"/>
            </w:rPr>
            <w:t>Tasmania</w:t>
          </w:r>
        </w:smartTag>
      </w:smartTag>
      <w:r>
        <w:rPr>
          <w:rStyle w:val="CharDivText"/>
        </w:rPr>
        <w:t> — specific provisions</w:t>
      </w:r>
      <w:bookmarkEnd w:id="1207"/>
      <w:bookmarkEnd w:id="1208"/>
      <w:bookmarkEnd w:id="1209"/>
      <w:bookmarkEnd w:id="1210"/>
      <w:bookmarkEnd w:id="1211"/>
      <w:bookmarkEnd w:id="1212"/>
      <w:bookmarkEnd w:id="1213"/>
      <w:bookmarkEnd w:id="1214"/>
    </w:p>
    <w:p>
      <w:pPr>
        <w:pStyle w:val="PermNoteHeading"/>
      </w:pPr>
      <w:r>
        <w:tab/>
        <w:t>Note for this Part:</w:t>
      </w:r>
    </w:p>
    <w:p>
      <w:pPr>
        <w:pStyle w:val="PermNoteText"/>
      </w:pPr>
      <w:r>
        <w:tab/>
      </w:r>
      <w:r>
        <w:tab/>
        <w:t>The national regulations made by the Ministerial Council include provisions as Part 7.7.</w:t>
      </w:r>
    </w:p>
    <w:p>
      <w:pPr>
        <w:pStyle w:val="Heading3"/>
        <w:rPr>
          <w:rStyle w:val="CharDivText"/>
        </w:rPr>
      </w:pPr>
      <w:bookmarkStart w:id="1215" w:name="_Toc425346442"/>
      <w:bookmarkStart w:id="1216" w:name="_Toc425414101"/>
      <w:bookmarkStart w:id="1217" w:name="_Toc497395322"/>
      <w:bookmarkStart w:id="1218" w:name="_Toc504466296"/>
      <w:bookmarkStart w:id="1219" w:name="_Toc504466719"/>
      <w:bookmarkStart w:id="1220" w:name="_Toc505246256"/>
      <w:bookmarkStart w:id="1221" w:name="_Toc505248624"/>
      <w:bookmarkStart w:id="1222" w:name="_Toc505249018"/>
      <w:r>
        <w:rPr>
          <w:rStyle w:val="CharDivNo"/>
        </w:rPr>
        <w:t>Part 7.8</w:t>
      </w:r>
      <w:r>
        <w:t> — </w:t>
      </w:r>
      <w:smartTag w:uri="urn:schemas-microsoft-com:office:smarttags" w:element="place">
        <w:smartTag w:uri="urn:schemas-microsoft-com:office:smarttags" w:element="State">
          <w:r>
            <w:rPr>
              <w:rStyle w:val="CharDivText"/>
            </w:rPr>
            <w:t>Victoria</w:t>
          </w:r>
        </w:smartTag>
      </w:smartTag>
      <w:r>
        <w:rPr>
          <w:rStyle w:val="CharDivText"/>
        </w:rPr>
        <w:t> — specific provisions</w:t>
      </w:r>
      <w:bookmarkEnd w:id="1215"/>
      <w:bookmarkEnd w:id="1216"/>
      <w:bookmarkEnd w:id="1217"/>
      <w:bookmarkEnd w:id="1218"/>
      <w:bookmarkEnd w:id="1219"/>
      <w:bookmarkEnd w:id="1220"/>
      <w:bookmarkEnd w:id="1221"/>
      <w:bookmarkEnd w:id="1222"/>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1223" w:name="_Toc425346443"/>
      <w:bookmarkStart w:id="1224" w:name="_Toc425414102"/>
      <w:bookmarkStart w:id="1225" w:name="_Toc497395323"/>
      <w:bookmarkStart w:id="1226" w:name="_Toc504466297"/>
      <w:bookmarkStart w:id="1227" w:name="_Toc504466720"/>
      <w:bookmarkStart w:id="1228" w:name="_Toc505246257"/>
      <w:bookmarkStart w:id="1229" w:name="_Toc505248625"/>
      <w:bookmarkStart w:id="1230" w:name="_Toc505249019"/>
      <w:r>
        <w:rPr>
          <w:rStyle w:val="CharDivNo"/>
        </w:rPr>
        <w:t>Part 7.9</w:t>
      </w:r>
      <w:r>
        <w:t> — </w:t>
      </w:r>
      <w:smartTag w:uri="urn:schemas-microsoft-com:office:smarttags" w:element="place">
        <w:smartTag w:uri="urn:schemas-microsoft-com:office:smarttags" w:element="State">
          <w:r>
            <w:rPr>
              <w:rStyle w:val="CharDivText"/>
            </w:rPr>
            <w:t>Western Australia</w:t>
          </w:r>
        </w:smartTag>
      </w:smartTag>
      <w:r>
        <w:rPr>
          <w:rStyle w:val="CharDivText"/>
        </w:rPr>
        <w:t> — specific provisions</w:t>
      </w:r>
      <w:bookmarkEnd w:id="1223"/>
      <w:bookmarkEnd w:id="1224"/>
      <w:bookmarkEnd w:id="1225"/>
      <w:bookmarkEnd w:id="1226"/>
      <w:bookmarkEnd w:id="1227"/>
      <w:bookmarkEnd w:id="1228"/>
      <w:bookmarkEnd w:id="1229"/>
      <w:bookmarkEnd w:id="1230"/>
    </w:p>
    <w:p>
      <w:pPr>
        <w:pStyle w:val="Heading4"/>
        <w:spacing w:before="220"/>
      </w:pPr>
      <w:bookmarkStart w:id="1231" w:name="_Toc425346444"/>
      <w:bookmarkStart w:id="1232" w:name="_Toc425414103"/>
      <w:bookmarkStart w:id="1233" w:name="_Toc497395324"/>
      <w:bookmarkStart w:id="1234" w:name="_Toc504466298"/>
      <w:bookmarkStart w:id="1235" w:name="_Toc504466721"/>
      <w:bookmarkStart w:id="1236" w:name="_Toc505246258"/>
      <w:bookmarkStart w:id="1237" w:name="_Toc505248626"/>
      <w:bookmarkStart w:id="1238" w:name="_Toc505249020"/>
      <w:r>
        <w:t>Division 1 — Application of Part 7.9</w:t>
      </w:r>
      <w:bookmarkEnd w:id="1231"/>
      <w:bookmarkEnd w:id="1232"/>
      <w:bookmarkEnd w:id="1233"/>
      <w:bookmarkEnd w:id="1234"/>
      <w:bookmarkEnd w:id="1235"/>
      <w:bookmarkEnd w:id="1236"/>
      <w:bookmarkEnd w:id="1237"/>
      <w:bookmarkEnd w:id="1238"/>
    </w:p>
    <w:p>
      <w:pPr>
        <w:pStyle w:val="Heading5"/>
        <w:spacing w:before="210"/>
      </w:pPr>
      <w:bookmarkStart w:id="1239" w:name="_Toc505249021"/>
      <w:bookmarkStart w:id="1240" w:name="_Toc504466722"/>
      <w:r>
        <w:rPr>
          <w:rStyle w:val="CharSectno"/>
        </w:rPr>
        <w:t>367</w:t>
      </w:r>
      <w:r>
        <w:t>.</w:t>
      </w:r>
      <w:r>
        <w:tab/>
        <w:t>Application of Part 7.9</w:t>
      </w:r>
      <w:bookmarkEnd w:id="1239"/>
      <w:bookmarkEnd w:id="1240"/>
      <w:r>
        <w:t xml:space="preserve"> </w:t>
      </w:r>
    </w:p>
    <w:p>
      <w:pPr>
        <w:pStyle w:val="Subsection"/>
        <w:spacing w:before="140"/>
      </w:pPr>
      <w:r>
        <w:tab/>
      </w:r>
      <w:r>
        <w:tab/>
        <w:t xml:space="preserve">This Part applies to </w:t>
      </w:r>
      <w:smartTag w:uri="urn:schemas-microsoft-com:office:smarttags" w:element="place">
        <w:smartTag w:uri="urn:schemas-microsoft-com:office:smarttags" w:element="State">
          <w:r>
            <w:t>Western Australia</w:t>
          </w:r>
        </w:smartTag>
      </w:smartTag>
      <w:r>
        <w:t>.</w:t>
      </w:r>
    </w:p>
    <w:p>
      <w:pPr>
        <w:pStyle w:val="Heading5"/>
      </w:pPr>
      <w:bookmarkStart w:id="1241" w:name="_Toc505249022"/>
      <w:bookmarkStart w:id="1242" w:name="_Toc504466723"/>
      <w:r>
        <w:rPr>
          <w:rStyle w:val="CharSectno"/>
        </w:rPr>
        <w:t>368</w:t>
      </w:r>
      <w:r>
        <w:t>.</w:t>
      </w:r>
      <w:r>
        <w:tab/>
        <w:t>Definitions</w:t>
      </w:r>
      <w:bookmarkEnd w:id="1241"/>
      <w:bookmarkEnd w:id="1242"/>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Heading4"/>
      </w:pPr>
      <w:bookmarkStart w:id="1243" w:name="_Toc425346447"/>
      <w:bookmarkStart w:id="1244" w:name="_Toc425414106"/>
      <w:bookmarkStart w:id="1245" w:name="_Toc497395327"/>
      <w:bookmarkStart w:id="1246" w:name="_Toc504466301"/>
      <w:bookmarkStart w:id="1247" w:name="_Toc504466724"/>
      <w:bookmarkStart w:id="1248" w:name="_Toc505246261"/>
      <w:bookmarkStart w:id="1249" w:name="_Toc505248629"/>
      <w:bookmarkStart w:id="1250" w:name="_Toc505249023"/>
      <w:r>
        <w:t>Division 1A — Exceeding National Quality Standard</w:t>
      </w:r>
      <w:bookmarkEnd w:id="1243"/>
      <w:bookmarkEnd w:id="1244"/>
      <w:bookmarkEnd w:id="1245"/>
      <w:bookmarkEnd w:id="1246"/>
      <w:bookmarkEnd w:id="1247"/>
      <w:bookmarkEnd w:id="1248"/>
      <w:bookmarkEnd w:id="1249"/>
      <w:bookmarkEnd w:id="1250"/>
    </w:p>
    <w:p>
      <w:pPr>
        <w:pStyle w:val="Footnoteheading"/>
      </w:pPr>
      <w:r>
        <w:tab/>
        <w:t>[Heading inserted in Gazette 28 Nov 2014 p. 4411.]</w:t>
      </w:r>
    </w:p>
    <w:p>
      <w:pPr>
        <w:pStyle w:val="Heading5"/>
      </w:pPr>
      <w:bookmarkStart w:id="1251" w:name="_Toc505249024"/>
      <w:bookmarkStart w:id="1252" w:name="_Toc504466725"/>
      <w:r>
        <w:rPr>
          <w:rStyle w:val="CharSectno"/>
        </w:rPr>
        <w:t>368A</w:t>
      </w:r>
      <w:r>
        <w:t>.</w:t>
      </w:r>
      <w:r>
        <w:tab/>
        <w:t>Exceeding National Quality Standard: educational program and practice quality area</w:t>
      </w:r>
      <w:bookmarkEnd w:id="1251"/>
      <w:bookmarkEnd w:id="1252"/>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in Gazette 6 Jun 2014 p. 1788; amended in Gazette 28 Nov 2014 p. 4411.]</w:t>
      </w:r>
    </w:p>
    <w:p>
      <w:pPr>
        <w:pStyle w:val="Heading4"/>
      </w:pPr>
      <w:bookmarkStart w:id="1253" w:name="_Toc425346449"/>
      <w:bookmarkStart w:id="1254" w:name="_Toc425414108"/>
      <w:bookmarkStart w:id="1255" w:name="_Toc497395329"/>
      <w:bookmarkStart w:id="1256" w:name="_Toc504466303"/>
      <w:bookmarkStart w:id="1257" w:name="_Toc504466726"/>
      <w:bookmarkStart w:id="1258" w:name="_Toc505246263"/>
      <w:bookmarkStart w:id="1259" w:name="_Toc505248631"/>
      <w:bookmarkStart w:id="1260" w:name="_Toc505249025"/>
      <w:r>
        <w:t>Division 2 — Minimum number of educators and qualifications required — children over preschool age</w:t>
      </w:r>
      <w:bookmarkEnd w:id="1253"/>
      <w:bookmarkEnd w:id="1254"/>
      <w:bookmarkEnd w:id="1255"/>
      <w:bookmarkEnd w:id="1256"/>
      <w:bookmarkEnd w:id="1257"/>
      <w:bookmarkEnd w:id="1258"/>
      <w:bookmarkEnd w:id="1259"/>
      <w:bookmarkEnd w:id="1260"/>
    </w:p>
    <w:p>
      <w:pPr>
        <w:pStyle w:val="Heading5"/>
      </w:pPr>
      <w:bookmarkStart w:id="1261" w:name="_Toc505249026"/>
      <w:bookmarkStart w:id="1262" w:name="_Toc504466727"/>
      <w:r>
        <w:rPr>
          <w:rStyle w:val="CharSectno"/>
        </w:rPr>
        <w:t>369</w:t>
      </w:r>
      <w:r>
        <w:t>.</w:t>
      </w:r>
      <w:r>
        <w:tab/>
        <w:t>Educator to child ratios — children over preschool age</w:t>
      </w:r>
      <w:bookmarkEnd w:id="1261"/>
      <w:bookmarkEnd w:id="1262"/>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Heading5"/>
      </w:pPr>
      <w:bookmarkStart w:id="1263" w:name="_Toc505249027"/>
      <w:bookmarkStart w:id="1264" w:name="_Toc504466728"/>
      <w:r>
        <w:rPr>
          <w:rStyle w:val="CharSectno"/>
        </w:rPr>
        <w:t>370</w:t>
      </w:r>
      <w:r>
        <w:t>.</w:t>
      </w:r>
      <w:r>
        <w:tab/>
        <w:t>General qualification requirements for educators — children over preschool age</w:t>
      </w:r>
      <w:bookmarkEnd w:id="1263"/>
      <w:bookmarkEnd w:id="1264"/>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t>
      </w:r>
      <w:smartTag w:uri="urn:schemas-microsoft-com:office:smarttags" w:element="place">
        <w:smartTag w:uri="urn:schemas-microsoft-com:office:smarttags" w:element="State">
          <w:r>
            <w:t>Western Australia</w:t>
          </w:r>
        </w:smartTag>
      </w:smartTag>
      <w:r>
        <w:t>.</w:t>
      </w:r>
    </w:p>
    <w:p>
      <w:pPr>
        <w:pStyle w:val="Heading4"/>
      </w:pPr>
      <w:bookmarkStart w:id="1265" w:name="_Toc425346452"/>
      <w:bookmarkStart w:id="1266" w:name="_Toc425414111"/>
      <w:bookmarkStart w:id="1267" w:name="_Toc497395332"/>
      <w:bookmarkStart w:id="1268" w:name="_Toc504466306"/>
      <w:bookmarkStart w:id="1269" w:name="_Toc504466729"/>
      <w:bookmarkStart w:id="1270" w:name="_Toc505246266"/>
      <w:bookmarkStart w:id="1271" w:name="_Toc505248634"/>
      <w:bookmarkStart w:id="1272" w:name="_Toc505249028"/>
      <w:r>
        <w:t>Division 3 — Minimum number of educators and qualifications required — centre</w:t>
      </w:r>
      <w:r>
        <w:noBreakHyphen/>
        <w:t>based services — children preschool age or under</w:t>
      </w:r>
      <w:bookmarkEnd w:id="1265"/>
      <w:bookmarkEnd w:id="1266"/>
      <w:bookmarkEnd w:id="1267"/>
      <w:bookmarkEnd w:id="1268"/>
      <w:bookmarkEnd w:id="1269"/>
      <w:bookmarkEnd w:id="1270"/>
      <w:bookmarkEnd w:id="1271"/>
      <w:bookmarkEnd w:id="1272"/>
    </w:p>
    <w:p>
      <w:pPr>
        <w:pStyle w:val="Heading5"/>
      </w:pPr>
      <w:bookmarkStart w:id="1273" w:name="_Toc505249029"/>
      <w:bookmarkStart w:id="1274" w:name="_Toc504466730"/>
      <w:r>
        <w:rPr>
          <w:rStyle w:val="CharSectno"/>
        </w:rPr>
        <w:t>371</w:t>
      </w:r>
      <w:r>
        <w:t>.</w:t>
      </w:r>
      <w:r>
        <w:tab/>
        <w:t>Educator to child ratio — children preschool age or under who are 36 months of age or over (other than for a pre</w:t>
      </w:r>
      <w:r>
        <w:noBreakHyphen/>
        <w:t>kindergarten programme or kindergarten programme)</w:t>
      </w:r>
      <w:bookmarkEnd w:id="1273"/>
      <w:bookmarkEnd w:id="1274"/>
      <w:r>
        <w:t xml:space="preserve"> </w:t>
      </w:r>
    </w:p>
    <w:p>
      <w:pPr>
        <w:pStyle w:val="PermNoteHeading"/>
      </w:pPr>
      <w:r>
        <w:tab/>
        <w:t>Note for this regulation:</w:t>
      </w:r>
    </w:p>
    <w:p>
      <w:pPr>
        <w:pStyle w:val="PermNoteText"/>
      </w:pPr>
      <w:r>
        <w:tab/>
      </w:r>
      <w:r>
        <w:tab/>
        <w:t>Regulation 371 of the national regulations made by the Ministerial Council does not apply as a law of WA.</w:t>
      </w:r>
    </w:p>
    <w:p>
      <w:pPr>
        <w:pStyle w:val="Heading5"/>
      </w:pPr>
      <w:bookmarkStart w:id="1275" w:name="_Toc505249030"/>
      <w:bookmarkStart w:id="1276" w:name="_Toc504466731"/>
      <w:r>
        <w:rPr>
          <w:rStyle w:val="CharSectno"/>
        </w:rPr>
        <w:t>372</w:t>
      </w:r>
      <w:r>
        <w:t>.</w:t>
      </w:r>
      <w:r>
        <w:tab/>
        <w:t>Educator to child ratio — pre</w:t>
      </w:r>
      <w:r>
        <w:noBreakHyphen/>
        <w:t>kindergarten programme or kindergarten programme provided by a school</w:t>
      </w:r>
      <w:bookmarkEnd w:id="1275"/>
      <w:bookmarkEnd w:id="1276"/>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1277" w:name="_Toc505249031"/>
      <w:bookmarkStart w:id="1278" w:name="_Toc504466732"/>
      <w:r>
        <w:rPr>
          <w:rStyle w:val="CharSectno"/>
        </w:rPr>
        <w:t>373</w:t>
      </w:r>
      <w:r>
        <w:t>.</w:t>
      </w:r>
      <w:r>
        <w:tab/>
        <w:t>Early childhood teachers — pre</w:t>
      </w:r>
      <w:r>
        <w:noBreakHyphen/>
        <w:t>kindergarten programme or kindergarten programme provided by a school</w:t>
      </w:r>
      <w:bookmarkEnd w:id="1277"/>
      <w:bookmarkEnd w:id="1278"/>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must be in attendance at all times that children are being educated and cared for by the programme.</w:t>
      </w:r>
    </w:p>
    <w:p>
      <w:pPr>
        <w:pStyle w:val="Heading4"/>
      </w:pPr>
      <w:bookmarkStart w:id="1279" w:name="_Toc425346456"/>
      <w:bookmarkStart w:id="1280" w:name="_Toc425414115"/>
      <w:bookmarkStart w:id="1281" w:name="_Toc497395336"/>
      <w:bookmarkStart w:id="1282" w:name="_Toc504466310"/>
      <w:bookmarkStart w:id="1283" w:name="_Toc504466733"/>
      <w:bookmarkStart w:id="1284" w:name="_Toc505246270"/>
      <w:bookmarkStart w:id="1285" w:name="_Toc505248638"/>
      <w:bookmarkStart w:id="1286" w:name="_Toc505249032"/>
      <w:r>
        <w:t>Division 4 — Transitional provisions — staffing arrangements</w:t>
      </w:r>
      <w:bookmarkEnd w:id="1279"/>
      <w:bookmarkEnd w:id="1280"/>
      <w:bookmarkEnd w:id="1281"/>
      <w:bookmarkEnd w:id="1282"/>
      <w:bookmarkEnd w:id="1283"/>
      <w:bookmarkEnd w:id="1284"/>
      <w:bookmarkEnd w:id="1285"/>
      <w:bookmarkEnd w:id="1286"/>
    </w:p>
    <w:p>
      <w:pPr>
        <w:pStyle w:val="MiscellaneousHeading"/>
        <w:rPr>
          <w:b/>
          <w:bCs/>
        </w:rPr>
      </w:pPr>
      <w:r>
        <w:rPr>
          <w:b/>
          <w:bCs/>
        </w:rPr>
        <w:t>Subdivision 1 — Centre</w:t>
      </w:r>
      <w:r>
        <w:rPr>
          <w:b/>
          <w:bCs/>
        </w:rPr>
        <w:noBreakHyphen/>
        <w:t>based services</w:t>
      </w:r>
    </w:p>
    <w:p>
      <w:pPr>
        <w:pStyle w:val="Heading5"/>
      </w:pPr>
      <w:bookmarkStart w:id="1287" w:name="_Toc505249033"/>
      <w:bookmarkStart w:id="1288" w:name="_Toc504466734"/>
      <w:r>
        <w:rPr>
          <w:rStyle w:val="CharSectno"/>
        </w:rPr>
        <w:t>374</w:t>
      </w:r>
      <w:r>
        <w:t>.</w:t>
      </w:r>
      <w:r>
        <w:tab/>
        <w:t>Educator to child ratio — pre</w:t>
      </w:r>
      <w:r>
        <w:noBreakHyphen/>
        <w:t>kindergarten programme or kindergarten programme provided by a school</w:t>
      </w:r>
      <w:bookmarkEnd w:id="1287"/>
      <w:bookmarkEnd w:id="1288"/>
      <w:r>
        <w:t xml:space="preserve"> </w:t>
      </w:r>
    </w:p>
    <w:p>
      <w:pPr>
        <w:pStyle w:val="Subsection"/>
      </w:pPr>
      <w:r>
        <w:tab/>
        <w:t>(1)</w:t>
      </w:r>
      <w:r>
        <w:tab/>
        <w:t>This regulation applies in place of regulation 123(1)(c) until 31 December 2015 to a pre</w:t>
      </w:r>
      <w:r>
        <w:noBreakHyphen/>
        <w:t>kindergarten programme or kindergarten programme provided by a school.</w:t>
      </w:r>
    </w:p>
    <w:p>
      <w:pPr>
        <w:pStyle w:val="Subsection"/>
      </w:pPr>
      <w:r>
        <w:tab/>
        <w:t>(2)</w:t>
      </w:r>
      <w:r>
        <w:tab/>
        <w:t>The educator to child ratio for the programme is 2 educators for the first 25 children and 1 educator for each additional 8 children.</w:t>
      </w:r>
    </w:p>
    <w:p>
      <w:pPr>
        <w:pStyle w:val="Subsection"/>
      </w:pPr>
      <w:r>
        <w:tab/>
        <w:t>(3)</w:t>
      </w:r>
      <w:r>
        <w:tab/>
        <w:t>Despite subregulation (2), if the programme educates and cares for 13 or fewer children, the programme may meet the educator to child ratio for those children with 1 educator who is an early childhood teacher.</w:t>
      </w:r>
    </w:p>
    <w:p>
      <w:pPr>
        <w:pStyle w:val="Ednotesection"/>
      </w:pPr>
      <w:r>
        <w:t>[</w:t>
      </w:r>
      <w:r>
        <w:rPr>
          <w:b/>
        </w:rPr>
        <w:t>374A.</w:t>
      </w:r>
      <w:r>
        <w:tab/>
        <w:t>Deleted in Gazette 3 Jul 2015 p. 2668.]</w:t>
      </w:r>
    </w:p>
    <w:p>
      <w:pPr>
        <w:pStyle w:val="Heading5"/>
        <w:spacing w:before="200"/>
      </w:pPr>
      <w:bookmarkStart w:id="1289" w:name="_Toc505249034"/>
      <w:bookmarkStart w:id="1290" w:name="_Toc504466735"/>
      <w:r>
        <w:rPr>
          <w:rStyle w:val="CharSectno"/>
        </w:rPr>
        <w:t>375</w:t>
      </w:r>
      <w:r>
        <w:t>.</w:t>
      </w:r>
      <w:r>
        <w:tab/>
        <w:t>Qualifications for educators — children aged 24 months or under (other than for a pre</w:t>
      </w:r>
      <w:r>
        <w:noBreakHyphen/>
        <w:t>kindergarten programme or kindergarten programme)</w:t>
      </w:r>
      <w:bookmarkEnd w:id="1289"/>
      <w:bookmarkEnd w:id="1290"/>
    </w:p>
    <w:p>
      <w:pPr>
        <w:pStyle w:val="Subsection"/>
        <w:spacing w:before="120"/>
      </w:pPr>
      <w:r>
        <w:tab/>
        <w:t>(1)</w:t>
      </w:r>
      <w:r>
        <w:tab/>
        <w:t>This regulation applies to a centre</w:t>
      </w:r>
      <w:r>
        <w:noBreakHyphen/>
        <w:t>based service until 31 December 2013.</w:t>
      </w:r>
    </w:p>
    <w:p>
      <w:pPr>
        <w:pStyle w:val="Subsection"/>
        <w:spacing w:before="120"/>
      </w:pPr>
      <w:r>
        <w:tab/>
        <w:t>(2)</w:t>
      </w:r>
      <w:r>
        <w:tab/>
        <w:t>This regulation does not apply to a pre</w:t>
      </w:r>
      <w:r>
        <w:noBreakHyphen/>
        <w:t>kindergarten programme or a kindergarten programme provided by a school.</w:t>
      </w:r>
    </w:p>
    <w:p>
      <w:pPr>
        <w:pStyle w:val="Subsection"/>
        <w:spacing w:before="120"/>
      </w:pPr>
      <w:r>
        <w:tab/>
        <w:t>(3)</w:t>
      </w:r>
      <w:r>
        <w:tab/>
        <w:t>One of every 3 educators required to meet the educator to child ratio for children aged 24 months or under at a centre</w:t>
      </w:r>
      <w:r>
        <w:noBreakHyphen/>
        <w:t xml:space="preserve">based service must — </w:t>
      </w:r>
    </w:p>
    <w:p>
      <w:pPr>
        <w:pStyle w:val="Indenta"/>
        <w:spacing w:before="60"/>
      </w:pPr>
      <w:r>
        <w:tab/>
        <w:t>(a)</w:t>
      </w:r>
      <w:r>
        <w:tab/>
        <w:t xml:space="preserve">hold — </w:t>
      </w:r>
    </w:p>
    <w:p>
      <w:pPr>
        <w:pStyle w:val="Indenti"/>
        <w:spacing w:before="60"/>
      </w:pPr>
      <w:r>
        <w:tab/>
        <w:t>(i)</w:t>
      </w:r>
      <w:r>
        <w:tab/>
        <w:t>an approved diploma level education and care qualification; or</w:t>
      </w:r>
    </w:p>
    <w:p>
      <w:pPr>
        <w:pStyle w:val="Indenti"/>
        <w:spacing w:before="60"/>
      </w:pPr>
      <w:r>
        <w:tab/>
        <w:t>(ii)</w:t>
      </w:r>
      <w:r>
        <w:tab/>
        <w:t>a qualification published under regulation 137(2) in the list of former qualifications approved as diploma level education and care qualifications;</w:t>
      </w:r>
    </w:p>
    <w:p>
      <w:pPr>
        <w:pStyle w:val="Indenta"/>
        <w:spacing w:before="60"/>
      </w:pPr>
      <w:r>
        <w:tab/>
      </w:r>
      <w:r>
        <w:tab/>
        <w:t>and</w:t>
      </w:r>
    </w:p>
    <w:p>
      <w:pPr>
        <w:pStyle w:val="Indenta"/>
      </w:pPr>
      <w:r>
        <w:tab/>
        <w:t>(b)</w:t>
      </w:r>
      <w:r>
        <w:tab/>
        <w:t>have undertaken a specialist course on the principles and practices of the care and education of children aged no more than 24 months; and</w:t>
      </w:r>
    </w:p>
    <w:p>
      <w:pPr>
        <w:pStyle w:val="Indenta"/>
      </w:pPr>
      <w:r>
        <w:tab/>
        <w:t>(c)</w:t>
      </w:r>
      <w:r>
        <w:tab/>
        <w:t>have at least 100 hours practical experience educating and caring for children aged 24 months or under.</w:t>
      </w:r>
    </w:p>
    <w:p>
      <w:pPr>
        <w:pStyle w:val="Subsection"/>
      </w:pPr>
      <w:r>
        <w:tab/>
        <w:t>(4)</w:t>
      </w:r>
      <w:r>
        <w:tab/>
        <w:t>The qualification requirements in regulation 126(1) do not apply in relation to the educators educating and caring for children aged 24 months or under at the service.</w:t>
      </w:r>
    </w:p>
    <w:p>
      <w:pPr>
        <w:pStyle w:val="Heading5"/>
      </w:pPr>
      <w:bookmarkStart w:id="1291" w:name="_Toc505249035"/>
      <w:bookmarkStart w:id="1292" w:name="_Toc504466736"/>
      <w:r>
        <w:rPr>
          <w:rStyle w:val="CharSectno"/>
        </w:rPr>
        <w:t>376</w:t>
      </w:r>
      <w:r>
        <w:t>.</w:t>
      </w:r>
      <w:r>
        <w:tab/>
        <w:t>Qualifications for educators — children aged more than 24 months but less than 36 months (other than for a pre</w:t>
      </w:r>
      <w:r>
        <w:noBreakHyphen/>
        <w:t>kindergarten programme or kindergarten programme)</w:t>
      </w:r>
      <w:bookmarkEnd w:id="1291"/>
      <w:bookmarkEnd w:id="1292"/>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more than 24 months but less than 36 months at the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in relation to the educators educating and caring for children aged more than 24 months but less than 36 months.</w:t>
      </w:r>
    </w:p>
    <w:p>
      <w:pPr>
        <w:pStyle w:val="Footnotesection"/>
      </w:pPr>
      <w:r>
        <w:tab/>
        <w:t>[Regulation 376 amended in Gazette 5 Mar 2013 p. 1109.]</w:t>
      </w:r>
    </w:p>
    <w:p>
      <w:pPr>
        <w:pStyle w:val="Heading5"/>
      </w:pPr>
      <w:bookmarkStart w:id="1293" w:name="_Toc505249036"/>
      <w:bookmarkStart w:id="1294" w:name="_Toc504466737"/>
      <w:r>
        <w:rPr>
          <w:rStyle w:val="CharSectno"/>
        </w:rPr>
        <w:t>377</w:t>
      </w:r>
      <w:r>
        <w:t>.</w:t>
      </w:r>
      <w:r>
        <w:tab/>
        <w:t>Qualifications for educators — children preschool age or under who are 36 months of age or over (other than a pre</w:t>
      </w:r>
      <w:r>
        <w:noBreakHyphen/>
        <w:t>kindergarten programme or kindergarten programme)</w:t>
      </w:r>
      <w:bookmarkEnd w:id="1293"/>
      <w:bookmarkEnd w:id="1294"/>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kindergarten programme provided by a school.</w:t>
      </w:r>
    </w:p>
    <w:p>
      <w:pPr>
        <w:pStyle w:val="Subsection"/>
      </w:pPr>
      <w:r>
        <w:tab/>
        <w:t>(3)</w:t>
      </w:r>
      <w:r>
        <w:tab/>
        <w:t>One of every 3 educators required to meet the educator to child ratio for children preschool age or under who are 36 months of age or over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to educators educating and caring for children preschool age or under who are 36 months of age or over at the service.</w:t>
      </w:r>
    </w:p>
    <w:p>
      <w:pPr>
        <w:pStyle w:val="Heading5"/>
      </w:pPr>
      <w:bookmarkStart w:id="1295" w:name="_Toc505249037"/>
      <w:bookmarkStart w:id="1296" w:name="_Toc504466738"/>
      <w:r>
        <w:rPr>
          <w:rStyle w:val="CharSectno"/>
        </w:rPr>
        <w:t>378</w:t>
      </w:r>
      <w:r>
        <w:t>.</w:t>
      </w:r>
      <w:r>
        <w:tab/>
        <w:t>Qualifications for educators — pre</w:t>
      </w:r>
      <w:r>
        <w:noBreakHyphen/>
        <w:t>kindergarten programme or kindergarten programme provided by a school</w:t>
      </w:r>
      <w:bookmarkEnd w:id="1295"/>
      <w:bookmarkEnd w:id="1296"/>
      <w:r>
        <w:t xml:space="preserve"> </w:t>
      </w:r>
    </w:p>
    <w:p>
      <w:pPr>
        <w:pStyle w:val="Subsection"/>
      </w:pPr>
      <w:r>
        <w:tab/>
        <w:t>(1)</w:t>
      </w:r>
      <w:r>
        <w:tab/>
        <w:t>This regulation applies to a pre</w:t>
      </w:r>
      <w:r>
        <w:noBreakHyphen/>
        <w:t>kindergarten programme or kindergarten programme provided by a school.</w:t>
      </w:r>
    </w:p>
    <w:p>
      <w:pPr>
        <w:pStyle w:val="Subsection"/>
      </w:pPr>
      <w:r>
        <w:tab/>
        <w:t>(2)</w:t>
      </w:r>
      <w:r>
        <w:tab/>
        <w:t>The qualification requirements in regulation 126(1) do not apply before 1 January 2014.</w:t>
      </w:r>
    </w:p>
    <w:p>
      <w:pPr>
        <w:pStyle w:val="Heading5"/>
      </w:pPr>
      <w:bookmarkStart w:id="1297" w:name="_Toc505249038"/>
      <w:bookmarkStart w:id="1298" w:name="_Toc504466739"/>
      <w:r>
        <w:rPr>
          <w:rStyle w:val="CharSectno"/>
        </w:rPr>
        <w:t>379</w:t>
      </w:r>
      <w:r>
        <w:t>.</w:t>
      </w:r>
      <w:r>
        <w:tab/>
        <w:t>Educators required to be early childhood teachers</w:t>
      </w:r>
      <w:bookmarkEnd w:id="1297"/>
      <w:bookmarkEnd w:id="1298"/>
      <w:r>
        <w:t xml:space="preserve"> </w:t>
      </w:r>
    </w:p>
    <w:p>
      <w:pPr>
        <w:pStyle w:val="Subsection"/>
      </w:pPr>
      <w:r>
        <w:tab/>
        <w:t>(1)</w:t>
      </w:r>
      <w:r>
        <w:tab/>
        <w:t>Division 5 of Part 4.4 does not apply to a centre</w:t>
      </w:r>
      <w:r>
        <w:noBreakHyphen/>
        <w:t>based service until 1 January 2014.</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in Gazette 13 Dec 2013 p.</w:t>
      </w:r>
      <w:r>
        <w:rPr>
          <w:sz w:val="19"/>
        </w:rPr>
        <w:t> </w:t>
      </w:r>
      <w:r>
        <w:t>6170.]</w:t>
      </w:r>
    </w:p>
    <w:p>
      <w:pPr>
        <w:pStyle w:val="MiscellaneousHeading"/>
        <w:spacing w:before="280"/>
        <w:rPr>
          <w:b/>
          <w:bCs/>
        </w:rPr>
      </w:pPr>
      <w:r>
        <w:rPr>
          <w:b/>
          <w:bCs/>
        </w:rPr>
        <w:t>Subdivision 2 — Family day care services</w:t>
      </w:r>
    </w:p>
    <w:p>
      <w:pPr>
        <w:pStyle w:val="Heading5"/>
      </w:pPr>
      <w:bookmarkStart w:id="1299" w:name="_Toc505249039"/>
      <w:bookmarkStart w:id="1300" w:name="_Toc504466740"/>
      <w:r>
        <w:rPr>
          <w:rStyle w:val="CharSectno"/>
        </w:rPr>
        <w:t>380</w:t>
      </w:r>
      <w:r>
        <w:t>.</w:t>
      </w:r>
      <w:r>
        <w:tab/>
        <w:t>Number of children who can be educated and cared for — family day care educator</w:t>
      </w:r>
      <w:bookmarkEnd w:id="1299"/>
      <w:bookmarkEnd w:id="1300"/>
      <w:r>
        <w:t xml:space="preserve"> </w:t>
      </w:r>
    </w:p>
    <w:p>
      <w:pPr>
        <w:pStyle w:val="Subsection"/>
      </w:pPr>
      <w:r>
        <w:tab/>
        <w:t>(1)</w:t>
      </w:r>
      <w:r>
        <w:tab/>
        <w:t>This regulation applies in place of regulation 124 until 31 December 2013.</w:t>
      </w:r>
    </w:p>
    <w:p>
      <w:pPr>
        <w:pStyle w:val="Subsection"/>
      </w:pPr>
      <w:r>
        <w:tab/>
        <w:t>(2)</w:t>
      </w:r>
      <w:r>
        <w:tab/>
        <w:t>A family day care educator must not educate and care for more than 7 children at any one time.</w:t>
      </w:r>
    </w:p>
    <w:p>
      <w:pPr>
        <w:pStyle w:val="Subsection"/>
      </w:pPr>
      <w:r>
        <w:tab/>
        <w:t>(3)</w:t>
      </w:r>
      <w:r>
        <w:tab/>
        <w:t xml:space="preserve">In determining the number of children for subregulation (1) — </w:t>
      </w:r>
    </w:p>
    <w:p>
      <w:pPr>
        <w:pStyle w:val="Indenta"/>
      </w:pPr>
      <w:r>
        <w:tab/>
        <w:t>(a)</w:t>
      </w:r>
      <w:r>
        <w:tab/>
        <w:t>any child who has commenced a secondary programme is not counted; and</w:t>
      </w:r>
    </w:p>
    <w:p>
      <w:pPr>
        <w:pStyle w:val="Indenta"/>
      </w:pPr>
      <w:r>
        <w:tab/>
        <w:t>(b)</w:t>
      </w:r>
      <w:r>
        <w:tab/>
        <w:t>the educator’s own children are counted unless they are excluded by paragraph (a); and</w:t>
      </w:r>
    </w:p>
    <w:p>
      <w:pPr>
        <w:pStyle w:val="Indenta"/>
      </w:pPr>
      <w:r>
        <w:tab/>
        <w:t>(c)</w:t>
      </w:r>
      <w:r>
        <w:tab/>
        <w:t>no more than 5 children may be below the age to attend a pre</w:t>
      </w:r>
      <w:r>
        <w:noBreakHyphen/>
        <w:t>primary programme; and</w:t>
      </w:r>
    </w:p>
    <w:p>
      <w:pPr>
        <w:pStyle w:val="Indenta"/>
      </w:pPr>
      <w:r>
        <w:tab/>
        <w:t>(d)</w:t>
      </w:r>
      <w:r>
        <w:tab/>
        <w:t>at least one of the children referred to in paragraph (c) must be a child attending a kindergarten programme.</w:t>
      </w:r>
    </w:p>
    <w:p>
      <w:pPr>
        <w:pStyle w:val="Subsection"/>
      </w:pPr>
      <w:r>
        <w:tab/>
        <w:t>(4)</w:t>
      </w:r>
      <w:r>
        <w:tab/>
        <w:t>Despite subregulation (2), the approved provider of a family day care service may approve, in writing, a family day care educator to educate and care for more than 7 children, or more than 5 children below the age to attend a pre</w:t>
      </w:r>
      <w:r>
        <w:noBreakHyphen/>
        <w:t>primary programme, at any one time, in exceptional circumstances.</w:t>
      </w:r>
    </w:p>
    <w:p>
      <w:pPr>
        <w:pStyle w:val="Subsection"/>
        <w:keepNext/>
      </w:pPr>
      <w:r>
        <w:tab/>
        <w:t>(5)</w:t>
      </w:r>
      <w:r>
        <w:tab/>
        <w:t xml:space="preserve">For the purposes of subregulation (4),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5"/>
      </w:pPr>
      <w:bookmarkStart w:id="1301" w:name="_Toc505249040"/>
      <w:bookmarkStart w:id="1302" w:name="_Toc504466741"/>
      <w:r>
        <w:rPr>
          <w:rStyle w:val="CharSectno"/>
        </w:rPr>
        <w:t>381</w:t>
      </w:r>
      <w:r>
        <w:t>.</w:t>
      </w:r>
      <w:r>
        <w:tab/>
        <w:t>Qualifications for family day care educators</w:t>
      </w:r>
      <w:bookmarkEnd w:id="1301"/>
      <w:bookmarkEnd w:id="1302"/>
      <w:r>
        <w:t xml:space="preserve"> </w:t>
      </w:r>
    </w:p>
    <w:p>
      <w:pPr>
        <w:pStyle w:val="Subsection"/>
      </w:pPr>
      <w:r>
        <w:tab/>
      </w:r>
      <w:r>
        <w:tab/>
        <w:t>The qualification requirements in regulation 127 do not apply to family day care educators before 1 January 2014.</w:t>
      </w:r>
    </w:p>
    <w:p>
      <w:pPr>
        <w:pStyle w:val="Heading5"/>
      </w:pPr>
      <w:bookmarkStart w:id="1303" w:name="_Toc505249041"/>
      <w:bookmarkStart w:id="1304" w:name="_Toc504466742"/>
      <w:r>
        <w:rPr>
          <w:rStyle w:val="CharSectno"/>
        </w:rPr>
        <w:t>382</w:t>
      </w:r>
      <w:r>
        <w:t>.</w:t>
      </w:r>
      <w:r>
        <w:tab/>
        <w:t>Qualifications for family day care co</w:t>
      </w:r>
      <w:r>
        <w:noBreakHyphen/>
        <w:t>ordinators</w:t>
      </w:r>
      <w:bookmarkEnd w:id="1303"/>
      <w:bookmarkEnd w:id="1304"/>
      <w:r>
        <w:t xml:space="preserve"> </w:t>
      </w:r>
    </w:p>
    <w:p>
      <w:pPr>
        <w:pStyle w:val="Subsection"/>
      </w:pPr>
      <w:r>
        <w:tab/>
      </w:r>
      <w:r>
        <w:tab/>
        <w:t>The qualification requirements in regulation 128 do not apply to family day care co</w:t>
      </w:r>
      <w:r>
        <w:noBreakHyphen/>
        <w:t>ordinators before 1 January 2014.</w:t>
      </w:r>
    </w:p>
    <w:p>
      <w:pPr>
        <w:pStyle w:val="Heading4"/>
      </w:pPr>
      <w:bookmarkStart w:id="1305" w:name="_Toc425346466"/>
      <w:bookmarkStart w:id="1306" w:name="_Toc425414125"/>
      <w:bookmarkStart w:id="1307" w:name="_Toc497395346"/>
      <w:bookmarkStart w:id="1308" w:name="_Toc504466320"/>
      <w:bookmarkStart w:id="1309" w:name="_Toc504466743"/>
      <w:bookmarkStart w:id="1310" w:name="_Toc505246280"/>
      <w:bookmarkStart w:id="1311" w:name="_Toc505248648"/>
      <w:bookmarkStart w:id="1312" w:name="_Toc505249042"/>
      <w:r>
        <w:t>Division 5 — Saving provision — physical environment</w:t>
      </w:r>
      <w:bookmarkEnd w:id="1305"/>
      <w:bookmarkEnd w:id="1306"/>
      <w:bookmarkEnd w:id="1307"/>
      <w:bookmarkEnd w:id="1308"/>
      <w:bookmarkEnd w:id="1309"/>
      <w:bookmarkEnd w:id="1310"/>
      <w:bookmarkEnd w:id="1311"/>
      <w:bookmarkEnd w:id="1312"/>
    </w:p>
    <w:p>
      <w:pPr>
        <w:pStyle w:val="Heading5"/>
      </w:pPr>
      <w:bookmarkStart w:id="1313" w:name="_Toc505249043"/>
      <w:bookmarkStart w:id="1314" w:name="_Toc504466744"/>
      <w:r>
        <w:rPr>
          <w:rStyle w:val="CharSectno"/>
        </w:rPr>
        <w:t>383</w:t>
      </w:r>
      <w:r>
        <w:t>.</w:t>
      </w:r>
      <w:r>
        <w:tab/>
        <w:t>Saving provision — education and care services provided by a school</w:t>
      </w:r>
      <w:bookmarkEnd w:id="1313"/>
      <w:bookmarkEnd w:id="1314"/>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1315" w:name="_Toc425346468"/>
      <w:bookmarkStart w:id="1316" w:name="_Toc425414127"/>
      <w:bookmarkStart w:id="1317" w:name="_Toc497395348"/>
      <w:bookmarkStart w:id="1318" w:name="_Toc504466322"/>
      <w:bookmarkStart w:id="1319" w:name="_Toc504466745"/>
      <w:bookmarkStart w:id="1320" w:name="_Toc505246282"/>
      <w:bookmarkStart w:id="1321" w:name="_Toc505248650"/>
      <w:bookmarkStart w:id="1322" w:name="_Toc505249044"/>
      <w:r>
        <w:t>Division 6 — Other transitional matters</w:t>
      </w:r>
      <w:bookmarkEnd w:id="1315"/>
      <w:bookmarkEnd w:id="1316"/>
      <w:bookmarkEnd w:id="1317"/>
      <w:bookmarkEnd w:id="1318"/>
      <w:bookmarkEnd w:id="1319"/>
      <w:bookmarkEnd w:id="1320"/>
      <w:bookmarkEnd w:id="1321"/>
      <w:bookmarkEnd w:id="1322"/>
    </w:p>
    <w:p>
      <w:pPr>
        <w:pStyle w:val="Heading5"/>
      </w:pPr>
      <w:bookmarkStart w:id="1323" w:name="_Toc505249045"/>
      <w:bookmarkStart w:id="1324" w:name="_Toc504466746"/>
      <w:r>
        <w:rPr>
          <w:rStyle w:val="CharSectno"/>
        </w:rPr>
        <w:t>384</w:t>
      </w:r>
      <w:r>
        <w:t>.</w:t>
      </w:r>
      <w:r>
        <w:tab/>
        <w:t>Monetary orders under former education and care services law</w:t>
      </w:r>
      <w:bookmarkEnd w:id="1323"/>
      <w:bookmarkEnd w:id="1324"/>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1325" w:name="_Toc505249046"/>
      <w:bookmarkStart w:id="1326" w:name="_Toc504466747"/>
      <w:r>
        <w:rPr>
          <w:rStyle w:val="CharSectno"/>
        </w:rPr>
        <w:t>385</w:t>
      </w:r>
      <w:r>
        <w:t>.</w:t>
      </w:r>
      <w:r>
        <w:tab/>
        <w:t>Proceedings under former education and care services law</w:t>
      </w:r>
      <w:bookmarkEnd w:id="1325"/>
      <w:bookmarkEnd w:id="1326"/>
      <w:r>
        <w:t xml:space="preserve"> </w:t>
      </w:r>
    </w:p>
    <w:p>
      <w:pPr>
        <w:pStyle w:val="Subsection"/>
      </w:pPr>
      <w:r>
        <w:tab/>
      </w:r>
      <w:r>
        <w:tab/>
        <w:t xml:space="preserve">The Regulatory Authority may commence or continue proceedings under section 29 of the </w:t>
      </w:r>
      <w:r>
        <w:rPr>
          <w:i/>
        </w:rPr>
        <w:t>Child Care Services Act 2007</w:t>
      </w:r>
      <w:r>
        <w:t xml:space="preserve"> of </w:t>
      </w:r>
      <w:smartTag w:uri="urn:schemas-microsoft-com:office:smarttags" w:element="place">
        <w:smartTag w:uri="urn:schemas-microsoft-com:office:smarttags" w:element="State">
          <w:r>
            <w:t>Western Australia</w:t>
          </w:r>
        </w:smartTag>
      </w:smartTag>
      <w:r>
        <w:t xml:space="preserve"> in relation to a person who held a 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in Gazette 5 Mar 2013 p. 1109.]</w:t>
      </w:r>
    </w:p>
    <w:p>
      <w:pPr>
        <w:pStyle w:val="Heading2"/>
        <w:rPr>
          <w:ins w:id="1327" w:author="Master Repository Process" w:date="2021-08-01T11:23:00Z"/>
        </w:rPr>
      </w:pPr>
      <w:bookmarkStart w:id="1328" w:name="_Toc505246285"/>
      <w:bookmarkStart w:id="1329" w:name="_Toc505248653"/>
      <w:bookmarkStart w:id="1330" w:name="_Toc505249047"/>
      <w:ins w:id="1331" w:author="Master Repository Process" w:date="2021-08-01T11:23:00Z">
        <w:r>
          <w:rPr>
            <w:rStyle w:val="CharDivNo"/>
          </w:rPr>
          <w:t>Part 7.10</w:t>
        </w:r>
        <w:r>
          <w:rPr>
            <w:b w:val="0"/>
          </w:rPr>
          <w:t> </w:t>
        </w:r>
        <w:r>
          <w:t>—</w:t>
        </w:r>
        <w:r>
          <w:rPr>
            <w:b w:val="0"/>
          </w:rPr>
          <w:t> </w:t>
        </w:r>
        <w:r>
          <w:rPr>
            <w:rStyle w:val="CharDivText"/>
          </w:rPr>
          <w:t>Transitional and savings provisions</w:t>
        </w:r>
        <w:bookmarkEnd w:id="1328"/>
        <w:bookmarkEnd w:id="1329"/>
        <w:bookmarkEnd w:id="1330"/>
      </w:ins>
    </w:p>
    <w:p>
      <w:pPr>
        <w:pStyle w:val="Footnoteheading"/>
        <w:rPr>
          <w:ins w:id="1332" w:author="Master Repository Process" w:date="2021-08-01T11:23:00Z"/>
        </w:rPr>
      </w:pPr>
      <w:ins w:id="1333" w:author="Master Repository Process" w:date="2021-08-01T11:23:00Z">
        <w:r>
          <w:tab/>
          <w:t>[Heading inserted in Gazette 23 Jan 2018 p. 248.]</w:t>
        </w:r>
      </w:ins>
    </w:p>
    <w:p>
      <w:pPr>
        <w:pStyle w:val="PermNoteHeading"/>
        <w:rPr>
          <w:ins w:id="1334" w:author="Master Repository Process" w:date="2021-08-01T11:23:00Z"/>
        </w:rPr>
      </w:pPr>
      <w:ins w:id="1335" w:author="Master Repository Process" w:date="2021-08-01T11:23:00Z">
        <w:r>
          <w:tab/>
          <w:t>Note for this Part:</w:t>
        </w:r>
      </w:ins>
    </w:p>
    <w:p>
      <w:pPr>
        <w:pStyle w:val="PermNoteText"/>
        <w:rPr>
          <w:ins w:id="1336" w:author="Master Repository Process" w:date="2021-08-01T11:23:00Z"/>
        </w:rPr>
      </w:pPr>
      <w:ins w:id="1337" w:author="Master Repository Process" w:date="2021-08-01T11:23:00Z">
        <w:r>
          <w:tab/>
        </w:r>
        <w:r>
          <w:tab/>
          <w:t>The national regulations made by the Ministerial Council include provisions as Part 7.10 which are not relevant to Western Australia.</w:t>
        </w:r>
      </w:ins>
    </w:p>
    <w:p>
      <w:pPr>
        <w:pStyle w:val="Heading2"/>
        <w:rPr>
          <w:ins w:id="1338" w:author="Master Repository Process" w:date="2021-08-01T11:23:00Z"/>
        </w:rPr>
      </w:pPr>
      <w:bookmarkStart w:id="1339" w:name="_Toc505246286"/>
      <w:bookmarkStart w:id="1340" w:name="_Toc505248654"/>
      <w:bookmarkStart w:id="1341" w:name="_Toc505249048"/>
      <w:ins w:id="1342" w:author="Master Repository Process" w:date="2021-08-01T11:23:00Z">
        <w:r>
          <w:rPr>
            <w:rStyle w:val="CharDivNo"/>
          </w:rPr>
          <w:t>Part 7.11</w:t>
        </w:r>
        <w:r>
          <w:t xml:space="preserve"> — </w:t>
        </w:r>
        <w:r>
          <w:rPr>
            <w:rStyle w:val="CharDivText"/>
          </w:rPr>
          <w:t xml:space="preserve">Transitional and savings provisions for </w:t>
        </w:r>
        <w:r>
          <w:rPr>
            <w:rStyle w:val="CharDivText"/>
            <w:i/>
          </w:rPr>
          <w:t>Education and Care Services National Amendment Regulations 2018</w:t>
        </w:r>
        <w:bookmarkEnd w:id="1339"/>
        <w:bookmarkEnd w:id="1340"/>
        <w:bookmarkEnd w:id="1341"/>
      </w:ins>
    </w:p>
    <w:p>
      <w:pPr>
        <w:pStyle w:val="Footnoteheading"/>
        <w:rPr>
          <w:ins w:id="1343" w:author="Master Repository Process" w:date="2021-08-01T11:23:00Z"/>
        </w:rPr>
      </w:pPr>
      <w:ins w:id="1344" w:author="Master Repository Process" w:date="2021-08-01T11:23:00Z">
        <w:r>
          <w:tab/>
          <w:t>[Heading inserted in Gazette 23 Jan 2018 p. 248.]</w:t>
        </w:r>
      </w:ins>
    </w:p>
    <w:p>
      <w:pPr>
        <w:pStyle w:val="Heading5"/>
        <w:rPr>
          <w:ins w:id="1345" w:author="Master Repository Process" w:date="2021-08-01T11:23:00Z"/>
        </w:rPr>
      </w:pPr>
      <w:bookmarkStart w:id="1346" w:name="_Toc505249049"/>
      <w:ins w:id="1347" w:author="Master Repository Process" w:date="2021-08-01T11:23:00Z">
        <w:r>
          <w:rPr>
            <w:rStyle w:val="CharSectno"/>
          </w:rPr>
          <w:t>395</w:t>
        </w:r>
        <w:r>
          <w:t>.</w:t>
        </w:r>
        <w:r>
          <w:tab/>
          <w:t>Definition</w:t>
        </w:r>
        <w:bookmarkEnd w:id="1346"/>
      </w:ins>
    </w:p>
    <w:p>
      <w:pPr>
        <w:pStyle w:val="Subsection"/>
        <w:rPr>
          <w:ins w:id="1348" w:author="Master Repository Process" w:date="2021-08-01T11:23:00Z"/>
        </w:rPr>
      </w:pPr>
      <w:ins w:id="1349" w:author="Master Repository Process" w:date="2021-08-01T11:23:00Z">
        <w:r>
          <w:tab/>
          <w:t>(1)</w:t>
        </w:r>
        <w:r>
          <w:tab/>
          <w:t xml:space="preserve">In this Part — </w:t>
        </w:r>
      </w:ins>
    </w:p>
    <w:p>
      <w:pPr>
        <w:pStyle w:val="Defstart"/>
        <w:rPr>
          <w:ins w:id="1350" w:author="Master Repository Process" w:date="2021-08-01T11:23:00Z"/>
        </w:rPr>
      </w:pPr>
      <w:ins w:id="1351" w:author="Master Repository Process" w:date="2021-08-01T11:23:00Z">
        <w:r>
          <w:tab/>
        </w:r>
        <w:r>
          <w:rPr>
            <w:rStyle w:val="CharDefText"/>
          </w:rPr>
          <w:t>commencement day</w:t>
        </w:r>
        <w:r>
          <w:t xml:space="preserve"> means 1 February 2018.</w:t>
        </w:r>
      </w:ins>
    </w:p>
    <w:p>
      <w:pPr>
        <w:pStyle w:val="Subsection"/>
        <w:rPr>
          <w:ins w:id="1352" w:author="Master Repository Process" w:date="2021-08-01T11:23:00Z"/>
        </w:rPr>
      </w:pPr>
      <w:ins w:id="1353" w:author="Master Repository Process" w:date="2021-08-01T11:23:00Z">
        <w:r>
          <w:tab/>
          <w:t>(2)</w:t>
        </w:r>
        <w:r>
          <w:tab/>
          <w:t>For the purposes of this Part, an assessment or a reassessment and re</w:t>
        </w:r>
        <w:r>
          <w:noBreakHyphen/>
          <w:t>rating is ﬁnalised when the National Authority publishes the rating level for the service under section 160 of the Law.</w:t>
        </w:r>
      </w:ins>
    </w:p>
    <w:p>
      <w:pPr>
        <w:pStyle w:val="Footnotesection"/>
        <w:rPr>
          <w:ins w:id="1354" w:author="Master Repository Process" w:date="2021-08-01T11:23:00Z"/>
        </w:rPr>
      </w:pPr>
      <w:ins w:id="1355" w:author="Master Repository Process" w:date="2021-08-01T11:23:00Z">
        <w:r>
          <w:tab/>
          <w:t>[Regulation 395 inserted in Gazette 23 Jan 2018 p. 248.]</w:t>
        </w:r>
      </w:ins>
    </w:p>
    <w:p>
      <w:pPr>
        <w:pStyle w:val="Heading5"/>
        <w:rPr>
          <w:ins w:id="1356" w:author="Master Repository Process" w:date="2021-08-01T11:23:00Z"/>
        </w:rPr>
      </w:pPr>
      <w:bookmarkStart w:id="1357" w:name="_Toc505249050"/>
      <w:ins w:id="1358" w:author="Master Repository Process" w:date="2021-08-01T11:23:00Z">
        <w:r>
          <w:rPr>
            <w:rStyle w:val="CharSectno"/>
          </w:rPr>
          <w:t>396</w:t>
        </w:r>
        <w:r>
          <w:t>.</w:t>
        </w:r>
        <w:r>
          <w:tab/>
          <w:t>Quality improvement plan held prior to commencement day</w:t>
        </w:r>
        <w:bookmarkEnd w:id="1357"/>
      </w:ins>
    </w:p>
    <w:p>
      <w:pPr>
        <w:pStyle w:val="Subsection"/>
        <w:rPr>
          <w:ins w:id="1359" w:author="Master Repository Process" w:date="2021-08-01T11:23:00Z"/>
        </w:rPr>
      </w:pPr>
      <w:ins w:id="1360" w:author="Master Repository Process" w:date="2021-08-01T11:23:00Z">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ins>
    </w:p>
    <w:p>
      <w:pPr>
        <w:pStyle w:val="Indenta"/>
        <w:rPr>
          <w:ins w:id="1361" w:author="Master Repository Process" w:date="2021-08-01T11:23:00Z"/>
        </w:rPr>
      </w:pPr>
      <w:ins w:id="1362" w:author="Master Repository Process" w:date="2021-08-01T11:23:00Z">
        <w:r>
          <w:tab/>
          <w:t>(a)</w:t>
        </w:r>
        <w:r>
          <w:tab/>
          <w:t>the approved provider for the service next reviews and revises the plan under regulation 56(1)(a);</w:t>
        </w:r>
      </w:ins>
    </w:p>
    <w:p>
      <w:pPr>
        <w:pStyle w:val="Indenta"/>
        <w:rPr>
          <w:ins w:id="1363" w:author="Master Repository Process" w:date="2021-08-01T11:23:00Z"/>
        </w:rPr>
      </w:pPr>
      <w:ins w:id="1364" w:author="Master Repository Process" w:date="2021-08-01T11:23:00Z">
        <w:r>
          <w:tab/>
          <w:t>(b)</w:t>
        </w:r>
        <w:r>
          <w:tab/>
          <w:t>the approved provider for the service reviews and revises the plan at the direction of the Regulatory Authority under regulation 56(1)(b).</w:t>
        </w:r>
      </w:ins>
    </w:p>
    <w:p>
      <w:pPr>
        <w:pStyle w:val="Footnotesection"/>
        <w:rPr>
          <w:ins w:id="1365" w:author="Master Repository Process" w:date="2021-08-01T11:23:00Z"/>
        </w:rPr>
      </w:pPr>
      <w:ins w:id="1366" w:author="Master Repository Process" w:date="2021-08-01T11:23:00Z">
        <w:r>
          <w:tab/>
          <w:t>[Regulation 396 inserted in Gazette 23 Jan 2018 p. 248.]</w:t>
        </w:r>
      </w:ins>
    </w:p>
    <w:p>
      <w:pPr>
        <w:pStyle w:val="Heading5"/>
        <w:rPr>
          <w:ins w:id="1367" w:author="Master Repository Process" w:date="2021-08-01T11:23:00Z"/>
        </w:rPr>
      </w:pPr>
      <w:bookmarkStart w:id="1368" w:name="_Toc505249051"/>
      <w:ins w:id="1369" w:author="Master Repository Process" w:date="2021-08-01T11:23:00Z">
        <w:r>
          <w:rPr>
            <w:rStyle w:val="CharSectno"/>
          </w:rPr>
          <w:t>397</w:t>
        </w:r>
        <w:r>
          <w:t>.</w:t>
        </w:r>
        <w:r>
          <w:tab/>
          <w:t>Assessments commenced prior to commencement day</w:t>
        </w:r>
        <w:bookmarkEnd w:id="1368"/>
      </w:ins>
    </w:p>
    <w:p>
      <w:pPr>
        <w:pStyle w:val="Subsection"/>
        <w:rPr>
          <w:ins w:id="1370" w:author="Master Repository Process" w:date="2021-08-01T11:23:00Z"/>
        </w:rPr>
      </w:pPr>
      <w:ins w:id="1371" w:author="Master Repository Process" w:date="2021-08-01T11:23:00Z">
        <w:r>
          <w:tab/>
        </w:r>
        <w:r>
          <w:tab/>
          <w:t>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Quality Standard as in force immediately before the commencement day.</w:t>
        </w:r>
      </w:ins>
    </w:p>
    <w:p>
      <w:pPr>
        <w:pStyle w:val="Footnotesection"/>
        <w:rPr>
          <w:ins w:id="1372" w:author="Master Repository Process" w:date="2021-08-01T11:23:00Z"/>
        </w:rPr>
      </w:pPr>
      <w:ins w:id="1373" w:author="Master Repository Process" w:date="2021-08-01T11:23:00Z">
        <w:r>
          <w:tab/>
          <w:t>[Regulation 397 inserted in Gazette 23 Jan 2018 p. 248.]</w:t>
        </w:r>
      </w:ins>
    </w:p>
    <w:p>
      <w:pPr>
        <w:pStyle w:val="Heading5"/>
        <w:rPr>
          <w:ins w:id="1374" w:author="Master Repository Process" w:date="2021-08-01T11:23:00Z"/>
        </w:rPr>
      </w:pPr>
      <w:bookmarkStart w:id="1375" w:name="_Toc505249052"/>
      <w:ins w:id="1376" w:author="Master Repository Process" w:date="2021-08-01T11:23:00Z">
        <w:r>
          <w:rPr>
            <w:rStyle w:val="CharSectno"/>
          </w:rPr>
          <w:t>398</w:t>
        </w:r>
        <w:r>
          <w:t>.</w:t>
        </w:r>
        <w:r>
          <w:tab/>
          <w:t>Reassessment or partial reassessment commenced prior to commencement day</w:t>
        </w:r>
        <w:bookmarkEnd w:id="1375"/>
      </w:ins>
    </w:p>
    <w:p>
      <w:pPr>
        <w:pStyle w:val="Subsection"/>
        <w:rPr>
          <w:ins w:id="1377" w:author="Master Repository Process" w:date="2021-08-01T11:23:00Z"/>
        </w:rPr>
      </w:pPr>
      <w:ins w:id="1378" w:author="Master Repository Process" w:date="2021-08-01T11:23:00Z">
        <w:r>
          <w:tab/>
          <w:t>(1)</w:t>
        </w:r>
        <w:r>
          <w:tab/>
          <w:t xml:space="preserve">This regulation applies to an approved education and care service if, immediately before the commencement day — </w:t>
        </w:r>
      </w:ins>
    </w:p>
    <w:p>
      <w:pPr>
        <w:pStyle w:val="Indenta"/>
        <w:rPr>
          <w:ins w:id="1379" w:author="Master Repository Process" w:date="2021-08-01T11:23:00Z"/>
        </w:rPr>
      </w:pPr>
      <w:ins w:id="1380" w:author="Master Repository Process" w:date="2021-08-01T11:23:00Z">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ins>
    </w:p>
    <w:p>
      <w:pPr>
        <w:pStyle w:val="Indenta"/>
        <w:rPr>
          <w:ins w:id="1381" w:author="Master Repository Process" w:date="2021-08-01T11:23:00Z"/>
        </w:rPr>
      </w:pPr>
      <w:ins w:id="1382" w:author="Master Repository Process" w:date="2021-08-01T11:23:00Z">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ins>
    </w:p>
    <w:p>
      <w:pPr>
        <w:pStyle w:val="Subsection"/>
        <w:rPr>
          <w:ins w:id="1383" w:author="Master Repository Process" w:date="2021-08-01T11:23:00Z"/>
        </w:rPr>
      </w:pPr>
      <w:ins w:id="1384" w:author="Master Repository Process" w:date="2021-08-01T11:23:00Z">
        <w:r>
          <w:tab/>
          <w:t>(2)</w:t>
        </w:r>
        <w:r>
          <w:tab/>
          <w:t>Any reassessment and re</w:t>
        </w:r>
        <w:r>
          <w:noBreakHyphen/>
          <w:t>rating of the service must, on and after the commencement day, be conducted against the National Quality Standard as in force immediately before the commencement day.</w:t>
        </w:r>
      </w:ins>
    </w:p>
    <w:p>
      <w:pPr>
        <w:pStyle w:val="Footnotesection"/>
        <w:rPr>
          <w:ins w:id="1385" w:author="Master Repository Process" w:date="2021-08-01T11:23:00Z"/>
        </w:rPr>
      </w:pPr>
      <w:ins w:id="1386" w:author="Master Repository Process" w:date="2021-08-01T11:23:00Z">
        <w:r>
          <w:tab/>
          <w:t>[Regulation 398 inserted in Gazette 23 Jan 2018 p. 249.]</w:t>
        </w:r>
      </w:ins>
    </w:p>
    <w:p>
      <w:pPr>
        <w:pStyle w:val="Heading5"/>
        <w:rPr>
          <w:ins w:id="1387" w:author="Master Repository Process" w:date="2021-08-01T11:23:00Z"/>
        </w:rPr>
      </w:pPr>
      <w:bookmarkStart w:id="1388" w:name="_Toc505249053"/>
      <w:ins w:id="1389" w:author="Master Repository Process" w:date="2021-08-01T11:23:00Z">
        <w:r>
          <w:rPr>
            <w:rStyle w:val="CharSectno"/>
          </w:rPr>
          <w:t>399</w:t>
        </w:r>
        <w:r>
          <w:t>.</w:t>
        </w:r>
        <w:r>
          <w:tab/>
          <w:t>Partial reassessment between the commencement day and the relevant day</w:t>
        </w:r>
        <w:bookmarkEnd w:id="1388"/>
      </w:ins>
    </w:p>
    <w:p>
      <w:pPr>
        <w:pStyle w:val="Subsection"/>
        <w:rPr>
          <w:ins w:id="1390" w:author="Master Repository Process" w:date="2021-08-01T11:23:00Z"/>
        </w:rPr>
      </w:pPr>
      <w:ins w:id="1391" w:author="Master Repository Process" w:date="2021-08-01T11:23:00Z">
        <w:r>
          <w:tab/>
          <w:t>(1)</w:t>
        </w:r>
        <w:r>
          <w:tab/>
          <w:t>This regulation applies to an approved education and care service that has not been assessed and rated, or reassessed and re</w:t>
        </w:r>
        <w:r>
          <w:noBreakHyphen/>
          <w:t>rated, against the National Quality Standard as in force on and after the commencement day.</w:t>
        </w:r>
      </w:ins>
    </w:p>
    <w:p>
      <w:pPr>
        <w:pStyle w:val="Subsection"/>
        <w:rPr>
          <w:ins w:id="1392" w:author="Master Repository Process" w:date="2021-08-01T11:23:00Z"/>
        </w:rPr>
      </w:pPr>
      <w:ins w:id="1393" w:author="Master Repository Process" w:date="2021-08-01T11:23:00Z">
        <w:r>
          <w:tab/>
          <w:t>(2)</w:t>
        </w:r>
        <w:r>
          <w:tab/>
          <w:t>Any reassessment and re</w:t>
        </w:r>
        <w:r>
          <w:noBreakHyphen/>
          <w:t>rating of an aspect or element of the education and care service conducted by the Regulatory Authority under section 138 of the Law or on an application 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ins>
    </w:p>
    <w:p>
      <w:pPr>
        <w:pStyle w:val="Subsection"/>
        <w:rPr>
          <w:ins w:id="1394" w:author="Master Repository Process" w:date="2021-08-01T11:23:00Z"/>
        </w:rPr>
      </w:pPr>
      <w:ins w:id="1395" w:author="Master Repository Process" w:date="2021-08-01T11:23:00Z">
        <w:r>
          <w:tab/>
          <w:t>(3)</w:t>
        </w:r>
        <w:r>
          <w:tab/>
          <w:t xml:space="preserve">In this regulation — </w:t>
        </w:r>
      </w:ins>
    </w:p>
    <w:p>
      <w:pPr>
        <w:pStyle w:val="Defstart"/>
        <w:rPr>
          <w:ins w:id="1396" w:author="Master Repository Process" w:date="2021-08-01T11:23:00Z"/>
        </w:rPr>
      </w:pPr>
      <w:ins w:id="1397" w:author="Master Repository Process" w:date="2021-08-01T11:23:00Z">
        <w:r>
          <w:rPr>
            <w:b/>
            <w:i/>
          </w:rPr>
          <w:tab/>
        </w:r>
        <w:r>
          <w:rPr>
            <w:rStyle w:val="CharDefText"/>
          </w:rPr>
          <w:t>relevant day</w:t>
        </w:r>
        <w:r>
          <w:t xml:space="preserve"> means — </w:t>
        </w:r>
      </w:ins>
    </w:p>
    <w:p>
      <w:pPr>
        <w:pStyle w:val="Defpara"/>
        <w:rPr>
          <w:ins w:id="1398" w:author="Master Repository Process" w:date="2021-08-01T11:23:00Z"/>
        </w:rPr>
      </w:pPr>
      <w:ins w:id="1399" w:author="Master Repository Process" w:date="2021-08-01T11:23:00Z">
        <w:r>
          <w:tab/>
          <w:t>(a)</w:t>
        </w:r>
        <w:r>
          <w:tab/>
          <w:t>in relation to an approved education and care service that was assessed and rated before the commencement day, the day that is 6 months after the commencement day; or</w:t>
        </w:r>
      </w:ins>
    </w:p>
    <w:p>
      <w:pPr>
        <w:pStyle w:val="Defpara"/>
        <w:rPr>
          <w:ins w:id="1400" w:author="Master Repository Process" w:date="2021-08-01T11:23:00Z"/>
        </w:rPr>
      </w:pPr>
      <w:ins w:id="1401" w:author="Master Repository Process" w:date="2021-08-01T11:23:00Z">
        <w:r>
          <w:tab/>
          <w:t>(b)</w:t>
        </w:r>
        <w:r>
          <w:tab/>
          <w:t>in relation to an approved education and care service that was assessed and rated after the commencement day, the day that is 6 months after the day on which the rating for the service is published under section 160 of the Law.</w:t>
        </w:r>
      </w:ins>
    </w:p>
    <w:p>
      <w:pPr>
        <w:pStyle w:val="Footnotesection"/>
        <w:rPr>
          <w:ins w:id="1402" w:author="Master Repository Process" w:date="2021-08-01T11:23:00Z"/>
        </w:rPr>
      </w:pPr>
      <w:ins w:id="1403" w:author="Master Repository Process" w:date="2021-08-01T11:23:00Z">
        <w:r>
          <w:tab/>
          <w:t>[Regulation 399 inserted in Gazette 23 Jan 2018 p. 249</w:t>
        </w:r>
        <w:r>
          <w:noBreakHyphen/>
          <w:t>50.]</w:t>
        </w:r>
      </w:ins>
    </w:p>
    <w:p>
      <w:pPr>
        <w:pStyle w:val="Heading5"/>
        <w:rPr>
          <w:ins w:id="1404" w:author="Master Repository Process" w:date="2021-08-01T11:23:00Z"/>
        </w:rPr>
      </w:pPr>
      <w:bookmarkStart w:id="1405" w:name="_Toc505249054"/>
      <w:ins w:id="1406" w:author="Master Repository Process" w:date="2021-08-01T11:23:00Z">
        <w:r>
          <w:rPr>
            <w:rStyle w:val="CharSectno"/>
          </w:rPr>
          <w:t>400</w:t>
        </w:r>
        <w:r>
          <w:t>.</w:t>
        </w:r>
        <w:r>
          <w:tab/>
          <w:t>Suspension of initial assessment or reassessment commenced prior to commencement day</w:t>
        </w:r>
        <w:bookmarkEnd w:id="1405"/>
      </w:ins>
    </w:p>
    <w:p>
      <w:pPr>
        <w:pStyle w:val="Subsection"/>
        <w:rPr>
          <w:ins w:id="1407" w:author="Master Repository Process" w:date="2021-08-01T11:23:00Z"/>
        </w:rPr>
      </w:pPr>
      <w:ins w:id="1408" w:author="Master Repository Process" w:date="2021-08-01T11:23:00Z">
        <w:r>
          <w:tab/>
          <w:t>(1)</w:t>
        </w:r>
        <w:r>
          <w:tab/>
          <w:t xml:space="preserve">This regulation applies to an approved education and care service if — </w:t>
        </w:r>
      </w:ins>
    </w:p>
    <w:p>
      <w:pPr>
        <w:pStyle w:val="Indenta"/>
        <w:rPr>
          <w:ins w:id="1409" w:author="Master Repository Process" w:date="2021-08-01T11:23:00Z"/>
        </w:rPr>
      </w:pPr>
      <w:ins w:id="1410" w:author="Master Repository Process" w:date="2021-08-01T11:23:00Z">
        <w:r>
          <w:tab/>
          <w:t>(a)</w:t>
        </w:r>
        <w:r>
          <w:tab/>
          <w:t xml:space="preserve">before the commencement day, the Regulatory Authority had commenced — </w:t>
        </w:r>
      </w:ins>
    </w:p>
    <w:p>
      <w:pPr>
        <w:pStyle w:val="Indenti"/>
        <w:rPr>
          <w:ins w:id="1411" w:author="Master Repository Process" w:date="2021-08-01T11:23:00Z"/>
        </w:rPr>
      </w:pPr>
      <w:ins w:id="1412" w:author="Master Repository Process" w:date="2021-08-01T11:23:00Z">
        <w:r>
          <w:tab/>
          <w:t>(i)</w:t>
        </w:r>
        <w:r>
          <w:tab/>
          <w:t>an assessment of the service under section 133(1) of the Law; or</w:t>
        </w:r>
      </w:ins>
    </w:p>
    <w:p>
      <w:pPr>
        <w:pStyle w:val="Indenti"/>
        <w:rPr>
          <w:ins w:id="1413" w:author="Master Repository Process" w:date="2021-08-01T11:23:00Z"/>
        </w:rPr>
      </w:pPr>
      <w:ins w:id="1414" w:author="Master Repository Process" w:date="2021-08-01T11:23:00Z">
        <w:r>
          <w:tab/>
          <w:t>(ii)</w:t>
        </w:r>
        <w:r>
          <w:tab/>
          <w:t>a reassessment and re</w:t>
        </w:r>
        <w:r>
          <w:noBreakHyphen/>
          <w:t xml:space="preserve">rating of the service under section 138 or on an application under section 139 of the Law; </w:t>
        </w:r>
      </w:ins>
    </w:p>
    <w:p>
      <w:pPr>
        <w:pStyle w:val="Indenta"/>
        <w:rPr>
          <w:ins w:id="1415" w:author="Master Repository Process" w:date="2021-08-01T11:23:00Z"/>
        </w:rPr>
      </w:pPr>
      <w:ins w:id="1416" w:author="Master Repository Process" w:date="2021-08-01T11:23:00Z">
        <w:r>
          <w:tab/>
        </w:r>
        <w:r>
          <w:tab/>
          <w:t>and</w:t>
        </w:r>
      </w:ins>
    </w:p>
    <w:p>
      <w:pPr>
        <w:pStyle w:val="Indenta"/>
        <w:rPr>
          <w:ins w:id="1417" w:author="Master Repository Process" w:date="2021-08-01T11:23:00Z"/>
        </w:rPr>
      </w:pPr>
      <w:ins w:id="1418" w:author="Master Repository Process" w:date="2021-08-01T11:23:00Z">
        <w:r>
          <w:tab/>
          <w:t>(b)</w:t>
        </w:r>
        <w:r>
          <w:tab/>
          <w:t>the assessment or reassessment and re</w:t>
        </w:r>
        <w:r>
          <w:noBreakHyphen/>
          <w:t>rating was suspended under section 137(1) of the Law, whether that suspension occurred before, on or after the commencement day; and</w:t>
        </w:r>
      </w:ins>
    </w:p>
    <w:p>
      <w:pPr>
        <w:pStyle w:val="Indenta"/>
        <w:rPr>
          <w:ins w:id="1419" w:author="Master Repository Process" w:date="2021-08-01T11:23:00Z"/>
        </w:rPr>
      </w:pPr>
      <w:ins w:id="1420" w:author="Master Repository Process" w:date="2021-08-01T11:23:00Z">
        <w:r>
          <w:tab/>
          <w:t>(c)</w:t>
        </w:r>
        <w:r>
          <w:tab/>
          <w:t>the suspension is lifted on or after the commencement day.</w:t>
        </w:r>
      </w:ins>
    </w:p>
    <w:p>
      <w:pPr>
        <w:pStyle w:val="Subsection"/>
        <w:rPr>
          <w:ins w:id="1421" w:author="Master Repository Process" w:date="2021-08-01T11:23:00Z"/>
        </w:rPr>
      </w:pPr>
      <w:ins w:id="1422" w:author="Master Repository Process" w:date="2021-08-01T11:23:00Z">
        <w:r>
          <w:tab/>
          <w:t>(2)</w:t>
        </w:r>
        <w:r>
          <w:tab/>
          <w:t>The Regulatory Authority must, on and after the commencement day, assess or reassess the approved education and care service against the National Quality Standard as in force on and after the commencement day.</w:t>
        </w:r>
      </w:ins>
    </w:p>
    <w:p>
      <w:pPr>
        <w:pStyle w:val="Footnotesection"/>
        <w:rPr>
          <w:ins w:id="1423" w:author="Master Repository Process" w:date="2021-08-01T11:23:00Z"/>
        </w:rPr>
      </w:pPr>
      <w:ins w:id="1424" w:author="Master Repository Process" w:date="2021-08-01T11:23:00Z">
        <w:r>
          <w:tab/>
          <w:t>[Regulation 400 inserted in Gazette 23 Jan 2018 p. 250.]</w:t>
        </w:r>
      </w:ins>
    </w:p>
    <w:p>
      <w:pPr>
        <w:pStyle w:val="Heading5"/>
        <w:rPr>
          <w:ins w:id="1425" w:author="Master Repository Process" w:date="2021-08-01T11:23:00Z"/>
        </w:rPr>
      </w:pPr>
      <w:bookmarkStart w:id="1426" w:name="_Toc505249055"/>
      <w:ins w:id="1427" w:author="Master Repository Process" w:date="2021-08-01T11:23:00Z">
        <w:r>
          <w:rPr>
            <w:rStyle w:val="CharSectno"/>
          </w:rPr>
          <w:t>401</w:t>
        </w:r>
        <w:r>
          <w:t>.</w:t>
        </w:r>
        <w:r>
          <w:tab/>
          <w:t>Suspension of partial reassessment commenced prior to commencement day</w:t>
        </w:r>
        <w:bookmarkEnd w:id="1426"/>
      </w:ins>
    </w:p>
    <w:p>
      <w:pPr>
        <w:pStyle w:val="Subsection"/>
        <w:rPr>
          <w:ins w:id="1428" w:author="Master Repository Process" w:date="2021-08-01T11:23:00Z"/>
        </w:rPr>
      </w:pPr>
      <w:ins w:id="1429" w:author="Master Repository Process" w:date="2021-08-01T11:23:00Z">
        <w:r>
          <w:tab/>
          <w:t>(1)</w:t>
        </w:r>
        <w:r>
          <w:tab/>
          <w:t xml:space="preserve">This regulation applies to an approved education and care service if — </w:t>
        </w:r>
      </w:ins>
    </w:p>
    <w:p>
      <w:pPr>
        <w:pStyle w:val="Indenta"/>
        <w:rPr>
          <w:ins w:id="1430" w:author="Master Repository Process" w:date="2021-08-01T11:23:00Z"/>
        </w:rPr>
      </w:pPr>
      <w:ins w:id="1431" w:author="Master Repository Process" w:date="2021-08-01T11:23:00Z">
        <w:r>
          <w:tab/>
          <w:t>(a)</w:t>
        </w:r>
        <w:r>
          <w:tab/>
          <w:t>the Regulatory Authority had commenced conducting a reassessment and re</w:t>
        </w:r>
        <w:r>
          <w:noBreakHyphen/>
          <w:t>rating of an aspect or element of the service before the commencement day; and</w:t>
        </w:r>
      </w:ins>
    </w:p>
    <w:p>
      <w:pPr>
        <w:pStyle w:val="Indenta"/>
        <w:rPr>
          <w:ins w:id="1432" w:author="Master Repository Process" w:date="2021-08-01T11:23:00Z"/>
        </w:rPr>
      </w:pPr>
      <w:ins w:id="1433" w:author="Master Repository Process" w:date="2021-08-01T11:23:00Z">
        <w:r>
          <w:tab/>
          <w:t>(b)</w:t>
        </w:r>
        <w:r>
          <w:tab/>
          <w:t>the reassessment and re</w:t>
        </w:r>
        <w:r>
          <w:noBreakHyphen/>
          <w:t>rating was suspended under section 137(1) of the Law, whether that suspension occurred before, on or after the commencement day; and</w:t>
        </w:r>
      </w:ins>
    </w:p>
    <w:p>
      <w:pPr>
        <w:pStyle w:val="Indenta"/>
        <w:rPr>
          <w:ins w:id="1434" w:author="Master Repository Process" w:date="2021-08-01T11:23:00Z"/>
        </w:rPr>
      </w:pPr>
      <w:ins w:id="1435" w:author="Master Repository Process" w:date="2021-08-01T11:23:00Z">
        <w:r>
          <w:tab/>
          <w:t>(c)</w:t>
        </w:r>
        <w:r>
          <w:tab/>
          <w:t>the suspension is lifted on or after the commencement day.</w:t>
        </w:r>
      </w:ins>
    </w:p>
    <w:p>
      <w:pPr>
        <w:pStyle w:val="Subsection"/>
        <w:rPr>
          <w:ins w:id="1436" w:author="Master Repository Process" w:date="2021-08-01T11:23:00Z"/>
        </w:rPr>
      </w:pPr>
      <w:ins w:id="1437" w:author="Master Repository Process" w:date="2021-08-01T11:23:00Z">
        <w:r>
          <w:tab/>
          <w:t>(2)</w:t>
        </w:r>
        <w:r>
          <w:tab/>
          <w:t>The Regulatory Authority must, on and after the commencement day, continue to conduct a reassessment against the National Quality Standard as in force immediately before the commencement day.</w:t>
        </w:r>
      </w:ins>
    </w:p>
    <w:p>
      <w:pPr>
        <w:pStyle w:val="Footnotesection"/>
        <w:rPr>
          <w:ins w:id="1438" w:author="Master Repository Process" w:date="2021-08-01T11:23:00Z"/>
        </w:rPr>
      </w:pPr>
      <w:ins w:id="1439" w:author="Master Repository Process" w:date="2021-08-01T11:23:00Z">
        <w:r>
          <w:tab/>
          <w:t>[Regulation 401 inserted in Gazette 23 Jan 2018 p. 250.]</w:t>
        </w:r>
      </w:ins>
    </w:p>
    <w:p>
      <w:pPr>
        <w:pStyle w:val="Heading5"/>
        <w:rPr>
          <w:ins w:id="1440" w:author="Master Repository Process" w:date="2021-08-01T11:23:00Z"/>
        </w:rPr>
      </w:pPr>
      <w:bookmarkStart w:id="1441" w:name="_Toc505249056"/>
      <w:ins w:id="1442" w:author="Master Repository Process" w:date="2021-08-01T11:23:00Z">
        <w:r>
          <w:rPr>
            <w:rStyle w:val="CharSectno"/>
          </w:rPr>
          <w:t>402</w:t>
        </w:r>
        <w:r>
          <w:t>.</w:t>
        </w:r>
        <w:r>
          <w:tab/>
          <w:t>Prescribed provisional rating level held prior to commencement day</w:t>
        </w:r>
        <w:bookmarkEnd w:id="1441"/>
      </w:ins>
    </w:p>
    <w:p>
      <w:pPr>
        <w:pStyle w:val="Subsection"/>
        <w:rPr>
          <w:ins w:id="1443" w:author="Master Repository Process" w:date="2021-08-01T11:23:00Z"/>
        </w:rPr>
      </w:pPr>
      <w:ins w:id="1444" w:author="Master Repository Process" w:date="2021-08-01T11:23:00Z">
        <w:r>
          <w:tab/>
        </w:r>
        <w:r>
          <w:tab/>
          <w:t>If, immediately before the commencement day, an approved education and care service held a prescribed provisional rating level, the service continues, on and after the commencement day, to hold that rating level for the purposes of the Law unless or until the service is assessed under section 133(1) of the Law and rated under section 135 of the Law.</w:t>
        </w:r>
      </w:ins>
    </w:p>
    <w:p>
      <w:pPr>
        <w:pStyle w:val="Footnotesection"/>
        <w:rPr>
          <w:ins w:id="1445" w:author="Master Repository Process" w:date="2021-08-01T11:23:00Z"/>
        </w:rPr>
      </w:pPr>
      <w:ins w:id="1446" w:author="Master Repository Process" w:date="2021-08-01T11:23:00Z">
        <w:r>
          <w:tab/>
          <w:t>[Regulation 402 inserted in Gazette 23 Jan 2018 p. 251.]</w:t>
        </w:r>
      </w:ins>
    </w:p>
    <w:p>
      <w:pPr>
        <w:pStyle w:val="Heading5"/>
        <w:rPr>
          <w:ins w:id="1447" w:author="Master Repository Process" w:date="2021-08-01T11:23:00Z"/>
        </w:rPr>
      </w:pPr>
      <w:bookmarkStart w:id="1448" w:name="_Toc505249057"/>
      <w:ins w:id="1449" w:author="Master Repository Process" w:date="2021-08-01T11:23:00Z">
        <w:r>
          <w:rPr>
            <w:rStyle w:val="CharSectno"/>
          </w:rPr>
          <w:t>403</w:t>
        </w:r>
        <w:r>
          <w:t>.</w:t>
        </w:r>
        <w:r>
          <w:tab/>
          <w:t>Prescribed rating level held prior to commencement day</w:t>
        </w:r>
        <w:bookmarkEnd w:id="1448"/>
      </w:ins>
    </w:p>
    <w:p>
      <w:pPr>
        <w:pStyle w:val="Subsection"/>
        <w:rPr>
          <w:ins w:id="1450" w:author="Master Repository Process" w:date="2021-08-01T11:23:00Z"/>
        </w:rPr>
      </w:pPr>
      <w:ins w:id="1451" w:author="Master Repository Process" w:date="2021-08-01T11:23:00Z">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ins>
    </w:p>
    <w:p>
      <w:pPr>
        <w:pStyle w:val="Indenta"/>
        <w:rPr>
          <w:ins w:id="1452" w:author="Master Repository Process" w:date="2021-08-01T11:23:00Z"/>
        </w:rPr>
      </w:pPr>
      <w:ins w:id="1453" w:author="Master Repository Process" w:date="2021-08-01T11:23:00Z">
        <w:r>
          <w:tab/>
          <w:t>(a)</w:t>
        </w:r>
        <w:r>
          <w:tab/>
          <w:t>is assessed under section 133(1) of the Law and rated under section 135 of the Law; or</w:t>
        </w:r>
      </w:ins>
    </w:p>
    <w:p>
      <w:pPr>
        <w:pStyle w:val="Indenta"/>
        <w:rPr>
          <w:ins w:id="1454" w:author="Master Repository Process" w:date="2021-08-01T11:23:00Z"/>
        </w:rPr>
      </w:pPr>
      <w:ins w:id="1455" w:author="Master Repository Process" w:date="2021-08-01T11:23:00Z">
        <w:r>
          <w:tab/>
          <w:t>(b)</w:t>
        </w:r>
        <w:r>
          <w:tab/>
          <w:t>is reassessed and re</w:t>
        </w:r>
        <w:r>
          <w:noBreakHyphen/>
          <w:t>rated under section 138 of the Law or on an application under section 139 of the Law; or</w:t>
        </w:r>
      </w:ins>
    </w:p>
    <w:p>
      <w:pPr>
        <w:pStyle w:val="Indenta"/>
        <w:rPr>
          <w:ins w:id="1456" w:author="Master Repository Process" w:date="2021-08-01T11:23:00Z"/>
        </w:rPr>
      </w:pPr>
      <w:ins w:id="1457" w:author="Master Repository Process" w:date="2021-08-01T11:23:00Z">
        <w:r>
          <w:tab/>
          <w:t>(c)</w:t>
        </w:r>
        <w:r>
          <w:tab/>
          <w:t>is awarded the highest rating level under section 155 of the Law.</w:t>
        </w:r>
      </w:ins>
    </w:p>
    <w:p>
      <w:pPr>
        <w:pStyle w:val="Footnotesection"/>
        <w:rPr>
          <w:ins w:id="1458" w:author="Master Repository Process" w:date="2021-08-01T11:23:00Z"/>
        </w:rPr>
      </w:pPr>
      <w:ins w:id="1459" w:author="Master Repository Process" w:date="2021-08-01T11:23:00Z">
        <w:r>
          <w:tab/>
          <w:t>[Regulation 403 inserted in Gazette 23 Jan 2018 p. 251.]</w:t>
        </w:r>
      </w:ins>
    </w:p>
    <w:p>
      <w:pPr>
        <w:pStyle w:val="Footnotesection"/>
        <w:rPr>
          <w:ins w:id="1460" w:author="Master Repository Process" w:date="2021-08-01T11:23:00Z"/>
        </w:rPr>
      </w:pP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80" w:gutter="0"/>
          <w:pgNumType w:start="1"/>
          <w:cols w:space="720"/>
          <w:noEndnote/>
          <w:titlePg/>
          <w:docGrid w:linePitch="326"/>
        </w:sectPr>
      </w:pPr>
    </w:p>
    <w:p>
      <w:pPr>
        <w:pStyle w:val="yScheduleHeading"/>
      </w:pPr>
      <w:bookmarkStart w:id="1461" w:name="_Toc505246296"/>
      <w:bookmarkStart w:id="1462" w:name="_Toc505248664"/>
      <w:bookmarkStart w:id="1463" w:name="_Toc505249058"/>
      <w:bookmarkStart w:id="1464" w:name="_Toc425346471"/>
      <w:bookmarkStart w:id="1465" w:name="_Toc425414130"/>
      <w:bookmarkStart w:id="1466" w:name="_Toc497395351"/>
      <w:bookmarkStart w:id="1467" w:name="_Toc504466325"/>
      <w:bookmarkStart w:id="1468" w:name="_Toc504466748"/>
      <w:r>
        <w:rPr>
          <w:rStyle w:val="CharSchNo"/>
        </w:rPr>
        <w:t>Schedule 1</w:t>
      </w:r>
      <w:r>
        <w:t> — </w:t>
      </w:r>
      <w:r>
        <w:rPr>
          <w:rStyle w:val="CharSchText"/>
        </w:rPr>
        <w:t>National</w:t>
      </w:r>
      <w:del w:id="1469" w:author="Master Repository Process" w:date="2021-08-01T11:23:00Z">
        <w:r>
          <w:rPr>
            <w:rStyle w:val="CharSchText"/>
          </w:rPr>
          <w:delText xml:space="preserve"> </w:delText>
        </w:r>
      </w:del>
      <w:ins w:id="1470" w:author="Master Repository Process" w:date="2021-08-01T11:23:00Z">
        <w:r>
          <w:rPr>
            <w:rStyle w:val="CharSchText"/>
          </w:rPr>
          <w:t> </w:t>
        </w:r>
      </w:ins>
      <w:r>
        <w:rPr>
          <w:rStyle w:val="CharSchText"/>
        </w:rPr>
        <w:t>Quality Standard</w:t>
      </w:r>
      <w:bookmarkEnd w:id="1461"/>
      <w:bookmarkEnd w:id="1462"/>
      <w:bookmarkEnd w:id="1463"/>
    </w:p>
    <w:p>
      <w:pPr>
        <w:pStyle w:val="yFootnoteheading"/>
        <w:rPr>
          <w:ins w:id="1471" w:author="Master Repository Process" w:date="2021-08-01T11:23:00Z"/>
        </w:rPr>
      </w:pPr>
      <w:ins w:id="1472" w:author="Master Repository Process" w:date="2021-08-01T11:23:00Z">
        <w:r>
          <w:tab/>
          <w:t>[Heading inserted in Gazette 23 Jan 2018 p. 251.]</w:t>
        </w:r>
      </w:ins>
    </w:p>
    <w:p>
      <w:pPr>
        <w:pStyle w:val="PermNoteHeading"/>
      </w:pPr>
      <w:bookmarkStart w:id="1473" w:name="_Toc425346472"/>
      <w:bookmarkStart w:id="1474" w:name="_Toc425414131"/>
      <w:r>
        <w:tab/>
        <w:t>Notes for this Schedule:</w:t>
      </w:r>
    </w:p>
    <w:p>
      <w:pPr>
        <w:pStyle w:val="PermNoteText"/>
      </w:pPr>
      <w:r>
        <w:tab/>
        <w:t>1</w:t>
      </w:r>
      <w:ins w:id="1475" w:author="Master Repository Process" w:date="2021-08-01T11:23:00Z">
        <w:r>
          <w:t>.</w:t>
        </w:r>
      </w:ins>
      <w:r>
        <w:tab/>
        <w:t>The National Quality Standard is used to assess education and care services to determine rating levels under Part 5 of the Law.</w:t>
      </w:r>
    </w:p>
    <w:p>
      <w:pPr>
        <w:pStyle w:val="PermNoteText"/>
      </w:pPr>
      <w:r>
        <w:tab/>
        <w:t>2</w:t>
      </w:r>
      <w:ins w:id="1476" w:author="Master Repository Process" w:date="2021-08-01T11:23:00Z">
        <w:r>
          <w:t>.</w:t>
        </w:r>
      </w:ins>
      <w:r>
        <w:tab/>
        <w:t xml:space="preserve">The Regulatory Authority may suspend a service approval if an education and care service </w:t>
      </w:r>
      <w:del w:id="1477" w:author="Master Repository Process" w:date="2021-08-01T11:23:00Z">
        <w:r>
          <w:rPr>
            <w:rFonts w:cs="Arial"/>
            <w:szCs w:val="18"/>
          </w:rPr>
          <w:delText xml:space="preserve">is rated under Part 5 of the Law </w:delText>
        </w:r>
      </w:del>
      <w:ins w:id="1478" w:author="Master Repository Process" w:date="2021-08-01T11:23:00Z">
        <w:r>
          <w:t xml:space="preserve">has operated at a rating level </w:t>
        </w:r>
      </w:ins>
      <w:r>
        <w:t>as not meeting the National Quality Standard</w:t>
      </w:r>
      <w:del w:id="1479" w:author="Master Repository Process" w:date="2021-08-01T11:23:00Z">
        <w:r>
          <w:rPr>
            <w:rFonts w:cs="Arial"/>
            <w:szCs w:val="18"/>
          </w:rPr>
          <w:delText>,</w:delText>
        </w:r>
      </w:del>
      <w:ins w:id="1480" w:author="Master Repository Process" w:date="2021-08-01T11:23:00Z">
        <w:r>
          <w:t xml:space="preserve"> and</w:t>
        </w:r>
      </w:ins>
      <w:r>
        <w:t xml:space="preserve"> there has been no improvement in that rating </w:t>
      </w:r>
      <w:ins w:id="1481" w:author="Master Repository Process" w:date="2021-08-01T11:23:00Z">
        <w:r>
          <w:t xml:space="preserve">level </w:t>
        </w:r>
      </w:ins>
      <w:r>
        <w:t>and a service waiver or temporary waiver does not apply</w:t>
      </w:r>
      <w:ins w:id="1482" w:author="Master Repository Process" w:date="2021-08-01T11:23:00Z">
        <w:r>
          <w:t xml:space="preserve"> to the service in relation to the non</w:t>
        </w:r>
        <w:r>
          <w:noBreakHyphen/>
          <w:t>compliance</w:t>
        </w:r>
      </w:ins>
      <w:r>
        <w:t> — see section 70(1)(d) of the Law.</w:t>
      </w:r>
    </w:p>
    <w:p>
      <w:pPr>
        <w:pStyle w:val="PermNoteText"/>
        <w:rPr>
          <w:ins w:id="1483" w:author="Master Repository Process" w:date="2021-08-01T11:23:00Z"/>
        </w:rPr>
      </w:pPr>
      <w:ins w:id="1484" w:author="Master Repository Process" w:date="2021-08-01T11:23:00Z">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ins>
    </w:p>
    <w:p>
      <w:pPr>
        <w:pStyle w:val="yMiscellaneousHeading"/>
        <w:jc w:val="left"/>
        <w:rPr>
          <w:szCs w:val="24"/>
        </w:rPr>
      </w:pPr>
      <w:bookmarkStart w:id="1485" w:name="_Toc505246297"/>
      <w:ins w:id="1486" w:author="Master Repository Process" w:date="2021-08-01T11:23:00Z">
        <w:r>
          <w:rPr>
            <w:b/>
            <w:sz w:val="24"/>
            <w:szCs w:val="24"/>
          </w:rPr>
          <w:tab/>
        </w:r>
      </w:ins>
      <w:bookmarkStart w:id="1487" w:name="_Toc497395352"/>
      <w:bookmarkStart w:id="1488" w:name="_Toc504466326"/>
      <w:bookmarkStart w:id="1489" w:name="_Toc504466749"/>
      <w:r>
        <w:rPr>
          <w:b/>
          <w:sz w:val="24"/>
          <w:szCs w:val="24"/>
        </w:rPr>
        <w:t>Quality area</w:t>
      </w:r>
      <w:del w:id="1490" w:author="Master Repository Process" w:date="2021-08-01T11:23:00Z">
        <w:r>
          <w:delText xml:space="preserve"> </w:delText>
        </w:r>
      </w:del>
      <w:ins w:id="1491" w:author="Master Repository Process" w:date="2021-08-01T11:23:00Z">
        <w:r>
          <w:rPr>
            <w:szCs w:val="24"/>
          </w:rPr>
          <w:t> </w:t>
        </w:r>
      </w:ins>
      <w:r>
        <w:rPr>
          <w:b/>
          <w:sz w:val="24"/>
          <w:szCs w:val="24"/>
        </w:rPr>
        <w:t>1</w:t>
      </w:r>
      <w:del w:id="1492" w:author="Master Repository Process" w:date="2021-08-01T11:23:00Z">
        <w:r>
          <w:delText xml:space="preserve"> </w:delText>
        </w:r>
      </w:del>
      <w:ins w:id="1493" w:author="Master Repository Process" w:date="2021-08-01T11:23:00Z">
        <w:r>
          <w:rPr>
            <w:b/>
            <w:sz w:val="24"/>
            <w:szCs w:val="24"/>
          </w:rPr>
          <w:t> </w:t>
        </w:r>
      </w:ins>
      <w:r>
        <w:rPr>
          <w:b/>
          <w:sz w:val="24"/>
          <w:szCs w:val="24"/>
        </w:rPr>
        <w:t>— Educational program and practice</w:t>
      </w:r>
      <w:bookmarkEnd w:id="1485"/>
      <w:bookmarkEnd w:id="1473"/>
      <w:bookmarkEnd w:id="1474"/>
      <w:bookmarkEnd w:id="1487"/>
      <w:bookmarkEnd w:id="1488"/>
      <w:bookmarkEnd w:id="1489"/>
    </w:p>
    <w:p>
      <w:pPr>
        <w:pStyle w:val="yMiscellaneousBody"/>
        <w:ind w:left="1140" w:hanging="1140"/>
      </w:pPr>
      <w:ins w:id="1494" w:author="Master Repository Process" w:date="2021-08-01T11:23:00Z">
        <w:r>
          <w:tab/>
        </w:r>
      </w:ins>
      <w:r>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ins w:id="1495" w:author="Master Repository Process" w:date="2021-08-01T11:23:00Z"/>
          <w:b/>
        </w:rPr>
      </w:pPr>
      <w:ins w:id="1496" w:author="Master Repository Process" w:date="2021-08-01T11:23:00Z">
        <w:r>
          <w:tab/>
        </w:r>
      </w:ins>
      <w:r>
        <w:rPr>
          <w:b/>
        </w:rPr>
        <w:t>Standard 1.1</w:t>
      </w:r>
      <w:del w:id="1497" w:author="Master Repository Process" w:date="2021-08-01T11:23:00Z">
        <w:r>
          <w:delText xml:space="preserve"> An Approved Learning Framework informs the development of a curriculum that</w:delText>
        </w:r>
      </w:del>
      <w:ins w:id="1498" w:author="Master Repository Process" w:date="2021-08-01T11:23:00Z">
        <w:r>
          <w:rPr>
            <w:b/>
          </w:rPr>
          <w:t> — Program</w:t>
        </w:r>
      </w:ins>
    </w:p>
    <w:p>
      <w:pPr>
        <w:pStyle w:val="yMiscellaneousBody"/>
        <w:ind w:left="1140" w:hanging="1140"/>
      </w:pPr>
      <w:ins w:id="1499" w:author="Master Repository Process" w:date="2021-08-01T11:23:00Z">
        <w:r>
          <w:tab/>
          <w:t>The educational program</w:t>
        </w:r>
      </w:ins>
      <w:r>
        <w:t xml:space="preserve"> enhances each child’s learning and development.</w:t>
      </w:r>
      <w:del w:id="1500" w:author="Master Repository Process" w:date="2021-08-01T11:23:00Z">
        <w:r>
          <w:delText xml:space="preserve"> </w:delText>
        </w:r>
      </w:del>
    </w:p>
    <w:p>
      <w:pPr>
        <w:pStyle w:val="yMiscellaneousHeading"/>
        <w:jc w:val="left"/>
        <w:rPr>
          <w:ins w:id="1501" w:author="Master Repository Process" w:date="2021-08-01T11:23:00Z"/>
          <w:b/>
        </w:rPr>
      </w:pPr>
      <w:ins w:id="1502" w:author="Master Repository Process" w:date="2021-08-01T11:23:00Z">
        <w:r>
          <w:rPr>
            <w:b/>
          </w:rPr>
          <w:tab/>
        </w:r>
      </w:ins>
      <w:r>
        <w:rPr>
          <w:b/>
        </w:rPr>
        <w:t>Element 1.1.1</w:t>
      </w:r>
      <w:del w:id="1503" w:author="Master Repository Process" w:date="2021-08-01T11:23:00Z">
        <w:r>
          <w:delText xml:space="preserve"> </w:delText>
        </w:r>
      </w:del>
      <w:ins w:id="1504" w:author="Master Repository Process" w:date="2021-08-01T11:23:00Z">
        <w:r>
          <w:rPr>
            <w:b/>
          </w:rPr>
          <w:t> — Approved learning framework</w:t>
        </w:r>
      </w:ins>
    </w:p>
    <w:p>
      <w:pPr>
        <w:pStyle w:val="yMiscellaneousBody"/>
        <w:ind w:left="1140" w:hanging="1140"/>
      </w:pPr>
      <w:ins w:id="1505" w:author="Master Repository Process" w:date="2021-08-01T11:23:00Z">
        <w:r>
          <w:tab/>
        </w:r>
      </w:ins>
      <w:r>
        <w:t>Curriculum decision</w:t>
      </w:r>
      <w:del w:id="1506" w:author="Master Repository Process" w:date="2021-08-01T11:23:00Z">
        <w:r>
          <w:delText xml:space="preserve"> </w:delText>
        </w:r>
      </w:del>
      <w:ins w:id="1507" w:author="Master Repository Process" w:date="2021-08-01T11:23:00Z">
        <w:r>
          <w:noBreakHyphen/>
        </w:r>
      </w:ins>
      <w:r>
        <w:t xml:space="preserve">making contributes to each child’s learning and development outcomes in relation to </w:t>
      </w:r>
      <w:del w:id="1508" w:author="Master Repository Process" w:date="2021-08-01T11:23:00Z">
        <w:r>
          <w:delText>their</w:delText>
        </w:r>
      </w:del>
      <w:ins w:id="1509" w:author="Master Repository Process" w:date="2021-08-01T11:23:00Z">
        <w:r>
          <w:t>that child’s</w:t>
        </w:r>
      </w:ins>
      <w:r>
        <w:t xml:space="preserve"> identity, connection with community, wellbeing, </w:t>
      </w:r>
      <w:del w:id="1510" w:author="Master Repository Process" w:date="2021-08-01T11:23:00Z">
        <w:r>
          <w:delText>confidence</w:delText>
        </w:r>
      </w:del>
      <w:ins w:id="1511" w:author="Master Repository Process" w:date="2021-08-01T11:23:00Z">
        <w:r>
          <w:t>conﬁdence</w:t>
        </w:r>
      </w:ins>
      <w:r>
        <w:t xml:space="preserve"> as learners and effectiveness as communicators.</w:t>
      </w:r>
    </w:p>
    <w:p>
      <w:pPr>
        <w:pStyle w:val="yMiscellaneousHeading"/>
        <w:jc w:val="left"/>
        <w:rPr>
          <w:ins w:id="1512" w:author="Master Repository Process" w:date="2021-08-01T11:23:00Z"/>
          <w:b/>
        </w:rPr>
      </w:pPr>
      <w:ins w:id="1513" w:author="Master Repository Process" w:date="2021-08-01T11:23:00Z">
        <w:r>
          <w:rPr>
            <w:b/>
          </w:rPr>
          <w:tab/>
        </w:r>
      </w:ins>
      <w:r>
        <w:rPr>
          <w:b/>
        </w:rPr>
        <w:t>Element 1.1.2</w:t>
      </w:r>
      <w:del w:id="1514" w:author="Master Repository Process" w:date="2021-08-01T11:23:00Z">
        <w:r>
          <w:delText xml:space="preserve"> </w:delText>
        </w:r>
      </w:del>
      <w:ins w:id="1515" w:author="Master Repository Process" w:date="2021-08-01T11:23:00Z">
        <w:r>
          <w:rPr>
            <w:b/>
          </w:rPr>
          <w:t> — Child</w:t>
        </w:r>
        <w:r>
          <w:rPr>
            <w:b/>
          </w:rPr>
          <w:noBreakHyphen/>
          <w:t>centred</w:t>
        </w:r>
      </w:ins>
    </w:p>
    <w:p>
      <w:pPr>
        <w:pStyle w:val="yMiscellaneousBody"/>
        <w:ind w:left="1140" w:hanging="1140"/>
      </w:pPr>
      <w:ins w:id="1516" w:author="Master Repository Process" w:date="2021-08-01T11:23:00Z">
        <w:r>
          <w:tab/>
        </w:r>
      </w:ins>
      <w:r>
        <w:t xml:space="preserve">Each child’s current knowledge, </w:t>
      </w:r>
      <w:ins w:id="1517" w:author="Master Repository Process" w:date="2021-08-01T11:23:00Z">
        <w:r>
          <w:t xml:space="preserve">strengths, </w:t>
        </w:r>
      </w:ins>
      <w:r>
        <w:t>ideas, culture, abilities and interests are the foundation of the program.</w:t>
      </w:r>
    </w:p>
    <w:p>
      <w:pPr>
        <w:pStyle w:val="yMiscellaneousHeading"/>
        <w:jc w:val="left"/>
        <w:rPr>
          <w:ins w:id="1518" w:author="Master Repository Process" w:date="2021-08-01T11:23:00Z"/>
          <w:b/>
        </w:rPr>
      </w:pPr>
      <w:ins w:id="1519" w:author="Master Repository Process" w:date="2021-08-01T11:23:00Z">
        <w:r>
          <w:rPr>
            <w:b/>
          </w:rPr>
          <w:tab/>
        </w:r>
      </w:ins>
      <w:r>
        <w:rPr>
          <w:b/>
        </w:rPr>
        <w:t>Element 1.1.3</w:t>
      </w:r>
      <w:del w:id="1520" w:author="Master Repository Process" w:date="2021-08-01T11:23:00Z">
        <w:r>
          <w:delText xml:space="preserve"> The</w:delText>
        </w:r>
      </w:del>
      <w:ins w:id="1521" w:author="Master Repository Process" w:date="2021-08-01T11:23:00Z">
        <w:r>
          <w:rPr>
            <w:b/>
          </w:rPr>
          <w:t> — Program learning opportunities</w:t>
        </w:r>
      </w:ins>
    </w:p>
    <w:p>
      <w:pPr>
        <w:pStyle w:val="yMiscellaneousBody"/>
        <w:ind w:left="1140" w:hanging="1140"/>
      </w:pPr>
      <w:ins w:id="1522" w:author="Master Repository Process" w:date="2021-08-01T11:23:00Z">
        <w:r>
          <w:tab/>
          <w:t>All aspects of the</w:t>
        </w:r>
      </w:ins>
      <w:r>
        <w:t xml:space="preserve"> program, including routines, </w:t>
      </w:r>
      <w:del w:id="1523" w:author="Master Repository Process" w:date="2021-08-01T11:23:00Z">
        <w:r>
          <w:delText>is</w:delText>
        </w:r>
      </w:del>
      <w:ins w:id="1524" w:author="Master Repository Process" w:date="2021-08-01T11:23:00Z">
        <w:r>
          <w:t>are</w:t>
        </w:r>
      </w:ins>
      <w:r>
        <w:t xml:space="preserve"> organised in ways that maximise opportunities for each child’s learning.</w:t>
      </w:r>
    </w:p>
    <w:p>
      <w:pPr>
        <w:pStyle w:val="yMiscellaneousHeading"/>
        <w:jc w:val="left"/>
        <w:rPr>
          <w:ins w:id="1525" w:author="Master Repository Process" w:date="2021-08-01T11:23:00Z"/>
          <w:b/>
        </w:rPr>
      </w:pPr>
      <w:del w:id="1526" w:author="Master Repository Process" w:date="2021-08-01T11:23:00Z">
        <w:r>
          <w:rPr>
            <w:b/>
          </w:rPr>
          <w:delText>Element 1.1.4</w:delText>
        </w:r>
        <w:r>
          <w:delText xml:space="preserve"> The documentation about</w:delText>
        </w:r>
      </w:del>
      <w:ins w:id="1527" w:author="Master Repository Process" w:date="2021-08-01T11:23:00Z">
        <w:r>
          <w:rPr>
            <w:b/>
          </w:rPr>
          <w:tab/>
          <w:t>Standard 1.2 — Practice</w:t>
        </w:r>
      </w:ins>
    </w:p>
    <w:p>
      <w:pPr>
        <w:pStyle w:val="yMiscellaneousBody"/>
        <w:ind w:left="1140" w:hanging="1140"/>
      </w:pPr>
      <w:ins w:id="1528" w:author="Master Repository Process" w:date="2021-08-01T11:23:00Z">
        <w:r>
          <w:tab/>
          <w:t>Educators facilitate and extend</w:t>
        </w:r>
      </w:ins>
      <w:r>
        <w:t xml:space="preserve"> each child’s </w:t>
      </w:r>
      <w:del w:id="1529" w:author="Master Repository Process" w:date="2021-08-01T11:23:00Z">
        <w:r>
          <w:delText>program and progress is available to families</w:delText>
        </w:r>
      </w:del>
      <w:ins w:id="1530" w:author="Master Repository Process" w:date="2021-08-01T11:23:00Z">
        <w:r>
          <w:t>learning and development</w:t>
        </w:r>
      </w:ins>
      <w:r>
        <w:t>.</w:t>
      </w:r>
    </w:p>
    <w:p>
      <w:pPr>
        <w:pStyle w:val="yMiscellaneousHeading"/>
        <w:jc w:val="left"/>
        <w:rPr>
          <w:ins w:id="1531" w:author="Master Repository Process" w:date="2021-08-01T11:23:00Z"/>
          <w:b/>
        </w:rPr>
      </w:pPr>
      <w:ins w:id="1532" w:author="Master Repository Process" w:date="2021-08-01T11:23:00Z">
        <w:r>
          <w:rPr>
            <w:b/>
          </w:rPr>
          <w:tab/>
          <w:t>Element 1.2.1 — Intentional teaching</w:t>
        </w:r>
      </w:ins>
    </w:p>
    <w:p>
      <w:pPr>
        <w:pStyle w:val="yMiscellaneousBody"/>
        <w:ind w:left="1140" w:hanging="1140"/>
        <w:rPr>
          <w:ins w:id="1533" w:author="Master Repository Process" w:date="2021-08-01T11:23:00Z"/>
        </w:rPr>
      </w:pPr>
      <w:ins w:id="1534" w:author="Master Repository Process" w:date="2021-08-01T11:23:00Z">
        <w:r>
          <w:tab/>
          <w:t>Educators are deliberate, purposeful, and thoughtful in their decisions and actions.</w:t>
        </w:r>
      </w:ins>
    </w:p>
    <w:p>
      <w:pPr>
        <w:pStyle w:val="yMiscellaneousHeading"/>
        <w:jc w:val="left"/>
        <w:rPr>
          <w:b/>
        </w:rPr>
      </w:pPr>
      <w:ins w:id="1535" w:author="Master Repository Process" w:date="2021-08-01T11:23:00Z">
        <w:r>
          <w:rPr>
            <w:b/>
          </w:rPr>
          <w:tab/>
        </w:r>
      </w:ins>
      <w:r>
        <w:rPr>
          <w:b/>
        </w:rPr>
        <w:t>Element 1.</w:t>
      </w:r>
      <w:del w:id="1536" w:author="Master Repository Process" w:date="2021-08-01T11:23:00Z">
        <w:r>
          <w:rPr>
            <w:b/>
          </w:rPr>
          <w:delText>1.5</w:delText>
        </w:r>
        <w:r>
          <w:delText xml:space="preserve"> Every child is supported to participate in the program.</w:delText>
        </w:r>
      </w:del>
      <w:ins w:id="1537" w:author="Master Repository Process" w:date="2021-08-01T11:23:00Z">
        <w:r>
          <w:rPr>
            <w:b/>
          </w:rPr>
          <w:t>2.2 — Responsive teaching and scaffolding</w:t>
        </w:r>
      </w:ins>
    </w:p>
    <w:p>
      <w:pPr>
        <w:pStyle w:val="yMiscellaneousBody"/>
        <w:ind w:left="1140" w:hanging="1140"/>
        <w:rPr>
          <w:ins w:id="1538" w:author="Master Repository Process" w:date="2021-08-01T11:23:00Z"/>
        </w:rPr>
      </w:pPr>
      <w:ins w:id="1539" w:author="Master Repository Process" w:date="2021-08-01T11:23:00Z">
        <w:r>
          <w:tab/>
          <w:t>Educators respond to children’s ideas and play and extend children’s learning through open</w:t>
        </w:r>
        <w:r>
          <w:noBreakHyphen/>
          <w:t>ended questions, interactions and feedback.</w:t>
        </w:r>
      </w:ins>
    </w:p>
    <w:p>
      <w:pPr>
        <w:pStyle w:val="yMiscellaneousHeading"/>
        <w:jc w:val="left"/>
        <w:rPr>
          <w:ins w:id="1540" w:author="Master Repository Process" w:date="2021-08-01T11:23:00Z"/>
          <w:b/>
        </w:rPr>
      </w:pPr>
      <w:ins w:id="1541" w:author="Master Repository Process" w:date="2021-08-01T11:23:00Z">
        <w:r>
          <w:rPr>
            <w:b/>
          </w:rPr>
          <w:tab/>
        </w:r>
      </w:ins>
      <w:r>
        <w:rPr>
          <w:b/>
        </w:rPr>
        <w:t>Element 1.</w:t>
      </w:r>
      <w:del w:id="1542" w:author="Master Repository Process" w:date="2021-08-01T11:23:00Z">
        <w:r>
          <w:rPr>
            <w:b/>
          </w:rPr>
          <w:delText>1.6</w:delText>
        </w:r>
        <w:r>
          <w:delText xml:space="preserve"> </w:delText>
        </w:r>
      </w:del>
      <w:ins w:id="1543" w:author="Master Repository Process" w:date="2021-08-01T11:23:00Z">
        <w:r>
          <w:rPr>
            <w:b/>
          </w:rPr>
          <w:t>2.3 — Child</w:t>
        </w:r>
        <w:r>
          <w:rPr>
            <w:b/>
          </w:rPr>
          <w:noBreakHyphen/>
          <w:t>directed learning</w:t>
        </w:r>
      </w:ins>
    </w:p>
    <w:p>
      <w:pPr>
        <w:pStyle w:val="yMiscellaneousBody"/>
        <w:ind w:left="1140" w:hanging="1140"/>
      </w:pPr>
      <w:ins w:id="1544" w:author="Master Repository Process" w:date="2021-08-01T11:23:00Z">
        <w:r>
          <w:tab/>
        </w:r>
      </w:ins>
      <w:r>
        <w:t xml:space="preserve">Each child’s agency is promoted, enabling them to make choices and decisions and </w:t>
      </w:r>
      <w:del w:id="1545" w:author="Master Repository Process" w:date="2021-08-01T11:23:00Z">
        <w:r>
          <w:delText>influence</w:delText>
        </w:r>
      </w:del>
      <w:ins w:id="1546" w:author="Master Repository Process" w:date="2021-08-01T11:23:00Z">
        <w:r>
          <w:t>inﬂuence</w:t>
        </w:r>
      </w:ins>
      <w:r>
        <w:t xml:space="preserve"> events and their world.</w:t>
      </w:r>
    </w:p>
    <w:p>
      <w:pPr>
        <w:pStyle w:val="yMiscellaneousHeading"/>
        <w:jc w:val="left"/>
        <w:rPr>
          <w:ins w:id="1547" w:author="Master Repository Process" w:date="2021-08-01T11:23:00Z"/>
          <w:b/>
        </w:rPr>
      </w:pPr>
      <w:ins w:id="1548" w:author="Master Repository Process" w:date="2021-08-01T11:23:00Z">
        <w:r>
          <w:rPr>
            <w:b/>
          </w:rPr>
          <w:tab/>
        </w:r>
      </w:ins>
      <w:r>
        <w:rPr>
          <w:b/>
        </w:rPr>
        <w:t>Standard 1.</w:t>
      </w:r>
      <w:del w:id="1549" w:author="Master Repository Process" w:date="2021-08-01T11:23:00Z">
        <w:r>
          <w:rPr>
            <w:b/>
          </w:rPr>
          <w:delText>2</w:delText>
        </w:r>
        <w:r>
          <w:delText xml:space="preserve"> </w:delText>
        </w:r>
      </w:del>
      <w:ins w:id="1550" w:author="Master Repository Process" w:date="2021-08-01T11:23:00Z">
        <w:r>
          <w:rPr>
            <w:b/>
          </w:rPr>
          <w:t>3 — Assessment and planning</w:t>
        </w:r>
      </w:ins>
    </w:p>
    <w:p>
      <w:pPr>
        <w:pStyle w:val="yMiscellaneousBody"/>
        <w:ind w:left="1140" w:hanging="1140"/>
      </w:pPr>
      <w:ins w:id="1551" w:author="Master Repository Process" w:date="2021-08-01T11:23:00Z">
        <w:r>
          <w:tab/>
        </w:r>
      </w:ins>
      <w:r>
        <w:t>Educators and co</w:t>
      </w:r>
      <w:r>
        <w:noBreakHyphen/>
        <w:t xml:space="preserve">ordinators </w:t>
      </w:r>
      <w:del w:id="1552" w:author="Master Repository Process" w:date="2021-08-01T11:23:00Z">
        <w:r>
          <w:delText>are focused, active</w:delText>
        </w:r>
      </w:del>
      <w:ins w:id="1553" w:author="Master Repository Process" w:date="2021-08-01T11:23:00Z">
        <w:r>
          <w:t>take a planned</w:t>
        </w:r>
      </w:ins>
      <w:r>
        <w:t xml:space="preserve"> and reflective </w:t>
      </w:r>
      <w:del w:id="1554" w:author="Master Repository Process" w:date="2021-08-01T11:23:00Z">
        <w:r>
          <w:delText>in designing and delivering</w:delText>
        </w:r>
      </w:del>
      <w:ins w:id="1555" w:author="Master Repository Process" w:date="2021-08-01T11:23:00Z">
        <w:r>
          <w:t>approach to implementing</w:t>
        </w:r>
      </w:ins>
      <w:r>
        <w:t xml:space="preserve"> the program for each child.</w:t>
      </w:r>
      <w:del w:id="1556" w:author="Master Repository Process" w:date="2021-08-01T11:23:00Z">
        <w:r>
          <w:delText xml:space="preserve"> </w:delText>
        </w:r>
      </w:del>
    </w:p>
    <w:p>
      <w:pPr>
        <w:pStyle w:val="yMiscellaneousHeading"/>
        <w:jc w:val="left"/>
        <w:rPr>
          <w:ins w:id="1557" w:author="Master Repository Process" w:date="2021-08-01T11:23:00Z"/>
          <w:b/>
        </w:rPr>
      </w:pPr>
      <w:ins w:id="1558" w:author="Master Repository Process" w:date="2021-08-01T11:23:00Z">
        <w:r>
          <w:rPr>
            <w:b/>
          </w:rPr>
          <w:tab/>
        </w:r>
      </w:ins>
      <w:r>
        <w:rPr>
          <w:b/>
        </w:rPr>
        <w:t>Element 1.</w:t>
      </w:r>
      <w:del w:id="1559" w:author="Master Repository Process" w:date="2021-08-01T11:23:00Z">
        <w:r>
          <w:rPr>
            <w:b/>
          </w:rPr>
          <w:delText>2</w:delText>
        </w:r>
      </w:del>
      <w:ins w:id="1560" w:author="Master Repository Process" w:date="2021-08-01T11:23:00Z">
        <w:r>
          <w:rPr>
            <w:b/>
          </w:rPr>
          <w:t>3</w:t>
        </w:r>
      </w:ins>
      <w:r>
        <w:rPr>
          <w:b/>
        </w:rPr>
        <w:t>.1</w:t>
      </w:r>
      <w:del w:id="1561" w:author="Master Repository Process" w:date="2021-08-01T11:23:00Z">
        <w:r>
          <w:delText xml:space="preserve"> </w:delText>
        </w:r>
      </w:del>
      <w:ins w:id="1562" w:author="Master Repository Process" w:date="2021-08-01T11:23:00Z">
        <w:r>
          <w:rPr>
            <w:b/>
          </w:rPr>
          <w:t> — Assessment and planning cycle</w:t>
        </w:r>
      </w:ins>
    </w:p>
    <w:p>
      <w:pPr>
        <w:pStyle w:val="yMiscellaneousBody"/>
        <w:ind w:left="1140" w:hanging="1140"/>
      </w:pPr>
      <w:ins w:id="1563" w:author="Master Repository Process" w:date="2021-08-01T11:23:00Z">
        <w:r>
          <w:tab/>
        </w:r>
      </w:ins>
      <w:r>
        <w:t xml:space="preserve">Each child’s learning and development is assessed </w:t>
      </w:r>
      <w:ins w:id="1564" w:author="Master Repository Process" w:date="2021-08-01T11:23:00Z">
        <w:r>
          <w:t xml:space="preserve">or evaluated </w:t>
        </w:r>
      </w:ins>
      <w:r>
        <w:t xml:space="preserve">as part of an ongoing cycle of </w:t>
      </w:r>
      <w:del w:id="1565" w:author="Master Repository Process" w:date="2021-08-01T11:23:00Z">
        <w:r>
          <w:delText xml:space="preserve">planning, </w:delText>
        </w:r>
      </w:del>
      <w:ins w:id="1566" w:author="Master Repository Process" w:date="2021-08-01T11:23:00Z">
        <w:r>
          <w:t xml:space="preserve">observation, analysing, learning, </w:t>
        </w:r>
      </w:ins>
      <w:r>
        <w:t>documentation</w:t>
      </w:r>
      <w:ins w:id="1567" w:author="Master Repository Process" w:date="2021-08-01T11:23:00Z">
        <w:r>
          <w:t>, planning, implementation</w:t>
        </w:r>
      </w:ins>
      <w:r>
        <w:t xml:space="preserve"> and </w:t>
      </w:r>
      <w:del w:id="1568" w:author="Master Repository Process" w:date="2021-08-01T11:23:00Z">
        <w:r>
          <w:delText>evaluation</w:delText>
        </w:r>
      </w:del>
      <w:ins w:id="1569" w:author="Master Repository Process" w:date="2021-08-01T11:23:00Z">
        <w:r>
          <w:t>reflection</w:t>
        </w:r>
      </w:ins>
      <w:r>
        <w:t>.</w:t>
      </w:r>
    </w:p>
    <w:p>
      <w:pPr>
        <w:pStyle w:val="yMiscellaneousBody"/>
        <w:ind w:left="284"/>
        <w:rPr>
          <w:del w:id="1570" w:author="Master Repository Process" w:date="2021-08-01T11:23:00Z"/>
        </w:rPr>
      </w:pPr>
      <w:del w:id="1571" w:author="Master Repository Process" w:date="2021-08-01T11:23:00Z">
        <w:r>
          <w:rPr>
            <w:b/>
          </w:rPr>
          <w:delText>Element 1.2.2</w:delText>
        </w:r>
        <w:r>
          <w:delText xml:space="preserve"> Educators respond to children’s ideas and play and use intentional teaching to scaffold and extend each child’s learning.</w:delText>
        </w:r>
      </w:del>
    </w:p>
    <w:p>
      <w:pPr>
        <w:pStyle w:val="yMiscellaneousHeading"/>
        <w:jc w:val="left"/>
        <w:rPr>
          <w:ins w:id="1572" w:author="Master Repository Process" w:date="2021-08-01T11:23:00Z"/>
          <w:b/>
        </w:rPr>
      </w:pPr>
      <w:del w:id="1573" w:author="Master Repository Process" w:date="2021-08-01T11:23:00Z">
        <w:r>
          <w:rPr>
            <w:b/>
          </w:rPr>
          <w:delText>Element 1.2.3</w:delText>
        </w:r>
      </w:del>
      <w:ins w:id="1574" w:author="Master Repository Process" w:date="2021-08-01T11:23:00Z">
        <w:r>
          <w:rPr>
            <w:b/>
          </w:rPr>
          <w:tab/>
          <w:t>Element 1.3.2 —</w:t>
        </w:r>
      </w:ins>
      <w:r>
        <w:rPr>
          <w:b/>
        </w:rPr>
        <w:t xml:space="preserve"> Critical reflection</w:t>
      </w:r>
    </w:p>
    <w:p>
      <w:pPr>
        <w:pStyle w:val="yMiscellaneousBody"/>
        <w:ind w:left="1140" w:hanging="1140"/>
      </w:pPr>
      <w:ins w:id="1575" w:author="Master Repository Process" w:date="2021-08-01T11:23:00Z">
        <w:r>
          <w:tab/>
          <w:t>Critical reﬂection</w:t>
        </w:r>
      </w:ins>
      <w:r>
        <w:t xml:space="preserve"> on children’s learning and development, both as individuals and in groups, </w:t>
      </w:r>
      <w:del w:id="1576" w:author="Master Repository Process" w:date="2021-08-01T11:23:00Z">
        <w:r>
          <w:delText>is regularly used to implement the</w:delText>
        </w:r>
      </w:del>
      <w:ins w:id="1577" w:author="Master Repository Process" w:date="2021-08-01T11:23:00Z">
        <w:r>
          <w:t>drives</w:t>
        </w:r>
      </w:ins>
      <w:r>
        <w:t xml:space="preserve"> program</w:t>
      </w:r>
      <w:ins w:id="1578" w:author="Master Repository Process" w:date="2021-08-01T11:23:00Z">
        <w:r>
          <w:t xml:space="preserve"> planning and implementation</w:t>
        </w:r>
      </w:ins>
      <w:r>
        <w:t>.</w:t>
      </w:r>
    </w:p>
    <w:p>
      <w:pPr>
        <w:pStyle w:val="yMiscellaneousHeading"/>
        <w:jc w:val="left"/>
        <w:rPr>
          <w:ins w:id="1579" w:author="Master Repository Process" w:date="2021-08-01T11:23:00Z"/>
          <w:b/>
        </w:rPr>
      </w:pPr>
      <w:del w:id="1580" w:author="Master Repository Process" w:date="2021-08-01T11:23:00Z">
        <w:r>
          <w:delText xml:space="preserve">For the purposes of </w:delText>
        </w:r>
      </w:del>
      <w:ins w:id="1581" w:author="Master Repository Process" w:date="2021-08-01T11:23:00Z">
        <w:r>
          <w:rPr>
            <w:b/>
          </w:rPr>
          <w:tab/>
          <w:t>Element 1.3.3 — Information for families</w:t>
        </w:r>
      </w:ins>
    </w:p>
    <w:p>
      <w:pPr>
        <w:pStyle w:val="yMiscellaneousBody"/>
        <w:ind w:left="1140" w:hanging="1140"/>
        <w:rPr>
          <w:ins w:id="1582" w:author="Master Repository Process" w:date="2021-08-01T11:23:00Z"/>
        </w:rPr>
      </w:pPr>
      <w:ins w:id="1583" w:author="Master Repository Process" w:date="2021-08-01T11:23:00Z">
        <w:r>
          <w:tab/>
          <w:t>Families are informed about the program and their child’s progress.</w:t>
        </w:r>
      </w:ins>
    </w:p>
    <w:p>
      <w:pPr>
        <w:pStyle w:val="yMiscellaneousBody"/>
        <w:rPr>
          <w:del w:id="1584" w:author="Master Repository Process" w:date="2021-08-01T11:23:00Z"/>
        </w:rPr>
      </w:pPr>
      <w:bookmarkStart w:id="1585" w:name="_Toc505246298"/>
      <w:ins w:id="1586" w:author="Master Repository Process" w:date="2021-08-01T11:23:00Z">
        <w:r>
          <w:rPr>
            <w:b/>
          </w:rPr>
          <w:tab/>
        </w:r>
      </w:ins>
      <w:r>
        <w:rPr>
          <w:b/>
        </w:rPr>
        <w:t xml:space="preserve">Quality area </w:t>
      </w:r>
      <w:del w:id="1587" w:author="Master Repository Process" w:date="2021-08-01T11:23:00Z">
        <w:r>
          <w:delText xml:space="preserve">1 — </w:delText>
        </w:r>
      </w:del>
    </w:p>
    <w:p>
      <w:pPr>
        <w:pStyle w:val="yDefstart"/>
        <w:rPr>
          <w:del w:id="1588" w:author="Master Repository Process" w:date="2021-08-01T11:23:00Z"/>
        </w:rPr>
      </w:pPr>
      <w:del w:id="1589" w:author="Master Repository Process" w:date="2021-08-01T11:23:00Z">
        <w:r>
          <w:rPr>
            <w:bCs/>
          </w:rPr>
          <w:tab/>
        </w:r>
        <w:r>
          <w:rPr>
            <w:rStyle w:val="CharDefText"/>
          </w:rPr>
          <w:delText>agency</w:delText>
        </w:r>
        <w:r>
          <w:delText xml:space="preserve"> involves being able to make choices and decisions, to influence events and to have an impact on one’s world;</w:delText>
        </w:r>
      </w:del>
    </w:p>
    <w:p>
      <w:pPr>
        <w:pStyle w:val="yDefstart"/>
        <w:rPr>
          <w:del w:id="1590" w:author="Master Repository Process" w:date="2021-08-01T11:23:00Z"/>
        </w:rPr>
      </w:pPr>
      <w:del w:id="1591" w:author="Master Repository Process" w:date="2021-08-01T11:23:00Z">
        <w:r>
          <w:tab/>
        </w:r>
        <w:r>
          <w:rPr>
            <w:rStyle w:val="CharDefText"/>
          </w:rPr>
          <w:delText>intentional teaching</w:delText>
        </w:r>
        <w:r>
          <w:delText xml:space="preserve"> involves educators being deliberate, purposeful and thoughtful in their decisions and actions. Intentional teaching is the opposite of teaching by rote or continuing with traditions simply because things have </w:delText>
        </w:r>
        <w:r>
          <w:rPr>
            <w:b/>
            <w:i/>
          </w:rPr>
          <w:delText>always</w:delText>
        </w:r>
        <w:r>
          <w:delText xml:space="preserve"> been done that way;</w:delText>
        </w:r>
      </w:del>
    </w:p>
    <w:p>
      <w:pPr>
        <w:pStyle w:val="yDefstart"/>
        <w:rPr>
          <w:del w:id="1592" w:author="Master Repository Process" w:date="2021-08-01T11:23:00Z"/>
        </w:rPr>
      </w:pPr>
      <w:del w:id="1593" w:author="Master Repository Process" w:date="2021-08-01T11:23:00Z">
        <w:r>
          <w:tab/>
        </w:r>
        <w:r>
          <w:rPr>
            <w:rStyle w:val="CharDefText"/>
          </w:rPr>
          <w:delText>scaffold</w:delText>
        </w:r>
        <w:r>
          <w:delText xml:space="preserve"> means the educators’ decisions and actions that build on children’s existing knowledge and skills to enhance their learning.</w:delText>
        </w:r>
      </w:del>
    </w:p>
    <w:p>
      <w:pPr>
        <w:rPr>
          <w:b/>
        </w:rPr>
      </w:pPr>
      <w:bookmarkStart w:id="1594" w:name="_Toc425346473"/>
      <w:bookmarkStart w:id="1595" w:name="_Toc425414132"/>
      <w:bookmarkStart w:id="1596" w:name="_Toc497395353"/>
      <w:bookmarkStart w:id="1597" w:name="_Toc504466327"/>
      <w:bookmarkStart w:id="1598" w:name="_Toc504466750"/>
      <w:del w:id="1599" w:author="Master Repository Process" w:date="2021-08-01T11:23:00Z">
        <w:r>
          <w:delText xml:space="preserve">Quality area </w:delText>
        </w:r>
      </w:del>
      <w:r>
        <w:rPr>
          <w:b/>
        </w:rPr>
        <w:t>2 —</w:t>
      </w:r>
      <w:del w:id="1600" w:author="Master Repository Process" w:date="2021-08-01T11:23:00Z">
        <w:r>
          <w:delText> </w:delText>
        </w:r>
      </w:del>
      <w:ins w:id="1601" w:author="Master Repository Process" w:date="2021-08-01T11:23:00Z">
        <w:r>
          <w:rPr>
            <w:b/>
          </w:rPr>
          <w:t xml:space="preserve"> </w:t>
        </w:r>
      </w:ins>
      <w:r>
        <w:rPr>
          <w:b/>
        </w:rPr>
        <w:t>Children’s health and safety</w:t>
      </w:r>
      <w:bookmarkEnd w:id="1585"/>
      <w:bookmarkEnd w:id="1594"/>
      <w:bookmarkEnd w:id="1595"/>
      <w:bookmarkEnd w:id="1596"/>
      <w:bookmarkEnd w:id="1597"/>
      <w:bookmarkEnd w:id="1598"/>
    </w:p>
    <w:p>
      <w:pPr>
        <w:pStyle w:val="yMiscellaneousBody"/>
      </w:pPr>
      <w:ins w:id="1602" w:author="Master Repository Process" w:date="2021-08-01T11:23:00Z">
        <w:r>
          <w:tab/>
        </w:r>
      </w:ins>
      <w:r>
        <w:t>Every child’s health and wellbeing is safeguarded and promoted.</w:t>
      </w:r>
    </w:p>
    <w:p>
      <w:pPr>
        <w:pStyle w:val="yMiscellaneousHeading"/>
        <w:jc w:val="left"/>
        <w:rPr>
          <w:ins w:id="1603" w:author="Master Repository Process" w:date="2021-08-01T11:23:00Z"/>
          <w:b/>
        </w:rPr>
      </w:pPr>
      <w:ins w:id="1604" w:author="Master Repository Process" w:date="2021-08-01T11:23:00Z">
        <w:r>
          <w:rPr>
            <w:b/>
          </w:rPr>
          <w:tab/>
        </w:r>
      </w:ins>
      <w:r>
        <w:rPr>
          <w:b/>
        </w:rPr>
        <w:t>Standard 2.1</w:t>
      </w:r>
      <w:del w:id="1605" w:author="Master Repository Process" w:date="2021-08-01T11:23:00Z">
        <w:r>
          <w:delText xml:space="preserve"> </w:delText>
        </w:r>
      </w:del>
      <w:ins w:id="1606" w:author="Master Repository Process" w:date="2021-08-01T11:23:00Z">
        <w:r>
          <w:rPr>
            <w:b/>
          </w:rPr>
          <w:t> — Health</w:t>
        </w:r>
      </w:ins>
    </w:p>
    <w:p>
      <w:pPr>
        <w:pStyle w:val="yMiscellaneousBody"/>
        <w:ind w:left="1140" w:hanging="1140"/>
      </w:pPr>
      <w:ins w:id="1607" w:author="Master Repository Process" w:date="2021-08-01T11:23:00Z">
        <w:r>
          <w:tab/>
        </w:r>
      </w:ins>
      <w:r>
        <w:t xml:space="preserve">Each child’s health </w:t>
      </w:r>
      <w:ins w:id="1608" w:author="Master Repository Process" w:date="2021-08-01T11:23:00Z">
        <w:r>
          <w:t xml:space="preserve">and physical activity </w:t>
        </w:r>
      </w:ins>
      <w:r>
        <w:t>is</w:t>
      </w:r>
      <w:ins w:id="1609" w:author="Master Repository Process" w:date="2021-08-01T11:23:00Z">
        <w:r>
          <w:t xml:space="preserve"> supported and</w:t>
        </w:r>
      </w:ins>
      <w:r>
        <w:t xml:space="preserve"> promoted.</w:t>
      </w:r>
      <w:del w:id="1610" w:author="Master Repository Process" w:date="2021-08-01T11:23:00Z">
        <w:r>
          <w:delText xml:space="preserve"> </w:delText>
        </w:r>
      </w:del>
    </w:p>
    <w:p>
      <w:pPr>
        <w:pStyle w:val="yMiscellaneousHeading"/>
        <w:jc w:val="left"/>
        <w:rPr>
          <w:b/>
        </w:rPr>
      </w:pPr>
      <w:ins w:id="1611" w:author="Master Repository Process" w:date="2021-08-01T11:23:00Z">
        <w:r>
          <w:rPr>
            <w:b/>
          </w:rPr>
          <w:tab/>
        </w:r>
      </w:ins>
      <w:r>
        <w:rPr>
          <w:b/>
        </w:rPr>
        <w:t>Element 2.1.1</w:t>
      </w:r>
      <w:del w:id="1612" w:author="Master Repository Process" w:date="2021-08-01T11:23:00Z">
        <w:r>
          <w:delText xml:space="preserve"> Each child’s health needs are supported.</w:delText>
        </w:r>
      </w:del>
      <w:ins w:id="1613" w:author="Master Repository Process" w:date="2021-08-01T11:23:00Z">
        <w:r>
          <w:rPr>
            <w:b/>
          </w:rPr>
          <w:t> — Wellbeing and comfort</w:t>
        </w:r>
      </w:ins>
    </w:p>
    <w:p>
      <w:pPr>
        <w:pStyle w:val="yMiscellaneousBody"/>
        <w:ind w:left="1140" w:hanging="1140"/>
      </w:pPr>
      <w:del w:id="1614" w:author="Master Repository Process" w:date="2021-08-01T11:23:00Z">
        <w:r>
          <w:rPr>
            <w:b/>
          </w:rPr>
          <w:delText>Element 2.1.2</w:delText>
        </w:r>
        <w:r>
          <w:delText xml:space="preserve"> </w:delText>
        </w:r>
      </w:del>
      <w:ins w:id="1615" w:author="Master Repository Process" w:date="2021-08-01T11:23:00Z">
        <w:r>
          <w:tab/>
        </w:r>
      </w:ins>
      <w:r>
        <w:t xml:space="preserve">Each child’s </w:t>
      </w:r>
      <w:ins w:id="1616" w:author="Master Repository Process" w:date="2021-08-01T11:23:00Z">
        <w:r>
          <w:t xml:space="preserve">wellbeing and </w:t>
        </w:r>
      </w:ins>
      <w:r>
        <w:t>comfort is provided for</w:t>
      </w:r>
      <w:del w:id="1617" w:author="Master Repository Process" w:date="2021-08-01T11:23:00Z">
        <w:r>
          <w:delText xml:space="preserve"> and there are</w:delText>
        </w:r>
      </w:del>
      <w:ins w:id="1618" w:author="Master Repository Process" w:date="2021-08-01T11:23:00Z">
        <w:r>
          <w:t>, including</w:t>
        </w:r>
      </w:ins>
      <w:r>
        <w:t xml:space="preserve"> appropriate opportunities to meet each child’s need for sleep, rest and relaxation.</w:t>
      </w:r>
    </w:p>
    <w:p>
      <w:pPr>
        <w:pStyle w:val="yMiscellaneousHeading"/>
        <w:jc w:val="left"/>
        <w:rPr>
          <w:ins w:id="1619" w:author="Master Repository Process" w:date="2021-08-01T11:23:00Z"/>
          <w:b/>
        </w:rPr>
      </w:pPr>
      <w:ins w:id="1620" w:author="Master Repository Process" w:date="2021-08-01T11:23:00Z">
        <w:r>
          <w:rPr>
            <w:b/>
          </w:rPr>
          <w:tab/>
        </w:r>
      </w:ins>
      <w:r>
        <w:rPr>
          <w:b/>
        </w:rPr>
        <w:t>Element 2.1.</w:t>
      </w:r>
      <w:del w:id="1621" w:author="Master Repository Process" w:date="2021-08-01T11:23:00Z">
        <w:r>
          <w:rPr>
            <w:b/>
          </w:rPr>
          <w:delText>3</w:delText>
        </w:r>
        <w:r>
          <w:delText xml:space="preserve"> </w:delText>
        </w:r>
      </w:del>
      <w:ins w:id="1622" w:author="Master Repository Process" w:date="2021-08-01T11:23:00Z">
        <w:r>
          <w:rPr>
            <w:b/>
          </w:rPr>
          <w:t>2 — Health practices and procedures</w:t>
        </w:r>
      </w:ins>
    </w:p>
    <w:p>
      <w:pPr>
        <w:pStyle w:val="yMiscellaneousBody"/>
        <w:ind w:left="1140" w:hanging="1140"/>
      </w:pPr>
      <w:ins w:id="1623" w:author="Master Repository Process" w:date="2021-08-01T11:23:00Z">
        <w:r>
          <w:tab/>
        </w:r>
      </w:ins>
      <w:r>
        <w:t xml:space="preserve">Effective </w:t>
      </w:r>
      <w:ins w:id="1624" w:author="Master Repository Process" w:date="2021-08-01T11:23:00Z">
        <w:r>
          <w:t xml:space="preserve">illness and injury management and </w:t>
        </w:r>
      </w:ins>
      <w:r>
        <w:t>hygiene practices are promoted and implemented.</w:t>
      </w:r>
    </w:p>
    <w:p>
      <w:pPr>
        <w:pStyle w:val="yMiscellaneousBody"/>
        <w:ind w:left="284"/>
        <w:rPr>
          <w:del w:id="1625" w:author="Master Repository Process" w:date="2021-08-01T11:23:00Z"/>
        </w:rPr>
      </w:pPr>
      <w:del w:id="1626" w:author="Master Repository Process" w:date="2021-08-01T11:23:00Z">
        <w:r>
          <w:rPr>
            <w:b/>
          </w:rPr>
          <w:delText>Element 2.1.4</w:delText>
        </w:r>
        <w:r>
          <w:delText xml:space="preserve"> Steps are taken to control the spread of infectious diseases and to manage injuries and illness, in accordance with recognised guidelines.</w:delText>
        </w:r>
      </w:del>
    </w:p>
    <w:p>
      <w:pPr>
        <w:pStyle w:val="yMiscellaneousHeading"/>
        <w:jc w:val="left"/>
        <w:rPr>
          <w:ins w:id="1627" w:author="Master Repository Process" w:date="2021-08-01T11:23:00Z"/>
          <w:b/>
        </w:rPr>
      </w:pPr>
      <w:del w:id="1628" w:author="Master Repository Process" w:date="2021-08-01T11:23:00Z">
        <w:r>
          <w:rPr>
            <w:b/>
          </w:rPr>
          <w:delText>Standard 2.2</w:delText>
        </w:r>
      </w:del>
      <w:ins w:id="1629" w:author="Master Repository Process" w:date="2021-08-01T11:23:00Z">
        <w:r>
          <w:rPr>
            <w:b/>
          </w:rPr>
          <w:tab/>
          <w:t>Element 2.1.3 —</w:t>
        </w:r>
      </w:ins>
      <w:r>
        <w:rPr>
          <w:b/>
        </w:rPr>
        <w:t xml:space="preserve"> Healthy </w:t>
      </w:r>
      <w:ins w:id="1630" w:author="Master Repository Process" w:date="2021-08-01T11:23:00Z">
        <w:r>
          <w:rPr>
            <w:b/>
          </w:rPr>
          <w:t>lifestyle</w:t>
        </w:r>
      </w:ins>
    </w:p>
    <w:p>
      <w:pPr>
        <w:pStyle w:val="yMiscellaneousBody"/>
        <w:rPr>
          <w:del w:id="1631" w:author="Master Repository Process" w:date="2021-08-01T11:23:00Z"/>
        </w:rPr>
      </w:pPr>
      <w:ins w:id="1632" w:author="Master Repository Process" w:date="2021-08-01T11:23:00Z">
        <w:r>
          <w:tab/>
          <w:t xml:space="preserve">Healthy </w:t>
        </w:r>
      </w:ins>
      <w:r>
        <w:t xml:space="preserve">eating and physical activity are </w:t>
      </w:r>
      <w:del w:id="1633" w:author="Master Repository Process" w:date="2021-08-01T11:23:00Z">
        <w:r>
          <w:delText xml:space="preserve">embedded in the program for children. </w:delText>
        </w:r>
      </w:del>
    </w:p>
    <w:p>
      <w:pPr>
        <w:pStyle w:val="yMiscellaneousBody"/>
        <w:ind w:left="1140" w:hanging="1140"/>
      </w:pPr>
      <w:del w:id="1634" w:author="Master Repository Process" w:date="2021-08-01T11:23:00Z">
        <w:r>
          <w:rPr>
            <w:b/>
          </w:rPr>
          <w:delText>Element 2.2.1</w:delText>
        </w:r>
        <w:r>
          <w:delText xml:space="preserve"> Healthy eating is </w:delText>
        </w:r>
      </w:del>
      <w:r>
        <w:t xml:space="preserve">promoted and </w:t>
      </w:r>
      <w:del w:id="1635" w:author="Master Repository Process" w:date="2021-08-01T11:23:00Z">
        <w:r>
          <w:delText xml:space="preserve">food and drinks provided by the service are nutritious and </w:delText>
        </w:r>
      </w:del>
      <w:r>
        <w:t>appropriate for each child.</w:t>
      </w:r>
    </w:p>
    <w:p>
      <w:pPr>
        <w:pStyle w:val="yMiscellaneousBody"/>
        <w:ind w:left="284"/>
        <w:rPr>
          <w:del w:id="1636" w:author="Master Repository Process" w:date="2021-08-01T11:23:00Z"/>
        </w:rPr>
      </w:pPr>
      <w:del w:id="1637" w:author="Master Repository Process" w:date="2021-08-01T11:23:00Z">
        <w:r>
          <w:rPr>
            <w:b/>
          </w:rPr>
          <w:delText>Element 2.2.2</w:delText>
        </w:r>
        <w:r>
          <w:delText xml:space="preserve"> Physical activity is promoted through planned and spontaneous experiences and is appropriate for each child.</w:delText>
        </w:r>
      </w:del>
    </w:p>
    <w:p>
      <w:pPr>
        <w:pStyle w:val="yMiscellaneousHeading"/>
        <w:jc w:val="left"/>
        <w:rPr>
          <w:ins w:id="1638" w:author="Master Repository Process" w:date="2021-08-01T11:23:00Z"/>
          <w:b/>
        </w:rPr>
      </w:pPr>
      <w:ins w:id="1639" w:author="Master Repository Process" w:date="2021-08-01T11:23:00Z">
        <w:r>
          <w:rPr>
            <w:b/>
          </w:rPr>
          <w:tab/>
        </w:r>
      </w:ins>
      <w:r>
        <w:rPr>
          <w:b/>
        </w:rPr>
        <w:t>Standard 2.</w:t>
      </w:r>
      <w:del w:id="1640" w:author="Master Repository Process" w:date="2021-08-01T11:23:00Z">
        <w:r>
          <w:rPr>
            <w:b/>
          </w:rPr>
          <w:delText>3</w:delText>
        </w:r>
        <w:r>
          <w:delText xml:space="preserve"> </w:delText>
        </w:r>
      </w:del>
      <w:ins w:id="1641" w:author="Master Repository Process" w:date="2021-08-01T11:23:00Z">
        <w:r>
          <w:rPr>
            <w:b/>
          </w:rPr>
          <w:t>2 — Safety</w:t>
        </w:r>
      </w:ins>
    </w:p>
    <w:p>
      <w:pPr>
        <w:pStyle w:val="yMiscellaneousHeading"/>
        <w:jc w:val="left"/>
      </w:pPr>
      <w:ins w:id="1642" w:author="Master Repository Process" w:date="2021-08-01T11:23:00Z">
        <w:r>
          <w:tab/>
        </w:r>
      </w:ins>
      <w:r>
        <w:t>Each child is protected.</w:t>
      </w:r>
      <w:del w:id="1643" w:author="Master Repository Process" w:date="2021-08-01T11:23:00Z">
        <w:r>
          <w:delText xml:space="preserve"> </w:delText>
        </w:r>
      </w:del>
    </w:p>
    <w:p>
      <w:pPr>
        <w:pStyle w:val="yMiscellaneousHeading"/>
        <w:jc w:val="left"/>
        <w:rPr>
          <w:ins w:id="1644" w:author="Master Repository Process" w:date="2021-08-01T11:23:00Z"/>
          <w:b/>
        </w:rPr>
      </w:pPr>
      <w:ins w:id="1645" w:author="Master Repository Process" w:date="2021-08-01T11:23:00Z">
        <w:r>
          <w:rPr>
            <w:b/>
          </w:rPr>
          <w:tab/>
        </w:r>
      </w:ins>
      <w:r>
        <w:rPr>
          <w:b/>
        </w:rPr>
        <w:t>Element 2.</w:t>
      </w:r>
      <w:del w:id="1646" w:author="Master Repository Process" w:date="2021-08-01T11:23:00Z">
        <w:r>
          <w:rPr>
            <w:b/>
          </w:rPr>
          <w:delText>3</w:delText>
        </w:r>
      </w:del>
      <w:ins w:id="1647" w:author="Master Repository Process" w:date="2021-08-01T11:23:00Z">
        <w:r>
          <w:rPr>
            <w:b/>
          </w:rPr>
          <w:t>2</w:t>
        </w:r>
      </w:ins>
      <w:r>
        <w:rPr>
          <w:b/>
        </w:rPr>
        <w:t>.1</w:t>
      </w:r>
      <w:del w:id="1648" w:author="Master Repository Process" w:date="2021-08-01T11:23:00Z">
        <w:r>
          <w:delText xml:space="preserve"> Children are adequately supervised at</w:delText>
        </w:r>
      </w:del>
      <w:ins w:id="1649" w:author="Master Repository Process" w:date="2021-08-01T11:23:00Z">
        <w:r>
          <w:rPr>
            <w:b/>
          </w:rPr>
          <w:t> — Supervision</w:t>
        </w:r>
      </w:ins>
    </w:p>
    <w:p>
      <w:pPr>
        <w:pStyle w:val="yMiscellaneousBody"/>
        <w:ind w:left="284"/>
        <w:rPr>
          <w:del w:id="1650" w:author="Master Repository Process" w:date="2021-08-01T11:23:00Z"/>
        </w:rPr>
      </w:pPr>
      <w:ins w:id="1651" w:author="Master Repository Process" w:date="2021-08-01T11:23:00Z">
        <w:r>
          <w:tab/>
          <w:t>At</w:t>
        </w:r>
      </w:ins>
      <w:r>
        <w:t xml:space="preserve"> all times</w:t>
      </w:r>
      <w:del w:id="1652" w:author="Master Repository Process" w:date="2021-08-01T11:23:00Z">
        <w:r>
          <w:delText>.</w:delText>
        </w:r>
      </w:del>
    </w:p>
    <w:p>
      <w:pPr>
        <w:pStyle w:val="yMiscellaneousBody"/>
        <w:ind w:left="1140" w:hanging="1140"/>
      </w:pPr>
      <w:del w:id="1653" w:author="Master Repository Process" w:date="2021-08-01T11:23:00Z">
        <w:r>
          <w:rPr>
            <w:b/>
          </w:rPr>
          <w:delText>Element 2.3.2</w:delText>
        </w:r>
        <w:r>
          <w:delText xml:space="preserve"> Every</w:delText>
        </w:r>
      </w:del>
      <w:ins w:id="1654" w:author="Master Repository Process" w:date="2021-08-01T11:23:00Z">
        <w:r>
          <w:t>,</w:t>
        </w:r>
      </w:ins>
      <w:r>
        <w:t xml:space="preserve"> reasonable </w:t>
      </w:r>
      <w:del w:id="1655" w:author="Master Repository Process" w:date="2021-08-01T11:23:00Z">
        <w:r>
          <w:delText>precaution is taken to protect</w:delText>
        </w:r>
      </w:del>
      <w:ins w:id="1656" w:author="Master Repository Process" w:date="2021-08-01T11:23:00Z">
        <w:r>
          <w:t>precautions and adequate supervision ensure</w:t>
        </w:r>
      </w:ins>
      <w:r>
        <w:t xml:space="preserve"> children</w:t>
      </w:r>
      <w:ins w:id="1657" w:author="Master Repository Process" w:date="2021-08-01T11:23:00Z">
        <w:r>
          <w:t xml:space="preserve"> are protected</w:t>
        </w:r>
      </w:ins>
      <w:r>
        <w:t xml:space="preserve"> from harm and </w:t>
      </w:r>
      <w:del w:id="1658" w:author="Master Repository Process" w:date="2021-08-01T11:23:00Z">
        <w:r>
          <w:delText xml:space="preserve">any </w:delText>
        </w:r>
      </w:del>
      <w:r>
        <w:t>hazard</w:t>
      </w:r>
      <w:del w:id="1659" w:author="Master Repository Process" w:date="2021-08-01T11:23:00Z">
        <w:r>
          <w:delText xml:space="preserve"> likely to cause injury</w:delText>
        </w:r>
      </w:del>
      <w:r>
        <w:t>.</w:t>
      </w:r>
    </w:p>
    <w:p>
      <w:pPr>
        <w:pStyle w:val="yMiscellaneousHeading"/>
        <w:jc w:val="left"/>
        <w:rPr>
          <w:ins w:id="1660" w:author="Master Repository Process" w:date="2021-08-01T11:23:00Z"/>
          <w:b/>
        </w:rPr>
      </w:pPr>
      <w:ins w:id="1661" w:author="Master Repository Process" w:date="2021-08-01T11:23:00Z">
        <w:r>
          <w:rPr>
            <w:b/>
          </w:rPr>
          <w:tab/>
        </w:r>
      </w:ins>
      <w:r>
        <w:rPr>
          <w:b/>
        </w:rPr>
        <w:t>Element 2.</w:t>
      </w:r>
      <w:del w:id="1662" w:author="Master Repository Process" w:date="2021-08-01T11:23:00Z">
        <w:r>
          <w:rPr>
            <w:b/>
          </w:rPr>
          <w:delText>3.3</w:delText>
        </w:r>
        <w:r>
          <w:delText xml:space="preserve"> </w:delText>
        </w:r>
      </w:del>
      <w:ins w:id="1663" w:author="Master Repository Process" w:date="2021-08-01T11:23:00Z">
        <w:r>
          <w:rPr>
            <w:b/>
          </w:rPr>
          <w:t>2.2 — Incident and emergency management</w:t>
        </w:r>
      </w:ins>
    </w:p>
    <w:p>
      <w:pPr>
        <w:pStyle w:val="yMiscellaneousBody"/>
        <w:ind w:left="1140" w:hanging="1140"/>
      </w:pPr>
      <w:ins w:id="1664" w:author="Master Repository Process" w:date="2021-08-01T11:23:00Z">
        <w:r>
          <w:tab/>
        </w:r>
      </w:ins>
      <w:r>
        <w:t>Plans to effectively manage incidents and emergencies are developed in consultation with relevant authorities, practised and implemented.</w:t>
      </w:r>
    </w:p>
    <w:p>
      <w:pPr>
        <w:pStyle w:val="yMiscellaneousHeading"/>
        <w:jc w:val="left"/>
        <w:rPr>
          <w:ins w:id="1665" w:author="Master Repository Process" w:date="2021-08-01T11:23:00Z"/>
          <w:b/>
        </w:rPr>
      </w:pPr>
      <w:ins w:id="1666" w:author="Master Repository Process" w:date="2021-08-01T11:23:00Z">
        <w:r>
          <w:rPr>
            <w:b/>
          </w:rPr>
          <w:tab/>
        </w:r>
      </w:ins>
      <w:r>
        <w:rPr>
          <w:b/>
        </w:rPr>
        <w:t>Element 2.</w:t>
      </w:r>
      <w:ins w:id="1667" w:author="Master Repository Process" w:date="2021-08-01T11:23:00Z">
        <w:r>
          <w:rPr>
            <w:b/>
          </w:rPr>
          <w:t>2.</w:t>
        </w:r>
      </w:ins>
      <w:r>
        <w:rPr>
          <w:b/>
        </w:rPr>
        <w:t>3</w:t>
      </w:r>
      <w:del w:id="1668" w:author="Master Repository Process" w:date="2021-08-01T11:23:00Z">
        <w:r>
          <w:rPr>
            <w:b/>
          </w:rPr>
          <w:delText>.4</w:delText>
        </w:r>
        <w:r>
          <w:delText xml:space="preserve"> Educators, co</w:delText>
        </w:r>
        <w:r>
          <w:noBreakHyphen/>
          <w:delText>ordinators</w:delText>
        </w:r>
      </w:del>
      <w:ins w:id="1669" w:author="Master Repository Process" w:date="2021-08-01T11:23:00Z">
        <w:r>
          <w:rPr>
            <w:b/>
          </w:rPr>
          <w:t> — Child protection</w:t>
        </w:r>
      </w:ins>
    </w:p>
    <w:p>
      <w:pPr>
        <w:pStyle w:val="yMiscellaneousBody"/>
        <w:ind w:left="1140" w:hanging="1140"/>
      </w:pPr>
      <w:ins w:id="1670" w:author="Master Repository Process" w:date="2021-08-01T11:23:00Z">
        <w:r>
          <w:tab/>
          <w:t>Management, educators</w:t>
        </w:r>
      </w:ins>
      <w:r>
        <w:t xml:space="preserve"> and staff </w:t>
      </w:r>
      <w:del w:id="1671" w:author="Master Repository Process" w:date="2021-08-01T11:23:00Z">
        <w:r>
          <w:delText xml:space="preserve">members </w:delText>
        </w:r>
      </w:del>
      <w:r>
        <w:t xml:space="preserve">are aware of their roles and responsibilities to </w:t>
      </w:r>
      <w:ins w:id="1672" w:author="Master Repository Process" w:date="2021-08-01T11:23:00Z">
        <w:r>
          <w:t xml:space="preserve">identify and </w:t>
        </w:r>
      </w:ins>
      <w:r>
        <w:t>respond to every child at risk of abuse or neglect.</w:t>
      </w:r>
    </w:p>
    <w:p>
      <w:pPr>
        <w:pStyle w:val="yMiscellaneousHeading"/>
        <w:jc w:val="left"/>
        <w:rPr>
          <w:szCs w:val="24"/>
        </w:rPr>
      </w:pPr>
      <w:bookmarkStart w:id="1673" w:name="_Toc505246299"/>
      <w:ins w:id="1674" w:author="Master Repository Process" w:date="2021-08-01T11:23:00Z">
        <w:r>
          <w:rPr>
            <w:b/>
            <w:sz w:val="24"/>
            <w:szCs w:val="24"/>
          </w:rPr>
          <w:tab/>
        </w:r>
      </w:ins>
      <w:bookmarkStart w:id="1675" w:name="_Toc425346474"/>
      <w:bookmarkStart w:id="1676" w:name="_Toc425414133"/>
      <w:bookmarkStart w:id="1677" w:name="_Toc497395354"/>
      <w:bookmarkStart w:id="1678" w:name="_Toc504466328"/>
      <w:bookmarkStart w:id="1679" w:name="_Toc504466751"/>
      <w:r>
        <w:rPr>
          <w:b/>
          <w:sz w:val="24"/>
          <w:szCs w:val="24"/>
        </w:rPr>
        <w:t>Quality area 3 —</w:t>
      </w:r>
      <w:del w:id="1680" w:author="Master Repository Process" w:date="2021-08-01T11:23:00Z">
        <w:r>
          <w:delText> </w:delText>
        </w:r>
      </w:del>
      <w:ins w:id="1681" w:author="Master Repository Process" w:date="2021-08-01T11:23:00Z">
        <w:r>
          <w:rPr>
            <w:b/>
            <w:sz w:val="24"/>
            <w:szCs w:val="24"/>
          </w:rPr>
          <w:t xml:space="preserve"> </w:t>
        </w:r>
      </w:ins>
      <w:r>
        <w:rPr>
          <w:b/>
          <w:sz w:val="24"/>
          <w:szCs w:val="24"/>
        </w:rPr>
        <w:t>Physical environment</w:t>
      </w:r>
      <w:bookmarkEnd w:id="1673"/>
      <w:bookmarkEnd w:id="1675"/>
      <w:bookmarkEnd w:id="1676"/>
      <w:bookmarkEnd w:id="1677"/>
      <w:bookmarkEnd w:id="1678"/>
      <w:bookmarkEnd w:id="1679"/>
    </w:p>
    <w:p>
      <w:pPr>
        <w:pStyle w:val="yMiscellaneousBody"/>
        <w:ind w:left="1140" w:hanging="1140"/>
      </w:pPr>
      <w:ins w:id="1682" w:author="Master Repository Process" w:date="2021-08-01T11:23:00Z">
        <w:r>
          <w:tab/>
        </w:r>
      </w:ins>
      <w:r>
        <w:t>The physical environment is safe, suitable and provides a rich and diverse range of experiences which promote children’s learning and development.</w:t>
      </w:r>
    </w:p>
    <w:p>
      <w:pPr>
        <w:pStyle w:val="yMiscellaneousHeading"/>
        <w:jc w:val="left"/>
        <w:rPr>
          <w:ins w:id="1683" w:author="Master Repository Process" w:date="2021-08-01T11:23:00Z"/>
          <w:b/>
        </w:rPr>
      </w:pPr>
      <w:ins w:id="1684" w:author="Master Repository Process" w:date="2021-08-01T11:23:00Z">
        <w:r>
          <w:rPr>
            <w:b/>
          </w:rPr>
          <w:tab/>
        </w:r>
      </w:ins>
      <w:r>
        <w:rPr>
          <w:b/>
        </w:rPr>
        <w:t>Standard 3.1</w:t>
      </w:r>
      <w:del w:id="1685" w:author="Master Repository Process" w:date="2021-08-01T11:23:00Z">
        <w:r>
          <w:delText xml:space="preserve"> </w:delText>
        </w:r>
      </w:del>
      <w:ins w:id="1686" w:author="Master Repository Process" w:date="2021-08-01T11:23:00Z">
        <w:r>
          <w:rPr>
            <w:b/>
          </w:rPr>
          <w:t> — Design</w:t>
        </w:r>
      </w:ins>
    </w:p>
    <w:p>
      <w:pPr>
        <w:pStyle w:val="yMiscellaneousBody"/>
        <w:ind w:left="1140" w:hanging="1140"/>
      </w:pPr>
      <w:ins w:id="1687" w:author="Master Repository Process" w:date="2021-08-01T11:23:00Z">
        <w:r>
          <w:tab/>
        </w:r>
      </w:ins>
      <w:r>
        <w:t>The design and location of the premises is appropriate for the operation of a service.</w:t>
      </w:r>
      <w:del w:id="1688" w:author="Master Repository Process" w:date="2021-08-01T11:23:00Z">
        <w:r>
          <w:delText xml:space="preserve"> </w:delText>
        </w:r>
      </w:del>
    </w:p>
    <w:p>
      <w:pPr>
        <w:pStyle w:val="yMiscellaneousHeading"/>
        <w:jc w:val="left"/>
        <w:rPr>
          <w:ins w:id="1689" w:author="Master Repository Process" w:date="2021-08-01T11:23:00Z"/>
          <w:b/>
        </w:rPr>
      </w:pPr>
      <w:ins w:id="1690" w:author="Master Repository Process" w:date="2021-08-01T11:23:00Z">
        <w:r>
          <w:rPr>
            <w:b/>
          </w:rPr>
          <w:tab/>
        </w:r>
      </w:ins>
      <w:r>
        <w:rPr>
          <w:b/>
        </w:rPr>
        <w:t>Element 3.1.1</w:t>
      </w:r>
      <w:del w:id="1691" w:author="Master Repository Process" w:date="2021-08-01T11:23:00Z">
        <w:r>
          <w:delText xml:space="preserve"> </w:delText>
        </w:r>
      </w:del>
      <w:ins w:id="1692" w:author="Master Repository Process" w:date="2021-08-01T11:23:00Z">
        <w:r>
          <w:rPr>
            <w:b/>
          </w:rPr>
          <w:t> — Fit for purpose</w:t>
        </w:r>
      </w:ins>
    </w:p>
    <w:p>
      <w:pPr>
        <w:pStyle w:val="yMiscellaneousBody"/>
        <w:ind w:left="1140" w:hanging="1140"/>
      </w:pPr>
      <w:ins w:id="1693" w:author="Master Repository Process" w:date="2021-08-01T11:23:00Z">
        <w:r>
          <w:tab/>
        </w:r>
      </w:ins>
      <w:r>
        <w:t xml:space="preserve">Outdoor and indoor spaces, buildings, </w:t>
      </w:r>
      <w:del w:id="1694" w:author="Master Repository Process" w:date="2021-08-01T11:23:00Z">
        <w:r>
          <w:delText>furniture, equipment, facilities</w:delText>
        </w:r>
      </w:del>
      <w:ins w:id="1695" w:author="Master Repository Process" w:date="2021-08-01T11:23:00Z">
        <w:r>
          <w:t>ﬁxtures</w:t>
        </w:r>
      </w:ins>
      <w:r>
        <w:t xml:space="preserve"> and </w:t>
      </w:r>
      <w:del w:id="1696" w:author="Master Repository Process" w:date="2021-08-01T11:23:00Z">
        <w:r>
          <w:delText>resources</w:delText>
        </w:r>
      </w:del>
      <w:ins w:id="1697" w:author="Master Repository Process" w:date="2021-08-01T11:23:00Z">
        <w:r>
          <w:t>ﬁttings</w:t>
        </w:r>
      </w:ins>
      <w:r>
        <w:t xml:space="preserve"> are suitable for their purpose</w:t>
      </w:r>
      <w:ins w:id="1698" w:author="Master Repository Process" w:date="2021-08-01T11:23:00Z">
        <w:r>
          <w:t>, including supporting the access of every child</w:t>
        </w:r>
      </w:ins>
      <w:r>
        <w:t>.</w:t>
      </w:r>
    </w:p>
    <w:p>
      <w:pPr>
        <w:pStyle w:val="yMiscellaneousHeading"/>
        <w:jc w:val="left"/>
        <w:rPr>
          <w:ins w:id="1699" w:author="Master Repository Process" w:date="2021-08-01T11:23:00Z"/>
          <w:b/>
        </w:rPr>
      </w:pPr>
      <w:ins w:id="1700" w:author="Master Repository Process" w:date="2021-08-01T11:23:00Z">
        <w:r>
          <w:rPr>
            <w:b/>
          </w:rPr>
          <w:tab/>
        </w:r>
      </w:ins>
      <w:r>
        <w:rPr>
          <w:b/>
        </w:rPr>
        <w:t>Element 3.1.2</w:t>
      </w:r>
      <w:del w:id="1701" w:author="Master Repository Process" w:date="2021-08-01T11:23:00Z">
        <w:r>
          <w:delText xml:space="preserve"> </w:delText>
        </w:r>
      </w:del>
      <w:ins w:id="1702" w:author="Master Repository Process" w:date="2021-08-01T11:23:00Z">
        <w:r>
          <w:rPr>
            <w:b/>
          </w:rPr>
          <w:t> — Upkeep</w:t>
        </w:r>
      </w:ins>
    </w:p>
    <w:p>
      <w:pPr>
        <w:pStyle w:val="yMiscellaneousBody"/>
        <w:ind w:left="1140" w:hanging="1140"/>
      </w:pPr>
      <w:ins w:id="1703" w:author="Master Repository Process" w:date="2021-08-01T11:23:00Z">
        <w:r>
          <w:tab/>
        </w:r>
      </w:ins>
      <w:r>
        <w:t>Premises, furniture and equipment are safe, clean and well maintained.</w:t>
      </w:r>
    </w:p>
    <w:p>
      <w:pPr>
        <w:pStyle w:val="yMiscellaneousBody"/>
        <w:ind w:left="284"/>
        <w:rPr>
          <w:del w:id="1704" w:author="Master Repository Process" w:date="2021-08-01T11:23:00Z"/>
        </w:rPr>
      </w:pPr>
      <w:del w:id="1705" w:author="Master Repository Process" w:date="2021-08-01T11:23:00Z">
        <w:r>
          <w:rPr>
            <w:b/>
          </w:rPr>
          <w:delText>Element 3.1.3</w:delText>
        </w:r>
        <w:r>
          <w:delText xml:space="preserve"> Facilities are designed or adapted to ensure access and participation by every child in the service and to allow flexible use, and interaction between indoor and outdoor space.</w:delText>
        </w:r>
      </w:del>
    </w:p>
    <w:p>
      <w:pPr>
        <w:pStyle w:val="yMiscellaneousHeading"/>
        <w:jc w:val="left"/>
        <w:rPr>
          <w:ins w:id="1706" w:author="Master Repository Process" w:date="2021-08-01T11:23:00Z"/>
          <w:b/>
        </w:rPr>
      </w:pPr>
      <w:ins w:id="1707" w:author="Master Repository Process" w:date="2021-08-01T11:23:00Z">
        <w:r>
          <w:rPr>
            <w:b/>
          </w:rPr>
          <w:tab/>
        </w:r>
      </w:ins>
      <w:r>
        <w:rPr>
          <w:b/>
        </w:rPr>
        <w:t>Standard 3.2</w:t>
      </w:r>
      <w:del w:id="1708" w:author="Master Repository Process" w:date="2021-08-01T11:23:00Z">
        <w:r>
          <w:delText xml:space="preserve"> </w:delText>
        </w:r>
      </w:del>
      <w:ins w:id="1709" w:author="Master Repository Process" w:date="2021-08-01T11:23:00Z">
        <w:r>
          <w:rPr>
            <w:b/>
          </w:rPr>
          <w:t> — Use</w:t>
        </w:r>
      </w:ins>
    </w:p>
    <w:p>
      <w:pPr>
        <w:pStyle w:val="yMiscellaneousBody"/>
        <w:ind w:left="1140" w:hanging="1140"/>
      </w:pPr>
      <w:ins w:id="1710" w:author="Master Repository Process" w:date="2021-08-01T11:23:00Z">
        <w:r>
          <w:tab/>
        </w:r>
      </w:ins>
      <w:r>
        <w:t xml:space="preserve">The </w:t>
      </w:r>
      <w:ins w:id="1711" w:author="Master Repository Process" w:date="2021-08-01T11:23:00Z">
        <w:r>
          <w:t xml:space="preserve">service </w:t>
        </w:r>
      </w:ins>
      <w:r>
        <w:t>environment is inclusive, promotes competence</w:t>
      </w:r>
      <w:del w:id="1712" w:author="Master Repository Process" w:date="2021-08-01T11:23:00Z">
        <w:r>
          <w:delText>, independent</w:delText>
        </w:r>
      </w:del>
      <w:ins w:id="1713" w:author="Master Repository Process" w:date="2021-08-01T11:23:00Z">
        <w:r>
          <w:t xml:space="preserve"> and supports</w:t>
        </w:r>
      </w:ins>
      <w:r>
        <w:t xml:space="preserve"> exploration and </w:t>
      </w:r>
      <w:ins w:id="1714" w:author="Master Repository Process" w:date="2021-08-01T11:23:00Z">
        <w:r>
          <w:t>play</w:t>
        </w:r>
        <w:r>
          <w:noBreakHyphen/>
          <w:t xml:space="preserve">based </w:t>
        </w:r>
      </w:ins>
      <w:r>
        <w:t>learning</w:t>
      </w:r>
      <w:del w:id="1715" w:author="Master Repository Process" w:date="2021-08-01T11:23:00Z">
        <w:r>
          <w:delText xml:space="preserve"> through play. </w:delText>
        </w:r>
      </w:del>
      <w:ins w:id="1716" w:author="Master Repository Process" w:date="2021-08-01T11:23:00Z">
        <w:r>
          <w:t>.</w:t>
        </w:r>
      </w:ins>
    </w:p>
    <w:p>
      <w:pPr>
        <w:pStyle w:val="yMiscellaneousHeading"/>
        <w:jc w:val="left"/>
        <w:rPr>
          <w:ins w:id="1717" w:author="Master Repository Process" w:date="2021-08-01T11:23:00Z"/>
          <w:b/>
        </w:rPr>
      </w:pPr>
      <w:ins w:id="1718" w:author="Master Repository Process" w:date="2021-08-01T11:23:00Z">
        <w:r>
          <w:rPr>
            <w:b/>
          </w:rPr>
          <w:tab/>
        </w:r>
      </w:ins>
      <w:r>
        <w:rPr>
          <w:b/>
        </w:rPr>
        <w:t>Element 3.2.1</w:t>
      </w:r>
      <w:del w:id="1719" w:author="Master Repository Process" w:date="2021-08-01T11:23:00Z">
        <w:r>
          <w:delText xml:space="preserve"> </w:delText>
        </w:r>
      </w:del>
      <w:ins w:id="1720" w:author="Master Repository Process" w:date="2021-08-01T11:23:00Z">
        <w:r>
          <w:rPr>
            <w:b/>
          </w:rPr>
          <w:t> — Inclusive environment</w:t>
        </w:r>
      </w:ins>
    </w:p>
    <w:p>
      <w:pPr>
        <w:pStyle w:val="yMiscellaneousBody"/>
        <w:ind w:left="1140" w:hanging="1140"/>
      </w:pPr>
      <w:ins w:id="1721" w:author="Master Repository Process" w:date="2021-08-01T11:23:00Z">
        <w:r>
          <w:tab/>
        </w:r>
      </w:ins>
      <w:r>
        <w:t xml:space="preserve">Outdoor and indoor spaces are </w:t>
      </w:r>
      <w:del w:id="1722" w:author="Master Repository Process" w:date="2021-08-01T11:23:00Z">
        <w:r>
          <w:delText xml:space="preserve">designed and </w:delText>
        </w:r>
      </w:del>
      <w:r>
        <w:t xml:space="preserve">organised </w:t>
      </w:r>
      <w:ins w:id="1723" w:author="Master Repository Process" w:date="2021-08-01T11:23:00Z">
        <w:r>
          <w:t xml:space="preserve">and adapted to support every child’s participation and </w:t>
        </w:r>
      </w:ins>
      <w:r>
        <w:t>to engage every child in quality experiences in both built and natural environments.</w:t>
      </w:r>
    </w:p>
    <w:p>
      <w:pPr>
        <w:pStyle w:val="yMiscellaneousHeading"/>
        <w:jc w:val="left"/>
        <w:rPr>
          <w:ins w:id="1724" w:author="Master Repository Process" w:date="2021-08-01T11:23:00Z"/>
          <w:b/>
        </w:rPr>
      </w:pPr>
      <w:ins w:id="1725" w:author="Master Repository Process" w:date="2021-08-01T11:23:00Z">
        <w:r>
          <w:rPr>
            <w:b/>
          </w:rPr>
          <w:tab/>
        </w:r>
      </w:ins>
      <w:r>
        <w:rPr>
          <w:b/>
        </w:rPr>
        <w:t>Element 3.2.2</w:t>
      </w:r>
      <w:ins w:id="1726" w:author="Master Repository Process" w:date="2021-08-01T11:23:00Z">
        <w:r>
          <w:rPr>
            <w:b/>
          </w:rPr>
          <w:t> —</w:t>
        </w:r>
      </w:ins>
      <w:r>
        <w:rPr>
          <w:b/>
        </w:rPr>
        <w:t xml:space="preserve"> Resources</w:t>
      </w:r>
      <w:ins w:id="1727" w:author="Master Repository Process" w:date="2021-08-01T11:23:00Z">
        <w:r>
          <w:rPr>
            <w:b/>
          </w:rPr>
          <w:t xml:space="preserve"> support play</w:t>
        </w:r>
        <w:r>
          <w:rPr>
            <w:b/>
          </w:rPr>
          <w:noBreakHyphen/>
          <w:t>based learning</w:t>
        </w:r>
      </w:ins>
    </w:p>
    <w:p>
      <w:pPr>
        <w:pStyle w:val="yMiscellaneousBody"/>
        <w:ind w:left="1140" w:hanging="1140"/>
      </w:pPr>
      <w:ins w:id="1728" w:author="Master Repository Process" w:date="2021-08-01T11:23:00Z">
        <w:r>
          <w:tab/>
          <w:t>Resources</w:t>
        </w:r>
      </w:ins>
      <w:r>
        <w:t xml:space="preserve">, materials and equipment </w:t>
      </w:r>
      <w:ins w:id="1729" w:author="Master Repository Process" w:date="2021-08-01T11:23:00Z">
        <w:r>
          <w:t xml:space="preserve">allow for multiple uses, </w:t>
        </w:r>
      </w:ins>
      <w:r>
        <w:t xml:space="preserve">are sufficient in number, </w:t>
      </w:r>
      <w:del w:id="1730" w:author="Master Repository Process" w:date="2021-08-01T11:23:00Z">
        <w:r>
          <w:delText>organised in ways that ensure appropriate and effective implementation of the program and allow for multiple uses</w:delText>
        </w:r>
      </w:del>
      <w:ins w:id="1731" w:author="Master Repository Process" w:date="2021-08-01T11:23:00Z">
        <w:r>
          <w:t>and enable every child to engage in play</w:t>
        </w:r>
        <w:r>
          <w:noBreakHyphen/>
          <w:t>based learning</w:t>
        </w:r>
      </w:ins>
      <w:r>
        <w:t>.</w:t>
      </w:r>
    </w:p>
    <w:p>
      <w:pPr>
        <w:pStyle w:val="yMiscellaneousHeading"/>
        <w:jc w:val="left"/>
        <w:rPr>
          <w:ins w:id="1732" w:author="Master Repository Process" w:date="2021-08-01T11:23:00Z"/>
          <w:b/>
        </w:rPr>
      </w:pPr>
      <w:del w:id="1733" w:author="Master Repository Process" w:date="2021-08-01T11:23:00Z">
        <w:r>
          <w:rPr>
            <w:b/>
          </w:rPr>
          <w:delText>Standard 3.3</w:delText>
        </w:r>
        <w:r>
          <w:delText xml:space="preserve"> </w:delText>
        </w:r>
      </w:del>
      <w:ins w:id="1734" w:author="Master Repository Process" w:date="2021-08-01T11:23:00Z">
        <w:r>
          <w:rPr>
            <w:b/>
          </w:rPr>
          <w:tab/>
          <w:t>Element 3.2.3 — Environmentally responsible</w:t>
        </w:r>
      </w:ins>
    </w:p>
    <w:p>
      <w:pPr>
        <w:pStyle w:val="yMiscellaneousBody"/>
        <w:rPr>
          <w:del w:id="1735" w:author="Master Repository Process" w:date="2021-08-01T11:23:00Z"/>
        </w:rPr>
      </w:pPr>
      <w:ins w:id="1736" w:author="Master Repository Process" w:date="2021-08-01T11:23:00Z">
        <w:r>
          <w:tab/>
        </w:r>
      </w:ins>
      <w:r>
        <w:t xml:space="preserve">The service </w:t>
      </w:r>
      <w:del w:id="1737" w:author="Master Repository Process" w:date="2021-08-01T11:23:00Z">
        <w:r>
          <w:delText>takes an active role in caring</w:delText>
        </w:r>
      </w:del>
      <w:ins w:id="1738" w:author="Master Repository Process" w:date="2021-08-01T11:23:00Z">
        <w:r>
          <w:t>cares</w:t>
        </w:r>
      </w:ins>
      <w:r>
        <w:t xml:space="preserve"> for </w:t>
      </w:r>
      <w:del w:id="1739" w:author="Master Repository Process" w:date="2021-08-01T11:23:00Z">
        <w:r>
          <w:delText>its</w:delText>
        </w:r>
      </w:del>
      <w:ins w:id="1740" w:author="Master Repository Process" w:date="2021-08-01T11:23:00Z">
        <w:r>
          <w:t>the</w:t>
        </w:r>
      </w:ins>
      <w:r>
        <w:t xml:space="preserve"> environment and </w:t>
      </w:r>
      <w:del w:id="1741" w:author="Master Repository Process" w:date="2021-08-01T11:23:00Z">
        <w:r>
          <w:delText xml:space="preserve">contributes to a sustainable future. </w:delText>
        </w:r>
      </w:del>
    </w:p>
    <w:p>
      <w:pPr>
        <w:pStyle w:val="yMiscellaneousBody"/>
        <w:spacing w:before="120"/>
        <w:ind w:left="284"/>
        <w:rPr>
          <w:del w:id="1742" w:author="Master Repository Process" w:date="2021-08-01T11:23:00Z"/>
        </w:rPr>
      </w:pPr>
      <w:del w:id="1743" w:author="Master Repository Process" w:date="2021-08-01T11:23:00Z">
        <w:r>
          <w:rPr>
            <w:b/>
          </w:rPr>
          <w:delText>Element 3.3.1</w:delText>
        </w:r>
        <w:r>
          <w:delText xml:space="preserve"> Sustainable practices are embedded in service operations.</w:delText>
        </w:r>
      </w:del>
    </w:p>
    <w:p>
      <w:pPr>
        <w:pStyle w:val="yMiscellaneousBody"/>
        <w:ind w:left="1140" w:hanging="1140"/>
      </w:pPr>
      <w:del w:id="1744" w:author="Master Repository Process" w:date="2021-08-01T11:23:00Z">
        <w:r>
          <w:rPr>
            <w:b/>
          </w:rPr>
          <w:delText>Element 3.3.2</w:delText>
        </w:r>
        <w:r>
          <w:delText xml:space="preserve"> Children are supported</w:delText>
        </w:r>
      </w:del>
      <w:ins w:id="1745" w:author="Master Repository Process" w:date="2021-08-01T11:23:00Z">
        <w:r>
          <w:t>supports children</w:t>
        </w:r>
      </w:ins>
      <w:r>
        <w:t xml:space="preserve"> to become environmentally responsible</w:t>
      </w:r>
      <w:del w:id="1746" w:author="Master Repository Process" w:date="2021-08-01T11:23:00Z">
        <w:r>
          <w:delText xml:space="preserve"> and show respect for the environment</w:delText>
        </w:r>
      </w:del>
      <w:r>
        <w:t>.</w:t>
      </w:r>
    </w:p>
    <w:p>
      <w:pPr>
        <w:pStyle w:val="yMiscellaneousHeading"/>
        <w:jc w:val="left"/>
        <w:rPr>
          <w:szCs w:val="24"/>
        </w:rPr>
      </w:pPr>
      <w:bookmarkStart w:id="1747" w:name="_Toc505246300"/>
      <w:ins w:id="1748" w:author="Master Repository Process" w:date="2021-08-01T11:23:00Z">
        <w:r>
          <w:rPr>
            <w:b/>
            <w:sz w:val="24"/>
            <w:szCs w:val="24"/>
          </w:rPr>
          <w:tab/>
        </w:r>
      </w:ins>
      <w:bookmarkStart w:id="1749" w:name="_Toc425346475"/>
      <w:bookmarkStart w:id="1750" w:name="_Toc425414134"/>
      <w:bookmarkStart w:id="1751" w:name="_Toc497395355"/>
      <w:bookmarkStart w:id="1752" w:name="_Toc504466329"/>
      <w:bookmarkStart w:id="1753" w:name="_Toc504466752"/>
      <w:r>
        <w:rPr>
          <w:b/>
          <w:sz w:val="24"/>
          <w:szCs w:val="24"/>
        </w:rPr>
        <w:t>Quality area 4 —</w:t>
      </w:r>
      <w:del w:id="1754" w:author="Master Repository Process" w:date="2021-08-01T11:23:00Z">
        <w:r>
          <w:delText> </w:delText>
        </w:r>
      </w:del>
      <w:ins w:id="1755" w:author="Master Repository Process" w:date="2021-08-01T11:23:00Z">
        <w:r>
          <w:rPr>
            <w:b/>
            <w:sz w:val="24"/>
            <w:szCs w:val="24"/>
          </w:rPr>
          <w:t xml:space="preserve"> </w:t>
        </w:r>
      </w:ins>
      <w:r>
        <w:rPr>
          <w:b/>
          <w:sz w:val="24"/>
          <w:szCs w:val="24"/>
        </w:rPr>
        <w:t>Staffing arrangements</w:t>
      </w:r>
      <w:bookmarkEnd w:id="1747"/>
      <w:bookmarkEnd w:id="1749"/>
      <w:bookmarkEnd w:id="1750"/>
      <w:bookmarkEnd w:id="1751"/>
      <w:bookmarkEnd w:id="1752"/>
      <w:bookmarkEnd w:id="1753"/>
    </w:p>
    <w:p>
      <w:pPr>
        <w:pStyle w:val="yMiscellaneousBody"/>
        <w:ind w:left="1140" w:hanging="1140"/>
      </w:pPr>
      <w:ins w:id="1756" w:author="Master Repository Process" w:date="2021-08-01T11:23:00Z">
        <w:r>
          <w:tab/>
        </w:r>
      </w:ins>
      <w:r>
        <w:t xml:space="preserve">Staffing arrangements create a safe and predictable environment for children and support warm, respectful relationships. </w:t>
      </w:r>
      <w:del w:id="1757" w:author="Master Repository Process" w:date="2021-08-01T11:23:00Z">
        <w:r>
          <w:delText>Qualified</w:delText>
        </w:r>
      </w:del>
      <w:ins w:id="1758" w:author="Master Repository Process" w:date="2021-08-01T11:23:00Z">
        <w:r>
          <w:t>Qualiﬁed</w:t>
        </w:r>
      </w:ins>
      <w:r>
        <w:t xml:space="preserve">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ins w:id="1759" w:author="Master Repository Process" w:date="2021-08-01T11:23:00Z"/>
          <w:b/>
        </w:rPr>
      </w:pPr>
      <w:ins w:id="1760" w:author="Master Repository Process" w:date="2021-08-01T11:23:00Z">
        <w:r>
          <w:rPr>
            <w:b/>
          </w:rPr>
          <w:tab/>
        </w:r>
      </w:ins>
      <w:r>
        <w:rPr>
          <w:b/>
        </w:rPr>
        <w:t>Standard 4.1</w:t>
      </w:r>
      <w:ins w:id="1761" w:author="Master Repository Process" w:date="2021-08-01T11:23:00Z">
        <w:r>
          <w:rPr>
            <w:b/>
          </w:rPr>
          <w:t> —</w:t>
        </w:r>
      </w:ins>
      <w:r>
        <w:rPr>
          <w:b/>
        </w:rPr>
        <w:t xml:space="preserve"> Staffing arrangements</w:t>
      </w:r>
    </w:p>
    <w:p>
      <w:pPr>
        <w:pStyle w:val="yMiscellaneousBody"/>
        <w:ind w:left="1140" w:hanging="1140"/>
      </w:pPr>
      <w:ins w:id="1762" w:author="Master Repository Process" w:date="2021-08-01T11:23:00Z">
        <w:r>
          <w:tab/>
          <w:t>Staffing arrangements</w:t>
        </w:r>
      </w:ins>
      <w:r>
        <w:t xml:space="preserve"> enhance children’s learning and development</w:t>
      </w:r>
      <w:del w:id="1763" w:author="Master Repository Process" w:date="2021-08-01T11:23:00Z">
        <w:r>
          <w:delText xml:space="preserve"> and ensure their safety and wellbeing. </w:delText>
        </w:r>
      </w:del>
      <w:ins w:id="1764" w:author="Master Repository Process" w:date="2021-08-01T11:23:00Z">
        <w:r>
          <w:t>.</w:t>
        </w:r>
      </w:ins>
    </w:p>
    <w:p>
      <w:pPr>
        <w:pStyle w:val="yMiscellaneousHeading"/>
        <w:jc w:val="left"/>
        <w:rPr>
          <w:ins w:id="1765" w:author="Master Repository Process" w:date="2021-08-01T11:23:00Z"/>
          <w:b/>
        </w:rPr>
      </w:pPr>
      <w:ins w:id="1766" w:author="Master Repository Process" w:date="2021-08-01T11:23:00Z">
        <w:r>
          <w:rPr>
            <w:b/>
          </w:rPr>
          <w:tab/>
        </w:r>
      </w:ins>
      <w:r>
        <w:rPr>
          <w:b/>
        </w:rPr>
        <w:t>Element 4.1.1</w:t>
      </w:r>
      <w:del w:id="1767" w:author="Master Repository Process" w:date="2021-08-01T11:23:00Z">
        <w:r>
          <w:delText xml:space="preserve"> Educator</w:delText>
        </w:r>
        <w:r>
          <w:noBreakHyphen/>
          <w:delText>to</w:delText>
        </w:r>
        <w:r>
          <w:noBreakHyphen/>
          <w:delText>child ratios</w:delText>
        </w:r>
      </w:del>
      <w:ins w:id="1768" w:author="Master Repository Process" w:date="2021-08-01T11:23:00Z">
        <w:r>
          <w:rPr>
            <w:b/>
          </w:rPr>
          <w:t> — Organisation of educators</w:t>
        </w:r>
      </w:ins>
    </w:p>
    <w:p>
      <w:pPr>
        <w:pStyle w:val="yMiscellaneousBody"/>
        <w:ind w:left="1140" w:hanging="1140"/>
      </w:pPr>
      <w:ins w:id="1769" w:author="Master Repository Process" w:date="2021-08-01T11:23:00Z">
        <w:r>
          <w:tab/>
          <w:t>The organisation of educators across the service supports children’s learning</w:t>
        </w:r>
      </w:ins>
      <w:r>
        <w:t xml:space="preserve"> and </w:t>
      </w:r>
      <w:del w:id="1770" w:author="Master Repository Process" w:date="2021-08-01T11:23:00Z">
        <w:r>
          <w:delText>qualification requirements are maintained at all times</w:delText>
        </w:r>
      </w:del>
      <w:ins w:id="1771" w:author="Master Repository Process" w:date="2021-08-01T11:23:00Z">
        <w:r>
          <w:t>development</w:t>
        </w:r>
      </w:ins>
      <w:r>
        <w:t>.</w:t>
      </w:r>
    </w:p>
    <w:p>
      <w:pPr>
        <w:pStyle w:val="yMiscellaneousHeading"/>
        <w:jc w:val="left"/>
        <w:rPr>
          <w:ins w:id="1772" w:author="Master Repository Process" w:date="2021-08-01T11:23:00Z"/>
          <w:b/>
        </w:rPr>
      </w:pPr>
      <w:del w:id="1773" w:author="Master Repository Process" w:date="2021-08-01T11:23:00Z">
        <w:r>
          <w:rPr>
            <w:b/>
          </w:rPr>
          <w:delText>Standard 4.2</w:delText>
        </w:r>
        <w:r>
          <w:delText xml:space="preserve"> Educators, co</w:delText>
        </w:r>
        <w:r>
          <w:noBreakHyphen/>
          <w:delText>ordinators and</w:delText>
        </w:r>
      </w:del>
      <w:ins w:id="1774" w:author="Master Repository Process" w:date="2021-08-01T11:23:00Z">
        <w:r>
          <w:rPr>
            <w:b/>
          </w:rPr>
          <w:tab/>
          <w:t>Element 4.1.2 — Continuity of</w:t>
        </w:r>
      </w:ins>
      <w:r>
        <w:rPr>
          <w:b/>
        </w:rPr>
        <w:t xml:space="preserve"> staff</w:t>
      </w:r>
      <w:del w:id="1775" w:author="Master Repository Process" w:date="2021-08-01T11:23:00Z">
        <w:r>
          <w:delText xml:space="preserve"> members are</w:delText>
        </w:r>
      </w:del>
    </w:p>
    <w:p>
      <w:pPr>
        <w:pStyle w:val="yMiscellaneousBody"/>
        <w:ind w:left="1140" w:hanging="1140"/>
        <w:rPr>
          <w:ins w:id="1776" w:author="Master Repository Process" w:date="2021-08-01T11:23:00Z"/>
        </w:rPr>
      </w:pPr>
      <w:ins w:id="1777" w:author="Master Repository Process" w:date="2021-08-01T11:23:00Z">
        <w:r>
          <w:tab/>
          <w:t>Every effort is made for children to experience continuity of educators at the service.</w:t>
        </w:r>
      </w:ins>
    </w:p>
    <w:p>
      <w:pPr>
        <w:pStyle w:val="yMiscellaneousHeading"/>
        <w:jc w:val="left"/>
        <w:rPr>
          <w:ins w:id="1778" w:author="Master Repository Process" w:date="2021-08-01T11:23:00Z"/>
          <w:b/>
        </w:rPr>
      </w:pPr>
      <w:ins w:id="1779" w:author="Master Repository Process" w:date="2021-08-01T11:23:00Z">
        <w:r>
          <w:rPr>
            <w:b/>
          </w:rPr>
          <w:tab/>
          <w:t>Standard 4.2 — Professionalism</w:t>
        </w:r>
      </w:ins>
    </w:p>
    <w:p>
      <w:pPr>
        <w:pStyle w:val="yMiscellaneousBody"/>
        <w:ind w:left="1140" w:hanging="1140"/>
      </w:pPr>
      <w:ins w:id="1780" w:author="Master Repository Process" w:date="2021-08-01T11:23:00Z">
        <w:r>
          <w:tab/>
          <w:t>Management, educators and staff are collaborative,</w:t>
        </w:r>
      </w:ins>
      <w:r>
        <w:t xml:space="preserve"> respectful and ethical.</w:t>
      </w:r>
      <w:del w:id="1781" w:author="Master Repository Process" w:date="2021-08-01T11:23:00Z">
        <w:r>
          <w:delText xml:space="preserve"> </w:delText>
        </w:r>
      </w:del>
    </w:p>
    <w:p>
      <w:pPr>
        <w:pStyle w:val="yMiscellaneousBody"/>
        <w:spacing w:before="120"/>
        <w:ind w:left="284"/>
        <w:rPr>
          <w:del w:id="1782" w:author="Master Repository Process" w:date="2021-08-01T11:23:00Z"/>
        </w:rPr>
      </w:pPr>
      <w:del w:id="1783" w:author="Master Repository Process" w:date="2021-08-01T11:23:00Z">
        <w:r>
          <w:rPr>
            <w:b/>
          </w:rPr>
          <w:delText>Element 4.2.1</w:delText>
        </w:r>
        <w:r>
          <w:delText xml:space="preserve"> Professional standards guide practice, interactions and relationships.</w:delText>
        </w:r>
      </w:del>
    </w:p>
    <w:p>
      <w:pPr>
        <w:pStyle w:val="yMiscellaneousHeading"/>
        <w:jc w:val="left"/>
        <w:rPr>
          <w:ins w:id="1784" w:author="Master Repository Process" w:date="2021-08-01T11:23:00Z"/>
          <w:b/>
        </w:rPr>
      </w:pPr>
      <w:ins w:id="1785" w:author="Master Repository Process" w:date="2021-08-01T11:23:00Z">
        <w:r>
          <w:rPr>
            <w:b/>
          </w:rPr>
          <w:tab/>
        </w:r>
      </w:ins>
      <w:r>
        <w:rPr>
          <w:b/>
        </w:rPr>
        <w:t>Element 4.2.</w:t>
      </w:r>
      <w:del w:id="1786" w:author="Master Repository Process" w:date="2021-08-01T11:23:00Z">
        <w:r>
          <w:rPr>
            <w:b/>
          </w:rPr>
          <w:delText>2</w:delText>
        </w:r>
        <w:r>
          <w:delText xml:space="preserve"> Educators, co</w:delText>
        </w:r>
        <w:r>
          <w:noBreakHyphen/>
          <w:delText>ordinators</w:delText>
        </w:r>
      </w:del>
      <w:ins w:id="1787" w:author="Master Repository Process" w:date="2021-08-01T11:23:00Z">
        <w:r>
          <w:rPr>
            <w:b/>
          </w:rPr>
          <w:t>1 — Professional collaboration</w:t>
        </w:r>
      </w:ins>
    </w:p>
    <w:p>
      <w:pPr>
        <w:pStyle w:val="yMiscellaneousBody"/>
        <w:spacing w:before="120"/>
        <w:ind w:left="284"/>
        <w:rPr>
          <w:del w:id="1788" w:author="Master Repository Process" w:date="2021-08-01T11:23:00Z"/>
        </w:rPr>
      </w:pPr>
      <w:ins w:id="1789" w:author="Master Repository Process" w:date="2021-08-01T11:23:00Z">
        <w:r>
          <w:tab/>
          <w:t>Management, educators</w:t>
        </w:r>
      </w:ins>
      <w:r>
        <w:t xml:space="preserve"> and staff</w:t>
      </w:r>
      <w:del w:id="1790" w:author="Master Repository Process" w:date="2021-08-01T11:23:00Z">
        <w:r>
          <w:delText xml:space="preserve"> members</w:delText>
        </w:r>
      </w:del>
      <w:r>
        <w:t xml:space="preserve"> work </w:t>
      </w:r>
      <w:ins w:id="1791" w:author="Master Repository Process" w:date="2021-08-01T11:23:00Z">
        <w:r>
          <w:t xml:space="preserve">with mutual respect and </w:t>
        </w:r>
      </w:ins>
      <w:r>
        <w:t>collaboratively</w:t>
      </w:r>
      <w:ins w:id="1792" w:author="Master Repository Process" w:date="2021-08-01T11:23:00Z">
        <w:r>
          <w:t>,</w:t>
        </w:r>
      </w:ins>
      <w:r>
        <w:t xml:space="preserve"> and</w:t>
      </w:r>
      <w:del w:id="1793" w:author="Master Repository Process" w:date="2021-08-01T11:23:00Z">
        <w:r>
          <w:delText xml:space="preserve"> affirm,</w:delText>
        </w:r>
      </w:del>
      <w:r>
        <w:t xml:space="preserve"> challenge</w:t>
      </w:r>
      <w:del w:id="1794" w:author="Master Repository Process" w:date="2021-08-01T11:23:00Z">
        <w:r>
          <w:delText>, support</w:delText>
        </w:r>
      </w:del>
      <w:r>
        <w:t xml:space="preserve"> and learn from each other</w:t>
      </w:r>
      <w:del w:id="1795" w:author="Master Repository Process" w:date="2021-08-01T11:23:00Z">
        <w:r>
          <w:delText xml:space="preserve"> to further develop their skills, to improve practice and relationships.</w:delText>
        </w:r>
      </w:del>
    </w:p>
    <w:p>
      <w:pPr>
        <w:pStyle w:val="yMiscellaneousBody"/>
        <w:ind w:left="1140" w:hanging="1140"/>
      </w:pPr>
      <w:del w:id="1796" w:author="Master Repository Process" w:date="2021-08-01T11:23:00Z">
        <w:r>
          <w:rPr>
            <w:b/>
          </w:rPr>
          <w:delText>Element 4.2.3</w:delText>
        </w:r>
        <w:r>
          <w:delText xml:space="preserve"> Interactions convey mutual respect, equity and recognition of </w:delText>
        </w:r>
      </w:del>
      <w:ins w:id="1797" w:author="Master Repository Process" w:date="2021-08-01T11:23:00Z">
        <w:r>
          <w:t xml:space="preserve">, recognising </w:t>
        </w:r>
      </w:ins>
      <w:r>
        <w:t>each other’s strengths and skills.</w:t>
      </w:r>
    </w:p>
    <w:p>
      <w:pPr>
        <w:pStyle w:val="yMiscellaneousHeading"/>
        <w:jc w:val="left"/>
        <w:rPr>
          <w:ins w:id="1798" w:author="Master Repository Process" w:date="2021-08-01T11:23:00Z"/>
          <w:b/>
        </w:rPr>
      </w:pPr>
      <w:ins w:id="1799" w:author="Master Repository Process" w:date="2021-08-01T11:23:00Z">
        <w:r>
          <w:rPr>
            <w:b/>
          </w:rPr>
          <w:tab/>
          <w:t>Element 4.2.2 — Professional standards</w:t>
        </w:r>
      </w:ins>
    </w:p>
    <w:p>
      <w:pPr>
        <w:pStyle w:val="yMiscellaneousBody"/>
        <w:ind w:left="1140" w:hanging="1140"/>
        <w:rPr>
          <w:ins w:id="1800" w:author="Master Repository Process" w:date="2021-08-01T11:23:00Z"/>
        </w:rPr>
      </w:pPr>
      <w:ins w:id="1801" w:author="Master Repository Process" w:date="2021-08-01T11:23:00Z">
        <w:r>
          <w:tab/>
          <w:t>Professional standards guide practice, interactions and relationships.</w:t>
        </w:r>
      </w:ins>
    </w:p>
    <w:p>
      <w:pPr>
        <w:keepNext/>
        <w:keepLines/>
      </w:pPr>
      <w:bookmarkStart w:id="1802" w:name="_Toc505246301"/>
      <w:ins w:id="1803" w:author="Master Repository Process" w:date="2021-08-01T11:23:00Z">
        <w:r>
          <w:rPr>
            <w:b/>
          </w:rPr>
          <w:tab/>
        </w:r>
      </w:ins>
      <w:bookmarkStart w:id="1804" w:name="_Toc425346476"/>
      <w:bookmarkStart w:id="1805" w:name="_Toc425414135"/>
      <w:bookmarkStart w:id="1806" w:name="_Toc497395356"/>
      <w:bookmarkStart w:id="1807" w:name="_Toc504466330"/>
      <w:bookmarkStart w:id="1808" w:name="_Toc504466753"/>
      <w:r>
        <w:rPr>
          <w:b/>
        </w:rPr>
        <w:t>Quality area 5 —</w:t>
      </w:r>
      <w:del w:id="1809" w:author="Master Repository Process" w:date="2021-08-01T11:23:00Z">
        <w:r>
          <w:delText> </w:delText>
        </w:r>
      </w:del>
      <w:ins w:id="1810" w:author="Master Repository Process" w:date="2021-08-01T11:23:00Z">
        <w:r>
          <w:rPr>
            <w:b/>
          </w:rPr>
          <w:t xml:space="preserve"> </w:t>
        </w:r>
      </w:ins>
      <w:r>
        <w:rPr>
          <w:b/>
        </w:rPr>
        <w:t>Relationships with children</w:t>
      </w:r>
      <w:bookmarkEnd w:id="1802"/>
      <w:bookmarkEnd w:id="1804"/>
      <w:bookmarkEnd w:id="1805"/>
      <w:bookmarkEnd w:id="1806"/>
      <w:bookmarkEnd w:id="1807"/>
      <w:bookmarkEnd w:id="1808"/>
    </w:p>
    <w:p>
      <w:pPr>
        <w:pStyle w:val="yMiscellaneousBody"/>
        <w:keepNext/>
        <w:keepLines/>
        <w:ind w:left="1140" w:hanging="1140"/>
      </w:pPr>
      <w:ins w:id="1811" w:author="Master Repository Process" w:date="2021-08-01T11:23:00Z">
        <w:r>
          <w:tab/>
        </w:r>
      </w:ins>
      <w:r>
        <w:t>Relationships that are responsive, respectful and promote children’s sense of security and belonging free them to explore the environment and engage in learning.</w:t>
      </w:r>
    </w:p>
    <w:p>
      <w:pPr>
        <w:pStyle w:val="yMiscellaneousHeading"/>
        <w:jc w:val="left"/>
        <w:rPr>
          <w:ins w:id="1812" w:author="Master Repository Process" w:date="2021-08-01T11:23:00Z"/>
          <w:b/>
        </w:rPr>
      </w:pPr>
      <w:ins w:id="1813" w:author="Master Repository Process" w:date="2021-08-01T11:23:00Z">
        <w:r>
          <w:rPr>
            <w:b/>
          </w:rPr>
          <w:tab/>
        </w:r>
      </w:ins>
      <w:r>
        <w:rPr>
          <w:b/>
        </w:rPr>
        <w:t>Standard 5.1</w:t>
      </w:r>
      <w:del w:id="1814" w:author="Master Repository Process" w:date="2021-08-01T11:23:00Z">
        <w:r>
          <w:delText xml:space="preserve"> </w:delText>
        </w:r>
      </w:del>
      <w:ins w:id="1815" w:author="Master Repository Process" w:date="2021-08-01T11:23:00Z">
        <w:r>
          <w:rPr>
            <w:b/>
          </w:rPr>
          <w:t> — Relationships between educators and children</w:t>
        </w:r>
      </w:ins>
    </w:p>
    <w:p>
      <w:pPr>
        <w:pStyle w:val="yMiscellaneousBody"/>
        <w:ind w:left="1140" w:hanging="1140"/>
      </w:pPr>
      <w:ins w:id="1816" w:author="Master Repository Process" w:date="2021-08-01T11:23:00Z">
        <w:r>
          <w:tab/>
        </w:r>
      </w:ins>
      <w:r>
        <w:t xml:space="preserve">Respectful and equitable relationships are </w:t>
      </w:r>
      <w:del w:id="1817" w:author="Master Repository Process" w:date="2021-08-01T11:23:00Z">
        <w:r>
          <w:delText xml:space="preserve">developed and </w:delText>
        </w:r>
      </w:del>
      <w:r>
        <w:t>maintained with each child.</w:t>
      </w:r>
      <w:del w:id="1818" w:author="Master Repository Process" w:date="2021-08-01T11:23:00Z">
        <w:r>
          <w:delText xml:space="preserve"> </w:delText>
        </w:r>
      </w:del>
    </w:p>
    <w:p>
      <w:pPr>
        <w:pStyle w:val="yMiscellaneousHeading"/>
        <w:jc w:val="left"/>
        <w:rPr>
          <w:ins w:id="1819" w:author="Master Repository Process" w:date="2021-08-01T11:23:00Z"/>
          <w:b/>
        </w:rPr>
      </w:pPr>
      <w:ins w:id="1820" w:author="Master Repository Process" w:date="2021-08-01T11:23:00Z">
        <w:r>
          <w:rPr>
            <w:b/>
          </w:rPr>
          <w:tab/>
        </w:r>
      </w:ins>
      <w:r>
        <w:rPr>
          <w:b/>
        </w:rPr>
        <w:t>Element 5.1.1</w:t>
      </w:r>
      <w:del w:id="1821" w:author="Master Repository Process" w:date="2021-08-01T11:23:00Z">
        <w:r>
          <w:delText xml:space="preserve"> Interactions with each</w:delText>
        </w:r>
      </w:del>
      <w:ins w:id="1822" w:author="Master Repository Process" w:date="2021-08-01T11:23:00Z">
        <w:r>
          <w:rPr>
            <w:b/>
          </w:rPr>
          <w:t> — Positive educator to</w:t>
        </w:r>
      </w:ins>
      <w:r>
        <w:rPr>
          <w:b/>
        </w:rPr>
        <w:t xml:space="preserve"> child </w:t>
      </w:r>
      <w:del w:id="1823" w:author="Master Repository Process" w:date="2021-08-01T11:23:00Z">
        <w:r>
          <w:delText>are warm, responsive</w:delText>
        </w:r>
      </w:del>
      <w:ins w:id="1824" w:author="Master Repository Process" w:date="2021-08-01T11:23:00Z">
        <w:r>
          <w:rPr>
            <w:b/>
          </w:rPr>
          <w:t>interactions</w:t>
        </w:r>
      </w:ins>
    </w:p>
    <w:p>
      <w:pPr>
        <w:pStyle w:val="yMiscellaneousBody"/>
        <w:spacing w:before="120"/>
        <w:ind w:left="284"/>
        <w:rPr>
          <w:del w:id="1825" w:author="Master Repository Process" w:date="2021-08-01T11:23:00Z"/>
        </w:rPr>
      </w:pPr>
      <w:ins w:id="1826" w:author="Master Repository Process" w:date="2021-08-01T11:23:00Z">
        <w:r>
          <w:tab/>
          <w:t>Responsive</w:t>
        </w:r>
      </w:ins>
      <w:r>
        <w:t xml:space="preserve"> and </w:t>
      </w:r>
      <w:ins w:id="1827" w:author="Master Repository Process" w:date="2021-08-01T11:23:00Z">
        <w:r>
          <w:t xml:space="preserve">meaningful interactions </w:t>
        </w:r>
      </w:ins>
      <w:r>
        <w:t>build trusting relationships</w:t>
      </w:r>
      <w:del w:id="1828" w:author="Master Repository Process" w:date="2021-08-01T11:23:00Z">
        <w:r>
          <w:delText>.</w:delText>
        </w:r>
      </w:del>
    </w:p>
    <w:p>
      <w:pPr>
        <w:pStyle w:val="yMiscellaneousBody"/>
        <w:ind w:left="284"/>
        <w:rPr>
          <w:del w:id="1829" w:author="Master Repository Process" w:date="2021-08-01T11:23:00Z"/>
        </w:rPr>
      </w:pPr>
      <w:del w:id="1830" w:author="Master Repository Process" w:date="2021-08-01T11:23:00Z">
        <w:r>
          <w:rPr>
            <w:b/>
          </w:rPr>
          <w:delText xml:space="preserve">Element 5.1.2 </w:delText>
        </w:r>
        <w:r>
          <w:delText xml:space="preserve">Every child is able to </w:delText>
        </w:r>
      </w:del>
      <w:ins w:id="1831" w:author="Master Repository Process" w:date="2021-08-01T11:23:00Z">
        <w:r>
          <w:t xml:space="preserve"> which </w:t>
        </w:r>
      </w:ins>
      <w:r>
        <w:t xml:space="preserve">engage </w:t>
      </w:r>
      <w:del w:id="1832" w:author="Master Repository Process" w:date="2021-08-01T11:23:00Z">
        <w:r>
          <w:delText xml:space="preserve">with educators in meaningful, open interactions that </w:delText>
        </w:r>
      </w:del>
      <w:ins w:id="1833" w:author="Master Repository Process" w:date="2021-08-01T11:23:00Z">
        <w:r>
          <w:t xml:space="preserve">and </w:t>
        </w:r>
      </w:ins>
      <w:r>
        <w:t xml:space="preserve">support </w:t>
      </w:r>
      <w:del w:id="1834" w:author="Master Repository Process" w:date="2021-08-01T11:23:00Z">
        <w:r>
          <w:delText>the acquisition of skills for life and learning.</w:delText>
        </w:r>
      </w:del>
    </w:p>
    <w:p>
      <w:pPr>
        <w:pStyle w:val="yMiscellaneousBody"/>
        <w:ind w:left="1140" w:hanging="1140"/>
      </w:pPr>
      <w:del w:id="1835" w:author="Master Repository Process" w:date="2021-08-01T11:23:00Z">
        <w:r>
          <w:rPr>
            <w:b/>
          </w:rPr>
          <w:delText>Element 5.1.3</w:delText>
        </w:r>
        <w:r>
          <w:delText xml:space="preserve"> Each</w:delText>
        </w:r>
      </w:del>
      <w:ins w:id="1836" w:author="Master Repository Process" w:date="2021-08-01T11:23:00Z">
        <w:r>
          <w:t>each</w:t>
        </w:r>
      </w:ins>
      <w:r>
        <w:t xml:space="preserve"> child </w:t>
      </w:r>
      <w:del w:id="1837" w:author="Master Repository Process" w:date="2021-08-01T11:23:00Z">
        <w:r>
          <w:delText xml:space="preserve">is supported </w:delText>
        </w:r>
      </w:del>
      <w:r>
        <w:t xml:space="preserve">to feel secure, </w:t>
      </w:r>
      <w:del w:id="1838" w:author="Master Repository Process" w:date="2021-08-01T11:23:00Z">
        <w:r>
          <w:delText>confident</w:delText>
        </w:r>
      </w:del>
      <w:ins w:id="1839" w:author="Master Repository Process" w:date="2021-08-01T11:23:00Z">
        <w:r>
          <w:t>conﬁdent</w:t>
        </w:r>
      </w:ins>
      <w:r>
        <w:t xml:space="preserve"> and included.</w:t>
      </w:r>
    </w:p>
    <w:p>
      <w:pPr>
        <w:pStyle w:val="yMiscellaneousHeading"/>
        <w:jc w:val="left"/>
        <w:rPr>
          <w:ins w:id="1840" w:author="Master Repository Process" w:date="2021-08-01T11:23:00Z"/>
          <w:b/>
        </w:rPr>
      </w:pPr>
      <w:ins w:id="1841" w:author="Master Repository Process" w:date="2021-08-01T11:23:00Z">
        <w:r>
          <w:rPr>
            <w:b/>
          </w:rPr>
          <w:tab/>
          <w:t>Element 5.1.2 — Dignity and rights of the child</w:t>
        </w:r>
      </w:ins>
    </w:p>
    <w:p>
      <w:pPr>
        <w:pStyle w:val="yMiscellaneousBody"/>
        <w:rPr>
          <w:ins w:id="1842" w:author="Master Repository Process" w:date="2021-08-01T11:23:00Z"/>
        </w:rPr>
      </w:pPr>
      <w:ins w:id="1843" w:author="Master Repository Process" w:date="2021-08-01T11:23:00Z">
        <w:r>
          <w:tab/>
          <w:t>The dignity and rights of every child are maintained.</w:t>
        </w:r>
      </w:ins>
    </w:p>
    <w:p>
      <w:pPr>
        <w:pStyle w:val="yMiscellaneousHeading"/>
        <w:jc w:val="left"/>
        <w:rPr>
          <w:ins w:id="1844" w:author="Master Repository Process" w:date="2021-08-01T11:23:00Z"/>
          <w:b/>
        </w:rPr>
      </w:pPr>
      <w:ins w:id="1845" w:author="Master Repository Process" w:date="2021-08-01T11:23:00Z">
        <w:r>
          <w:rPr>
            <w:b/>
          </w:rPr>
          <w:tab/>
        </w:r>
      </w:ins>
      <w:r>
        <w:rPr>
          <w:b/>
        </w:rPr>
        <w:t>Standard 5.2</w:t>
      </w:r>
      <w:del w:id="1846" w:author="Master Repository Process" w:date="2021-08-01T11:23:00Z">
        <w:r>
          <w:delText xml:space="preserve"> </w:delText>
        </w:r>
      </w:del>
      <w:ins w:id="1847" w:author="Master Repository Process" w:date="2021-08-01T11:23:00Z">
        <w:r>
          <w:rPr>
            <w:b/>
          </w:rPr>
          <w:t> — Relationships between children</w:t>
        </w:r>
      </w:ins>
    </w:p>
    <w:p>
      <w:pPr>
        <w:pStyle w:val="yMiscellaneousBody"/>
        <w:ind w:left="1140" w:hanging="1140"/>
      </w:pPr>
      <w:ins w:id="1848" w:author="Master Repository Process" w:date="2021-08-01T11:23:00Z">
        <w:r>
          <w:tab/>
        </w:r>
      </w:ins>
      <w:r>
        <w:t>Each child is supported to build and maintain sensitive and responsive relationships</w:t>
      </w:r>
      <w:del w:id="1849" w:author="Master Repository Process" w:date="2021-08-01T11:23:00Z">
        <w:r>
          <w:delText xml:space="preserve"> with other children and adults. </w:delText>
        </w:r>
      </w:del>
      <w:ins w:id="1850" w:author="Master Repository Process" w:date="2021-08-01T11:23:00Z">
        <w:r>
          <w:t>.</w:t>
        </w:r>
      </w:ins>
    </w:p>
    <w:p>
      <w:pPr>
        <w:pStyle w:val="yMiscellaneousHeading"/>
        <w:jc w:val="left"/>
        <w:rPr>
          <w:ins w:id="1851" w:author="Master Repository Process" w:date="2021-08-01T11:23:00Z"/>
          <w:b/>
        </w:rPr>
      </w:pPr>
      <w:ins w:id="1852" w:author="Master Repository Process" w:date="2021-08-01T11:23:00Z">
        <w:r>
          <w:rPr>
            <w:b/>
          </w:rPr>
          <w:tab/>
        </w:r>
      </w:ins>
      <w:r>
        <w:rPr>
          <w:b/>
        </w:rPr>
        <w:t>Element 5.2.1</w:t>
      </w:r>
      <w:del w:id="1853" w:author="Master Repository Process" w:date="2021-08-01T11:23:00Z">
        <w:r>
          <w:delText xml:space="preserve"> Every child is</w:delText>
        </w:r>
      </w:del>
      <w:ins w:id="1854" w:author="Master Repository Process" w:date="2021-08-01T11:23:00Z">
        <w:r>
          <w:rPr>
            <w:b/>
          </w:rPr>
          <w:t> — Collaborative learning</w:t>
        </w:r>
      </w:ins>
    </w:p>
    <w:p>
      <w:pPr>
        <w:pStyle w:val="yMiscellaneousBody"/>
        <w:ind w:left="1140" w:hanging="1140"/>
      </w:pPr>
      <w:ins w:id="1855" w:author="Master Repository Process" w:date="2021-08-01T11:23:00Z">
        <w:r>
          <w:tab/>
          <w:t>Children are</w:t>
        </w:r>
      </w:ins>
      <w:r>
        <w:t xml:space="preserve"> supported to </w:t>
      </w:r>
      <w:del w:id="1856" w:author="Master Repository Process" w:date="2021-08-01T11:23:00Z">
        <w:r>
          <w:delText>work with</w:delText>
        </w:r>
      </w:del>
      <w:ins w:id="1857" w:author="Master Repository Process" w:date="2021-08-01T11:23:00Z">
        <w:r>
          <w:t>collaborate</w:t>
        </w:r>
      </w:ins>
      <w:r>
        <w:t xml:space="preserve">, learn from and help </w:t>
      </w:r>
      <w:del w:id="1858" w:author="Master Repository Process" w:date="2021-08-01T11:23:00Z">
        <w:r>
          <w:delText>others through collaborative learning opportunities</w:delText>
        </w:r>
      </w:del>
      <w:ins w:id="1859" w:author="Master Repository Process" w:date="2021-08-01T11:23:00Z">
        <w:r>
          <w:t>each other</w:t>
        </w:r>
      </w:ins>
      <w:r>
        <w:t>.</w:t>
      </w:r>
    </w:p>
    <w:p>
      <w:pPr>
        <w:pStyle w:val="yMiscellaneousHeading"/>
        <w:jc w:val="left"/>
        <w:rPr>
          <w:ins w:id="1860" w:author="Master Repository Process" w:date="2021-08-01T11:23:00Z"/>
          <w:b/>
        </w:rPr>
      </w:pPr>
      <w:ins w:id="1861" w:author="Master Repository Process" w:date="2021-08-01T11:23:00Z">
        <w:r>
          <w:rPr>
            <w:b/>
          </w:rPr>
          <w:tab/>
        </w:r>
      </w:ins>
      <w:r>
        <w:rPr>
          <w:b/>
        </w:rPr>
        <w:t>Element 5.2.2</w:t>
      </w:r>
      <w:del w:id="1862" w:author="Master Repository Process" w:date="2021-08-01T11:23:00Z">
        <w:r>
          <w:delText xml:space="preserve"> </w:delText>
        </w:r>
      </w:del>
      <w:ins w:id="1863" w:author="Master Repository Process" w:date="2021-08-01T11:23:00Z">
        <w:r>
          <w:rPr>
            <w:b/>
          </w:rPr>
          <w:t> — Self</w:t>
        </w:r>
        <w:r>
          <w:rPr>
            <w:b/>
          </w:rPr>
          <w:noBreakHyphen/>
          <w:t>regulation</w:t>
        </w:r>
      </w:ins>
    </w:p>
    <w:p>
      <w:pPr>
        <w:pStyle w:val="yMiscellaneousBody"/>
        <w:ind w:left="1140" w:hanging="1140"/>
      </w:pPr>
      <w:ins w:id="1864" w:author="Master Repository Process" w:date="2021-08-01T11:23:00Z">
        <w:r>
          <w:tab/>
        </w:r>
      </w:ins>
      <w:r>
        <w:t xml:space="preserve">Each child is supported to </w:t>
      </w:r>
      <w:del w:id="1865" w:author="Master Repository Process" w:date="2021-08-01T11:23:00Z">
        <w:r>
          <w:delText>manage</w:delText>
        </w:r>
      </w:del>
      <w:ins w:id="1866" w:author="Master Repository Process" w:date="2021-08-01T11:23:00Z">
        <w:r>
          <w:t>regulate</w:t>
        </w:r>
      </w:ins>
      <w:r>
        <w:t xml:space="preserve"> their own behaviour, respond appropriately to the behaviour of others and communicate effectively to resolve </w:t>
      </w:r>
      <w:del w:id="1867" w:author="Master Repository Process" w:date="2021-08-01T11:23:00Z">
        <w:r>
          <w:delText>conflicts</w:delText>
        </w:r>
      </w:del>
      <w:ins w:id="1868" w:author="Master Repository Process" w:date="2021-08-01T11:23:00Z">
        <w:r>
          <w:t>conﬂicts</w:t>
        </w:r>
      </w:ins>
      <w:r>
        <w:t>.</w:t>
      </w:r>
    </w:p>
    <w:p>
      <w:pPr>
        <w:pStyle w:val="yMiscellaneousBody"/>
        <w:ind w:left="284"/>
        <w:rPr>
          <w:del w:id="1869" w:author="Master Repository Process" w:date="2021-08-01T11:23:00Z"/>
        </w:rPr>
      </w:pPr>
      <w:del w:id="1870" w:author="Master Repository Process" w:date="2021-08-01T11:23:00Z">
        <w:r>
          <w:rPr>
            <w:b/>
          </w:rPr>
          <w:delText>Element 5.2.3</w:delText>
        </w:r>
        <w:r>
          <w:delText xml:space="preserve"> The dignity and rights of every child are maintained at all times.</w:delText>
        </w:r>
      </w:del>
    </w:p>
    <w:p>
      <w:pPr>
        <w:pStyle w:val="yMiscellaneousHeading"/>
        <w:ind w:left="1140" w:hanging="1140"/>
        <w:jc w:val="left"/>
        <w:rPr>
          <w:szCs w:val="24"/>
        </w:rPr>
      </w:pPr>
      <w:bookmarkStart w:id="1871" w:name="_Toc505246302"/>
      <w:ins w:id="1872" w:author="Master Repository Process" w:date="2021-08-01T11:23:00Z">
        <w:r>
          <w:rPr>
            <w:b/>
            <w:sz w:val="24"/>
            <w:szCs w:val="24"/>
          </w:rPr>
          <w:tab/>
        </w:r>
      </w:ins>
      <w:bookmarkStart w:id="1873" w:name="_Toc425346477"/>
      <w:bookmarkStart w:id="1874" w:name="_Toc425414136"/>
      <w:bookmarkStart w:id="1875" w:name="_Toc497395357"/>
      <w:bookmarkStart w:id="1876" w:name="_Toc504466331"/>
      <w:bookmarkStart w:id="1877" w:name="_Toc504466754"/>
      <w:r>
        <w:rPr>
          <w:b/>
          <w:sz w:val="24"/>
          <w:szCs w:val="24"/>
        </w:rPr>
        <w:t>Quality area 6 —</w:t>
      </w:r>
      <w:del w:id="1878" w:author="Master Repository Process" w:date="2021-08-01T11:23:00Z">
        <w:r>
          <w:delText> </w:delText>
        </w:r>
      </w:del>
      <w:ins w:id="1879" w:author="Master Repository Process" w:date="2021-08-01T11:23:00Z">
        <w:r>
          <w:rPr>
            <w:b/>
            <w:sz w:val="24"/>
            <w:szCs w:val="24"/>
          </w:rPr>
          <w:t xml:space="preserve"> </w:t>
        </w:r>
      </w:ins>
      <w:r>
        <w:rPr>
          <w:b/>
          <w:sz w:val="24"/>
          <w:szCs w:val="24"/>
        </w:rPr>
        <w:t>Collaborative partnerships with families and communities</w:t>
      </w:r>
      <w:bookmarkEnd w:id="1871"/>
      <w:bookmarkEnd w:id="1873"/>
      <w:bookmarkEnd w:id="1874"/>
      <w:bookmarkEnd w:id="1875"/>
      <w:bookmarkEnd w:id="1876"/>
      <w:bookmarkEnd w:id="1877"/>
    </w:p>
    <w:p>
      <w:pPr>
        <w:pStyle w:val="yMiscellaneousBody"/>
        <w:ind w:left="1140" w:hanging="1140"/>
      </w:pPr>
      <w:ins w:id="1880" w:author="Master Repository Process" w:date="2021-08-01T11:23:00Z">
        <w:r>
          <w:tab/>
        </w:r>
      </w:ins>
      <w:r>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ins w:id="1881" w:author="Master Repository Process" w:date="2021-08-01T11:23:00Z"/>
          <w:b/>
        </w:rPr>
      </w:pPr>
      <w:ins w:id="1882" w:author="Master Repository Process" w:date="2021-08-01T11:23:00Z">
        <w:r>
          <w:rPr>
            <w:b/>
          </w:rPr>
          <w:tab/>
        </w:r>
      </w:ins>
      <w:r>
        <w:rPr>
          <w:b/>
        </w:rPr>
        <w:t>Standard 6.1</w:t>
      </w:r>
      <w:del w:id="1883" w:author="Master Repository Process" w:date="2021-08-01T11:23:00Z">
        <w:r>
          <w:delText xml:space="preserve"> </w:delText>
        </w:r>
      </w:del>
      <w:ins w:id="1884" w:author="Master Repository Process" w:date="2021-08-01T11:23:00Z">
        <w:r>
          <w:rPr>
            <w:b/>
          </w:rPr>
          <w:t> — Supportive relationships with families</w:t>
        </w:r>
      </w:ins>
    </w:p>
    <w:p>
      <w:pPr>
        <w:pStyle w:val="yMiscellaneousBody"/>
        <w:ind w:left="1140" w:hanging="1140"/>
      </w:pPr>
      <w:ins w:id="1885" w:author="Master Repository Process" w:date="2021-08-01T11:23:00Z">
        <w:r>
          <w:tab/>
        </w:r>
      </w:ins>
      <w:r>
        <w:t>Respectful</w:t>
      </w:r>
      <w:del w:id="1886" w:author="Master Repository Process" w:date="2021-08-01T11:23:00Z">
        <w:r>
          <w:delText>, supportive</w:delText>
        </w:r>
      </w:del>
      <w:r>
        <w:t xml:space="preserve"> relationships with families are developed and maintained</w:t>
      </w:r>
      <w:del w:id="1887" w:author="Master Repository Process" w:date="2021-08-01T11:23:00Z">
        <w:r>
          <w:delText xml:space="preserve">. </w:delText>
        </w:r>
      </w:del>
      <w:ins w:id="1888" w:author="Master Repository Process" w:date="2021-08-01T11:23:00Z">
        <w:r>
          <w:t xml:space="preserve"> and families are supported in their parenting role.</w:t>
        </w:r>
      </w:ins>
    </w:p>
    <w:p>
      <w:pPr>
        <w:pStyle w:val="yMiscellaneousHeading"/>
        <w:jc w:val="left"/>
        <w:rPr>
          <w:ins w:id="1889" w:author="Master Repository Process" w:date="2021-08-01T11:23:00Z"/>
          <w:b/>
        </w:rPr>
      </w:pPr>
      <w:ins w:id="1890" w:author="Master Repository Process" w:date="2021-08-01T11:23:00Z">
        <w:r>
          <w:rPr>
            <w:b/>
          </w:rPr>
          <w:tab/>
        </w:r>
      </w:ins>
      <w:r>
        <w:rPr>
          <w:b/>
        </w:rPr>
        <w:t>Element 6.1.1</w:t>
      </w:r>
      <w:del w:id="1891" w:author="Master Repository Process" w:date="2021-08-01T11:23:00Z">
        <w:r>
          <w:delText xml:space="preserve"> There is an effective</w:delText>
        </w:r>
      </w:del>
      <w:ins w:id="1892" w:author="Master Repository Process" w:date="2021-08-01T11:23:00Z">
        <w:r>
          <w:rPr>
            <w:b/>
          </w:rPr>
          <w:t> — Engagement with the service</w:t>
        </w:r>
      </w:ins>
    </w:p>
    <w:p>
      <w:pPr>
        <w:pStyle w:val="yMiscellaneousBody"/>
        <w:ind w:left="284"/>
        <w:rPr>
          <w:del w:id="1893" w:author="Master Repository Process" w:date="2021-08-01T11:23:00Z"/>
        </w:rPr>
      </w:pPr>
      <w:ins w:id="1894" w:author="Master Repository Process" w:date="2021-08-01T11:23:00Z">
        <w:r>
          <w:tab/>
          <w:t>Families are supported from</w:t>
        </w:r>
      </w:ins>
      <w:r>
        <w:t xml:space="preserve"> enrolment </w:t>
      </w:r>
      <w:del w:id="1895" w:author="Master Repository Process" w:date="2021-08-01T11:23:00Z">
        <w:r>
          <w:delText>and orientation process for families.</w:delText>
        </w:r>
      </w:del>
    </w:p>
    <w:p>
      <w:pPr>
        <w:pStyle w:val="yMiscellaneousBody"/>
        <w:ind w:left="1140" w:hanging="1140"/>
      </w:pPr>
      <w:del w:id="1896" w:author="Master Repository Process" w:date="2021-08-01T11:23:00Z">
        <w:r>
          <w:rPr>
            <w:b/>
          </w:rPr>
          <w:delText>Element 6.1.2</w:delText>
        </w:r>
        <w:r>
          <w:delText xml:space="preserve"> Families have opportunities </w:delText>
        </w:r>
      </w:del>
      <w:r>
        <w:t>to be involved in the service and contribute to service decisions.</w:t>
      </w:r>
    </w:p>
    <w:p>
      <w:pPr>
        <w:pStyle w:val="yMiscellaneousBody"/>
        <w:ind w:left="284"/>
        <w:rPr>
          <w:del w:id="1897" w:author="Master Repository Process" w:date="2021-08-01T11:23:00Z"/>
        </w:rPr>
      </w:pPr>
      <w:ins w:id="1898" w:author="Master Repository Process" w:date="2021-08-01T11:23:00Z">
        <w:r>
          <w:rPr>
            <w:b/>
          </w:rPr>
          <w:tab/>
        </w:r>
      </w:ins>
      <w:r>
        <w:rPr>
          <w:b/>
        </w:rPr>
        <w:t>Element 6.1.</w:t>
      </w:r>
      <w:del w:id="1899" w:author="Master Repository Process" w:date="2021-08-01T11:23:00Z">
        <w:r>
          <w:rPr>
            <w:b/>
          </w:rPr>
          <w:delText>3</w:delText>
        </w:r>
        <w:r>
          <w:delText xml:space="preserve"> Current information about the service is available to families.</w:delText>
        </w:r>
      </w:del>
    </w:p>
    <w:p>
      <w:pPr>
        <w:pStyle w:val="yMiscellaneousHeading"/>
        <w:jc w:val="left"/>
        <w:rPr>
          <w:b/>
        </w:rPr>
      </w:pPr>
      <w:del w:id="1900" w:author="Master Repository Process" w:date="2021-08-01T11:23:00Z">
        <w:r>
          <w:rPr>
            <w:b/>
          </w:rPr>
          <w:delText>Standard 6.</w:delText>
        </w:r>
      </w:del>
      <w:r>
        <w:rPr>
          <w:b/>
        </w:rPr>
        <w:t>2</w:t>
      </w:r>
      <w:del w:id="1901" w:author="Master Repository Process" w:date="2021-08-01T11:23:00Z">
        <w:r>
          <w:delText xml:space="preserve"> Families are supported in their parenting role and their values and beliefs about child rearing</w:delText>
        </w:r>
      </w:del>
      <w:ins w:id="1902" w:author="Master Repository Process" w:date="2021-08-01T11:23:00Z">
        <w:r>
          <w:rPr>
            <w:b/>
          </w:rPr>
          <w:t> — Parent views</w:t>
        </w:r>
      </w:ins>
      <w:r>
        <w:rPr>
          <w:b/>
        </w:rPr>
        <w:t xml:space="preserve"> are respected</w:t>
      </w:r>
      <w:del w:id="1903" w:author="Master Repository Process" w:date="2021-08-01T11:23:00Z">
        <w:r>
          <w:delText xml:space="preserve">. </w:delText>
        </w:r>
      </w:del>
    </w:p>
    <w:p>
      <w:pPr>
        <w:pStyle w:val="yMiscellaneousBody"/>
        <w:ind w:left="1140" w:hanging="1140"/>
      </w:pPr>
      <w:del w:id="1904" w:author="Master Repository Process" w:date="2021-08-01T11:23:00Z">
        <w:r>
          <w:rPr>
            <w:b/>
          </w:rPr>
          <w:delText>Element 6.2.1</w:delText>
        </w:r>
        <w:r>
          <w:delText xml:space="preserve"> </w:delText>
        </w:r>
      </w:del>
      <w:ins w:id="1905" w:author="Master Repository Process" w:date="2021-08-01T11:23:00Z">
        <w:r>
          <w:tab/>
        </w:r>
      </w:ins>
      <w:r>
        <w:t>The expertise</w:t>
      </w:r>
      <w:del w:id="1906" w:author="Master Repository Process" w:date="2021-08-01T11:23:00Z">
        <w:r>
          <w:delText xml:space="preserve"> </w:delText>
        </w:r>
      </w:del>
      <w:ins w:id="1907" w:author="Master Repository Process" w:date="2021-08-01T11:23:00Z">
        <w:r>
          <w:t xml:space="preserve">, culture, values and beliefs </w:t>
        </w:r>
      </w:ins>
      <w:r>
        <w:t xml:space="preserve">of families </w:t>
      </w:r>
      <w:del w:id="1908" w:author="Master Repository Process" w:date="2021-08-01T11:23:00Z">
        <w:r>
          <w:delText>is recognised</w:delText>
        </w:r>
      </w:del>
      <w:ins w:id="1909" w:author="Master Repository Process" w:date="2021-08-01T11:23:00Z">
        <w:r>
          <w:t>are respected</w:t>
        </w:r>
      </w:ins>
      <w:r>
        <w:t xml:space="preserve"> and </w:t>
      </w:r>
      <w:del w:id="1910" w:author="Master Repository Process" w:date="2021-08-01T11:23:00Z">
        <w:r>
          <w:delText>they</w:delText>
        </w:r>
      </w:del>
      <w:ins w:id="1911" w:author="Master Repository Process" w:date="2021-08-01T11:23:00Z">
        <w:r>
          <w:t>families</w:t>
        </w:r>
      </w:ins>
      <w:r>
        <w:t xml:space="preserve"> share in decision</w:t>
      </w:r>
      <w:del w:id="1912" w:author="Master Repository Process" w:date="2021-08-01T11:23:00Z">
        <w:r>
          <w:delText xml:space="preserve"> </w:delText>
        </w:r>
      </w:del>
      <w:ins w:id="1913" w:author="Master Repository Process" w:date="2021-08-01T11:23:00Z">
        <w:r>
          <w:noBreakHyphen/>
        </w:r>
      </w:ins>
      <w:r>
        <w:t>making about their child’s learning and wellbeing.</w:t>
      </w:r>
    </w:p>
    <w:p>
      <w:pPr>
        <w:pStyle w:val="yMiscellaneousHeading"/>
        <w:jc w:val="left"/>
        <w:rPr>
          <w:ins w:id="1914" w:author="Master Repository Process" w:date="2021-08-01T11:23:00Z"/>
          <w:b/>
        </w:rPr>
      </w:pPr>
      <w:ins w:id="1915" w:author="Master Repository Process" w:date="2021-08-01T11:23:00Z">
        <w:r>
          <w:rPr>
            <w:b/>
          </w:rPr>
          <w:tab/>
        </w:r>
      </w:ins>
      <w:r>
        <w:rPr>
          <w:b/>
        </w:rPr>
        <w:t>Element 6.</w:t>
      </w:r>
      <w:del w:id="1916" w:author="Master Repository Process" w:date="2021-08-01T11:23:00Z">
        <w:r>
          <w:rPr>
            <w:b/>
          </w:rPr>
          <w:delText>2.2</w:delText>
        </w:r>
        <w:r>
          <w:delText xml:space="preserve"> </w:delText>
        </w:r>
      </w:del>
      <w:ins w:id="1917" w:author="Master Repository Process" w:date="2021-08-01T11:23:00Z">
        <w:r>
          <w:rPr>
            <w:b/>
          </w:rPr>
          <w:t>1.3 — Families are supported</w:t>
        </w:r>
      </w:ins>
    </w:p>
    <w:p>
      <w:pPr>
        <w:pStyle w:val="yMiscellaneousBody"/>
        <w:ind w:left="1140" w:hanging="1140"/>
      </w:pPr>
      <w:ins w:id="1918" w:author="Master Repository Process" w:date="2021-08-01T11:23:00Z">
        <w:r>
          <w:tab/>
        </w:r>
      </w:ins>
      <w:r>
        <w:t xml:space="preserve">Current information is available to families about </w:t>
      </w:r>
      <w:ins w:id="1919" w:author="Master Repository Process" w:date="2021-08-01T11:23:00Z">
        <w:r>
          <w:t xml:space="preserve">the service and relevant </w:t>
        </w:r>
      </w:ins>
      <w:r>
        <w:t>community services and resources to support parenting and family wellbeing.</w:t>
      </w:r>
    </w:p>
    <w:p>
      <w:pPr>
        <w:pStyle w:val="yMiscellaneousHeading"/>
        <w:jc w:val="left"/>
        <w:rPr>
          <w:ins w:id="1920" w:author="Master Repository Process" w:date="2021-08-01T11:23:00Z"/>
          <w:b/>
        </w:rPr>
      </w:pPr>
      <w:del w:id="1921" w:author="Master Repository Process" w:date="2021-08-01T11:23:00Z">
        <w:r>
          <w:rPr>
            <w:b/>
          </w:rPr>
          <w:delText>Standard 6.3</w:delText>
        </w:r>
        <w:r>
          <w:delText xml:space="preserve"> The service collaborates with other organisations and service providers to</w:delText>
        </w:r>
      </w:del>
      <w:ins w:id="1922" w:author="Master Repository Process" w:date="2021-08-01T11:23:00Z">
        <w:r>
          <w:rPr>
            <w:b/>
          </w:rPr>
          <w:tab/>
          <w:t>Standard 6.2 — Collaborative partnerships</w:t>
        </w:r>
      </w:ins>
    </w:p>
    <w:p>
      <w:pPr>
        <w:pStyle w:val="yMiscellaneousBody"/>
        <w:ind w:left="1140" w:hanging="1140"/>
      </w:pPr>
      <w:ins w:id="1923" w:author="Master Repository Process" w:date="2021-08-01T11:23:00Z">
        <w:r>
          <w:tab/>
          <w:t>Collaborative partnerships</w:t>
        </w:r>
      </w:ins>
      <w:r>
        <w:t xml:space="preserve"> enhance children’s </w:t>
      </w:r>
      <w:ins w:id="1924" w:author="Master Repository Process" w:date="2021-08-01T11:23:00Z">
        <w:r>
          <w:t xml:space="preserve">inclusion, </w:t>
        </w:r>
      </w:ins>
      <w:r>
        <w:t>learning and wellbeing.</w:t>
      </w:r>
      <w:del w:id="1925" w:author="Master Repository Process" w:date="2021-08-01T11:23:00Z">
        <w:r>
          <w:delText xml:space="preserve"> </w:delText>
        </w:r>
      </w:del>
    </w:p>
    <w:p>
      <w:pPr>
        <w:pStyle w:val="yMiscellaneousBody"/>
        <w:ind w:left="284"/>
        <w:rPr>
          <w:del w:id="1926" w:author="Master Repository Process" w:date="2021-08-01T11:23:00Z"/>
        </w:rPr>
      </w:pPr>
      <w:del w:id="1927" w:author="Master Repository Process" w:date="2021-08-01T11:23:00Z">
        <w:r>
          <w:rPr>
            <w:b/>
          </w:rPr>
          <w:delText>Element 6.3.1</w:delText>
        </w:r>
        <w:r>
          <w:delText xml:space="preserve"> Links with relevant community and support agencies are established and maintained.</w:delText>
        </w:r>
      </w:del>
    </w:p>
    <w:p>
      <w:pPr>
        <w:pStyle w:val="yMiscellaneousHeading"/>
        <w:jc w:val="left"/>
        <w:rPr>
          <w:ins w:id="1928" w:author="Master Repository Process" w:date="2021-08-01T11:23:00Z"/>
          <w:b/>
        </w:rPr>
      </w:pPr>
      <w:del w:id="1929" w:author="Master Repository Process" w:date="2021-08-01T11:23:00Z">
        <w:r>
          <w:rPr>
            <w:b/>
          </w:rPr>
          <w:delText>Element 6.3.2</w:delText>
        </w:r>
        <w:r>
          <w:delText xml:space="preserve"> </w:delText>
        </w:r>
      </w:del>
      <w:ins w:id="1930" w:author="Master Repository Process" w:date="2021-08-01T11:23:00Z">
        <w:r>
          <w:rPr>
            <w:b/>
          </w:rPr>
          <w:tab/>
          <w:t>Element 6.2.1 — Transitions</w:t>
        </w:r>
      </w:ins>
    </w:p>
    <w:p>
      <w:pPr>
        <w:pStyle w:val="yMiscellaneousBody"/>
        <w:ind w:left="1140" w:hanging="1140"/>
      </w:pPr>
      <w:ins w:id="1931" w:author="Master Repository Process" w:date="2021-08-01T11:23:00Z">
        <w:r>
          <w:tab/>
        </w:r>
      </w:ins>
      <w:r>
        <w:t xml:space="preserve">Continuity of learning and transitions for each child are supported by sharing </w:t>
      </w:r>
      <w:del w:id="1932" w:author="Master Repository Process" w:date="2021-08-01T11:23:00Z">
        <w:r>
          <w:delText xml:space="preserve">relevant </w:delText>
        </w:r>
      </w:del>
      <w:r>
        <w:t>information and clarifying responsibilities.</w:t>
      </w:r>
    </w:p>
    <w:p>
      <w:pPr>
        <w:pStyle w:val="yMiscellaneousHeading"/>
        <w:jc w:val="left"/>
        <w:rPr>
          <w:ins w:id="1933" w:author="Master Repository Process" w:date="2021-08-01T11:23:00Z"/>
          <w:b/>
        </w:rPr>
      </w:pPr>
      <w:ins w:id="1934" w:author="Master Repository Process" w:date="2021-08-01T11:23:00Z">
        <w:r>
          <w:rPr>
            <w:b/>
          </w:rPr>
          <w:tab/>
        </w:r>
      </w:ins>
      <w:r>
        <w:rPr>
          <w:b/>
        </w:rPr>
        <w:t>Element 6.</w:t>
      </w:r>
      <w:del w:id="1935" w:author="Master Repository Process" w:date="2021-08-01T11:23:00Z">
        <w:r>
          <w:rPr>
            <w:b/>
          </w:rPr>
          <w:delText>3.3</w:delText>
        </w:r>
      </w:del>
      <w:ins w:id="1936" w:author="Master Repository Process" w:date="2021-08-01T11:23:00Z">
        <w:r>
          <w:rPr>
            <w:b/>
          </w:rPr>
          <w:t>2.2 —</w:t>
        </w:r>
      </w:ins>
      <w:r>
        <w:rPr>
          <w:b/>
        </w:rPr>
        <w:t xml:space="preserve"> Access </w:t>
      </w:r>
      <w:del w:id="1937" w:author="Master Repository Process" w:date="2021-08-01T11:23:00Z">
        <w:r>
          <w:delText>to</w:delText>
        </w:r>
      </w:del>
      <w:ins w:id="1938" w:author="Master Repository Process" w:date="2021-08-01T11:23:00Z">
        <w:r>
          <w:rPr>
            <w:b/>
          </w:rPr>
          <w:t>and participation</w:t>
        </w:r>
      </w:ins>
    </w:p>
    <w:p>
      <w:pPr>
        <w:pStyle w:val="yMiscellaneousBody"/>
        <w:ind w:left="1140" w:hanging="1140"/>
      </w:pPr>
      <w:ins w:id="1939" w:author="Master Repository Process" w:date="2021-08-01T11:23:00Z">
        <w:r>
          <w:tab/>
          <w:t>Effective partnerships support children’s access,</w:t>
        </w:r>
      </w:ins>
      <w:r>
        <w:t xml:space="preserve"> inclusion and </w:t>
      </w:r>
      <w:del w:id="1940" w:author="Master Repository Process" w:date="2021-08-01T11:23:00Z">
        <w:r>
          <w:delText>support assistance is facilitated</w:delText>
        </w:r>
      </w:del>
      <w:ins w:id="1941" w:author="Master Repository Process" w:date="2021-08-01T11:23:00Z">
        <w:r>
          <w:t>participation in the program</w:t>
        </w:r>
      </w:ins>
      <w:r>
        <w:t>.</w:t>
      </w:r>
    </w:p>
    <w:p>
      <w:pPr>
        <w:pStyle w:val="yMiscellaneousHeading"/>
        <w:jc w:val="left"/>
        <w:rPr>
          <w:ins w:id="1942" w:author="Master Repository Process" w:date="2021-08-01T11:23:00Z"/>
          <w:b/>
        </w:rPr>
      </w:pPr>
      <w:ins w:id="1943" w:author="Master Repository Process" w:date="2021-08-01T11:23:00Z">
        <w:r>
          <w:rPr>
            <w:b/>
          </w:rPr>
          <w:tab/>
        </w:r>
      </w:ins>
      <w:r>
        <w:rPr>
          <w:b/>
        </w:rPr>
        <w:t>Element 6.</w:t>
      </w:r>
      <w:del w:id="1944" w:author="Master Repository Process" w:date="2021-08-01T11:23:00Z">
        <w:r>
          <w:rPr>
            <w:b/>
          </w:rPr>
          <w:delText>3.4</w:delText>
        </w:r>
        <w:r>
          <w:delText xml:space="preserve"> </w:delText>
        </w:r>
      </w:del>
      <w:ins w:id="1945" w:author="Master Repository Process" w:date="2021-08-01T11:23:00Z">
        <w:r>
          <w:rPr>
            <w:b/>
          </w:rPr>
          <w:t>2.3 — Community engagement</w:t>
        </w:r>
      </w:ins>
    </w:p>
    <w:p>
      <w:pPr>
        <w:pStyle w:val="yMiscellaneousBody"/>
      </w:pPr>
      <w:ins w:id="1946" w:author="Master Repository Process" w:date="2021-08-01T11:23:00Z">
        <w:r>
          <w:tab/>
        </w:r>
      </w:ins>
      <w:r>
        <w:t xml:space="preserve">The service builds relationships and engages with </w:t>
      </w:r>
      <w:del w:id="1947" w:author="Master Repository Process" w:date="2021-08-01T11:23:00Z">
        <w:r>
          <w:delText>their local</w:delText>
        </w:r>
      </w:del>
      <w:ins w:id="1948" w:author="Master Repository Process" w:date="2021-08-01T11:23:00Z">
        <w:r>
          <w:t>its</w:t>
        </w:r>
      </w:ins>
      <w:r>
        <w:t xml:space="preserve"> community.</w:t>
      </w:r>
    </w:p>
    <w:p>
      <w:pPr>
        <w:keepNext/>
        <w:keepLines/>
      </w:pPr>
      <w:bookmarkStart w:id="1949" w:name="_Toc505246303"/>
      <w:ins w:id="1950" w:author="Master Repository Process" w:date="2021-08-01T11:23:00Z">
        <w:r>
          <w:tab/>
        </w:r>
      </w:ins>
      <w:bookmarkStart w:id="1951" w:name="_Toc425346478"/>
      <w:bookmarkStart w:id="1952" w:name="_Toc425414137"/>
      <w:bookmarkStart w:id="1953" w:name="_Toc497395358"/>
      <w:bookmarkStart w:id="1954" w:name="_Toc504466332"/>
      <w:bookmarkStart w:id="1955" w:name="_Toc504466755"/>
      <w:r>
        <w:rPr>
          <w:b/>
        </w:rPr>
        <w:t>Quality area 7 —</w:t>
      </w:r>
      <w:del w:id="1956" w:author="Master Repository Process" w:date="2021-08-01T11:23:00Z">
        <w:r>
          <w:delText> Leadership</w:delText>
        </w:r>
      </w:del>
      <w:ins w:id="1957" w:author="Master Repository Process" w:date="2021-08-01T11:23:00Z">
        <w:r>
          <w:rPr>
            <w:b/>
          </w:rPr>
          <w:t xml:space="preserve"> Governance</w:t>
        </w:r>
      </w:ins>
      <w:r>
        <w:rPr>
          <w:b/>
        </w:rPr>
        <w:t xml:space="preserve"> and </w:t>
      </w:r>
      <w:del w:id="1958" w:author="Master Repository Process" w:date="2021-08-01T11:23:00Z">
        <w:r>
          <w:delText>service management</w:delText>
        </w:r>
      </w:del>
      <w:bookmarkEnd w:id="1951"/>
      <w:bookmarkEnd w:id="1952"/>
      <w:bookmarkEnd w:id="1953"/>
      <w:bookmarkEnd w:id="1954"/>
      <w:bookmarkEnd w:id="1955"/>
      <w:ins w:id="1959" w:author="Master Repository Process" w:date="2021-08-01T11:23:00Z">
        <w:r>
          <w:rPr>
            <w:b/>
          </w:rPr>
          <w:t>leadership</w:t>
        </w:r>
      </w:ins>
      <w:bookmarkEnd w:id="1949"/>
    </w:p>
    <w:p>
      <w:pPr>
        <w:pStyle w:val="yMiscellaneousBody"/>
        <w:keepNext/>
        <w:keepLines/>
        <w:ind w:left="1140" w:hanging="1140"/>
      </w:pPr>
      <w:ins w:id="1960" w:author="Master Repository Process" w:date="2021-08-01T11:23:00Z">
        <w:r>
          <w:tab/>
        </w:r>
      </w:ins>
      <w:r>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Heading"/>
        <w:jc w:val="left"/>
        <w:rPr>
          <w:ins w:id="1961" w:author="Master Repository Process" w:date="2021-08-01T11:23:00Z"/>
          <w:b/>
        </w:rPr>
      </w:pPr>
      <w:ins w:id="1962" w:author="Master Repository Process" w:date="2021-08-01T11:23:00Z">
        <w:r>
          <w:rPr>
            <w:b/>
          </w:rPr>
          <w:tab/>
        </w:r>
      </w:ins>
      <w:r>
        <w:rPr>
          <w:b/>
        </w:rPr>
        <w:t>Standard 7.1</w:t>
      </w:r>
      <w:del w:id="1963" w:author="Master Repository Process" w:date="2021-08-01T11:23:00Z">
        <w:r>
          <w:delText xml:space="preserve"> </w:delText>
        </w:r>
      </w:del>
      <w:ins w:id="1964" w:author="Master Repository Process" w:date="2021-08-01T11:23:00Z">
        <w:r>
          <w:rPr>
            <w:b/>
          </w:rPr>
          <w:t> — Governance</w:t>
        </w:r>
      </w:ins>
    </w:p>
    <w:p>
      <w:pPr>
        <w:pStyle w:val="yMiscellaneousBody"/>
        <w:rPr>
          <w:ins w:id="1965" w:author="Master Repository Process" w:date="2021-08-01T11:23:00Z"/>
        </w:rPr>
      </w:pPr>
      <w:ins w:id="1966" w:author="Master Repository Process" w:date="2021-08-01T11:23:00Z">
        <w:r>
          <w:tab/>
          <w:t>Governance supports the operation of a quality service.</w:t>
        </w:r>
      </w:ins>
    </w:p>
    <w:p>
      <w:pPr>
        <w:pStyle w:val="yMiscellaneousHeading"/>
        <w:jc w:val="left"/>
        <w:rPr>
          <w:ins w:id="1967" w:author="Master Repository Process" w:date="2021-08-01T11:23:00Z"/>
          <w:b/>
        </w:rPr>
      </w:pPr>
      <w:ins w:id="1968" w:author="Master Repository Process" w:date="2021-08-01T11:23:00Z">
        <w:r>
          <w:rPr>
            <w:b/>
          </w:rPr>
          <w:tab/>
          <w:t>Element 7.1.1 — Service philosophy and purpose</w:t>
        </w:r>
      </w:ins>
    </w:p>
    <w:p>
      <w:pPr>
        <w:pStyle w:val="yMiscellaneousBody"/>
        <w:ind w:left="1140" w:hanging="1140"/>
        <w:rPr>
          <w:ins w:id="1969" w:author="Master Repository Process" w:date="2021-08-01T11:23:00Z"/>
        </w:rPr>
      </w:pPr>
      <w:ins w:id="1970" w:author="Master Repository Process" w:date="2021-08-01T11:23:00Z">
        <w:r>
          <w:tab/>
          <w:t>A statement of philosophy guides all aspects of the service’s operations.</w:t>
        </w:r>
      </w:ins>
    </w:p>
    <w:p>
      <w:pPr>
        <w:pStyle w:val="yMiscellaneousHeading"/>
        <w:jc w:val="left"/>
        <w:rPr>
          <w:ins w:id="1971" w:author="Master Repository Process" w:date="2021-08-01T11:23:00Z"/>
          <w:b/>
        </w:rPr>
      </w:pPr>
      <w:ins w:id="1972" w:author="Master Repository Process" w:date="2021-08-01T11:23:00Z">
        <w:r>
          <w:rPr>
            <w:b/>
          </w:rPr>
          <w:tab/>
          <w:t>Element 7.1.2 — Management systems</w:t>
        </w:r>
      </w:ins>
    </w:p>
    <w:p>
      <w:pPr>
        <w:pStyle w:val="yMiscellaneousBody"/>
        <w:ind w:left="1140" w:hanging="1140"/>
        <w:rPr>
          <w:ins w:id="1973" w:author="Master Repository Process" w:date="2021-08-01T11:23:00Z"/>
        </w:rPr>
      </w:pPr>
      <w:ins w:id="1974" w:author="Master Repository Process" w:date="2021-08-01T11:23:00Z">
        <w:r>
          <w:tab/>
          <w:t>Systems are in place to manage risk and enable the effective management and operation of a quality service.</w:t>
        </w:r>
      </w:ins>
    </w:p>
    <w:p>
      <w:pPr>
        <w:pStyle w:val="yMiscellaneousHeading"/>
        <w:jc w:val="left"/>
        <w:rPr>
          <w:ins w:id="1975" w:author="Master Repository Process" w:date="2021-08-01T11:23:00Z"/>
          <w:b/>
        </w:rPr>
      </w:pPr>
      <w:ins w:id="1976" w:author="Master Repository Process" w:date="2021-08-01T11:23:00Z">
        <w:r>
          <w:rPr>
            <w:b/>
          </w:rPr>
          <w:tab/>
          <w:t>Element 7.1.3 — Roles and responsibilities</w:t>
        </w:r>
      </w:ins>
    </w:p>
    <w:p>
      <w:pPr>
        <w:pStyle w:val="yMiscellaneousBody"/>
        <w:ind w:left="1140" w:hanging="1140"/>
        <w:rPr>
          <w:ins w:id="1977" w:author="Master Repository Process" w:date="2021-08-01T11:23:00Z"/>
        </w:rPr>
      </w:pPr>
      <w:ins w:id="1978" w:author="Master Repository Process" w:date="2021-08-01T11:23:00Z">
        <w:r>
          <w:tab/>
          <w:t>Roles and responsibilities are clearly defined and understood, and support effective decision</w:t>
        </w:r>
        <w:r>
          <w:noBreakHyphen/>
          <w:t>making and operation of the service.</w:t>
        </w:r>
      </w:ins>
    </w:p>
    <w:p>
      <w:pPr>
        <w:pStyle w:val="yMiscellaneousHeading"/>
        <w:jc w:val="left"/>
        <w:rPr>
          <w:ins w:id="1979" w:author="Master Repository Process" w:date="2021-08-01T11:23:00Z"/>
          <w:b/>
        </w:rPr>
      </w:pPr>
      <w:ins w:id="1980" w:author="Master Repository Process" w:date="2021-08-01T11:23:00Z">
        <w:r>
          <w:rPr>
            <w:b/>
          </w:rPr>
          <w:tab/>
          <w:t>Standard 7.2 — Leadership</w:t>
        </w:r>
      </w:ins>
    </w:p>
    <w:p>
      <w:pPr>
        <w:pStyle w:val="yMiscellaneousBody"/>
        <w:ind w:left="1140" w:hanging="1140"/>
      </w:pPr>
      <w:ins w:id="1981" w:author="Master Repository Process" w:date="2021-08-01T11:23:00Z">
        <w:r>
          <w:tab/>
        </w:r>
      </w:ins>
      <w:r>
        <w:t xml:space="preserve">Effective leadership </w:t>
      </w:r>
      <w:ins w:id="1982" w:author="Master Repository Process" w:date="2021-08-01T11:23:00Z">
        <w:r>
          <w:t xml:space="preserve">builds and </w:t>
        </w:r>
      </w:ins>
      <w:r>
        <w:t xml:space="preserve">promotes a positive organisational culture and </w:t>
      </w:r>
      <w:del w:id="1983" w:author="Master Repository Process" w:date="2021-08-01T11:23:00Z">
        <w:r>
          <w:delText xml:space="preserve">builds a </w:delText>
        </w:r>
      </w:del>
      <w:r>
        <w:t>professional learning community.</w:t>
      </w:r>
      <w:del w:id="1984" w:author="Master Repository Process" w:date="2021-08-01T11:23:00Z">
        <w:r>
          <w:delText xml:space="preserve"> </w:delText>
        </w:r>
      </w:del>
    </w:p>
    <w:p>
      <w:pPr>
        <w:pStyle w:val="yMiscellaneousHeading"/>
        <w:jc w:val="left"/>
        <w:rPr>
          <w:ins w:id="1985" w:author="Master Repository Process" w:date="2021-08-01T11:23:00Z"/>
          <w:b/>
        </w:rPr>
      </w:pPr>
      <w:ins w:id="1986" w:author="Master Repository Process" w:date="2021-08-01T11:23:00Z">
        <w:r>
          <w:rPr>
            <w:b/>
          </w:rPr>
          <w:tab/>
        </w:r>
      </w:ins>
      <w:r>
        <w:rPr>
          <w:b/>
        </w:rPr>
        <w:t>Element 7.</w:t>
      </w:r>
      <w:ins w:id="1987" w:author="Master Repository Process" w:date="2021-08-01T11:23:00Z">
        <w:r>
          <w:rPr>
            <w:b/>
          </w:rPr>
          <w:t>2.</w:t>
        </w:r>
      </w:ins>
      <w:r>
        <w:rPr>
          <w:b/>
        </w:rPr>
        <w:t>1</w:t>
      </w:r>
      <w:del w:id="1988" w:author="Master Repository Process" w:date="2021-08-01T11:23:00Z">
        <w:r>
          <w:rPr>
            <w:b/>
          </w:rPr>
          <w:delText>.1</w:delText>
        </w:r>
        <w:r>
          <w:delText xml:space="preserve"> Appropriate governance arrangements are</w:delText>
        </w:r>
      </w:del>
      <w:ins w:id="1989" w:author="Master Repository Process" w:date="2021-08-01T11:23:00Z">
        <w:r>
          <w:rPr>
            <w:b/>
          </w:rPr>
          <w:t> — Continuous improvement</w:t>
        </w:r>
      </w:ins>
    </w:p>
    <w:p>
      <w:pPr>
        <w:pStyle w:val="yMiscellaneousBody"/>
        <w:ind w:left="1140" w:hanging="1140"/>
      </w:pPr>
      <w:ins w:id="1990" w:author="Master Repository Process" w:date="2021-08-01T11:23:00Z">
        <w:r>
          <w:tab/>
          <w:t>There is an effective self</w:t>
        </w:r>
        <w:r>
          <w:noBreakHyphen/>
          <w:t>assessment and quality improvement process</w:t>
        </w:r>
      </w:ins>
      <w:r>
        <w:t xml:space="preserve"> in place</w:t>
      </w:r>
      <w:del w:id="1991" w:author="Master Repository Process" w:date="2021-08-01T11:23:00Z">
        <w:r>
          <w:delText xml:space="preserve"> to manage the service</w:delText>
        </w:r>
      </w:del>
      <w:r>
        <w:t>.</w:t>
      </w:r>
    </w:p>
    <w:p>
      <w:pPr>
        <w:pStyle w:val="yMiscellaneousHeading"/>
        <w:jc w:val="left"/>
        <w:rPr>
          <w:ins w:id="1992" w:author="Master Repository Process" w:date="2021-08-01T11:23:00Z"/>
          <w:b/>
        </w:rPr>
      </w:pPr>
      <w:ins w:id="1993" w:author="Master Repository Process" w:date="2021-08-01T11:23:00Z">
        <w:r>
          <w:rPr>
            <w:b/>
          </w:rPr>
          <w:tab/>
        </w:r>
      </w:ins>
      <w:r>
        <w:rPr>
          <w:b/>
        </w:rPr>
        <w:t>Element 7.</w:t>
      </w:r>
      <w:del w:id="1994" w:author="Master Repository Process" w:date="2021-08-01T11:23:00Z">
        <w:r>
          <w:rPr>
            <w:b/>
          </w:rPr>
          <w:delText>1.2</w:delText>
        </w:r>
        <w:r>
          <w:delText xml:space="preserve"> </w:delText>
        </w:r>
      </w:del>
      <w:ins w:id="1995" w:author="Master Repository Process" w:date="2021-08-01T11:23:00Z">
        <w:r>
          <w:rPr>
            <w:b/>
          </w:rPr>
          <w:t>2.2 — Educational leadership</w:t>
        </w:r>
      </w:ins>
    </w:p>
    <w:p>
      <w:pPr>
        <w:pStyle w:val="yMiscellaneousBody"/>
        <w:ind w:left="284"/>
        <w:rPr>
          <w:del w:id="1996" w:author="Master Repository Process" w:date="2021-08-01T11:23:00Z"/>
        </w:rPr>
      </w:pPr>
      <w:ins w:id="1997" w:author="Master Repository Process" w:date="2021-08-01T11:23:00Z">
        <w:r>
          <w:tab/>
        </w:r>
      </w:ins>
      <w:r>
        <w:t xml:space="preserve">The </w:t>
      </w:r>
      <w:del w:id="1998" w:author="Master Repository Process" w:date="2021-08-01T11:23:00Z">
        <w:r>
          <w:delText>induction of educators, co</w:delText>
        </w:r>
        <w:r>
          <w:noBreakHyphen/>
          <w:delText>ordinators and staff members is comprehensive.</w:delText>
        </w:r>
      </w:del>
    </w:p>
    <w:p>
      <w:pPr>
        <w:pStyle w:val="yMiscellaneousBody"/>
        <w:ind w:left="284"/>
        <w:rPr>
          <w:del w:id="1999" w:author="Master Repository Process" w:date="2021-08-01T11:23:00Z"/>
        </w:rPr>
      </w:pPr>
      <w:del w:id="2000" w:author="Master Repository Process" w:date="2021-08-01T11:23:00Z">
        <w:r>
          <w:rPr>
            <w:b/>
          </w:rPr>
          <w:delText>Element 7.1.3</w:delText>
        </w:r>
        <w:r>
          <w:delText xml:space="preserve"> Every effort</w:delText>
        </w:r>
      </w:del>
      <w:ins w:id="2001" w:author="Master Repository Process" w:date="2021-08-01T11:23:00Z">
        <w:r>
          <w:t>educational leader</w:t>
        </w:r>
      </w:ins>
      <w:r>
        <w:t xml:space="preserve"> is </w:t>
      </w:r>
      <w:del w:id="2002" w:author="Master Repository Process" w:date="2021-08-01T11:23:00Z">
        <w:r>
          <w:delText>made to promote continuity of educators and co</w:delText>
        </w:r>
        <w:r>
          <w:noBreakHyphen/>
          <w:delText>ordinators at the service.</w:delText>
        </w:r>
      </w:del>
    </w:p>
    <w:p>
      <w:pPr>
        <w:pStyle w:val="yMiscellaneousBody"/>
        <w:ind w:left="1140" w:hanging="1140"/>
      </w:pPr>
      <w:del w:id="2003" w:author="Master Repository Process" w:date="2021-08-01T11:23:00Z">
        <w:r>
          <w:rPr>
            <w:b/>
          </w:rPr>
          <w:delText>Element 7.1.4</w:delText>
        </w:r>
        <w:r>
          <w:delText xml:space="preserve"> Provision is made to ensure a suitably qualified and experienced educator or co-ordinator </w:delText>
        </w:r>
      </w:del>
      <w:ins w:id="2004" w:author="Master Repository Process" w:date="2021-08-01T11:23:00Z">
        <w:r>
          <w:t xml:space="preserve">supported and </w:t>
        </w:r>
      </w:ins>
      <w:r>
        <w:t xml:space="preserve">leads the development </w:t>
      </w:r>
      <w:ins w:id="2005" w:author="Master Repository Process" w:date="2021-08-01T11:23:00Z">
        <w:r>
          <w:t xml:space="preserve">and implementation </w:t>
        </w:r>
      </w:ins>
      <w:r>
        <w:t xml:space="preserve">of the </w:t>
      </w:r>
      <w:del w:id="2006" w:author="Master Repository Process" w:date="2021-08-01T11:23:00Z">
        <w:r>
          <w:delText>curriculum and ensures the establishment of clear goals</w:delText>
        </w:r>
      </w:del>
      <w:ins w:id="2007" w:author="Master Repository Process" w:date="2021-08-01T11:23:00Z">
        <w:r>
          <w:t>educational program</w:t>
        </w:r>
      </w:ins>
      <w:r>
        <w:t xml:space="preserve"> and </w:t>
      </w:r>
      <w:del w:id="2008" w:author="Master Repository Process" w:date="2021-08-01T11:23:00Z">
        <w:r>
          <w:delText>expectations for teaching</w:delText>
        </w:r>
      </w:del>
      <w:ins w:id="2009" w:author="Master Repository Process" w:date="2021-08-01T11:23:00Z">
        <w:r>
          <w:t>assessment</w:t>
        </w:r>
      </w:ins>
      <w:r>
        <w:t xml:space="preserve"> and </w:t>
      </w:r>
      <w:del w:id="2010" w:author="Master Repository Process" w:date="2021-08-01T11:23:00Z">
        <w:r>
          <w:delText>learning</w:delText>
        </w:r>
      </w:del>
      <w:ins w:id="2011" w:author="Master Repository Process" w:date="2021-08-01T11:23:00Z">
        <w:r>
          <w:t>planning cycle</w:t>
        </w:r>
      </w:ins>
      <w:r>
        <w:t>.</w:t>
      </w:r>
    </w:p>
    <w:p>
      <w:pPr>
        <w:pStyle w:val="yMiscellaneousBody"/>
        <w:ind w:left="284"/>
        <w:rPr>
          <w:del w:id="2012" w:author="Master Repository Process" w:date="2021-08-01T11:23:00Z"/>
        </w:rPr>
      </w:pPr>
      <w:del w:id="2013" w:author="Master Repository Process" w:date="2021-08-01T11:23:00Z">
        <w:r>
          <w:rPr>
            <w:b/>
          </w:rPr>
          <w:delText>Element 7.1.5</w:delText>
        </w:r>
        <w:r>
          <w:delText xml:space="preserve"> Adults working with children and those engaged in management of the service or residing on the premises are fit and proper.</w:delText>
        </w:r>
      </w:del>
    </w:p>
    <w:p>
      <w:pPr>
        <w:pStyle w:val="yMiscellaneousBody"/>
        <w:keepNext/>
        <w:rPr>
          <w:del w:id="2014" w:author="Master Repository Process" w:date="2021-08-01T11:23:00Z"/>
        </w:rPr>
      </w:pPr>
      <w:del w:id="2015" w:author="Master Repository Process" w:date="2021-08-01T11:23:00Z">
        <w:r>
          <w:rPr>
            <w:b/>
          </w:rPr>
          <w:delText>Standard 7.2</w:delText>
        </w:r>
        <w:r>
          <w:delText xml:space="preserve"> There is a commitment to continuous improvement. </w:delText>
        </w:r>
      </w:del>
    </w:p>
    <w:p>
      <w:pPr>
        <w:pStyle w:val="yMiscellaneousBody"/>
        <w:ind w:left="284"/>
        <w:rPr>
          <w:del w:id="2016" w:author="Master Repository Process" w:date="2021-08-01T11:23:00Z"/>
        </w:rPr>
      </w:pPr>
      <w:del w:id="2017" w:author="Master Repository Process" w:date="2021-08-01T11:23:00Z">
        <w:r>
          <w:rPr>
            <w:b/>
          </w:rPr>
          <w:delText>Element 7.2.1</w:delText>
        </w:r>
        <w:r>
          <w:delText xml:space="preserve"> A statement of philosophy is developed and guides all aspects of the service’s operations.</w:delText>
        </w:r>
      </w:del>
    </w:p>
    <w:p>
      <w:pPr>
        <w:pStyle w:val="yMiscellaneousHeading"/>
        <w:jc w:val="left"/>
        <w:rPr>
          <w:ins w:id="2018" w:author="Master Repository Process" w:date="2021-08-01T11:23:00Z"/>
          <w:b/>
        </w:rPr>
      </w:pPr>
      <w:del w:id="2019" w:author="Master Repository Process" w:date="2021-08-01T11:23:00Z">
        <w:r>
          <w:rPr>
            <w:b/>
          </w:rPr>
          <w:delText>Element 7.2.2</w:delText>
        </w:r>
        <w:r>
          <w:delText xml:space="preserve"> The</w:delText>
        </w:r>
      </w:del>
      <w:ins w:id="2020" w:author="Master Repository Process" w:date="2021-08-01T11:23:00Z">
        <w:r>
          <w:rPr>
            <w:b/>
          </w:rPr>
          <w:tab/>
          <w:t>Element 7.2.3 — Development of professionals</w:t>
        </w:r>
      </w:ins>
    </w:p>
    <w:p>
      <w:pPr>
        <w:pStyle w:val="yMiscellaneousBody"/>
        <w:ind w:left="1140" w:hanging="1140"/>
      </w:pPr>
      <w:ins w:id="2021" w:author="Master Repository Process" w:date="2021-08-01T11:23:00Z">
        <w:r>
          <w:tab/>
          <w:t>Educators’, co</w:t>
        </w:r>
        <w:r>
          <w:noBreakHyphen/>
          <w:t>ordinators’ and staff members’</w:t>
        </w:r>
      </w:ins>
      <w:r>
        <w:t xml:space="preserve"> performance </w:t>
      </w:r>
      <w:del w:id="2022" w:author="Master Repository Process" w:date="2021-08-01T11:23:00Z">
        <w:r>
          <w:delText>of educators, co</w:delText>
        </w:r>
        <w:r>
          <w:noBreakHyphen/>
          <w:delText>ordinators and staff members is</w:delText>
        </w:r>
      </w:del>
      <w:ins w:id="2023" w:author="Master Repository Process" w:date="2021-08-01T11:23:00Z">
        <w:r>
          <w:t>is regularly</w:t>
        </w:r>
      </w:ins>
      <w:r>
        <w:t xml:space="preserve"> evaluated and individual </w:t>
      </w:r>
      <w:del w:id="2024" w:author="Master Repository Process" w:date="2021-08-01T11:23:00Z">
        <w:r>
          <w:delText xml:space="preserve">development </w:delText>
        </w:r>
      </w:del>
      <w:r>
        <w:t xml:space="preserve">plans are in place to support </w:t>
      </w:r>
      <w:del w:id="2025" w:author="Master Repository Process" w:date="2021-08-01T11:23:00Z">
        <w:r>
          <w:delText>performance improvement</w:delText>
        </w:r>
      </w:del>
      <w:ins w:id="2026" w:author="Master Repository Process" w:date="2021-08-01T11:23:00Z">
        <w:r>
          <w:t>learning and development</w:t>
        </w:r>
      </w:ins>
      <w:r>
        <w:t>.</w:t>
      </w:r>
    </w:p>
    <w:p>
      <w:pPr>
        <w:pStyle w:val="yMiscellaneousBody"/>
        <w:ind w:left="284"/>
        <w:rPr>
          <w:del w:id="2027" w:author="Master Repository Process" w:date="2021-08-01T11:23:00Z"/>
        </w:rPr>
      </w:pPr>
      <w:del w:id="2028" w:author="Master Repository Process" w:date="2021-08-01T11:23:00Z">
        <w:r>
          <w:rPr>
            <w:b/>
          </w:rPr>
          <w:delText>Element 7.2.3</w:delText>
        </w:r>
        <w:r>
          <w:delText xml:space="preserve"> An effective self</w:delText>
        </w:r>
        <w:r>
          <w:noBreakHyphen/>
          <w:delText>assessment and quality improvement process is in place.</w:delText>
        </w:r>
      </w:del>
    </w:p>
    <w:p>
      <w:pPr>
        <w:pStyle w:val="yMiscellaneousBody"/>
        <w:ind w:left="284"/>
        <w:rPr>
          <w:del w:id="2029" w:author="Master Repository Process" w:date="2021-08-01T11:23:00Z"/>
        </w:rPr>
      </w:pPr>
      <w:del w:id="2030" w:author="Master Repository Process" w:date="2021-08-01T11:23:00Z">
        <w:r>
          <w:rPr>
            <w:b/>
          </w:rPr>
          <w:delText>Standard 7.3</w:delText>
        </w:r>
        <w:r>
          <w:delText xml:space="preserve"> Administrative systems enable the effective management of a quality service. </w:delText>
        </w:r>
      </w:del>
    </w:p>
    <w:p>
      <w:pPr>
        <w:pStyle w:val="yMiscellaneousBody"/>
        <w:ind w:left="284"/>
        <w:rPr>
          <w:del w:id="2031" w:author="Master Repository Process" w:date="2021-08-01T11:23:00Z"/>
        </w:rPr>
      </w:pPr>
      <w:del w:id="2032" w:author="Master Repository Process" w:date="2021-08-01T11:23:00Z">
        <w:r>
          <w:rPr>
            <w:b/>
          </w:rPr>
          <w:delText>Element 7.3.1</w:delText>
        </w:r>
        <w:r>
          <w:delText xml:space="preserve"> Records and information are stored appropriately to ensure confidentiality, are available from the service and are maintained in accordance with legislative requirements.</w:delText>
        </w:r>
      </w:del>
    </w:p>
    <w:p>
      <w:pPr>
        <w:pStyle w:val="yMiscellaneousBody"/>
        <w:ind w:left="284"/>
        <w:rPr>
          <w:del w:id="2033" w:author="Master Repository Process" w:date="2021-08-01T11:23:00Z"/>
        </w:rPr>
      </w:pPr>
      <w:del w:id="2034" w:author="Master Repository Process" w:date="2021-08-01T11:23:00Z">
        <w:r>
          <w:rPr>
            <w:b/>
          </w:rPr>
          <w:delText>Element 7.3.2</w:delText>
        </w:r>
        <w:r>
          <w:delText xml:space="preserve"> Administrative systems are established and maintained to ensure the effective operation of the service.</w:delText>
        </w:r>
      </w:del>
    </w:p>
    <w:p>
      <w:pPr>
        <w:pStyle w:val="yMiscellaneousBody"/>
        <w:ind w:left="284"/>
        <w:rPr>
          <w:del w:id="2035" w:author="Master Repository Process" w:date="2021-08-01T11:23:00Z"/>
        </w:rPr>
      </w:pPr>
      <w:del w:id="2036" w:author="Master Repository Process" w:date="2021-08-01T11:23:00Z">
        <w:r>
          <w:rPr>
            <w:b/>
          </w:rPr>
          <w:delText>Element 7.3.3</w:delText>
        </w:r>
        <w:r>
          <w:delText xml:space="preserve"> The Regulatory Authority is notified of any relevant changes to the operation of the service, of serious incidents and any complaints which allege a breach of legislation.</w:delText>
        </w:r>
      </w:del>
    </w:p>
    <w:p>
      <w:pPr>
        <w:pStyle w:val="yMiscellaneousBody"/>
        <w:ind w:left="284"/>
        <w:rPr>
          <w:del w:id="2037" w:author="Master Repository Process" w:date="2021-08-01T11:23:00Z"/>
        </w:rPr>
      </w:pPr>
      <w:del w:id="2038" w:author="Master Repository Process" w:date="2021-08-01T11:23:00Z">
        <w:r>
          <w:rPr>
            <w:b/>
          </w:rPr>
          <w:delText>Element 7.3.4</w:delText>
        </w:r>
        <w:r>
          <w:delText xml:space="preserve"> Processes are in place to ensure that all grievances and complaints are addressed, investigated fairly and documented in a timely manner.</w:delText>
        </w:r>
      </w:del>
    </w:p>
    <w:p>
      <w:pPr>
        <w:pStyle w:val="yMiscellaneousBody"/>
        <w:ind w:left="284"/>
        <w:rPr>
          <w:del w:id="2039" w:author="Master Repository Process" w:date="2021-08-01T11:23:00Z"/>
        </w:rPr>
      </w:pPr>
      <w:del w:id="2040" w:author="Master Repository Process" w:date="2021-08-01T11:23:00Z">
        <w:r>
          <w:rPr>
            <w:b/>
          </w:rPr>
          <w:delText>Element 7.3.5</w:delText>
        </w:r>
        <w:r>
          <w:delText xml:space="preserve"> Service practices are based on effectively documented policies and procedures that are available at the service and reviewed regularly.</w:delText>
        </w:r>
      </w:del>
    </w:p>
    <w:p>
      <w:pPr>
        <w:pStyle w:val="yFootnotesection"/>
        <w:rPr>
          <w:ins w:id="2041" w:author="Master Repository Process" w:date="2021-08-01T11:23:00Z"/>
        </w:rPr>
      </w:pPr>
      <w:ins w:id="2042" w:author="Master Repository Process" w:date="2021-08-01T11:23:00Z">
        <w:r>
          <w:tab/>
          <w:t>[Schedule 1 inserted in Gazette 23 Jan 2018 p. 251</w:t>
        </w:r>
        <w:r>
          <w:noBreakHyphen/>
          <w:t>7.]</w:t>
        </w:r>
      </w:ins>
    </w:p>
    <w:p>
      <w:pPr>
        <w:pStyle w:val="yScheduleHeading"/>
      </w:pPr>
      <w:bookmarkStart w:id="2043" w:name="_Toc425346479"/>
      <w:bookmarkStart w:id="2044" w:name="_Toc425414138"/>
      <w:bookmarkStart w:id="2045" w:name="_Toc497395359"/>
      <w:bookmarkStart w:id="2046" w:name="_Toc504466333"/>
      <w:bookmarkStart w:id="2047" w:name="_Toc504466756"/>
      <w:bookmarkStart w:id="2048" w:name="_Toc505246304"/>
      <w:bookmarkStart w:id="2049" w:name="_Toc505248665"/>
      <w:bookmarkStart w:id="2050" w:name="_Toc505249059"/>
      <w:bookmarkEnd w:id="1464"/>
      <w:bookmarkEnd w:id="1465"/>
      <w:bookmarkEnd w:id="1466"/>
      <w:bookmarkEnd w:id="1467"/>
      <w:bookmarkEnd w:id="1468"/>
      <w:r>
        <w:rPr>
          <w:rStyle w:val="CharSchNo"/>
        </w:rPr>
        <w:t>Schedule 2</w:t>
      </w:r>
      <w:r>
        <w:t> — </w:t>
      </w:r>
      <w:r>
        <w:rPr>
          <w:rStyle w:val="CharSchText"/>
        </w:rPr>
        <w:t>Prescribed fees</w:t>
      </w:r>
      <w:bookmarkEnd w:id="2043"/>
      <w:bookmarkEnd w:id="2044"/>
      <w:bookmarkEnd w:id="2045"/>
      <w:bookmarkEnd w:id="2046"/>
      <w:bookmarkEnd w:id="2047"/>
      <w:bookmarkEnd w:id="2048"/>
      <w:bookmarkEnd w:id="2049"/>
      <w:bookmarkEnd w:id="2050"/>
    </w:p>
    <w:p>
      <w:pPr>
        <w:pStyle w:val="yHeading3"/>
        <w:spacing w:after="240"/>
      </w:pPr>
      <w:bookmarkStart w:id="2051" w:name="_Toc425346480"/>
      <w:bookmarkStart w:id="2052" w:name="_Toc425414139"/>
      <w:bookmarkStart w:id="2053" w:name="_Toc497395360"/>
      <w:bookmarkStart w:id="2054" w:name="_Toc504466334"/>
      <w:bookmarkStart w:id="2055" w:name="_Toc504466757"/>
      <w:bookmarkStart w:id="2056" w:name="_Toc505246305"/>
      <w:bookmarkStart w:id="2057" w:name="_Toc505248666"/>
      <w:bookmarkStart w:id="2058" w:name="_Toc505249060"/>
      <w:r>
        <w:rPr>
          <w:rStyle w:val="CharSDivNo"/>
        </w:rPr>
        <w:t>Part 1</w:t>
      </w:r>
      <w:r>
        <w:t> — </w:t>
      </w:r>
      <w:r>
        <w:rPr>
          <w:rStyle w:val="CharSDivText"/>
        </w:rPr>
        <w:t>Fees relating to provider approvals, service approvals and ratings</w:t>
      </w:r>
      <w:bookmarkEnd w:id="2051"/>
      <w:bookmarkEnd w:id="2052"/>
      <w:bookmarkEnd w:id="2053"/>
      <w:bookmarkEnd w:id="2054"/>
      <w:bookmarkEnd w:id="2055"/>
      <w:bookmarkEnd w:id="2056"/>
      <w:bookmarkEnd w:id="2057"/>
      <w:bookmarkEnd w:id="2058"/>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118"/>
              <w:rPr>
                <w:i/>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20"/>
              <w:rPr>
                <w:i/>
                <w:sz w:val="20"/>
              </w:rPr>
            </w:pPr>
          </w:p>
        </w:tc>
        <w:tc>
          <w:tcPr>
            <w:tcW w:w="1843" w:type="dxa"/>
            <w:tcBorders>
              <w:top w:val="single" w:sz="4" w:space="0" w:color="auto"/>
              <w:left w:val="single" w:sz="2" w:space="0" w:color="auto"/>
              <w:bottom w:val="single" w:sz="4" w:space="0" w:color="auto"/>
            </w:tcBorders>
          </w:tcPr>
          <w:p>
            <w:pPr>
              <w:pStyle w:val="yTableNAm"/>
              <w:ind w:left="141" w:right="139"/>
              <w:jc w:val="right"/>
              <w:rPr>
                <w:i/>
                <w:sz w:val="20"/>
              </w:rPr>
            </w:pPr>
            <w:r>
              <w:rPr>
                <w:i/>
                <w:sz w:val="20"/>
              </w:rPr>
              <w:t xml:space="preserve">Fee </w:t>
            </w:r>
          </w:p>
        </w:tc>
        <w:tc>
          <w:tcPr>
            <w:tcW w:w="1841" w:type="dxa"/>
            <w:tcBorders>
              <w:top w:val="single" w:sz="4" w:space="0" w:color="auto"/>
              <w:left w:val="nil"/>
              <w:bottom w:val="single" w:sz="4" w:space="0" w:color="auto"/>
              <w:right w:val="single" w:sz="4" w:space="0" w:color="auto"/>
            </w:tcBorders>
          </w:tcPr>
          <w:p>
            <w:pPr>
              <w:pStyle w:val="yTableNAm"/>
              <w:ind w:left="141"/>
              <w:rPr>
                <w:i/>
                <w:sz w:val="20"/>
              </w:rPr>
            </w:pP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118"/>
              <w:rPr>
                <w:i/>
                <w:sz w:val="20"/>
              </w:rPr>
            </w:pPr>
            <w:r>
              <w:rPr>
                <w:i/>
                <w:sz w:val="20"/>
              </w:rPr>
              <w:t>Section of the 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20"/>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Centre</w:t>
            </w:r>
            <w:r>
              <w:rPr>
                <w:i/>
                <w:sz w:val="20"/>
              </w:rPr>
              <w:noBreakHyphen/>
              <w:t>based 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 xml:space="preserve">Family day care service (No. of family day care educators engaged by or registered 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44(1)(e)</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places or fewer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r>
              <w:rPr>
                <w:sz w:val="20"/>
              </w:rPr>
              <w:t>Section 53</w:t>
            </w: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24 or fewer approved places $185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5 or fewer family day care educators $185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25 to 80 approved places $275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6 to 20 family day care educators $275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keepLines/>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81 or more approved places $365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 xml:space="preserve">21 or more family day care educators $365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139(2)(c)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$800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152(3)(c)</w:t>
            </w: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24 or fewer approved places </w:t>
            </w:r>
            <w:del w:id="2059" w:author="Master Repository Process" w:date="2021-08-01T11:23:00Z">
              <w:r>
                <w:rPr>
                  <w:sz w:val="20"/>
                </w:rPr>
                <w:delText>$200</w:delText>
              </w:r>
            </w:del>
            <w:ins w:id="2060" w:author="Master Repository Process" w:date="2021-08-01T11:23:00Z">
              <w:r>
                <w:rPr>
                  <w:sz w:val="20"/>
                </w:rPr>
                <w:t>nil</w:t>
              </w:r>
            </w:ins>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5 or fewer family day care educators </w:t>
            </w:r>
            <w:del w:id="2061" w:author="Master Repository Process" w:date="2021-08-01T11:23:00Z">
              <w:r>
                <w:rPr>
                  <w:sz w:val="20"/>
                </w:rPr>
                <w:delText xml:space="preserve">$200 </w:delText>
              </w:r>
            </w:del>
            <w:ins w:id="2062" w:author="Master Repository Process" w:date="2021-08-01T11:23:00Z">
              <w:r>
                <w:rPr>
                  <w:sz w:val="20"/>
                </w:rPr>
                <w:t>nil</w:t>
              </w:r>
            </w:ins>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25 to 80 approved places </w:t>
            </w:r>
            <w:del w:id="2063" w:author="Master Repository Process" w:date="2021-08-01T11:23:00Z">
              <w:r>
                <w:rPr>
                  <w:sz w:val="20"/>
                </w:rPr>
                <w:delText>$400</w:delText>
              </w:r>
            </w:del>
            <w:ins w:id="2064" w:author="Master Repository Process" w:date="2021-08-01T11:23:00Z">
              <w:r>
                <w:rPr>
                  <w:sz w:val="20"/>
                </w:rPr>
                <w:t>nil</w:t>
              </w:r>
            </w:ins>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6 to 20 family day care educators </w:t>
            </w:r>
            <w:del w:id="2065" w:author="Master Repository Process" w:date="2021-08-01T11:23:00Z">
              <w:r>
                <w:rPr>
                  <w:sz w:val="20"/>
                </w:rPr>
                <w:delText xml:space="preserve">$400 </w:delText>
              </w:r>
            </w:del>
            <w:ins w:id="2066" w:author="Master Repository Process" w:date="2021-08-01T11:23:00Z">
              <w:r>
                <w:rPr>
                  <w:sz w:val="20"/>
                </w:rPr>
                <w:t>nil</w:t>
              </w:r>
            </w:ins>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81 or more approved places </w:t>
            </w:r>
            <w:del w:id="2067" w:author="Master Repository Process" w:date="2021-08-01T11:23:00Z">
              <w:r>
                <w:rPr>
                  <w:sz w:val="20"/>
                </w:rPr>
                <w:delText>$600</w:delText>
              </w:r>
            </w:del>
            <w:ins w:id="2068" w:author="Master Repository Process" w:date="2021-08-01T11:23:00Z">
              <w:r>
                <w:rPr>
                  <w:sz w:val="20"/>
                </w:rPr>
                <w:t>nil</w:t>
              </w:r>
            </w:ins>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21 or more family day care educators </w:t>
            </w:r>
            <w:del w:id="2069" w:author="Master Repository Process" w:date="2021-08-01T11:23:00Z">
              <w:r>
                <w:rPr>
                  <w:sz w:val="20"/>
                </w:rPr>
                <w:delText xml:space="preserve">$600 </w:delText>
              </w:r>
            </w:del>
            <w:ins w:id="2070" w:author="Master Repository Process" w:date="2021-08-01T11:23:00Z">
              <w:r>
                <w:rPr>
                  <w:sz w:val="20"/>
                </w:rPr>
                <w:t>nil</w:t>
              </w:r>
            </w:ins>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159(3)(c)</w:t>
            </w: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24 or fewer approved places </w:t>
            </w:r>
            <w:del w:id="2071" w:author="Master Repository Process" w:date="2021-08-01T11:23:00Z">
              <w:r>
                <w:rPr>
                  <w:sz w:val="20"/>
                </w:rPr>
                <w:delText>$200</w:delText>
              </w:r>
            </w:del>
            <w:ins w:id="2072" w:author="Master Repository Process" w:date="2021-08-01T11:23:00Z">
              <w:r>
                <w:rPr>
                  <w:sz w:val="20"/>
                </w:rPr>
                <w:t>nil</w:t>
              </w:r>
            </w:ins>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5 or fewer family day care educators </w:t>
            </w:r>
            <w:del w:id="2073" w:author="Master Repository Process" w:date="2021-08-01T11:23:00Z">
              <w:r>
                <w:rPr>
                  <w:sz w:val="20"/>
                </w:rPr>
                <w:delText xml:space="preserve">$200 </w:delText>
              </w:r>
            </w:del>
            <w:ins w:id="2074" w:author="Master Repository Process" w:date="2021-08-01T11:23:00Z">
              <w:r>
                <w:rPr>
                  <w:sz w:val="20"/>
                </w:rPr>
                <w:t>nil</w:t>
              </w:r>
            </w:ins>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25 to 80 approved places </w:t>
            </w:r>
            <w:del w:id="2075" w:author="Master Repository Process" w:date="2021-08-01T11:23:00Z">
              <w:r>
                <w:rPr>
                  <w:sz w:val="20"/>
                </w:rPr>
                <w:delText>$400</w:delText>
              </w:r>
            </w:del>
            <w:ins w:id="2076" w:author="Master Repository Process" w:date="2021-08-01T11:23:00Z">
              <w:r>
                <w:rPr>
                  <w:sz w:val="20"/>
                </w:rPr>
                <w:t>nil</w:t>
              </w:r>
            </w:ins>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6 to 20 family day care educators </w:t>
            </w:r>
            <w:del w:id="2077" w:author="Master Repository Process" w:date="2021-08-01T11:23:00Z">
              <w:r>
                <w:rPr>
                  <w:sz w:val="20"/>
                </w:rPr>
                <w:delText xml:space="preserve">$400 </w:delText>
              </w:r>
            </w:del>
            <w:ins w:id="2078" w:author="Master Repository Process" w:date="2021-08-01T11:23:00Z">
              <w:r>
                <w:rPr>
                  <w:sz w:val="20"/>
                </w:rPr>
                <w:t>nil</w:t>
              </w:r>
            </w:ins>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81 or more approved places </w:t>
            </w:r>
            <w:del w:id="2079" w:author="Master Repository Process" w:date="2021-08-01T11:23:00Z">
              <w:r>
                <w:rPr>
                  <w:sz w:val="20"/>
                </w:rPr>
                <w:delText>$600</w:delText>
              </w:r>
            </w:del>
            <w:ins w:id="2080" w:author="Master Repository Process" w:date="2021-08-01T11:23:00Z">
              <w:r>
                <w:rPr>
                  <w:sz w:val="20"/>
                </w:rPr>
                <w:t>nil</w:t>
              </w:r>
            </w:ins>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21 or more family day care educators </w:t>
            </w:r>
            <w:del w:id="2081" w:author="Master Repository Process" w:date="2021-08-01T11:23:00Z">
              <w:r>
                <w:rPr>
                  <w:sz w:val="20"/>
                </w:rPr>
                <w:delText xml:space="preserve">$600 </w:delText>
              </w:r>
            </w:del>
            <w:ins w:id="2082" w:author="Master Repository Process" w:date="2021-08-01T11:23:00Z">
              <w:r>
                <w:rPr>
                  <w:sz w:val="20"/>
                </w:rPr>
                <w:t>nil</w:t>
              </w:r>
            </w:ins>
          </w:p>
        </w:tc>
      </w:tr>
    </w:tbl>
    <w:p>
      <w:pPr>
        <w:pStyle w:val="yFootnotesection"/>
        <w:rPr>
          <w:ins w:id="2083" w:author="Master Repository Process" w:date="2021-08-01T11:23:00Z"/>
        </w:rPr>
      </w:pPr>
      <w:bookmarkStart w:id="2084" w:name="_Toc425346481"/>
      <w:bookmarkStart w:id="2085" w:name="_Toc425414140"/>
      <w:bookmarkStart w:id="2086" w:name="_Toc497395361"/>
      <w:bookmarkStart w:id="2087" w:name="_Toc504466335"/>
      <w:bookmarkStart w:id="2088" w:name="_Toc504466758"/>
      <w:bookmarkStart w:id="2089" w:name="_Toc505246306"/>
      <w:ins w:id="2090" w:author="Master Repository Process" w:date="2021-08-01T11:23:00Z">
        <w:r>
          <w:tab/>
          <w:t>[Part 1 amended in Gazette 23 Jan 2018 p. 257</w:t>
        </w:r>
        <w:r>
          <w:noBreakHyphen/>
          <w:t>8.]</w:t>
        </w:r>
      </w:ins>
    </w:p>
    <w:p>
      <w:pPr>
        <w:pStyle w:val="yHeading3"/>
        <w:keepLines/>
        <w:spacing w:after="240"/>
      </w:pPr>
      <w:bookmarkStart w:id="2091" w:name="_Toc505248667"/>
      <w:bookmarkStart w:id="2092" w:name="_Toc505249061"/>
      <w:r>
        <w:rPr>
          <w:rStyle w:val="CharSDivNo"/>
        </w:rPr>
        <w:t>Part 2</w:t>
      </w:r>
      <w:r>
        <w:t> — </w:t>
      </w:r>
      <w:r>
        <w:rPr>
          <w:rStyle w:val="CharSDivText"/>
        </w:rPr>
        <w:t>Other fees</w:t>
      </w:r>
      <w:bookmarkEnd w:id="2084"/>
      <w:bookmarkEnd w:id="2085"/>
      <w:bookmarkEnd w:id="2086"/>
      <w:bookmarkEnd w:id="2087"/>
      <w:bookmarkEnd w:id="2088"/>
      <w:bookmarkEnd w:id="2089"/>
      <w:bookmarkEnd w:id="2091"/>
      <w:bookmarkEnd w:id="2092"/>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107(c)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for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$30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119(2)(c)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to amend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129(2)(c)</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to voluntarily suspend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268(4)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certified supervisors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$2000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$100 </w:t>
            </w:r>
          </w:p>
        </w:tc>
      </w:tr>
    </w:tbl>
    <w:p>
      <w:pPr>
        <w:pStyle w:val="yScheduleHeading"/>
      </w:pPr>
      <w:bookmarkStart w:id="2093" w:name="_Toc425346482"/>
      <w:bookmarkStart w:id="2094" w:name="_Toc425414141"/>
      <w:bookmarkStart w:id="2095" w:name="_Toc497395362"/>
      <w:bookmarkStart w:id="2096" w:name="_Toc504466336"/>
      <w:bookmarkStart w:id="2097" w:name="_Toc504466759"/>
      <w:bookmarkStart w:id="2098" w:name="_Toc505246307"/>
      <w:bookmarkStart w:id="2099" w:name="_Toc505248668"/>
      <w:bookmarkStart w:id="2100" w:name="_Toc505249062"/>
      <w:r>
        <w:rPr>
          <w:rStyle w:val="CharSchNo"/>
        </w:rPr>
        <w:t>Schedule 3</w:t>
      </w:r>
      <w:r>
        <w:rPr>
          <w:rStyle w:val="CharSDivNo"/>
        </w:rPr>
        <w:t> </w:t>
      </w:r>
      <w:r>
        <w:t>—</w:t>
      </w:r>
      <w:r>
        <w:rPr>
          <w:rStyle w:val="CharSDivText"/>
        </w:rPr>
        <w:t> </w:t>
      </w:r>
      <w:r>
        <w:rPr>
          <w:rStyle w:val="CharSchText"/>
        </w:rPr>
        <w:t>Compliance directions — prescribed provisions</w:t>
      </w:r>
      <w:bookmarkEnd w:id="2093"/>
      <w:bookmarkEnd w:id="2094"/>
      <w:bookmarkEnd w:id="2095"/>
      <w:bookmarkEnd w:id="2096"/>
      <w:bookmarkEnd w:id="2097"/>
      <w:bookmarkEnd w:id="2098"/>
      <w:bookmarkEnd w:id="2099"/>
      <w:bookmarkEnd w:id="2100"/>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2"/>
          <w:headerReference w:type="default" r:id="rId23"/>
          <w:pgSz w:w="11907" w:h="16840" w:code="9"/>
          <w:pgMar w:top="2381" w:right="2410" w:bottom="3544" w:left="2410" w:header="720" w:footer="3380" w:gutter="0"/>
          <w:cols w:space="720"/>
          <w:docGrid w:linePitch="326"/>
        </w:sectPr>
      </w:pPr>
    </w:p>
    <w:p>
      <w:pPr>
        <w:pStyle w:val="yScheduleHeading"/>
      </w:pPr>
      <w:bookmarkStart w:id="2102" w:name="_Toc425346483"/>
      <w:bookmarkStart w:id="2103" w:name="_Toc425414142"/>
      <w:bookmarkStart w:id="2104" w:name="_Toc497395363"/>
      <w:bookmarkStart w:id="2105" w:name="_Toc504466337"/>
      <w:bookmarkStart w:id="2106" w:name="_Toc504466760"/>
      <w:bookmarkStart w:id="2107" w:name="_Toc505246308"/>
      <w:bookmarkStart w:id="2108" w:name="_Toc505248669"/>
      <w:bookmarkStart w:id="2109" w:name="_Toc505249063"/>
      <w:r>
        <w:rPr>
          <w:rStyle w:val="CharSchNo"/>
        </w:rPr>
        <w:t>Schedule 4</w:t>
      </w:r>
      <w:r>
        <w:t> — </w:t>
      </w:r>
      <w:r>
        <w:rPr>
          <w:rStyle w:val="CharSchText"/>
        </w:rPr>
        <w:t>Prescribed forms</w:t>
      </w:r>
      <w:bookmarkEnd w:id="2102"/>
      <w:bookmarkEnd w:id="2103"/>
      <w:bookmarkEnd w:id="2104"/>
      <w:bookmarkEnd w:id="2105"/>
      <w:bookmarkEnd w:id="2106"/>
      <w:bookmarkEnd w:id="2107"/>
      <w:bookmarkEnd w:id="2108"/>
      <w:bookmarkEnd w:id="2109"/>
    </w:p>
    <w:p>
      <w:pPr>
        <w:pStyle w:val="yShoulderClause"/>
      </w:pPr>
      <w:r>
        <w:t>Regulation 190(2)(d)</w:t>
      </w:r>
    </w:p>
    <w:p>
      <w:pPr>
        <w:pStyle w:val="yFootnoteheading"/>
      </w:pPr>
      <w:r>
        <w:tab/>
        <w:t>[Heading amended in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nHeading2"/>
      </w:pPr>
      <w:bookmarkStart w:id="2110" w:name="_Toc425346484"/>
      <w:bookmarkStart w:id="2111" w:name="_Toc425414143"/>
      <w:bookmarkStart w:id="2112" w:name="_Toc497395364"/>
      <w:bookmarkStart w:id="2113" w:name="_Toc504466338"/>
      <w:bookmarkStart w:id="2114" w:name="_Toc504466761"/>
      <w:bookmarkStart w:id="2115" w:name="_Toc505246309"/>
      <w:bookmarkStart w:id="2116" w:name="_Toc505248670"/>
      <w:bookmarkStart w:id="2117" w:name="_Toc505249064"/>
      <w:r>
        <w:t>Notes</w:t>
      </w:r>
      <w:bookmarkEnd w:id="2110"/>
      <w:bookmarkEnd w:id="2111"/>
      <w:bookmarkEnd w:id="2112"/>
      <w:bookmarkEnd w:id="2113"/>
      <w:bookmarkEnd w:id="2114"/>
      <w:bookmarkEnd w:id="2115"/>
      <w:bookmarkEnd w:id="2116"/>
      <w:bookmarkEnd w:id="2117"/>
    </w:p>
    <w:p>
      <w:pPr>
        <w:pStyle w:val="nSubsection"/>
        <w:rPr>
          <w:snapToGrid w:val="0"/>
        </w:rPr>
      </w:pPr>
      <w:r>
        <w:rPr>
          <w:snapToGrid w:val="0"/>
          <w:vertAlign w:val="superscript"/>
        </w:rPr>
        <w:t>1</w:t>
      </w:r>
      <w:r>
        <w:rPr>
          <w:snapToGrid w:val="0"/>
        </w:rPr>
        <w:tab/>
        <w:t xml:space="preserve">This is a compilation of the </w:t>
      </w:r>
      <w:r>
        <w:rPr>
          <w:i/>
          <w:noProof/>
          <w:snapToGrid w:val="0"/>
        </w:rPr>
        <w:t>Education and Care Services National Regulations 2012</w:t>
      </w:r>
      <w:r>
        <w:rPr>
          <w:snapToGrid w:val="0"/>
        </w:rPr>
        <w:t xml:space="preserve"> and includes the amendments made by the other written laws referred to in the following table</w:t>
      </w:r>
      <w:del w:id="2118" w:author="Master Repository Process" w:date="2021-08-01T11:23:00Z">
        <w:r>
          <w:rPr>
            <w:snapToGrid w:val="0"/>
            <w:vertAlign w:val="superscript"/>
          </w:rPr>
          <w:delText> 1a</w:delText>
        </w:r>
      </w:del>
      <w:r>
        <w:rPr>
          <w:snapToGrid w:val="0"/>
        </w:rPr>
        <w:t>.  The table also contains information about any reprint.</w:t>
      </w:r>
    </w:p>
    <w:p>
      <w:pPr>
        <w:pStyle w:val="nHeading3"/>
      </w:pPr>
      <w:bookmarkStart w:id="2119" w:name="_Toc505249065"/>
      <w:bookmarkStart w:id="2120" w:name="_Toc504466762"/>
      <w:r>
        <w:t>Compilation table</w:t>
      </w:r>
      <w:bookmarkEnd w:id="2119"/>
      <w:bookmarkEnd w:id="212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4"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8"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4"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4"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4" w:type="dxa"/>
            <w:tcBorders>
              <w:top w:val="nil"/>
              <w:bottom w:val="nil"/>
            </w:tcBorders>
            <w:shd w:val="clear" w:color="auto" w:fill="auto"/>
          </w:tcPr>
          <w:p>
            <w:pPr>
              <w:pStyle w:val="nTable"/>
              <w:spacing w:after="40"/>
              <w:rPr>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4"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 xml:space="preserve">Regulations other than r. 1 and 2: 1 Jul 2015 (see r. 2(b)(ii) and </w:t>
            </w:r>
            <w:r>
              <w:rPr>
                <w:rFonts w:ascii="Times" w:hAnsi="Times"/>
                <w:bCs/>
                <w:i/>
                <w:snapToGrid w:val="0"/>
                <w:spacing w:val="-2"/>
              </w:rPr>
              <w:t>Gazette</w:t>
            </w:r>
            <w:r>
              <w:rPr>
                <w:rFonts w:ascii="Times" w:hAnsi="Times"/>
                <w:bCs/>
                <w:snapToGrid w:val="0"/>
                <w:spacing w:val="-2"/>
              </w:rPr>
              <w:t xml:space="preserve"> 26 Jun 2015 p. 2235)</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4"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Jul 2015</w:t>
            </w:r>
            <w:r>
              <w:rPr>
                <w:rFonts w:ascii="Times" w:hAnsi="Times"/>
                <w:bCs/>
                <w:snapToGrid w:val="0"/>
                <w:spacing w:val="-2"/>
              </w:rPr>
              <w:t xml:space="preserve"> (see r. 2(a));</w:t>
            </w:r>
            <w:r>
              <w:rPr>
                <w:rFonts w:ascii="Times" w:hAnsi="Times"/>
                <w:bCs/>
                <w:snapToGrid w:val="0"/>
                <w:spacing w:val="-2"/>
              </w:rPr>
              <w:br/>
              <w:t>Regulations other than r. 1 and 2: 1 Aug 2015 (see r. 2(b))</w:t>
            </w:r>
          </w:p>
        </w:tc>
      </w:tr>
      <w:tr>
        <w:tc>
          <w:tcPr>
            <w:tcW w:w="3118" w:type="dxa"/>
            <w:tcBorders>
              <w:top w:val="nil"/>
              <w:bottom w:val="nil"/>
            </w:tcBorders>
            <w:shd w:val="clear" w:color="auto" w:fill="auto"/>
          </w:tcPr>
          <w:p>
            <w:pPr>
              <w:pStyle w:val="nTable"/>
              <w:keepNext/>
              <w:spacing w:after="40"/>
              <w:rPr>
                <w:i/>
              </w:rPr>
            </w:pPr>
            <w:r>
              <w:rPr>
                <w:i/>
              </w:rPr>
              <w:t>Education and Care Services National Amendment Regulations 2017</w:t>
            </w:r>
          </w:p>
        </w:tc>
        <w:tc>
          <w:tcPr>
            <w:tcW w:w="1276" w:type="dxa"/>
            <w:tcBorders>
              <w:top w:val="nil"/>
              <w:bottom w:val="nil"/>
            </w:tcBorders>
            <w:shd w:val="clear" w:color="auto" w:fill="auto"/>
          </w:tcPr>
          <w:p>
            <w:pPr>
              <w:pStyle w:val="nTable"/>
              <w:keepNext/>
              <w:spacing w:after="40"/>
            </w:pPr>
            <w:r>
              <w:t>3 Nov 2017 p. 5481</w:t>
            </w:r>
            <w:r>
              <w:noBreakHyphen/>
              <w:t>5</w:t>
            </w:r>
          </w:p>
        </w:tc>
        <w:tc>
          <w:tcPr>
            <w:tcW w:w="2694" w:type="dxa"/>
            <w:tcBorders>
              <w:top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 xml:space="preserve">r. 1 and 2: </w:t>
            </w:r>
            <w:r>
              <w:t>3 Nov 2017</w:t>
            </w:r>
            <w:r>
              <w:rPr>
                <w:rFonts w:ascii="Times" w:hAnsi="Times"/>
                <w:bCs/>
                <w:snapToGrid w:val="0"/>
                <w:spacing w:val="-2"/>
              </w:rPr>
              <w:t xml:space="preserve"> (see r. 2(a));</w:t>
            </w:r>
            <w:r>
              <w:rPr>
                <w:rFonts w:ascii="Times" w:hAnsi="Times"/>
                <w:bCs/>
                <w:snapToGrid w:val="0"/>
                <w:spacing w:val="-2"/>
              </w:rPr>
              <w:br/>
              <w:t>Regulations other than r. 1 and 2: 4 Nov 2017 (see r. 2(b))</w:t>
            </w:r>
          </w:p>
        </w:tc>
      </w:tr>
    </w:tbl>
    <w:p>
      <w:pPr>
        <w:pStyle w:val="nSubsection"/>
        <w:spacing w:before="360"/>
        <w:rPr>
          <w:del w:id="2121" w:author="Master Repository Process" w:date="2021-08-01T11:23:00Z"/>
        </w:rPr>
      </w:pPr>
      <w:del w:id="2122" w:author="Master Repository Process" w:date="2021-08-01T11:2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23" w:author="Master Repository Process" w:date="2021-08-01T11:23:00Z"/>
        </w:rPr>
      </w:pPr>
      <w:bookmarkStart w:id="2124" w:name="_Toc504466763"/>
      <w:del w:id="2125" w:author="Master Repository Process" w:date="2021-08-01T11:23:00Z">
        <w:r>
          <w:delText>Provisions that have not come into operation</w:delText>
        </w:r>
        <w:bookmarkEnd w:id="212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del w:id="2126" w:author="Master Repository Process" w:date="2021-08-01T11:23:00Z"/>
        </w:trPr>
        <w:tc>
          <w:tcPr>
            <w:tcW w:w="3118" w:type="dxa"/>
          </w:tcPr>
          <w:p>
            <w:pPr>
              <w:pStyle w:val="nTable"/>
              <w:spacing w:after="40"/>
              <w:rPr>
                <w:del w:id="2127" w:author="Master Repository Process" w:date="2021-08-01T11:23:00Z"/>
                <w:b/>
              </w:rPr>
            </w:pPr>
            <w:del w:id="2128" w:author="Master Repository Process" w:date="2021-08-01T11:23:00Z">
              <w:r>
                <w:rPr>
                  <w:b/>
                </w:rPr>
                <w:delText>Citation</w:delText>
              </w:r>
            </w:del>
          </w:p>
        </w:tc>
        <w:tc>
          <w:tcPr>
            <w:tcW w:w="1276" w:type="dxa"/>
          </w:tcPr>
          <w:p>
            <w:pPr>
              <w:pStyle w:val="nTable"/>
              <w:spacing w:after="40"/>
              <w:rPr>
                <w:del w:id="2129" w:author="Master Repository Process" w:date="2021-08-01T11:23:00Z"/>
                <w:b/>
              </w:rPr>
            </w:pPr>
            <w:del w:id="2130" w:author="Master Repository Process" w:date="2021-08-01T11:23:00Z">
              <w:r>
                <w:rPr>
                  <w:b/>
                </w:rPr>
                <w:delText>Gazettal</w:delText>
              </w:r>
            </w:del>
          </w:p>
        </w:tc>
        <w:tc>
          <w:tcPr>
            <w:tcW w:w="2693" w:type="dxa"/>
          </w:tcPr>
          <w:p>
            <w:pPr>
              <w:pStyle w:val="nTable"/>
              <w:spacing w:after="40"/>
              <w:rPr>
                <w:del w:id="2131" w:author="Master Repository Process" w:date="2021-08-01T11:23:00Z"/>
                <w:b/>
              </w:rPr>
            </w:pPr>
            <w:del w:id="2132" w:author="Master Repository Process" w:date="2021-08-01T11:23:00Z">
              <w:r>
                <w:rPr>
                  <w:b/>
                </w:rPr>
                <w:delText>Commencement</w:delText>
              </w:r>
            </w:del>
          </w:p>
        </w:tc>
      </w:tr>
      <w:tr>
        <w:tc>
          <w:tcPr>
            <w:tcW w:w="3118" w:type="dxa"/>
            <w:tcBorders>
              <w:top w:val="nil"/>
              <w:bottom w:val="single" w:sz="4" w:space="0" w:color="auto"/>
            </w:tcBorders>
            <w:shd w:val="clear" w:color="auto" w:fill="auto"/>
          </w:tcPr>
          <w:p>
            <w:pPr>
              <w:pStyle w:val="nTable"/>
              <w:keepNext/>
              <w:spacing w:after="40"/>
              <w:rPr>
                <w:i/>
              </w:rPr>
            </w:pPr>
            <w:r>
              <w:rPr>
                <w:i/>
              </w:rPr>
              <w:t>Education and Care Services National Amendment Regulations 2018</w:t>
            </w:r>
            <w:r>
              <w:t xml:space="preserve"> </w:t>
            </w:r>
            <w:del w:id="2133" w:author="Master Repository Process" w:date="2021-08-01T11:23:00Z">
              <w:r>
                <w:delText>r. 3</w:delText>
              </w:r>
              <w:r>
                <w:noBreakHyphen/>
                <w:delText>7</w:delText>
              </w:r>
              <w:r>
                <w:rPr>
                  <w:vertAlign w:val="superscript"/>
                </w:rPr>
                <w:delText> 3</w:delText>
              </w:r>
            </w:del>
          </w:p>
        </w:tc>
        <w:tc>
          <w:tcPr>
            <w:tcW w:w="1276" w:type="dxa"/>
            <w:tcBorders>
              <w:top w:val="nil"/>
              <w:bottom w:val="single" w:sz="4" w:space="0" w:color="auto"/>
            </w:tcBorders>
            <w:shd w:val="clear" w:color="auto" w:fill="auto"/>
          </w:tcPr>
          <w:p>
            <w:pPr>
              <w:pStyle w:val="nTable"/>
              <w:keepNext/>
              <w:spacing w:after="40"/>
            </w:pPr>
            <w:r>
              <w:t>23 Jan 2018 p. 247</w:t>
            </w:r>
            <w:r>
              <w:noBreakHyphen/>
              <w:t>58</w:t>
            </w:r>
          </w:p>
        </w:tc>
        <w:tc>
          <w:tcPr>
            <w:tcW w:w="2694" w:type="dxa"/>
            <w:tcBorders>
              <w:top w:val="nil"/>
              <w:bottom w:val="single" w:sz="4" w:space="0" w:color="auto"/>
            </w:tcBorders>
            <w:shd w:val="clear" w:color="auto" w:fill="auto"/>
          </w:tcPr>
          <w:p>
            <w:pPr>
              <w:pStyle w:val="nTable"/>
              <w:keepNext/>
              <w:spacing w:after="40"/>
              <w:rPr>
                <w:rFonts w:ascii="Times" w:hAnsi="Times"/>
                <w:bCs/>
                <w:snapToGrid w:val="0"/>
                <w:spacing w:val="-2"/>
              </w:rPr>
            </w:pPr>
            <w:r>
              <w:t>1 Feb 2018 (see r. 2(b)(i))</w:t>
            </w:r>
          </w:p>
        </w:tc>
      </w:tr>
    </w:tbl>
    <w:p>
      <w:pPr>
        <w:pStyle w:val="nSubsection"/>
        <w:rPr>
          <w:vertAlign w:val="superscript"/>
        </w:rPr>
      </w:pPr>
    </w:p>
    <w:p>
      <w:pPr>
        <w:pStyle w:val="nSubsection"/>
      </w:pPr>
      <w:r>
        <w:rPr>
          <w:vertAlign w:val="superscript"/>
        </w:rPr>
        <w:t>2</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Pr>
        <w:pStyle w:val="nSubsection"/>
        <w:rPr>
          <w:del w:id="2134" w:author="Master Repository Process" w:date="2021-08-01T11:23:00Z"/>
        </w:rPr>
      </w:pPr>
      <w:del w:id="2135" w:author="Master Repository Process" w:date="2021-08-01T11:23:00Z">
        <w:r>
          <w:rPr>
            <w:vertAlign w:val="superscript"/>
          </w:rPr>
          <w:delText>3</w:delText>
        </w:r>
        <w:r>
          <w:tab/>
          <w:delText xml:space="preserve">On the date as at which this compilation was prepared, the </w:delText>
        </w:r>
        <w:r>
          <w:rPr>
            <w:i/>
          </w:rPr>
          <w:delText>Education and Care Services National Amendment Regulations 2018</w:delText>
        </w:r>
        <w:r>
          <w:delText xml:space="preserve"> r. 3</w:delText>
        </w:r>
        <w:r>
          <w:noBreakHyphen/>
          <w:delText>7</w:delText>
        </w:r>
        <w:r>
          <w:rPr>
            <w:vertAlign w:val="superscript"/>
          </w:rPr>
          <w:delText xml:space="preserve"> </w:delText>
        </w:r>
        <w:r>
          <w:delText>had not come into operation.  They read as follows:</w:delText>
        </w:r>
      </w:del>
    </w:p>
    <w:p>
      <w:pPr>
        <w:pStyle w:val="BlankOpen"/>
        <w:rPr>
          <w:del w:id="2136" w:author="Master Repository Process" w:date="2021-08-01T11:23:00Z"/>
        </w:rPr>
      </w:pPr>
    </w:p>
    <w:p>
      <w:pPr>
        <w:pStyle w:val="nzHeading5"/>
        <w:rPr>
          <w:del w:id="2137" w:author="Master Repository Process" w:date="2021-08-01T11:23:00Z"/>
          <w:snapToGrid w:val="0"/>
        </w:rPr>
      </w:pPr>
      <w:bookmarkStart w:id="2138" w:name="_Toc501634553"/>
      <w:bookmarkStart w:id="2139" w:name="_Toc501638533"/>
      <w:del w:id="2140" w:author="Master Repository Process" w:date="2021-08-01T11:23:00Z">
        <w:r>
          <w:rPr>
            <w:rStyle w:val="CharSectno"/>
          </w:rPr>
          <w:delText>3</w:delText>
        </w:r>
        <w:r>
          <w:rPr>
            <w:snapToGrid w:val="0"/>
          </w:rPr>
          <w:delText>.</w:delText>
        </w:r>
        <w:r>
          <w:rPr>
            <w:snapToGrid w:val="0"/>
          </w:rPr>
          <w:tab/>
          <w:delText>Regulations amended</w:delText>
        </w:r>
        <w:bookmarkEnd w:id="2138"/>
        <w:bookmarkEnd w:id="2139"/>
      </w:del>
    </w:p>
    <w:p>
      <w:pPr>
        <w:pStyle w:val="nzSubsection"/>
        <w:rPr>
          <w:del w:id="2141" w:author="Master Repository Process" w:date="2021-08-01T11:23:00Z"/>
        </w:rPr>
      </w:pPr>
      <w:del w:id="2142" w:author="Master Repository Process" w:date="2021-08-01T11:23:00Z">
        <w:r>
          <w:tab/>
        </w:r>
        <w:r>
          <w:tab/>
          <w:delText xml:space="preserve">These </w:delText>
        </w:r>
        <w:r>
          <w:rPr>
            <w:spacing w:val="-2"/>
          </w:rPr>
          <w:delText>regulations amend</w:delText>
        </w:r>
        <w:r>
          <w:delText xml:space="preserve"> the </w:delText>
        </w:r>
        <w:r>
          <w:rPr>
            <w:i/>
          </w:rPr>
          <w:delText>Education and Care Services National Regulations 2012</w:delText>
        </w:r>
        <w:r>
          <w:delText>.</w:delText>
        </w:r>
      </w:del>
    </w:p>
    <w:p>
      <w:pPr>
        <w:pStyle w:val="nzHeading5"/>
        <w:rPr>
          <w:del w:id="2143" w:author="Master Repository Process" w:date="2021-08-01T11:23:00Z"/>
        </w:rPr>
      </w:pPr>
      <w:bookmarkStart w:id="2144" w:name="_Toc501634554"/>
      <w:bookmarkStart w:id="2145" w:name="_Toc501638534"/>
      <w:del w:id="2146" w:author="Master Repository Process" w:date="2021-08-01T11:23:00Z">
        <w:r>
          <w:rPr>
            <w:rStyle w:val="CharSectno"/>
          </w:rPr>
          <w:delText>4</w:delText>
        </w:r>
        <w:r>
          <w:delText>.</w:delText>
        </w:r>
        <w:r>
          <w:tab/>
          <w:delText>Regulation 59 amended</w:delText>
        </w:r>
        <w:bookmarkEnd w:id="2144"/>
        <w:bookmarkEnd w:id="2145"/>
        <w:r>
          <w:delText xml:space="preserve"> </w:delText>
        </w:r>
      </w:del>
    </w:p>
    <w:p>
      <w:pPr>
        <w:pStyle w:val="nzSubsection"/>
        <w:rPr>
          <w:del w:id="2147" w:author="Master Repository Process" w:date="2021-08-01T11:23:00Z"/>
        </w:rPr>
      </w:pPr>
      <w:del w:id="2148" w:author="Master Repository Process" w:date="2021-08-01T11:23:00Z">
        <w:r>
          <w:tab/>
        </w:r>
        <w:r>
          <w:tab/>
          <w:delText>In regulation 59(1) delete “an unacceptable” and insert:</w:delText>
        </w:r>
      </w:del>
    </w:p>
    <w:p>
      <w:pPr>
        <w:pStyle w:val="BlankOpen"/>
        <w:rPr>
          <w:del w:id="2149" w:author="Master Repository Process" w:date="2021-08-01T11:23:00Z"/>
        </w:rPr>
      </w:pPr>
    </w:p>
    <w:p>
      <w:pPr>
        <w:pStyle w:val="nzSubsection"/>
        <w:rPr>
          <w:del w:id="2150" w:author="Master Repository Process" w:date="2021-08-01T11:23:00Z"/>
        </w:rPr>
      </w:pPr>
      <w:del w:id="2151" w:author="Master Repository Process" w:date="2021-08-01T11:23:00Z">
        <w:r>
          <w:tab/>
        </w:r>
        <w:r>
          <w:tab/>
          <w:delText>a significant</w:delText>
        </w:r>
      </w:del>
    </w:p>
    <w:p>
      <w:pPr>
        <w:pStyle w:val="BlankClose"/>
        <w:rPr>
          <w:del w:id="2152" w:author="Master Repository Process" w:date="2021-08-01T11:23:00Z"/>
        </w:rPr>
      </w:pPr>
    </w:p>
    <w:p>
      <w:pPr>
        <w:pStyle w:val="nzHeading5"/>
        <w:rPr>
          <w:del w:id="2153" w:author="Master Repository Process" w:date="2021-08-01T11:23:00Z"/>
        </w:rPr>
      </w:pPr>
      <w:bookmarkStart w:id="2154" w:name="_Toc501634555"/>
      <w:bookmarkStart w:id="2155" w:name="_Toc501638535"/>
      <w:del w:id="2156" w:author="Master Repository Process" w:date="2021-08-01T11:23:00Z">
        <w:r>
          <w:rPr>
            <w:rStyle w:val="CharSectno"/>
          </w:rPr>
          <w:delText>5</w:delText>
        </w:r>
        <w:r>
          <w:delText>.</w:delText>
        </w:r>
        <w:r>
          <w:tab/>
          <w:delText>Chapter 7 Parts 7.10 and 7.11 inserted</w:delText>
        </w:r>
        <w:bookmarkEnd w:id="2154"/>
        <w:bookmarkEnd w:id="2155"/>
        <w:r>
          <w:delText xml:space="preserve"> </w:delText>
        </w:r>
      </w:del>
    </w:p>
    <w:p>
      <w:pPr>
        <w:pStyle w:val="nzSubsection"/>
        <w:rPr>
          <w:del w:id="2157" w:author="Master Repository Process" w:date="2021-08-01T11:23:00Z"/>
        </w:rPr>
      </w:pPr>
      <w:del w:id="2158" w:author="Master Repository Process" w:date="2021-08-01T11:23:00Z">
        <w:r>
          <w:tab/>
        </w:r>
        <w:r>
          <w:tab/>
          <w:delText>At the end of Chapter 7 insert:</w:delText>
        </w:r>
      </w:del>
    </w:p>
    <w:p>
      <w:pPr>
        <w:pStyle w:val="BlankOpen"/>
        <w:rPr>
          <w:del w:id="2159" w:author="Master Repository Process" w:date="2021-08-01T11:23:00Z"/>
        </w:rPr>
      </w:pPr>
    </w:p>
    <w:p>
      <w:pPr>
        <w:pStyle w:val="nzHeading2"/>
        <w:rPr>
          <w:del w:id="2160" w:author="Master Repository Process" w:date="2021-08-01T11:23:00Z"/>
        </w:rPr>
      </w:pPr>
      <w:bookmarkStart w:id="2161" w:name="_Toc501619992"/>
      <w:bookmarkStart w:id="2162" w:name="_Toc501620018"/>
      <w:bookmarkStart w:id="2163" w:name="_Toc501621309"/>
      <w:bookmarkStart w:id="2164" w:name="_Toc501621420"/>
      <w:bookmarkStart w:id="2165" w:name="_Toc501634556"/>
      <w:bookmarkStart w:id="2166" w:name="_Toc501638536"/>
      <w:del w:id="2167" w:author="Master Repository Process" w:date="2021-08-01T11:23:00Z">
        <w:r>
          <w:delText>Part 7.10</w:delText>
        </w:r>
        <w:r>
          <w:rPr>
            <w:b w:val="0"/>
          </w:rPr>
          <w:delText> </w:delText>
        </w:r>
        <w:r>
          <w:delText>—</w:delText>
        </w:r>
        <w:r>
          <w:rPr>
            <w:b w:val="0"/>
          </w:rPr>
          <w:delText> </w:delText>
        </w:r>
        <w:r>
          <w:delText>Transitional and savings provisions</w:delText>
        </w:r>
        <w:bookmarkEnd w:id="2161"/>
        <w:bookmarkEnd w:id="2162"/>
        <w:bookmarkEnd w:id="2163"/>
        <w:bookmarkEnd w:id="2164"/>
        <w:bookmarkEnd w:id="2165"/>
        <w:bookmarkEnd w:id="2166"/>
      </w:del>
    </w:p>
    <w:p>
      <w:pPr>
        <w:pStyle w:val="nzPermNoteHeading"/>
        <w:rPr>
          <w:del w:id="2168" w:author="Master Repository Process" w:date="2021-08-01T11:23:00Z"/>
        </w:rPr>
      </w:pPr>
      <w:del w:id="2169" w:author="Master Repository Process" w:date="2021-08-01T11:23:00Z">
        <w:r>
          <w:tab/>
          <w:delText>Note for this Part:</w:delText>
        </w:r>
      </w:del>
    </w:p>
    <w:p>
      <w:pPr>
        <w:pStyle w:val="nzPermNoteText"/>
        <w:ind w:left="1701" w:hanging="1134"/>
        <w:rPr>
          <w:del w:id="2170" w:author="Master Repository Process" w:date="2021-08-01T11:23:00Z"/>
        </w:rPr>
      </w:pPr>
      <w:del w:id="2171" w:author="Master Repository Process" w:date="2021-08-01T11:23:00Z">
        <w:r>
          <w:tab/>
        </w:r>
        <w:r>
          <w:tab/>
          <w:delText>The national regulations made by the Ministerial Council include provisions as Part 7.10 which are not relevant to Western Australia.</w:delText>
        </w:r>
      </w:del>
    </w:p>
    <w:p>
      <w:pPr>
        <w:pStyle w:val="nzHeading2"/>
        <w:rPr>
          <w:del w:id="2172" w:author="Master Repository Process" w:date="2021-08-01T11:23:00Z"/>
        </w:rPr>
      </w:pPr>
      <w:bookmarkStart w:id="2173" w:name="_Toc501619993"/>
      <w:bookmarkStart w:id="2174" w:name="_Toc501620019"/>
      <w:bookmarkStart w:id="2175" w:name="_Toc501621310"/>
      <w:bookmarkStart w:id="2176" w:name="_Toc501621421"/>
      <w:bookmarkStart w:id="2177" w:name="_Toc501634557"/>
      <w:bookmarkStart w:id="2178" w:name="_Toc501638537"/>
      <w:del w:id="2179" w:author="Master Repository Process" w:date="2021-08-01T11:23:00Z">
        <w:r>
          <w:delText xml:space="preserve">Part 7.11 — Transitional and savings provisions for </w:delText>
        </w:r>
        <w:r>
          <w:rPr>
            <w:i/>
          </w:rPr>
          <w:delText>Education and Care Services National Amendment Regulations 2018</w:delText>
        </w:r>
        <w:bookmarkEnd w:id="2173"/>
        <w:bookmarkEnd w:id="2174"/>
        <w:bookmarkEnd w:id="2175"/>
        <w:bookmarkEnd w:id="2176"/>
        <w:bookmarkEnd w:id="2177"/>
        <w:bookmarkEnd w:id="2178"/>
      </w:del>
    </w:p>
    <w:p>
      <w:pPr>
        <w:pStyle w:val="nzHeading5"/>
        <w:rPr>
          <w:del w:id="2180" w:author="Master Repository Process" w:date="2021-08-01T11:23:00Z"/>
        </w:rPr>
      </w:pPr>
      <w:bookmarkStart w:id="2181" w:name="_Toc501634558"/>
      <w:bookmarkStart w:id="2182" w:name="_Toc501638538"/>
      <w:del w:id="2183" w:author="Master Repository Process" w:date="2021-08-01T11:23:00Z">
        <w:r>
          <w:delText>395.</w:delText>
        </w:r>
        <w:r>
          <w:tab/>
          <w:delText>Definition</w:delText>
        </w:r>
        <w:bookmarkEnd w:id="2181"/>
        <w:bookmarkEnd w:id="2182"/>
      </w:del>
    </w:p>
    <w:p>
      <w:pPr>
        <w:pStyle w:val="nzSubsection"/>
        <w:rPr>
          <w:del w:id="2184" w:author="Master Repository Process" w:date="2021-08-01T11:23:00Z"/>
        </w:rPr>
      </w:pPr>
      <w:del w:id="2185" w:author="Master Repository Process" w:date="2021-08-01T11:23:00Z">
        <w:r>
          <w:tab/>
          <w:delText>(1)</w:delText>
        </w:r>
        <w:r>
          <w:tab/>
          <w:delText xml:space="preserve">In this Part — </w:delText>
        </w:r>
      </w:del>
    </w:p>
    <w:p>
      <w:pPr>
        <w:pStyle w:val="nzDefstart"/>
        <w:rPr>
          <w:del w:id="2186" w:author="Master Repository Process" w:date="2021-08-01T11:23:00Z"/>
        </w:rPr>
      </w:pPr>
      <w:del w:id="2187" w:author="Master Repository Process" w:date="2021-08-01T11:23:00Z">
        <w:r>
          <w:tab/>
        </w:r>
        <w:r>
          <w:rPr>
            <w:rStyle w:val="CharDefText"/>
          </w:rPr>
          <w:delText>commencement day</w:delText>
        </w:r>
        <w:r>
          <w:delText xml:space="preserve"> means 1 February 2018.</w:delText>
        </w:r>
      </w:del>
    </w:p>
    <w:p>
      <w:pPr>
        <w:pStyle w:val="nzSubsection"/>
        <w:rPr>
          <w:del w:id="2188" w:author="Master Repository Process" w:date="2021-08-01T11:23:00Z"/>
        </w:rPr>
      </w:pPr>
      <w:del w:id="2189" w:author="Master Repository Process" w:date="2021-08-01T11:23:00Z">
        <w:r>
          <w:tab/>
          <w:delText>(2)</w:delText>
        </w:r>
        <w:r>
          <w:tab/>
          <w:delText>For the purposes of this Part, an assessment or a reassessment and re</w:delText>
        </w:r>
        <w:r>
          <w:noBreakHyphen/>
          <w:delText>rating is ﬁnalised when the National Authority publishes the rating level for the service under section 160 of the Law.</w:delText>
        </w:r>
      </w:del>
    </w:p>
    <w:p>
      <w:pPr>
        <w:pStyle w:val="nzHeading5"/>
        <w:rPr>
          <w:del w:id="2190" w:author="Master Repository Process" w:date="2021-08-01T11:23:00Z"/>
        </w:rPr>
      </w:pPr>
      <w:bookmarkStart w:id="2191" w:name="_Toc501634559"/>
      <w:bookmarkStart w:id="2192" w:name="_Toc501638539"/>
      <w:del w:id="2193" w:author="Master Repository Process" w:date="2021-08-01T11:23:00Z">
        <w:r>
          <w:delText>396.</w:delText>
        </w:r>
        <w:r>
          <w:tab/>
          <w:delText>Quality improvement plan held prior to commencement day</w:delText>
        </w:r>
        <w:bookmarkEnd w:id="2191"/>
        <w:bookmarkEnd w:id="2192"/>
      </w:del>
    </w:p>
    <w:p>
      <w:pPr>
        <w:pStyle w:val="nzSubsection"/>
        <w:rPr>
          <w:del w:id="2194" w:author="Master Repository Process" w:date="2021-08-01T11:23:00Z"/>
        </w:rPr>
      </w:pPr>
      <w:del w:id="2195" w:author="Master Repository Process" w:date="2021-08-01T11:23:00Z">
        <w:r>
          <w:tab/>
        </w:r>
        <w:r>
          <w:tab/>
          <w:delTex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delText>
        </w:r>
      </w:del>
    </w:p>
    <w:p>
      <w:pPr>
        <w:pStyle w:val="nzIndenta"/>
        <w:rPr>
          <w:del w:id="2196" w:author="Master Repository Process" w:date="2021-08-01T11:23:00Z"/>
        </w:rPr>
      </w:pPr>
      <w:del w:id="2197" w:author="Master Repository Process" w:date="2021-08-01T11:23:00Z">
        <w:r>
          <w:tab/>
          <w:delText>(a)</w:delText>
        </w:r>
        <w:r>
          <w:tab/>
          <w:delText>the approved provider for the service next reviews and revises the plan under regulation 56(1)(a);</w:delText>
        </w:r>
      </w:del>
    </w:p>
    <w:p>
      <w:pPr>
        <w:pStyle w:val="nzIndenta"/>
        <w:rPr>
          <w:del w:id="2198" w:author="Master Repository Process" w:date="2021-08-01T11:23:00Z"/>
        </w:rPr>
      </w:pPr>
      <w:del w:id="2199" w:author="Master Repository Process" w:date="2021-08-01T11:23:00Z">
        <w:r>
          <w:tab/>
          <w:delText>(b)</w:delText>
        </w:r>
        <w:r>
          <w:tab/>
          <w:delText>the approved provider for the service reviews and revises the plan at the direction of the Regulatory Authority under regulation 56(1)(b).</w:delText>
        </w:r>
      </w:del>
    </w:p>
    <w:p>
      <w:pPr>
        <w:pStyle w:val="nzHeading5"/>
        <w:rPr>
          <w:del w:id="2200" w:author="Master Repository Process" w:date="2021-08-01T11:23:00Z"/>
        </w:rPr>
      </w:pPr>
      <w:bookmarkStart w:id="2201" w:name="_Toc501634560"/>
      <w:bookmarkStart w:id="2202" w:name="_Toc501638540"/>
      <w:del w:id="2203" w:author="Master Repository Process" w:date="2021-08-01T11:23:00Z">
        <w:r>
          <w:delText>397.</w:delText>
        </w:r>
        <w:r>
          <w:tab/>
          <w:delText>Assessments commenced prior to commencement day</w:delText>
        </w:r>
        <w:bookmarkEnd w:id="2201"/>
        <w:bookmarkEnd w:id="2202"/>
      </w:del>
    </w:p>
    <w:p>
      <w:pPr>
        <w:pStyle w:val="nzSubsection"/>
        <w:rPr>
          <w:del w:id="2204" w:author="Master Repository Process" w:date="2021-08-01T11:23:00Z"/>
        </w:rPr>
      </w:pPr>
      <w:del w:id="2205" w:author="Master Repository Process" w:date="2021-08-01T11:23:00Z">
        <w:r>
          <w:tab/>
        </w:r>
        <w:r>
          <w:tab/>
          <w:delText>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Quality Standard as in force immediately before the commencement day.</w:delText>
        </w:r>
      </w:del>
    </w:p>
    <w:p>
      <w:pPr>
        <w:pStyle w:val="nzHeading5"/>
        <w:rPr>
          <w:del w:id="2206" w:author="Master Repository Process" w:date="2021-08-01T11:23:00Z"/>
        </w:rPr>
      </w:pPr>
      <w:bookmarkStart w:id="2207" w:name="_Toc501634561"/>
      <w:bookmarkStart w:id="2208" w:name="_Toc501638541"/>
      <w:del w:id="2209" w:author="Master Repository Process" w:date="2021-08-01T11:23:00Z">
        <w:r>
          <w:delText>398.</w:delText>
        </w:r>
        <w:r>
          <w:tab/>
          <w:delText>Reassessment or partial reassessment commenced prior to commencement day</w:delText>
        </w:r>
        <w:bookmarkEnd w:id="2207"/>
        <w:bookmarkEnd w:id="2208"/>
      </w:del>
    </w:p>
    <w:p>
      <w:pPr>
        <w:pStyle w:val="nzSubsection"/>
        <w:rPr>
          <w:del w:id="2210" w:author="Master Repository Process" w:date="2021-08-01T11:23:00Z"/>
        </w:rPr>
      </w:pPr>
      <w:del w:id="2211" w:author="Master Repository Process" w:date="2021-08-01T11:23:00Z">
        <w:r>
          <w:tab/>
          <w:delText>(1)</w:delText>
        </w:r>
        <w:r>
          <w:tab/>
          <w:delText xml:space="preserve">This regulation applies to an approved education and care service if, immediately before the commencement day — </w:delText>
        </w:r>
      </w:del>
    </w:p>
    <w:p>
      <w:pPr>
        <w:pStyle w:val="nzIndenta"/>
        <w:rPr>
          <w:del w:id="2212" w:author="Master Repository Process" w:date="2021-08-01T11:23:00Z"/>
        </w:rPr>
      </w:pPr>
      <w:del w:id="2213" w:author="Master Repository Process" w:date="2021-08-01T11:23:00Z">
        <w:r>
          <w:tab/>
          <w:delText>(a)</w:delText>
        </w:r>
        <w:r>
          <w:tab/>
          <w:delText>the Regulatory Authority had commenced but not ﬁnalised a reassessment and re</w:delText>
        </w:r>
        <w:r>
          <w:noBreakHyphen/>
          <w:delText>rating of the education and care service or a reassessment and re</w:delText>
        </w:r>
        <w:r>
          <w:noBreakHyphen/>
          <w:delText>rating of an aspect or element of the education and care service under section 138 of the Law; or</w:delText>
        </w:r>
      </w:del>
    </w:p>
    <w:p>
      <w:pPr>
        <w:pStyle w:val="nzIndenta"/>
        <w:rPr>
          <w:del w:id="2214" w:author="Master Repository Process" w:date="2021-08-01T11:23:00Z"/>
        </w:rPr>
      </w:pPr>
      <w:del w:id="2215" w:author="Master Repository Process" w:date="2021-08-01T11:23:00Z">
        <w:r>
          <w:tab/>
          <w:delText>(b)</w:delText>
        </w:r>
        <w:r>
          <w:tab/>
          <w:delText>the Regulatory Authority had decided to commence but had not commenced a reassessment and re</w:delText>
        </w:r>
        <w:r>
          <w:noBreakHyphen/>
          <w:delText>rating of the education and care service or a reassessment and re</w:delText>
        </w:r>
        <w:r>
          <w:noBreakHyphen/>
          <w:delText>rating of an aspect or element of the education and care service on an application under section 139 of the Law.</w:delText>
        </w:r>
      </w:del>
    </w:p>
    <w:p>
      <w:pPr>
        <w:pStyle w:val="nzSubsection"/>
        <w:rPr>
          <w:del w:id="2216" w:author="Master Repository Process" w:date="2021-08-01T11:23:00Z"/>
        </w:rPr>
      </w:pPr>
      <w:del w:id="2217" w:author="Master Repository Process" w:date="2021-08-01T11:23:00Z">
        <w:r>
          <w:tab/>
          <w:delText>(2)</w:delText>
        </w:r>
        <w:r>
          <w:tab/>
          <w:delText>Any reassessment and re</w:delText>
        </w:r>
        <w:r>
          <w:noBreakHyphen/>
          <w:delText>rating of the service must, on and after the commencement day, be conducted against the National Quality Standard as in force immediately before the commencement day.</w:delText>
        </w:r>
      </w:del>
    </w:p>
    <w:p>
      <w:pPr>
        <w:pStyle w:val="nzHeading5"/>
        <w:rPr>
          <w:del w:id="2218" w:author="Master Repository Process" w:date="2021-08-01T11:23:00Z"/>
        </w:rPr>
      </w:pPr>
      <w:bookmarkStart w:id="2219" w:name="_Toc501634562"/>
      <w:bookmarkStart w:id="2220" w:name="_Toc501638542"/>
      <w:del w:id="2221" w:author="Master Repository Process" w:date="2021-08-01T11:23:00Z">
        <w:r>
          <w:delText>399.</w:delText>
        </w:r>
        <w:r>
          <w:tab/>
          <w:delText>Partial reassessment between the commencement day and the relevant day</w:delText>
        </w:r>
        <w:bookmarkEnd w:id="2219"/>
        <w:bookmarkEnd w:id="2220"/>
      </w:del>
    </w:p>
    <w:p>
      <w:pPr>
        <w:pStyle w:val="nzSubsection"/>
        <w:rPr>
          <w:del w:id="2222" w:author="Master Repository Process" w:date="2021-08-01T11:23:00Z"/>
        </w:rPr>
      </w:pPr>
      <w:del w:id="2223" w:author="Master Repository Process" w:date="2021-08-01T11:23:00Z">
        <w:r>
          <w:tab/>
          <w:delText>(1)</w:delText>
        </w:r>
        <w:r>
          <w:tab/>
          <w:delText>This regulation applies to an approved education and care service that has not been assessed and rated, or reassessed and re</w:delText>
        </w:r>
        <w:r>
          <w:noBreakHyphen/>
          <w:delText>rated, against the National Quality Standard as in force on and after the commencement day.</w:delText>
        </w:r>
      </w:del>
    </w:p>
    <w:p>
      <w:pPr>
        <w:pStyle w:val="nzSubsection"/>
        <w:rPr>
          <w:del w:id="2224" w:author="Master Repository Process" w:date="2021-08-01T11:23:00Z"/>
        </w:rPr>
      </w:pPr>
      <w:del w:id="2225" w:author="Master Repository Process" w:date="2021-08-01T11:23:00Z">
        <w:r>
          <w:tab/>
          <w:delText>(2)</w:delText>
        </w:r>
        <w:r>
          <w:tab/>
          <w:delText>Any reassessment and re</w:delText>
        </w:r>
        <w:r>
          <w:noBreakHyphen/>
          <w:delText>rating of an aspect or element of the education and care service conducted by the Regulatory Authority under section 138 of the Law or on an application 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delText>
        </w:r>
      </w:del>
    </w:p>
    <w:p>
      <w:pPr>
        <w:pStyle w:val="nzSubsection"/>
        <w:rPr>
          <w:del w:id="2226" w:author="Master Repository Process" w:date="2021-08-01T11:23:00Z"/>
        </w:rPr>
      </w:pPr>
      <w:del w:id="2227" w:author="Master Repository Process" w:date="2021-08-01T11:23:00Z">
        <w:r>
          <w:tab/>
          <w:delText>(3)</w:delText>
        </w:r>
        <w:r>
          <w:tab/>
          <w:delText xml:space="preserve">In this regulation — </w:delText>
        </w:r>
      </w:del>
    </w:p>
    <w:p>
      <w:pPr>
        <w:pStyle w:val="nzDefstart"/>
        <w:rPr>
          <w:del w:id="2228" w:author="Master Repository Process" w:date="2021-08-01T11:23:00Z"/>
        </w:rPr>
      </w:pPr>
      <w:del w:id="2229" w:author="Master Repository Process" w:date="2021-08-01T11:23:00Z">
        <w:r>
          <w:rPr>
            <w:rStyle w:val="CharDefText"/>
          </w:rPr>
          <w:tab/>
          <w:delText>relevant day</w:delText>
        </w:r>
        <w:r>
          <w:delText xml:space="preserve"> means — </w:delText>
        </w:r>
      </w:del>
    </w:p>
    <w:p>
      <w:pPr>
        <w:pStyle w:val="nzDefpara"/>
        <w:rPr>
          <w:del w:id="2230" w:author="Master Repository Process" w:date="2021-08-01T11:23:00Z"/>
        </w:rPr>
      </w:pPr>
      <w:del w:id="2231" w:author="Master Repository Process" w:date="2021-08-01T11:23:00Z">
        <w:r>
          <w:tab/>
          <w:delText>(a)</w:delText>
        </w:r>
        <w:r>
          <w:tab/>
          <w:delText>in relation to an approved education and care service that was assessed and rated before the commencement day, the day that is 6 months after the commencement day; or</w:delText>
        </w:r>
      </w:del>
    </w:p>
    <w:p>
      <w:pPr>
        <w:pStyle w:val="nzDefpara"/>
        <w:rPr>
          <w:del w:id="2232" w:author="Master Repository Process" w:date="2021-08-01T11:23:00Z"/>
        </w:rPr>
      </w:pPr>
      <w:del w:id="2233" w:author="Master Repository Process" w:date="2021-08-01T11:23:00Z">
        <w:r>
          <w:tab/>
          <w:delText>(b)</w:delText>
        </w:r>
        <w:r>
          <w:tab/>
          <w:delText>in relation to an approved education and care service that was assessed and rated after the commencement day, the day that is 6 months after the day on which the rating for the service is published under section 160 of the Law.</w:delText>
        </w:r>
      </w:del>
    </w:p>
    <w:p>
      <w:pPr>
        <w:pStyle w:val="nzHeading5"/>
        <w:rPr>
          <w:del w:id="2234" w:author="Master Repository Process" w:date="2021-08-01T11:23:00Z"/>
        </w:rPr>
      </w:pPr>
      <w:bookmarkStart w:id="2235" w:name="_Toc501634563"/>
      <w:bookmarkStart w:id="2236" w:name="_Toc501638543"/>
      <w:del w:id="2237" w:author="Master Repository Process" w:date="2021-08-01T11:23:00Z">
        <w:r>
          <w:delText>400.</w:delText>
        </w:r>
        <w:r>
          <w:tab/>
          <w:delText>Suspension of initial assessment or reassessment commenced prior to commencement day</w:delText>
        </w:r>
        <w:bookmarkEnd w:id="2235"/>
        <w:bookmarkEnd w:id="2236"/>
      </w:del>
    </w:p>
    <w:p>
      <w:pPr>
        <w:pStyle w:val="nzSubsection"/>
        <w:rPr>
          <w:del w:id="2238" w:author="Master Repository Process" w:date="2021-08-01T11:23:00Z"/>
        </w:rPr>
      </w:pPr>
      <w:del w:id="2239" w:author="Master Repository Process" w:date="2021-08-01T11:23:00Z">
        <w:r>
          <w:tab/>
          <w:delText>(1)</w:delText>
        </w:r>
        <w:r>
          <w:tab/>
          <w:delText xml:space="preserve">This regulation applies to an approved education and care service if — </w:delText>
        </w:r>
      </w:del>
    </w:p>
    <w:p>
      <w:pPr>
        <w:pStyle w:val="nzIndenta"/>
        <w:rPr>
          <w:del w:id="2240" w:author="Master Repository Process" w:date="2021-08-01T11:23:00Z"/>
        </w:rPr>
      </w:pPr>
      <w:del w:id="2241" w:author="Master Repository Process" w:date="2021-08-01T11:23:00Z">
        <w:r>
          <w:tab/>
          <w:delText>(a)</w:delText>
        </w:r>
        <w:r>
          <w:tab/>
          <w:delText xml:space="preserve">before the commencement day, the Regulatory Authority had commenced — </w:delText>
        </w:r>
      </w:del>
    </w:p>
    <w:p>
      <w:pPr>
        <w:pStyle w:val="nzIndenti"/>
        <w:rPr>
          <w:del w:id="2242" w:author="Master Repository Process" w:date="2021-08-01T11:23:00Z"/>
        </w:rPr>
      </w:pPr>
      <w:del w:id="2243" w:author="Master Repository Process" w:date="2021-08-01T11:23:00Z">
        <w:r>
          <w:tab/>
          <w:delText>(i)</w:delText>
        </w:r>
        <w:r>
          <w:tab/>
          <w:delText>an assessment of the service under section 133(1) of the Law; or</w:delText>
        </w:r>
      </w:del>
    </w:p>
    <w:p>
      <w:pPr>
        <w:pStyle w:val="nzIndenti"/>
        <w:rPr>
          <w:del w:id="2244" w:author="Master Repository Process" w:date="2021-08-01T11:23:00Z"/>
        </w:rPr>
      </w:pPr>
      <w:del w:id="2245" w:author="Master Repository Process" w:date="2021-08-01T11:23:00Z">
        <w:r>
          <w:tab/>
          <w:delText>(ii)</w:delText>
        </w:r>
        <w:r>
          <w:tab/>
          <w:delText>a reassessment and re</w:delText>
        </w:r>
        <w:r>
          <w:noBreakHyphen/>
          <w:delText xml:space="preserve">rating of the service under section 138 or on an application under section 139 of the Law; </w:delText>
        </w:r>
      </w:del>
    </w:p>
    <w:p>
      <w:pPr>
        <w:pStyle w:val="nzIndenta"/>
        <w:rPr>
          <w:del w:id="2246" w:author="Master Repository Process" w:date="2021-08-01T11:23:00Z"/>
        </w:rPr>
      </w:pPr>
      <w:del w:id="2247" w:author="Master Repository Process" w:date="2021-08-01T11:23:00Z">
        <w:r>
          <w:tab/>
        </w:r>
        <w:r>
          <w:tab/>
          <w:delText>and</w:delText>
        </w:r>
      </w:del>
    </w:p>
    <w:p>
      <w:pPr>
        <w:pStyle w:val="nzIndenta"/>
        <w:rPr>
          <w:del w:id="2248" w:author="Master Repository Process" w:date="2021-08-01T11:23:00Z"/>
        </w:rPr>
      </w:pPr>
      <w:del w:id="2249" w:author="Master Repository Process" w:date="2021-08-01T11:23:00Z">
        <w:r>
          <w:tab/>
          <w:delText>(b)</w:delText>
        </w:r>
        <w:r>
          <w:tab/>
          <w:delText>the assessment or reassessment and re</w:delText>
        </w:r>
        <w:r>
          <w:noBreakHyphen/>
          <w:delText>rating was suspended under section 137(1) of the Law, whether that suspension occurred before, on or after the commencement day; and</w:delText>
        </w:r>
      </w:del>
    </w:p>
    <w:p>
      <w:pPr>
        <w:pStyle w:val="nzIndenta"/>
        <w:rPr>
          <w:del w:id="2250" w:author="Master Repository Process" w:date="2021-08-01T11:23:00Z"/>
        </w:rPr>
      </w:pPr>
      <w:del w:id="2251" w:author="Master Repository Process" w:date="2021-08-01T11:23:00Z">
        <w:r>
          <w:tab/>
          <w:delText>(c)</w:delText>
        </w:r>
        <w:r>
          <w:tab/>
          <w:delText>the suspension is lifted on or after the commencement day.</w:delText>
        </w:r>
      </w:del>
    </w:p>
    <w:p>
      <w:pPr>
        <w:pStyle w:val="nzSubsection"/>
        <w:rPr>
          <w:del w:id="2252" w:author="Master Repository Process" w:date="2021-08-01T11:23:00Z"/>
        </w:rPr>
      </w:pPr>
      <w:del w:id="2253" w:author="Master Repository Process" w:date="2021-08-01T11:23:00Z">
        <w:r>
          <w:tab/>
          <w:delText>(2)</w:delText>
        </w:r>
        <w:r>
          <w:tab/>
          <w:delText>The Regulatory Authority must, on and after the commencement day, assess or reassess the approved education and care service against the National Quality Standard as in force on and after the commencement day.</w:delText>
        </w:r>
      </w:del>
    </w:p>
    <w:p>
      <w:pPr>
        <w:pStyle w:val="nzHeading5"/>
        <w:rPr>
          <w:del w:id="2254" w:author="Master Repository Process" w:date="2021-08-01T11:23:00Z"/>
        </w:rPr>
      </w:pPr>
      <w:bookmarkStart w:id="2255" w:name="_Toc501634564"/>
      <w:bookmarkStart w:id="2256" w:name="_Toc501638544"/>
      <w:del w:id="2257" w:author="Master Repository Process" w:date="2021-08-01T11:23:00Z">
        <w:r>
          <w:delText>401.</w:delText>
        </w:r>
        <w:r>
          <w:tab/>
          <w:delText>Suspension of partial reassessment commenced prior to commencement day</w:delText>
        </w:r>
        <w:bookmarkEnd w:id="2255"/>
        <w:bookmarkEnd w:id="2256"/>
      </w:del>
    </w:p>
    <w:p>
      <w:pPr>
        <w:pStyle w:val="nzSubsection"/>
        <w:rPr>
          <w:del w:id="2258" w:author="Master Repository Process" w:date="2021-08-01T11:23:00Z"/>
        </w:rPr>
      </w:pPr>
      <w:del w:id="2259" w:author="Master Repository Process" w:date="2021-08-01T11:23:00Z">
        <w:r>
          <w:tab/>
          <w:delText>(1)</w:delText>
        </w:r>
        <w:r>
          <w:tab/>
          <w:delText xml:space="preserve">This regulation applies to an approved education and care service if — </w:delText>
        </w:r>
      </w:del>
    </w:p>
    <w:p>
      <w:pPr>
        <w:pStyle w:val="nzIndenta"/>
        <w:rPr>
          <w:del w:id="2260" w:author="Master Repository Process" w:date="2021-08-01T11:23:00Z"/>
        </w:rPr>
      </w:pPr>
      <w:del w:id="2261" w:author="Master Repository Process" w:date="2021-08-01T11:23:00Z">
        <w:r>
          <w:tab/>
          <w:delText>(a)</w:delText>
        </w:r>
        <w:r>
          <w:tab/>
          <w:delText>the Regulatory Authority had commenced conducting a reassessment and re</w:delText>
        </w:r>
        <w:r>
          <w:noBreakHyphen/>
          <w:delText>rating of an aspect or element of the service before the commencement day; and</w:delText>
        </w:r>
      </w:del>
    </w:p>
    <w:p>
      <w:pPr>
        <w:pStyle w:val="nzIndenta"/>
        <w:rPr>
          <w:del w:id="2262" w:author="Master Repository Process" w:date="2021-08-01T11:23:00Z"/>
        </w:rPr>
      </w:pPr>
      <w:del w:id="2263" w:author="Master Repository Process" w:date="2021-08-01T11:23:00Z">
        <w:r>
          <w:tab/>
          <w:delText>(b)</w:delText>
        </w:r>
        <w:r>
          <w:tab/>
          <w:delText>the reassessment and re</w:delText>
        </w:r>
        <w:r>
          <w:noBreakHyphen/>
          <w:delText>rating was suspended under section 137(1) of the Law, whether that suspension occurred before, on or after the commencement day; and</w:delText>
        </w:r>
      </w:del>
    </w:p>
    <w:p>
      <w:pPr>
        <w:pStyle w:val="nzIndenta"/>
        <w:rPr>
          <w:del w:id="2264" w:author="Master Repository Process" w:date="2021-08-01T11:23:00Z"/>
        </w:rPr>
      </w:pPr>
      <w:del w:id="2265" w:author="Master Repository Process" w:date="2021-08-01T11:23:00Z">
        <w:r>
          <w:tab/>
          <w:delText>(c)</w:delText>
        </w:r>
        <w:r>
          <w:tab/>
          <w:delText>the suspension is lifted on or after the commencement day.</w:delText>
        </w:r>
      </w:del>
    </w:p>
    <w:p>
      <w:pPr>
        <w:pStyle w:val="nzSubsection"/>
        <w:rPr>
          <w:del w:id="2266" w:author="Master Repository Process" w:date="2021-08-01T11:23:00Z"/>
        </w:rPr>
      </w:pPr>
      <w:del w:id="2267" w:author="Master Repository Process" w:date="2021-08-01T11:23:00Z">
        <w:r>
          <w:tab/>
          <w:delText>(2)</w:delText>
        </w:r>
        <w:r>
          <w:tab/>
          <w:delText>The Regulatory Authority must, on and after the commencement day, continue to conduct a reassessment against the National Quality Standard as in force immediately before the commencement day.</w:delText>
        </w:r>
      </w:del>
    </w:p>
    <w:p>
      <w:pPr>
        <w:pStyle w:val="nzHeading5"/>
        <w:rPr>
          <w:del w:id="2268" w:author="Master Repository Process" w:date="2021-08-01T11:23:00Z"/>
        </w:rPr>
      </w:pPr>
      <w:bookmarkStart w:id="2269" w:name="_Toc501634565"/>
      <w:bookmarkStart w:id="2270" w:name="_Toc501638545"/>
      <w:del w:id="2271" w:author="Master Repository Process" w:date="2021-08-01T11:23:00Z">
        <w:r>
          <w:delText>402.</w:delText>
        </w:r>
        <w:r>
          <w:tab/>
          <w:delText>Prescribed provisional rating level held prior to commencement day</w:delText>
        </w:r>
        <w:bookmarkEnd w:id="2269"/>
        <w:bookmarkEnd w:id="2270"/>
      </w:del>
    </w:p>
    <w:p>
      <w:pPr>
        <w:pStyle w:val="nzSubsection"/>
        <w:rPr>
          <w:del w:id="2272" w:author="Master Repository Process" w:date="2021-08-01T11:23:00Z"/>
        </w:rPr>
      </w:pPr>
      <w:del w:id="2273" w:author="Master Repository Process" w:date="2021-08-01T11:23:00Z">
        <w:r>
          <w:tab/>
        </w:r>
        <w:r>
          <w:tab/>
          <w:delText>If, immediately before the commencement day, an approved education and care service held a prescribed provisional rating level, the service continues, on and after the commencement day, to hold that rating level for the purposes of the Law unless or until the service is assessed under section 133(1) of the Law and rated under section 135 of the Law.</w:delText>
        </w:r>
      </w:del>
    </w:p>
    <w:p>
      <w:pPr>
        <w:pStyle w:val="nzHeading5"/>
        <w:rPr>
          <w:del w:id="2274" w:author="Master Repository Process" w:date="2021-08-01T11:23:00Z"/>
        </w:rPr>
      </w:pPr>
      <w:bookmarkStart w:id="2275" w:name="_Toc501634566"/>
      <w:bookmarkStart w:id="2276" w:name="_Toc501638546"/>
      <w:del w:id="2277" w:author="Master Repository Process" w:date="2021-08-01T11:23:00Z">
        <w:r>
          <w:delText>403.</w:delText>
        </w:r>
        <w:r>
          <w:tab/>
          <w:delText>Prescribed rating level held prior to commencement day</w:delText>
        </w:r>
        <w:bookmarkEnd w:id="2275"/>
        <w:bookmarkEnd w:id="2276"/>
      </w:del>
    </w:p>
    <w:p>
      <w:pPr>
        <w:pStyle w:val="nzSubsection"/>
        <w:rPr>
          <w:del w:id="2278" w:author="Master Repository Process" w:date="2021-08-01T11:23:00Z"/>
        </w:rPr>
      </w:pPr>
      <w:del w:id="2279" w:author="Master Repository Process" w:date="2021-08-01T11:23:00Z">
        <w:r>
          <w:tab/>
        </w:r>
        <w:r>
          <w:tab/>
          <w:delText xml:space="preserve">If immediately before the commencement day, an approved education and care service held a prescribed rating level, the service continues, on and after the commencement day, to hold that rating level for the purposes of the Law unless or until the service — </w:delText>
        </w:r>
      </w:del>
    </w:p>
    <w:p>
      <w:pPr>
        <w:pStyle w:val="nzIndenta"/>
        <w:rPr>
          <w:del w:id="2280" w:author="Master Repository Process" w:date="2021-08-01T11:23:00Z"/>
        </w:rPr>
      </w:pPr>
      <w:del w:id="2281" w:author="Master Repository Process" w:date="2021-08-01T11:23:00Z">
        <w:r>
          <w:tab/>
          <w:delText>(a)</w:delText>
        </w:r>
        <w:r>
          <w:tab/>
          <w:delText>is assessed under section 133(1) of the Law and rated under section 135 of the Law; or</w:delText>
        </w:r>
      </w:del>
    </w:p>
    <w:p>
      <w:pPr>
        <w:pStyle w:val="nzIndenta"/>
        <w:rPr>
          <w:del w:id="2282" w:author="Master Repository Process" w:date="2021-08-01T11:23:00Z"/>
        </w:rPr>
      </w:pPr>
      <w:del w:id="2283" w:author="Master Repository Process" w:date="2021-08-01T11:23:00Z">
        <w:r>
          <w:tab/>
          <w:delText>(b)</w:delText>
        </w:r>
        <w:r>
          <w:tab/>
          <w:delText>is reassessed and re</w:delText>
        </w:r>
        <w:r>
          <w:noBreakHyphen/>
          <w:delText>rated under section 138 of the Law or on an application under section 139 of the Law; or</w:delText>
        </w:r>
      </w:del>
    </w:p>
    <w:p>
      <w:pPr>
        <w:pStyle w:val="nzIndenta"/>
        <w:rPr>
          <w:del w:id="2284" w:author="Master Repository Process" w:date="2021-08-01T11:23:00Z"/>
        </w:rPr>
      </w:pPr>
      <w:del w:id="2285" w:author="Master Repository Process" w:date="2021-08-01T11:23:00Z">
        <w:r>
          <w:tab/>
          <w:delText>(c)</w:delText>
        </w:r>
        <w:r>
          <w:tab/>
          <w:delText>is awarded the highest rating level under section 155 of the Law.</w:delText>
        </w:r>
      </w:del>
    </w:p>
    <w:p>
      <w:pPr>
        <w:pStyle w:val="BlankClose"/>
        <w:rPr>
          <w:del w:id="2286" w:author="Master Repository Process" w:date="2021-08-01T11:23:00Z"/>
        </w:rPr>
      </w:pPr>
    </w:p>
    <w:p>
      <w:pPr>
        <w:pStyle w:val="nzHeading5"/>
        <w:rPr>
          <w:del w:id="2287" w:author="Master Repository Process" w:date="2021-08-01T11:23:00Z"/>
        </w:rPr>
      </w:pPr>
      <w:bookmarkStart w:id="2288" w:name="_Toc501634567"/>
      <w:bookmarkStart w:id="2289" w:name="_Toc501638547"/>
      <w:del w:id="2290" w:author="Master Repository Process" w:date="2021-08-01T11:23:00Z">
        <w:r>
          <w:rPr>
            <w:rStyle w:val="CharSectno"/>
          </w:rPr>
          <w:delText>6</w:delText>
        </w:r>
        <w:r>
          <w:delText>.</w:delText>
        </w:r>
        <w:r>
          <w:tab/>
          <w:delText>Schedule 1 replaced</w:delText>
        </w:r>
        <w:bookmarkEnd w:id="2288"/>
        <w:bookmarkEnd w:id="2289"/>
        <w:r>
          <w:delText xml:space="preserve"> </w:delText>
        </w:r>
      </w:del>
    </w:p>
    <w:p>
      <w:pPr>
        <w:pStyle w:val="nzSubsection"/>
        <w:rPr>
          <w:del w:id="2291" w:author="Master Repository Process" w:date="2021-08-01T11:23:00Z"/>
        </w:rPr>
      </w:pPr>
      <w:del w:id="2292" w:author="Master Repository Process" w:date="2021-08-01T11:23:00Z">
        <w:r>
          <w:tab/>
        </w:r>
        <w:r>
          <w:tab/>
          <w:delText>Delete Schedule 1 and insert:</w:delText>
        </w:r>
      </w:del>
    </w:p>
    <w:p>
      <w:pPr>
        <w:pStyle w:val="BlankOpen"/>
        <w:rPr>
          <w:del w:id="2293" w:author="Master Repository Process" w:date="2021-08-01T11:23:00Z"/>
        </w:rPr>
      </w:pPr>
    </w:p>
    <w:p>
      <w:pPr>
        <w:pStyle w:val="nzHeading2"/>
        <w:rPr>
          <w:del w:id="2294" w:author="Master Repository Process" w:date="2021-08-01T11:23:00Z"/>
          <w:rStyle w:val="CharSchText"/>
        </w:rPr>
      </w:pPr>
      <w:bookmarkStart w:id="2295" w:name="_Toc501620004"/>
      <w:bookmarkStart w:id="2296" w:name="_Toc501620030"/>
      <w:bookmarkStart w:id="2297" w:name="_Toc501621321"/>
      <w:bookmarkStart w:id="2298" w:name="_Toc501621432"/>
      <w:bookmarkStart w:id="2299" w:name="_Toc501634568"/>
      <w:bookmarkStart w:id="2300" w:name="_Toc501638548"/>
      <w:del w:id="2301" w:author="Master Repository Process" w:date="2021-08-01T11:23:00Z">
        <w:r>
          <w:delText>Schedule 1 — </w:delText>
        </w:r>
        <w:r>
          <w:rPr>
            <w:rStyle w:val="CharSchText"/>
          </w:rPr>
          <w:delText>National Quality Standard</w:delText>
        </w:r>
        <w:bookmarkEnd w:id="2295"/>
        <w:bookmarkEnd w:id="2296"/>
        <w:bookmarkEnd w:id="2297"/>
        <w:bookmarkEnd w:id="2298"/>
        <w:bookmarkEnd w:id="2299"/>
        <w:bookmarkEnd w:id="2300"/>
      </w:del>
    </w:p>
    <w:p>
      <w:pPr>
        <w:pStyle w:val="nzPermNoteHeading"/>
        <w:rPr>
          <w:del w:id="2302" w:author="Master Repository Process" w:date="2021-08-01T11:23:00Z"/>
        </w:rPr>
      </w:pPr>
      <w:del w:id="2303" w:author="Master Repository Process" w:date="2021-08-01T11:23:00Z">
        <w:r>
          <w:tab/>
          <w:delText>Notes for this Schedule:</w:delText>
        </w:r>
      </w:del>
    </w:p>
    <w:p>
      <w:pPr>
        <w:pStyle w:val="nzPermNoteText"/>
        <w:ind w:left="1843"/>
        <w:rPr>
          <w:del w:id="2304" w:author="Master Repository Process" w:date="2021-08-01T11:23:00Z"/>
        </w:rPr>
      </w:pPr>
      <w:del w:id="2305" w:author="Master Repository Process" w:date="2021-08-01T11:23:00Z">
        <w:r>
          <w:tab/>
          <w:delText>1.</w:delText>
        </w:r>
        <w:r>
          <w:tab/>
          <w:delText>The National Quality Standard is used to assess education and care services to determine rating levels under Part 5 of the Law.</w:delText>
        </w:r>
      </w:del>
    </w:p>
    <w:p>
      <w:pPr>
        <w:pStyle w:val="nzPermNoteText"/>
        <w:ind w:left="1843"/>
        <w:rPr>
          <w:del w:id="2306" w:author="Master Repository Process" w:date="2021-08-01T11:23:00Z"/>
        </w:rPr>
      </w:pPr>
      <w:del w:id="2307" w:author="Master Repository Process" w:date="2021-08-01T11:23:00Z">
        <w:r>
          <w:tab/>
          <w:delText>2.</w:delText>
        </w:r>
        <w:r>
          <w:tab/>
          <w:delTex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delText>
        </w:r>
        <w:r>
          <w:noBreakHyphen/>
          <w:delText>compliance — see section 70(1)(d) of the Law.</w:delText>
        </w:r>
      </w:del>
    </w:p>
    <w:p>
      <w:pPr>
        <w:pStyle w:val="nzPermNoteText"/>
        <w:ind w:left="1843"/>
        <w:rPr>
          <w:del w:id="2308" w:author="Master Repository Process" w:date="2021-08-01T11:23:00Z"/>
        </w:rPr>
      </w:pPr>
      <w:del w:id="2309" w:author="Master Repository Process" w:date="2021-08-01T11:23:00Z">
        <w:r>
          <w:tab/>
          <w:delText>3.</w:delText>
        </w:r>
        <w:r>
          <w:tab/>
          <w:delTex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delText>
        </w:r>
      </w:del>
    </w:p>
    <w:p>
      <w:pPr>
        <w:pStyle w:val="nzHeading3"/>
        <w:ind w:left="1330"/>
        <w:jc w:val="left"/>
        <w:rPr>
          <w:del w:id="2310" w:author="Master Repository Process" w:date="2021-08-01T11:23:00Z"/>
        </w:rPr>
      </w:pPr>
      <w:bookmarkStart w:id="2311" w:name="_Toc501620005"/>
      <w:bookmarkStart w:id="2312" w:name="_Toc501620031"/>
      <w:bookmarkStart w:id="2313" w:name="_Toc501621322"/>
      <w:bookmarkStart w:id="2314" w:name="_Toc501621433"/>
      <w:bookmarkStart w:id="2315" w:name="_Toc501634569"/>
      <w:bookmarkStart w:id="2316" w:name="_Toc501638549"/>
      <w:del w:id="2317" w:author="Master Repository Process" w:date="2021-08-01T11:23:00Z">
        <w:r>
          <w:delText>Quality area 1 —  Educational program and practice</w:delText>
        </w:r>
        <w:bookmarkEnd w:id="2311"/>
        <w:bookmarkEnd w:id="2312"/>
        <w:bookmarkEnd w:id="2313"/>
        <w:bookmarkEnd w:id="2314"/>
        <w:bookmarkEnd w:id="2315"/>
        <w:bookmarkEnd w:id="2316"/>
      </w:del>
    </w:p>
    <w:p>
      <w:pPr>
        <w:pStyle w:val="nzMiscellaneousBody"/>
        <w:ind w:left="1330"/>
        <w:rPr>
          <w:del w:id="2318" w:author="Master Repository Process" w:date="2021-08-01T11:23:00Z"/>
        </w:rPr>
      </w:pPr>
      <w:del w:id="2319" w:author="Master Repository Process" w:date="2021-08-01T11:23:00Z">
        <w:r>
          <w:delTex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delText>
        </w:r>
      </w:del>
    </w:p>
    <w:p>
      <w:pPr>
        <w:pStyle w:val="nzHeading3"/>
        <w:ind w:left="1330"/>
        <w:jc w:val="left"/>
        <w:rPr>
          <w:del w:id="2320" w:author="Master Repository Process" w:date="2021-08-01T11:23:00Z"/>
          <w:sz w:val="20"/>
        </w:rPr>
      </w:pPr>
      <w:del w:id="2321" w:author="Master Repository Process" w:date="2021-08-01T11:23:00Z">
        <w:r>
          <w:rPr>
            <w:sz w:val="20"/>
          </w:rPr>
          <w:delText>Standard 1.1 — Program</w:delText>
        </w:r>
      </w:del>
    </w:p>
    <w:p>
      <w:pPr>
        <w:pStyle w:val="nzMiscellaneousBody"/>
        <w:ind w:left="1330"/>
        <w:rPr>
          <w:del w:id="2322" w:author="Master Repository Process" w:date="2021-08-01T11:23:00Z"/>
        </w:rPr>
      </w:pPr>
      <w:del w:id="2323" w:author="Master Repository Process" w:date="2021-08-01T11:23:00Z">
        <w:r>
          <w:delText>The educational program enhances each child’s learning and development.</w:delText>
        </w:r>
      </w:del>
    </w:p>
    <w:p>
      <w:pPr>
        <w:pStyle w:val="nzHeading3"/>
        <w:ind w:left="1330"/>
        <w:jc w:val="left"/>
        <w:rPr>
          <w:del w:id="2324" w:author="Master Repository Process" w:date="2021-08-01T11:23:00Z"/>
          <w:sz w:val="20"/>
        </w:rPr>
      </w:pPr>
      <w:del w:id="2325" w:author="Master Repository Process" w:date="2021-08-01T11:23:00Z">
        <w:r>
          <w:rPr>
            <w:sz w:val="20"/>
          </w:rPr>
          <w:delText>Element 1.1.1 — Approved learning framework</w:delText>
        </w:r>
      </w:del>
    </w:p>
    <w:p>
      <w:pPr>
        <w:pStyle w:val="nzMiscellaneousBody"/>
        <w:ind w:left="1330"/>
        <w:rPr>
          <w:del w:id="2326" w:author="Master Repository Process" w:date="2021-08-01T11:23:00Z"/>
        </w:rPr>
      </w:pPr>
      <w:del w:id="2327" w:author="Master Repository Process" w:date="2021-08-01T11:23:00Z">
        <w:r>
          <w:delText>Curriculum decision</w:delText>
        </w:r>
        <w:r>
          <w:noBreakHyphen/>
          <w:delText>making contributes to each child’s learning and development outcomes in relation to that child’s identity, connection with community, wellbeing, conﬁdence as learners and effectiveness as communicators.</w:delText>
        </w:r>
      </w:del>
    </w:p>
    <w:p>
      <w:pPr>
        <w:pStyle w:val="nzHeading3"/>
        <w:ind w:left="1330"/>
        <w:jc w:val="left"/>
        <w:rPr>
          <w:del w:id="2328" w:author="Master Repository Process" w:date="2021-08-01T11:23:00Z"/>
          <w:sz w:val="20"/>
        </w:rPr>
      </w:pPr>
      <w:del w:id="2329" w:author="Master Repository Process" w:date="2021-08-01T11:23:00Z">
        <w:r>
          <w:rPr>
            <w:sz w:val="20"/>
          </w:rPr>
          <w:delText>Element 1.1.2 — Child</w:delText>
        </w:r>
        <w:r>
          <w:rPr>
            <w:sz w:val="20"/>
          </w:rPr>
          <w:noBreakHyphen/>
          <w:delText>centred</w:delText>
        </w:r>
      </w:del>
    </w:p>
    <w:p>
      <w:pPr>
        <w:pStyle w:val="nzMiscellaneousBody"/>
        <w:ind w:left="1330"/>
        <w:rPr>
          <w:del w:id="2330" w:author="Master Repository Process" w:date="2021-08-01T11:23:00Z"/>
        </w:rPr>
      </w:pPr>
      <w:del w:id="2331" w:author="Master Repository Process" w:date="2021-08-01T11:23:00Z">
        <w:r>
          <w:delText>Each child’s current knowledge, strengths, ideas, culture, abilities and interests are the foundation of the program.</w:delText>
        </w:r>
      </w:del>
    </w:p>
    <w:p>
      <w:pPr>
        <w:pStyle w:val="nzHeading3"/>
        <w:ind w:left="1330"/>
        <w:jc w:val="left"/>
        <w:rPr>
          <w:del w:id="2332" w:author="Master Repository Process" w:date="2021-08-01T11:23:00Z"/>
          <w:sz w:val="20"/>
        </w:rPr>
      </w:pPr>
      <w:del w:id="2333" w:author="Master Repository Process" w:date="2021-08-01T11:23:00Z">
        <w:r>
          <w:rPr>
            <w:sz w:val="20"/>
          </w:rPr>
          <w:delText>Element 1.1.3 — Program learning opportunities</w:delText>
        </w:r>
      </w:del>
    </w:p>
    <w:p>
      <w:pPr>
        <w:pStyle w:val="nzMiscellaneousBody"/>
        <w:ind w:left="1330"/>
        <w:rPr>
          <w:del w:id="2334" w:author="Master Repository Process" w:date="2021-08-01T11:23:00Z"/>
        </w:rPr>
      </w:pPr>
      <w:del w:id="2335" w:author="Master Repository Process" w:date="2021-08-01T11:23:00Z">
        <w:r>
          <w:delText>All aspects of the program, including routines, are organised in ways that maximise opportunities for each child’s learning.</w:delText>
        </w:r>
      </w:del>
    </w:p>
    <w:p>
      <w:pPr>
        <w:pStyle w:val="nzHeading3"/>
        <w:ind w:left="1330"/>
        <w:jc w:val="left"/>
        <w:rPr>
          <w:del w:id="2336" w:author="Master Repository Process" w:date="2021-08-01T11:23:00Z"/>
          <w:sz w:val="20"/>
        </w:rPr>
      </w:pPr>
      <w:del w:id="2337" w:author="Master Repository Process" w:date="2021-08-01T11:23:00Z">
        <w:r>
          <w:rPr>
            <w:sz w:val="20"/>
          </w:rPr>
          <w:delText>Standard 1.2 — Practice</w:delText>
        </w:r>
      </w:del>
    </w:p>
    <w:p>
      <w:pPr>
        <w:pStyle w:val="nzMiscellaneousBody"/>
        <w:ind w:left="1330"/>
        <w:rPr>
          <w:del w:id="2338" w:author="Master Repository Process" w:date="2021-08-01T11:23:00Z"/>
        </w:rPr>
      </w:pPr>
      <w:del w:id="2339" w:author="Master Repository Process" w:date="2021-08-01T11:23:00Z">
        <w:r>
          <w:delText>Educators facilitate and extend each child’s learning and development.</w:delText>
        </w:r>
      </w:del>
    </w:p>
    <w:p>
      <w:pPr>
        <w:pStyle w:val="nzHeading3"/>
        <w:ind w:left="1330"/>
        <w:jc w:val="left"/>
        <w:rPr>
          <w:del w:id="2340" w:author="Master Repository Process" w:date="2021-08-01T11:23:00Z"/>
          <w:sz w:val="20"/>
        </w:rPr>
      </w:pPr>
      <w:del w:id="2341" w:author="Master Repository Process" w:date="2021-08-01T11:23:00Z">
        <w:r>
          <w:rPr>
            <w:sz w:val="20"/>
          </w:rPr>
          <w:delText>Element 1.2.1 — Intentional teaching</w:delText>
        </w:r>
      </w:del>
    </w:p>
    <w:p>
      <w:pPr>
        <w:pStyle w:val="nzMiscellaneousBody"/>
        <w:ind w:left="1330"/>
        <w:rPr>
          <w:del w:id="2342" w:author="Master Repository Process" w:date="2021-08-01T11:23:00Z"/>
        </w:rPr>
      </w:pPr>
      <w:del w:id="2343" w:author="Master Repository Process" w:date="2021-08-01T11:23:00Z">
        <w:r>
          <w:delText>Educators are deliberate, purposeful, and thoughtful in their decisions and actions.</w:delText>
        </w:r>
      </w:del>
    </w:p>
    <w:p>
      <w:pPr>
        <w:pStyle w:val="nzHeading3"/>
        <w:ind w:left="1330"/>
        <w:jc w:val="left"/>
        <w:rPr>
          <w:del w:id="2344" w:author="Master Repository Process" w:date="2021-08-01T11:23:00Z"/>
          <w:sz w:val="20"/>
        </w:rPr>
      </w:pPr>
      <w:del w:id="2345" w:author="Master Repository Process" w:date="2021-08-01T11:23:00Z">
        <w:r>
          <w:rPr>
            <w:sz w:val="20"/>
          </w:rPr>
          <w:delText>Element 1.2.2 — Responsive teaching and scaffolding</w:delText>
        </w:r>
      </w:del>
    </w:p>
    <w:p>
      <w:pPr>
        <w:pStyle w:val="nzMiscellaneousBody"/>
        <w:ind w:left="1330"/>
        <w:rPr>
          <w:del w:id="2346" w:author="Master Repository Process" w:date="2021-08-01T11:23:00Z"/>
        </w:rPr>
      </w:pPr>
      <w:del w:id="2347" w:author="Master Repository Process" w:date="2021-08-01T11:23:00Z">
        <w:r>
          <w:delText>Educators respond to children’s ideas and play and extend children’s learning through open</w:delText>
        </w:r>
        <w:r>
          <w:noBreakHyphen/>
          <w:delText>ended questions, interactions and feedback.</w:delText>
        </w:r>
      </w:del>
    </w:p>
    <w:p>
      <w:pPr>
        <w:pStyle w:val="nzHeading3"/>
        <w:ind w:left="1330"/>
        <w:jc w:val="left"/>
        <w:rPr>
          <w:del w:id="2348" w:author="Master Repository Process" w:date="2021-08-01T11:23:00Z"/>
          <w:sz w:val="20"/>
        </w:rPr>
      </w:pPr>
      <w:del w:id="2349" w:author="Master Repository Process" w:date="2021-08-01T11:23:00Z">
        <w:r>
          <w:rPr>
            <w:sz w:val="20"/>
          </w:rPr>
          <w:delText>Element 1.2.3 — Child</w:delText>
        </w:r>
        <w:r>
          <w:rPr>
            <w:sz w:val="20"/>
          </w:rPr>
          <w:noBreakHyphen/>
          <w:delText>directed learning</w:delText>
        </w:r>
      </w:del>
    </w:p>
    <w:p>
      <w:pPr>
        <w:pStyle w:val="nzMiscellaneousBody"/>
        <w:ind w:left="1330"/>
        <w:rPr>
          <w:del w:id="2350" w:author="Master Repository Process" w:date="2021-08-01T11:23:00Z"/>
        </w:rPr>
      </w:pPr>
      <w:del w:id="2351" w:author="Master Repository Process" w:date="2021-08-01T11:23:00Z">
        <w:r>
          <w:delText>Each child’s agency is promoted, enabling them to make choices and decisions and inﬂuence events and their world.</w:delText>
        </w:r>
      </w:del>
    </w:p>
    <w:p>
      <w:pPr>
        <w:pStyle w:val="nzHeading3"/>
        <w:ind w:left="1330"/>
        <w:jc w:val="left"/>
        <w:rPr>
          <w:del w:id="2352" w:author="Master Repository Process" w:date="2021-08-01T11:23:00Z"/>
          <w:sz w:val="20"/>
        </w:rPr>
      </w:pPr>
      <w:del w:id="2353" w:author="Master Repository Process" w:date="2021-08-01T11:23:00Z">
        <w:r>
          <w:rPr>
            <w:sz w:val="20"/>
          </w:rPr>
          <w:delText>Standard 1.3 — Assessment and planning</w:delText>
        </w:r>
      </w:del>
    </w:p>
    <w:p>
      <w:pPr>
        <w:pStyle w:val="nzMiscellaneousBody"/>
        <w:ind w:left="1330"/>
        <w:rPr>
          <w:del w:id="2354" w:author="Master Repository Process" w:date="2021-08-01T11:23:00Z"/>
        </w:rPr>
      </w:pPr>
      <w:del w:id="2355" w:author="Master Repository Process" w:date="2021-08-01T11:23:00Z">
        <w:r>
          <w:delText>Educators and co</w:delText>
        </w:r>
        <w:r>
          <w:noBreakHyphen/>
          <w:delText>ordinators take a planned and reflective approach to implementing the program for each child.</w:delText>
        </w:r>
      </w:del>
    </w:p>
    <w:p>
      <w:pPr>
        <w:pStyle w:val="nzHeading3"/>
        <w:ind w:left="1330"/>
        <w:jc w:val="left"/>
        <w:rPr>
          <w:del w:id="2356" w:author="Master Repository Process" w:date="2021-08-01T11:23:00Z"/>
          <w:sz w:val="20"/>
        </w:rPr>
      </w:pPr>
      <w:del w:id="2357" w:author="Master Repository Process" w:date="2021-08-01T11:23:00Z">
        <w:r>
          <w:rPr>
            <w:sz w:val="20"/>
          </w:rPr>
          <w:delText>Element 1.3.1 — Assessment and planning cycle</w:delText>
        </w:r>
      </w:del>
    </w:p>
    <w:p>
      <w:pPr>
        <w:pStyle w:val="nzMiscellaneousBody"/>
        <w:ind w:left="1330"/>
        <w:rPr>
          <w:del w:id="2358" w:author="Master Repository Process" w:date="2021-08-01T11:23:00Z"/>
        </w:rPr>
      </w:pPr>
      <w:del w:id="2359" w:author="Master Repository Process" w:date="2021-08-01T11:23:00Z">
        <w:r>
          <w:delText>Each child’s learning and development is assessed or evaluated as part of an ongoing cycle of observation, analysing, learning, documentation, planning, implementation and reflection.</w:delText>
        </w:r>
      </w:del>
    </w:p>
    <w:p>
      <w:pPr>
        <w:pStyle w:val="nzHeading3"/>
        <w:ind w:left="1330"/>
        <w:jc w:val="left"/>
        <w:rPr>
          <w:del w:id="2360" w:author="Master Repository Process" w:date="2021-08-01T11:23:00Z"/>
          <w:sz w:val="20"/>
        </w:rPr>
      </w:pPr>
      <w:del w:id="2361" w:author="Master Repository Process" w:date="2021-08-01T11:23:00Z">
        <w:r>
          <w:rPr>
            <w:sz w:val="20"/>
          </w:rPr>
          <w:delText>Element 1.3.2 — Critical reflection</w:delText>
        </w:r>
      </w:del>
    </w:p>
    <w:p>
      <w:pPr>
        <w:pStyle w:val="nzMiscellaneousBody"/>
        <w:ind w:left="1330"/>
        <w:rPr>
          <w:del w:id="2362" w:author="Master Repository Process" w:date="2021-08-01T11:23:00Z"/>
        </w:rPr>
      </w:pPr>
      <w:del w:id="2363" w:author="Master Repository Process" w:date="2021-08-01T11:23:00Z">
        <w:r>
          <w:delText>Critical reﬂection on children’s learning and development, both as individuals and in groups, drives program planning and implementation.</w:delText>
        </w:r>
      </w:del>
    </w:p>
    <w:p>
      <w:pPr>
        <w:pStyle w:val="nzHeading3"/>
        <w:ind w:left="1330"/>
        <w:jc w:val="left"/>
        <w:rPr>
          <w:del w:id="2364" w:author="Master Repository Process" w:date="2021-08-01T11:23:00Z"/>
          <w:sz w:val="20"/>
        </w:rPr>
      </w:pPr>
      <w:del w:id="2365" w:author="Master Repository Process" w:date="2021-08-01T11:23:00Z">
        <w:r>
          <w:rPr>
            <w:sz w:val="20"/>
          </w:rPr>
          <w:delText>Element 1.3.3 — Information for families</w:delText>
        </w:r>
      </w:del>
    </w:p>
    <w:p>
      <w:pPr>
        <w:pStyle w:val="nzMiscellaneousBody"/>
        <w:ind w:left="1330"/>
        <w:rPr>
          <w:del w:id="2366" w:author="Master Repository Process" w:date="2021-08-01T11:23:00Z"/>
        </w:rPr>
      </w:pPr>
      <w:del w:id="2367" w:author="Master Repository Process" w:date="2021-08-01T11:23:00Z">
        <w:r>
          <w:delText>Families are informed about the program and their child’s progress.</w:delText>
        </w:r>
      </w:del>
    </w:p>
    <w:p>
      <w:pPr>
        <w:pStyle w:val="nzHeading3"/>
        <w:ind w:left="1330"/>
        <w:jc w:val="left"/>
        <w:rPr>
          <w:del w:id="2368" w:author="Master Repository Process" w:date="2021-08-01T11:23:00Z"/>
        </w:rPr>
      </w:pPr>
      <w:bookmarkStart w:id="2369" w:name="_Toc501620006"/>
      <w:bookmarkStart w:id="2370" w:name="_Toc501620032"/>
      <w:bookmarkStart w:id="2371" w:name="_Toc501621323"/>
      <w:bookmarkStart w:id="2372" w:name="_Toc501621434"/>
      <w:bookmarkStart w:id="2373" w:name="_Toc501634570"/>
      <w:bookmarkStart w:id="2374" w:name="_Toc501638550"/>
      <w:del w:id="2375" w:author="Master Repository Process" w:date="2021-08-01T11:23:00Z">
        <w:r>
          <w:delText>Quality area 2 — Children’s health and safety</w:delText>
        </w:r>
        <w:bookmarkEnd w:id="2369"/>
        <w:bookmarkEnd w:id="2370"/>
        <w:bookmarkEnd w:id="2371"/>
        <w:bookmarkEnd w:id="2372"/>
        <w:bookmarkEnd w:id="2373"/>
        <w:bookmarkEnd w:id="2374"/>
      </w:del>
    </w:p>
    <w:p>
      <w:pPr>
        <w:pStyle w:val="nzMiscellaneousBody"/>
        <w:ind w:left="1330"/>
        <w:rPr>
          <w:del w:id="2376" w:author="Master Repository Process" w:date="2021-08-01T11:23:00Z"/>
        </w:rPr>
      </w:pPr>
      <w:del w:id="2377" w:author="Master Repository Process" w:date="2021-08-01T11:23:00Z">
        <w:r>
          <w:delText>Every child’s health and wellbeing is safeguarded and promoted.</w:delText>
        </w:r>
      </w:del>
    </w:p>
    <w:p>
      <w:pPr>
        <w:pStyle w:val="nzHeading3"/>
        <w:ind w:left="1330"/>
        <w:jc w:val="left"/>
        <w:rPr>
          <w:del w:id="2378" w:author="Master Repository Process" w:date="2021-08-01T11:23:00Z"/>
          <w:sz w:val="20"/>
        </w:rPr>
      </w:pPr>
      <w:del w:id="2379" w:author="Master Repository Process" w:date="2021-08-01T11:23:00Z">
        <w:r>
          <w:rPr>
            <w:sz w:val="20"/>
          </w:rPr>
          <w:delText>Standard 2.1 — Health</w:delText>
        </w:r>
      </w:del>
    </w:p>
    <w:p>
      <w:pPr>
        <w:pStyle w:val="nzMiscellaneousBody"/>
        <w:ind w:left="1330"/>
        <w:rPr>
          <w:del w:id="2380" w:author="Master Repository Process" w:date="2021-08-01T11:23:00Z"/>
        </w:rPr>
      </w:pPr>
      <w:del w:id="2381" w:author="Master Repository Process" w:date="2021-08-01T11:23:00Z">
        <w:r>
          <w:delText>Each child’s health and physical activity is supported and promoted.</w:delText>
        </w:r>
      </w:del>
    </w:p>
    <w:p>
      <w:pPr>
        <w:pStyle w:val="nzHeading3"/>
        <w:ind w:left="1330"/>
        <w:jc w:val="left"/>
        <w:rPr>
          <w:del w:id="2382" w:author="Master Repository Process" w:date="2021-08-01T11:23:00Z"/>
          <w:sz w:val="20"/>
        </w:rPr>
      </w:pPr>
      <w:del w:id="2383" w:author="Master Repository Process" w:date="2021-08-01T11:23:00Z">
        <w:r>
          <w:rPr>
            <w:sz w:val="20"/>
          </w:rPr>
          <w:delText>Element 2.1.1 — Wellbeing and comfort</w:delText>
        </w:r>
      </w:del>
    </w:p>
    <w:p>
      <w:pPr>
        <w:pStyle w:val="nzMiscellaneousBody"/>
        <w:ind w:left="1330"/>
        <w:rPr>
          <w:del w:id="2384" w:author="Master Repository Process" w:date="2021-08-01T11:23:00Z"/>
        </w:rPr>
      </w:pPr>
      <w:del w:id="2385" w:author="Master Repository Process" w:date="2021-08-01T11:23:00Z">
        <w:r>
          <w:delText>Each child’s wellbeing and comfort is provided for, including appropriate opportunities to meet each child’s need for sleep, rest and relaxation.</w:delText>
        </w:r>
      </w:del>
    </w:p>
    <w:p>
      <w:pPr>
        <w:pStyle w:val="nzHeading3"/>
        <w:ind w:left="1330"/>
        <w:jc w:val="left"/>
        <w:rPr>
          <w:del w:id="2386" w:author="Master Repository Process" w:date="2021-08-01T11:23:00Z"/>
          <w:sz w:val="20"/>
        </w:rPr>
      </w:pPr>
      <w:del w:id="2387" w:author="Master Repository Process" w:date="2021-08-01T11:23:00Z">
        <w:r>
          <w:rPr>
            <w:sz w:val="20"/>
          </w:rPr>
          <w:delText>Element 2.1.2 — Health practices and procedures</w:delText>
        </w:r>
      </w:del>
    </w:p>
    <w:p>
      <w:pPr>
        <w:pStyle w:val="nzMiscellaneousBody"/>
        <w:ind w:left="1330"/>
        <w:rPr>
          <w:del w:id="2388" w:author="Master Repository Process" w:date="2021-08-01T11:23:00Z"/>
        </w:rPr>
      </w:pPr>
      <w:del w:id="2389" w:author="Master Repository Process" w:date="2021-08-01T11:23:00Z">
        <w:r>
          <w:delText>Effective illness and injury management and hygiene practices are promoted and implemented.</w:delText>
        </w:r>
      </w:del>
    </w:p>
    <w:p>
      <w:pPr>
        <w:pStyle w:val="nzHeading3"/>
        <w:ind w:left="1330"/>
        <w:jc w:val="left"/>
        <w:rPr>
          <w:del w:id="2390" w:author="Master Repository Process" w:date="2021-08-01T11:23:00Z"/>
          <w:sz w:val="20"/>
        </w:rPr>
      </w:pPr>
      <w:del w:id="2391" w:author="Master Repository Process" w:date="2021-08-01T11:23:00Z">
        <w:r>
          <w:rPr>
            <w:sz w:val="20"/>
          </w:rPr>
          <w:delText>Element 2.1.3 — Healthy lifestyle</w:delText>
        </w:r>
      </w:del>
    </w:p>
    <w:p>
      <w:pPr>
        <w:pStyle w:val="nzMiscellaneousBody"/>
        <w:ind w:left="1330"/>
        <w:rPr>
          <w:del w:id="2392" w:author="Master Repository Process" w:date="2021-08-01T11:23:00Z"/>
        </w:rPr>
      </w:pPr>
      <w:del w:id="2393" w:author="Master Repository Process" w:date="2021-08-01T11:23:00Z">
        <w:r>
          <w:delText>Healthy eating and physical activity are promoted and appropriate for each child.</w:delText>
        </w:r>
      </w:del>
    </w:p>
    <w:p>
      <w:pPr>
        <w:pStyle w:val="nzHeading3"/>
        <w:ind w:left="1330"/>
        <w:jc w:val="left"/>
        <w:rPr>
          <w:del w:id="2394" w:author="Master Repository Process" w:date="2021-08-01T11:23:00Z"/>
          <w:sz w:val="20"/>
        </w:rPr>
      </w:pPr>
      <w:del w:id="2395" w:author="Master Repository Process" w:date="2021-08-01T11:23:00Z">
        <w:r>
          <w:rPr>
            <w:sz w:val="20"/>
          </w:rPr>
          <w:delText>Standard 2.2 — Safety</w:delText>
        </w:r>
      </w:del>
    </w:p>
    <w:p>
      <w:pPr>
        <w:pStyle w:val="nzMiscellaneousBody"/>
        <w:ind w:left="1330"/>
        <w:rPr>
          <w:del w:id="2396" w:author="Master Repository Process" w:date="2021-08-01T11:23:00Z"/>
        </w:rPr>
      </w:pPr>
      <w:del w:id="2397" w:author="Master Repository Process" w:date="2021-08-01T11:23:00Z">
        <w:r>
          <w:delText>Each child is protected.</w:delText>
        </w:r>
      </w:del>
    </w:p>
    <w:p>
      <w:pPr>
        <w:pStyle w:val="nzHeading3"/>
        <w:ind w:left="1330"/>
        <w:jc w:val="left"/>
        <w:rPr>
          <w:del w:id="2398" w:author="Master Repository Process" w:date="2021-08-01T11:23:00Z"/>
          <w:sz w:val="20"/>
        </w:rPr>
      </w:pPr>
      <w:del w:id="2399" w:author="Master Repository Process" w:date="2021-08-01T11:23:00Z">
        <w:r>
          <w:rPr>
            <w:sz w:val="20"/>
          </w:rPr>
          <w:delText>Element 2.2.1 — Supervision</w:delText>
        </w:r>
      </w:del>
    </w:p>
    <w:p>
      <w:pPr>
        <w:pStyle w:val="nzMiscellaneousBody"/>
        <w:ind w:left="1330"/>
        <w:rPr>
          <w:del w:id="2400" w:author="Master Repository Process" w:date="2021-08-01T11:23:00Z"/>
        </w:rPr>
      </w:pPr>
      <w:del w:id="2401" w:author="Master Repository Process" w:date="2021-08-01T11:23:00Z">
        <w:r>
          <w:delText>At all times, reasonable precautions and adequate supervision ensure children are protected from harm and hazard.</w:delText>
        </w:r>
      </w:del>
    </w:p>
    <w:p>
      <w:pPr>
        <w:pStyle w:val="nzHeading3"/>
        <w:ind w:left="1330"/>
        <w:jc w:val="left"/>
        <w:rPr>
          <w:del w:id="2402" w:author="Master Repository Process" w:date="2021-08-01T11:23:00Z"/>
          <w:sz w:val="20"/>
        </w:rPr>
      </w:pPr>
      <w:del w:id="2403" w:author="Master Repository Process" w:date="2021-08-01T11:23:00Z">
        <w:r>
          <w:rPr>
            <w:sz w:val="20"/>
          </w:rPr>
          <w:delText>Element 2.2.2 — Incident and emergency management</w:delText>
        </w:r>
      </w:del>
    </w:p>
    <w:p>
      <w:pPr>
        <w:pStyle w:val="nzMiscellaneousBody"/>
        <w:ind w:left="1330"/>
        <w:rPr>
          <w:del w:id="2404" w:author="Master Repository Process" w:date="2021-08-01T11:23:00Z"/>
        </w:rPr>
      </w:pPr>
      <w:del w:id="2405" w:author="Master Repository Process" w:date="2021-08-01T11:23:00Z">
        <w:r>
          <w:delText>Plans to effectively manage incidents and emergencies are developed in consultation with relevant authorities, practised and implemented.</w:delText>
        </w:r>
      </w:del>
    </w:p>
    <w:p>
      <w:pPr>
        <w:pStyle w:val="nzHeading3"/>
        <w:ind w:left="1330"/>
        <w:jc w:val="left"/>
        <w:rPr>
          <w:del w:id="2406" w:author="Master Repository Process" w:date="2021-08-01T11:23:00Z"/>
          <w:sz w:val="20"/>
        </w:rPr>
      </w:pPr>
      <w:del w:id="2407" w:author="Master Repository Process" w:date="2021-08-01T11:23:00Z">
        <w:r>
          <w:rPr>
            <w:sz w:val="20"/>
          </w:rPr>
          <w:delText>Element 2.2.3 — Child protection</w:delText>
        </w:r>
      </w:del>
    </w:p>
    <w:p>
      <w:pPr>
        <w:pStyle w:val="nzMiscellaneousBody"/>
        <w:ind w:left="1330"/>
        <w:rPr>
          <w:del w:id="2408" w:author="Master Repository Process" w:date="2021-08-01T11:23:00Z"/>
        </w:rPr>
      </w:pPr>
      <w:del w:id="2409" w:author="Master Repository Process" w:date="2021-08-01T11:23:00Z">
        <w:r>
          <w:delText>Management, educators and staff are aware of their roles and responsibilities to identify and respond to every child at risk of abuse or neglect.</w:delText>
        </w:r>
      </w:del>
    </w:p>
    <w:p>
      <w:pPr>
        <w:pStyle w:val="nzHeading3"/>
        <w:ind w:left="1330"/>
        <w:jc w:val="left"/>
        <w:rPr>
          <w:del w:id="2410" w:author="Master Repository Process" w:date="2021-08-01T11:23:00Z"/>
        </w:rPr>
      </w:pPr>
      <w:bookmarkStart w:id="2411" w:name="_Toc501620007"/>
      <w:bookmarkStart w:id="2412" w:name="_Toc501620033"/>
      <w:bookmarkStart w:id="2413" w:name="_Toc501621324"/>
      <w:bookmarkStart w:id="2414" w:name="_Toc501621435"/>
      <w:bookmarkStart w:id="2415" w:name="_Toc501634571"/>
      <w:bookmarkStart w:id="2416" w:name="_Toc501638551"/>
      <w:del w:id="2417" w:author="Master Repository Process" w:date="2021-08-01T11:23:00Z">
        <w:r>
          <w:delText>Quality area 3 — Physical environment</w:delText>
        </w:r>
        <w:bookmarkEnd w:id="2411"/>
        <w:bookmarkEnd w:id="2412"/>
        <w:bookmarkEnd w:id="2413"/>
        <w:bookmarkEnd w:id="2414"/>
        <w:bookmarkEnd w:id="2415"/>
        <w:bookmarkEnd w:id="2416"/>
      </w:del>
    </w:p>
    <w:p>
      <w:pPr>
        <w:pStyle w:val="nzMiscellaneousBody"/>
        <w:ind w:left="1330"/>
        <w:rPr>
          <w:del w:id="2418" w:author="Master Repository Process" w:date="2021-08-01T11:23:00Z"/>
        </w:rPr>
      </w:pPr>
      <w:del w:id="2419" w:author="Master Repository Process" w:date="2021-08-01T11:23:00Z">
        <w:r>
          <w:delText>The physical environment is safe, suitable and provides a rich and diverse range of experiences which promote children’s learning and development.</w:delText>
        </w:r>
      </w:del>
    </w:p>
    <w:p>
      <w:pPr>
        <w:pStyle w:val="nzHeading3"/>
        <w:ind w:left="1330"/>
        <w:jc w:val="left"/>
        <w:rPr>
          <w:del w:id="2420" w:author="Master Repository Process" w:date="2021-08-01T11:23:00Z"/>
          <w:sz w:val="20"/>
        </w:rPr>
      </w:pPr>
      <w:del w:id="2421" w:author="Master Repository Process" w:date="2021-08-01T11:23:00Z">
        <w:r>
          <w:rPr>
            <w:sz w:val="20"/>
          </w:rPr>
          <w:delText>Standard 3.1 — Design</w:delText>
        </w:r>
      </w:del>
    </w:p>
    <w:p>
      <w:pPr>
        <w:pStyle w:val="nzMiscellaneousBody"/>
        <w:ind w:left="1330"/>
        <w:rPr>
          <w:del w:id="2422" w:author="Master Repository Process" w:date="2021-08-01T11:23:00Z"/>
        </w:rPr>
      </w:pPr>
      <w:del w:id="2423" w:author="Master Repository Process" w:date="2021-08-01T11:23:00Z">
        <w:r>
          <w:delText>The design and location of the premises is appropriate for the operation of a service.</w:delText>
        </w:r>
      </w:del>
    </w:p>
    <w:p>
      <w:pPr>
        <w:pStyle w:val="nzHeading3"/>
        <w:ind w:left="1330"/>
        <w:jc w:val="left"/>
        <w:rPr>
          <w:del w:id="2424" w:author="Master Repository Process" w:date="2021-08-01T11:23:00Z"/>
          <w:sz w:val="20"/>
        </w:rPr>
      </w:pPr>
      <w:del w:id="2425" w:author="Master Repository Process" w:date="2021-08-01T11:23:00Z">
        <w:r>
          <w:rPr>
            <w:sz w:val="20"/>
          </w:rPr>
          <w:delText>Element 3.1.1 — Fit for purpose</w:delText>
        </w:r>
      </w:del>
    </w:p>
    <w:p>
      <w:pPr>
        <w:pStyle w:val="nzMiscellaneousBody"/>
        <w:ind w:left="1330"/>
        <w:rPr>
          <w:del w:id="2426" w:author="Master Repository Process" w:date="2021-08-01T11:23:00Z"/>
        </w:rPr>
      </w:pPr>
      <w:del w:id="2427" w:author="Master Repository Process" w:date="2021-08-01T11:23:00Z">
        <w:r>
          <w:delText>Outdoor and indoor spaces, buildings, ﬁxtures and ﬁttings are suitable for their purpose, including supporting the access of every child.</w:delText>
        </w:r>
      </w:del>
    </w:p>
    <w:p>
      <w:pPr>
        <w:pStyle w:val="nzHeading3"/>
        <w:ind w:left="1330"/>
        <w:jc w:val="left"/>
        <w:rPr>
          <w:del w:id="2428" w:author="Master Repository Process" w:date="2021-08-01T11:23:00Z"/>
          <w:sz w:val="20"/>
        </w:rPr>
      </w:pPr>
      <w:del w:id="2429" w:author="Master Repository Process" w:date="2021-08-01T11:23:00Z">
        <w:r>
          <w:rPr>
            <w:sz w:val="20"/>
          </w:rPr>
          <w:delText>Element 3.1.2 — Upkeep</w:delText>
        </w:r>
      </w:del>
    </w:p>
    <w:p>
      <w:pPr>
        <w:pStyle w:val="nzMiscellaneousBody"/>
        <w:ind w:left="1330"/>
        <w:rPr>
          <w:del w:id="2430" w:author="Master Repository Process" w:date="2021-08-01T11:23:00Z"/>
        </w:rPr>
      </w:pPr>
      <w:del w:id="2431" w:author="Master Repository Process" w:date="2021-08-01T11:23:00Z">
        <w:r>
          <w:delText>Premises, furniture and equipment are safe, clean and well maintained.</w:delText>
        </w:r>
      </w:del>
    </w:p>
    <w:p>
      <w:pPr>
        <w:pStyle w:val="nzHeading3"/>
        <w:ind w:left="1330"/>
        <w:jc w:val="left"/>
        <w:rPr>
          <w:del w:id="2432" w:author="Master Repository Process" w:date="2021-08-01T11:23:00Z"/>
          <w:sz w:val="20"/>
        </w:rPr>
      </w:pPr>
      <w:del w:id="2433" w:author="Master Repository Process" w:date="2021-08-01T11:23:00Z">
        <w:r>
          <w:rPr>
            <w:sz w:val="20"/>
          </w:rPr>
          <w:delText>Standard 3.2 — Use</w:delText>
        </w:r>
      </w:del>
    </w:p>
    <w:p>
      <w:pPr>
        <w:pStyle w:val="nzMiscellaneousBody"/>
        <w:ind w:left="1330"/>
        <w:rPr>
          <w:del w:id="2434" w:author="Master Repository Process" w:date="2021-08-01T11:23:00Z"/>
        </w:rPr>
      </w:pPr>
      <w:del w:id="2435" w:author="Master Repository Process" w:date="2021-08-01T11:23:00Z">
        <w:r>
          <w:delText>The service environment is inclusive, promotes competence and supports exploration and play</w:delText>
        </w:r>
        <w:r>
          <w:noBreakHyphen/>
          <w:delText>based learning.</w:delText>
        </w:r>
      </w:del>
    </w:p>
    <w:p>
      <w:pPr>
        <w:pStyle w:val="nzHeading3"/>
        <w:ind w:left="1330"/>
        <w:jc w:val="left"/>
        <w:rPr>
          <w:del w:id="2436" w:author="Master Repository Process" w:date="2021-08-01T11:23:00Z"/>
          <w:sz w:val="20"/>
        </w:rPr>
      </w:pPr>
      <w:del w:id="2437" w:author="Master Repository Process" w:date="2021-08-01T11:23:00Z">
        <w:r>
          <w:rPr>
            <w:sz w:val="20"/>
          </w:rPr>
          <w:delText>Element 3.2.1 — Inclusive environment</w:delText>
        </w:r>
      </w:del>
    </w:p>
    <w:p>
      <w:pPr>
        <w:pStyle w:val="nzMiscellaneousBody"/>
        <w:ind w:left="1330"/>
        <w:rPr>
          <w:del w:id="2438" w:author="Master Repository Process" w:date="2021-08-01T11:23:00Z"/>
        </w:rPr>
      </w:pPr>
      <w:del w:id="2439" w:author="Master Repository Process" w:date="2021-08-01T11:23:00Z">
        <w:r>
          <w:delText>Outdoor and indoor spaces are organised and adapted to support every child’s participation and to engage every child in quality experiences in both built and natural environments.</w:delText>
        </w:r>
      </w:del>
    </w:p>
    <w:p>
      <w:pPr>
        <w:pStyle w:val="nzHeading3"/>
        <w:ind w:left="1330"/>
        <w:jc w:val="left"/>
        <w:rPr>
          <w:del w:id="2440" w:author="Master Repository Process" w:date="2021-08-01T11:23:00Z"/>
          <w:sz w:val="20"/>
        </w:rPr>
      </w:pPr>
      <w:del w:id="2441" w:author="Master Repository Process" w:date="2021-08-01T11:23:00Z">
        <w:r>
          <w:rPr>
            <w:sz w:val="20"/>
          </w:rPr>
          <w:delText>Element 3.2.2 — Resources support play</w:delText>
        </w:r>
        <w:r>
          <w:rPr>
            <w:sz w:val="20"/>
          </w:rPr>
          <w:noBreakHyphen/>
          <w:delText>based learning</w:delText>
        </w:r>
      </w:del>
    </w:p>
    <w:p>
      <w:pPr>
        <w:pStyle w:val="nzMiscellaneousBody"/>
        <w:ind w:left="1330"/>
        <w:rPr>
          <w:del w:id="2442" w:author="Master Repository Process" w:date="2021-08-01T11:23:00Z"/>
        </w:rPr>
      </w:pPr>
      <w:del w:id="2443" w:author="Master Repository Process" w:date="2021-08-01T11:23:00Z">
        <w:r>
          <w:delText>Resources, materials and equipment allow for multiple uses, are sufficient in number, and enable every child to engage in play</w:delText>
        </w:r>
        <w:r>
          <w:noBreakHyphen/>
          <w:delText>based learning.</w:delText>
        </w:r>
      </w:del>
    </w:p>
    <w:p>
      <w:pPr>
        <w:pStyle w:val="nzHeading3"/>
        <w:ind w:left="1330"/>
        <w:jc w:val="left"/>
        <w:rPr>
          <w:del w:id="2444" w:author="Master Repository Process" w:date="2021-08-01T11:23:00Z"/>
          <w:sz w:val="20"/>
        </w:rPr>
      </w:pPr>
      <w:del w:id="2445" w:author="Master Repository Process" w:date="2021-08-01T11:23:00Z">
        <w:r>
          <w:rPr>
            <w:sz w:val="20"/>
          </w:rPr>
          <w:delText>Element 3.2.3 — Environmentally responsible</w:delText>
        </w:r>
      </w:del>
    </w:p>
    <w:p>
      <w:pPr>
        <w:pStyle w:val="nzMiscellaneousBody"/>
        <w:ind w:left="1330"/>
        <w:rPr>
          <w:del w:id="2446" w:author="Master Repository Process" w:date="2021-08-01T11:23:00Z"/>
        </w:rPr>
      </w:pPr>
      <w:del w:id="2447" w:author="Master Repository Process" w:date="2021-08-01T11:23:00Z">
        <w:r>
          <w:delText>The service cares for the environment and supports children to become environmentally responsible.</w:delText>
        </w:r>
      </w:del>
    </w:p>
    <w:p>
      <w:pPr>
        <w:pStyle w:val="nzHeading3"/>
        <w:ind w:left="1330"/>
        <w:jc w:val="left"/>
        <w:rPr>
          <w:del w:id="2448" w:author="Master Repository Process" w:date="2021-08-01T11:23:00Z"/>
        </w:rPr>
      </w:pPr>
      <w:bookmarkStart w:id="2449" w:name="_Toc501620008"/>
      <w:bookmarkStart w:id="2450" w:name="_Toc501620034"/>
      <w:bookmarkStart w:id="2451" w:name="_Toc501621325"/>
      <w:bookmarkStart w:id="2452" w:name="_Toc501621436"/>
      <w:bookmarkStart w:id="2453" w:name="_Toc501634572"/>
      <w:bookmarkStart w:id="2454" w:name="_Toc501638552"/>
      <w:del w:id="2455" w:author="Master Repository Process" w:date="2021-08-01T11:23:00Z">
        <w:r>
          <w:delText>Quality area 4 — Staffing arrangements</w:delText>
        </w:r>
        <w:bookmarkEnd w:id="2449"/>
        <w:bookmarkEnd w:id="2450"/>
        <w:bookmarkEnd w:id="2451"/>
        <w:bookmarkEnd w:id="2452"/>
        <w:bookmarkEnd w:id="2453"/>
        <w:bookmarkEnd w:id="2454"/>
      </w:del>
    </w:p>
    <w:p>
      <w:pPr>
        <w:pStyle w:val="nzMiscellaneousBody"/>
        <w:ind w:left="1330"/>
        <w:rPr>
          <w:del w:id="2456" w:author="Master Repository Process" w:date="2021-08-01T11:23:00Z"/>
        </w:rPr>
      </w:pPr>
      <w:del w:id="2457" w:author="Master Repository Process" w:date="2021-08-01T11:23:00Z">
        <w:r>
          <w:delText>Staffing arrangements create a safe and predictable environment for children and support warm, respectful relationships. Qualiﬁed and experienced educators and co</w:delText>
        </w:r>
        <w:r>
          <w:noBreakHyphen/>
          <w:delText>ordinators encourage children’s active engagement in the learning program. Positive relationships among educators, co</w:delText>
        </w:r>
        <w:r>
          <w:noBreakHyphen/>
          <w:delText>ordinators and staff members contribute to an environment where children feel emotionally safe, secure and happy.</w:delText>
        </w:r>
      </w:del>
    </w:p>
    <w:p>
      <w:pPr>
        <w:pStyle w:val="nzHeading3"/>
        <w:ind w:left="1330"/>
        <w:jc w:val="left"/>
        <w:rPr>
          <w:del w:id="2458" w:author="Master Repository Process" w:date="2021-08-01T11:23:00Z"/>
          <w:sz w:val="20"/>
        </w:rPr>
      </w:pPr>
      <w:del w:id="2459" w:author="Master Repository Process" w:date="2021-08-01T11:23:00Z">
        <w:r>
          <w:rPr>
            <w:sz w:val="20"/>
          </w:rPr>
          <w:delText>Standard 4.1 — Staffing arrangements</w:delText>
        </w:r>
      </w:del>
    </w:p>
    <w:p>
      <w:pPr>
        <w:pStyle w:val="nzMiscellaneousBody"/>
        <w:ind w:left="1330"/>
        <w:rPr>
          <w:del w:id="2460" w:author="Master Repository Process" w:date="2021-08-01T11:23:00Z"/>
        </w:rPr>
      </w:pPr>
      <w:del w:id="2461" w:author="Master Repository Process" w:date="2021-08-01T11:23:00Z">
        <w:r>
          <w:delText>Staffing arrangements enhance children’s learning and development.</w:delText>
        </w:r>
      </w:del>
    </w:p>
    <w:p>
      <w:pPr>
        <w:pStyle w:val="nzHeading3"/>
        <w:ind w:left="1330"/>
        <w:jc w:val="left"/>
        <w:rPr>
          <w:del w:id="2462" w:author="Master Repository Process" w:date="2021-08-01T11:23:00Z"/>
          <w:sz w:val="20"/>
        </w:rPr>
      </w:pPr>
      <w:del w:id="2463" w:author="Master Repository Process" w:date="2021-08-01T11:23:00Z">
        <w:r>
          <w:rPr>
            <w:sz w:val="20"/>
          </w:rPr>
          <w:delText>Element 4.1.1 — Organisation of educators</w:delText>
        </w:r>
      </w:del>
    </w:p>
    <w:p>
      <w:pPr>
        <w:pStyle w:val="nzMiscellaneousBody"/>
        <w:ind w:left="1330"/>
        <w:rPr>
          <w:del w:id="2464" w:author="Master Repository Process" w:date="2021-08-01T11:23:00Z"/>
        </w:rPr>
      </w:pPr>
      <w:del w:id="2465" w:author="Master Repository Process" w:date="2021-08-01T11:23:00Z">
        <w:r>
          <w:delText>The organisation of educators across the service supports children’s learning and development.</w:delText>
        </w:r>
      </w:del>
    </w:p>
    <w:p>
      <w:pPr>
        <w:pStyle w:val="nzHeading3"/>
        <w:ind w:left="1330"/>
        <w:jc w:val="left"/>
        <w:rPr>
          <w:del w:id="2466" w:author="Master Repository Process" w:date="2021-08-01T11:23:00Z"/>
          <w:sz w:val="20"/>
        </w:rPr>
      </w:pPr>
      <w:del w:id="2467" w:author="Master Repository Process" w:date="2021-08-01T11:23:00Z">
        <w:r>
          <w:rPr>
            <w:sz w:val="20"/>
          </w:rPr>
          <w:delText>Element 4.1.2 — Continuity of staff</w:delText>
        </w:r>
      </w:del>
    </w:p>
    <w:p>
      <w:pPr>
        <w:pStyle w:val="nzMiscellaneousBody"/>
        <w:ind w:left="1330"/>
        <w:rPr>
          <w:del w:id="2468" w:author="Master Repository Process" w:date="2021-08-01T11:23:00Z"/>
        </w:rPr>
      </w:pPr>
      <w:del w:id="2469" w:author="Master Repository Process" w:date="2021-08-01T11:23:00Z">
        <w:r>
          <w:delText>Every effort is made for children to experience continuity of educators at the service.</w:delText>
        </w:r>
      </w:del>
    </w:p>
    <w:p>
      <w:pPr>
        <w:pStyle w:val="nzHeading3"/>
        <w:ind w:left="1330"/>
        <w:jc w:val="left"/>
        <w:rPr>
          <w:del w:id="2470" w:author="Master Repository Process" w:date="2021-08-01T11:23:00Z"/>
          <w:sz w:val="20"/>
        </w:rPr>
      </w:pPr>
      <w:del w:id="2471" w:author="Master Repository Process" w:date="2021-08-01T11:23:00Z">
        <w:r>
          <w:rPr>
            <w:sz w:val="20"/>
          </w:rPr>
          <w:delText>Standard 4.2 — Professionalism</w:delText>
        </w:r>
      </w:del>
    </w:p>
    <w:p>
      <w:pPr>
        <w:pStyle w:val="nzMiscellaneousBody"/>
        <w:ind w:left="1330"/>
        <w:rPr>
          <w:del w:id="2472" w:author="Master Repository Process" w:date="2021-08-01T11:23:00Z"/>
        </w:rPr>
      </w:pPr>
      <w:del w:id="2473" w:author="Master Repository Process" w:date="2021-08-01T11:23:00Z">
        <w:r>
          <w:delText>Management, educators and staff are collaborative, respectful and ethical.</w:delText>
        </w:r>
      </w:del>
    </w:p>
    <w:p>
      <w:pPr>
        <w:pStyle w:val="nzHeading3"/>
        <w:ind w:left="1330"/>
        <w:jc w:val="left"/>
        <w:rPr>
          <w:del w:id="2474" w:author="Master Repository Process" w:date="2021-08-01T11:23:00Z"/>
          <w:sz w:val="20"/>
        </w:rPr>
      </w:pPr>
      <w:del w:id="2475" w:author="Master Repository Process" w:date="2021-08-01T11:23:00Z">
        <w:r>
          <w:rPr>
            <w:sz w:val="20"/>
          </w:rPr>
          <w:delText>Element 4.2.1 — Professional collaboration</w:delText>
        </w:r>
      </w:del>
    </w:p>
    <w:p>
      <w:pPr>
        <w:pStyle w:val="nzMiscellaneousBody"/>
        <w:ind w:left="1330"/>
        <w:rPr>
          <w:del w:id="2476" w:author="Master Repository Process" w:date="2021-08-01T11:23:00Z"/>
        </w:rPr>
      </w:pPr>
      <w:del w:id="2477" w:author="Master Repository Process" w:date="2021-08-01T11:23:00Z">
        <w:r>
          <w:delText>Management, educators and staff work with mutual respect and collaboratively, and challenge and learn from each other, recognising each other’s strengths and skills.</w:delText>
        </w:r>
      </w:del>
    </w:p>
    <w:p>
      <w:pPr>
        <w:pStyle w:val="nzHeading3"/>
        <w:ind w:left="1330"/>
        <w:jc w:val="left"/>
        <w:rPr>
          <w:del w:id="2478" w:author="Master Repository Process" w:date="2021-08-01T11:23:00Z"/>
          <w:sz w:val="20"/>
        </w:rPr>
      </w:pPr>
      <w:del w:id="2479" w:author="Master Repository Process" w:date="2021-08-01T11:23:00Z">
        <w:r>
          <w:rPr>
            <w:sz w:val="20"/>
          </w:rPr>
          <w:delText>Element 4.2.2 — Professional standards</w:delText>
        </w:r>
      </w:del>
    </w:p>
    <w:p>
      <w:pPr>
        <w:pStyle w:val="nzMiscellaneousBody"/>
        <w:ind w:left="1330"/>
        <w:rPr>
          <w:del w:id="2480" w:author="Master Repository Process" w:date="2021-08-01T11:23:00Z"/>
        </w:rPr>
      </w:pPr>
      <w:del w:id="2481" w:author="Master Repository Process" w:date="2021-08-01T11:23:00Z">
        <w:r>
          <w:delText>Professional standards guide practice, interactions and relationships.</w:delText>
        </w:r>
      </w:del>
    </w:p>
    <w:p>
      <w:pPr>
        <w:pStyle w:val="nzHeading3"/>
        <w:ind w:left="1330"/>
        <w:jc w:val="left"/>
        <w:rPr>
          <w:del w:id="2482" w:author="Master Repository Process" w:date="2021-08-01T11:23:00Z"/>
        </w:rPr>
      </w:pPr>
      <w:bookmarkStart w:id="2483" w:name="_Toc501620009"/>
      <w:bookmarkStart w:id="2484" w:name="_Toc501620035"/>
      <w:bookmarkStart w:id="2485" w:name="_Toc501621326"/>
      <w:bookmarkStart w:id="2486" w:name="_Toc501621437"/>
      <w:bookmarkStart w:id="2487" w:name="_Toc501634573"/>
      <w:bookmarkStart w:id="2488" w:name="_Toc501638553"/>
      <w:del w:id="2489" w:author="Master Repository Process" w:date="2021-08-01T11:23:00Z">
        <w:r>
          <w:delText>Quality area 5 — Relationships with children</w:delText>
        </w:r>
        <w:bookmarkEnd w:id="2483"/>
        <w:bookmarkEnd w:id="2484"/>
        <w:bookmarkEnd w:id="2485"/>
        <w:bookmarkEnd w:id="2486"/>
        <w:bookmarkEnd w:id="2487"/>
        <w:bookmarkEnd w:id="2488"/>
      </w:del>
    </w:p>
    <w:p>
      <w:pPr>
        <w:pStyle w:val="nzMiscellaneousBody"/>
        <w:ind w:left="1330"/>
        <w:rPr>
          <w:del w:id="2490" w:author="Master Repository Process" w:date="2021-08-01T11:23:00Z"/>
        </w:rPr>
      </w:pPr>
      <w:del w:id="2491" w:author="Master Repository Process" w:date="2021-08-01T11:23:00Z">
        <w:r>
          <w:delText>Relationships that are responsive, respectful and promote children’s sense of security and belonging free them to explore the environment and engage in learning.</w:delText>
        </w:r>
      </w:del>
    </w:p>
    <w:p>
      <w:pPr>
        <w:pStyle w:val="nzHeading3"/>
        <w:ind w:left="1330"/>
        <w:jc w:val="left"/>
        <w:rPr>
          <w:del w:id="2492" w:author="Master Repository Process" w:date="2021-08-01T11:23:00Z"/>
          <w:sz w:val="20"/>
        </w:rPr>
      </w:pPr>
      <w:del w:id="2493" w:author="Master Repository Process" w:date="2021-08-01T11:23:00Z">
        <w:r>
          <w:rPr>
            <w:sz w:val="20"/>
          </w:rPr>
          <w:delText>Standard 5.1 — Relationships between educators and children</w:delText>
        </w:r>
      </w:del>
    </w:p>
    <w:p>
      <w:pPr>
        <w:pStyle w:val="nzMiscellaneousBody"/>
        <w:ind w:left="1330"/>
        <w:rPr>
          <w:del w:id="2494" w:author="Master Repository Process" w:date="2021-08-01T11:23:00Z"/>
        </w:rPr>
      </w:pPr>
      <w:del w:id="2495" w:author="Master Repository Process" w:date="2021-08-01T11:23:00Z">
        <w:r>
          <w:delText>Respectful and equitable relationships are maintained with each child.</w:delText>
        </w:r>
      </w:del>
    </w:p>
    <w:p>
      <w:pPr>
        <w:pStyle w:val="nzHeading3"/>
        <w:ind w:left="1330"/>
        <w:jc w:val="left"/>
        <w:rPr>
          <w:del w:id="2496" w:author="Master Repository Process" w:date="2021-08-01T11:23:00Z"/>
          <w:sz w:val="20"/>
        </w:rPr>
      </w:pPr>
      <w:del w:id="2497" w:author="Master Repository Process" w:date="2021-08-01T11:23:00Z">
        <w:r>
          <w:rPr>
            <w:sz w:val="20"/>
          </w:rPr>
          <w:delText>Element 5.1.1 — Positive educator to child interactions</w:delText>
        </w:r>
      </w:del>
    </w:p>
    <w:p>
      <w:pPr>
        <w:pStyle w:val="nzMiscellaneousBody"/>
        <w:ind w:left="1330"/>
        <w:rPr>
          <w:del w:id="2498" w:author="Master Repository Process" w:date="2021-08-01T11:23:00Z"/>
        </w:rPr>
      </w:pPr>
      <w:del w:id="2499" w:author="Master Repository Process" w:date="2021-08-01T11:23:00Z">
        <w:r>
          <w:delText>Responsive and meaningful interactions build trusting relationships which engage and support each child to feel secure, conﬁdent and included.</w:delText>
        </w:r>
      </w:del>
    </w:p>
    <w:p>
      <w:pPr>
        <w:pStyle w:val="nzHeading3"/>
        <w:ind w:left="1330"/>
        <w:jc w:val="left"/>
        <w:rPr>
          <w:del w:id="2500" w:author="Master Repository Process" w:date="2021-08-01T11:23:00Z"/>
          <w:sz w:val="20"/>
        </w:rPr>
      </w:pPr>
      <w:del w:id="2501" w:author="Master Repository Process" w:date="2021-08-01T11:23:00Z">
        <w:r>
          <w:rPr>
            <w:sz w:val="20"/>
          </w:rPr>
          <w:delText>Element 5.1.2 — Dignity and rights of the child</w:delText>
        </w:r>
      </w:del>
    </w:p>
    <w:p>
      <w:pPr>
        <w:pStyle w:val="nzMiscellaneousBody"/>
        <w:ind w:left="1330"/>
        <w:rPr>
          <w:del w:id="2502" w:author="Master Repository Process" w:date="2021-08-01T11:23:00Z"/>
        </w:rPr>
      </w:pPr>
      <w:del w:id="2503" w:author="Master Repository Process" w:date="2021-08-01T11:23:00Z">
        <w:r>
          <w:delText>The dignity and rights of every child are maintained.</w:delText>
        </w:r>
      </w:del>
    </w:p>
    <w:p>
      <w:pPr>
        <w:pStyle w:val="nzHeading3"/>
        <w:ind w:left="1330"/>
        <w:jc w:val="left"/>
        <w:rPr>
          <w:del w:id="2504" w:author="Master Repository Process" w:date="2021-08-01T11:23:00Z"/>
          <w:sz w:val="20"/>
        </w:rPr>
      </w:pPr>
      <w:del w:id="2505" w:author="Master Repository Process" w:date="2021-08-01T11:23:00Z">
        <w:r>
          <w:rPr>
            <w:sz w:val="20"/>
          </w:rPr>
          <w:delText>Standard 5.2 — Relationships between children</w:delText>
        </w:r>
      </w:del>
    </w:p>
    <w:p>
      <w:pPr>
        <w:pStyle w:val="nzMiscellaneousBody"/>
        <w:ind w:left="1330"/>
        <w:rPr>
          <w:del w:id="2506" w:author="Master Repository Process" w:date="2021-08-01T11:23:00Z"/>
        </w:rPr>
      </w:pPr>
      <w:del w:id="2507" w:author="Master Repository Process" w:date="2021-08-01T11:23:00Z">
        <w:r>
          <w:delText>Each child is supported to build and maintain sensitive and responsive relationships.</w:delText>
        </w:r>
      </w:del>
    </w:p>
    <w:p>
      <w:pPr>
        <w:pStyle w:val="nzHeading3"/>
        <w:ind w:left="1330"/>
        <w:jc w:val="left"/>
        <w:rPr>
          <w:del w:id="2508" w:author="Master Repository Process" w:date="2021-08-01T11:23:00Z"/>
          <w:sz w:val="20"/>
        </w:rPr>
      </w:pPr>
      <w:del w:id="2509" w:author="Master Repository Process" w:date="2021-08-01T11:23:00Z">
        <w:r>
          <w:rPr>
            <w:sz w:val="20"/>
          </w:rPr>
          <w:delText>Element 5.2.1 — Collaborative learning</w:delText>
        </w:r>
      </w:del>
    </w:p>
    <w:p>
      <w:pPr>
        <w:pStyle w:val="nzMiscellaneousBody"/>
        <w:ind w:left="1330"/>
        <w:rPr>
          <w:del w:id="2510" w:author="Master Repository Process" w:date="2021-08-01T11:23:00Z"/>
        </w:rPr>
      </w:pPr>
      <w:del w:id="2511" w:author="Master Repository Process" w:date="2021-08-01T11:23:00Z">
        <w:r>
          <w:delText>Children are supported to collaborate, learn from and help each other.</w:delText>
        </w:r>
      </w:del>
    </w:p>
    <w:p>
      <w:pPr>
        <w:pStyle w:val="nzHeading3"/>
        <w:ind w:left="1330"/>
        <w:jc w:val="left"/>
        <w:rPr>
          <w:del w:id="2512" w:author="Master Repository Process" w:date="2021-08-01T11:23:00Z"/>
          <w:sz w:val="20"/>
        </w:rPr>
      </w:pPr>
      <w:del w:id="2513" w:author="Master Repository Process" w:date="2021-08-01T11:23:00Z">
        <w:r>
          <w:rPr>
            <w:sz w:val="20"/>
          </w:rPr>
          <w:delText>Element 5.2.2 — Self</w:delText>
        </w:r>
        <w:r>
          <w:rPr>
            <w:sz w:val="20"/>
          </w:rPr>
          <w:noBreakHyphen/>
          <w:delText>regulation</w:delText>
        </w:r>
      </w:del>
    </w:p>
    <w:p>
      <w:pPr>
        <w:pStyle w:val="nzMiscellaneousBody"/>
        <w:ind w:left="1330"/>
        <w:rPr>
          <w:del w:id="2514" w:author="Master Repository Process" w:date="2021-08-01T11:23:00Z"/>
        </w:rPr>
      </w:pPr>
      <w:del w:id="2515" w:author="Master Repository Process" w:date="2021-08-01T11:23:00Z">
        <w:r>
          <w:delText>Each child is supported to regulate their own behaviour, respond appropriately to the behaviour of others and communicate effectively to resolve conﬂicts.</w:delText>
        </w:r>
      </w:del>
    </w:p>
    <w:p>
      <w:pPr>
        <w:pStyle w:val="nzHeading3"/>
        <w:ind w:left="1330"/>
        <w:jc w:val="left"/>
        <w:rPr>
          <w:del w:id="2516" w:author="Master Repository Process" w:date="2021-08-01T11:23:00Z"/>
        </w:rPr>
      </w:pPr>
      <w:bookmarkStart w:id="2517" w:name="_Toc501620010"/>
      <w:bookmarkStart w:id="2518" w:name="_Toc501620036"/>
      <w:bookmarkStart w:id="2519" w:name="_Toc501621327"/>
      <w:bookmarkStart w:id="2520" w:name="_Toc501621438"/>
      <w:bookmarkStart w:id="2521" w:name="_Toc501634574"/>
      <w:bookmarkStart w:id="2522" w:name="_Toc501638554"/>
      <w:del w:id="2523" w:author="Master Repository Process" w:date="2021-08-01T11:23:00Z">
        <w:r>
          <w:delText>Quality area 6 — Collaborative partnerships with families and communities</w:delText>
        </w:r>
        <w:bookmarkEnd w:id="2517"/>
        <w:bookmarkEnd w:id="2518"/>
        <w:bookmarkEnd w:id="2519"/>
        <w:bookmarkEnd w:id="2520"/>
        <w:bookmarkEnd w:id="2521"/>
        <w:bookmarkEnd w:id="2522"/>
      </w:del>
    </w:p>
    <w:p>
      <w:pPr>
        <w:pStyle w:val="nzMiscellaneousBody"/>
        <w:ind w:left="1330"/>
        <w:rPr>
          <w:del w:id="2524" w:author="Master Repository Process" w:date="2021-08-01T11:23:00Z"/>
        </w:rPr>
      </w:pPr>
      <w:del w:id="2525" w:author="Master Repository Process" w:date="2021-08-01T11:23:00Z">
        <w:r>
          <w:delText>Collaborative relationships with families are fundamental to achieve quality outcomes for children. Community partnerships that focus on active communication, consultation and collaboration also contribute to children’s learning and wellbeing.</w:delText>
        </w:r>
      </w:del>
    </w:p>
    <w:p>
      <w:pPr>
        <w:pStyle w:val="nzHeading3"/>
        <w:ind w:left="1330"/>
        <w:jc w:val="left"/>
        <w:rPr>
          <w:del w:id="2526" w:author="Master Repository Process" w:date="2021-08-01T11:23:00Z"/>
          <w:sz w:val="20"/>
        </w:rPr>
      </w:pPr>
      <w:del w:id="2527" w:author="Master Repository Process" w:date="2021-08-01T11:23:00Z">
        <w:r>
          <w:rPr>
            <w:sz w:val="20"/>
          </w:rPr>
          <w:delText>Standard 6.1 — Supportive relationships with families</w:delText>
        </w:r>
      </w:del>
    </w:p>
    <w:p>
      <w:pPr>
        <w:pStyle w:val="nzMiscellaneousBody"/>
        <w:ind w:left="1330"/>
        <w:rPr>
          <w:del w:id="2528" w:author="Master Repository Process" w:date="2021-08-01T11:23:00Z"/>
        </w:rPr>
      </w:pPr>
      <w:del w:id="2529" w:author="Master Repository Process" w:date="2021-08-01T11:23:00Z">
        <w:r>
          <w:delText>Respectful relationships with families are developed and maintained and families are supported in their parenting role.</w:delText>
        </w:r>
      </w:del>
    </w:p>
    <w:p>
      <w:pPr>
        <w:pStyle w:val="nzHeading3"/>
        <w:ind w:left="1330"/>
        <w:jc w:val="left"/>
        <w:rPr>
          <w:del w:id="2530" w:author="Master Repository Process" w:date="2021-08-01T11:23:00Z"/>
          <w:sz w:val="20"/>
        </w:rPr>
      </w:pPr>
      <w:del w:id="2531" w:author="Master Repository Process" w:date="2021-08-01T11:23:00Z">
        <w:r>
          <w:rPr>
            <w:sz w:val="20"/>
          </w:rPr>
          <w:delText>Element 6.1.1 — Engagement with the service</w:delText>
        </w:r>
      </w:del>
    </w:p>
    <w:p>
      <w:pPr>
        <w:pStyle w:val="nzMiscellaneousBody"/>
        <w:ind w:left="1330"/>
        <w:rPr>
          <w:del w:id="2532" w:author="Master Repository Process" w:date="2021-08-01T11:23:00Z"/>
        </w:rPr>
      </w:pPr>
      <w:del w:id="2533" w:author="Master Repository Process" w:date="2021-08-01T11:23:00Z">
        <w:r>
          <w:delText>Families are supported from enrolment to be involved in the service and contribute to service decisions.</w:delText>
        </w:r>
      </w:del>
    </w:p>
    <w:p>
      <w:pPr>
        <w:pStyle w:val="nzHeading3"/>
        <w:ind w:left="1330"/>
        <w:jc w:val="left"/>
        <w:rPr>
          <w:del w:id="2534" w:author="Master Repository Process" w:date="2021-08-01T11:23:00Z"/>
          <w:sz w:val="20"/>
        </w:rPr>
      </w:pPr>
      <w:del w:id="2535" w:author="Master Repository Process" w:date="2021-08-01T11:23:00Z">
        <w:r>
          <w:rPr>
            <w:sz w:val="20"/>
          </w:rPr>
          <w:delText>Element 6.1.2 — Parent views are respected</w:delText>
        </w:r>
      </w:del>
    </w:p>
    <w:p>
      <w:pPr>
        <w:pStyle w:val="nzMiscellaneousBody"/>
        <w:ind w:left="1330"/>
        <w:rPr>
          <w:del w:id="2536" w:author="Master Repository Process" w:date="2021-08-01T11:23:00Z"/>
        </w:rPr>
      </w:pPr>
      <w:del w:id="2537" w:author="Master Repository Process" w:date="2021-08-01T11:23:00Z">
        <w:r>
          <w:delText>The expertise, culture, values and beliefs of families are respected and families share in decision</w:delText>
        </w:r>
        <w:r>
          <w:noBreakHyphen/>
          <w:delText>making about their child’s learning and wellbeing.</w:delText>
        </w:r>
      </w:del>
    </w:p>
    <w:p>
      <w:pPr>
        <w:pStyle w:val="nzHeading3"/>
        <w:ind w:left="1330"/>
        <w:jc w:val="left"/>
        <w:rPr>
          <w:del w:id="2538" w:author="Master Repository Process" w:date="2021-08-01T11:23:00Z"/>
          <w:sz w:val="20"/>
        </w:rPr>
      </w:pPr>
      <w:del w:id="2539" w:author="Master Repository Process" w:date="2021-08-01T11:23:00Z">
        <w:r>
          <w:rPr>
            <w:sz w:val="20"/>
          </w:rPr>
          <w:delText>Element 6.1.3 — Families are supported</w:delText>
        </w:r>
      </w:del>
    </w:p>
    <w:p>
      <w:pPr>
        <w:pStyle w:val="nzMiscellaneousBody"/>
        <w:ind w:left="1330"/>
        <w:rPr>
          <w:del w:id="2540" w:author="Master Repository Process" w:date="2021-08-01T11:23:00Z"/>
        </w:rPr>
      </w:pPr>
      <w:del w:id="2541" w:author="Master Repository Process" w:date="2021-08-01T11:23:00Z">
        <w:r>
          <w:delText>Current information is available to families about the service and relevant community services and resources to support parenting and family wellbeing.</w:delText>
        </w:r>
      </w:del>
    </w:p>
    <w:p>
      <w:pPr>
        <w:pStyle w:val="nzHeading3"/>
        <w:ind w:left="1330"/>
        <w:jc w:val="left"/>
        <w:rPr>
          <w:del w:id="2542" w:author="Master Repository Process" w:date="2021-08-01T11:23:00Z"/>
          <w:sz w:val="20"/>
        </w:rPr>
      </w:pPr>
      <w:del w:id="2543" w:author="Master Repository Process" w:date="2021-08-01T11:23:00Z">
        <w:r>
          <w:rPr>
            <w:sz w:val="20"/>
          </w:rPr>
          <w:delText>Standard 6.2 — Collaborative partnerships</w:delText>
        </w:r>
      </w:del>
    </w:p>
    <w:p>
      <w:pPr>
        <w:pStyle w:val="nzMiscellaneousBody"/>
        <w:ind w:left="1330"/>
        <w:rPr>
          <w:del w:id="2544" w:author="Master Repository Process" w:date="2021-08-01T11:23:00Z"/>
        </w:rPr>
      </w:pPr>
      <w:del w:id="2545" w:author="Master Repository Process" w:date="2021-08-01T11:23:00Z">
        <w:r>
          <w:delText>Collaborative partnerships enhance children’s inclusion, learning and wellbeing.</w:delText>
        </w:r>
      </w:del>
    </w:p>
    <w:p>
      <w:pPr>
        <w:pStyle w:val="nzHeading3"/>
        <w:ind w:left="1330"/>
        <w:jc w:val="left"/>
        <w:rPr>
          <w:del w:id="2546" w:author="Master Repository Process" w:date="2021-08-01T11:23:00Z"/>
          <w:sz w:val="20"/>
        </w:rPr>
      </w:pPr>
      <w:del w:id="2547" w:author="Master Repository Process" w:date="2021-08-01T11:23:00Z">
        <w:r>
          <w:rPr>
            <w:sz w:val="20"/>
          </w:rPr>
          <w:delText>Element 6.2.1 — Transitions</w:delText>
        </w:r>
      </w:del>
    </w:p>
    <w:p>
      <w:pPr>
        <w:pStyle w:val="nzMiscellaneousBody"/>
        <w:ind w:left="1330"/>
        <w:rPr>
          <w:del w:id="2548" w:author="Master Repository Process" w:date="2021-08-01T11:23:00Z"/>
        </w:rPr>
      </w:pPr>
      <w:del w:id="2549" w:author="Master Repository Process" w:date="2021-08-01T11:23:00Z">
        <w:r>
          <w:delText>Continuity of learning and transitions for each child are supported by sharing information and clarifying responsibilities.</w:delText>
        </w:r>
      </w:del>
    </w:p>
    <w:p>
      <w:pPr>
        <w:pStyle w:val="nzHeading3"/>
        <w:ind w:left="1330"/>
        <w:jc w:val="left"/>
        <w:rPr>
          <w:del w:id="2550" w:author="Master Repository Process" w:date="2021-08-01T11:23:00Z"/>
          <w:sz w:val="20"/>
        </w:rPr>
      </w:pPr>
      <w:del w:id="2551" w:author="Master Repository Process" w:date="2021-08-01T11:23:00Z">
        <w:r>
          <w:rPr>
            <w:sz w:val="20"/>
          </w:rPr>
          <w:delText>Element 6.2.2 — Access and participation</w:delText>
        </w:r>
      </w:del>
    </w:p>
    <w:p>
      <w:pPr>
        <w:pStyle w:val="nzMiscellaneousBody"/>
        <w:ind w:left="1330"/>
        <w:rPr>
          <w:del w:id="2552" w:author="Master Repository Process" w:date="2021-08-01T11:23:00Z"/>
        </w:rPr>
      </w:pPr>
      <w:del w:id="2553" w:author="Master Repository Process" w:date="2021-08-01T11:23:00Z">
        <w:r>
          <w:delText>Effective partnerships support children’s access, inclusion and participation in the program.</w:delText>
        </w:r>
      </w:del>
    </w:p>
    <w:p>
      <w:pPr>
        <w:pStyle w:val="nzHeading3"/>
        <w:ind w:left="1330"/>
        <w:jc w:val="left"/>
        <w:rPr>
          <w:del w:id="2554" w:author="Master Repository Process" w:date="2021-08-01T11:23:00Z"/>
          <w:sz w:val="20"/>
        </w:rPr>
      </w:pPr>
      <w:del w:id="2555" w:author="Master Repository Process" w:date="2021-08-01T11:23:00Z">
        <w:r>
          <w:rPr>
            <w:sz w:val="20"/>
          </w:rPr>
          <w:delText>Element 6.2.3 — Community engagement</w:delText>
        </w:r>
      </w:del>
    </w:p>
    <w:p>
      <w:pPr>
        <w:pStyle w:val="nzMiscellaneousBody"/>
        <w:ind w:left="1330"/>
        <w:rPr>
          <w:del w:id="2556" w:author="Master Repository Process" w:date="2021-08-01T11:23:00Z"/>
        </w:rPr>
      </w:pPr>
      <w:del w:id="2557" w:author="Master Repository Process" w:date="2021-08-01T11:23:00Z">
        <w:r>
          <w:delText>The service builds relationships and engages with its community.</w:delText>
        </w:r>
      </w:del>
    </w:p>
    <w:p>
      <w:pPr>
        <w:pStyle w:val="nzHeading3"/>
        <w:ind w:left="1330"/>
        <w:jc w:val="left"/>
        <w:rPr>
          <w:del w:id="2558" w:author="Master Repository Process" w:date="2021-08-01T11:23:00Z"/>
        </w:rPr>
      </w:pPr>
      <w:bookmarkStart w:id="2559" w:name="_Toc501620011"/>
      <w:bookmarkStart w:id="2560" w:name="_Toc501620037"/>
      <w:bookmarkStart w:id="2561" w:name="_Toc501621328"/>
      <w:bookmarkStart w:id="2562" w:name="_Toc501621439"/>
      <w:bookmarkStart w:id="2563" w:name="_Toc501634575"/>
      <w:bookmarkStart w:id="2564" w:name="_Toc501638555"/>
      <w:del w:id="2565" w:author="Master Repository Process" w:date="2021-08-01T11:23:00Z">
        <w:r>
          <w:delText>Quality area 7 — Governance and leadership</w:delText>
        </w:r>
        <w:bookmarkEnd w:id="2559"/>
        <w:bookmarkEnd w:id="2560"/>
        <w:bookmarkEnd w:id="2561"/>
        <w:bookmarkEnd w:id="2562"/>
        <w:bookmarkEnd w:id="2563"/>
        <w:bookmarkEnd w:id="2564"/>
      </w:del>
    </w:p>
    <w:p>
      <w:pPr>
        <w:pStyle w:val="nzMiscellaneousBody"/>
        <w:ind w:left="1330"/>
        <w:rPr>
          <w:del w:id="2566" w:author="Master Repository Process" w:date="2021-08-01T11:23:00Z"/>
        </w:rPr>
      </w:pPr>
      <w:del w:id="2567" w:author="Master Repository Process" w:date="2021-08-01T11:23:00Z">
        <w:r>
          <w:delText>Effective leadership contributes to sustained quality relationships and environments that facilitate children’s learning and development. Well documented policies and practices that are developed and regularly evaluated in partnership with educators, co</w:delText>
        </w:r>
        <w:r>
          <w:noBreakHyphen/>
          <w:delText>ordinators, staff members and families contribute to the ethical management of the service. There is a focus on continuous improvement.</w:delText>
        </w:r>
      </w:del>
    </w:p>
    <w:p>
      <w:pPr>
        <w:pStyle w:val="nzHeading3"/>
        <w:ind w:left="1330"/>
        <w:jc w:val="left"/>
        <w:rPr>
          <w:del w:id="2568" w:author="Master Repository Process" w:date="2021-08-01T11:23:00Z"/>
          <w:sz w:val="20"/>
        </w:rPr>
      </w:pPr>
      <w:del w:id="2569" w:author="Master Repository Process" w:date="2021-08-01T11:23:00Z">
        <w:r>
          <w:rPr>
            <w:sz w:val="20"/>
          </w:rPr>
          <w:delText>Standard 7.1 — Governance</w:delText>
        </w:r>
      </w:del>
    </w:p>
    <w:p>
      <w:pPr>
        <w:pStyle w:val="nzMiscellaneousBody"/>
        <w:ind w:left="1330"/>
        <w:rPr>
          <w:del w:id="2570" w:author="Master Repository Process" w:date="2021-08-01T11:23:00Z"/>
        </w:rPr>
      </w:pPr>
      <w:del w:id="2571" w:author="Master Repository Process" w:date="2021-08-01T11:23:00Z">
        <w:r>
          <w:delText>Governance supports the operation of a quality service.</w:delText>
        </w:r>
      </w:del>
    </w:p>
    <w:p>
      <w:pPr>
        <w:pStyle w:val="nzHeading3"/>
        <w:ind w:left="1330"/>
        <w:jc w:val="left"/>
        <w:rPr>
          <w:del w:id="2572" w:author="Master Repository Process" w:date="2021-08-01T11:23:00Z"/>
          <w:sz w:val="20"/>
        </w:rPr>
      </w:pPr>
      <w:del w:id="2573" w:author="Master Repository Process" w:date="2021-08-01T11:23:00Z">
        <w:r>
          <w:rPr>
            <w:sz w:val="20"/>
          </w:rPr>
          <w:delText>Element 7.1.1 — Service philosophy and purpose</w:delText>
        </w:r>
      </w:del>
    </w:p>
    <w:p>
      <w:pPr>
        <w:pStyle w:val="nzMiscellaneousBody"/>
        <w:ind w:left="1330"/>
        <w:rPr>
          <w:del w:id="2574" w:author="Master Repository Process" w:date="2021-08-01T11:23:00Z"/>
        </w:rPr>
      </w:pPr>
      <w:del w:id="2575" w:author="Master Repository Process" w:date="2021-08-01T11:23:00Z">
        <w:r>
          <w:delText>A statement of philosophy guides all aspects of the service’s operations.</w:delText>
        </w:r>
      </w:del>
    </w:p>
    <w:p>
      <w:pPr>
        <w:pStyle w:val="nzHeading3"/>
        <w:ind w:left="1330"/>
        <w:jc w:val="left"/>
        <w:rPr>
          <w:del w:id="2576" w:author="Master Repository Process" w:date="2021-08-01T11:23:00Z"/>
          <w:sz w:val="20"/>
        </w:rPr>
      </w:pPr>
      <w:del w:id="2577" w:author="Master Repository Process" w:date="2021-08-01T11:23:00Z">
        <w:r>
          <w:rPr>
            <w:sz w:val="20"/>
          </w:rPr>
          <w:delText>Element 7.1.2 — Management systems</w:delText>
        </w:r>
      </w:del>
    </w:p>
    <w:p>
      <w:pPr>
        <w:pStyle w:val="nzMiscellaneousBody"/>
        <w:ind w:left="1330"/>
        <w:rPr>
          <w:del w:id="2578" w:author="Master Repository Process" w:date="2021-08-01T11:23:00Z"/>
        </w:rPr>
      </w:pPr>
      <w:del w:id="2579" w:author="Master Repository Process" w:date="2021-08-01T11:23:00Z">
        <w:r>
          <w:delText>Systems are in place to manage risk and enable the effective management and operation of a quality service.</w:delText>
        </w:r>
      </w:del>
    </w:p>
    <w:p>
      <w:pPr>
        <w:pStyle w:val="nzHeading3"/>
        <w:ind w:left="1330"/>
        <w:jc w:val="left"/>
        <w:rPr>
          <w:del w:id="2580" w:author="Master Repository Process" w:date="2021-08-01T11:23:00Z"/>
          <w:sz w:val="20"/>
        </w:rPr>
      </w:pPr>
      <w:del w:id="2581" w:author="Master Repository Process" w:date="2021-08-01T11:23:00Z">
        <w:r>
          <w:rPr>
            <w:sz w:val="20"/>
          </w:rPr>
          <w:delText>Element 7.1.3 — Roles and responsibilities</w:delText>
        </w:r>
      </w:del>
    </w:p>
    <w:p>
      <w:pPr>
        <w:pStyle w:val="nzMiscellaneousBody"/>
        <w:ind w:left="1330"/>
        <w:rPr>
          <w:del w:id="2582" w:author="Master Repository Process" w:date="2021-08-01T11:23:00Z"/>
        </w:rPr>
      </w:pPr>
      <w:del w:id="2583" w:author="Master Repository Process" w:date="2021-08-01T11:23:00Z">
        <w:r>
          <w:delText>Roles and responsibilities are clearly defined and understood, and support effective decision</w:delText>
        </w:r>
        <w:r>
          <w:noBreakHyphen/>
          <w:delText>making and operation of the service.</w:delText>
        </w:r>
      </w:del>
    </w:p>
    <w:p>
      <w:pPr>
        <w:pStyle w:val="nzHeading3"/>
        <w:ind w:left="1330"/>
        <w:jc w:val="left"/>
        <w:rPr>
          <w:del w:id="2584" w:author="Master Repository Process" w:date="2021-08-01T11:23:00Z"/>
          <w:sz w:val="20"/>
        </w:rPr>
      </w:pPr>
      <w:del w:id="2585" w:author="Master Repository Process" w:date="2021-08-01T11:23:00Z">
        <w:r>
          <w:rPr>
            <w:sz w:val="20"/>
          </w:rPr>
          <w:delText>Standard 7.2 — Leadership</w:delText>
        </w:r>
      </w:del>
    </w:p>
    <w:p>
      <w:pPr>
        <w:pStyle w:val="nzMiscellaneousBody"/>
        <w:ind w:left="1330"/>
        <w:rPr>
          <w:del w:id="2586" w:author="Master Repository Process" w:date="2021-08-01T11:23:00Z"/>
        </w:rPr>
      </w:pPr>
      <w:del w:id="2587" w:author="Master Repository Process" w:date="2021-08-01T11:23:00Z">
        <w:r>
          <w:delText>Effective leadership builds and promotes a positive organisational culture and professional learning community.</w:delText>
        </w:r>
      </w:del>
    </w:p>
    <w:p>
      <w:pPr>
        <w:pStyle w:val="nzHeading3"/>
        <w:ind w:left="1330"/>
        <w:jc w:val="left"/>
        <w:rPr>
          <w:del w:id="2588" w:author="Master Repository Process" w:date="2021-08-01T11:23:00Z"/>
          <w:sz w:val="20"/>
        </w:rPr>
      </w:pPr>
      <w:del w:id="2589" w:author="Master Repository Process" w:date="2021-08-01T11:23:00Z">
        <w:r>
          <w:rPr>
            <w:sz w:val="20"/>
          </w:rPr>
          <w:delText>Element 7.2.1 — Continuous improvement</w:delText>
        </w:r>
      </w:del>
    </w:p>
    <w:p>
      <w:pPr>
        <w:pStyle w:val="nzMiscellaneousBody"/>
        <w:ind w:left="1330"/>
        <w:rPr>
          <w:del w:id="2590" w:author="Master Repository Process" w:date="2021-08-01T11:23:00Z"/>
        </w:rPr>
      </w:pPr>
      <w:del w:id="2591" w:author="Master Repository Process" w:date="2021-08-01T11:23:00Z">
        <w:r>
          <w:delText>There is an effective self</w:delText>
        </w:r>
        <w:r>
          <w:noBreakHyphen/>
          <w:delText>assessment and quality improvement process in place.</w:delText>
        </w:r>
      </w:del>
    </w:p>
    <w:p>
      <w:pPr>
        <w:pStyle w:val="nzHeading3"/>
        <w:ind w:left="1330"/>
        <w:jc w:val="left"/>
        <w:rPr>
          <w:del w:id="2592" w:author="Master Repository Process" w:date="2021-08-01T11:23:00Z"/>
          <w:sz w:val="20"/>
        </w:rPr>
      </w:pPr>
      <w:del w:id="2593" w:author="Master Repository Process" w:date="2021-08-01T11:23:00Z">
        <w:r>
          <w:rPr>
            <w:sz w:val="20"/>
          </w:rPr>
          <w:delText>Element 7.2.2 — Educational leadership</w:delText>
        </w:r>
      </w:del>
    </w:p>
    <w:p>
      <w:pPr>
        <w:pStyle w:val="nzMiscellaneousBody"/>
        <w:ind w:left="1330"/>
        <w:rPr>
          <w:del w:id="2594" w:author="Master Repository Process" w:date="2021-08-01T11:23:00Z"/>
        </w:rPr>
      </w:pPr>
      <w:del w:id="2595" w:author="Master Repository Process" w:date="2021-08-01T11:23:00Z">
        <w:r>
          <w:delText>The educational leader is supported and leads the development and implementation of the educational program and assessment and planning cycle.</w:delText>
        </w:r>
      </w:del>
    </w:p>
    <w:p>
      <w:pPr>
        <w:pStyle w:val="nzHeading3"/>
        <w:ind w:left="1330"/>
        <w:jc w:val="left"/>
        <w:rPr>
          <w:del w:id="2596" w:author="Master Repository Process" w:date="2021-08-01T11:23:00Z"/>
          <w:sz w:val="20"/>
        </w:rPr>
      </w:pPr>
      <w:del w:id="2597" w:author="Master Repository Process" w:date="2021-08-01T11:23:00Z">
        <w:r>
          <w:rPr>
            <w:sz w:val="20"/>
          </w:rPr>
          <w:delText>Element 7.2.3 — Development of professionals</w:delText>
        </w:r>
      </w:del>
    </w:p>
    <w:p>
      <w:pPr>
        <w:pStyle w:val="nzMiscellaneousBody"/>
        <w:ind w:left="1330"/>
        <w:rPr>
          <w:del w:id="2598" w:author="Master Repository Process" w:date="2021-08-01T11:23:00Z"/>
        </w:rPr>
      </w:pPr>
      <w:del w:id="2599" w:author="Master Repository Process" w:date="2021-08-01T11:23:00Z">
        <w:r>
          <w:delText>Educators’, co</w:delText>
        </w:r>
        <w:r>
          <w:noBreakHyphen/>
          <w:delText>ordinators’ and staff members’ performance is regularly evaluated and individual plans are in place to support learning and development.</w:delText>
        </w:r>
      </w:del>
    </w:p>
    <w:p>
      <w:pPr>
        <w:pStyle w:val="BlankClose"/>
        <w:rPr>
          <w:del w:id="2600" w:author="Master Repository Process" w:date="2021-08-01T11:23:00Z"/>
        </w:rPr>
      </w:pPr>
    </w:p>
    <w:p>
      <w:pPr>
        <w:pStyle w:val="nzHeading5"/>
        <w:rPr>
          <w:del w:id="2601" w:author="Master Repository Process" w:date="2021-08-01T11:23:00Z"/>
        </w:rPr>
      </w:pPr>
      <w:bookmarkStart w:id="2602" w:name="_Toc501634576"/>
      <w:bookmarkStart w:id="2603" w:name="_Toc501638556"/>
      <w:del w:id="2604" w:author="Master Repository Process" w:date="2021-08-01T11:23:00Z">
        <w:r>
          <w:rPr>
            <w:rStyle w:val="CharSectno"/>
          </w:rPr>
          <w:delText>7</w:delText>
        </w:r>
        <w:r>
          <w:delText>.</w:delText>
        </w:r>
        <w:r>
          <w:tab/>
          <w:delText>Schedule 2 amended</w:delText>
        </w:r>
        <w:bookmarkEnd w:id="2602"/>
        <w:bookmarkEnd w:id="2603"/>
        <w:r>
          <w:delText xml:space="preserve"> </w:delText>
        </w:r>
      </w:del>
    </w:p>
    <w:p>
      <w:pPr>
        <w:pStyle w:val="nzSubsection"/>
        <w:rPr>
          <w:del w:id="2605" w:author="Master Repository Process" w:date="2021-08-01T11:23:00Z"/>
        </w:rPr>
      </w:pPr>
      <w:del w:id="2606" w:author="Master Repository Process" w:date="2021-08-01T11:23:00Z">
        <w:r>
          <w:tab/>
        </w:r>
        <w:r>
          <w:tab/>
          <w:delText xml:space="preserve">In Schedule 2 Part 1 delete: </w:delText>
        </w:r>
      </w:del>
    </w:p>
    <w:p>
      <w:pPr>
        <w:pStyle w:val="DeleteOpen"/>
        <w:rPr>
          <w:del w:id="2607" w:author="Master Repository Process" w:date="2021-08-01T11:23:00Z"/>
        </w:rPr>
      </w:pPr>
    </w:p>
    <w:tbl>
      <w:tblPr>
        <w:tblW w:w="7088" w:type="dxa"/>
        <w:tblInd w:w="3" w:type="dxa"/>
        <w:tblLayout w:type="fixed"/>
        <w:tblCellMar>
          <w:left w:w="0" w:type="dxa"/>
          <w:right w:w="0" w:type="dxa"/>
        </w:tblCellMar>
        <w:tblLook w:val="0000" w:firstRow="0" w:lastRow="0" w:firstColumn="0" w:lastColumn="0" w:noHBand="0" w:noVBand="0"/>
      </w:tblPr>
      <w:tblGrid>
        <w:gridCol w:w="1610"/>
        <w:gridCol w:w="1794"/>
        <w:gridCol w:w="1843"/>
        <w:gridCol w:w="1841"/>
      </w:tblGrid>
      <w:tr>
        <w:trPr>
          <w:del w:id="2608" w:author="Master Repository Process" w:date="2021-08-01T11:23:00Z"/>
        </w:trPr>
        <w:tc>
          <w:tcPr>
            <w:tcW w:w="1610" w:type="dxa"/>
            <w:tcBorders>
              <w:top w:val="single" w:sz="2" w:space="0" w:color="auto"/>
              <w:left w:val="single" w:sz="2" w:space="0" w:color="auto"/>
              <w:bottom w:val="single" w:sz="2" w:space="0" w:color="auto"/>
              <w:right w:val="single" w:sz="2" w:space="0" w:color="auto"/>
            </w:tcBorders>
          </w:tcPr>
          <w:p>
            <w:pPr>
              <w:pStyle w:val="yTableNAm"/>
              <w:ind w:left="118"/>
              <w:rPr>
                <w:del w:id="2609" w:author="Master Repository Process" w:date="2021-08-01T11:23:00Z"/>
                <w:sz w:val="20"/>
              </w:rPr>
            </w:pPr>
            <w:del w:id="2610" w:author="Master Repository Process" w:date="2021-08-01T11:23:00Z">
              <w:r>
                <w:rPr>
                  <w:sz w:val="20"/>
                </w:rPr>
                <w:delText>Section 152(3)(c)</w:delText>
              </w:r>
            </w:del>
          </w:p>
        </w:tc>
        <w:tc>
          <w:tcPr>
            <w:tcW w:w="1794" w:type="dxa"/>
            <w:tcBorders>
              <w:top w:val="single" w:sz="2" w:space="0" w:color="auto"/>
              <w:left w:val="single" w:sz="2" w:space="0" w:color="auto"/>
              <w:bottom w:val="single" w:sz="2" w:space="0" w:color="auto"/>
              <w:right w:val="single" w:sz="2" w:space="0" w:color="auto"/>
            </w:tcBorders>
          </w:tcPr>
          <w:p>
            <w:pPr>
              <w:pStyle w:val="yTableNAm"/>
              <w:ind w:left="120"/>
              <w:rPr>
                <w:del w:id="2611" w:author="Master Repository Process" w:date="2021-08-01T11:23:00Z"/>
                <w:sz w:val="20"/>
              </w:rPr>
            </w:pPr>
            <w:del w:id="2612" w:author="Master Repository Process" w:date="2021-08-01T11:23:00Z">
              <w:r>
                <w:rPr>
                  <w:sz w:val="20"/>
                </w:rPr>
                <w:delText>Application for highest rating</w:delText>
              </w:r>
            </w:del>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del w:id="2613" w:author="Master Repository Process" w:date="2021-08-01T11:23:00Z"/>
                <w:sz w:val="20"/>
              </w:rPr>
            </w:pPr>
            <w:del w:id="2614" w:author="Master Repository Process" w:date="2021-08-01T11:23:00Z">
              <w:r>
                <w:rPr>
                  <w:sz w:val="20"/>
                </w:rPr>
                <w:delText>24 or fewer approved places $200</w:delText>
              </w:r>
            </w:del>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del w:id="2615" w:author="Master Repository Process" w:date="2021-08-01T11:23:00Z"/>
                <w:sz w:val="20"/>
              </w:rPr>
            </w:pPr>
            <w:del w:id="2616" w:author="Master Repository Process" w:date="2021-08-01T11:23:00Z">
              <w:r>
                <w:rPr>
                  <w:sz w:val="20"/>
                </w:rPr>
                <w:delText xml:space="preserve">5 or fewer family day care educators $200 </w:delText>
              </w:r>
            </w:del>
          </w:p>
        </w:tc>
      </w:tr>
      <w:tr>
        <w:trPr>
          <w:del w:id="2617" w:author="Master Repository Process" w:date="2021-08-01T11:23:00Z"/>
        </w:trPr>
        <w:tc>
          <w:tcPr>
            <w:tcW w:w="1610" w:type="dxa"/>
            <w:tcBorders>
              <w:top w:val="single" w:sz="2" w:space="0" w:color="auto"/>
              <w:left w:val="single" w:sz="2" w:space="0" w:color="auto"/>
              <w:bottom w:val="single" w:sz="2" w:space="0" w:color="auto"/>
              <w:right w:val="single" w:sz="2" w:space="0" w:color="auto"/>
            </w:tcBorders>
          </w:tcPr>
          <w:p>
            <w:pPr>
              <w:pStyle w:val="yTableNAm"/>
              <w:ind w:left="118"/>
              <w:rPr>
                <w:del w:id="2618" w:author="Master Repository Process" w:date="2021-08-01T11:23:00Z"/>
                <w:sz w:val="20"/>
              </w:rPr>
            </w:pPr>
          </w:p>
        </w:tc>
        <w:tc>
          <w:tcPr>
            <w:tcW w:w="1794" w:type="dxa"/>
            <w:tcBorders>
              <w:top w:val="single" w:sz="2" w:space="0" w:color="auto"/>
              <w:left w:val="single" w:sz="2" w:space="0" w:color="auto"/>
              <w:bottom w:val="single" w:sz="2" w:space="0" w:color="auto"/>
              <w:right w:val="single" w:sz="2" w:space="0" w:color="auto"/>
            </w:tcBorders>
          </w:tcPr>
          <w:p>
            <w:pPr>
              <w:pStyle w:val="yTableNAm"/>
              <w:ind w:left="120"/>
              <w:rPr>
                <w:del w:id="2619" w:author="Master Repository Process" w:date="2021-08-01T11:23:00Z"/>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del w:id="2620" w:author="Master Repository Process" w:date="2021-08-01T11:23:00Z"/>
                <w:sz w:val="20"/>
              </w:rPr>
            </w:pPr>
            <w:del w:id="2621" w:author="Master Repository Process" w:date="2021-08-01T11:23:00Z">
              <w:r>
                <w:rPr>
                  <w:sz w:val="20"/>
                </w:rPr>
                <w:delText>25 to 80 approved places $400</w:delText>
              </w:r>
            </w:del>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del w:id="2622" w:author="Master Repository Process" w:date="2021-08-01T11:23:00Z"/>
                <w:sz w:val="20"/>
              </w:rPr>
            </w:pPr>
            <w:del w:id="2623" w:author="Master Repository Process" w:date="2021-08-01T11:23:00Z">
              <w:r>
                <w:rPr>
                  <w:sz w:val="20"/>
                </w:rPr>
                <w:delText xml:space="preserve">6 to 20 family day care educators $400 </w:delText>
              </w:r>
            </w:del>
          </w:p>
        </w:tc>
      </w:tr>
      <w:tr>
        <w:trPr>
          <w:del w:id="2624" w:author="Master Repository Process" w:date="2021-08-01T11:23:00Z"/>
        </w:trPr>
        <w:tc>
          <w:tcPr>
            <w:tcW w:w="1610" w:type="dxa"/>
            <w:tcBorders>
              <w:top w:val="single" w:sz="2" w:space="0" w:color="auto"/>
              <w:left w:val="single" w:sz="2" w:space="0" w:color="auto"/>
              <w:bottom w:val="single" w:sz="2" w:space="0" w:color="auto"/>
              <w:right w:val="single" w:sz="2" w:space="0" w:color="auto"/>
            </w:tcBorders>
          </w:tcPr>
          <w:p>
            <w:pPr>
              <w:pStyle w:val="yTableNAm"/>
              <w:ind w:left="118"/>
              <w:rPr>
                <w:del w:id="2625" w:author="Master Repository Process" w:date="2021-08-01T11:23:00Z"/>
                <w:sz w:val="20"/>
              </w:rPr>
            </w:pPr>
          </w:p>
        </w:tc>
        <w:tc>
          <w:tcPr>
            <w:tcW w:w="1794" w:type="dxa"/>
            <w:tcBorders>
              <w:top w:val="single" w:sz="2" w:space="0" w:color="auto"/>
              <w:left w:val="single" w:sz="2" w:space="0" w:color="auto"/>
              <w:bottom w:val="single" w:sz="2" w:space="0" w:color="auto"/>
              <w:right w:val="single" w:sz="2" w:space="0" w:color="auto"/>
            </w:tcBorders>
          </w:tcPr>
          <w:p>
            <w:pPr>
              <w:pStyle w:val="yTableNAm"/>
              <w:ind w:left="120"/>
              <w:rPr>
                <w:del w:id="2626" w:author="Master Repository Process" w:date="2021-08-01T11:23:00Z"/>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del w:id="2627" w:author="Master Repository Process" w:date="2021-08-01T11:23:00Z"/>
                <w:sz w:val="20"/>
              </w:rPr>
            </w:pPr>
            <w:del w:id="2628" w:author="Master Repository Process" w:date="2021-08-01T11:23:00Z">
              <w:r>
                <w:rPr>
                  <w:sz w:val="20"/>
                </w:rPr>
                <w:delText>81 or more approved places $600</w:delText>
              </w:r>
            </w:del>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del w:id="2629" w:author="Master Repository Process" w:date="2021-08-01T11:23:00Z"/>
                <w:sz w:val="20"/>
              </w:rPr>
            </w:pPr>
            <w:del w:id="2630" w:author="Master Repository Process" w:date="2021-08-01T11:23:00Z">
              <w:r>
                <w:rPr>
                  <w:sz w:val="20"/>
                </w:rPr>
                <w:delText xml:space="preserve">21 or more family day care educators $600 </w:delText>
              </w:r>
            </w:del>
          </w:p>
        </w:tc>
      </w:tr>
      <w:tr>
        <w:trPr>
          <w:del w:id="2631" w:author="Master Repository Process" w:date="2021-08-01T11:23:00Z"/>
        </w:trPr>
        <w:tc>
          <w:tcPr>
            <w:tcW w:w="1610" w:type="dxa"/>
            <w:tcBorders>
              <w:top w:val="single" w:sz="2" w:space="0" w:color="auto"/>
              <w:left w:val="single" w:sz="2" w:space="0" w:color="auto"/>
              <w:bottom w:val="single" w:sz="2" w:space="0" w:color="auto"/>
              <w:right w:val="single" w:sz="2" w:space="0" w:color="auto"/>
            </w:tcBorders>
          </w:tcPr>
          <w:p>
            <w:pPr>
              <w:pStyle w:val="yTableNAm"/>
              <w:ind w:left="118"/>
              <w:rPr>
                <w:del w:id="2632" w:author="Master Repository Process" w:date="2021-08-01T11:23:00Z"/>
                <w:sz w:val="20"/>
              </w:rPr>
            </w:pPr>
            <w:del w:id="2633" w:author="Master Repository Process" w:date="2021-08-01T11:23:00Z">
              <w:r>
                <w:rPr>
                  <w:sz w:val="20"/>
                </w:rPr>
                <w:delText>Section 159(3)(c)</w:delText>
              </w:r>
            </w:del>
          </w:p>
        </w:tc>
        <w:tc>
          <w:tcPr>
            <w:tcW w:w="1794" w:type="dxa"/>
            <w:tcBorders>
              <w:top w:val="single" w:sz="2" w:space="0" w:color="auto"/>
              <w:left w:val="single" w:sz="2" w:space="0" w:color="auto"/>
              <w:bottom w:val="single" w:sz="2" w:space="0" w:color="auto"/>
              <w:right w:val="single" w:sz="2" w:space="0" w:color="auto"/>
            </w:tcBorders>
          </w:tcPr>
          <w:p>
            <w:pPr>
              <w:pStyle w:val="yTableNAm"/>
              <w:ind w:left="120"/>
              <w:rPr>
                <w:del w:id="2634" w:author="Master Repository Process" w:date="2021-08-01T11:23:00Z"/>
                <w:sz w:val="20"/>
              </w:rPr>
            </w:pPr>
            <w:del w:id="2635" w:author="Master Repository Process" w:date="2021-08-01T11:23:00Z">
              <w:r>
                <w:rPr>
                  <w:sz w:val="20"/>
                </w:rPr>
                <w:delText>Re</w:delText>
              </w:r>
              <w:r>
                <w:rPr>
                  <w:sz w:val="20"/>
                </w:rPr>
                <w:noBreakHyphen/>
                <w:delText>application for highest rating</w:delText>
              </w:r>
            </w:del>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del w:id="2636" w:author="Master Repository Process" w:date="2021-08-01T11:23:00Z"/>
                <w:sz w:val="20"/>
              </w:rPr>
            </w:pPr>
            <w:del w:id="2637" w:author="Master Repository Process" w:date="2021-08-01T11:23:00Z">
              <w:r>
                <w:rPr>
                  <w:sz w:val="20"/>
                </w:rPr>
                <w:delText>24 or fewer approved places $200</w:delText>
              </w:r>
            </w:del>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del w:id="2638" w:author="Master Repository Process" w:date="2021-08-01T11:23:00Z"/>
                <w:sz w:val="20"/>
              </w:rPr>
            </w:pPr>
            <w:del w:id="2639" w:author="Master Repository Process" w:date="2021-08-01T11:23:00Z">
              <w:r>
                <w:rPr>
                  <w:sz w:val="20"/>
                </w:rPr>
                <w:delText xml:space="preserve">5 or fewer family day care educators $200 </w:delText>
              </w:r>
            </w:del>
          </w:p>
        </w:tc>
      </w:tr>
      <w:tr>
        <w:trPr>
          <w:del w:id="2640" w:author="Master Repository Process" w:date="2021-08-01T11:23:00Z"/>
        </w:trPr>
        <w:tc>
          <w:tcPr>
            <w:tcW w:w="1610" w:type="dxa"/>
            <w:tcBorders>
              <w:top w:val="single" w:sz="2" w:space="0" w:color="auto"/>
              <w:left w:val="single" w:sz="2" w:space="0" w:color="auto"/>
              <w:bottom w:val="single" w:sz="2" w:space="0" w:color="auto"/>
              <w:right w:val="single" w:sz="2" w:space="0" w:color="auto"/>
            </w:tcBorders>
          </w:tcPr>
          <w:p>
            <w:pPr>
              <w:pStyle w:val="yTableNAm"/>
              <w:ind w:left="118"/>
              <w:rPr>
                <w:del w:id="2641" w:author="Master Repository Process" w:date="2021-08-01T11:23:00Z"/>
                <w:sz w:val="20"/>
              </w:rPr>
            </w:pPr>
          </w:p>
        </w:tc>
        <w:tc>
          <w:tcPr>
            <w:tcW w:w="1794" w:type="dxa"/>
            <w:tcBorders>
              <w:top w:val="single" w:sz="2" w:space="0" w:color="auto"/>
              <w:left w:val="single" w:sz="2" w:space="0" w:color="auto"/>
              <w:bottom w:val="single" w:sz="2" w:space="0" w:color="auto"/>
              <w:right w:val="single" w:sz="2" w:space="0" w:color="auto"/>
            </w:tcBorders>
          </w:tcPr>
          <w:p>
            <w:pPr>
              <w:pStyle w:val="yTableNAm"/>
              <w:ind w:left="120"/>
              <w:rPr>
                <w:del w:id="2642" w:author="Master Repository Process" w:date="2021-08-01T11:23:00Z"/>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del w:id="2643" w:author="Master Repository Process" w:date="2021-08-01T11:23:00Z"/>
                <w:sz w:val="20"/>
              </w:rPr>
            </w:pPr>
            <w:del w:id="2644" w:author="Master Repository Process" w:date="2021-08-01T11:23:00Z">
              <w:r>
                <w:rPr>
                  <w:sz w:val="20"/>
                </w:rPr>
                <w:delText>25 to 80 approved places $400</w:delText>
              </w:r>
            </w:del>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del w:id="2645" w:author="Master Repository Process" w:date="2021-08-01T11:23:00Z"/>
                <w:sz w:val="20"/>
              </w:rPr>
            </w:pPr>
            <w:del w:id="2646" w:author="Master Repository Process" w:date="2021-08-01T11:23:00Z">
              <w:r>
                <w:rPr>
                  <w:sz w:val="20"/>
                </w:rPr>
                <w:delText xml:space="preserve">6 to 20 family day care educators $400 </w:delText>
              </w:r>
            </w:del>
          </w:p>
        </w:tc>
      </w:tr>
      <w:tr>
        <w:trPr>
          <w:del w:id="2647" w:author="Master Repository Process" w:date="2021-08-01T11:23:00Z"/>
        </w:trPr>
        <w:tc>
          <w:tcPr>
            <w:tcW w:w="1610" w:type="dxa"/>
            <w:tcBorders>
              <w:top w:val="single" w:sz="2" w:space="0" w:color="auto"/>
              <w:left w:val="single" w:sz="2" w:space="0" w:color="auto"/>
              <w:bottom w:val="single" w:sz="2" w:space="0" w:color="auto"/>
              <w:right w:val="single" w:sz="2" w:space="0" w:color="auto"/>
            </w:tcBorders>
          </w:tcPr>
          <w:p>
            <w:pPr>
              <w:pStyle w:val="yTableNAm"/>
              <w:ind w:left="118"/>
              <w:rPr>
                <w:del w:id="2648" w:author="Master Repository Process" w:date="2021-08-01T11:23:00Z"/>
                <w:sz w:val="20"/>
              </w:rPr>
            </w:pPr>
          </w:p>
        </w:tc>
        <w:tc>
          <w:tcPr>
            <w:tcW w:w="1794" w:type="dxa"/>
            <w:tcBorders>
              <w:top w:val="single" w:sz="2" w:space="0" w:color="auto"/>
              <w:left w:val="single" w:sz="2" w:space="0" w:color="auto"/>
              <w:bottom w:val="single" w:sz="2" w:space="0" w:color="auto"/>
              <w:right w:val="single" w:sz="2" w:space="0" w:color="auto"/>
            </w:tcBorders>
          </w:tcPr>
          <w:p>
            <w:pPr>
              <w:pStyle w:val="yTableNAm"/>
              <w:ind w:left="120"/>
              <w:rPr>
                <w:del w:id="2649" w:author="Master Repository Process" w:date="2021-08-01T11:23:00Z"/>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del w:id="2650" w:author="Master Repository Process" w:date="2021-08-01T11:23:00Z"/>
                <w:sz w:val="20"/>
              </w:rPr>
            </w:pPr>
            <w:del w:id="2651" w:author="Master Repository Process" w:date="2021-08-01T11:23:00Z">
              <w:r>
                <w:rPr>
                  <w:sz w:val="20"/>
                </w:rPr>
                <w:delText>81 or more approved places $600</w:delText>
              </w:r>
            </w:del>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del w:id="2652" w:author="Master Repository Process" w:date="2021-08-01T11:23:00Z"/>
                <w:sz w:val="20"/>
              </w:rPr>
            </w:pPr>
            <w:del w:id="2653" w:author="Master Repository Process" w:date="2021-08-01T11:23:00Z">
              <w:r>
                <w:rPr>
                  <w:sz w:val="20"/>
                </w:rPr>
                <w:delText xml:space="preserve">21 or more family day care educators $600 </w:delText>
              </w:r>
            </w:del>
          </w:p>
        </w:tc>
      </w:tr>
    </w:tbl>
    <w:p>
      <w:pPr>
        <w:pStyle w:val="DeleteClose"/>
        <w:rPr>
          <w:del w:id="2654" w:author="Master Repository Process" w:date="2021-08-01T11:23:00Z"/>
        </w:rPr>
      </w:pPr>
    </w:p>
    <w:p>
      <w:pPr>
        <w:pStyle w:val="nzSubsection"/>
        <w:rPr>
          <w:del w:id="2655" w:author="Master Repository Process" w:date="2021-08-01T11:23:00Z"/>
        </w:rPr>
      </w:pPr>
      <w:del w:id="2656" w:author="Master Repository Process" w:date="2021-08-01T11:23:00Z">
        <w:r>
          <w:tab/>
        </w:r>
        <w:r>
          <w:tab/>
          <w:delText>and insert:</w:delText>
        </w:r>
      </w:del>
    </w:p>
    <w:p>
      <w:pPr>
        <w:pStyle w:val="BlankOpen"/>
        <w:rPr>
          <w:del w:id="2657" w:author="Master Repository Process" w:date="2021-08-01T11:23:00Z"/>
        </w:rPr>
      </w:pPr>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del w:id="2658" w:author="Master Repository Process" w:date="2021-08-01T11:23:00Z"/>
        </w:trPr>
        <w:tc>
          <w:tcPr>
            <w:tcW w:w="1562" w:type="dxa"/>
            <w:tcBorders>
              <w:top w:val="single" w:sz="2" w:space="0" w:color="auto"/>
              <w:left w:val="single" w:sz="2" w:space="0" w:color="auto"/>
              <w:bottom w:val="single" w:sz="2" w:space="0" w:color="auto"/>
              <w:right w:val="single" w:sz="2" w:space="0" w:color="auto"/>
            </w:tcBorders>
          </w:tcPr>
          <w:p>
            <w:pPr>
              <w:pStyle w:val="yTableNAm"/>
              <w:rPr>
                <w:del w:id="2659" w:author="Master Repository Process" w:date="2021-08-01T11:23:00Z"/>
              </w:rPr>
            </w:pPr>
            <w:del w:id="2660" w:author="Master Repository Process" w:date="2021-08-01T11:23:00Z">
              <w:r>
                <w:rPr>
                  <w:sz w:val="20"/>
                </w:rPr>
                <w:delText>Section 152(3)(c)</w:delText>
              </w:r>
            </w:del>
          </w:p>
        </w:tc>
        <w:tc>
          <w:tcPr>
            <w:tcW w:w="1842" w:type="dxa"/>
            <w:tcBorders>
              <w:top w:val="single" w:sz="2" w:space="0" w:color="auto"/>
              <w:left w:val="single" w:sz="2" w:space="0" w:color="auto"/>
              <w:bottom w:val="single" w:sz="2" w:space="0" w:color="auto"/>
              <w:right w:val="single" w:sz="2" w:space="0" w:color="auto"/>
            </w:tcBorders>
          </w:tcPr>
          <w:p>
            <w:pPr>
              <w:pStyle w:val="yTableNAm"/>
              <w:rPr>
                <w:del w:id="2661" w:author="Master Repository Process" w:date="2021-08-01T11:23:00Z"/>
              </w:rPr>
            </w:pPr>
            <w:del w:id="2662" w:author="Master Repository Process" w:date="2021-08-01T11:23:00Z">
              <w:r>
                <w:rPr>
                  <w:sz w:val="20"/>
                </w:rPr>
                <w:delText>Application for highest rating</w:delText>
              </w:r>
            </w:del>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del w:id="2663" w:author="Master Repository Process" w:date="2021-08-01T11:23:00Z"/>
              </w:rPr>
            </w:pPr>
            <w:del w:id="2664" w:author="Master Repository Process" w:date="2021-08-01T11:23:00Z">
              <w:r>
                <w:rPr>
                  <w:sz w:val="20"/>
                </w:rPr>
                <w:delText>24 or fewer approved places nil</w:delText>
              </w:r>
            </w:del>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del w:id="2665" w:author="Master Repository Process" w:date="2021-08-01T11:23:00Z"/>
                <w:sz w:val="20"/>
              </w:rPr>
            </w:pPr>
            <w:del w:id="2666" w:author="Master Repository Process" w:date="2021-08-01T11:23:00Z">
              <w:r>
                <w:rPr>
                  <w:sz w:val="20"/>
                </w:rPr>
                <w:delText>5 or fewer family day care educators nil</w:delText>
              </w:r>
            </w:del>
          </w:p>
        </w:tc>
      </w:tr>
      <w:tr>
        <w:trPr>
          <w:del w:id="2667" w:author="Master Repository Process" w:date="2021-08-01T11:23:00Z"/>
        </w:trPr>
        <w:tc>
          <w:tcPr>
            <w:tcW w:w="1562" w:type="dxa"/>
            <w:tcBorders>
              <w:top w:val="single" w:sz="2" w:space="0" w:color="auto"/>
              <w:left w:val="single" w:sz="2" w:space="0" w:color="auto"/>
              <w:bottom w:val="single" w:sz="2" w:space="0" w:color="auto"/>
              <w:right w:val="single" w:sz="2" w:space="0" w:color="auto"/>
            </w:tcBorders>
          </w:tcPr>
          <w:p>
            <w:pPr>
              <w:pStyle w:val="zyTableNAm"/>
              <w:rPr>
                <w:del w:id="2668" w:author="Master Repository Process" w:date="2021-08-01T11:23:00Z"/>
                <w:sz w:val="20"/>
              </w:rPr>
            </w:pPr>
          </w:p>
        </w:tc>
        <w:tc>
          <w:tcPr>
            <w:tcW w:w="1842" w:type="dxa"/>
            <w:tcBorders>
              <w:top w:val="single" w:sz="2" w:space="0" w:color="auto"/>
              <w:left w:val="single" w:sz="2" w:space="0" w:color="auto"/>
              <w:bottom w:val="single" w:sz="2" w:space="0" w:color="auto"/>
              <w:right w:val="single" w:sz="2" w:space="0" w:color="auto"/>
            </w:tcBorders>
          </w:tcPr>
          <w:p>
            <w:pPr>
              <w:pStyle w:val="zyTableNAm"/>
              <w:rPr>
                <w:del w:id="2669" w:author="Master Repository Process" w:date="2021-08-01T11:23:00Z"/>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del w:id="2670" w:author="Master Repository Process" w:date="2021-08-01T11:23:00Z"/>
              </w:rPr>
            </w:pPr>
            <w:del w:id="2671" w:author="Master Repository Process" w:date="2021-08-01T11:23:00Z">
              <w:r>
                <w:rPr>
                  <w:sz w:val="20"/>
                </w:rPr>
                <w:delText>25 to 80 approved places nil</w:delText>
              </w:r>
            </w:del>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del w:id="2672" w:author="Master Repository Process" w:date="2021-08-01T11:23:00Z"/>
                <w:sz w:val="20"/>
              </w:rPr>
            </w:pPr>
            <w:del w:id="2673" w:author="Master Repository Process" w:date="2021-08-01T11:23:00Z">
              <w:r>
                <w:rPr>
                  <w:sz w:val="20"/>
                </w:rPr>
                <w:delText>6 to 20 family day care educators nil</w:delText>
              </w:r>
            </w:del>
          </w:p>
        </w:tc>
      </w:tr>
      <w:tr>
        <w:trPr>
          <w:del w:id="2674" w:author="Master Repository Process" w:date="2021-08-01T11:23:00Z"/>
        </w:trPr>
        <w:tc>
          <w:tcPr>
            <w:tcW w:w="1562" w:type="dxa"/>
            <w:tcBorders>
              <w:top w:val="single" w:sz="2" w:space="0" w:color="auto"/>
              <w:left w:val="single" w:sz="2" w:space="0" w:color="auto"/>
              <w:bottom w:val="single" w:sz="2" w:space="0" w:color="auto"/>
              <w:right w:val="single" w:sz="2" w:space="0" w:color="auto"/>
            </w:tcBorders>
          </w:tcPr>
          <w:p>
            <w:pPr>
              <w:pStyle w:val="zyTableNAm"/>
              <w:rPr>
                <w:del w:id="2675" w:author="Master Repository Process" w:date="2021-08-01T11:23:00Z"/>
                <w:sz w:val="20"/>
              </w:rPr>
            </w:pPr>
          </w:p>
        </w:tc>
        <w:tc>
          <w:tcPr>
            <w:tcW w:w="1842" w:type="dxa"/>
            <w:tcBorders>
              <w:top w:val="single" w:sz="2" w:space="0" w:color="auto"/>
              <w:left w:val="single" w:sz="2" w:space="0" w:color="auto"/>
              <w:bottom w:val="single" w:sz="2" w:space="0" w:color="auto"/>
              <w:right w:val="single" w:sz="2" w:space="0" w:color="auto"/>
            </w:tcBorders>
          </w:tcPr>
          <w:p>
            <w:pPr>
              <w:pStyle w:val="zyTableNAm"/>
              <w:rPr>
                <w:del w:id="2676" w:author="Master Repository Process" w:date="2021-08-01T11:23:00Z"/>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del w:id="2677" w:author="Master Repository Process" w:date="2021-08-01T11:23:00Z"/>
              </w:rPr>
            </w:pPr>
            <w:del w:id="2678" w:author="Master Repository Process" w:date="2021-08-01T11:23:00Z">
              <w:r>
                <w:rPr>
                  <w:sz w:val="20"/>
                </w:rPr>
                <w:delText>81 or more approved places nil</w:delText>
              </w:r>
            </w:del>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del w:id="2679" w:author="Master Repository Process" w:date="2021-08-01T11:23:00Z"/>
                <w:sz w:val="20"/>
              </w:rPr>
            </w:pPr>
            <w:del w:id="2680" w:author="Master Repository Process" w:date="2021-08-01T11:23:00Z">
              <w:r>
                <w:rPr>
                  <w:sz w:val="20"/>
                </w:rPr>
                <w:delText>21 or more family day care educators nil</w:delText>
              </w:r>
            </w:del>
          </w:p>
        </w:tc>
      </w:tr>
      <w:tr>
        <w:trPr>
          <w:del w:id="2681" w:author="Master Repository Process" w:date="2021-08-01T11:23:00Z"/>
        </w:trPr>
        <w:tc>
          <w:tcPr>
            <w:tcW w:w="1562" w:type="dxa"/>
            <w:tcBorders>
              <w:top w:val="single" w:sz="2" w:space="0" w:color="auto"/>
              <w:left w:val="single" w:sz="2" w:space="0" w:color="auto"/>
              <w:bottom w:val="single" w:sz="2" w:space="0" w:color="auto"/>
              <w:right w:val="single" w:sz="2" w:space="0" w:color="auto"/>
            </w:tcBorders>
          </w:tcPr>
          <w:p>
            <w:pPr>
              <w:pStyle w:val="yTableNAm"/>
              <w:rPr>
                <w:del w:id="2682" w:author="Master Repository Process" w:date="2021-08-01T11:23:00Z"/>
              </w:rPr>
            </w:pPr>
            <w:del w:id="2683" w:author="Master Repository Process" w:date="2021-08-01T11:23:00Z">
              <w:r>
                <w:rPr>
                  <w:sz w:val="20"/>
                </w:rPr>
                <w:delText>Section 159(3)(c)</w:delText>
              </w:r>
            </w:del>
          </w:p>
        </w:tc>
        <w:tc>
          <w:tcPr>
            <w:tcW w:w="1842" w:type="dxa"/>
            <w:tcBorders>
              <w:top w:val="single" w:sz="2" w:space="0" w:color="auto"/>
              <w:left w:val="single" w:sz="2" w:space="0" w:color="auto"/>
              <w:bottom w:val="single" w:sz="2" w:space="0" w:color="auto"/>
              <w:right w:val="single" w:sz="2" w:space="0" w:color="auto"/>
            </w:tcBorders>
          </w:tcPr>
          <w:p>
            <w:pPr>
              <w:pStyle w:val="yTableNAm"/>
              <w:rPr>
                <w:del w:id="2684" w:author="Master Repository Process" w:date="2021-08-01T11:23:00Z"/>
              </w:rPr>
            </w:pPr>
            <w:del w:id="2685" w:author="Master Repository Process" w:date="2021-08-01T11:23:00Z">
              <w:r>
                <w:rPr>
                  <w:sz w:val="20"/>
                </w:rPr>
                <w:delText>Re</w:delText>
              </w:r>
              <w:r>
                <w:rPr>
                  <w:sz w:val="20"/>
                </w:rPr>
                <w:noBreakHyphen/>
                <w:delText>application for highest rating</w:delText>
              </w:r>
            </w:del>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del w:id="2686" w:author="Master Repository Process" w:date="2021-08-01T11:23:00Z"/>
              </w:rPr>
            </w:pPr>
            <w:del w:id="2687" w:author="Master Repository Process" w:date="2021-08-01T11:23:00Z">
              <w:r>
                <w:rPr>
                  <w:sz w:val="20"/>
                </w:rPr>
                <w:delText>24 or fewer approved places nil</w:delText>
              </w:r>
            </w:del>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del w:id="2688" w:author="Master Repository Process" w:date="2021-08-01T11:23:00Z"/>
                <w:sz w:val="20"/>
              </w:rPr>
            </w:pPr>
            <w:del w:id="2689" w:author="Master Repository Process" w:date="2021-08-01T11:23:00Z">
              <w:r>
                <w:rPr>
                  <w:sz w:val="20"/>
                </w:rPr>
                <w:delText>5 or fewer family day care educators nil</w:delText>
              </w:r>
            </w:del>
          </w:p>
        </w:tc>
      </w:tr>
      <w:tr>
        <w:trPr>
          <w:del w:id="2690" w:author="Master Repository Process" w:date="2021-08-01T11:23:00Z"/>
        </w:trPr>
        <w:tc>
          <w:tcPr>
            <w:tcW w:w="1562" w:type="dxa"/>
            <w:tcBorders>
              <w:top w:val="single" w:sz="2" w:space="0" w:color="auto"/>
              <w:left w:val="single" w:sz="2" w:space="0" w:color="auto"/>
              <w:bottom w:val="single" w:sz="2" w:space="0" w:color="auto"/>
              <w:right w:val="single" w:sz="2" w:space="0" w:color="auto"/>
            </w:tcBorders>
          </w:tcPr>
          <w:p>
            <w:pPr>
              <w:pStyle w:val="zyTableNAm"/>
              <w:rPr>
                <w:del w:id="2691" w:author="Master Repository Process" w:date="2021-08-01T11:23:00Z"/>
                <w:sz w:val="20"/>
              </w:rPr>
            </w:pPr>
          </w:p>
        </w:tc>
        <w:tc>
          <w:tcPr>
            <w:tcW w:w="1842" w:type="dxa"/>
            <w:tcBorders>
              <w:top w:val="single" w:sz="2" w:space="0" w:color="auto"/>
              <w:left w:val="single" w:sz="2" w:space="0" w:color="auto"/>
              <w:bottom w:val="single" w:sz="2" w:space="0" w:color="auto"/>
              <w:right w:val="single" w:sz="2" w:space="0" w:color="auto"/>
            </w:tcBorders>
          </w:tcPr>
          <w:p>
            <w:pPr>
              <w:pStyle w:val="zyTableNAm"/>
              <w:rPr>
                <w:del w:id="2692" w:author="Master Repository Process" w:date="2021-08-01T11:23:00Z"/>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del w:id="2693" w:author="Master Repository Process" w:date="2021-08-01T11:23:00Z"/>
              </w:rPr>
            </w:pPr>
            <w:del w:id="2694" w:author="Master Repository Process" w:date="2021-08-01T11:23:00Z">
              <w:r>
                <w:rPr>
                  <w:sz w:val="20"/>
                </w:rPr>
                <w:delText>25 to 80 approved places nil</w:delText>
              </w:r>
            </w:del>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del w:id="2695" w:author="Master Repository Process" w:date="2021-08-01T11:23:00Z"/>
                <w:sz w:val="20"/>
              </w:rPr>
            </w:pPr>
            <w:del w:id="2696" w:author="Master Repository Process" w:date="2021-08-01T11:23:00Z">
              <w:r>
                <w:rPr>
                  <w:sz w:val="20"/>
                </w:rPr>
                <w:delText>6 to 20 family day care educators nil</w:delText>
              </w:r>
            </w:del>
          </w:p>
        </w:tc>
      </w:tr>
      <w:tr>
        <w:trPr>
          <w:del w:id="2697" w:author="Master Repository Process" w:date="2021-08-01T11:23:00Z"/>
        </w:trPr>
        <w:tc>
          <w:tcPr>
            <w:tcW w:w="1562" w:type="dxa"/>
            <w:tcBorders>
              <w:top w:val="single" w:sz="2" w:space="0" w:color="auto"/>
              <w:left w:val="single" w:sz="2" w:space="0" w:color="auto"/>
              <w:bottom w:val="single" w:sz="2" w:space="0" w:color="auto"/>
              <w:right w:val="single" w:sz="2" w:space="0" w:color="auto"/>
            </w:tcBorders>
          </w:tcPr>
          <w:p>
            <w:pPr>
              <w:pStyle w:val="zyTableNAm"/>
              <w:rPr>
                <w:del w:id="2698" w:author="Master Repository Process" w:date="2021-08-01T11:23:00Z"/>
                <w:sz w:val="20"/>
              </w:rPr>
            </w:pPr>
          </w:p>
        </w:tc>
        <w:tc>
          <w:tcPr>
            <w:tcW w:w="1842" w:type="dxa"/>
            <w:tcBorders>
              <w:top w:val="single" w:sz="2" w:space="0" w:color="auto"/>
              <w:left w:val="single" w:sz="2" w:space="0" w:color="auto"/>
              <w:bottom w:val="single" w:sz="2" w:space="0" w:color="auto"/>
              <w:right w:val="single" w:sz="2" w:space="0" w:color="auto"/>
            </w:tcBorders>
          </w:tcPr>
          <w:p>
            <w:pPr>
              <w:pStyle w:val="zyTableNAm"/>
              <w:rPr>
                <w:del w:id="2699" w:author="Master Repository Process" w:date="2021-08-01T11:23:00Z"/>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del w:id="2700" w:author="Master Repository Process" w:date="2021-08-01T11:23:00Z"/>
              </w:rPr>
            </w:pPr>
            <w:del w:id="2701" w:author="Master Repository Process" w:date="2021-08-01T11:23:00Z">
              <w:r>
                <w:rPr>
                  <w:sz w:val="20"/>
                </w:rPr>
                <w:delText>81 or more approved places nil</w:delText>
              </w:r>
            </w:del>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del w:id="2702" w:author="Master Repository Process" w:date="2021-08-01T11:23:00Z"/>
                <w:sz w:val="20"/>
              </w:rPr>
            </w:pPr>
            <w:del w:id="2703" w:author="Master Repository Process" w:date="2021-08-01T11:23:00Z">
              <w:r>
                <w:rPr>
                  <w:sz w:val="20"/>
                </w:rPr>
                <w:delText>21 or more family day care educators nil</w:delText>
              </w:r>
            </w:del>
          </w:p>
        </w:tc>
      </w:tr>
    </w:tbl>
    <w:p>
      <w:pPr>
        <w:pStyle w:val="BlankClose"/>
        <w:rPr>
          <w:del w:id="2704" w:author="Master Repository Process" w:date="2021-08-01T11:23:00Z"/>
        </w:rPr>
      </w:pPr>
    </w:p>
    <w:p>
      <w:pPr>
        <w:rPr>
          <w:del w:id="2705" w:author="Master Repository Process" w:date="2021-08-01T11:23:00Z"/>
        </w:rPr>
      </w:pPr>
    </w:p>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06" w:name="Compilation"/>
    <w:bookmarkEnd w:id="2706"/>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07" w:name="Coversheet"/>
    <w:bookmarkEnd w:id="27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Chapter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101" w:name="Schedule"/>
    <w:bookmarkEnd w:id="21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03706"/>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8DA084C-7F47-4293-89F2-D5B49E28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5B145-E8DC-4F55-BA30-BBC31FA6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60418</Words>
  <Characters>312364</Characters>
  <Application>Microsoft Office Word</Application>
  <DocSecurity>0</DocSecurity>
  <Lines>8924</Lines>
  <Paragraphs>4841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01-g0-00 - 01-h0-00</dc:title>
  <dc:subject/>
  <dc:creator/>
  <cp:keywords/>
  <dc:description/>
  <cp:lastModifiedBy>Master Repository Process</cp:lastModifiedBy>
  <cp:revision>2</cp:revision>
  <cp:lastPrinted>2014-09-02T00:22:00Z</cp:lastPrinted>
  <dcterms:created xsi:type="dcterms:W3CDTF">2021-08-01T03:22:00Z</dcterms:created>
  <dcterms:modified xsi:type="dcterms:W3CDTF">2021-08-01T03:23:00Z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CommencementDate">
    <vt:lpwstr>20180201</vt:lpwstr>
  </property>
  <property fmtid="{D5CDD505-2E9C-101B-9397-08002B2CF9AE}" pid="7" name="FromSuffix">
    <vt:lpwstr>01-g0-00</vt:lpwstr>
  </property>
  <property fmtid="{D5CDD505-2E9C-101B-9397-08002B2CF9AE}" pid="8" name="FromAsAtDate">
    <vt:lpwstr>23 Jan 2018</vt:lpwstr>
  </property>
  <property fmtid="{D5CDD505-2E9C-101B-9397-08002B2CF9AE}" pid="9" name="ToSuffix">
    <vt:lpwstr>01-h0-00</vt:lpwstr>
  </property>
  <property fmtid="{D5CDD505-2E9C-101B-9397-08002B2CF9AE}" pid="10" name="ToAsAtDate">
    <vt:lpwstr>01 Feb 2018</vt:lpwstr>
  </property>
</Properties>
</file>