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2017</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19 Jan 2018</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1" w:name="_GoBack"/>
      <w:bookmarkEnd w:id="1"/>
      <w:r>
        <w:rPr>
          <w:snapToGrid w:val="0"/>
        </w:rPr>
        <w:t xml:space="preserve">n Act relating to criminal proceedings involving mentally impaired people who are charged with offences. </w:t>
      </w:r>
    </w:p>
    <w:p>
      <w:pPr>
        <w:pStyle w:val="Heading2"/>
      </w:pPr>
      <w:bookmarkStart w:id="2" w:name="_Toc501616171"/>
      <w:bookmarkStart w:id="3" w:name="_Toc504050266"/>
      <w:bookmarkStart w:id="4" w:name="_Toc505693335"/>
      <w:bookmarkStart w:id="5" w:name="_Toc435710460"/>
      <w:bookmarkStart w:id="6" w:name="_Toc435710533"/>
      <w:bookmarkStart w:id="7" w:name="_Toc435775957"/>
      <w:bookmarkStart w:id="8" w:name="_Toc436040202"/>
      <w:bookmarkStart w:id="9" w:name="_Toc436040447"/>
      <w:bookmarkStart w:id="10" w:name="_Toc49306509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504050267"/>
      <w:bookmarkStart w:id="12" w:name="_Toc505693336"/>
      <w:bookmarkStart w:id="13" w:name="_Toc493065097"/>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w:t>
      </w:r>
      <w:del w:id="14" w:author="svcMRProcess" w:date="2019-02-08T15:44:00Z">
        <w:r>
          <w:delText xml:space="preserve"> by</w:delText>
        </w:r>
      </w:del>
      <w:ins w:id="15" w:author="svcMRProcess" w:date="2019-02-08T15:44:00Z">
        <w:r>
          <w:t>:</w:t>
        </w:r>
      </w:ins>
      <w:r>
        <w:t xml:space="preserve"> No. 84 of 2004 s. 82.]</w:t>
      </w:r>
    </w:p>
    <w:p>
      <w:pPr>
        <w:pStyle w:val="Heading5"/>
        <w:rPr>
          <w:snapToGrid w:val="0"/>
        </w:rPr>
      </w:pPr>
      <w:bookmarkStart w:id="16" w:name="_Toc504050268"/>
      <w:bookmarkStart w:id="17" w:name="_Toc505693337"/>
      <w:bookmarkStart w:id="18" w:name="_Toc493065098"/>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9" w:name="_Toc504050269"/>
      <w:bookmarkStart w:id="20" w:name="_Toc505693338"/>
      <w:bookmarkStart w:id="21" w:name="_Toc493065099"/>
      <w:r>
        <w:rPr>
          <w:rStyle w:val="CharSectno"/>
        </w:rPr>
        <w:t>3</w:t>
      </w:r>
      <w:r>
        <w:rPr>
          <w:snapToGrid w:val="0"/>
        </w:rPr>
        <w:t>.</w:t>
      </w:r>
      <w:r>
        <w:rPr>
          <w:snapToGrid w:val="0"/>
        </w:rPr>
        <w:tab/>
        <w:t>Terms used</w:t>
      </w:r>
      <w:bookmarkEnd w:id="19"/>
      <w:bookmarkEnd w:id="20"/>
      <w:bookmarkEnd w:id="2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rPr>
          <w:iCs/>
        </w:rPr>
      </w:pPr>
      <w:r>
        <w:tab/>
      </w:r>
      <w:r>
        <w:rPr>
          <w:rStyle w:val="CharDefText"/>
        </w:rPr>
        <w:t>psychiatrist</w:t>
      </w:r>
      <w:r>
        <w:t xml:space="preserve"> has the meaning given in the </w:t>
      </w:r>
      <w:r>
        <w:rPr>
          <w:i/>
        </w:rPr>
        <w:t>Mental Health Act 2014</w:t>
      </w:r>
      <w:r>
        <w:t xml:space="preserve"> section 4;</w:t>
      </w:r>
    </w:p>
    <w:p>
      <w:pPr>
        <w:pStyle w:val="Defstart"/>
        <w:rPr>
          <w:iCs/>
        </w:rPr>
      </w:pPr>
      <w:r>
        <w:tab/>
      </w:r>
      <w:r>
        <w:rPr>
          <w:rStyle w:val="CharDefText"/>
        </w:rPr>
        <w:t>psychologist</w:t>
      </w:r>
      <w:r>
        <w:t xml:space="preserve"> has the meaning given in the </w:t>
      </w:r>
      <w:r>
        <w:rPr>
          <w:i/>
        </w:rPr>
        <w:t>Mental Health Act 2014</w:t>
      </w:r>
      <w:r>
        <w:t xml:space="preserve"> section 4;</w:t>
      </w:r>
    </w:p>
    <w:p>
      <w:pPr>
        <w:pStyle w:val="Defstart"/>
      </w:pPr>
      <w:r>
        <w:rPr>
          <w:b/>
        </w:rPr>
        <w:lastRenderedPageBreak/>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[Section 3 amended</w:t>
      </w:r>
      <w:del w:id="22" w:author="svcMRProcess" w:date="2019-02-08T15:44:00Z">
        <w:r>
          <w:delText xml:space="preserve"> by</w:delText>
        </w:r>
      </w:del>
      <w:ins w:id="23" w:author="svcMRProcess" w:date="2019-02-08T15:44:00Z">
        <w:r>
          <w:t>:</w:t>
        </w:r>
      </w:ins>
      <w:r>
        <w:t xml:space="preserve"> No. 59 of 2004 s. 141; No. 84 of 2004 s. 82 and 84; No. 25 of 2014 s. 11.]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24" w:name="_Toc504050270"/>
      <w:bookmarkStart w:id="25" w:name="_Toc505693339"/>
      <w:bookmarkStart w:id="26" w:name="_Toc493065100"/>
      <w:r>
        <w:rPr>
          <w:rStyle w:val="CharSectno"/>
        </w:rPr>
        <w:t>4</w:t>
      </w:r>
      <w:r>
        <w:rPr>
          <w:snapToGrid w:val="0"/>
        </w:rPr>
        <w:t>.</w:t>
      </w:r>
      <w:r>
        <w:rPr>
          <w:snapToGrid w:val="0"/>
        </w:rPr>
        <w:tab/>
        <w:t>Application to all courts exercising criminal jurisdiction</w:t>
      </w:r>
      <w:bookmarkEnd w:id="24"/>
      <w:bookmarkEnd w:id="25"/>
      <w:bookmarkEnd w:id="26"/>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[Section 4 amended</w:t>
      </w:r>
      <w:del w:id="27" w:author="svcMRProcess" w:date="2019-02-08T15:44:00Z">
        <w:r>
          <w:delText xml:space="preserve"> by</w:delText>
        </w:r>
      </w:del>
      <w:ins w:id="28" w:author="svcMRProcess" w:date="2019-02-08T15:44:00Z">
        <w:r>
          <w:t>:</w:t>
        </w:r>
      </w:ins>
      <w:r>
        <w:t xml:space="preserve"> No. 84 of 2004 s. 82.] </w:t>
      </w:r>
    </w:p>
    <w:p>
      <w:pPr>
        <w:pStyle w:val="Heading5"/>
      </w:pPr>
      <w:bookmarkStart w:id="29" w:name="_Toc504050271"/>
      <w:bookmarkStart w:id="30" w:name="_Toc505693340"/>
      <w:bookmarkStart w:id="31" w:name="_Toc493065101"/>
      <w:r>
        <w:rPr>
          <w:rStyle w:val="CharSectno"/>
        </w:rPr>
        <w:t>5AA</w:t>
      </w:r>
      <w:r>
        <w:t>.</w:t>
      </w:r>
      <w:r>
        <w:tab/>
      </w:r>
      <w:r>
        <w:rPr>
          <w:i/>
        </w:rPr>
        <w:t>Courts and Tribunals (Electronic Processes Facilitation) Act 2013</w:t>
      </w:r>
      <w:r>
        <w:t xml:space="preserve"> Part 2 applies</w:t>
      </w:r>
      <w:bookmarkEnd w:id="29"/>
      <w:bookmarkEnd w:id="30"/>
      <w:bookmarkEnd w:id="3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w:t>
      </w:r>
      <w:del w:id="32" w:author="svcMRProcess" w:date="2019-02-08T15:44:00Z">
        <w:r>
          <w:delText xml:space="preserve"> by</w:delText>
        </w:r>
      </w:del>
      <w:ins w:id="33" w:author="svcMRProcess" w:date="2019-02-08T15:44:00Z">
        <w:r>
          <w:t>:</w:t>
        </w:r>
      </w:ins>
      <w:r>
        <w:t xml:space="preserve">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34" w:name="_Toc501616177"/>
      <w:bookmarkStart w:id="35" w:name="_Toc504050272"/>
      <w:bookmarkStart w:id="36" w:name="_Toc505693341"/>
      <w:bookmarkStart w:id="37" w:name="_Toc435710466"/>
      <w:bookmarkStart w:id="38" w:name="_Toc435710539"/>
      <w:bookmarkStart w:id="39" w:name="_Toc435775963"/>
      <w:bookmarkStart w:id="40" w:name="_Toc436040208"/>
      <w:bookmarkStart w:id="41" w:name="_Toc436040453"/>
      <w:bookmarkStart w:id="42" w:name="_Toc493065102"/>
      <w:r>
        <w:rPr>
          <w:rStyle w:val="CharPartNo"/>
        </w:rPr>
        <w:t>Part 2</w:t>
      </w:r>
      <w:r>
        <w:rPr>
          <w:rStyle w:val="CharDivNo"/>
        </w:rPr>
        <w:t> </w:t>
      </w:r>
      <w:r>
        <w:t>—</w:t>
      </w:r>
      <w:r>
        <w:rPr>
          <w:rStyle w:val="CharDivText"/>
        </w:rPr>
        <w:t> </w:t>
      </w:r>
      <w:r>
        <w:rPr>
          <w:rStyle w:val="CharPartText"/>
        </w:rPr>
        <w:t>General provisions about mentally ill accused</w:t>
      </w:r>
      <w:bookmarkEnd w:id="34"/>
      <w:bookmarkEnd w:id="35"/>
      <w:bookmarkEnd w:id="36"/>
      <w:bookmarkEnd w:id="37"/>
      <w:bookmarkEnd w:id="38"/>
      <w:bookmarkEnd w:id="39"/>
      <w:bookmarkEnd w:id="40"/>
      <w:bookmarkEnd w:id="41"/>
      <w:bookmarkEnd w:id="42"/>
    </w:p>
    <w:p>
      <w:pPr>
        <w:pStyle w:val="Footnoteheading"/>
      </w:pPr>
      <w:r>
        <w:tab/>
        <w:t>[Heading amended</w:t>
      </w:r>
      <w:del w:id="43" w:author="svcMRProcess" w:date="2019-02-08T15:44:00Z">
        <w:r>
          <w:delText xml:space="preserve"> by</w:delText>
        </w:r>
      </w:del>
      <w:ins w:id="44" w:author="svcMRProcess" w:date="2019-02-08T15:44:00Z">
        <w:r>
          <w:t>:</w:t>
        </w:r>
      </w:ins>
      <w:r>
        <w:t xml:space="preserve"> No. 84 of 2004 s. 82.] </w:t>
      </w:r>
    </w:p>
    <w:p>
      <w:pPr>
        <w:pStyle w:val="Heading5"/>
        <w:rPr>
          <w:snapToGrid w:val="0"/>
        </w:rPr>
      </w:pPr>
      <w:bookmarkStart w:id="45" w:name="_Toc504050273"/>
      <w:bookmarkStart w:id="46" w:name="_Toc505693342"/>
      <w:bookmarkStart w:id="47" w:name="_Toc493065103"/>
      <w:r>
        <w:rPr>
          <w:rStyle w:val="CharSectno"/>
        </w:rPr>
        <w:t>5</w:t>
      </w:r>
      <w:r>
        <w:rPr>
          <w:snapToGrid w:val="0"/>
        </w:rPr>
        <w:t>.</w:t>
      </w:r>
      <w:r>
        <w:rPr>
          <w:snapToGrid w:val="0"/>
        </w:rPr>
        <w:tab/>
        <w:t>Accused refused bail may be detained in authorised hospital</w:t>
      </w:r>
      <w:bookmarkEnd w:id="45"/>
      <w:bookmarkEnd w:id="46"/>
      <w:bookmarkEnd w:id="47"/>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pPr>
      <w:r>
        <w:tab/>
        <w:t>(2)</w:t>
      </w:r>
      <w:r>
        <w:tab/>
        <w:t xml:space="preserve">The judicial officer may make a hospital order in respect of the accused if the officer reasonably suspects — </w:t>
      </w:r>
    </w:p>
    <w:p>
      <w:pPr>
        <w:pStyle w:val="Indenta"/>
      </w:pPr>
      <w:r>
        <w:tab/>
        <w:t>(a)</w:t>
      </w:r>
      <w:r>
        <w:tab/>
        <w:t>that the accused has a mental illness for which the accused is in need of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that the accused does not have the capacity to consent to treatment.</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 xml:space="preserve">if he or she is made an </w:t>
      </w:r>
      <w:r>
        <w:t xml:space="preserve">involuntary inpatient, </w:t>
      </w:r>
      <w:r>
        <w:rPr>
          <w:snapToGrid w:val="0"/>
        </w:rPr>
        <w:t>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Subsection"/>
        <w:rPr>
          <w:snapToGrid w:val="0"/>
        </w:rPr>
      </w:pPr>
      <w:r>
        <w:rPr>
          <w:snapToGrid w:val="0"/>
        </w:rPr>
        <w:tab/>
        <w:t>(5)</w:t>
      </w:r>
      <w:r>
        <w:rPr>
          <w:snapToGrid w:val="0"/>
        </w:rPr>
        <w:tab/>
        <w:t xml:space="preserve">A hospital order is not to be made if the accused is an </w:t>
      </w:r>
      <w:r>
        <w:t>involuntary inpatient.</w:t>
      </w:r>
    </w:p>
    <w:p>
      <w:pPr>
        <w:pStyle w:val="Footnotesection"/>
      </w:pPr>
      <w:r>
        <w:tab/>
        <w:t>[Section 5 amended</w:t>
      </w:r>
      <w:del w:id="48" w:author="svcMRProcess" w:date="2019-02-08T15:44:00Z">
        <w:r>
          <w:delText xml:space="preserve"> by</w:delText>
        </w:r>
      </w:del>
      <w:ins w:id="49" w:author="svcMRProcess" w:date="2019-02-08T15:44:00Z">
        <w:r>
          <w:t>:</w:t>
        </w:r>
      </w:ins>
      <w:r>
        <w:t xml:space="preserve"> No. 84 of 2004 s. 82; No. 25 of 2014 s. 12.]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50" w:name="_Toc504050274"/>
      <w:bookmarkStart w:id="51" w:name="_Toc505693343"/>
      <w:bookmarkStart w:id="52" w:name="_Toc493065104"/>
      <w:r>
        <w:rPr>
          <w:rStyle w:val="CharSectno"/>
        </w:rPr>
        <w:t>6</w:t>
      </w:r>
      <w:r>
        <w:rPr>
          <w:snapToGrid w:val="0"/>
        </w:rPr>
        <w:t>.</w:t>
      </w:r>
      <w:r>
        <w:rPr>
          <w:snapToGrid w:val="0"/>
        </w:rPr>
        <w:tab/>
        <w:t xml:space="preserve">Relationship to </w:t>
      </w:r>
      <w:r>
        <w:rPr>
          <w:i/>
          <w:snapToGrid w:val="0"/>
        </w:rPr>
        <w:t>Mental Health Act 2014</w:t>
      </w:r>
      <w:bookmarkEnd w:id="50"/>
      <w:bookmarkEnd w:id="51"/>
      <w:bookmarkEnd w:id="52"/>
    </w:p>
    <w:p>
      <w:pPr>
        <w:pStyle w:val="Subsection"/>
        <w:rPr>
          <w:snapToGrid w:val="0"/>
        </w:rPr>
      </w:pPr>
      <w:r>
        <w:rPr>
          <w:snapToGrid w:val="0"/>
        </w:rPr>
        <w:tab/>
        <w:t>(1)</w:t>
      </w:r>
      <w:r>
        <w:rPr>
          <w:snapToGrid w:val="0"/>
        </w:rPr>
        <w:tab/>
        <w:t xml:space="preserve">Unless the contrary intention appears, the fact that under the </w:t>
      </w:r>
      <w:r>
        <w:rPr>
          <w:i/>
        </w:rPr>
        <w:t xml:space="preserve">Mental Health Act 2014 </w:t>
      </w:r>
      <w:r>
        <w:rPr>
          <w:snapToGrid w:val="0"/>
        </w:rPr>
        <w:t>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rPr>
        <w:t>Mental Health Act 2014</w:t>
      </w:r>
      <w: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w:t>
      </w:r>
      <w:del w:id="53" w:author="svcMRProcess" w:date="2019-02-08T15:44:00Z">
        <w:r>
          <w:delText xml:space="preserve"> by</w:delText>
        </w:r>
      </w:del>
      <w:ins w:id="54" w:author="svcMRProcess" w:date="2019-02-08T15:44:00Z">
        <w:r>
          <w:t>:</w:t>
        </w:r>
      </w:ins>
      <w:r>
        <w:t xml:space="preserve"> No. 84 of 2004 s. 82; No. 25 of 2014 s. 13.]</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55" w:name="_Toc504050275"/>
      <w:bookmarkStart w:id="56" w:name="_Toc505693344"/>
      <w:bookmarkStart w:id="57" w:name="_Toc493065105"/>
      <w:r>
        <w:rPr>
          <w:rStyle w:val="CharSectno"/>
        </w:rPr>
        <w:t>7</w:t>
      </w:r>
      <w:r>
        <w:rPr>
          <w:snapToGrid w:val="0"/>
        </w:rPr>
        <w:t>.</w:t>
      </w:r>
      <w:r>
        <w:rPr>
          <w:snapToGrid w:val="0"/>
        </w:rPr>
        <w:tab/>
        <w:t>Reports to include report of treatment given</w:t>
      </w:r>
      <w:bookmarkEnd w:id="55"/>
      <w:bookmarkEnd w:id="56"/>
      <w:bookmarkEnd w:id="57"/>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ins w:id="58" w:author="svcMRProcess" w:date="2019-02-08T15:44:00Z">
        <w:r>
          <w:rPr>
            <w:snapToGrid w:val="0"/>
          </w:rPr>
          <w:t xml:space="preserve"> and</w:t>
        </w:r>
      </w:ins>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w:t>
      </w:r>
      <w:del w:id="59" w:author="svcMRProcess" w:date="2019-02-08T15:44:00Z">
        <w:r>
          <w:delText xml:space="preserve"> by</w:delText>
        </w:r>
      </w:del>
      <w:ins w:id="60" w:author="svcMRProcess" w:date="2019-02-08T15:44:00Z">
        <w:r>
          <w:t>:</w:t>
        </w:r>
      </w:ins>
      <w:r>
        <w:t xml:space="preserve"> No. 84 of 2004 s. 82.]</w:t>
      </w:r>
    </w:p>
    <w:p>
      <w:pPr>
        <w:pStyle w:val="Heading2"/>
      </w:pPr>
      <w:bookmarkStart w:id="61" w:name="_Toc501616181"/>
      <w:bookmarkStart w:id="62" w:name="_Toc504050276"/>
      <w:bookmarkStart w:id="63" w:name="_Toc505693345"/>
      <w:bookmarkStart w:id="64" w:name="_Toc435710470"/>
      <w:bookmarkStart w:id="65" w:name="_Toc435710543"/>
      <w:bookmarkStart w:id="66" w:name="_Toc435775967"/>
      <w:bookmarkStart w:id="67" w:name="_Toc436040212"/>
      <w:bookmarkStart w:id="68" w:name="_Toc436040457"/>
      <w:bookmarkStart w:id="69" w:name="_Toc493065106"/>
      <w:r>
        <w:rPr>
          <w:rStyle w:val="CharPartNo"/>
        </w:rPr>
        <w:t>Part 3</w:t>
      </w:r>
      <w:r>
        <w:t> — </w:t>
      </w:r>
      <w:r>
        <w:rPr>
          <w:rStyle w:val="CharPartText"/>
        </w:rPr>
        <w:t>Mental unfitness to stand trial</w:t>
      </w:r>
      <w:bookmarkEnd w:id="61"/>
      <w:bookmarkEnd w:id="62"/>
      <w:bookmarkEnd w:id="63"/>
      <w:bookmarkEnd w:id="64"/>
      <w:bookmarkEnd w:id="65"/>
      <w:bookmarkEnd w:id="66"/>
      <w:bookmarkEnd w:id="67"/>
      <w:bookmarkEnd w:id="68"/>
      <w:bookmarkEnd w:id="69"/>
    </w:p>
    <w:p>
      <w:pPr>
        <w:pStyle w:val="Heading3"/>
        <w:rPr>
          <w:snapToGrid w:val="0"/>
        </w:rPr>
      </w:pPr>
      <w:bookmarkStart w:id="70" w:name="_Toc501616182"/>
      <w:bookmarkStart w:id="71" w:name="_Toc504050277"/>
      <w:bookmarkStart w:id="72" w:name="_Toc505693346"/>
      <w:bookmarkStart w:id="73" w:name="_Toc435710471"/>
      <w:bookmarkStart w:id="74" w:name="_Toc435710544"/>
      <w:bookmarkStart w:id="75" w:name="_Toc435775968"/>
      <w:bookmarkStart w:id="76" w:name="_Toc436040213"/>
      <w:bookmarkStart w:id="77" w:name="_Toc436040458"/>
      <w:bookmarkStart w:id="78" w:name="_Toc493065107"/>
      <w:r>
        <w:rPr>
          <w:rStyle w:val="CharDivNo"/>
        </w:rPr>
        <w:t>Division 1</w:t>
      </w:r>
      <w:r>
        <w:rPr>
          <w:snapToGrid w:val="0"/>
        </w:rPr>
        <w:t> — </w:t>
      </w:r>
      <w:r>
        <w:rPr>
          <w:rStyle w:val="CharDivText"/>
        </w:rPr>
        <w:t>General</w:t>
      </w:r>
      <w:bookmarkEnd w:id="70"/>
      <w:bookmarkEnd w:id="71"/>
      <w:bookmarkEnd w:id="72"/>
      <w:bookmarkEnd w:id="73"/>
      <w:bookmarkEnd w:id="74"/>
      <w:bookmarkEnd w:id="75"/>
      <w:bookmarkEnd w:id="76"/>
      <w:bookmarkEnd w:id="77"/>
      <w:bookmarkEnd w:id="78"/>
    </w:p>
    <w:p>
      <w:pPr>
        <w:pStyle w:val="Heading5"/>
        <w:rPr>
          <w:snapToGrid w:val="0"/>
        </w:rPr>
      </w:pPr>
      <w:bookmarkStart w:id="79" w:name="_Toc504050278"/>
      <w:bookmarkStart w:id="80" w:name="_Toc505693347"/>
      <w:bookmarkStart w:id="81" w:name="_Toc493065108"/>
      <w:r>
        <w:rPr>
          <w:rStyle w:val="CharSectno"/>
        </w:rPr>
        <w:t>8</w:t>
      </w:r>
      <w:r>
        <w:rPr>
          <w:snapToGrid w:val="0"/>
        </w:rPr>
        <w:t>.</w:t>
      </w:r>
      <w:r>
        <w:rPr>
          <w:snapToGrid w:val="0"/>
        </w:rPr>
        <w:tab/>
        <w:t>Terms used</w:t>
      </w:r>
      <w:bookmarkEnd w:id="79"/>
      <w:bookmarkEnd w:id="80"/>
      <w:bookmarkEnd w:id="8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82" w:name="_Toc504050279"/>
      <w:bookmarkStart w:id="83" w:name="_Toc505693348"/>
      <w:bookmarkStart w:id="84" w:name="_Toc493065109"/>
      <w:r>
        <w:rPr>
          <w:rStyle w:val="CharSectno"/>
        </w:rPr>
        <w:t>9</w:t>
      </w:r>
      <w:r>
        <w:rPr>
          <w:snapToGrid w:val="0"/>
        </w:rPr>
        <w:t>.</w:t>
      </w:r>
      <w:r>
        <w:rPr>
          <w:snapToGrid w:val="0"/>
        </w:rPr>
        <w:tab/>
        <w:t>Mental unfitness to stand trial, definition</w:t>
      </w:r>
      <w:bookmarkEnd w:id="82"/>
      <w:bookmarkEnd w:id="83"/>
      <w:bookmarkEnd w:id="84"/>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ins w:id="85" w:author="svcMRProcess" w:date="2019-02-08T15:44:00Z">
        <w:r>
          <w:rPr>
            <w:snapToGrid w:val="0"/>
          </w:rPr>
          <w:t xml:space="preserve"> or</w:t>
        </w:r>
      </w:ins>
    </w:p>
    <w:p>
      <w:pPr>
        <w:pStyle w:val="Indenta"/>
        <w:rPr>
          <w:snapToGrid w:val="0"/>
        </w:rPr>
      </w:pPr>
      <w:r>
        <w:rPr>
          <w:snapToGrid w:val="0"/>
        </w:rPr>
        <w:tab/>
        <w:t>(b)</w:t>
      </w:r>
      <w:r>
        <w:rPr>
          <w:snapToGrid w:val="0"/>
        </w:rPr>
        <w:tab/>
        <w:t>unable to understand the requirement to plead to the charge or the effect of a plea;</w:t>
      </w:r>
      <w:ins w:id="86" w:author="svcMRProcess" w:date="2019-02-08T15:44:00Z">
        <w:r>
          <w:rPr>
            <w:snapToGrid w:val="0"/>
          </w:rPr>
          <w:t xml:space="preserve"> or</w:t>
        </w:r>
      </w:ins>
    </w:p>
    <w:p>
      <w:pPr>
        <w:pStyle w:val="Indenta"/>
        <w:rPr>
          <w:snapToGrid w:val="0"/>
        </w:rPr>
      </w:pPr>
      <w:r>
        <w:rPr>
          <w:snapToGrid w:val="0"/>
        </w:rPr>
        <w:tab/>
        <w:t>(c)</w:t>
      </w:r>
      <w:r>
        <w:rPr>
          <w:snapToGrid w:val="0"/>
        </w:rPr>
        <w:tab/>
        <w:t>unable to understand the purpose of a trial;</w:t>
      </w:r>
      <w:ins w:id="87" w:author="svcMRProcess" w:date="2019-02-08T15:44:00Z">
        <w:r>
          <w:rPr>
            <w:snapToGrid w:val="0"/>
          </w:rPr>
          <w:t xml:space="preserve"> or</w:t>
        </w:r>
      </w:ins>
    </w:p>
    <w:p>
      <w:pPr>
        <w:pStyle w:val="Indenta"/>
        <w:rPr>
          <w:snapToGrid w:val="0"/>
        </w:rPr>
      </w:pPr>
      <w:r>
        <w:rPr>
          <w:snapToGrid w:val="0"/>
        </w:rPr>
        <w:tab/>
        <w:t>(d)</w:t>
      </w:r>
      <w:r>
        <w:rPr>
          <w:snapToGrid w:val="0"/>
        </w:rPr>
        <w:tab/>
        <w:t>unable to understand or exercise the right to challenge jurors;</w:t>
      </w:r>
      <w:ins w:id="88" w:author="svcMRProcess" w:date="2019-02-08T15:44:00Z">
        <w:r>
          <w:rPr>
            <w:snapToGrid w:val="0"/>
          </w:rPr>
          <w:t xml:space="preserve"> or</w:t>
        </w:r>
      </w:ins>
    </w:p>
    <w:p>
      <w:pPr>
        <w:pStyle w:val="Indenta"/>
        <w:rPr>
          <w:snapToGrid w:val="0"/>
        </w:rPr>
      </w:pPr>
      <w:r>
        <w:rPr>
          <w:snapToGrid w:val="0"/>
        </w:rPr>
        <w:tab/>
        <w:t>(e)</w:t>
      </w:r>
      <w:r>
        <w:rPr>
          <w:snapToGrid w:val="0"/>
        </w:rPr>
        <w:tab/>
        <w:t>unable to follow the course of the trial;</w:t>
      </w:r>
      <w:ins w:id="89" w:author="svcMRProcess" w:date="2019-02-08T15:44:00Z">
        <w:r>
          <w:rPr>
            <w:snapToGrid w:val="0"/>
          </w:rPr>
          <w:t xml:space="preserve"> or</w:t>
        </w:r>
      </w:ins>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w:t>
      </w:r>
      <w:del w:id="90" w:author="svcMRProcess" w:date="2019-02-08T15:44:00Z">
        <w:r>
          <w:delText xml:space="preserve"> by</w:delText>
        </w:r>
      </w:del>
      <w:ins w:id="91" w:author="svcMRProcess" w:date="2019-02-08T15:44:00Z">
        <w:r>
          <w:t>:</w:t>
        </w:r>
      </w:ins>
      <w:r>
        <w:t xml:space="preserve"> No. 84 of 2004 s. 82.]</w:t>
      </w:r>
    </w:p>
    <w:p>
      <w:pPr>
        <w:pStyle w:val="Heading5"/>
        <w:rPr>
          <w:snapToGrid w:val="0"/>
        </w:rPr>
      </w:pPr>
      <w:bookmarkStart w:id="92" w:name="_Toc504050280"/>
      <w:bookmarkStart w:id="93" w:name="_Toc505693349"/>
      <w:bookmarkStart w:id="94" w:name="_Toc493065110"/>
      <w:r>
        <w:rPr>
          <w:rStyle w:val="CharSectno"/>
        </w:rPr>
        <w:t>10</w:t>
      </w:r>
      <w:r>
        <w:rPr>
          <w:snapToGrid w:val="0"/>
        </w:rPr>
        <w:t>.</w:t>
      </w:r>
      <w:r>
        <w:rPr>
          <w:snapToGrid w:val="0"/>
        </w:rPr>
        <w:tab/>
        <w:t>Presumptions as to mental fitness to stand trial</w:t>
      </w:r>
      <w:bookmarkEnd w:id="92"/>
      <w:bookmarkEnd w:id="93"/>
      <w:bookmarkEnd w:id="94"/>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w:t>
      </w:r>
      <w:del w:id="95" w:author="svcMRProcess" w:date="2019-02-08T15:44:00Z">
        <w:r>
          <w:delText xml:space="preserve"> by</w:delText>
        </w:r>
      </w:del>
      <w:ins w:id="96" w:author="svcMRProcess" w:date="2019-02-08T15:44:00Z">
        <w:r>
          <w:t>:</w:t>
        </w:r>
      </w:ins>
      <w:r>
        <w:t xml:space="preserve"> No. 84 of 2004 s. 82.]</w:t>
      </w:r>
    </w:p>
    <w:p>
      <w:pPr>
        <w:pStyle w:val="Heading5"/>
        <w:rPr>
          <w:snapToGrid w:val="0"/>
        </w:rPr>
      </w:pPr>
      <w:bookmarkStart w:id="97" w:name="_Toc504050281"/>
      <w:bookmarkStart w:id="98" w:name="_Toc505693350"/>
      <w:bookmarkStart w:id="99" w:name="_Toc493065111"/>
      <w:r>
        <w:rPr>
          <w:rStyle w:val="CharSectno"/>
        </w:rPr>
        <w:t>11</w:t>
      </w:r>
      <w:r>
        <w:rPr>
          <w:snapToGrid w:val="0"/>
        </w:rPr>
        <w:t>.</w:t>
      </w:r>
      <w:r>
        <w:rPr>
          <w:snapToGrid w:val="0"/>
        </w:rPr>
        <w:tab/>
        <w:t>When the question of mental fitness may be raised</w:t>
      </w:r>
      <w:bookmarkEnd w:id="97"/>
      <w:bookmarkEnd w:id="98"/>
      <w:bookmarkEnd w:id="99"/>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ins w:id="100" w:author="svcMRProcess" w:date="2019-02-08T15:44:00Z">
        <w:r>
          <w:rPr>
            <w:snapToGrid w:val="0"/>
          </w:rPr>
          <w:t xml:space="preserve"> or</w:t>
        </w:r>
      </w:ins>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w:t>
      </w:r>
      <w:del w:id="101" w:author="svcMRProcess" w:date="2019-02-08T15:44:00Z">
        <w:r>
          <w:delText xml:space="preserve"> by</w:delText>
        </w:r>
      </w:del>
      <w:ins w:id="102" w:author="svcMRProcess" w:date="2019-02-08T15:44:00Z">
        <w:r>
          <w:t>:</w:t>
        </w:r>
      </w:ins>
      <w:r>
        <w:t xml:space="preserve"> No. 59 of 2004 s. 141; No. 84 of 2004 s. 82; No. 2 of 2008 s. 60(2).]</w:t>
      </w:r>
    </w:p>
    <w:p>
      <w:pPr>
        <w:pStyle w:val="Heading5"/>
        <w:rPr>
          <w:snapToGrid w:val="0"/>
        </w:rPr>
      </w:pPr>
      <w:bookmarkStart w:id="103" w:name="_Toc504050282"/>
      <w:bookmarkStart w:id="104" w:name="_Toc505693351"/>
      <w:bookmarkStart w:id="105" w:name="_Toc493065112"/>
      <w:r>
        <w:rPr>
          <w:rStyle w:val="CharSectno"/>
        </w:rPr>
        <w:t>12</w:t>
      </w:r>
      <w:r>
        <w:rPr>
          <w:snapToGrid w:val="0"/>
        </w:rPr>
        <w:t>.</w:t>
      </w:r>
      <w:r>
        <w:rPr>
          <w:snapToGrid w:val="0"/>
        </w:rPr>
        <w:tab/>
        <w:t>Deciding the question of mental fitness</w:t>
      </w:r>
      <w:bookmarkEnd w:id="103"/>
      <w:bookmarkEnd w:id="104"/>
      <w:bookmarkEnd w:id="105"/>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w:t>
      </w:r>
      <w:del w:id="106" w:author="svcMRProcess" w:date="2019-02-08T15:44:00Z">
        <w:r>
          <w:delText xml:space="preserve"> by</w:delText>
        </w:r>
      </w:del>
      <w:ins w:id="107" w:author="svcMRProcess" w:date="2019-02-08T15:44:00Z">
        <w:r>
          <w:t>:</w:t>
        </w:r>
      </w:ins>
      <w:r>
        <w:t xml:space="preserve"> No. 84 of 2004 s. 82.]</w:t>
      </w:r>
    </w:p>
    <w:p>
      <w:pPr>
        <w:pStyle w:val="Heading5"/>
        <w:rPr>
          <w:snapToGrid w:val="0"/>
        </w:rPr>
      </w:pPr>
      <w:bookmarkStart w:id="108" w:name="_Toc504050283"/>
      <w:bookmarkStart w:id="109" w:name="_Toc505693352"/>
      <w:bookmarkStart w:id="110" w:name="_Toc493065113"/>
      <w:r>
        <w:rPr>
          <w:rStyle w:val="CharSectno"/>
        </w:rPr>
        <w:t>13</w:t>
      </w:r>
      <w:r>
        <w:rPr>
          <w:snapToGrid w:val="0"/>
        </w:rPr>
        <w:t>.</w:t>
      </w:r>
      <w:r>
        <w:rPr>
          <w:snapToGrid w:val="0"/>
        </w:rPr>
        <w:tab/>
        <w:t>Raising and deciding the question whether an accused has become mentally fit</w:t>
      </w:r>
      <w:bookmarkEnd w:id="108"/>
      <w:bookmarkEnd w:id="109"/>
      <w:bookmarkEnd w:id="110"/>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w:t>
      </w:r>
      <w:del w:id="111" w:author="svcMRProcess" w:date="2019-02-08T15:44:00Z">
        <w:r>
          <w:delText xml:space="preserve"> by</w:delText>
        </w:r>
      </w:del>
      <w:ins w:id="112" w:author="svcMRProcess" w:date="2019-02-08T15:44:00Z">
        <w:r>
          <w:t>:</w:t>
        </w:r>
      </w:ins>
      <w:r>
        <w:t xml:space="preserve"> No. 84 of 2004 s. 82.]</w:t>
      </w:r>
    </w:p>
    <w:p>
      <w:pPr>
        <w:pStyle w:val="Heading5"/>
        <w:rPr>
          <w:snapToGrid w:val="0"/>
        </w:rPr>
      </w:pPr>
      <w:bookmarkStart w:id="113" w:name="_Toc504050284"/>
      <w:bookmarkStart w:id="114" w:name="_Toc505693353"/>
      <w:bookmarkStart w:id="115" w:name="_Toc493065114"/>
      <w:r>
        <w:rPr>
          <w:rStyle w:val="CharSectno"/>
        </w:rPr>
        <w:t>14</w:t>
      </w:r>
      <w:r>
        <w:rPr>
          <w:snapToGrid w:val="0"/>
        </w:rPr>
        <w:t>.</w:t>
      </w:r>
      <w:r>
        <w:rPr>
          <w:snapToGrid w:val="0"/>
        </w:rPr>
        <w:tab/>
        <w:t>Adjournments, courts’ powers on</w:t>
      </w:r>
      <w:bookmarkEnd w:id="113"/>
      <w:bookmarkEnd w:id="114"/>
      <w:bookmarkEnd w:id="115"/>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w:t>
      </w:r>
      <w:del w:id="116" w:author="svcMRProcess" w:date="2019-02-08T15:44:00Z">
        <w:r>
          <w:delText xml:space="preserve"> by</w:delText>
        </w:r>
      </w:del>
      <w:ins w:id="117" w:author="svcMRProcess" w:date="2019-02-08T15:44:00Z">
        <w:r>
          <w:t>:</w:t>
        </w:r>
      </w:ins>
      <w:r>
        <w:t xml:space="preserve"> No. 84 of 2004 s. 82.]</w:t>
      </w:r>
    </w:p>
    <w:p>
      <w:pPr>
        <w:pStyle w:val="Heading3"/>
        <w:rPr>
          <w:snapToGrid w:val="0"/>
        </w:rPr>
      </w:pPr>
      <w:bookmarkStart w:id="118" w:name="_Toc501616190"/>
      <w:bookmarkStart w:id="119" w:name="_Toc504050285"/>
      <w:bookmarkStart w:id="120" w:name="_Toc505693354"/>
      <w:bookmarkStart w:id="121" w:name="_Toc435710479"/>
      <w:bookmarkStart w:id="122" w:name="_Toc435710552"/>
      <w:bookmarkStart w:id="123" w:name="_Toc435775976"/>
      <w:bookmarkStart w:id="124" w:name="_Toc436040221"/>
      <w:bookmarkStart w:id="125" w:name="_Toc436040466"/>
      <w:bookmarkStart w:id="126" w:name="_Toc493065115"/>
      <w:r>
        <w:rPr>
          <w:rStyle w:val="CharDivNo"/>
        </w:rPr>
        <w:t>Division 2</w:t>
      </w:r>
      <w:r>
        <w:rPr>
          <w:snapToGrid w:val="0"/>
        </w:rPr>
        <w:t> — </w:t>
      </w:r>
      <w:r>
        <w:rPr>
          <w:rStyle w:val="CharDivText"/>
        </w:rPr>
        <w:t>Proceedings in courts of summary jurisdiction</w:t>
      </w:r>
      <w:bookmarkEnd w:id="118"/>
      <w:bookmarkEnd w:id="119"/>
      <w:bookmarkEnd w:id="120"/>
      <w:bookmarkEnd w:id="121"/>
      <w:bookmarkEnd w:id="122"/>
      <w:bookmarkEnd w:id="123"/>
      <w:bookmarkEnd w:id="124"/>
      <w:bookmarkEnd w:id="125"/>
      <w:bookmarkEnd w:id="126"/>
    </w:p>
    <w:p>
      <w:pPr>
        <w:pStyle w:val="Heading5"/>
        <w:rPr>
          <w:snapToGrid w:val="0"/>
        </w:rPr>
      </w:pPr>
      <w:bookmarkStart w:id="127" w:name="_Toc504050286"/>
      <w:bookmarkStart w:id="128" w:name="_Toc505693355"/>
      <w:bookmarkStart w:id="129" w:name="_Toc493065116"/>
      <w:r>
        <w:rPr>
          <w:rStyle w:val="CharSectno"/>
        </w:rPr>
        <w:t>15</w:t>
      </w:r>
      <w:r>
        <w:rPr>
          <w:snapToGrid w:val="0"/>
        </w:rPr>
        <w:t>.</w:t>
      </w:r>
      <w:r>
        <w:rPr>
          <w:snapToGrid w:val="0"/>
        </w:rPr>
        <w:tab/>
        <w:t>Application</w:t>
      </w:r>
      <w:bookmarkEnd w:id="127"/>
      <w:bookmarkEnd w:id="128"/>
      <w:bookmarkEnd w:id="129"/>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w:t>
      </w:r>
      <w:del w:id="130" w:author="svcMRProcess" w:date="2019-02-08T15:44:00Z">
        <w:r>
          <w:delText xml:space="preserve"> by</w:delText>
        </w:r>
      </w:del>
      <w:ins w:id="131" w:author="svcMRProcess" w:date="2019-02-08T15:44:00Z">
        <w:r>
          <w:t>:</w:t>
        </w:r>
      </w:ins>
      <w:r>
        <w:t xml:space="preserve"> No. 84 of 2004 s. 82.]</w:t>
      </w:r>
    </w:p>
    <w:p>
      <w:pPr>
        <w:pStyle w:val="Heading5"/>
        <w:rPr>
          <w:snapToGrid w:val="0"/>
        </w:rPr>
      </w:pPr>
      <w:bookmarkStart w:id="132" w:name="_Toc504050287"/>
      <w:bookmarkStart w:id="133" w:name="_Toc505693356"/>
      <w:bookmarkStart w:id="134" w:name="_Toc493065117"/>
      <w:r>
        <w:rPr>
          <w:rStyle w:val="CharSectno"/>
        </w:rPr>
        <w:t>16</w:t>
      </w:r>
      <w:r>
        <w:rPr>
          <w:snapToGrid w:val="0"/>
        </w:rPr>
        <w:t>.</w:t>
      </w:r>
      <w:r>
        <w:rPr>
          <w:snapToGrid w:val="0"/>
        </w:rPr>
        <w:tab/>
        <w:t>Procedure for offences triable summarily</w:t>
      </w:r>
      <w:bookmarkEnd w:id="132"/>
      <w:bookmarkEnd w:id="133"/>
      <w:bookmarkEnd w:id="134"/>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ins w:id="135" w:author="svcMRProcess" w:date="2019-02-08T15:44:00Z">
        <w:r>
          <w:rPr>
            <w:snapToGrid w:val="0"/>
          </w:rPr>
          <w:t xml:space="preserve"> and</w:t>
        </w:r>
      </w:ins>
    </w:p>
    <w:p>
      <w:pPr>
        <w:pStyle w:val="Indenta"/>
        <w:rPr>
          <w:snapToGrid w:val="0"/>
        </w:rPr>
      </w:pPr>
      <w:r>
        <w:rPr>
          <w:snapToGrid w:val="0"/>
        </w:rPr>
        <w:tab/>
        <w:t>(b)</w:t>
      </w:r>
      <w:r>
        <w:rPr>
          <w:snapToGrid w:val="0"/>
        </w:rPr>
        <w:tab/>
        <w:t>the nature of the alleged offence and the alleged circumstances of its commission;</w:t>
      </w:r>
      <w:ins w:id="136" w:author="svcMRProcess" w:date="2019-02-08T15:44:00Z">
        <w:r>
          <w:rPr>
            <w:snapToGrid w:val="0"/>
          </w:rPr>
          <w:t xml:space="preserve"> and</w:t>
        </w:r>
      </w:ins>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w:t>
      </w:r>
      <w:del w:id="137" w:author="svcMRProcess" w:date="2019-02-08T15:44:00Z">
        <w:r>
          <w:delText xml:space="preserve"> by</w:delText>
        </w:r>
      </w:del>
      <w:ins w:id="138" w:author="svcMRProcess" w:date="2019-02-08T15:44:00Z">
        <w:r>
          <w:t>:</w:t>
        </w:r>
      </w:ins>
      <w:r>
        <w:t xml:space="preserve"> No. 59 of 2004 s. 141; No. 84 of 2004 s. 80 and 82.]</w:t>
      </w:r>
    </w:p>
    <w:p>
      <w:pPr>
        <w:pStyle w:val="Heading5"/>
      </w:pPr>
      <w:bookmarkStart w:id="139" w:name="_Toc504050288"/>
      <w:bookmarkStart w:id="140" w:name="_Toc505693357"/>
      <w:bookmarkStart w:id="141" w:name="_Toc493065118"/>
      <w:r>
        <w:rPr>
          <w:rStyle w:val="CharSectno"/>
        </w:rPr>
        <w:t>17</w:t>
      </w:r>
      <w:r>
        <w:t>.</w:t>
      </w:r>
      <w:r>
        <w:tab/>
        <w:t>Procedure for indictable offences</w:t>
      </w:r>
      <w:bookmarkEnd w:id="139"/>
      <w:bookmarkEnd w:id="140"/>
      <w:bookmarkEnd w:id="141"/>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w:t>
      </w:r>
      <w:del w:id="142" w:author="svcMRProcess" w:date="2019-02-08T15:44:00Z">
        <w:r>
          <w:delText xml:space="preserve"> by</w:delText>
        </w:r>
      </w:del>
      <w:ins w:id="143" w:author="svcMRProcess" w:date="2019-02-08T15:44:00Z">
        <w:r>
          <w:t>:</w:t>
        </w:r>
      </w:ins>
      <w:r>
        <w:t xml:space="preserve"> No. 4 of 2004 s. 58; amended</w:t>
      </w:r>
      <w:del w:id="144" w:author="svcMRProcess" w:date="2019-02-08T15:44:00Z">
        <w:r>
          <w:delText xml:space="preserve"> by</w:delText>
        </w:r>
      </w:del>
      <w:ins w:id="145" w:author="svcMRProcess" w:date="2019-02-08T15:44:00Z">
        <w:r>
          <w:t>:</w:t>
        </w:r>
      </w:ins>
      <w:r>
        <w:t xml:space="preserve"> No. 59 of 2004 s. 141; No. 84 of 2004 s. 78 and 82.]</w:t>
      </w:r>
    </w:p>
    <w:p>
      <w:pPr>
        <w:pStyle w:val="Heading3"/>
        <w:rPr>
          <w:snapToGrid w:val="0"/>
        </w:rPr>
      </w:pPr>
      <w:bookmarkStart w:id="146" w:name="_Toc501616194"/>
      <w:bookmarkStart w:id="147" w:name="_Toc504050289"/>
      <w:bookmarkStart w:id="148" w:name="_Toc505693358"/>
      <w:bookmarkStart w:id="149" w:name="_Toc435710483"/>
      <w:bookmarkStart w:id="150" w:name="_Toc435710556"/>
      <w:bookmarkStart w:id="151" w:name="_Toc435775980"/>
      <w:bookmarkStart w:id="152" w:name="_Toc436040225"/>
      <w:bookmarkStart w:id="153" w:name="_Toc436040470"/>
      <w:bookmarkStart w:id="154" w:name="_Toc493065119"/>
      <w:r>
        <w:rPr>
          <w:rStyle w:val="CharDivNo"/>
        </w:rPr>
        <w:t>Division 3</w:t>
      </w:r>
      <w:r>
        <w:rPr>
          <w:snapToGrid w:val="0"/>
        </w:rPr>
        <w:t> — </w:t>
      </w:r>
      <w:r>
        <w:rPr>
          <w:rStyle w:val="CharDivText"/>
        </w:rPr>
        <w:t>Proceedings in the Supreme Court and District Court</w:t>
      </w:r>
      <w:bookmarkEnd w:id="146"/>
      <w:bookmarkEnd w:id="147"/>
      <w:bookmarkEnd w:id="148"/>
      <w:bookmarkEnd w:id="149"/>
      <w:bookmarkEnd w:id="150"/>
      <w:bookmarkEnd w:id="151"/>
      <w:bookmarkEnd w:id="152"/>
      <w:bookmarkEnd w:id="153"/>
      <w:bookmarkEnd w:id="154"/>
    </w:p>
    <w:p>
      <w:pPr>
        <w:pStyle w:val="Footnoteheading"/>
      </w:pPr>
      <w:r>
        <w:tab/>
        <w:t>[Heading amended</w:t>
      </w:r>
      <w:del w:id="155" w:author="svcMRProcess" w:date="2019-02-08T15:44:00Z">
        <w:r>
          <w:delText xml:space="preserve"> by</w:delText>
        </w:r>
      </w:del>
      <w:ins w:id="156" w:author="svcMRProcess" w:date="2019-02-08T15:44:00Z">
        <w:r>
          <w:t>:</w:t>
        </w:r>
      </w:ins>
      <w:r>
        <w:t xml:space="preserve"> No. 59 of 2004 s. 141.]</w:t>
      </w:r>
    </w:p>
    <w:p>
      <w:pPr>
        <w:pStyle w:val="Heading5"/>
        <w:rPr>
          <w:snapToGrid w:val="0"/>
        </w:rPr>
      </w:pPr>
      <w:bookmarkStart w:id="157" w:name="_Toc504050290"/>
      <w:bookmarkStart w:id="158" w:name="_Toc505693359"/>
      <w:bookmarkStart w:id="159" w:name="_Toc493065120"/>
      <w:r>
        <w:rPr>
          <w:rStyle w:val="CharSectno"/>
        </w:rPr>
        <w:t>18</w:t>
      </w:r>
      <w:r>
        <w:rPr>
          <w:snapToGrid w:val="0"/>
        </w:rPr>
        <w:t>.</w:t>
      </w:r>
      <w:r>
        <w:rPr>
          <w:snapToGrid w:val="0"/>
        </w:rPr>
        <w:tab/>
        <w:t>Application</w:t>
      </w:r>
      <w:bookmarkEnd w:id="157"/>
      <w:bookmarkEnd w:id="158"/>
      <w:bookmarkEnd w:id="159"/>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w:t>
      </w:r>
      <w:del w:id="160" w:author="svcMRProcess" w:date="2019-02-08T15:44:00Z">
        <w:r>
          <w:delText xml:space="preserve"> by</w:delText>
        </w:r>
      </w:del>
      <w:ins w:id="161" w:author="svcMRProcess" w:date="2019-02-08T15:44:00Z">
        <w:r>
          <w:t>:</w:t>
        </w:r>
      </w:ins>
      <w:r>
        <w:t xml:space="preserve"> No. 59 of 2004 s. 141; No. 84 of 2004 s. 82.]</w:t>
      </w:r>
    </w:p>
    <w:p>
      <w:pPr>
        <w:pStyle w:val="Heading5"/>
        <w:rPr>
          <w:snapToGrid w:val="0"/>
        </w:rPr>
      </w:pPr>
      <w:bookmarkStart w:id="162" w:name="_Toc504050291"/>
      <w:bookmarkStart w:id="163" w:name="_Toc505693360"/>
      <w:bookmarkStart w:id="164" w:name="_Toc493065121"/>
      <w:r>
        <w:rPr>
          <w:rStyle w:val="CharSectno"/>
        </w:rPr>
        <w:t>19</w:t>
      </w:r>
      <w:r>
        <w:rPr>
          <w:snapToGrid w:val="0"/>
        </w:rPr>
        <w:t>.</w:t>
      </w:r>
      <w:r>
        <w:rPr>
          <w:snapToGrid w:val="0"/>
        </w:rPr>
        <w:tab/>
        <w:t>Procedure</w:t>
      </w:r>
      <w:bookmarkEnd w:id="162"/>
      <w:bookmarkEnd w:id="163"/>
      <w:bookmarkEnd w:id="164"/>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ins w:id="165" w:author="svcMRProcess" w:date="2019-02-08T15:44:00Z">
        <w:r>
          <w:rPr>
            <w:snapToGrid w:val="0"/>
          </w:rPr>
          <w:t xml:space="preserve"> and</w:t>
        </w:r>
      </w:ins>
    </w:p>
    <w:p>
      <w:pPr>
        <w:pStyle w:val="Indenta"/>
        <w:rPr>
          <w:snapToGrid w:val="0"/>
        </w:rPr>
      </w:pPr>
      <w:r>
        <w:rPr>
          <w:snapToGrid w:val="0"/>
        </w:rPr>
        <w:tab/>
        <w:t>(b)</w:t>
      </w:r>
      <w:r>
        <w:rPr>
          <w:snapToGrid w:val="0"/>
        </w:rPr>
        <w:tab/>
        <w:t>the nature of the alleged offence and the alleged circumstances of its commission;</w:t>
      </w:r>
      <w:ins w:id="166" w:author="svcMRProcess" w:date="2019-02-08T15:44:00Z">
        <w:r>
          <w:rPr>
            <w:snapToGrid w:val="0"/>
          </w:rPr>
          <w:t xml:space="preserve"> and</w:t>
        </w:r>
      </w:ins>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w:t>
      </w:r>
      <w:del w:id="167" w:author="svcMRProcess" w:date="2019-02-08T15:44:00Z">
        <w:r>
          <w:delText xml:space="preserve"> by</w:delText>
        </w:r>
      </w:del>
      <w:ins w:id="168" w:author="svcMRProcess" w:date="2019-02-08T15:44:00Z">
        <w:r>
          <w:t>:</w:t>
        </w:r>
      </w:ins>
      <w:r>
        <w:t xml:space="preserve"> No. 84 of 2004 s. 80 and 82.]</w:t>
      </w:r>
    </w:p>
    <w:p>
      <w:pPr>
        <w:pStyle w:val="Heading2"/>
      </w:pPr>
      <w:bookmarkStart w:id="169" w:name="_Toc501616197"/>
      <w:bookmarkStart w:id="170" w:name="_Toc504050292"/>
      <w:bookmarkStart w:id="171" w:name="_Toc505693361"/>
      <w:bookmarkStart w:id="172" w:name="_Toc435710486"/>
      <w:bookmarkStart w:id="173" w:name="_Toc435710559"/>
      <w:bookmarkStart w:id="174" w:name="_Toc435775983"/>
      <w:bookmarkStart w:id="175" w:name="_Toc436040228"/>
      <w:bookmarkStart w:id="176" w:name="_Toc436040473"/>
      <w:bookmarkStart w:id="177" w:name="_Toc493065122"/>
      <w:r>
        <w:rPr>
          <w:rStyle w:val="CharPartNo"/>
        </w:rPr>
        <w:t>Part 4</w:t>
      </w:r>
      <w:r>
        <w:rPr>
          <w:rStyle w:val="CharDivNo"/>
        </w:rPr>
        <w:t> </w:t>
      </w:r>
      <w:r>
        <w:t>—</w:t>
      </w:r>
      <w:r>
        <w:rPr>
          <w:rStyle w:val="CharDivText"/>
        </w:rPr>
        <w:t> </w:t>
      </w:r>
      <w:r>
        <w:rPr>
          <w:rStyle w:val="CharPartText"/>
        </w:rPr>
        <w:t>Accused acquitted on account of unsoundness of mind</w:t>
      </w:r>
      <w:bookmarkEnd w:id="169"/>
      <w:bookmarkEnd w:id="170"/>
      <w:bookmarkEnd w:id="171"/>
      <w:bookmarkEnd w:id="172"/>
      <w:bookmarkEnd w:id="173"/>
      <w:bookmarkEnd w:id="174"/>
      <w:bookmarkEnd w:id="175"/>
      <w:bookmarkEnd w:id="176"/>
      <w:bookmarkEnd w:id="177"/>
    </w:p>
    <w:p>
      <w:pPr>
        <w:pStyle w:val="Footnoteheading"/>
        <w:tabs>
          <w:tab w:val="left" w:pos="851"/>
        </w:tabs>
      </w:pPr>
      <w:r>
        <w:tab/>
        <w:t>[Heading amended</w:t>
      </w:r>
      <w:del w:id="178" w:author="svcMRProcess" w:date="2019-02-08T15:44:00Z">
        <w:r>
          <w:delText xml:space="preserve"> by</w:delText>
        </w:r>
      </w:del>
      <w:ins w:id="179" w:author="svcMRProcess" w:date="2019-02-08T15:44:00Z">
        <w:r>
          <w:t>:</w:t>
        </w:r>
      </w:ins>
      <w:r>
        <w:t xml:space="preserve"> No. 84 of 2004 s. 82.]</w:t>
      </w:r>
    </w:p>
    <w:p>
      <w:pPr>
        <w:pStyle w:val="Heading5"/>
        <w:rPr>
          <w:snapToGrid w:val="0"/>
        </w:rPr>
      </w:pPr>
      <w:bookmarkStart w:id="180" w:name="_Toc504050293"/>
      <w:bookmarkStart w:id="181" w:name="_Toc505693362"/>
      <w:bookmarkStart w:id="182" w:name="_Toc493065123"/>
      <w:r>
        <w:rPr>
          <w:rStyle w:val="CharSectno"/>
        </w:rPr>
        <w:t>20</w:t>
      </w:r>
      <w:r>
        <w:rPr>
          <w:snapToGrid w:val="0"/>
        </w:rPr>
        <w:t>.</w:t>
      </w:r>
      <w:r>
        <w:rPr>
          <w:snapToGrid w:val="0"/>
        </w:rPr>
        <w:tab/>
        <w:t>Powers of courts of summary jurisdiction</w:t>
      </w:r>
      <w:bookmarkEnd w:id="180"/>
      <w:bookmarkEnd w:id="181"/>
      <w:bookmarkEnd w:id="182"/>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w:t>
      </w:r>
      <w:del w:id="183" w:author="svcMRProcess" w:date="2019-02-08T15:44:00Z">
        <w:r>
          <w:delText xml:space="preserve"> by</w:delText>
        </w:r>
      </w:del>
      <w:ins w:id="184" w:author="svcMRProcess" w:date="2019-02-08T15:44:00Z">
        <w:r>
          <w:t>:</w:t>
        </w:r>
      </w:ins>
      <w:r>
        <w:t xml:space="preserve"> No. 59 of 2004 s. 141; No. 84 of 2004 s. 78 and 82.]</w:t>
      </w:r>
    </w:p>
    <w:p>
      <w:pPr>
        <w:pStyle w:val="Heading5"/>
        <w:rPr>
          <w:snapToGrid w:val="0"/>
        </w:rPr>
      </w:pPr>
      <w:bookmarkStart w:id="185" w:name="_Toc504050294"/>
      <w:bookmarkStart w:id="186" w:name="_Toc505693363"/>
      <w:bookmarkStart w:id="187" w:name="_Toc493065124"/>
      <w:r>
        <w:rPr>
          <w:rStyle w:val="CharSectno"/>
        </w:rPr>
        <w:t>21</w:t>
      </w:r>
      <w:r>
        <w:rPr>
          <w:snapToGrid w:val="0"/>
        </w:rPr>
        <w:t>.</w:t>
      </w:r>
      <w:r>
        <w:rPr>
          <w:snapToGrid w:val="0"/>
        </w:rPr>
        <w:tab/>
        <w:t>Powers of superior courts</w:t>
      </w:r>
      <w:bookmarkEnd w:id="185"/>
      <w:bookmarkEnd w:id="186"/>
      <w:bookmarkEnd w:id="187"/>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w:t>
      </w:r>
      <w:del w:id="188" w:author="svcMRProcess" w:date="2019-02-08T15:44:00Z">
        <w:r>
          <w:delText xml:space="preserve"> by</w:delText>
        </w:r>
      </w:del>
      <w:ins w:id="189" w:author="svcMRProcess" w:date="2019-02-08T15:44:00Z">
        <w:r>
          <w:t>:</w:t>
        </w:r>
      </w:ins>
      <w:r>
        <w:t xml:space="preserve"> No. 84 of 2004 s. 78; No. 2 of 2008 s. 60(3).]</w:t>
      </w:r>
    </w:p>
    <w:p>
      <w:pPr>
        <w:pStyle w:val="Heading5"/>
        <w:rPr>
          <w:snapToGrid w:val="0"/>
        </w:rPr>
      </w:pPr>
      <w:bookmarkStart w:id="190" w:name="_Toc504050295"/>
      <w:bookmarkStart w:id="191" w:name="_Toc505693364"/>
      <w:bookmarkStart w:id="192" w:name="_Toc493065125"/>
      <w:r>
        <w:rPr>
          <w:rStyle w:val="CharSectno"/>
        </w:rPr>
        <w:t>22</w:t>
      </w:r>
      <w:r>
        <w:rPr>
          <w:snapToGrid w:val="0"/>
        </w:rPr>
        <w:t>.</w:t>
      </w:r>
      <w:r>
        <w:rPr>
          <w:snapToGrid w:val="0"/>
        </w:rPr>
        <w:tab/>
        <w:t>Orders that may be made by courts</w:t>
      </w:r>
      <w:bookmarkEnd w:id="190"/>
      <w:bookmarkEnd w:id="191"/>
      <w:bookmarkEnd w:id="192"/>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ins w:id="193" w:author="svcMRProcess" w:date="2019-02-08T15:44:00Z">
        <w:r>
          <w:rPr>
            <w:snapToGrid w:val="0"/>
          </w:rPr>
          <w:t xml:space="preserve"> and</w:t>
        </w:r>
      </w:ins>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ins w:id="194" w:author="svcMRProcess" w:date="2019-02-08T15:44:00Z"/>
          <w:snapToGrid w:val="0"/>
        </w:rPr>
      </w:pPr>
      <w:ins w:id="195" w:author="svcMRProcess" w:date="2019-02-08T15:44:00Z">
        <w:r>
          <w:rPr>
            <w:snapToGrid w:val="0"/>
          </w:rPr>
          <w:tab/>
        </w:r>
        <w:r>
          <w:rPr>
            <w:snapToGrid w:val="0"/>
          </w:rPr>
          <w:tab/>
          <w:t>or</w:t>
        </w:r>
      </w:ins>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ins w:id="196" w:author="svcMRProcess" w:date="2019-02-08T15:44:00Z">
        <w:r>
          <w:rPr>
            <w:snapToGrid w:val="0"/>
          </w:rPr>
          <w:t xml:space="preserve"> and</w:t>
        </w:r>
      </w:ins>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w:t>
      </w:r>
      <w:del w:id="197" w:author="svcMRProcess" w:date="2019-02-08T15:44:00Z">
        <w:r>
          <w:delText xml:space="preserve"> by</w:delText>
        </w:r>
      </w:del>
      <w:ins w:id="198" w:author="svcMRProcess" w:date="2019-02-08T15:44:00Z">
        <w:r>
          <w:t>:</w:t>
        </w:r>
      </w:ins>
      <w:r>
        <w:t xml:space="preserve"> No. 84 of 2004 s. 82.]</w:t>
      </w:r>
    </w:p>
    <w:p>
      <w:pPr>
        <w:pStyle w:val="Heading2"/>
      </w:pPr>
      <w:bookmarkStart w:id="199" w:name="_Toc501616201"/>
      <w:bookmarkStart w:id="200" w:name="_Toc504050296"/>
      <w:bookmarkStart w:id="201" w:name="_Toc505693365"/>
      <w:bookmarkStart w:id="202" w:name="_Toc435710490"/>
      <w:bookmarkStart w:id="203" w:name="_Toc435710563"/>
      <w:bookmarkStart w:id="204" w:name="_Toc435775987"/>
      <w:bookmarkStart w:id="205" w:name="_Toc436040232"/>
      <w:bookmarkStart w:id="206" w:name="_Toc436040477"/>
      <w:bookmarkStart w:id="207" w:name="_Toc493065126"/>
      <w:r>
        <w:rPr>
          <w:rStyle w:val="CharPartNo"/>
        </w:rPr>
        <w:t>Part 5</w:t>
      </w:r>
      <w:r>
        <w:t> — </w:t>
      </w:r>
      <w:r>
        <w:rPr>
          <w:rStyle w:val="CharPartText"/>
        </w:rPr>
        <w:t>Mentally impaired accused</w:t>
      </w:r>
      <w:bookmarkEnd w:id="199"/>
      <w:bookmarkEnd w:id="200"/>
      <w:bookmarkEnd w:id="201"/>
      <w:bookmarkEnd w:id="202"/>
      <w:bookmarkEnd w:id="203"/>
      <w:bookmarkEnd w:id="204"/>
      <w:bookmarkEnd w:id="205"/>
      <w:bookmarkEnd w:id="206"/>
      <w:bookmarkEnd w:id="207"/>
    </w:p>
    <w:p>
      <w:pPr>
        <w:pStyle w:val="Footnoteheading"/>
        <w:tabs>
          <w:tab w:val="left" w:pos="851"/>
        </w:tabs>
      </w:pPr>
      <w:r>
        <w:tab/>
        <w:t>[Heading amended</w:t>
      </w:r>
      <w:del w:id="208" w:author="svcMRProcess" w:date="2019-02-08T15:44:00Z">
        <w:r>
          <w:delText xml:space="preserve"> by</w:delText>
        </w:r>
      </w:del>
      <w:ins w:id="209" w:author="svcMRProcess" w:date="2019-02-08T15:44:00Z">
        <w:r>
          <w:t>:</w:t>
        </w:r>
      </w:ins>
      <w:r>
        <w:t xml:space="preserve"> No. 84 of 2004 s. 82.]</w:t>
      </w:r>
    </w:p>
    <w:p>
      <w:pPr>
        <w:pStyle w:val="Heading3"/>
        <w:rPr>
          <w:snapToGrid w:val="0"/>
        </w:rPr>
      </w:pPr>
      <w:bookmarkStart w:id="210" w:name="_Toc501616202"/>
      <w:bookmarkStart w:id="211" w:name="_Toc504050297"/>
      <w:bookmarkStart w:id="212" w:name="_Toc505693366"/>
      <w:bookmarkStart w:id="213" w:name="_Toc435710491"/>
      <w:bookmarkStart w:id="214" w:name="_Toc435710564"/>
      <w:bookmarkStart w:id="215" w:name="_Toc435775988"/>
      <w:bookmarkStart w:id="216" w:name="_Toc436040233"/>
      <w:bookmarkStart w:id="217" w:name="_Toc436040478"/>
      <w:bookmarkStart w:id="218" w:name="_Toc493065127"/>
      <w:r>
        <w:rPr>
          <w:rStyle w:val="CharDivNo"/>
        </w:rPr>
        <w:t>Division 1</w:t>
      </w:r>
      <w:r>
        <w:rPr>
          <w:snapToGrid w:val="0"/>
        </w:rPr>
        <w:t> — </w:t>
      </w:r>
      <w:r>
        <w:rPr>
          <w:rStyle w:val="CharDivText"/>
        </w:rPr>
        <w:t>Preliminary</w:t>
      </w:r>
      <w:bookmarkEnd w:id="210"/>
      <w:bookmarkEnd w:id="211"/>
      <w:bookmarkEnd w:id="212"/>
      <w:bookmarkEnd w:id="213"/>
      <w:bookmarkEnd w:id="214"/>
      <w:bookmarkEnd w:id="215"/>
      <w:bookmarkEnd w:id="216"/>
      <w:bookmarkEnd w:id="217"/>
      <w:bookmarkEnd w:id="218"/>
    </w:p>
    <w:p>
      <w:pPr>
        <w:pStyle w:val="Heading5"/>
        <w:rPr>
          <w:snapToGrid w:val="0"/>
        </w:rPr>
      </w:pPr>
      <w:bookmarkStart w:id="219" w:name="_Toc504050298"/>
      <w:bookmarkStart w:id="220" w:name="_Toc505693367"/>
      <w:bookmarkStart w:id="221" w:name="_Toc493065128"/>
      <w:r>
        <w:rPr>
          <w:rStyle w:val="CharSectno"/>
        </w:rPr>
        <w:t>23</w:t>
      </w:r>
      <w:r>
        <w:rPr>
          <w:snapToGrid w:val="0"/>
        </w:rPr>
        <w:t>.</w:t>
      </w:r>
      <w:r>
        <w:rPr>
          <w:snapToGrid w:val="0"/>
        </w:rPr>
        <w:tab/>
        <w:t>Terms used</w:t>
      </w:r>
      <w:bookmarkEnd w:id="219"/>
      <w:bookmarkEnd w:id="220"/>
      <w:bookmarkEnd w:id="22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w:t>
      </w:r>
      <w:del w:id="222" w:author="svcMRProcess" w:date="2019-02-08T15:44:00Z">
        <w:r>
          <w:delText xml:space="preserve"> by</w:delText>
        </w:r>
      </w:del>
      <w:ins w:id="223" w:author="svcMRProcess" w:date="2019-02-08T15:44:00Z">
        <w:r>
          <w:t>:</w:t>
        </w:r>
      </w:ins>
      <w:r>
        <w:t xml:space="preserve"> No. 84 of 2004 s. 82; No. 25 of  2014 s. 14.]</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224" w:name="_Toc501616204"/>
      <w:bookmarkStart w:id="225" w:name="_Toc504050299"/>
      <w:bookmarkStart w:id="226" w:name="_Toc505693368"/>
      <w:bookmarkStart w:id="227" w:name="_Toc435710493"/>
      <w:bookmarkStart w:id="228" w:name="_Toc435710566"/>
      <w:bookmarkStart w:id="229" w:name="_Toc435775990"/>
      <w:bookmarkStart w:id="230" w:name="_Toc436040235"/>
      <w:bookmarkStart w:id="231" w:name="_Toc436040480"/>
      <w:bookmarkStart w:id="232" w:name="_Toc493065129"/>
      <w:r>
        <w:rPr>
          <w:rStyle w:val="CharDivNo"/>
        </w:rPr>
        <w:t>Division 2</w:t>
      </w:r>
      <w:r>
        <w:rPr>
          <w:snapToGrid w:val="0"/>
        </w:rPr>
        <w:t> — </w:t>
      </w:r>
      <w:r>
        <w:rPr>
          <w:rStyle w:val="CharDivText"/>
        </w:rPr>
        <w:t>Place of custody</w:t>
      </w:r>
      <w:bookmarkEnd w:id="224"/>
      <w:bookmarkEnd w:id="225"/>
      <w:bookmarkEnd w:id="226"/>
      <w:bookmarkEnd w:id="227"/>
      <w:bookmarkEnd w:id="228"/>
      <w:bookmarkEnd w:id="229"/>
      <w:bookmarkEnd w:id="230"/>
      <w:bookmarkEnd w:id="231"/>
      <w:bookmarkEnd w:id="232"/>
    </w:p>
    <w:p>
      <w:pPr>
        <w:pStyle w:val="Heading5"/>
        <w:rPr>
          <w:snapToGrid w:val="0"/>
        </w:rPr>
      </w:pPr>
      <w:bookmarkStart w:id="233" w:name="_Toc504050300"/>
      <w:bookmarkStart w:id="234" w:name="_Toc505693369"/>
      <w:bookmarkStart w:id="235" w:name="_Toc493065130"/>
      <w:r>
        <w:rPr>
          <w:rStyle w:val="CharSectno"/>
        </w:rPr>
        <w:t>24</w:t>
      </w:r>
      <w:r>
        <w:rPr>
          <w:snapToGrid w:val="0"/>
        </w:rPr>
        <w:t>.</w:t>
      </w:r>
      <w:r>
        <w:rPr>
          <w:snapToGrid w:val="0"/>
        </w:rPr>
        <w:tab/>
        <w:t>General effect of custody order</w:t>
      </w:r>
      <w:bookmarkEnd w:id="233"/>
      <w:bookmarkEnd w:id="234"/>
      <w:bookmarkEnd w:id="235"/>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ins w:id="236" w:author="svcMRProcess" w:date="2019-02-08T15:44:00Z">
        <w:r>
          <w:rPr>
            <w:snapToGrid w:val="0"/>
          </w:rPr>
          <w:t xml:space="preserve"> and</w:t>
        </w:r>
      </w:ins>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the accused does not have the capacity to consent to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w:t>
      </w:r>
      <w:del w:id="237" w:author="svcMRProcess" w:date="2019-02-08T15:44:00Z">
        <w:r>
          <w:delText xml:space="preserve"> by</w:delText>
        </w:r>
      </w:del>
      <w:ins w:id="238" w:author="svcMRProcess" w:date="2019-02-08T15:44:00Z">
        <w:r>
          <w:t>:</w:t>
        </w:r>
      </w:ins>
      <w:r>
        <w:t xml:space="preserve"> No. 84 of 2004 s. 82; No. 25 of 2014 s. 15; No. 4 of 2015 s. 66.]</w:t>
      </w:r>
    </w:p>
    <w:p>
      <w:pPr>
        <w:pStyle w:val="Heading5"/>
        <w:rPr>
          <w:snapToGrid w:val="0"/>
        </w:rPr>
      </w:pPr>
      <w:bookmarkStart w:id="239" w:name="_Toc504050301"/>
      <w:bookmarkStart w:id="240" w:name="_Toc505693370"/>
      <w:bookmarkStart w:id="241" w:name="_Toc493065131"/>
      <w:r>
        <w:rPr>
          <w:rStyle w:val="CharSectno"/>
        </w:rPr>
        <w:t>25</w:t>
      </w:r>
      <w:r>
        <w:rPr>
          <w:snapToGrid w:val="0"/>
        </w:rPr>
        <w:t>.</w:t>
      </w:r>
      <w:r>
        <w:rPr>
          <w:snapToGrid w:val="0"/>
        </w:rPr>
        <w:tab/>
        <w:t>Place of custody to be determined within 5 days of order</w:t>
      </w:r>
      <w:bookmarkEnd w:id="239"/>
      <w:bookmarkEnd w:id="240"/>
      <w:bookmarkEnd w:id="241"/>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 xml:space="preserve">if when the custody order is made the accused is in an authorised hospital having been admitted, whether as an </w:t>
      </w:r>
      <w:r>
        <w:t>involuntary inpatient</w:t>
      </w:r>
      <w:r>
        <w:rPr>
          <w:snapToGrid w:val="0"/>
        </w:rPr>
        <w:t xml:space="preserve">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Indenta"/>
        <w:keepNext/>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w:t>
      </w:r>
      <w:del w:id="242" w:author="svcMRProcess" w:date="2019-02-08T15:44:00Z">
        <w:r>
          <w:delText xml:space="preserve"> by</w:delText>
        </w:r>
      </w:del>
      <w:ins w:id="243" w:author="svcMRProcess" w:date="2019-02-08T15:44:00Z">
        <w:r>
          <w:t>:</w:t>
        </w:r>
      </w:ins>
      <w:r>
        <w:t xml:space="preserve"> No. 84 of 2004 s. 82; No. 25 of  2014 s. 16.]</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244" w:name="_Toc504050302"/>
      <w:bookmarkStart w:id="245" w:name="_Toc505693371"/>
      <w:bookmarkStart w:id="246" w:name="_Toc493065132"/>
      <w:r>
        <w:rPr>
          <w:rStyle w:val="CharSectno"/>
        </w:rPr>
        <w:t>26</w:t>
      </w:r>
      <w:r>
        <w:rPr>
          <w:snapToGrid w:val="0"/>
        </w:rPr>
        <w:t>.</w:t>
      </w:r>
      <w:r>
        <w:rPr>
          <w:snapToGrid w:val="0"/>
        </w:rPr>
        <w:tab/>
        <w:t>Place of custody may be changed</w:t>
      </w:r>
      <w:bookmarkEnd w:id="244"/>
      <w:bookmarkEnd w:id="245"/>
      <w:bookmarkEnd w:id="246"/>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w:t>
      </w:r>
      <w:del w:id="247" w:author="svcMRProcess" w:date="2019-02-08T15:44:00Z">
        <w:r>
          <w:delText xml:space="preserve"> by</w:delText>
        </w:r>
      </w:del>
      <w:ins w:id="248" w:author="svcMRProcess" w:date="2019-02-08T15:44:00Z">
        <w:r>
          <w:t>:</w:t>
        </w:r>
      </w:ins>
      <w:r>
        <w:t xml:space="preserve">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249" w:name="_Toc501616208"/>
      <w:bookmarkStart w:id="250" w:name="_Toc504050303"/>
      <w:bookmarkStart w:id="251" w:name="_Toc505693372"/>
      <w:bookmarkStart w:id="252" w:name="_Toc435710497"/>
      <w:bookmarkStart w:id="253" w:name="_Toc435710570"/>
      <w:bookmarkStart w:id="254" w:name="_Toc435775994"/>
      <w:bookmarkStart w:id="255" w:name="_Toc436040239"/>
      <w:bookmarkStart w:id="256" w:name="_Toc436040484"/>
      <w:bookmarkStart w:id="257" w:name="_Toc493065133"/>
      <w:r>
        <w:rPr>
          <w:rStyle w:val="CharDivNo"/>
        </w:rPr>
        <w:t>Division 3</w:t>
      </w:r>
      <w:r>
        <w:rPr>
          <w:snapToGrid w:val="0"/>
        </w:rPr>
        <w:t> — </w:t>
      </w:r>
      <w:r>
        <w:rPr>
          <w:rStyle w:val="CharDivText"/>
        </w:rPr>
        <w:t>Leave of absence</w:t>
      </w:r>
      <w:bookmarkEnd w:id="249"/>
      <w:bookmarkEnd w:id="250"/>
      <w:bookmarkEnd w:id="251"/>
      <w:bookmarkEnd w:id="252"/>
      <w:bookmarkEnd w:id="253"/>
      <w:bookmarkEnd w:id="254"/>
      <w:bookmarkEnd w:id="255"/>
      <w:bookmarkEnd w:id="256"/>
      <w:bookmarkEnd w:id="257"/>
    </w:p>
    <w:p>
      <w:pPr>
        <w:pStyle w:val="Heading5"/>
        <w:rPr>
          <w:snapToGrid w:val="0"/>
        </w:rPr>
      </w:pPr>
      <w:bookmarkStart w:id="258" w:name="_Toc504050304"/>
      <w:bookmarkStart w:id="259" w:name="_Toc505693373"/>
      <w:bookmarkStart w:id="260" w:name="_Toc493065134"/>
      <w:r>
        <w:rPr>
          <w:rStyle w:val="CharSectno"/>
        </w:rPr>
        <w:t>27</w:t>
      </w:r>
      <w:r>
        <w:rPr>
          <w:snapToGrid w:val="0"/>
        </w:rPr>
        <w:t>.</w:t>
      </w:r>
      <w:r>
        <w:rPr>
          <w:snapToGrid w:val="0"/>
        </w:rPr>
        <w:tab/>
        <w:t>Governor may permit Board to allow leave of absence</w:t>
      </w:r>
      <w:bookmarkEnd w:id="258"/>
      <w:bookmarkEnd w:id="259"/>
      <w:bookmarkEnd w:id="260"/>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w:t>
      </w:r>
      <w:del w:id="261" w:author="svcMRProcess" w:date="2019-02-08T15:44:00Z">
        <w:r>
          <w:delText xml:space="preserve"> by</w:delText>
        </w:r>
      </w:del>
      <w:ins w:id="262" w:author="svcMRProcess" w:date="2019-02-08T15:44:00Z">
        <w:r>
          <w:t>:</w:t>
        </w:r>
      </w:ins>
      <w:r>
        <w:t xml:space="preserve"> No. 84 of 2004 s. 82.]</w:t>
      </w:r>
    </w:p>
    <w:p>
      <w:pPr>
        <w:pStyle w:val="Heading5"/>
        <w:rPr>
          <w:snapToGrid w:val="0"/>
        </w:rPr>
      </w:pPr>
      <w:bookmarkStart w:id="263" w:name="_Toc504050305"/>
      <w:bookmarkStart w:id="264" w:name="_Toc505693374"/>
      <w:bookmarkStart w:id="265" w:name="_Toc493065135"/>
      <w:r>
        <w:rPr>
          <w:rStyle w:val="CharSectno"/>
        </w:rPr>
        <w:t>28</w:t>
      </w:r>
      <w:r>
        <w:rPr>
          <w:snapToGrid w:val="0"/>
        </w:rPr>
        <w:t>.</w:t>
      </w:r>
      <w:r>
        <w:rPr>
          <w:snapToGrid w:val="0"/>
        </w:rPr>
        <w:tab/>
        <w:t>If allowed, Board may grant leave of absence</w:t>
      </w:r>
      <w:bookmarkEnd w:id="263"/>
      <w:bookmarkEnd w:id="264"/>
      <w:bookmarkEnd w:id="265"/>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keepNext/>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w:t>
      </w:r>
      <w:del w:id="266" w:author="svcMRProcess" w:date="2019-02-08T15:44:00Z">
        <w:r>
          <w:delText xml:space="preserve"> by</w:delText>
        </w:r>
      </w:del>
      <w:ins w:id="267" w:author="svcMRProcess" w:date="2019-02-08T15:44:00Z">
        <w:r>
          <w:t>:</w:t>
        </w:r>
      </w:ins>
      <w:r>
        <w:t xml:space="preserve">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268" w:name="_Toc504050306"/>
      <w:bookmarkStart w:id="269" w:name="_Toc505693375"/>
      <w:bookmarkStart w:id="270" w:name="_Toc493065136"/>
      <w:r>
        <w:rPr>
          <w:rStyle w:val="CharSectno"/>
        </w:rPr>
        <w:t>29</w:t>
      </w:r>
      <w:r>
        <w:rPr>
          <w:snapToGrid w:val="0"/>
        </w:rPr>
        <w:t>.</w:t>
      </w:r>
      <w:r>
        <w:rPr>
          <w:snapToGrid w:val="0"/>
        </w:rPr>
        <w:tab/>
        <w:t>Board may cancel leave of absence</w:t>
      </w:r>
      <w:bookmarkEnd w:id="268"/>
      <w:bookmarkEnd w:id="269"/>
      <w:bookmarkEnd w:id="270"/>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271" w:name="_Toc504050307"/>
      <w:bookmarkStart w:id="272" w:name="_Toc505693376"/>
      <w:bookmarkStart w:id="273" w:name="_Toc493065137"/>
      <w:r>
        <w:rPr>
          <w:rStyle w:val="CharSectno"/>
        </w:rPr>
        <w:t>30</w:t>
      </w:r>
      <w:r>
        <w:rPr>
          <w:snapToGrid w:val="0"/>
        </w:rPr>
        <w:t>.</w:t>
      </w:r>
      <w:r>
        <w:rPr>
          <w:snapToGrid w:val="0"/>
        </w:rPr>
        <w:tab/>
        <w:t>Status of mentally impaired accused on leave of absence</w:t>
      </w:r>
      <w:bookmarkEnd w:id="271"/>
      <w:bookmarkEnd w:id="272"/>
      <w:bookmarkEnd w:id="273"/>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w:t>
      </w:r>
      <w:del w:id="274" w:author="svcMRProcess" w:date="2019-02-08T15:44:00Z">
        <w:r>
          <w:delText xml:space="preserve"> by</w:delText>
        </w:r>
      </w:del>
      <w:ins w:id="275" w:author="svcMRProcess" w:date="2019-02-08T15:44:00Z">
        <w:r>
          <w:t>:</w:t>
        </w:r>
      </w:ins>
      <w:r>
        <w:t xml:space="preserve"> No. 84 of 2004 s. 82.]</w:t>
      </w:r>
    </w:p>
    <w:p>
      <w:pPr>
        <w:pStyle w:val="Heading5"/>
        <w:rPr>
          <w:snapToGrid w:val="0"/>
        </w:rPr>
      </w:pPr>
      <w:bookmarkStart w:id="276" w:name="_Toc504050308"/>
      <w:bookmarkStart w:id="277" w:name="_Toc505693377"/>
      <w:bookmarkStart w:id="278" w:name="_Toc493065138"/>
      <w:r>
        <w:rPr>
          <w:rStyle w:val="CharSectno"/>
        </w:rPr>
        <w:t>31</w:t>
      </w:r>
      <w:r>
        <w:rPr>
          <w:snapToGrid w:val="0"/>
        </w:rPr>
        <w:t>.</w:t>
      </w:r>
      <w:r>
        <w:rPr>
          <w:snapToGrid w:val="0"/>
        </w:rPr>
        <w:tab/>
        <w:t>Absence without leave</w:t>
      </w:r>
      <w:bookmarkEnd w:id="276"/>
      <w:bookmarkEnd w:id="277"/>
      <w:bookmarkEnd w:id="278"/>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 xml:space="preserve">is away from a place of detention without </w:t>
      </w:r>
      <w:r>
        <w:t>having been given</w:t>
      </w:r>
      <w:r>
        <w:rPr>
          <w:snapToGrid w:val="0"/>
        </w:rPr>
        <w:t xml:space="preserve">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ins w:id="279" w:author="svcMRProcess" w:date="2019-02-08T15:44:00Z">
        <w:r>
          <w:rPr>
            <w:snapToGrid w:val="0"/>
          </w:rPr>
          <w:t xml:space="preserve"> or</w:t>
        </w:r>
      </w:ins>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w:t>
      </w:r>
      <w:del w:id="280" w:author="svcMRProcess" w:date="2019-02-08T15:44:00Z">
        <w:r>
          <w:delText xml:space="preserve"> by</w:delText>
        </w:r>
      </w:del>
      <w:ins w:id="281" w:author="svcMRProcess" w:date="2019-02-08T15:44:00Z">
        <w:r>
          <w:t>:</w:t>
        </w:r>
      </w:ins>
      <w:r>
        <w:t xml:space="preserve"> No. 84 of 2004 s. 82; No. 25 of 2014 s. 17.]</w:t>
      </w:r>
    </w:p>
    <w:p>
      <w:pPr>
        <w:pStyle w:val="Heading5"/>
        <w:rPr>
          <w:snapToGrid w:val="0"/>
        </w:rPr>
      </w:pPr>
      <w:bookmarkStart w:id="282" w:name="_Toc504050309"/>
      <w:bookmarkStart w:id="283" w:name="_Toc505693378"/>
      <w:bookmarkStart w:id="284" w:name="_Toc493065139"/>
      <w:r>
        <w:rPr>
          <w:rStyle w:val="CharSectno"/>
        </w:rPr>
        <w:t>32</w:t>
      </w:r>
      <w:r>
        <w:rPr>
          <w:snapToGrid w:val="0"/>
        </w:rPr>
        <w:t>.</w:t>
      </w:r>
      <w:r>
        <w:rPr>
          <w:snapToGrid w:val="0"/>
        </w:rPr>
        <w:tab/>
        <w:t>Other Acts do not apply</w:t>
      </w:r>
      <w:bookmarkEnd w:id="282"/>
      <w:bookmarkEnd w:id="283"/>
      <w:bookmarkEnd w:id="284"/>
    </w:p>
    <w:p>
      <w:pPr>
        <w:pStyle w:val="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w:t>
      </w:r>
      <w:del w:id="285" w:author="svcMRProcess" w:date="2019-02-08T15:44:00Z">
        <w:r>
          <w:delText xml:space="preserve"> by</w:delText>
        </w:r>
      </w:del>
      <w:ins w:id="286" w:author="svcMRProcess" w:date="2019-02-08T15:44:00Z">
        <w:r>
          <w:t>:</w:t>
        </w:r>
      </w:ins>
      <w:r>
        <w:t xml:space="preserve"> No. 84 of 2004 s. 82; No. 65 of 2006 s. 60; No. 25 of 2014 s. 18.]</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287" w:name="_Toc501616215"/>
      <w:bookmarkStart w:id="288" w:name="_Toc504050310"/>
      <w:bookmarkStart w:id="289" w:name="_Toc505693379"/>
      <w:bookmarkStart w:id="290" w:name="_Toc435710504"/>
      <w:bookmarkStart w:id="291" w:name="_Toc435710577"/>
      <w:bookmarkStart w:id="292" w:name="_Toc435776001"/>
      <w:bookmarkStart w:id="293" w:name="_Toc436040246"/>
      <w:bookmarkStart w:id="294" w:name="_Toc436040491"/>
      <w:bookmarkStart w:id="295" w:name="_Toc493065140"/>
      <w:r>
        <w:rPr>
          <w:rStyle w:val="CharDivNo"/>
        </w:rPr>
        <w:t>Division 4</w:t>
      </w:r>
      <w:r>
        <w:rPr>
          <w:snapToGrid w:val="0"/>
        </w:rPr>
        <w:t> — </w:t>
      </w:r>
      <w:r>
        <w:rPr>
          <w:rStyle w:val="CharDivText"/>
        </w:rPr>
        <w:t>Reports about mentally impaired accused</w:t>
      </w:r>
      <w:bookmarkEnd w:id="287"/>
      <w:bookmarkEnd w:id="288"/>
      <w:bookmarkEnd w:id="289"/>
      <w:bookmarkEnd w:id="290"/>
      <w:bookmarkEnd w:id="291"/>
      <w:bookmarkEnd w:id="292"/>
      <w:bookmarkEnd w:id="293"/>
      <w:bookmarkEnd w:id="294"/>
      <w:bookmarkEnd w:id="295"/>
    </w:p>
    <w:p>
      <w:pPr>
        <w:pStyle w:val="Footnoteheading"/>
        <w:tabs>
          <w:tab w:val="left" w:pos="851"/>
        </w:tabs>
      </w:pPr>
      <w:r>
        <w:tab/>
        <w:t>[Heading amended</w:t>
      </w:r>
      <w:del w:id="296" w:author="svcMRProcess" w:date="2019-02-08T15:44:00Z">
        <w:r>
          <w:delText xml:space="preserve"> by</w:delText>
        </w:r>
      </w:del>
      <w:ins w:id="297" w:author="svcMRProcess" w:date="2019-02-08T15:44:00Z">
        <w:r>
          <w:t>:</w:t>
        </w:r>
      </w:ins>
      <w:r>
        <w:t xml:space="preserve"> No. 84 of 2004 s. 82.]</w:t>
      </w:r>
    </w:p>
    <w:p>
      <w:pPr>
        <w:pStyle w:val="Heading5"/>
        <w:rPr>
          <w:snapToGrid w:val="0"/>
        </w:rPr>
      </w:pPr>
      <w:bookmarkStart w:id="298" w:name="_Toc504050311"/>
      <w:bookmarkStart w:id="299" w:name="_Toc505693380"/>
      <w:bookmarkStart w:id="300" w:name="_Toc493065141"/>
      <w:r>
        <w:rPr>
          <w:rStyle w:val="CharSectno"/>
        </w:rPr>
        <w:t>33</w:t>
      </w:r>
      <w:r>
        <w:rPr>
          <w:snapToGrid w:val="0"/>
        </w:rPr>
        <w:t>.</w:t>
      </w:r>
      <w:r>
        <w:rPr>
          <w:snapToGrid w:val="0"/>
        </w:rPr>
        <w:tab/>
        <w:t>Reports to Minister</w:t>
      </w:r>
      <w:bookmarkEnd w:id="298"/>
      <w:bookmarkEnd w:id="299"/>
      <w:bookmarkEnd w:id="300"/>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ins w:id="301" w:author="svcMRProcess" w:date="2019-02-08T15:44:00Z">
        <w:r>
          <w:rPr>
            <w:snapToGrid w:val="0"/>
          </w:rPr>
          <w:t xml:space="preserve"> and</w:t>
        </w:r>
      </w:ins>
    </w:p>
    <w:p>
      <w:pPr>
        <w:pStyle w:val="Indenta"/>
        <w:rPr>
          <w:snapToGrid w:val="0"/>
        </w:rPr>
      </w:pPr>
      <w:r>
        <w:rPr>
          <w:snapToGrid w:val="0"/>
        </w:rPr>
        <w:tab/>
        <w:t>(b)</w:t>
      </w:r>
      <w:r>
        <w:rPr>
          <w:snapToGrid w:val="0"/>
        </w:rPr>
        <w:tab/>
        <w:t>whenever it gets a written request to do so from the Minister;</w:t>
      </w:r>
      <w:ins w:id="302" w:author="svcMRProcess" w:date="2019-02-08T15:44:00Z">
        <w:r>
          <w:rPr>
            <w:snapToGrid w:val="0"/>
          </w:rPr>
          <w:t xml:space="preserve"> and</w:t>
        </w:r>
      </w:ins>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w:t>
      </w:r>
      <w:del w:id="303" w:author="svcMRProcess" w:date="2019-02-08T15:44:00Z">
        <w:r>
          <w:delText xml:space="preserve"> by</w:delText>
        </w:r>
      </w:del>
      <w:ins w:id="304" w:author="svcMRProcess" w:date="2019-02-08T15:44:00Z">
        <w:r>
          <w:t>:</w:t>
        </w:r>
      </w:ins>
      <w:r>
        <w:t xml:space="preserve"> No. 84 of 2004 s. 82; No. 41 of 2006 s. 81.]</w:t>
      </w:r>
    </w:p>
    <w:p>
      <w:pPr>
        <w:pStyle w:val="Heading5"/>
        <w:keepNext w:val="0"/>
        <w:keepLines w:val="0"/>
        <w:spacing w:before="180"/>
        <w:rPr>
          <w:snapToGrid w:val="0"/>
        </w:rPr>
      </w:pPr>
      <w:bookmarkStart w:id="305" w:name="_Toc504050312"/>
      <w:bookmarkStart w:id="306" w:name="_Toc505693381"/>
      <w:bookmarkStart w:id="307" w:name="_Toc493065142"/>
      <w:r>
        <w:rPr>
          <w:rStyle w:val="CharSectno"/>
        </w:rPr>
        <w:t>34</w:t>
      </w:r>
      <w:r>
        <w:rPr>
          <w:snapToGrid w:val="0"/>
        </w:rPr>
        <w:t>.</w:t>
      </w:r>
      <w:r>
        <w:rPr>
          <w:snapToGrid w:val="0"/>
        </w:rPr>
        <w:tab/>
        <w:t>Reports to be given to accused, Police and DPP</w:t>
      </w:r>
      <w:bookmarkEnd w:id="305"/>
      <w:bookmarkEnd w:id="306"/>
      <w:bookmarkEnd w:id="307"/>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w:t>
      </w:r>
      <w:del w:id="308" w:author="svcMRProcess" w:date="2019-02-08T15:44:00Z">
        <w:r>
          <w:delText xml:space="preserve"> by</w:delText>
        </w:r>
      </w:del>
      <w:ins w:id="309" w:author="svcMRProcess" w:date="2019-02-08T15:44:00Z">
        <w:r>
          <w:t>:</w:t>
        </w:r>
      </w:ins>
      <w:r>
        <w:t xml:space="preserve"> No. 84 of 2004 s. 82.]</w:t>
      </w:r>
    </w:p>
    <w:p>
      <w:pPr>
        <w:pStyle w:val="Heading3"/>
        <w:rPr>
          <w:snapToGrid w:val="0"/>
        </w:rPr>
      </w:pPr>
      <w:bookmarkStart w:id="310" w:name="_Toc501616218"/>
      <w:bookmarkStart w:id="311" w:name="_Toc504050313"/>
      <w:bookmarkStart w:id="312" w:name="_Toc505693382"/>
      <w:bookmarkStart w:id="313" w:name="_Toc435710507"/>
      <w:bookmarkStart w:id="314" w:name="_Toc435710580"/>
      <w:bookmarkStart w:id="315" w:name="_Toc435776004"/>
      <w:bookmarkStart w:id="316" w:name="_Toc436040249"/>
      <w:bookmarkStart w:id="317" w:name="_Toc436040494"/>
      <w:bookmarkStart w:id="318" w:name="_Toc493065143"/>
      <w:r>
        <w:rPr>
          <w:rStyle w:val="CharDivNo"/>
        </w:rPr>
        <w:t>Division 5</w:t>
      </w:r>
      <w:r>
        <w:rPr>
          <w:snapToGrid w:val="0"/>
        </w:rPr>
        <w:t> — </w:t>
      </w:r>
      <w:r>
        <w:rPr>
          <w:rStyle w:val="CharDivText"/>
        </w:rPr>
        <w:t>Releasing mentally impaired accused</w:t>
      </w:r>
      <w:bookmarkEnd w:id="310"/>
      <w:bookmarkEnd w:id="311"/>
      <w:bookmarkEnd w:id="312"/>
      <w:bookmarkEnd w:id="313"/>
      <w:bookmarkEnd w:id="314"/>
      <w:bookmarkEnd w:id="315"/>
      <w:bookmarkEnd w:id="316"/>
      <w:bookmarkEnd w:id="317"/>
      <w:bookmarkEnd w:id="318"/>
    </w:p>
    <w:p>
      <w:pPr>
        <w:pStyle w:val="Footnoteheading"/>
        <w:keepNext/>
        <w:tabs>
          <w:tab w:val="left" w:pos="851"/>
        </w:tabs>
      </w:pPr>
      <w:r>
        <w:tab/>
        <w:t>[Heading amended</w:t>
      </w:r>
      <w:del w:id="319" w:author="svcMRProcess" w:date="2019-02-08T15:44:00Z">
        <w:r>
          <w:delText xml:space="preserve"> by</w:delText>
        </w:r>
      </w:del>
      <w:ins w:id="320" w:author="svcMRProcess" w:date="2019-02-08T15:44:00Z">
        <w:r>
          <w:t>:</w:t>
        </w:r>
      </w:ins>
      <w:r>
        <w:t xml:space="preserve"> No. 84 of 2004 s. 82.]</w:t>
      </w:r>
    </w:p>
    <w:p>
      <w:pPr>
        <w:pStyle w:val="Heading5"/>
        <w:spacing w:before="180"/>
        <w:rPr>
          <w:snapToGrid w:val="0"/>
        </w:rPr>
      </w:pPr>
      <w:bookmarkStart w:id="321" w:name="_Toc504050314"/>
      <w:bookmarkStart w:id="322" w:name="_Toc505693383"/>
      <w:bookmarkStart w:id="323" w:name="_Toc493065144"/>
      <w:r>
        <w:rPr>
          <w:rStyle w:val="CharSectno"/>
        </w:rPr>
        <w:t>35</w:t>
      </w:r>
      <w:r>
        <w:rPr>
          <w:snapToGrid w:val="0"/>
        </w:rPr>
        <w:t>.</w:t>
      </w:r>
      <w:r>
        <w:rPr>
          <w:snapToGrid w:val="0"/>
        </w:rPr>
        <w:tab/>
        <w:t>Governor may release mentally impaired accused</w:t>
      </w:r>
      <w:bookmarkEnd w:id="321"/>
      <w:bookmarkEnd w:id="322"/>
      <w:bookmarkEnd w:id="323"/>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w:t>
      </w:r>
      <w:del w:id="324" w:author="svcMRProcess" w:date="2019-02-08T15:44:00Z">
        <w:r>
          <w:delText xml:space="preserve"> by</w:delText>
        </w:r>
      </w:del>
      <w:ins w:id="325" w:author="svcMRProcess" w:date="2019-02-08T15:44:00Z">
        <w:r>
          <w:t>:</w:t>
        </w:r>
      </w:ins>
      <w:r>
        <w:t xml:space="preserve">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326" w:name="_Toc504050315"/>
      <w:bookmarkStart w:id="327" w:name="_Toc505693384"/>
      <w:bookmarkStart w:id="328" w:name="_Toc493065145"/>
      <w:r>
        <w:rPr>
          <w:rStyle w:val="CharSectno"/>
        </w:rPr>
        <w:t>36</w:t>
      </w:r>
      <w:r>
        <w:rPr>
          <w:snapToGrid w:val="0"/>
        </w:rPr>
        <w:t>.</w:t>
      </w:r>
      <w:r>
        <w:rPr>
          <w:snapToGrid w:val="0"/>
        </w:rPr>
        <w:tab/>
        <w:t>Order to be given to accused, Police and DPP</w:t>
      </w:r>
      <w:bookmarkEnd w:id="326"/>
      <w:bookmarkEnd w:id="327"/>
      <w:bookmarkEnd w:id="328"/>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ins w:id="329" w:author="svcMRProcess" w:date="2019-02-08T15:44:00Z">
        <w:r>
          <w:rPr>
            <w:snapToGrid w:val="0"/>
          </w:rPr>
          <w:t xml:space="preserve"> and</w:t>
        </w:r>
      </w:ins>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w:t>
      </w:r>
      <w:del w:id="330" w:author="svcMRProcess" w:date="2019-02-08T15:44:00Z">
        <w:r>
          <w:delText xml:space="preserve"> by</w:delText>
        </w:r>
      </w:del>
      <w:ins w:id="331" w:author="svcMRProcess" w:date="2019-02-08T15:44:00Z">
        <w:r>
          <w:t>:</w:t>
        </w:r>
      </w:ins>
      <w:r>
        <w:t xml:space="preserve"> No. 84 of 2004 s. 82.]</w:t>
      </w:r>
    </w:p>
    <w:p>
      <w:pPr>
        <w:pStyle w:val="Heading5"/>
        <w:rPr>
          <w:snapToGrid w:val="0"/>
        </w:rPr>
      </w:pPr>
      <w:bookmarkStart w:id="332" w:name="_Toc504050316"/>
      <w:bookmarkStart w:id="333" w:name="_Toc505693385"/>
      <w:bookmarkStart w:id="334" w:name="_Toc493065146"/>
      <w:r>
        <w:rPr>
          <w:rStyle w:val="CharSectno"/>
        </w:rPr>
        <w:t>37</w:t>
      </w:r>
      <w:r>
        <w:rPr>
          <w:snapToGrid w:val="0"/>
        </w:rPr>
        <w:t>.</w:t>
      </w:r>
      <w:r>
        <w:rPr>
          <w:snapToGrid w:val="0"/>
        </w:rPr>
        <w:tab/>
        <w:t>Breach of conditions of release</w:t>
      </w:r>
      <w:bookmarkEnd w:id="332"/>
      <w:bookmarkEnd w:id="333"/>
      <w:bookmarkEnd w:id="334"/>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w:t>
      </w:r>
      <w:del w:id="335" w:author="svcMRProcess" w:date="2019-02-08T15:44:00Z">
        <w:r>
          <w:delText xml:space="preserve"> by</w:delText>
        </w:r>
      </w:del>
      <w:ins w:id="336" w:author="svcMRProcess" w:date="2019-02-08T15:44:00Z">
        <w:r>
          <w:t>:</w:t>
        </w:r>
      </w:ins>
      <w:r>
        <w:t xml:space="preserve"> No. 84 of 2004 s. 82.]</w:t>
      </w:r>
    </w:p>
    <w:p>
      <w:pPr>
        <w:pStyle w:val="Heading3"/>
        <w:rPr>
          <w:snapToGrid w:val="0"/>
        </w:rPr>
      </w:pPr>
      <w:bookmarkStart w:id="337" w:name="_Toc501616222"/>
      <w:bookmarkStart w:id="338" w:name="_Toc504050317"/>
      <w:bookmarkStart w:id="339" w:name="_Toc505693386"/>
      <w:bookmarkStart w:id="340" w:name="_Toc435710511"/>
      <w:bookmarkStart w:id="341" w:name="_Toc435710584"/>
      <w:bookmarkStart w:id="342" w:name="_Toc435776008"/>
      <w:bookmarkStart w:id="343" w:name="_Toc436040253"/>
      <w:bookmarkStart w:id="344" w:name="_Toc436040498"/>
      <w:bookmarkStart w:id="345" w:name="_Toc493065147"/>
      <w:r>
        <w:rPr>
          <w:rStyle w:val="CharDivNo"/>
        </w:rPr>
        <w:t>Division 6</w:t>
      </w:r>
      <w:r>
        <w:rPr>
          <w:snapToGrid w:val="0"/>
        </w:rPr>
        <w:t> — </w:t>
      </w:r>
      <w:r>
        <w:rPr>
          <w:rStyle w:val="CharDivText"/>
        </w:rPr>
        <w:t>Miscellaneous</w:t>
      </w:r>
      <w:bookmarkEnd w:id="337"/>
      <w:bookmarkEnd w:id="338"/>
      <w:bookmarkEnd w:id="339"/>
      <w:bookmarkEnd w:id="340"/>
      <w:bookmarkEnd w:id="341"/>
      <w:bookmarkEnd w:id="342"/>
      <w:bookmarkEnd w:id="343"/>
      <w:bookmarkEnd w:id="344"/>
      <w:bookmarkEnd w:id="345"/>
    </w:p>
    <w:p>
      <w:pPr>
        <w:pStyle w:val="Heading5"/>
        <w:rPr>
          <w:snapToGrid w:val="0"/>
        </w:rPr>
      </w:pPr>
      <w:bookmarkStart w:id="346" w:name="_Toc504050318"/>
      <w:bookmarkStart w:id="347" w:name="_Toc505693387"/>
      <w:bookmarkStart w:id="348" w:name="_Toc493065148"/>
      <w:r>
        <w:rPr>
          <w:rStyle w:val="CharSectno"/>
        </w:rPr>
        <w:t>38</w:t>
      </w:r>
      <w:r>
        <w:rPr>
          <w:snapToGrid w:val="0"/>
        </w:rPr>
        <w:t>.</w:t>
      </w:r>
      <w:r>
        <w:rPr>
          <w:snapToGrid w:val="0"/>
        </w:rPr>
        <w:tab/>
        <w:t>When discharge occurs</w:t>
      </w:r>
      <w:bookmarkEnd w:id="346"/>
      <w:bookmarkEnd w:id="347"/>
      <w:bookmarkEnd w:id="348"/>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w:t>
      </w:r>
      <w:del w:id="349" w:author="svcMRProcess" w:date="2019-02-08T15:44:00Z">
        <w:r>
          <w:delText xml:space="preserve"> by</w:delText>
        </w:r>
      </w:del>
      <w:ins w:id="350" w:author="svcMRProcess" w:date="2019-02-08T15:44:00Z">
        <w:r>
          <w:t>:</w:t>
        </w:r>
      </w:ins>
      <w:r>
        <w:t xml:space="preserve"> No. 84 of 2004 s. 82.]</w:t>
      </w:r>
    </w:p>
    <w:p>
      <w:pPr>
        <w:pStyle w:val="Heading5"/>
        <w:rPr>
          <w:snapToGrid w:val="0"/>
        </w:rPr>
      </w:pPr>
      <w:bookmarkStart w:id="351" w:name="_Toc504050319"/>
      <w:bookmarkStart w:id="352" w:name="_Toc505693388"/>
      <w:bookmarkStart w:id="353" w:name="_Toc493065149"/>
      <w:r>
        <w:rPr>
          <w:rStyle w:val="CharSectno"/>
        </w:rPr>
        <w:t>39</w:t>
      </w:r>
      <w:r>
        <w:rPr>
          <w:snapToGrid w:val="0"/>
        </w:rPr>
        <w:t>.</w:t>
      </w:r>
      <w:r>
        <w:rPr>
          <w:snapToGrid w:val="0"/>
        </w:rPr>
        <w:tab/>
        <w:t>Released mentally impaired accused may be made involuntary patient</w:t>
      </w:r>
      <w:bookmarkEnd w:id="351"/>
      <w:bookmarkEnd w:id="352"/>
      <w:bookmarkEnd w:id="353"/>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w:t>
      </w:r>
      <w:del w:id="354" w:author="svcMRProcess" w:date="2019-02-08T15:44:00Z">
        <w:r>
          <w:delText xml:space="preserve"> by</w:delText>
        </w:r>
      </w:del>
      <w:ins w:id="355" w:author="svcMRProcess" w:date="2019-02-08T15:44:00Z">
        <w:r>
          <w:t>:</w:t>
        </w:r>
      </w:ins>
      <w:r>
        <w:t xml:space="preserve"> No. 84 of 2004 s. 82.]</w:t>
      </w:r>
    </w:p>
    <w:p>
      <w:pPr>
        <w:pStyle w:val="Heading5"/>
        <w:rPr>
          <w:snapToGrid w:val="0"/>
        </w:rPr>
      </w:pPr>
      <w:bookmarkStart w:id="356" w:name="_Toc504050320"/>
      <w:bookmarkStart w:id="357" w:name="_Toc505693389"/>
      <w:bookmarkStart w:id="358" w:name="_Toc493065150"/>
      <w:r>
        <w:rPr>
          <w:rStyle w:val="CharSectno"/>
        </w:rPr>
        <w:t>40</w:t>
      </w:r>
      <w:r>
        <w:rPr>
          <w:snapToGrid w:val="0"/>
        </w:rPr>
        <w:t>.</w:t>
      </w:r>
      <w:r>
        <w:rPr>
          <w:snapToGrid w:val="0"/>
        </w:rPr>
        <w:tab/>
        <w:t>Board may require examination etc.</w:t>
      </w:r>
      <w:bookmarkEnd w:id="356"/>
      <w:bookmarkEnd w:id="357"/>
      <w:bookmarkEnd w:id="358"/>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w:t>
      </w:r>
      <w:del w:id="359" w:author="svcMRProcess" w:date="2019-02-08T15:44:00Z">
        <w:r>
          <w:delText xml:space="preserve"> by</w:delText>
        </w:r>
      </w:del>
      <w:ins w:id="360" w:author="svcMRProcess" w:date="2019-02-08T15:44:00Z">
        <w:r>
          <w:t>:</w:t>
        </w:r>
      </w:ins>
      <w:r>
        <w:t xml:space="preserve"> No. 84 of 2004 s. 82.]</w:t>
      </w:r>
    </w:p>
    <w:p>
      <w:pPr>
        <w:pStyle w:val="Heading2"/>
      </w:pPr>
      <w:bookmarkStart w:id="361" w:name="_Toc501616226"/>
      <w:bookmarkStart w:id="362" w:name="_Toc504050321"/>
      <w:bookmarkStart w:id="363" w:name="_Toc505693390"/>
      <w:bookmarkStart w:id="364" w:name="_Toc435710515"/>
      <w:bookmarkStart w:id="365" w:name="_Toc435710588"/>
      <w:bookmarkStart w:id="366" w:name="_Toc435776012"/>
      <w:bookmarkStart w:id="367" w:name="_Toc436040257"/>
      <w:bookmarkStart w:id="368" w:name="_Toc436040502"/>
      <w:bookmarkStart w:id="369" w:name="_Toc493065151"/>
      <w:r>
        <w:rPr>
          <w:rStyle w:val="CharPartNo"/>
        </w:rPr>
        <w:t>Part 6</w:t>
      </w:r>
      <w:r>
        <w:rPr>
          <w:rStyle w:val="CharDivNo"/>
        </w:rPr>
        <w:t> </w:t>
      </w:r>
      <w:r>
        <w:t>—</w:t>
      </w:r>
      <w:r>
        <w:rPr>
          <w:rStyle w:val="CharDivText"/>
        </w:rPr>
        <w:t> </w:t>
      </w:r>
      <w:r>
        <w:rPr>
          <w:rStyle w:val="CharPartText"/>
        </w:rPr>
        <w:t>Mentally Impaired Accused Review Board</w:t>
      </w:r>
      <w:bookmarkEnd w:id="361"/>
      <w:bookmarkEnd w:id="362"/>
      <w:bookmarkEnd w:id="363"/>
      <w:bookmarkEnd w:id="364"/>
      <w:bookmarkEnd w:id="365"/>
      <w:bookmarkEnd w:id="366"/>
      <w:bookmarkEnd w:id="367"/>
      <w:bookmarkEnd w:id="368"/>
      <w:bookmarkEnd w:id="369"/>
    </w:p>
    <w:p>
      <w:pPr>
        <w:pStyle w:val="Footnoteheading"/>
        <w:tabs>
          <w:tab w:val="left" w:pos="851"/>
        </w:tabs>
      </w:pPr>
      <w:r>
        <w:tab/>
        <w:t>[Heading amended</w:t>
      </w:r>
      <w:del w:id="370" w:author="svcMRProcess" w:date="2019-02-08T15:44:00Z">
        <w:r>
          <w:delText xml:space="preserve"> by</w:delText>
        </w:r>
      </w:del>
      <w:ins w:id="371" w:author="svcMRProcess" w:date="2019-02-08T15:44:00Z">
        <w:r>
          <w:t>:</w:t>
        </w:r>
      </w:ins>
      <w:r>
        <w:t xml:space="preserve"> No. 84 of 2004 s. 82.]</w:t>
      </w:r>
    </w:p>
    <w:p>
      <w:pPr>
        <w:pStyle w:val="Heading5"/>
        <w:rPr>
          <w:snapToGrid w:val="0"/>
        </w:rPr>
      </w:pPr>
      <w:bookmarkStart w:id="372" w:name="_Toc504050322"/>
      <w:bookmarkStart w:id="373" w:name="_Toc505693391"/>
      <w:bookmarkStart w:id="374" w:name="_Toc493065152"/>
      <w:r>
        <w:rPr>
          <w:rStyle w:val="CharSectno"/>
        </w:rPr>
        <w:t>41</w:t>
      </w:r>
      <w:r>
        <w:rPr>
          <w:snapToGrid w:val="0"/>
        </w:rPr>
        <w:t>.</w:t>
      </w:r>
      <w:r>
        <w:rPr>
          <w:snapToGrid w:val="0"/>
        </w:rPr>
        <w:tab/>
        <w:t>Board established</w:t>
      </w:r>
      <w:bookmarkEnd w:id="372"/>
      <w:bookmarkEnd w:id="373"/>
      <w:bookmarkEnd w:id="374"/>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w:t>
      </w:r>
      <w:del w:id="375" w:author="svcMRProcess" w:date="2019-02-08T15:44:00Z">
        <w:r>
          <w:delText xml:space="preserve"> by</w:delText>
        </w:r>
      </w:del>
      <w:ins w:id="376" w:author="svcMRProcess" w:date="2019-02-08T15:44:00Z">
        <w:r>
          <w:t>:</w:t>
        </w:r>
      </w:ins>
      <w:r>
        <w:t xml:space="preserve"> No. 84 of 2004 s. 82.]</w:t>
      </w:r>
    </w:p>
    <w:p>
      <w:pPr>
        <w:pStyle w:val="Heading5"/>
      </w:pPr>
      <w:bookmarkStart w:id="377" w:name="_Toc504050323"/>
      <w:bookmarkStart w:id="378" w:name="_Toc505693392"/>
      <w:bookmarkStart w:id="379" w:name="_Toc493065153"/>
      <w:r>
        <w:rPr>
          <w:rStyle w:val="CharSectno"/>
        </w:rPr>
        <w:t>42</w:t>
      </w:r>
      <w:r>
        <w:t>.</w:t>
      </w:r>
      <w:r>
        <w:tab/>
        <w:t>Members</w:t>
      </w:r>
      <w:bookmarkEnd w:id="377"/>
      <w:bookmarkEnd w:id="378"/>
      <w:bookmarkEnd w:id="379"/>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The Minister must not nominate a person as a deputy chairperson unless the person has, in the Minister’s opinion, 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w:t>
      </w:r>
      <w:del w:id="380" w:author="svcMRProcess" w:date="2019-02-08T15:44:00Z">
        <w:r>
          <w:delText xml:space="preserve"> </w:delText>
        </w:r>
      </w:del>
      <w:ins w:id="381" w:author="svcMRProcess" w:date="2019-02-08T15:44:00Z">
        <w:r>
          <w:t> </w:t>
        </w:r>
      </w:ins>
      <w:r>
        <w:t>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w:t>
      </w:r>
      <w:del w:id="382" w:author="svcMRProcess" w:date="2019-02-08T15:44:00Z">
        <w:r>
          <w:delText xml:space="preserve"> by</w:delText>
        </w:r>
      </w:del>
      <w:ins w:id="383" w:author="svcMRProcess" w:date="2019-02-08T15:44:00Z">
        <w:r>
          <w:t>:</w:t>
        </w:r>
      </w:ins>
      <w:r>
        <w:t xml:space="preserve"> No. 41 of 2006 s. 82; amended</w:t>
      </w:r>
      <w:del w:id="384" w:author="svcMRProcess" w:date="2019-02-08T15:44:00Z">
        <w:r>
          <w:delText xml:space="preserve"> by</w:delText>
        </w:r>
      </w:del>
      <w:ins w:id="385" w:author="svcMRProcess" w:date="2019-02-08T15:44:00Z">
        <w:r>
          <w:t>:</w:t>
        </w:r>
      </w:ins>
      <w:r>
        <w:t xml:space="preserve"> No. 4 of 2015 s. 67.]</w:t>
      </w:r>
    </w:p>
    <w:p>
      <w:pPr>
        <w:pStyle w:val="Heading5"/>
      </w:pPr>
      <w:bookmarkStart w:id="386" w:name="_Toc504050324"/>
      <w:bookmarkStart w:id="387" w:name="_Toc505693393"/>
      <w:bookmarkStart w:id="388" w:name="_Toc493065154"/>
      <w:r>
        <w:rPr>
          <w:rStyle w:val="CharSectno"/>
        </w:rPr>
        <w:t>42A</w:t>
      </w:r>
      <w:r>
        <w:t>.</w:t>
      </w:r>
      <w:r>
        <w:tab/>
        <w:t>Meetings</w:t>
      </w:r>
      <w:bookmarkEnd w:id="386"/>
      <w:bookmarkEnd w:id="387"/>
      <w:bookmarkEnd w:id="388"/>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w:t>
      </w:r>
      <w:del w:id="389" w:author="svcMRProcess" w:date="2019-02-08T15:44:00Z">
        <w:r>
          <w:delText xml:space="preserve"> by</w:delText>
        </w:r>
      </w:del>
      <w:ins w:id="390" w:author="svcMRProcess" w:date="2019-02-08T15:44:00Z">
        <w:r>
          <w:t>:</w:t>
        </w:r>
      </w:ins>
      <w:r>
        <w:t xml:space="preserve"> No. 41 of 2006 s. 82.]</w:t>
      </w:r>
    </w:p>
    <w:p>
      <w:pPr>
        <w:pStyle w:val="Heading5"/>
      </w:pPr>
      <w:bookmarkStart w:id="391" w:name="_Toc504050325"/>
      <w:bookmarkStart w:id="392" w:name="_Toc505693394"/>
      <w:bookmarkStart w:id="393" w:name="_Toc493065155"/>
      <w:r>
        <w:rPr>
          <w:rStyle w:val="CharSectno"/>
        </w:rPr>
        <w:t>43</w:t>
      </w:r>
      <w:r>
        <w:t>.</w:t>
      </w:r>
      <w:r>
        <w:tab/>
        <w:t>Registrar and staff</w:t>
      </w:r>
      <w:bookmarkEnd w:id="391"/>
      <w:bookmarkEnd w:id="392"/>
      <w:bookmarkEnd w:id="393"/>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w:t>
      </w:r>
      <w:del w:id="394" w:author="svcMRProcess" w:date="2019-02-08T15:44:00Z">
        <w:r>
          <w:delText xml:space="preserve"> by</w:delText>
        </w:r>
      </w:del>
      <w:ins w:id="395" w:author="svcMRProcess" w:date="2019-02-08T15:44:00Z">
        <w:r>
          <w:t>:</w:t>
        </w:r>
      </w:ins>
      <w:r>
        <w:t xml:space="preserve"> No. 41 of 2006 s. 83.]</w:t>
      </w:r>
    </w:p>
    <w:p>
      <w:pPr>
        <w:pStyle w:val="Heading5"/>
        <w:rPr>
          <w:snapToGrid w:val="0"/>
        </w:rPr>
      </w:pPr>
      <w:bookmarkStart w:id="396" w:name="_Toc504050326"/>
      <w:bookmarkStart w:id="397" w:name="_Toc505693395"/>
      <w:bookmarkStart w:id="398" w:name="_Toc493065156"/>
      <w:r>
        <w:rPr>
          <w:rStyle w:val="CharSectno"/>
        </w:rPr>
        <w:t>44</w:t>
      </w:r>
      <w:r>
        <w:rPr>
          <w:snapToGrid w:val="0"/>
        </w:rPr>
        <w:t>.</w:t>
      </w:r>
      <w:r>
        <w:rPr>
          <w:snapToGrid w:val="0"/>
        </w:rPr>
        <w:tab/>
        <w:t>Functions</w:t>
      </w:r>
      <w:bookmarkEnd w:id="396"/>
      <w:bookmarkEnd w:id="397"/>
      <w:bookmarkEnd w:id="398"/>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399" w:name="_Toc504050327"/>
      <w:bookmarkStart w:id="400" w:name="_Toc505693396"/>
      <w:bookmarkStart w:id="401" w:name="_Toc493065157"/>
      <w:r>
        <w:rPr>
          <w:rStyle w:val="CharSectno"/>
        </w:rPr>
        <w:t>45</w:t>
      </w:r>
      <w:r>
        <w:rPr>
          <w:snapToGrid w:val="0"/>
        </w:rPr>
        <w:t>.</w:t>
      </w:r>
      <w:r>
        <w:rPr>
          <w:snapToGrid w:val="0"/>
        </w:rPr>
        <w:tab/>
        <w:t>Supervising officers</w:t>
      </w:r>
      <w:bookmarkEnd w:id="399"/>
      <w:bookmarkEnd w:id="400"/>
      <w:bookmarkEnd w:id="401"/>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w:t>
      </w:r>
      <w:del w:id="402" w:author="svcMRProcess" w:date="2019-02-08T15:44:00Z">
        <w:r>
          <w:delText xml:space="preserve"> by</w:delText>
        </w:r>
      </w:del>
      <w:ins w:id="403" w:author="svcMRProcess" w:date="2019-02-08T15:44:00Z">
        <w:r>
          <w:t>:</w:t>
        </w:r>
      </w:ins>
      <w:r>
        <w:t xml:space="preserve">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404" w:name="_Toc504050328"/>
      <w:bookmarkStart w:id="405" w:name="_Toc505693397"/>
      <w:bookmarkStart w:id="406" w:name="_Toc493065158"/>
      <w:r>
        <w:rPr>
          <w:rStyle w:val="CharSectno"/>
        </w:rPr>
        <w:t>46</w:t>
      </w:r>
      <w:r>
        <w:rPr>
          <w:snapToGrid w:val="0"/>
        </w:rPr>
        <w:t>.</w:t>
      </w:r>
      <w:r>
        <w:rPr>
          <w:snapToGrid w:val="0"/>
        </w:rPr>
        <w:tab/>
        <w:t>Decisions, orders and warrants</w:t>
      </w:r>
      <w:bookmarkEnd w:id="404"/>
      <w:bookmarkEnd w:id="405"/>
      <w:bookmarkEnd w:id="406"/>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w:t>
      </w:r>
      <w:del w:id="407" w:author="svcMRProcess" w:date="2019-02-08T15:44:00Z">
        <w:r>
          <w:delText xml:space="preserve"> by</w:delText>
        </w:r>
      </w:del>
      <w:ins w:id="408" w:author="svcMRProcess" w:date="2019-02-08T15:44:00Z">
        <w:r>
          <w:t>:</w:t>
        </w:r>
      </w:ins>
      <w:r>
        <w:t xml:space="preserve"> No. 10 of 1998 s. 26; No. 41 of 2006 s. 84.]</w:t>
      </w:r>
    </w:p>
    <w:p>
      <w:pPr>
        <w:pStyle w:val="Heading5"/>
        <w:rPr>
          <w:snapToGrid w:val="0"/>
        </w:rPr>
      </w:pPr>
      <w:bookmarkStart w:id="409" w:name="_Toc504050329"/>
      <w:bookmarkStart w:id="410" w:name="_Toc505693398"/>
      <w:bookmarkStart w:id="411" w:name="_Toc493065159"/>
      <w:r>
        <w:rPr>
          <w:rStyle w:val="CharSectno"/>
        </w:rPr>
        <w:t>47</w:t>
      </w:r>
      <w:r>
        <w:rPr>
          <w:snapToGrid w:val="0"/>
        </w:rPr>
        <w:t>.</w:t>
      </w:r>
      <w:r>
        <w:rPr>
          <w:snapToGrid w:val="0"/>
        </w:rPr>
        <w:tab/>
        <w:t>Judicial notice of appointment and signature</w:t>
      </w:r>
      <w:bookmarkEnd w:id="409"/>
      <w:bookmarkEnd w:id="410"/>
      <w:bookmarkEnd w:id="411"/>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412" w:name="_Toc504050330"/>
      <w:bookmarkStart w:id="413" w:name="_Toc505693399"/>
      <w:bookmarkStart w:id="414" w:name="_Toc493065160"/>
      <w:r>
        <w:rPr>
          <w:rStyle w:val="CharSectno"/>
        </w:rPr>
        <w:t>48</w:t>
      </w:r>
      <w:r>
        <w:rPr>
          <w:snapToGrid w:val="0"/>
        </w:rPr>
        <w:t>.</w:t>
      </w:r>
      <w:r>
        <w:rPr>
          <w:snapToGrid w:val="0"/>
        </w:rPr>
        <w:tab/>
        <w:t>Annual report to Minister</w:t>
      </w:r>
      <w:bookmarkEnd w:id="412"/>
      <w:bookmarkEnd w:id="413"/>
      <w:bookmarkEnd w:id="414"/>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ins w:id="415" w:author="svcMRProcess" w:date="2019-02-08T15:44:00Z">
        <w:r>
          <w:rPr>
            <w:snapToGrid w:val="0"/>
          </w:rPr>
          <w:t xml:space="preserve"> and</w:t>
        </w:r>
      </w:ins>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w:t>
      </w:r>
      <w:del w:id="416" w:author="svcMRProcess" w:date="2019-02-08T15:44:00Z">
        <w:r>
          <w:delText xml:space="preserve"> by</w:delText>
        </w:r>
      </w:del>
      <w:ins w:id="417" w:author="svcMRProcess" w:date="2019-02-08T15:44:00Z">
        <w:r>
          <w:t>:</w:t>
        </w:r>
      </w:ins>
      <w:r>
        <w:t xml:space="preserve"> No. 84 of 2004 s. 82.]</w:t>
      </w:r>
    </w:p>
    <w:p>
      <w:pPr>
        <w:pStyle w:val="Heading2"/>
      </w:pPr>
      <w:bookmarkStart w:id="418" w:name="_Toc501616236"/>
      <w:bookmarkStart w:id="419" w:name="_Toc504050331"/>
      <w:bookmarkStart w:id="420" w:name="_Toc505693400"/>
      <w:bookmarkStart w:id="421" w:name="_Toc435710525"/>
      <w:bookmarkStart w:id="422" w:name="_Toc435710598"/>
      <w:bookmarkStart w:id="423" w:name="_Toc435776022"/>
      <w:bookmarkStart w:id="424" w:name="_Toc436040267"/>
      <w:bookmarkStart w:id="425" w:name="_Toc436040512"/>
      <w:bookmarkStart w:id="426" w:name="_Toc493065161"/>
      <w:r>
        <w:rPr>
          <w:rStyle w:val="CharPartNo"/>
        </w:rPr>
        <w:t>Part 7</w:t>
      </w:r>
      <w:r>
        <w:rPr>
          <w:rStyle w:val="CharDivNo"/>
        </w:rPr>
        <w:t> </w:t>
      </w:r>
      <w:r>
        <w:t>—</w:t>
      </w:r>
      <w:r>
        <w:rPr>
          <w:rStyle w:val="CharDivText"/>
        </w:rPr>
        <w:t> </w:t>
      </w:r>
      <w:r>
        <w:rPr>
          <w:rStyle w:val="CharPartText"/>
        </w:rPr>
        <w:t>Miscellaneous</w:t>
      </w:r>
      <w:bookmarkEnd w:id="418"/>
      <w:bookmarkEnd w:id="419"/>
      <w:bookmarkEnd w:id="420"/>
      <w:bookmarkEnd w:id="421"/>
      <w:bookmarkEnd w:id="422"/>
      <w:bookmarkEnd w:id="423"/>
      <w:bookmarkEnd w:id="424"/>
      <w:bookmarkEnd w:id="425"/>
      <w:bookmarkEnd w:id="426"/>
    </w:p>
    <w:p>
      <w:pPr>
        <w:pStyle w:val="Heading5"/>
        <w:rPr>
          <w:snapToGrid w:val="0"/>
        </w:rPr>
      </w:pPr>
      <w:bookmarkStart w:id="427" w:name="_Toc504050332"/>
      <w:bookmarkStart w:id="428" w:name="_Toc505693401"/>
      <w:bookmarkStart w:id="429" w:name="_Toc493065162"/>
      <w:r>
        <w:rPr>
          <w:rStyle w:val="CharSectno"/>
        </w:rPr>
        <w:t>49</w:t>
      </w:r>
      <w:r>
        <w:rPr>
          <w:snapToGrid w:val="0"/>
        </w:rPr>
        <w:t>.</w:t>
      </w:r>
      <w:r>
        <w:rPr>
          <w:snapToGrid w:val="0"/>
        </w:rPr>
        <w:tab/>
        <w:t>Issue and execution of warrants</w:t>
      </w:r>
      <w:bookmarkEnd w:id="427"/>
      <w:bookmarkEnd w:id="428"/>
      <w:bookmarkEnd w:id="429"/>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430" w:name="_Toc504050333"/>
      <w:bookmarkStart w:id="431" w:name="_Toc505693402"/>
      <w:bookmarkStart w:id="432" w:name="_Toc493065163"/>
      <w:r>
        <w:rPr>
          <w:rStyle w:val="CharSectno"/>
        </w:rPr>
        <w:t>50A</w:t>
      </w:r>
      <w:r>
        <w:t>.</w:t>
      </w:r>
      <w:r>
        <w:tab/>
        <w:t>Protection from personal liability</w:t>
      </w:r>
      <w:bookmarkEnd w:id="430"/>
      <w:bookmarkEnd w:id="431"/>
      <w:bookmarkEnd w:id="432"/>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w:t>
      </w:r>
      <w:del w:id="433" w:author="svcMRProcess" w:date="2019-02-08T15:44:00Z">
        <w:r>
          <w:delText xml:space="preserve"> by</w:delText>
        </w:r>
      </w:del>
      <w:ins w:id="434" w:author="svcMRProcess" w:date="2019-02-08T15:44:00Z">
        <w:r>
          <w:t>:</w:t>
        </w:r>
      </w:ins>
      <w:r>
        <w:t xml:space="preserve"> No. 4 of 2015 s. 68.]</w:t>
      </w:r>
    </w:p>
    <w:p>
      <w:pPr>
        <w:pStyle w:val="Heading5"/>
        <w:rPr>
          <w:snapToGrid w:val="0"/>
        </w:rPr>
      </w:pPr>
      <w:bookmarkStart w:id="435" w:name="_Toc504050334"/>
      <w:bookmarkStart w:id="436" w:name="_Toc505693403"/>
      <w:bookmarkStart w:id="437" w:name="_Toc493065164"/>
      <w:r>
        <w:rPr>
          <w:rStyle w:val="CharSectno"/>
        </w:rPr>
        <w:t>50</w:t>
      </w:r>
      <w:r>
        <w:rPr>
          <w:snapToGrid w:val="0"/>
        </w:rPr>
        <w:t>.</w:t>
      </w:r>
      <w:r>
        <w:rPr>
          <w:snapToGrid w:val="0"/>
        </w:rPr>
        <w:tab/>
        <w:t>Regulations</w:t>
      </w:r>
      <w:bookmarkEnd w:id="435"/>
      <w:bookmarkEnd w:id="436"/>
      <w:bookmarkEnd w:id="43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38" w:name="_Toc501616240"/>
      <w:bookmarkStart w:id="439" w:name="_Toc504050335"/>
      <w:bookmarkStart w:id="440" w:name="_Toc505693404"/>
      <w:bookmarkStart w:id="441" w:name="_Toc435710529"/>
      <w:bookmarkStart w:id="442" w:name="_Toc435710602"/>
      <w:bookmarkStart w:id="443" w:name="_Toc435776026"/>
      <w:bookmarkStart w:id="444" w:name="_Toc436040271"/>
      <w:bookmarkStart w:id="445" w:name="_Toc436040516"/>
      <w:bookmarkStart w:id="446" w:name="_Toc493065165"/>
      <w:r>
        <w:rPr>
          <w:rStyle w:val="CharSchNo"/>
        </w:rPr>
        <w:t>Schedule 1</w:t>
      </w:r>
      <w:r>
        <w:t> — </w:t>
      </w:r>
      <w:r>
        <w:rPr>
          <w:rStyle w:val="CharSchText"/>
        </w:rPr>
        <w:t>Offences for which a custody order must be made</w:t>
      </w:r>
      <w:bookmarkEnd w:id="438"/>
      <w:bookmarkEnd w:id="439"/>
      <w:bookmarkEnd w:id="440"/>
      <w:bookmarkEnd w:id="441"/>
      <w:bookmarkEnd w:id="442"/>
      <w:bookmarkEnd w:id="443"/>
      <w:bookmarkEnd w:id="444"/>
      <w:bookmarkEnd w:id="445"/>
      <w:bookmarkEnd w:id="446"/>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w:t>
      </w:r>
      <w:del w:id="447" w:author="svcMRProcess" w:date="2019-02-08T15:44:00Z">
        <w:r>
          <w:delText xml:space="preserve"> by</w:delText>
        </w:r>
      </w:del>
      <w:ins w:id="448" w:author="svcMRProcess" w:date="2019-02-08T15:44:00Z">
        <w:r>
          <w:t>:</w:t>
        </w:r>
      </w:ins>
      <w:r>
        <w:t xml:space="preserve"> No. 38 of 1998 s. 4(3); No. 23 of 2001 s. 10(2); No. 4 of 2004 s. 24 and 26; No. 29 of 2008 s. 29; No. 6 of 2017 s. 5(2).]</w:t>
      </w:r>
    </w:p>
    <w:p>
      <w:pPr>
        <w:pStyle w:val="CentredBaseLine"/>
        <w:jc w:val="center"/>
        <w:rPr>
          <w:ins w:id="449" w:author="svcMRProcess" w:date="2019-02-08T15:44:00Z"/>
        </w:rPr>
      </w:pPr>
      <w:ins w:id="450" w:author="svcMRProcess" w:date="2019-02-08T15:4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451" w:author="svcMRProcess" w:date="2019-02-08T15:44:00Z"/>
        </w:rPr>
      </w:pP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53" w:name="_Toc501616241"/>
      <w:bookmarkStart w:id="454" w:name="_Toc504050336"/>
      <w:bookmarkStart w:id="455" w:name="_Toc505693405"/>
      <w:bookmarkStart w:id="456" w:name="_Toc435710530"/>
      <w:bookmarkStart w:id="457" w:name="_Toc435710603"/>
      <w:bookmarkStart w:id="458" w:name="_Toc435776027"/>
      <w:bookmarkStart w:id="459" w:name="_Toc436040272"/>
      <w:bookmarkStart w:id="460" w:name="_Toc436040517"/>
      <w:bookmarkStart w:id="461" w:name="_Toc493065166"/>
      <w:r>
        <w:t>Notes</w:t>
      </w:r>
      <w:bookmarkEnd w:id="453"/>
      <w:bookmarkEnd w:id="454"/>
      <w:bookmarkEnd w:id="455"/>
      <w:bookmarkEnd w:id="456"/>
      <w:bookmarkEnd w:id="457"/>
      <w:bookmarkEnd w:id="458"/>
      <w:bookmarkEnd w:id="459"/>
      <w:bookmarkEnd w:id="460"/>
      <w:bookmarkEnd w:id="461"/>
    </w:p>
    <w:p>
      <w:pPr>
        <w:pStyle w:val="nSubsection"/>
      </w:pPr>
      <w:r>
        <w:rPr>
          <w:vertAlign w:val="superscript"/>
        </w:rPr>
        <w:t>1</w:t>
      </w:r>
      <w:r>
        <w:tab/>
        <w:t xml:space="preserve">This is a compilation of the </w:t>
      </w:r>
      <w:r>
        <w:rPr>
          <w:i/>
          <w:noProof/>
        </w:rPr>
        <w:t>Criminal Law (Mentally Impaired Accused) Act</w:t>
      </w:r>
      <w:del w:id="462" w:author="svcMRProcess" w:date="2019-02-08T15:44:00Z">
        <w:r>
          <w:rPr>
            <w:i/>
            <w:noProof/>
            <w:snapToGrid w:val="0"/>
          </w:rPr>
          <w:delText> </w:delText>
        </w:r>
      </w:del>
      <w:ins w:id="463" w:author="svcMRProcess" w:date="2019-02-08T15:44:00Z">
        <w:r>
          <w:rPr>
            <w:i/>
            <w:noProof/>
          </w:rPr>
          <w:t xml:space="preserve"> </w:t>
        </w:r>
      </w:ins>
      <w:r>
        <w:rPr>
          <w:i/>
          <w:noProof/>
        </w:rPr>
        <w:t>1996</w:t>
      </w:r>
      <w:r>
        <w:t xml:space="preserve"> and includes the amendments made by the other written laws referred to in the following table</w:t>
      </w:r>
      <w:r>
        <w:rPr>
          <w:vertAlign w:val="superscript"/>
        </w:rPr>
        <w:t> 1M</w:t>
      </w:r>
      <w:r>
        <w:t>.  The table also contains information about any reprint.</w:t>
      </w:r>
    </w:p>
    <w:p>
      <w:pPr>
        <w:pStyle w:val="nHeading3"/>
      </w:pPr>
      <w:bookmarkStart w:id="464" w:name="_Toc504050337"/>
      <w:bookmarkStart w:id="465" w:name="_Toc505693406"/>
      <w:bookmarkStart w:id="466" w:name="_Toc493065167"/>
      <w:r>
        <w:t>Compilation table</w:t>
      </w:r>
      <w:bookmarkEnd w:id="464"/>
      <w:bookmarkEnd w:id="465"/>
      <w:bookmarkEnd w:id="466"/>
    </w:p>
    <w:tbl>
      <w:tblPr>
        <w:tblW w:w="7087" w:type="dxa"/>
        <w:tblInd w:w="56" w:type="dxa"/>
        <w:tblLayout w:type="fixed"/>
        <w:tblCellMar>
          <w:left w:w="56" w:type="dxa"/>
          <w:right w:w="56" w:type="dxa"/>
        </w:tblCellMar>
        <w:tblLook w:val="0000" w:firstRow="0" w:lastRow="0" w:firstColumn="0" w:lastColumn="0" w:noHBand="0" w:noVBand="0"/>
      </w:tblPr>
      <w:tblGrid>
        <w:gridCol w:w="2265"/>
        <w:gridCol w:w="1133"/>
        <w:gridCol w:w="1134"/>
        <w:gridCol w:w="2555"/>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1"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rPr>
                <w:vertAlign w:val="superscript"/>
              </w:rPr>
            </w:pPr>
            <w:r>
              <w:rPr>
                <w:i/>
              </w:rPr>
              <w:t>Criminal Law (Mentally Impaired Defendants) Act 1996 </w:t>
            </w:r>
            <w:r>
              <w:rPr>
                <w:vertAlign w:val="superscript"/>
              </w:rPr>
              <w:t>2</w:t>
            </w:r>
          </w:p>
        </w:tc>
        <w:tc>
          <w:tcPr>
            <w:tcW w:w="1133" w:type="dxa"/>
          </w:tcPr>
          <w:p>
            <w:pPr>
              <w:pStyle w:val="nTable"/>
              <w:spacing w:after="40"/>
            </w:pPr>
            <w:r>
              <w:t>70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2266" w:type="dxa"/>
          </w:tcPr>
          <w:p>
            <w:pPr>
              <w:pStyle w:val="nTable"/>
              <w:spacing w:after="40"/>
              <w:ind w:right="113"/>
            </w:pPr>
            <w:r>
              <w:rPr>
                <w:i/>
              </w:rPr>
              <w:t>Statutes (Repeals and Minor Amendments) Act (No. 2) 1998</w:t>
            </w:r>
            <w:r>
              <w:t xml:space="preserve"> s. 26</w:t>
            </w:r>
          </w:p>
        </w:tc>
        <w:tc>
          <w:tcPr>
            <w:tcW w:w="1133"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6" w:type="dxa"/>
          </w:tcPr>
          <w:p>
            <w:pPr>
              <w:pStyle w:val="nTable"/>
              <w:spacing w:after="40"/>
              <w:ind w:right="113"/>
            </w:pPr>
            <w:r>
              <w:rPr>
                <w:i/>
              </w:rPr>
              <w:t>Criminal Law Amendment Act (No. 1) 1998</w:t>
            </w:r>
            <w:r>
              <w:t xml:space="preserve"> s. 4(3)</w:t>
            </w:r>
          </w:p>
        </w:tc>
        <w:tc>
          <w:tcPr>
            <w:tcW w:w="1133"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6" w:type="dxa"/>
          </w:tcPr>
          <w:p>
            <w:pPr>
              <w:pStyle w:val="nTable"/>
              <w:spacing w:after="40"/>
              <w:ind w:right="113"/>
              <w:rPr>
                <w:i/>
              </w:rPr>
            </w:pPr>
            <w:r>
              <w:rPr>
                <w:i/>
              </w:rPr>
              <w:t xml:space="preserve">Criminal Law Amendment Act 2001 </w:t>
            </w:r>
            <w:r>
              <w:t>s. 10(2)</w:t>
            </w:r>
          </w:p>
        </w:tc>
        <w:tc>
          <w:tcPr>
            <w:tcW w:w="1133"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7087" w:type="dxa"/>
            <w:gridSpan w:val="4"/>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rPr>
          <w:cantSplit/>
        </w:trPr>
        <w:tc>
          <w:tcPr>
            <w:tcW w:w="2266" w:type="dxa"/>
          </w:tcPr>
          <w:p>
            <w:pPr>
              <w:pStyle w:val="nTable"/>
              <w:spacing w:after="40"/>
              <w:rPr>
                <w:spacing w:val="-4"/>
              </w:rPr>
            </w:pPr>
            <w:r>
              <w:rPr>
                <w:i/>
                <w:spacing w:val="-4"/>
              </w:rPr>
              <w:t>Criminal Law (Procedure) Amendment Act 2002</w:t>
            </w:r>
            <w:r>
              <w:rPr>
                <w:spacing w:val="-4"/>
              </w:rPr>
              <w:t xml:space="preserve"> Pt. 4 Div. 3</w:t>
            </w:r>
          </w:p>
        </w:tc>
        <w:tc>
          <w:tcPr>
            <w:tcW w:w="1133" w:type="dxa"/>
          </w:tcPr>
          <w:p>
            <w:pPr>
              <w:pStyle w:val="nTable"/>
              <w:spacing w:after="40"/>
              <w:rPr>
                <w:spacing w:val="-4"/>
              </w:rPr>
            </w:pPr>
            <w:r>
              <w:rPr>
                <w:spacing w:val="-4"/>
              </w:rPr>
              <w:t>27 of 2002</w:t>
            </w:r>
          </w:p>
        </w:tc>
        <w:tc>
          <w:tcPr>
            <w:tcW w:w="1134" w:type="dxa"/>
          </w:tcPr>
          <w:p>
            <w:pPr>
              <w:pStyle w:val="nTable"/>
              <w:spacing w:after="40"/>
              <w:rPr>
                <w:spacing w:val="-4"/>
              </w:rPr>
            </w:pPr>
            <w:r>
              <w:rPr>
                <w:spacing w:val="-4"/>
              </w:rPr>
              <w:t>25 Sep 2002</w:t>
            </w:r>
          </w:p>
        </w:tc>
        <w:tc>
          <w:tcPr>
            <w:tcW w:w="2551" w:type="dxa"/>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rPr>
          <w:cantSplit/>
        </w:trPr>
        <w:tc>
          <w:tcPr>
            <w:tcW w:w="2266" w:type="dxa"/>
          </w:tcPr>
          <w:p>
            <w:pPr>
              <w:pStyle w:val="nTable"/>
              <w:spacing w:after="40"/>
              <w:rPr>
                <w:i/>
                <w:spacing w:val="-4"/>
              </w:rPr>
            </w:pPr>
            <w:r>
              <w:rPr>
                <w:i/>
                <w:spacing w:val="-4"/>
              </w:rPr>
              <w:t>Sentencing Legislation Amendment and Repeal Act 2003</w:t>
            </w:r>
            <w:r>
              <w:rPr>
                <w:spacing w:val="-4"/>
              </w:rPr>
              <w:t xml:space="preserve"> s. 29(3)</w:t>
            </w:r>
          </w:p>
        </w:tc>
        <w:tc>
          <w:tcPr>
            <w:tcW w:w="1133" w:type="dxa"/>
          </w:tcPr>
          <w:p>
            <w:pPr>
              <w:pStyle w:val="nTable"/>
              <w:spacing w:after="40"/>
              <w:rPr>
                <w:spacing w:val="-4"/>
              </w:rPr>
            </w:pPr>
            <w:r>
              <w:rPr>
                <w:spacing w:val="-4"/>
              </w:rPr>
              <w:t>50 of 2003</w:t>
            </w:r>
          </w:p>
        </w:tc>
        <w:tc>
          <w:tcPr>
            <w:tcW w:w="1134" w:type="dxa"/>
          </w:tcPr>
          <w:p>
            <w:pPr>
              <w:pStyle w:val="nTable"/>
              <w:spacing w:after="40"/>
              <w:rPr>
                <w:spacing w:val="-4"/>
              </w:rPr>
            </w:pPr>
            <w:r>
              <w:rPr>
                <w:spacing w:val="-4"/>
              </w:rPr>
              <w:t>9 Jul 2003</w:t>
            </w:r>
          </w:p>
        </w:tc>
        <w:tc>
          <w:tcPr>
            <w:tcW w:w="2551" w:type="dxa"/>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rPr>
          <w:cantSplit/>
        </w:trPr>
        <w:tc>
          <w:tcPr>
            <w:tcW w:w="2266" w:type="dxa"/>
          </w:tcPr>
          <w:p>
            <w:pPr>
              <w:pStyle w:val="nTable"/>
              <w:spacing w:after="40"/>
              <w:rPr>
                <w:vertAlign w:val="superscript"/>
              </w:rPr>
            </w:pPr>
            <w:r>
              <w:rPr>
                <w:i/>
              </w:rPr>
              <w:t>Criminal Code Amendment Act 2004</w:t>
            </w:r>
            <w:r>
              <w:t xml:space="preserve"> s. 24, 26 and 58</w:t>
            </w:r>
          </w:p>
        </w:tc>
        <w:tc>
          <w:tcPr>
            <w:tcW w:w="1133"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rPr>
          <w:cantSplit/>
        </w:trPr>
        <w:tc>
          <w:tcPr>
            <w:tcW w:w="2266" w:type="dxa"/>
          </w:tcPr>
          <w:p>
            <w:pPr>
              <w:pStyle w:val="nTable"/>
              <w:spacing w:after="40"/>
              <w:rPr>
                <w:i/>
              </w:rPr>
            </w:pPr>
            <w:r>
              <w:rPr>
                <w:i/>
                <w:snapToGrid w:val="0"/>
              </w:rPr>
              <w:t>Courts Legislation Amendment and Repeal Act 2004</w:t>
            </w:r>
            <w:r>
              <w:rPr>
                <w:snapToGrid w:val="0"/>
              </w:rPr>
              <w:t xml:space="preserve"> s. 141</w:t>
            </w:r>
          </w:p>
        </w:tc>
        <w:tc>
          <w:tcPr>
            <w:tcW w:w="1133"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3"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3" w:type="dxa"/>
            <w:tcBorders>
              <w:top w:val="nil"/>
              <w:bottom w:val="nil"/>
            </w:tcBorders>
          </w:tcPr>
          <w:p>
            <w:pPr>
              <w:pStyle w:val="nTable"/>
              <w:spacing w:after="40"/>
              <w:rPr>
                <w:snapToGrid w:val="0"/>
              </w:rPr>
            </w:pPr>
            <w:r>
              <w:rPr>
                <w:snapToGrid w:val="0"/>
              </w:rPr>
              <w:t>41 of 2006</w:t>
            </w:r>
          </w:p>
        </w:tc>
        <w:tc>
          <w:tcPr>
            <w:tcW w:w="1134" w:type="dxa"/>
            <w:tcBorders>
              <w:top w:val="nil"/>
              <w:bottom w:val="nil"/>
            </w:tcBorders>
          </w:tcPr>
          <w:p>
            <w:pPr>
              <w:pStyle w:val="nTable"/>
              <w:spacing w:after="40"/>
              <w:rPr>
                <w:snapToGrid w:val="0"/>
              </w:rPr>
            </w:pPr>
            <w:r>
              <w:rPr>
                <w:snapToGrid w:val="0"/>
              </w:rPr>
              <w:t>22 Sep 2006</w:t>
            </w:r>
          </w:p>
        </w:tc>
        <w:tc>
          <w:tcPr>
            <w:tcW w:w="2551" w:type="dxa"/>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3" w:type="dxa"/>
            <w:tcBorders>
              <w:top w:val="nil"/>
              <w:bottom w:val="nil"/>
            </w:tcBorders>
          </w:tcPr>
          <w:p>
            <w:pPr>
              <w:pStyle w:val="nTable"/>
              <w:spacing w:after="40"/>
              <w:rPr>
                <w:snapToGrid w:val="0"/>
              </w:rPr>
            </w:pPr>
            <w:r>
              <w:rPr>
                <w:snapToGrid w:val="0"/>
              </w:rPr>
              <w:t>65 of 2006</w:t>
            </w:r>
          </w:p>
        </w:tc>
        <w:tc>
          <w:tcPr>
            <w:tcW w:w="1134" w:type="dxa"/>
            <w:tcBorders>
              <w:top w:val="nil"/>
              <w:bottom w:val="nil"/>
            </w:tcBorders>
          </w:tcPr>
          <w:p>
            <w:pPr>
              <w:pStyle w:val="nTable"/>
              <w:spacing w:after="40"/>
              <w:rPr>
                <w:snapToGrid w:val="0"/>
              </w:rPr>
            </w:pPr>
            <w:r>
              <w:rPr>
                <w:snapToGrid w:val="0"/>
              </w:rPr>
              <w:t>8 Dec 2006</w:t>
            </w:r>
          </w:p>
        </w:tc>
        <w:tc>
          <w:tcPr>
            <w:tcW w:w="2551"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3"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1" w:type="dxa"/>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3" w:type="dxa"/>
            <w:tcBorders>
              <w:top w:val="nil"/>
              <w:bottom w:val="nil"/>
            </w:tcBorders>
          </w:tcPr>
          <w:p>
            <w:pPr>
              <w:pStyle w:val="nTable"/>
              <w:spacing w:after="40"/>
            </w:pPr>
            <w:r>
              <w:t>29 of 2008</w:t>
            </w:r>
          </w:p>
        </w:tc>
        <w:tc>
          <w:tcPr>
            <w:tcW w:w="1134" w:type="dxa"/>
            <w:tcBorders>
              <w:top w:val="nil"/>
              <w:bottom w:val="nil"/>
            </w:tcBorders>
          </w:tcPr>
          <w:p>
            <w:pPr>
              <w:pStyle w:val="nTable"/>
              <w:spacing w:after="40"/>
            </w:pPr>
            <w:r>
              <w:t>27 Jun 2008</w:t>
            </w:r>
          </w:p>
        </w:tc>
        <w:tc>
          <w:tcPr>
            <w:tcW w:w="2551" w:type="dxa"/>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rPr>
          <w:cantSplit/>
        </w:trPr>
        <w:tc>
          <w:tcPr>
            <w:tcW w:w="2266"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33"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tcPr>
          <w:p>
            <w:pPr>
              <w:pStyle w:val="nTable"/>
              <w:spacing w:after="40"/>
            </w:pPr>
            <w:r>
              <w:rPr>
                <w:snapToGrid w:val="0"/>
              </w:rPr>
              <w:t xml:space="preserve">25 Nov 2013 (see s. 2(b) and </w:t>
            </w:r>
            <w:r>
              <w:rPr>
                <w:i/>
                <w:snapToGrid w:val="0"/>
              </w:rPr>
              <w:t xml:space="preserve">Gazette </w:t>
            </w:r>
            <w:r>
              <w:rPr>
                <w:snapToGrid w:val="0"/>
              </w:rPr>
              <w:t>22 Nov 2013 p. 5391)</w:t>
            </w:r>
          </w:p>
        </w:tc>
      </w:tr>
      <w:tr>
        <w:trPr>
          <w:cantSplit/>
        </w:trPr>
        <w:tc>
          <w:tcPr>
            <w:tcW w:w="2266" w:type="dxa"/>
            <w:shd w:val="clear" w:color="auto" w:fill="auto"/>
          </w:tcPr>
          <w:p>
            <w:pPr>
              <w:pStyle w:val="nTable"/>
              <w:spacing w:after="40"/>
              <w:rPr>
                <w:i/>
              </w:rPr>
            </w:pPr>
            <w:r>
              <w:rPr>
                <w:i/>
              </w:rPr>
              <w:t xml:space="preserve">Mental Health Legislation Amendment Act 2014 </w:t>
            </w:r>
            <w:r>
              <w:t>Pt. 4 Div. 1</w:t>
            </w:r>
          </w:p>
        </w:tc>
        <w:tc>
          <w:tcPr>
            <w:tcW w:w="1133"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rPr>
                <w:i/>
                <w:snapToGrid w:val="0"/>
              </w:rPr>
            </w:pPr>
            <w:r>
              <w:rPr>
                <w:i/>
              </w:rPr>
              <w:t>Declared Places (Mentally Impaired Accused) Act 2015</w:t>
            </w:r>
            <w:r>
              <w:t xml:space="preserve"> Pt. 12 Div. 1</w:t>
            </w:r>
          </w:p>
        </w:tc>
        <w:tc>
          <w:tcPr>
            <w:tcW w:w="1133"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6" w:type="dxa"/>
            <w:shd w:val="clear" w:color="auto" w:fill="auto"/>
          </w:tcPr>
          <w:p>
            <w:pPr>
              <w:pStyle w:val="nTable"/>
              <w:spacing w:after="40"/>
              <w:rPr>
                <w:i/>
              </w:rPr>
            </w:pPr>
            <w:r>
              <w:rPr>
                <w:i/>
                <w:snapToGrid w:val="0"/>
              </w:rPr>
              <w:t>Statutes (Minor Amendments) Act 2017</w:t>
            </w:r>
            <w:r>
              <w:rPr>
                <w:snapToGrid w:val="0"/>
              </w:rPr>
              <w:t xml:space="preserve"> s. 5</w:t>
            </w:r>
          </w:p>
        </w:tc>
        <w:tc>
          <w:tcPr>
            <w:tcW w:w="1133"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1" w:type="dxa"/>
          </w:tcPr>
          <w:p>
            <w:pPr>
              <w:pStyle w:val="nTable"/>
              <w:spacing w:after="40"/>
              <w:rPr>
                <w:b/>
                <w:snapToGrid w:val="0"/>
              </w:rPr>
            </w:pPr>
            <w:r>
              <w:rPr>
                <w:snapToGrid w:val="0"/>
              </w:rPr>
              <w:t>13 Sep 2017 (see s. 2(b))</w:t>
            </w:r>
          </w:p>
        </w:tc>
      </w:tr>
      <w:tr>
        <w:trPr>
          <w:cantSplit/>
          <w:ins w:id="467" w:author="svcMRProcess" w:date="2019-02-08T15:44:00Z"/>
        </w:trPr>
        <w:tc>
          <w:tcPr>
            <w:tcW w:w="7087" w:type="dxa"/>
            <w:gridSpan w:val="4"/>
            <w:tcBorders>
              <w:bottom w:val="single" w:sz="4" w:space="0" w:color="auto"/>
            </w:tcBorders>
            <w:shd w:val="clear" w:color="auto" w:fill="auto"/>
          </w:tcPr>
          <w:p>
            <w:pPr>
              <w:pStyle w:val="nTable"/>
              <w:spacing w:after="40"/>
              <w:rPr>
                <w:ins w:id="468" w:author="svcMRProcess" w:date="2019-02-08T15:44:00Z"/>
                <w:snapToGrid w:val="0"/>
              </w:rPr>
            </w:pPr>
            <w:ins w:id="469" w:author="svcMRProcess" w:date="2019-02-08T15:44:00Z">
              <w:r>
                <w:rPr>
                  <w:b/>
                  <w:snapToGrid w:val="0"/>
                </w:rPr>
                <w:t xml:space="preserve">Reprint 4: The </w:t>
              </w:r>
              <w:r>
                <w:rPr>
                  <w:b/>
                  <w:i/>
                  <w:noProof/>
                  <w:snapToGrid w:val="0"/>
                </w:rPr>
                <w:t>Criminal Law (Mentally Impaired Accused) Act 1996</w:t>
              </w:r>
              <w:r>
                <w:rPr>
                  <w:b/>
                  <w:snapToGrid w:val="0"/>
                </w:rPr>
                <w:t xml:space="preserve"> as at 19 Jan 2018</w:t>
              </w:r>
              <w:r>
                <w:rPr>
                  <w:snapToGrid w:val="0"/>
                </w:rPr>
                <w:t xml:space="preserve"> (includes amendments listed above)</w:t>
              </w:r>
            </w:ins>
          </w:p>
        </w:tc>
      </w:tr>
    </w:tbl>
    <w:p>
      <w:pPr>
        <w:pStyle w:val="nSubsection"/>
        <w:spacing w:before="160"/>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ins w:id="471" w:author="svcMRProcess" w:date="2019-02-08T15:44: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546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546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472" w:author="svcMRProcess" w:date="2019-02-08T15:44:00Z"/>
                                  <w:rFonts w:ascii="Arial" w:hAnsi="Arial" w:cs="Arial"/>
                                  <w:sz w:val="12"/>
                                </w:rPr>
                              </w:pPr>
                              <w:ins w:id="473" w:author="svcMRProcess" w:date="2019-02-08T15:44:00Z">
                                <w:r>
                                  <w:rPr>
                                    <w:rFonts w:ascii="Arial" w:hAnsi="Arial" w:cs="Arial"/>
                                    <w:sz w:val="12"/>
                                  </w:rPr>
                                  <w:t>By Authority: KEVIN J. McRAE,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" stroked="f" strokeweight=".5pt">
                  <v:textbox>
                    <w:txbxContent>
                      <w:p>
                        <w:pPr>
                          <w:pBdr>
                            <w:top w:val="double" w:sz="4" w:space="0" w:color="auto"/>
                          </w:pBdr>
                          <w:ind w:left="2381" w:right="2381"/>
                          <w:jc w:val="center"/>
                          <w:rPr>
                            <w:ins w:id="474" w:author="svcMRProcess" w:date="2019-02-08T15:44:00Z"/>
                            <w:rFonts w:ascii="Arial" w:hAnsi="Arial" w:cs="Arial"/>
                            <w:sz w:val="12"/>
                          </w:rPr>
                        </w:pPr>
                        <w:ins w:id="475" w:author="svcMRProcess" w:date="2019-02-08T15:44:00Z">
                          <w:r>
                            <w:rPr>
                              <w:rFonts w:ascii="Arial" w:hAnsi="Arial" w:cs="Arial"/>
                              <w:sz w:val="12"/>
                            </w:rPr>
                            <w:t>By Authority: KEVIN J. McRAE,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0" w:name="Compilation"/>
    <w:bookmarkEnd w:id="4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6" w:name="Coversheet"/>
    <w:bookmarkEnd w:id="4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52" w:name="Schedule"/>
    <w:bookmarkEnd w:id="4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lvlText w:val="%1."/>
      <w:lvlJc w:val="left"/>
      <w:pPr>
        <w:tabs>
          <w:tab w:val="num" w:pos="1492"/>
        </w:tabs>
        <w:ind w:left="1492" w:hanging="360"/>
      </w:pPr>
    </w:lvl>
  </w:abstractNum>
  <w:abstractNum w:abstractNumId="1">
    <w:nsid w:val="FFFFFF7D"/>
    <w:multiLevelType w:val="singleLevel"/>
    <w:tmpl w:val="D76006EA"/>
    <w:lvl w:ilvl="0">
      <w:start w:val="1"/>
      <w:numFmt w:val="decimal"/>
      <w:lvlText w:val="%1."/>
      <w:lvlJc w:val="left"/>
      <w:pPr>
        <w:tabs>
          <w:tab w:val="num" w:pos="1209"/>
        </w:tabs>
        <w:ind w:left="1209" w:hanging="360"/>
      </w:pPr>
    </w:lvl>
  </w:abstractNum>
  <w:abstractNum w:abstractNumId="2">
    <w:nsid w:val="FFFFFF7E"/>
    <w:multiLevelType w:val="singleLevel"/>
    <w:tmpl w:val="6D7A4776"/>
    <w:lvl w:ilvl="0">
      <w:start w:val="1"/>
      <w:numFmt w:val="decimal"/>
      <w:lvlText w:val="%1."/>
      <w:lvlJc w:val="left"/>
      <w:pPr>
        <w:tabs>
          <w:tab w:val="num" w:pos="926"/>
        </w:tabs>
        <w:ind w:left="926" w:hanging="360"/>
      </w:pPr>
    </w:lvl>
  </w:abstractNum>
  <w:abstractNum w:abstractNumId="3">
    <w:nsid w:val="FFFFFF7F"/>
    <w:multiLevelType w:val="singleLevel"/>
    <w:tmpl w:val="85B86ED6"/>
    <w:lvl w:ilvl="0">
      <w:start w:val="1"/>
      <w:numFmt w:val="decimal"/>
      <w:lvlText w:val="%1."/>
      <w:lvlJc w:val="left"/>
      <w:pPr>
        <w:tabs>
          <w:tab w:val="num" w:pos="643"/>
        </w:tabs>
        <w:ind w:left="643" w:hanging="360"/>
      </w:pPr>
    </w:lvl>
  </w:abstractNum>
  <w:abstractNum w:abstractNumId="4">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lvlText w:val="%1."/>
      <w:lvlJc w:val="left"/>
      <w:pPr>
        <w:tabs>
          <w:tab w:val="num" w:pos="360"/>
        </w:tabs>
        <w:ind w:left="360" w:hanging="360"/>
      </w:pPr>
    </w:lvl>
  </w:abstractNum>
  <w:abstractNum w:abstractNumId="9">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3019"/>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 w:name="WAFER_20151118153449" w:val="RemoveTocBookmarks,RemoveUnusedBookmarks,RemoveLanguageTags,UsedStyles,ResetPageSize"/>
    <w:docVar w:name="WAFER_20151118153449_GUID" w:val="34c20600-132e-4e8d-82ea-bcc332c9c40a"/>
    <w:docVar w:name="WAFER_20171009092450" w:val="RemoveTocBookmarks,RemoveUnusedBookmarks,RemoveLanguageTags,UsedStyles,ResetPageSize,RemoveCustomizations"/>
    <w:docVar w:name="WAFER_20171009092450_GUID" w:val="b418a079-d12e-439a-8ace-c167efae5071"/>
    <w:docVar w:name="WAFER_20171221103004" w:val="RemoveTocBookmarks,RemoveUnusedBookmarks,RemoveLanguageTags,UsedStyles,RemoveTrackChanges"/>
    <w:docVar w:name="WAFER_20171221103004_GUID" w:val="07597e0c-88ae-469a-a418-b5d5bd7e702a"/>
    <w:docVar w:name="WAFER_20171221103019" w:val="RemoveTocBookmarks,RemoveLanguageTags,RemoveTrackChanges,RunningHeaders"/>
    <w:docVar w:name="WAFER_20171221103019_GUID" w:val="7fa9556a-8ea8-49da-9d35-9896dc45cb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8660</Words>
  <Characters>39667</Characters>
  <Application>Microsoft Office Word</Application>
  <DocSecurity>0</DocSecurity>
  <Lines>1166</Lines>
  <Paragraphs>767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47560</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03-i0-00 - 04-a0-03</dc:title>
  <dc:subject/>
  <dc:creator/>
  <cp:keywords/>
  <dc:description/>
  <cp:lastModifiedBy>svcMRProcess</cp:lastModifiedBy>
  <cp:revision>2</cp:revision>
  <cp:lastPrinted>2017-12-20T07:10:00Z</cp:lastPrinted>
  <dcterms:created xsi:type="dcterms:W3CDTF">2019-02-08T07:44:00Z</dcterms:created>
  <dcterms:modified xsi:type="dcterms:W3CDTF">2019-02-08T07:44:00Z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edAsAt">
    <vt:filetime>2018-01-18T16:00:00Z</vt:filetime>
  </property>
  <property fmtid="{D5CDD505-2E9C-101B-9397-08002B2CF9AE}" pid="6" name="ReprintNo">
    <vt:lpwstr>4</vt:lpwstr>
  </property>
  <property fmtid="{D5CDD505-2E9C-101B-9397-08002B2CF9AE}" pid="7" name="CommencementDate">
    <vt:lpwstr>20180119</vt:lpwstr>
  </property>
  <property fmtid="{D5CDD505-2E9C-101B-9397-08002B2CF9AE}" pid="8" name="FromSuffix">
    <vt:lpwstr>03-i0-00</vt:lpwstr>
  </property>
  <property fmtid="{D5CDD505-2E9C-101B-9397-08002B2CF9AE}" pid="9" name="FromAsAtDate">
    <vt:lpwstr>13 Sep 2017</vt:lpwstr>
  </property>
  <property fmtid="{D5CDD505-2E9C-101B-9397-08002B2CF9AE}" pid="10" name="ToSuffix">
    <vt:lpwstr>04-a0-03</vt:lpwstr>
  </property>
  <property fmtid="{D5CDD505-2E9C-101B-9397-08002B2CF9AE}" pid="11" name="ToAsAtDate">
    <vt:lpwstr>19 Jan 2018</vt:lpwstr>
  </property>
</Properties>
</file>