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Children’s Court (Fees)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Jul 2017</w:t>
      </w:r>
      <w:r>
        <w:fldChar w:fldCharType="end"/>
      </w:r>
      <w:r>
        <w:t xml:space="preserve">, </w:t>
      </w:r>
      <w:r>
        <w:fldChar w:fldCharType="begin"/>
      </w:r>
      <w:r>
        <w:instrText xml:space="preserve"> DocProperty FromSuffix </w:instrText>
      </w:r>
      <w:r>
        <w:fldChar w:fldCharType="separate"/>
      </w:r>
      <w:r>
        <w:t>02-i0-00</w:t>
      </w:r>
      <w:r>
        <w:fldChar w:fldCharType="end"/>
      </w:r>
      <w:r>
        <w:t>] and [</w:t>
      </w:r>
      <w:r>
        <w:fldChar w:fldCharType="begin"/>
      </w:r>
      <w:r>
        <w:instrText xml:space="preserve"> DocProperty ToAsAtDate</w:instrText>
      </w:r>
      <w:r>
        <w:fldChar w:fldCharType="separate"/>
      </w:r>
      <w:r>
        <w:t>10 Feb 2018</w:t>
      </w:r>
      <w:r>
        <w:fldChar w:fldCharType="end"/>
      </w:r>
      <w:r>
        <w:t xml:space="preserve">, </w:t>
      </w:r>
      <w:r>
        <w:fldChar w:fldCharType="begin"/>
      </w:r>
      <w:r>
        <w:instrText xml:space="preserve"> DocProperty ToSuffix</w:instrText>
      </w:r>
      <w:r>
        <w:fldChar w:fldCharType="separate"/>
      </w:r>
      <w:r>
        <w:t>02-j0-00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360"/>
      </w:pPr>
      <w:r>
        <w:t>Children’s Court of Western Australia Act 1988</w:t>
      </w:r>
    </w:p>
    <w:p>
      <w:pPr>
        <w:pStyle w:val="NameofActReg"/>
        <w:spacing w:after="480"/>
      </w:pPr>
      <w:r>
        <w:t>Children’s Court (Fees) Regulations 2005</w:t>
      </w:r>
    </w:p>
    <w:p>
      <w:pPr>
        <w:pStyle w:val="Heading5"/>
      </w:pPr>
      <w:bookmarkStart w:id="1" w:name="_Toc505854982"/>
      <w:bookmarkStart w:id="2" w:name="_Toc487190103"/>
      <w:r>
        <w:rPr>
          <w:rStyle w:val="CharSectno"/>
        </w:rPr>
        <w:t>1</w:t>
      </w:r>
      <w:bookmarkStart w:id="3" w:name="_GoBack"/>
      <w:bookmarkEnd w:id="3"/>
      <w:r>
        <w:t>.</w:t>
      </w:r>
      <w:r>
        <w:tab/>
        <w:t>Citation</w:t>
      </w:r>
      <w:bookmarkEnd w:id="1"/>
      <w:bookmarkEnd w:id="2"/>
    </w:p>
    <w:p>
      <w:pPr>
        <w:pStyle w:val="Subsection"/>
        <w:rPr>
          <w:i/>
        </w:rPr>
      </w:pPr>
      <w:r>
        <w:tab/>
      </w:r>
      <w:r>
        <w:tab/>
      </w:r>
      <w:r>
        <w:rPr>
          <w:spacing w:val="-2"/>
        </w:rPr>
        <w:t>These</w:t>
      </w:r>
      <w:r>
        <w:t> </w:t>
      </w:r>
      <w:r>
        <w:rPr>
          <w:spacing w:val="-2"/>
        </w:rPr>
        <w:t>regulations</w:t>
      </w:r>
      <w:r>
        <w:t xml:space="preserve"> are the </w:t>
      </w:r>
      <w:r>
        <w:rPr>
          <w:i/>
        </w:rPr>
        <w:t>Children’s Court (Fees) Regulations 2005</w:t>
      </w:r>
      <w:r>
        <w:rPr>
          <w:vertAlign w:val="superscript"/>
        </w:rPr>
        <w:t> 1</w:t>
      </w:r>
      <w:r>
        <w:t>.</w:t>
      </w:r>
    </w:p>
    <w:p>
      <w:pPr>
        <w:pStyle w:val="Heading5"/>
        <w:rPr>
          <w:spacing w:val="-2"/>
        </w:rPr>
      </w:pPr>
      <w:bookmarkStart w:id="4" w:name="_Toc505854983"/>
      <w:bookmarkStart w:id="5" w:name="_Toc487190104"/>
      <w:r>
        <w:rPr>
          <w:rStyle w:val="CharSectno"/>
        </w:rPr>
        <w:t>2</w:t>
      </w:r>
      <w:r>
        <w:rPr>
          <w:spacing w:val="-2"/>
        </w:rPr>
        <w:t>.</w:t>
      </w:r>
      <w:r>
        <w:rPr>
          <w:spacing w:val="-2"/>
        </w:rPr>
        <w:tab/>
        <w:t>Commencement</w:t>
      </w:r>
      <w:bookmarkEnd w:id="4"/>
      <w:bookmarkEnd w:id="5"/>
    </w:p>
    <w:p>
      <w:pPr>
        <w:pStyle w:val="Subsection"/>
        <w:rPr>
          <w:rFonts w:ascii="Times" w:hAnsi="Times"/>
        </w:rPr>
      </w:pPr>
      <w:r>
        <w:rPr>
          <w:spacing w:val="-2"/>
        </w:rPr>
        <w:tab/>
      </w:r>
      <w:r>
        <w:rPr>
          <w:spacing w:val="-2"/>
        </w:rPr>
        <w:tab/>
        <w:t xml:space="preserve">These regulations come into operation on the day on which the </w:t>
      </w:r>
      <w:r>
        <w:rPr>
          <w:i/>
          <w:iCs/>
          <w:spacing w:val="-2"/>
        </w:rPr>
        <w:t>Courts Legislation Amendment and Repeal Act 2004</w:t>
      </w:r>
      <w:r>
        <w:rPr>
          <w:spacing w:val="-2"/>
        </w:rPr>
        <w:t xml:space="preserve"> Part 7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6" w:name="_Toc505854984"/>
      <w:bookmarkStart w:id="7" w:name="_Toc487190105"/>
      <w:r>
        <w:rPr>
          <w:rStyle w:val="CharSectno"/>
        </w:rPr>
        <w:t>3</w:t>
      </w:r>
      <w:r>
        <w:t>.</w:t>
      </w:r>
      <w:r>
        <w:tab/>
        <w:t>Terms used</w:t>
      </w:r>
      <w:bookmarkEnd w:id="6"/>
      <w:bookmarkEnd w:id="7"/>
    </w:p>
    <w:p>
      <w:pPr>
        <w:pStyle w:val="Subsection"/>
      </w:pPr>
      <w:r>
        <w:tab/>
      </w:r>
      <w:r>
        <w:tab/>
        <w:t xml:space="preserve">In these regulations unless the contrary intention appears — </w:t>
      </w:r>
    </w:p>
    <w:p>
      <w:pPr>
        <w:pStyle w:val="Defstart"/>
      </w:pPr>
      <w:r>
        <w:tab/>
      </w:r>
      <w:r>
        <w:rPr>
          <w:rStyle w:val="CharDefText"/>
        </w:rPr>
        <w:t>approved form</w:t>
      </w:r>
      <w:r>
        <w:t xml:space="preserve"> means a form approved by the President;</w:t>
      </w:r>
    </w:p>
    <w:p>
      <w:pPr>
        <w:pStyle w:val="Defstart"/>
      </w:pPr>
      <w:r>
        <w:rPr>
          <w:b/>
        </w:rPr>
        <w:tab/>
      </w:r>
      <w:r>
        <w:rPr>
          <w:rStyle w:val="CharDefText"/>
        </w:rPr>
        <w:t>civil jurisdiction</w:t>
      </w:r>
      <w:r>
        <w:t xml:space="preserve"> means the Court’s jurisdiction other than criminal jurisdiction;</w:t>
      </w:r>
    </w:p>
    <w:p>
      <w:pPr>
        <w:pStyle w:val="Defstart"/>
      </w:pPr>
      <w:r>
        <w:rPr>
          <w:b/>
        </w:rPr>
        <w:tab/>
      </w:r>
      <w:r>
        <w:rPr>
          <w:rStyle w:val="CharDefText"/>
        </w:rPr>
        <w:t>criminal jurisdiction</w:t>
      </w:r>
      <w:r>
        <w:t xml:space="preserve"> means the Court’s jurisdiction under the Act section 19;</w:t>
      </w:r>
    </w:p>
    <w:p>
      <w:pPr>
        <w:pStyle w:val="Defstart"/>
      </w:pPr>
      <w:r>
        <w:rPr>
          <w:b/>
        </w:rPr>
        <w:tab/>
      </w:r>
      <w:r>
        <w:rPr>
          <w:rStyle w:val="CharDefText"/>
        </w:rPr>
        <w:t>deputy registrar</w:t>
      </w:r>
      <w:r>
        <w:t xml:space="preserve"> means a deputy registrar appointed under the Act section 16(1);</w:t>
      </w:r>
    </w:p>
    <w:p>
      <w:pPr>
        <w:pStyle w:val="Defstart"/>
      </w:pPr>
      <w:r>
        <w:tab/>
      </w:r>
      <w:r>
        <w:rPr>
          <w:rStyle w:val="CharDefText"/>
        </w:rPr>
        <w:t>eligible individual</w:t>
      </w:r>
      <w:r>
        <w:t xml:space="preserve"> means an individual referred to in regulation 8(2);</w:t>
      </w:r>
    </w:p>
    <w:p>
      <w:pPr>
        <w:pStyle w:val="Defstart"/>
      </w:pPr>
      <w:r>
        <w:tab/>
      </w:r>
      <w:r>
        <w:rPr>
          <w:rStyle w:val="CharDefText"/>
        </w:rPr>
        <w:t>eligible individual fee</w:t>
      </w:r>
      <w:r>
        <w:t>, in relation to a matter specified in an item in Schedule 1, means the fee, if any, shown in column B for that item;</w:t>
      </w:r>
    </w:p>
    <w:p>
      <w:pPr>
        <w:pStyle w:val="Defstart"/>
      </w:pPr>
      <w:r>
        <w:rPr>
          <w:b/>
        </w:rPr>
        <w:lastRenderedPageBreak/>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Footnotesection"/>
        <w:spacing w:before="100"/>
        <w:ind w:left="890" w:hanging="890"/>
      </w:pPr>
      <w:r>
        <w:tab/>
        <w:t>[Regulation 3 amended in Gazette 23 Jun 2006 p. 2182; 14 Jun 2016 p. 1856.]</w:t>
      </w:r>
    </w:p>
    <w:p>
      <w:pPr>
        <w:pStyle w:val="Heading5"/>
        <w:spacing w:before="200"/>
        <w:rPr>
          <w:snapToGrid w:val="0"/>
        </w:rPr>
      </w:pPr>
      <w:bookmarkStart w:id="8" w:name="_Toc505854985"/>
      <w:bookmarkStart w:id="9" w:name="_Toc487190106"/>
      <w:r>
        <w:rPr>
          <w:rStyle w:val="CharSectno"/>
        </w:rPr>
        <w:t>4</w:t>
      </w:r>
      <w:r>
        <w:t>.</w:t>
      </w:r>
      <w:r>
        <w:tab/>
      </w:r>
      <w:r>
        <w:rPr>
          <w:snapToGrid w:val="0"/>
        </w:rPr>
        <w:t>Fees to be charged (Act s. 53)</w:t>
      </w:r>
      <w:bookmarkEnd w:id="8"/>
      <w:bookmarkEnd w:id="9"/>
    </w:p>
    <w:p>
      <w:pPr>
        <w:pStyle w:val="Subsection"/>
        <w:spacing w:before="130"/>
        <w:rPr>
          <w:snapToGrid w:val="0"/>
        </w:rPr>
      </w:pPr>
      <w:r>
        <w:rPr>
          <w:snapToGrid w:val="0"/>
        </w:rPr>
        <w:tab/>
        <w:t>(1)</w:t>
      </w:r>
      <w:r>
        <w:rPr>
          <w:snapToGrid w:val="0"/>
        </w:rPr>
        <w:tab/>
        <w:t>Subject to the provisions of these regulations, the fees specified in Schedule 1 are to be charged in respect of the matters referred to in the Act section 53 in relation to which they are applicable.</w:t>
      </w:r>
    </w:p>
    <w:p>
      <w:pPr>
        <w:pStyle w:val="Subsection"/>
      </w:pPr>
      <w:r>
        <w:tab/>
        <w:t>(2A)</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rPr>
          <w:snapToGrid w:val="0"/>
        </w:rPr>
      </w:pPr>
      <w:r>
        <w:tab/>
        <w:t>(b)</w:t>
      </w:r>
      <w:r>
        <w:tab/>
        <w:t>the fee payable by an eligible individual is the eligible individual fee for that item.</w:t>
      </w:r>
    </w:p>
    <w:p>
      <w:pPr>
        <w:pStyle w:val="Subsection"/>
        <w:spacing w:before="130"/>
        <w:rPr>
          <w:snapToGrid w:val="0"/>
        </w:rPr>
      </w:pPr>
      <w:r>
        <w:rPr>
          <w:snapToGrid w:val="0"/>
        </w:rPr>
        <w:tab/>
        <w:t>(2)</w:t>
      </w:r>
      <w:r>
        <w:rPr>
          <w:snapToGrid w:val="0"/>
        </w:rPr>
        <w:tab/>
        <w:t>A note to an item in Schedule 1 has effect according to its tenor as if it were a provision of these regulations.</w:t>
      </w:r>
    </w:p>
    <w:p>
      <w:pPr>
        <w:pStyle w:val="Footnotesection"/>
        <w:spacing w:before="100"/>
        <w:ind w:left="890" w:hanging="890"/>
      </w:pPr>
      <w:r>
        <w:tab/>
        <w:t>[Regulation 4 amended in Gazette 14 Jun 2016 p. 1856.]</w:t>
      </w:r>
    </w:p>
    <w:p>
      <w:pPr>
        <w:pStyle w:val="Heading5"/>
      </w:pPr>
      <w:bookmarkStart w:id="10" w:name="_Toc451756122"/>
      <w:bookmarkStart w:id="11" w:name="_Toc505854986"/>
      <w:bookmarkStart w:id="12" w:name="_Toc487190107"/>
      <w:r>
        <w:rPr>
          <w:rStyle w:val="CharSectno"/>
        </w:rPr>
        <w:t>5</w:t>
      </w:r>
      <w:r>
        <w:t>.</w:t>
      </w:r>
      <w:r>
        <w:tab/>
        <w:t>Exemptions</w:t>
      </w:r>
      <w:bookmarkEnd w:id="10"/>
      <w:bookmarkEnd w:id="11"/>
      <w:bookmarkEnd w:id="12"/>
    </w:p>
    <w:p>
      <w:pPr>
        <w:pStyle w:val="Subsection"/>
      </w:pPr>
      <w:r>
        <w:tab/>
      </w:r>
      <w:r>
        <w:tab/>
        <w:t xml:space="preserve">A person is not required to pay a fee in respect of a matter if — </w:t>
      </w:r>
    </w:p>
    <w:p>
      <w:pPr>
        <w:pStyle w:val="Indenta"/>
      </w:pPr>
      <w:r>
        <w:tab/>
        <w:t>(a)</w:t>
      </w:r>
      <w:r>
        <w:tab/>
        <w:t xml:space="preserve">the matter is an application under the </w:t>
      </w:r>
      <w:r>
        <w:rPr>
          <w:i/>
        </w:rPr>
        <w:t xml:space="preserve">Restraining Orders Act 1997 </w:t>
      </w:r>
      <w:r>
        <w:t>for a family violence restraining order or violence restraining order or to vary or cancel a family violence restraining order or violence restraining order; or</w:t>
      </w:r>
    </w:p>
    <w:p>
      <w:pPr>
        <w:pStyle w:val="Indenta"/>
      </w:pPr>
      <w:r>
        <w:tab/>
        <w:t>(b)</w:t>
      </w:r>
      <w:r>
        <w:tab/>
        <w:t xml:space="preserve">the matter is an application under the </w:t>
      </w:r>
      <w:r>
        <w:rPr>
          <w:i/>
        </w:rPr>
        <w:t xml:space="preserve">Prohibited Behaviour Orders Act 2010 </w:t>
      </w:r>
      <w:r>
        <w:t>for a prohibited behaviour order or to vary or cancel a prohibited behaviour order; or</w:t>
      </w:r>
    </w:p>
    <w:p>
      <w:pPr>
        <w:pStyle w:val="Indenta"/>
      </w:pPr>
      <w:r>
        <w:tab/>
        <w:t>(c)</w:t>
      </w:r>
      <w:r>
        <w:tab/>
        <w:t>a written law provides that the person is not required to pay a fee in respect of a matter of that type; or</w:t>
      </w:r>
    </w:p>
    <w:p>
      <w:pPr>
        <w:pStyle w:val="Indenta"/>
      </w:pPr>
      <w:r>
        <w:lastRenderedPageBreak/>
        <w:tab/>
        <w:t>(d)</w:t>
      </w:r>
      <w:r>
        <w:tab/>
        <w:t>the person has not reached 18 years of age on the day the fee would otherwise be payable.</w:t>
      </w:r>
    </w:p>
    <w:p>
      <w:pPr>
        <w:pStyle w:val="Footnotesection"/>
        <w:spacing w:before="100"/>
        <w:ind w:left="890" w:hanging="890"/>
      </w:pPr>
      <w:r>
        <w:tab/>
        <w:t>[Regulation 5 inserted in Gazette 14 Jun 2016 p. 1857; amended in Gazette 27 Jun 2017 p. 3433.]</w:t>
      </w:r>
    </w:p>
    <w:p>
      <w:pPr>
        <w:pStyle w:val="Heading5"/>
        <w:spacing w:before="200"/>
      </w:pPr>
      <w:bookmarkStart w:id="13" w:name="_Toc505854987"/>
      <w:bookmarkStart w:id="14" w:name="_Toc487190108"/>
      <w:r>
        <w:rPr>
          <w:rStyle w:val="CharSectno"/>
        </w:rPr>
        <w:t>6</w:t>
      </w:r>
      <w:r>
        <w:t>.</w:t>
      </w:r>
      <w:r>
        <w:tab/>
        <w:t>Some fees subject to conditions or must be waived</w:t>
      </w:r>
      <w:bookmarkEnd w:id="13"/>
      <w:bookmarkEnd w:id="14"/>
    </w:p>
    <w:p>
      <w:pPr>
        <w:pStyle w:val="Subsection"/>
        <w:spacing w:before="130"/>
      </w:pPr>
      <w:r>
        <w:tab/>
        <w:t>(1)</w:t>
      </w:r>
      <w:r>
        <w:tab/>
        <w:t xml:space="preserve">This regulation applies to — </w:t>
      </w:r>
    </w:p>
    <w:p>
      <w:pPr>
        <w:pStyle w:val="Indenta"/>
        <w:spacing w:before="60"/>
      </w:pPr>
      <w:r>
        <w:tab/>
        <w:t>(a)</w:t>
      </w:r>
      <w:r>
        <w:tab/>
        <w:t>proceedings in the Court’s criminal jurisdiction; and</w:t>
      </w:r>
    </w:p>
    <w:p>
      <w:pPr>
        <w:pStyle w:val="Indenta"/>
        <w:spacing w:before="60"/>
        <w:rPr>
          <w:iCs/>
        </w:rPr>
      </w:pPr>
      <w:r>
        <w:tab/>
        <w:t>(b)</w:t>
      </w:r>
      <w:r>
        <w:tab/>
        <w:t xml:space="preserve">proceedings under the </w:t>
      </w:r>
      <w:r>
        <w:rPr>
          <w:i/>
        </w:rPr>
        <w:t>Restraining Orders Act 1997</w:t>
      </w:r>
      <w:r>
        <w:rPr>
          <w:iCs/>
        </w:rPr>
        <w:t>.</w:t>
      </w:r>
    </w:p>
    <w:p>
      <w:pPr>
        <w:pStyle w:val="Subsection"/>
        <w:spacing w:before="130"/>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keepNext/>
        <w:spacing w:before="120"/>
      </w:pPr>
      <w:r>
        <w:tab/>
        <w:t>(3)</w:t>
      </w:r>
      <w:r>
        <w:tab/>
        <w:t>If —</w:t>
      </w:r>
    </w:p>
    <w:p>
      <w:pPr>
        <w:pStyle w:val="Indenta"/>
        <w:spacing w:before="60"/>
      </w:pPr>
      <w:r>
        <w:tab/>
        <w:t>(a)</w:t>
      </w:r>
      <w:r>
        <w:tab/>
        <w:t xml:space="preserve">proceedings are instituted or taken — </w:t>
      </w:r>
    </w:p>
    <w:p>
      <w:pPr>
        <w:pStyle w:val="Indenti"/>
        <w:spacing w:before="60"/>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spacing w:before="180"/>
      </w:pPr>
      <w:r>
        <w:tab/>
      </w:r>
      <w:r>
        <w:tab/>
        <w:t>the appropriate prescribed fees are payable only upon conviction of and recovery from the accused or the making of a restraining order and recovery from the respondent.</w:t>
      </w:r>
    </w:p>
    <w:p>
      <w:pPr>
        <w:pStyle w:val="Subsection"/>
        <w:spacing w:before="180"/>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that applies to the respondent; and</w:t>
      </w:r>
    </w:p>
    <w:p>
      <w:pPr>
        <w:pStyle w:val="Indenta"/>
      </w:pPr>
      <w:r>
        <w:tab/>
        <w:t>(c)</w:t>
      </w:r>
      <w:r>
        <w:tab/>
        <w:t>the respondent has not previously obtained a copy of the application under this subregulation,</w:t>
      </w:r>
    </w:p>
    <w:p>
      <w:pPr>
        <w:pStyle w:val="Subsection"/>
        <w:spacing w:before="180"/>
      </w:pPr>
      <w:r>
        <w:tab/>
      </w:r>
      <w:r>
        <w:tab/>
        <w:t>waive the fee for a copy of the application.</w:t>
      </w:r>
    </w:p>
    <w:p>
      <w:pPr>
        <w:pStyle w:val="Heading5"/>
        <w:spacing w:before="240"/>
        <w:rPr>
          <w:snapToGrid w:val="0"/>
        </w:rPr>
      </w:pPr>
      <w:bookmarkStart w:id="15" w:name="_Toc505854988"/>
      <w:bookmarkStart w:id="16" w:name="_Toc487190109"/>
      <w:r>
        <w:rPr>
          <w:rStyle w:val="CharSectno"/>
        </w:rPr>
        <w:t>7</w:t>
      </w:r>
      <w:r>
        <w:t>.</w:t>
      </w:r>
      <w:r>
        <w:tab/>
      </w:r>
      <w:r>
        <w:rPr>
          <w:rStyle w:val="CharSectno"/>
        </w:rPr>
        <w:t>F</w:t>
      </w:r>
      <w:r>
        <w:rPr>
          <w:snapToGrid w:val="0"/>
        </w:rPr>
        <w:t>ees to be paid before documents etc. filed in civil cases</w:t>
      </w:r>
      <w:bookmarkEnd w:id="15"/>
      <w:bookmarkEnd w:id="16"/>
    </w:p>
    <w:p>
      <w:pPr>
        <w:pStyle w:val="Subsection"/>
        <w:spacing w:before="180"/>
      </w:pPr>
      <w:r>
        <w:tab/>
        <w:t>(1)</w:t>
      </w:r>
      <w:r>
        <w:tab/>
        <w:t>This regulation applies to proceedings in the Court’s civil jurisdiction.</w:t>
      </w:r>
    </w:p>
    <w:p>
      <w:pPr>
        <w:pStyle w:val="Subsection"/>
        <w:spacing w:before="180"/>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an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application or other document or upon or in respect of the doing of that matter or thing, has been paid.</w:t>
      </w:r>
    </w:p>
    <w:p>
      <w:pPr>
        <w:pStyle w:val="Heading5"/>
      </w:pPr>
      <w:bookmarkStart w:id="17" w:name="_Toc451756124"/>
      <w:bookmarkStart w:id="18" w:name="_Toc505854989"/>
      <w:bookmarkStart w:id="19" w:name="_Toc487190110"/>
      <w:r>
        <w:rPr>
          <w:rStyle w:val="CharSectno"/>
        </w:rPr>
        <w:t>8</w:t>
      </w:r>
      <w:r>
        <w:t>.</w:t>
      </w:r>
      <w:r>
        <w:tab/>
        <w:t>Who is an eligible individual</w:t>
      </w:r>
      <w:bookmarkEnd w:id="17"/>
      <w:bookmarkEnd w:id="18"/>
      <w:bookmarkEnd w:id="19"/>
      <w:r>
        <w:t xml:space="preserve"> </w:t>
      </w:r>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9B(1)(b).</w:t>
      </w:r>
    </w:p>
    <w:p>
      <w:pPr>
        <w:pStyle w:val="Footnotesection"/>
        <w:spacing w:before="100"/>
        <w:ind w:left="890" w:hanging="890"/>
      </w:pPr>
      <w:r>
        <w:tab/>
        <w:t>[Regulation 8 inserted in Gazette 14 Jun 2016 p. 1857</w:t>
      </w:r>
      <w:r>
        <w:noBreakHyphen/>
        <w:t>8.]</w:t>
      </w:r>
    </w:p>
    <w:p>
      <w:pPr>
        <w:pStyle w:val="Heading5"/>
      </w:pPr>
      <w:bookmarkStart w:id="20" w:name="_Toc451756125"/>
      <w:bookmarkStart w:id="21" w:name="_Toc505854990"/>
      <w:bookmarkStart w:id="22" w:name="_Toc487190111"/>
      <w:r>
        <w:rPr>
          <w:rStyle w:val="CharSectno"/>
        </w:rPr>
        <w:t>9A</w:t>
      </w:r>
      <w:r>
        <w:t>.</w:t>
      </w:r>
      <w:r>
        <w:tab/>
        <w:t>Application to be recognised as eligible individual</w:t>
      </w:r>
      <w:bookmarkEnd w:id="20"/>
      <w:bookmarkEnd w:id="21"/>
      <w:bookmarkEnd w:id="22"/>
      <w:r>
        <w:t xml:space="preserve"> </w:t>
      </w:r>
    </w:p>
    <w:p>
      <w:pPr>
        <w:pStyle w:val="Subsection"/>
      </w:pPr>
      <w:r>
        <w:tab/>
        <w:t>(1)</w:t>
      </w:r>
      <w:r>
        <w:tab/>
        <w:t>A person may apply for a direction under regulation 9B(1) that the person is an eligible individual in respect of a matter specified in Schedule 1.</w:t>
      </w:r>
    </w:p>
    <w:p>
      <w:pPr>
        <w:pStyle w:val="Subsection"/>
      </w:pPr>
      <w:r>
        <w:tab/>
        <w:t>(2)</w:t>
      </w:r>
      <w:r>
        <w:tab/>
        <w:t>An application is to be in the approved form and is to specify the matter in respect of which the individual is seeking to pay the eligible individual fee.</w:t>
      </w:r>
    </w:p>
    <w:p>
      <w:pPr>
        <w:pStyle w:val="Subsection"/>
      </w:pPr>
      <w:r>
        <w:tab/>
        <w:t>(3)</w:t>
      </w:r>
      <w:r>
        <w:tab/>
        <w:t>Despite anything else in these regulations, a fee is not to be charged in respect of an application under subregulation (1).</w:t>
      </w:r>
    </w:p>
    <w:p>
      <w:pPr>
        <w:pStyle w:val="Footnotesection"/>
        <w:spacing w:before="100"/>
        <w:ind w:left="890" w:hanging="890"/>
      </w:pPr>
      <w:r>
        <w:tab/>
        <w:t>[Regulation 9A inserted in Gazette 14 Jun 2016 p. 1858</w:t>
      </w:r>
      <w:r>
        <w:noBreakHyphen/>
        <w:t>9.]</w:t>
      </w:r>
    </w:p>
    <w:p>
      <w:pPr>
        <w:pStyle w:val="Heading5"/>
      </w:pPr>
      <w:bookmarkStart w:id="23" w:name="_Toc451756126"/>
      <w:bookmarkStart w:id="24" w:name="_Toc505854991"/>
      <w:bookmarkStart w:id="25" w:name="_Toc487190112"/>
      <w:r>
        <w:rPr>
          <w:rStyle w:val="CharSectno"/>
        </w:rPr>
        <w:t>9B</w:t>
      </w:r>
      <w:r>
        <w:t>.</w:t>
      </w:r>
      <w:r>
        <w:tab/>
        <w:t>Recognition as eligible individual</w:t>
      </w:r>
      <w:bookmarkEnd w:id="23"/>
      <w:bookmarkEnd w:id="24"/>
      <w:bookmarkEnd w:id="25"/>
    </w:p>
    <w:p>
      <w:pPr>
        <w:pStyle w:val="Subsection"/>
      </w:pPr>
      <w:r>
        <w:tab/>
        <w:t>(1)</w:t>
      </w:r>
      <w:r>
        <w:tab/>
        <w:t xml:space="preserve">The Court or a registrar may, on an application under regulation 9A(1) — </w:t>
      </w:r>
    </w:p>
    <w:p>
      <w:pPr>
        <w:pStyle w:val="Indenta"/>
      </w:pPr>
      <w:r>
        <w:tab/>
        <w:t>(a)</w:t>
      </w:r>
      <w:r>
        <w:tab/>
        <w:t>direct that a person is an eligible individual described in regulation 8(2)(a)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8(2)(f)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The Court or a registrar may, before an application is determined, direct the applicant to provide to the registrar or the Court further information relating to the application.</w:t>
      </w:r>
    </w:p>
    <w:p>
      <w:pPr>
        <w:pStyle w:val="Subsection"/>
      </w:pPr>
      <w:r>
        <w:tab/>
        <w:t>(3)</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spacing w:before="100"/>
        <w:ind w:left="890" w:hanging="890"/>
      </w:pPr>
      <w:r>
        <w:tab/>
        <w:t>[Regulation 9B inserted in Gazette 14 Jun 2016 p. 1859.]</w:t>
      </w:r>
    </w:p>
    <w:p>
      <w:pPr>
        <w:pStyle w:val="Heading5"/>
      </w:pPr>
      <w:bookmarkStart w:id="26" w:name="_Toc451756127"/>
      <w:bookmarkStart w:id="27" w:name="_Toc505854992"/>
      <w:bookmarkStart w:id="28" w:name="_Toc487190113"/>
      <w:r>
        <w:rPr>
          <w:rStyle w:val="CharSectno"/>
        </w:rPr>
        <w:t>9C</w:t>
      </w:r>
      <w:r>
        <w:t>.</w:t>
      </w:r>
      <w:r>
        <w:tab/>
        <w:t>False or misleading statements</w:t>
      </w:r>
      <w:bookmarkEnd w:id="26"/>
      <w:bookmarkEnd w:id="27"/>
      <w:bookmarkEnd w:id="28"/>
    </w:p>
    <w:p>
      <w:pPr>
        <w:pStyle w:val="Subsection"/>
      </w:pPr>
      <w:r>
        <w:tab/>
        <w:t>(1)</w:t>
      </w:r>
      <w:r>
        <w:tab/>
        <w:t>A person who makes a statement or representation in an application made under these regulations,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revoke a direction made under regulation 9B(1) if satisfied, having given the person an opportunity to make a written submission, that the person has contravened subregulation (1).</w:t>
      </w:r>
    </w:p>
    <w:p>
      <w:pPr>
        <w:pStyle w:val="Subsection"/>
      </w:pPr>
      <w:r>
        <w:tab/>
        <w:t>(3)</w:t>
      </w:r>
      <w:r>
        <w:tab/>
        <w:t xml:space="preserve">If a direction is revoked under subregulation (2), the Court or registrar may — </w:t>
      </w:r>
    </w:p>
    <w:p>
      <w:pPr>
        <w:pStyle w:val="Indenta"/>
      </w:pPr>
      <w:r>
        <w:tab/>
        <w:t>(a)</w:t>
      </w:r>
      <w:r>
        <w:tab/>
        <w:t>order that the person in respect of whom the direction was made pay the difference between the fee the person paid and the fee that would otherwise have been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matter to which the fees relate or the effect of anything that has been done in respect of the matter until the sum ordered to be paid has been paid.</w:t>
      </w:r>
    </w:p>
    <w:p>
      <w:pPr>
        <w:pStyle w:val="Footnotesection"/>
        <w:spacing w:before="100"/>
        <w:ind w:left="890" w:hanging="890"/>
      </w:pPr>
      <w:r>
        <w:tab/>
        <w:t>[Regulation 9C inserted in Gazette 14 Jun 2016 p. 1860.]</w:t>
      </w:r>
    </w:p>
    <w:p>
      <w:pPr>
        <w:pStyle w:val="Heading5"/>
      </w:pPr>
      <w:bookmarkStart w:id="29" w:name="_Toc451756128"/>
      <w:bookmarkStart w:id="30" w:name="_Toc505854993"/>
      <w:bookmarkStart w:id="31" w:name="_Toc487190114"/>
      <w:r>
        <w:rPr>
          <w:rStyle w:val="CharSectno"/>
        </w:rPr>
        <w:t>9D</w:t>
      </w:r>
      <w:r>
        <w:t>.</w:t>
      </w:r>
      <w:r>
        <w:tab/>
        <w:t>Refunds</w:t>
      </w:r>
      <w:bookmarkEnd w:id="29"/>
      <w:bookmarkEnd w:id="30"/>
      <w:bookmarkEnd w:id="31"/>
    </w:p>
    <w:p>
      <w:pPr>
        <w:pStyle w:val="Subsection"/>
      </w:pPr>
      <w:r>
        <w:tab/>
        <w:t>(1)</w:t>
      </w:r>
      <w:r>
        <w:tab/>
        <w:t>A judge or magistrate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registrar may refund to a person the amount of a fee, or part of a fee, paid by the person if the amount was paid in error.</w:t>
      </w:r>
    </w:p>
    <w:p>
      <w:pPr>
        <w:pStyle w:val="Footnotesection"/>
        <w:spacing w:before="100"/>
        <w:ind w:left="890" w:hanging="890"/>
      </w:pPr>
      <w:r>
        <w:tab/>
        <w:t>[Regulation 9D inserted in Gazette 14 Jun 2016 p. 1860</w:t>
      </w:r>
      <w:r>
        <w:noBreakHyphen/>
        <w:t>1.]</w:t>
      </w:r>
    </w:p>
    <w:p>
      <w:pPr>
        <w:pStyle w:val="Heading5"/>
      </w:pPr>
      <w:bookmarkStart w:id="32" w:name="_Toc451756129"/>
      <w:bookmarkStart w:id="33" w:name="_Toc505854994"/>
      <w:bookmarkStart w:id="34" w:name="_Toc487190115"/>
      <w:r>
        <w:rPr>
          <w:rStyle w:val="CharSectno"/>
        </w:rPr>
        <w:t>9</w:t>
      </w:r>
      <w:r>
        <w:t>.</w:t>
      </w:r>
      <w:r>
        <w:tab/>
        <w:t>Waiving fee for copy of document or transcript</w:t>
      </w:r>
      <w:bookmarkEnd w:id="32"/>
      <w:bookmarkEnd w:id="33"/>
      <w:bookmarkEnd w:id="34"/>
      <w:r>
        <w:t xml:space="preserve"> </w:t>
      </w:r>
    </w:p>
    <w:p>
      <w:pPr>
        <w:pStyle w:val="Subsection"/>
      </w:pPr>
      <w:r>
        <w:tab/>
      </w:r>
      <w:r>
        <w:tab/>
        <w:t>The Court or a registrar may waive a fee referred to in Schedule 1 Division 1 item 6(a) or 7 if the Court or registrar is satisfied that the waiving of the fee would assist in the efficient operation of the Court.</w:t>
      </w:r>
    </w:p>
    <w:p>
      <w:pPr>
        <w:pStyle w:val="Footnotesection"/>
        <w:spacing w:before="100"/>
        <w:ind w:left="890" w:hanging="890"/>
      </w:pPr>
      <w:r>
        <w:tab/>
        <w:t>[Regulation 9 inserted in Gazette 14 Jun 2016 p. 1861.]</w:t>
      </w:r>
    </w:p>
    <w:p>
      <w:pPr>
        <w:pStyle w:val="Heading5"/>
      </w:pPr>
      <w:bookmarkStart w:id="35" w:name="_Toc505854995"/>
      <w:bookmarkStart w:id="36" w:name="_Toc487190116"/>
      <w:r>
        <w:rPr>
          <w:rStyle w:val="CharSectno"/>
        </w:rPr>
        <w:t>10</w:t>
      </w:r>
      <w:r>
        <w:t>.</w:t>
      </w:r>
      <w:r>
        <w:tab/>
        <w:t>Disputes as to fees, determination of</w:t>
      </w:r>
      <w:bookmarkEnd w:id="35"/>
      <w:bookmarkEnd w:id="36"/>
    </w:p>
    <w:p>
      <w:pPr>
        <w:pStyle w:val="Subsection"/>
      </w:pPr>
      <w:r>
        <w:tab/>
        <w:t>(1)</w:t>
      </w:r>
      <w:r>
        <w:tab/>
        <w:t>If a question arises as to the fee payable or applicable in a particular case, that question is to be determined by a registrar.</w:t>
      </w:r>
    </w:p>
    <w:p>
      <w:pPr>
        <w:pStyle w:val="Subsection"/>
      </w:pPr>
      <w:r>
        <w:tab/>
        <w:t>(2)</w:t>
      </w:r>
      <w:r>
        <w:tab/>
        <w:t>An application for a determination under subregulation (1) is to be in the approved form.</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Footnotesection"/>
        <w:spacing w:before="100"/>
        <w:ind w:left="890" w:hanging="890"/>
      </w:pPr>
      <w:r>
        <w:tab/>
        <w:t>[Regulation 10 amended in Gazette 14 Jun 2016 p. 1861.]</w:t>
      </w:r>
    </w:p>
    <w:p>
      <w:pPr>
        <w:pStyle w:val="Heading5"/>
      </w:pPr>
      <w:bookmarkStart w:id="37" w:name="_Toc505854996"/>
      <w:bookmarkStart w:id="38" w:name="_Toc487190117"/>
      <w:r>
        <w:rPr>
          <w:rStyle w:val="CharSectno"/>
        </w:rPr>
        <w:t>11</w:t>
      </w:r>
      <w:r>
        <w:t>.</w:t>
      </w:r>
      <w:r>
        <w:tab/>
        <w:t>Unpaid fees, recovery of</w:t>
      </w:r>
      <w:bookmarkEnd w:id="37"/>
      <w:bookmarkEnd w:id="38"/>
    </w:p>
    <w:p>
      <w:pPr>
        <w:pStyle w:val="Subsection"/>
      </w:pPr>
      <w:r>
        <w:tab/>
      </w:r>
      <w:r>
        <w:tab/>
        <w:t>Any unpaid fee is a debt due to the State and may be recovered by action in a court of competent jurisdiction.</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9" w:name="_Toc484597446"/>
      <w:bookmarkStart w:id="40" w:name="_Toc484597499"/>
      <w:bookmarkStart w:id="41" w:name="_Toc484598052"/>
      <w:bookmarkStart w:id="42" w:name="_Toc484598105"/>
      <w:bookmarkStart w:id="43" w:name="_Toc484787466"/>
      <w:bookmarkStart w:id="44" w:name="_Toc487187180"/>
      <w:bookmarkStart w:id="45" w:name="_Toc487190118"/>
      <w:bookmarkStart w:id="46" w:name="_Toc505854997"/>
      <w:bookmarkStart w:id="47" w:name="_Toc473808672"/>
      <w:bookmarkStart w:id="48" w:name="_Toc486427387"/>
      <w:bookmarkStart w:id="49" w:name="_Toc455057587"/>
      <w:bookmarkStart w:id="50" w:name="_Toc455057723"/>
      <w:bookmarkStart w:id="51" w:name="_Toc455057859"/>
      <w:bookmarkStart w:id="52" w:name="_Toc455563682"/>
      <w:r>
        <w:rPr>
          <w:rStyle w:val="CharSchNo"/>
        </w:rPr>
        <w:t>Schedule 1</w:t>
      </w:r>
      <w:r>
        <w:t> — </w:t>
      </w:r>
      <w:r>
        <w:rPr>
          <w:rStyle w:val="CharSchText"/>
        </w:rPr>
        <w:t>Fees</w:t>
      </w:r>
      <w:bookmarkEnd w:id="39"/>
      <w:bookmarkEnd w:id="40"/>
      <w:bookmarkEnd w:id="41"/>
      <w:bookmarkEnd w:id="42"/>
      <w:bookmarkEnd w:id="43"/>
      <w:bookmarkEnd w:id="44"/>
      <w:bookmarkEnd w:id="45"/>
      <w:bookmarkEnd w:id="46"/>
    </w:p>
    <w:p>
      <w:pPr>
        <w:pStyle w:val="yShoulderClause"/>
      </w:pPr>
      <w:r>
        <w:t>[r. 4]</w:t>
      </w:r>
    </w:p>
    <w:p>
      <w:pPr>
        <w:pStyle w:val="yFootnoteheading"/>
        <w:rPr>
          <w:sz w:val="24"/>
        </w:rPr>
      </w:pPr>
      <w:r>
        <w:tab/>
        <w:t>[Heading inserted in Gazette 7 Jul 2017 p. 3726.]</w:t>
      </w:r>
    </w:p>
    <w:p>
      <w:pPr>
        <w:pStyle w:val="yHeading3"/>
      </w:pPr>
      <w:bookmarkStart w:id="53" w:name="_Toc484597447"/>
      <w:bookmarkStart w:id="54" w:name="_Toc484597500"/>
      <w:bookmarkStart w:id="55" w:name="_Toc484598053"/>
      <w:bookmarkStart w:id="56" w:name="_Toc484598106"/>
      <w:bookmarkStart w:id="57" w:name="_Toc484787467"/>
      <w:bookmarkStart w:id="58" w:name="_Toc487187181"/>
      <w:bookmarkStart w:id="59" w:name="_Toc487190119"/>
      <w:bookmarkStart w:id="60" w:name="_Toc505854998"/>
      <w:r>
        <w:rPr>
          <w:rStyle w:val="CharSDivNo"/>
        </w:rPr>
        <w:t>Division 1</w:t>
      </w:r>
      <w:r>
        <w:t> — </w:t>
      </w:r>
      <w:r>
        <w:rPr>
          <w:rStyle w:val="CharSDivText"/>
        </w:rPr>
        <w:t>General</w:t>
      </w:r>
      <w:bookmarkEnd w:id="53"/>
      <w:bookmarkEnd w:id="54"/>
      <w:bookmarkEnd w:id="55"/>
      <w:bookmarkEnd w:id="56"/>
      <w:bookmarkEnd w:id="57"/>
      <w:bookmarkEnd w:id="58"/>
      <w:bookmarkEnd w:id="59"/>
      <w:bookmarkEnd w:id="60"/>
    </w:p>
    <w:p>
      <w:pPr>
        <w:pStyle w:val="yFootnoteheading"/>
      </w:pPr>
      <w:r>
        <w:tab/>
        <w:t>[Heading inserted in Gazette 7 Jul 2017 p. 3726.]</w:t>
      </w:r>
    </w:p>
    <w:tbl>
      <w:tblPr>
        <w:tblW w:w="7088" w:type="dxa"/>
        <w:tblInd w:w="108" w:type="dxa"/>
        <w:tblLayout w:type="fixed"/>
        <w:tblLook w:val="0000" w:firstRow="0" w:lastRow="0" w:firstColumn="0" w:lastColumn="0" w:noHBand="0" w:noVBand="0"/>
      </w:tblPr>
      <w:tblGrid>
        <w:gridCol w:w="709"/>
        <w:gridCol w:w="3686"/>
        <w:gridCol w:w="1417"/>
        <w:gridCol w:w="1276"/>
      </w:tblGrid>
      <w:tr>
        <w:trPr>
          <w:cantSplit/>
          <w:tblHeader/>
        </w:trPr>
        <w:tc>
          <w:tcPr>
            <w:tcW w:w="709" w:type="dxa"/>
            <w:tcBorders>
              <w:top w:val="single" w:sz="4" w:space="0" w:color="auto"/>
              <w:bottom w:val="single" w:sz="4" w:space="0" w:color="auto"/>
            </w:tcBorders>
          </w:tcPr>
          <w:p>
            <w:pPr>
              <w:pStyle w:val="yTableNAm"/>
              <w:rPr>
                <w:b/>
              </w:rPr>
            </w:pPr>
            <w:r>
              <w:rPr>
                <w:b/>
              </w:rPr>
              <w:t>Item</w:t>
            </w:r>
          </w:p>
        </w:tc>
        <w:tc>
          <w:tcPr>
            <w:tcW w:w="3686" w:type="dxa"/>
            <w:tcBorders>
              <w:top w:val="single" w:sz="4" w:space="0" w:color="auto"/>
              <w:bottom w:val="single" w:sz="4" w:space="0" w:color="auto"/>
            </w:tcBorders>
          </w:tcPr>
          <w:p>
            <w:pPr>
              <w:pStyle w:val="yTableNAm"/>
              <w:jc w:val="center"/>
              <w:rPr>
                <w:b/>
              </w:rPr>
            </w:pPr>
            <w:r>
              <w:rPr>
                <w:b/>
              </w:rPr>
              <w:t>Matter</w:t>
            </w:r>
          </w:p>
        </w:tc>
        <w:tc>
          <w:tcPr>
            <w:tcW w:w="1417" w:type="dxa"/>
            <w:tcBorders>
              <w:top w:val="single" w:sz="4" w:space="0" w:color="auto"/>
              <w:bottom w:val="single" w:sz="4" w:space="0" w:color="auto"/>
            </w:tcBorders>
          </w:tcPr>
          <w:p>
            <w:pPr>
              <w:pStyle w:val="yTableNAm"/>
              <w:jc w:val="center"/>
              <w:rPr>
                <w:b/>
              </w:rPr>
            </w:pPr>
            <w:r>
              <w:rPr>
                <w:b/>
              </w:rPr>
              <w:t>Column A</w:t>
            </w:r>
          </w:p>
          <w:p>
            <w:pPr>
              <w:pStyle w:val="yTableNAm"/>
              <w:jc w:val="center"/>
              <w:rPr>
                <w:b/>
              </w:rPr>
            </w:pPr>
            <w:r>
              <w:rPr>
                <w:b/>
              </w:rPr>
              <w:t>Fee for individual</w:t>
            </w:r>
            <w:r>
              <w:rPr>
                <w:b/>
              </w:rPr>
              <w:br/>
            </w:r>
          </w:p>
          <w:p>
            <w:pPr>
              <w:pStyle w:val="yTableNAm"/>
              <w:jc w:val="center"/>
              <w:rPr>
                <w:b/>
              </w:rPr>
            </w:pPr>
            <w:r>
              <w:rPr>
                <w:b/>
              </w:rPr>
              <w:t>$</w:t>
            </w:r>
          </w:p>
        </w:tc>
        <w:tc>
          <w:tcPr>
            <w:tcW w:w="1276" w:type="dxa"/>
            <w:tcBorders>
              <w:top w:val="single" w:sz="4" w:space="0" w:color="auto"/>
              <w:bottom w:val="single" w:sz="4" w:space="0" w:color="auto"/>
            </w:tcBorders>
          </w:tcPr>
          <w:p>
            <w:pPr>
              <w:pStyle w:val="yTableNAm"/>
              <w:jc w:val="center"/>
              <w:rPr>
                <w:b/>
              </w:rPr>
            </w:pPr>
            <w:r>
              <w:rPr>
                <w:b/>
              </w:rPr>
              <w:t>Column B</w:t>
            </w:r>
          </w:p>
          <w:p>
            <w:pPr>
              <w:pStyle w:val="yTableNAm"/>
              <w:jc w:val="center"/>
              <w:rPr>
                <w:b/>
              </w:rPr>
            </w:pPr>
            <w:r>
              <w:rPr>
                <w:b/>
              </w:rPr>
              <w:t>Fee for eligible individual</w:t>
            </w:r>
          </w:p>
          <w:p>
            <w:pPr>
              <w:pStyle w:val="yTableNAm"/>
              <w:jc w:val="center"/>
              <w:rPr>
                <w:b/>
              </w:rPr>
            </w:pPr>
            <w:r>
              <w:rPr>
                <w:b/>
              </w:rPr>
              <w:t>$</w:t>
            </w:r>
          </w:p>
        </w:tc>
      </w:tr>
      <w:tr>
        <w:trPr>
          <w:cantSplit/>
        </w:trPr>
        <w:tc>
          <w:tcPr>
            <w:tcW w:w="709" w:type="dxa"/>
            <w:tcBorders>
              <w:top w:val="single" w:sz="4" w:space="0" w:color="auto"/>
            </w:tcBorders>
          </w:tcPr>
          <w:p>
            <w:pPr>
              <w:pStyle w:val="yTableNAm"/>
            </w:pPr>
            <w:r>
              <w:t>1.</w:t>
            </w:r>
          </w:p>
        </w:tc>
        <w:tc>
          <w:tcPr>
            <w:tcW w:w="3686" w:type="dxa"/>
            <w:tcBorders>
              <w:top w:val="single" w:sz="4" w:space="0" w:color="auto"/>
            </w:tcBorders>
          </w:tcPr>
          <w:p>
            <w:pPr>
              <w:pStyle w:val="yTableNAm"/>
              <w:tabs>
                <w:tab w:val="clear" w:pos="567"/>
                <w:tab w:val="left" w:pos="459"/>
                <w:tab w:val="right" w:leader="dot" w:pos="4536"/>
              </w:tabs>
              <w:ind w:left="459" w:hanging="459"/>
            </w:pPr>
            <w:r>
              <w:t>(a)</w:t>
            </w:r>
            <w:r>
              <w:tab/>
              <w:t xml:space="preserve">for every order or conviction drawn up in the Court’s criminal jurisdiction </w:t>
            </w:r>
            <w:r>
              <w:tab/>
            </w:r>
          </w:p>
          <w:p>
            <w:pPr>
              <w:pStyle w:val="yTableNAm"/>
              <w:tabs>
                <w:tab w:val="clear" w:pos="567"/>
                <w:tab w:val="left" w:pos="459"/>
                <w:tab w:val="right" w:leader="dot" w:pos="4536"/>
              </w:tabs>
              <w:ind w:left="459" w:hanging="459"/>
            </w:pPr>
            <w:r>
              <w:t>(b)</w:t>
            </w:r>
            <w:r>
              <w:tab/>
              <w:t xml:space="preserve">issue of a duplicate document or order </w:t>
            </w:r>
            <w:r>
              <w:tab/>
            </w:r>
          </w:p>
        </w:tc>
        <w:tc>
          <w:tcPr>
            <w:tcW w:w="1417" w:type="dxa"/>
            <w:tcBorders>
              <w:top w:val="single" w:sz="4" w:space="0" w:color="auto"/>
            </w:tcBorders>
          </w:tcPr>
          <w:p>
            <w:pPr>
              <w:pStyle w:val="yTableNAm"/>
              <w:jc w:val="center"/>
            </w:pPr>
            <w:r>
              <w:br/>
            </w:r>
            <w:r>
              <w:br/>
              <w:t>16.40</w:t>
            </w:r>
          </w:p>
          <w:p>
            <w:pPr>
              <w:pStyle w:val="yTableNAm"/>
              <w:jc w:val="center"/>
            </w:pPr>
            <w:r>
              <w:br/>
              <w:t>16.40</w:t>
            </w:r>
          </w:p>
        </w:tc>
        <w:tc>
          <w:tcPr>
            <w:tcW w:w="1276" w:type="dxa"/>
            <w:tcBorders>
              <w:top w:val="single" w:sz="4" w:space="0" w:color="auto"/>
            </w:tcBorders>
          </w:tcPr>
          <w:p>
            <w:pPr>
              <w:pStyle w:val="yTableNAm"/>
              <w:jc w:val="center"/>
            </w:pPr>
            <w:r>
              <w:br/>
            </w:r>
            <w:r>
              <w:br/>
              <w:t>4.95</w:t>
            </w:r>
          </w:p>
          <w:p>
            <w:pPr>
              <w:pStyle w:val="yTableNAm"/>
              <w:jc w:val="center"/>
            </w:pPr>
            <w:r>
              <w:br/>
              <w:t>4.95</w:t>
            </w:r>
          </w:p>
        </w:tc>
      </w:tr>
      <w:tr>
        <w:trPr>
          <w:cantSplit/>
        </w:trPr>
        <w:tc>
          <w:tcPr>
            <w:tcW w:w="709" w:type="dxa"/>
          </w:tcPr>
          <w:p>
            <w:pPr>
              <w:pStyle w:val="yTableNAm"/>
            </w:pPr>
            <w:r>
              <w:t>2.</w:t>
            </w:r>
          </w:p>
        </w:tc>
        <w:tc>
          <w:tcPr>
            <w:tcW w:w="3686" w:type="dxa"/>
          </w:tcPr>
          <w:p>
            <w:pPr>
              <w:pStyle w:val="yTableNAm"/>
              <w:tabs>
                <w:tab w:val="right" w:leader="dot" w:pos="4536"/>
              </w:tabs>
            </w:pPr>
            <w:r>
              <w:t xml:space="preserve">For the service of any application, summons, originating process, notice or order of the Court or any other process requiring service </w:t>
            </w:r>
            <w:r>
              <w:tab/>
            </w:r>
          </w:p>
        </w:tc>
        <w:tc>
          <w:tcPr>
            <w:tcW w:w="1417" w:type="dxa"/>
          </w:tcPr>
          <w:p>
            <w:pPr>
              <w:pStyle w:val="yTableNAm"/>
              <w:jc w:val="center"/>
            </w:pPr>
            <w:r>
              <w:br/>
            </w:r>
            <w:r>
              <w:br/>
            </w:r>
            <w:r>
              <w:br/>
              <w:t>71.50</w:t>
            </w:r>
          </w:p>
        </w:tc>
        <w:tc>
          <w:tcPr>
            <w:tcW w:w="1276" w:type="dxa"/>
          </w:tcPr>
          <w:p>
            <w:pPr>
              <w:pStyle w:val="yTableNAm"/>
              <w:jc w:val="center"/>
            </w:pPr>
            <w:r>
              <w:br/>
            </w:r>
            <w:r>
              <w:br/>
            </w:r>
            <w:r>
              <w:br/>
              <w:t>71.50</w:t>
            </w:r>
          </w:p>
        </w:tc>
      </w:tr>
      <w:tr>
        <w:trPr>
          <w:cantSplit/>
        </w:trPr>
        <w:tc>
          <w:tcPr>
            <w:tcW w:w="7088" w:type="dxa"/>
            <w:gridSpan w:val="4"/>
          </w:tcPr>
          <w:p>
            <w:pPr>
              <w:pStyle w:val="yTableNAm"/>
            </w:pPr>
            <w:r>
              <w:t>NOTE</w:t>
            </w:r>
          </w:p>
          <w:p>
            <w:pPr>
              <w:pStyle w:val="yTableNAm"/>
            </w:pPr>
            <w:r>
              <w:t>The fee is payable whether or not the service is successful and covers up to 3 attempts at service at the same address.</w:t>
            </w:r>
          </w:p>
        </w:tc>
      </w:tr>
      <w:tr>
        <w:trPr>
          <w:cantSplit/>
        </w:trPr>
        <w:tc>
          <w:tcPr>
            <w:tcW w:w="709" w:type="dxa"/>
          </w:tcPr>
          <w:p>
            <w:pPr>
              <w:pStyle w:val="yTableNAm"/>
            </w:pPr>
            <w:r>
              <w:t>3.</w:t>
            </w:r>
          </w:p>
        </w:tc>
        <w:tc>
          <w:tcPr>
            <w:tcW w:w="3686" w:type="dxa"/>
          </w:tcPr>
          <w:p>
            <w:pPr>
              <w:pStyle w:val="yTableNAm"/>
              <w:tabs>
                <w:tab w:val="right" w:leader="dot" w:pos="4536"/>
              </w:tabs>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tc>
        <w:tc>
          <w:tcPr>
            <w:tcW w:w="1417" w:type="dxa"/>
          </w:tcPr>
          <w:p>
            <w:pPr>
              <w:pStyle w:val="yTableNAm"/>
              <w:jc w:val="center"/>
            </w:pPr>
            <w:r>
              <w:br/>
            </w:r>
            <w:r>
              <w:br/>
            </w:r>
            <w:r>
              <w:br/>
            </w:r>
            <w:r>
              <w:br/>
            </w:r>
            <w:r>
              <w:br/>
            </w:r>
            <w:r>
              <w:br/>
            </w:r>
            <w:r>
              <w:br/>
            </w:r>
            <w:r>
              <w:br/>
            </w:r>
          </w:p>
        </w:tc>
        <w:tc>
          <w:tcPr>
            <w:tcW w:w="1276" w:type="dxa"/>
          </w:tcPr>
          <w:p>
            <w:pPr>
              <w:pStyle w:val="yTableNAm"/>
              <w:jc w:val="center"/>
            </w:pPr>
            <w:r>
              <w:br/>
            </w:r>
            <w:r>
              <w:br/>
            </w:r>
            <w:r>
              <w:br/>
            </w:r>
            <w:r>
              <w:br/>
            </w:r>
            <w:r>
              <w:br/>
            </w:r>
            <w:r>
              <w:br/>
            </w:r>
            <w:r>
              <w:br/>
            </w:r>
            <w:r>
              <w:br/>
            </w:r>
          </w:p>
        </w:tc>
      </w:tr>
      <w:tr>
        <w:trPr>
          <w:cantSplit/>
        </w:trPr>
        <w:tc>
          <w:tcPr>
            <w:tcW w:w="709" w:type="dxa"/>
          </w:tcPr>
          <w:p>
            <w:pPr>
              <w:pStyle w:val="yTableNAm"/>
            </w:pPr>
          </w:p>
        </w:tc>
        <w:tc>
          <w:tcPr>
            <w:tcW w:w="3686" w:type="dxa"/>
          </w:tcPr>
          <w:p>
            <w:pPr>
              <w:pStyle w:val="yTableNAm"/>
              <w:tabs>
                <w:tab w:val="clear" w:pos="567"/>
                <w:tab w:val="left" w:pos="459"/>
                <w:tab w:val="right" w:leader="dot" w:pos="4536"/>
              </w:tabs>
              <w:ind w:left="459" w:hanging="459"/>
            </w:pPr>
            <w:r>
              <w:t>(a)</w:t>
            </w:r>
            <w:r>
              <w:tab/>
              <w:t xml:space="preserve">for each kilometre travelled (1 way) in the metropolitan area </w:t>
            </w:r>
            <w:r>
              <w:tab/>
            </w:r>
          </w:p>
          <w:p>
            <w:pPr>
              <w:pStyle w:val="yTableNAm"/>
              <w:tabs>
                <w:tab w:val="clear" w:pos="567"/>
                <w:tab w:val="right" w:leader="dot" w:pos="4536"/>
              </w:tabs>
              <w:ind w:left="459" w:hanging="425"/>
            </w:pPr>
            <w:r>
              <w:t>(b)</w:t>
            </w:r>
            <w:r>
              <w:tab/>
              <w:t xml:space="preserve">for each kilometre travelled (1 way) outside the metropolitan area </w:t>
            </w:r>
            <w:r>
              <w:tab/>
            </w:r>
          </w:p>
        </w:tc>
        <w:tc>
          <w:tcPr>
            <w:tcW w:w="1417" w:type="dxa"/>
          </w:tcPr>
          <w:p>
            <w:pPr>
              <w:pStyle w:val="yTableNAm"/>
              <w:jc w:val="center"/>
            </w:pPr>
            <w:r>
              <w:br/>
              <w:t>1.85</w:t>
            </w:r>
          </w:p>
          <w:p>
            <w:pPr>
              <w:pStyle w:val="yTableNAm"/>
              <w:jc w:val="center"/>
            </w:pPr>
            <w:r>
              <w:br/>
            </w:r>
            <w:r>
              <w:br/>
              <w:t>2.05</w:t>
            </w:r>
          </w:p>
        </w:tc>
        <w:tc>
          <w:tcPr>
            <w:tcW w:w="1276" w:type="dxa"/>
          </w:tcPr>
          <w:p>
            <w:pPr>
              <w:pStyle w:val="yTableNAm"/>
              <w:jc w:val="center"/>
            </w:pPr>
            <w:r>
              <w:br/>
              <w:t>1.85</w:t>
            </w:r>
          </w:p>
          <w:p>
            <w:pPr>
              <w:pStyle w:val="yTableNAm"/>
              <w:jc w:val="center"/>
            </w:pPr>
            <w:r>
              <w:br/>
            </w:r>
            <w:r>
              <w:br/>
              <w:t>2.05</w:t>
            </w:r>
          </w:p>
        </w:tc>
      </w:tr>
      <w:tr>
        <w:trPr>
          <w:cantSplit/>
        </w:trPr>
        <w:tc>
          <w:tcPr>
            <w:tcW w:w="7088" w:type="dxa"/>
            <w:gridSpan w:val="4"/>
          </w:tcPr>
          <w:p>
            <w:pPr>
              <w:pStyle w:val="yTableNAm"/>
            </w:pPr>
            <w:r>
              <w:t>NOTE</w:t>
            </w:r>
          </w:p>
          <w:p>
            <w:pPr>
              <w:pStyle w:val="yTableNAm"/>
            </w:pPr>
            <w:r>
              <w:t>If more than 1 process or document is executed or served by an enforcement officer at the same time on the same person or on different persons at the same address, only 1 allowance for kilometres is chargeable.</w:t>
            </w:r>
          </w:p>
        </w:tc>
      </w:tr>
      <w:tr>
        <w:trPr>
          <w:cantSplit/>
        </w:trPr>
        <w:tc>
          <w:tcPr>
            <w:tcW w:w="709" w:type="dxa"/>
          </w:tcPr>
          <w:p>
            <w:pPr>
              <w:pStyle w:val="yTableNAm"/>
            </w:pPr>
            <w:r>
              <w:t>4.</w:t>
            </w:r>
          </w:p>
        </w:tc>
        <w:tc>
          <w:tcPr>
            <w:tcW w:w="3686" w:type="dxa"/>
          </w:tcPr>
          <w:p>
            <w:pPr>
              <w:pStyle w:val="yTableNAm"/>
              <w:tabs>
                <w:tab w:val="clear" w:pos="567"/>
                <w:tab w:val="left" w:pos="459"/>
                <w:tab w:val="right" w:leader="dot" w:pos="4536"/>
              </w:tabs>
              <w:ind w:left="459" w:hanging="459"/>
            </w:pPr>
            <w:r>
              <w:t>(a)</w:t>
            </w:r>
            <w:r>
              <w:tab/>
              <w:t xml:space="preserve">for searching any record or proceeding other than a search by or on behalf of a party to the proceedings in the Court’s civil jurisdiction </w:t>
            </w:r>
            <w:r>
              <w:tab/>
            </w:r>
          </w:p>
        </w:tc>
        <w:tc>
          <w:tcPr>
            <w:tcW w:w="1417" w:type="dxa"/>
          </w:tcPr>
          <w:p>
            <w:pPr>
              <w:pStyle w:val="yTableNAm"/>
              <w:jc w:val="center"/>
            </w:pPr>
            <w:r>
              <w:br/>
            </w:r>
            <w:r>
              <w:br/>
            </w:r>
            <w:r>
              <w:br/>
            </w:r>
            <w:r>
              <w:br/>
              <w:t>41.40</w:t>
            </w:r>
          </w:p>
        </w:tc>
        <w:tc>
          <w:tcPr>
            <w:tcW w:w="1276" w:type="dxa"/>
          </w:tcPr>
          <w:p>
            <w:pPr>
              <w:pStyle w:val="yTableNAm"/>
              <w:jc w:val="center"/>
            </w:pPr>
            <w:r>
              <w:br/>
            </w:r>
            <w:r>
              <w:br/>
            </w:r>
            <w:r>
              <w:br/>
            </w:r>
            <w:r>
              <w:br/>
              <w:t>12.40</w:t>
            </w:r>
          </w:p>
        </w:tc>
      </w:tr>
      <w:tr>
        <w:trPr>
          <w:cantSplit/>
        </w:trPr>
        <w:tc>
          <w:tcPr>
            <w:tcW w:w="709" w:type="dxa"/>
          </w:tcPr>
          <w:p>
            <w:pPr>
              <w:pStyle w:val="yTableNAm"/>
            </w:pPr>
          </w:p>
        </w:tc>
        <w:tc>
          <w:tcPr>
            <w:tcW w:w="3686" w:type="dxa"/>
          </w:tcPr>
          <w:p>
            <w:pPr>
              <w:pStyle w:val="yTableNAm"/>
              <w:tabs>
                <w:tab w:val="clear" w:pos="567"/>
                <w:tab w:val="left" w:pos="459"/>
                <w:tab w:val="right" w:leader="dot" w:pos="4536"/>
              </w:tabs>
              <w:ind w:left="459" w:hanging="459"/>
            </w:pPr>
            <w:r>
              <w:t>(b)</w:t>
            </w:r>
            <w:r>
              <w:tab/>
              <w:t xml:space="preserve">listening to or viewing any electronic recording that requires supervision by an officer of the Court, a search fee of </w:t>
            </w:r>
            <w:r>
              <w:tab/>
            </w:r>
          </w:p>
          <w:p>
            <w:pPr>
              <w:pStyle w:val="yTableNAm"/>
              <w:tabs>
                <w:tab w:val="clear" w:pos="567"/>
                <w:tab w:val="right" w:leader="dot" w:pos="4536"/>
              </w:tabs>
            </w:pPr>
            <w:r>
              <w:t xml:space="preserve">and in addition to the search fee, for each hour of the officer’s time </w:t>
            </w:r>
            <w:r>
              <w:tab/>
            </w:r>
          </w:p>
        </w:tc>
        <w:tc>
          <w:tcPr>
            <w:tcW w:w="1417" w:type="dxa"/>
          </w:tcPr>
          <w:p>
            <w:pPr>
              <w:pStyle w:val="yTableNAm"/>
              <w:jc w:val="center"/>
            </w:pPr>
            <w:r>
              <w:br/>
            </w:r>
            <w:r>
              <w:br/>
            </w:r>
            <w:r>
              <w:br/>
              <w:t>41.40</w:t>
            </w:r>
          </w:p>
          <w:p>
            <w:pPr>
              <w:pStyle w:val="yTableNAm"/>
              <w:jc w:val="center"/>
            </w:pPr>
            <w:r>
              <w:br/>
              <w:t>103.00</w:t>
            </w:r>
          </w:p>
        </w:tc>
        <w:tc>
          <w:tcPr>
            <w:tcW w:w="1276" w:type="dxa"/>
          </w:tcPr>
          <w:p>
            <w:pPr>
              <w:pStyle w:val="yTableNAm"/>
              <w:jc w:val="center"/>
            </w:pPr>
            <w:r>
              <w:br/>
            </w:r>
            <w:r>
              <w:br/>
            </w:r>
            <w:r>
              <w:br/>
              <w:t>12.40</w:t>
            </w:r>
          </w:p>
          <w:p>
            <w:pPr>
              <w:pStyle w:val="yTableNAm"/>
              <w:jc w:val="center"/>
            </w:pPr>
            <w:r>
              <w:br/>
              <w:t>30.80</w:t>
            </w:r>
          </w:p>
        </w:tc>
      </w:tr>
      <w:tr>
        <w:trPr>
          <w:cantSplit/>
        </w:trPr>
        <w:tc>
          <w:tcPr>
            <w:tcW w:w="709" w:type="dxa"/>
          </w:tcPr>
          <w:p>
            <w:pPr>
              <w:pStyle w:val="yTableNAm"/>
            </w:pPr>
            <w:r>
              <w:t>5.</w:t>
            </w:r>
          </w:p>
        </w:tc>
        <w:tc>
          <w:tcPr>
            <w:tcW w:w="3686" w:type="dxa"/>
          </w:tcPr>
          <w:p>
            <w:pPr>
              <w:pStyle w:val="yTableNAm"/>
              <w:tabs>
                <w:tab w:val="clear" w:pos="567"/>
                <w:tab w:val="left" w:pos="459"/>
                <w:tab w:val="right" w:leader="dot" w:pos="4536"/>
              </w:tabs>
              <w:ind w:left="459" w:hanging="459"/>
            </w:pPr>
            <w:r>
              <w:t>(a)</w:t>
            </w:r>
            <w:r>
              <w:tab/>
              <w:t xml:space="preserve">on an application or summons for the production of records or documents that are required to be produced to any court, tribunal, arbitrator or umpire </w:t>
            </w:r>
            <w:r>
              <w:tab/>
            </w:r>
          </w:p>
        </w:tc>
        <w:tc>
          <w:tcPr>
            <w:tcW w:w="1417" w:type="dxa"/>
          </w:tcPr>
          <w:p>
            <w:pPr>
              <w:pStyle w:val="yTableNAm"/>
              <w:jc w:val="center"/>
            </w:pPr>
            <w:r>
              <w:br/>
            </w:r>
            <w:r>
              <w:br/>
            </w:r>
            <w:r>
              <w:br/>
            </w:r>
            <w:r>
              <w:br/>
              <w:t>61.00</w:t>
            </w:r>
          </w:p>
        </w:tc>
        <w:tc>
          <w:tcPr>
            <w:tcW w:w="1276" w:type="dxa"/>
          </w:tcPr>
          <w:p>
            <w:pPr>
              <w:pStyle w:val="yTableNAm"/>
              <w:jc w:val="center"/>
            </w:pPr>
            <w:r>
              <w:br/>
            </w:r>
            <w:r>
              <w:br/>
            </w:r>
            <w:r>
              <w:br/>
            </w:r>
            <w:r>
              <w:br/>
              <w:t>18.30</w:t>
            </w:r>
          </w:p>
        </w:tc>
      </w:tr>
      <w:tr>
        <w:trPr>
          <w:cantSplit/>
        </w:trPr>
        <w:tc>
          <w:tcPr>
            <w:tcW w:w="709" w:type="dxa"/>
          </w:tcPr>
          <w:p>
            <w:pPr>
              <w:pStyle w:val="yTableNAm"/>
            </w:pPr>
          </w:p>
        </w:tc>
        <w:tc>
          <w:tcPr>
            <w:tcW w:w="3686" w:type="dxa"/>
          </w:tcPr>
          <w:p>
            <w:pPr>
              <w:pStyle w:val="yTableNAm"/>
              <w:tabs>
                <w:tab w:val="clear" w:pos="567"/>
                <w:tab w:val="left" w:pos="459"/>
                <w:tab w:val="right" w:leader="dot" w:pos="4536"/>
              </w:tabs>
              <w:ind w:left="459" w:hanging="459"/>
            </w:pPr>
            <w:r>
              <w:t>(b)</w:t>
            </w:r>
            <w:r>
              <w:tab/>
              <w:t xml:space="preserve">if an officer is required to attend at any court or place out of the Court building where the officer is based, the officer’s reasonable expenses and, in addition for each hour when the officer is necessarily absent from the officer’s office </w:t>
            </w:r>
            <w:r>
              <w:tab/>
            </w:r>
          </w:p>
        </w:tc>
        <w:tc>
          <w:tcPr>
            <w:tcW w:w="1417" w:type="dxa"/>
          </w:tcPr>
          <w:p>
            <w:pPr>
              <w:pStyle w:val="yTableNAm"/>
              <w:jc w:val="center"/>
            </w:pPr>
            <w:r>
              <w:br/>
            </w:r>
            <w:r>
              <w:br/>
            </w:r>
            <w:r>
              <w:br/>
            </w:r>
            <w:r>
              <w:br/>
            </w:r>
            <w:r>
              <w:br/>
            </w:r>
            <w:r>
              <w:br/>
            </w:r>
            <w:r>
              <w:br/>
              <w:t>91.00</w:t>
            </w:r>
          </w:p>
        </w:tc>
        <w:tc>
          <w:tcPr>
            <w:tcW w:w="1276" w:type="dxa"/>
          </w:tcPr>
          <w:p>
            <w:pPr>
              <w:pStyle w:val="yTableNAm"/>
              <w:jc w:val="center"/>
            </w:pPr>
            <w:r>
              <w:br/>
            </w:r>
            <w:r>
              <w:br/>
            </w:r>
            <w:r>
              <w:br/>
            </w:r>
            <w:r>
              <w:br/>
            </w:r>
            <w:r>
              <w:br/>
            </w:r>
            <w:r>
              <w:br/>
            </w:r>
            <w:r>
              <w:br/>
              <w:t>27.30</w:t>
            </w:r>
          </w:p>
        </w:tc>
      </w:tr>
      <w:tr>
        <w:trPr>
          <w:cantSplit/>
        </w:trPr>
        <w:tc>
          <w:tcPr>
            <w:tcW w:w="709" w:type="dxa"/>
          </w:tcPr>
          <w:p>
            <w:pPr>
              <w:pStyle w:val="yTableNAm"/>
            </w:pPr>
            <w:r>
              <w:t>6.</w:t>
            </w:r>
          </w:p>
        </w:tc>
        <w:tc>
          <w:tcPr>
            <w:tcW w:w="3686" w:type="dxa"/>
          </w:tcPr>
          <w:p>
            <w:pPr>
              <w:pStyle w:val="yTableNAm"/>
              <w:tabs>
                <w:tab w:val="clear" w:pos="567"/>
                <w:tab w:val="left" w:pos="459"/>
                <w:tab w:val="right" w:leader="dot" w:pos="4536"/>
              </w:tabs>
              <w:ind w:left="459" w:hanging="459"/>
            </w:pPr>
            <w:r>
              <w:t>(a)</w:t>
            </w:r>
            <w:r>
              <w:tab/>
              <w:t xml:space="preserve">copies of documents or exhibits for each page or part of a page </w:t>
            </w:r>
            <w:r>
              <w:tab/>
            </w:r>
          </w:p>
        </w:tc>
        <w:tc>
          <w:tcPr>
            <w:tcW w:w="1417" w:type="dxa"/>
          </w:tcPr>
          <w:p>
            <w:pPr>
              <w:pStyle w:val="yTableNAm"/>
              <w:jc w:val="center"/>
            </w:pPr>
            <w:r>
              <w:br/>
              <w:t>1.70</w:t>
            </w:r>
          </w:p>
        </w:tc>
        <w:tc>
          <w:tcPr>
            <w:tcW w:w="1276" w:type="dxa"/>
          </w:tcPr>
          <w:p>
            <w:pPr>
              <w:pStyle w:val="yTableNAm"/>
              <w:jc w:val="center"/>
            </w:pPr>
            <w:r>
              <w:br/>
              <w:t>0.50</w:t>
            </w:r>
          </w:p>
        </w:tc>
      </w:tr>
      <w:tr>
        <w:trPr>
          <w:cantSplit/>
        </w:trPr>
        <w:tc>
          <w:tcPr>
            <w:tcW w:w="709" w:type="dxa"/>
          </w:tcPr>
          <w:p>
            <w:pPr>
              <w:pStyle w:val="yTableNAm"/>
            </w:pPr>
          </w:p>
        </w:tc>
        <w:tc>
          <w:tcPr>
            <w:tcW w:w="3686" w:type="dxa"/>
          </w:tcPr>
          <w:p>
            <w:pPr>
              <w:pStyle w:val="yTableNAm"/>
              <w:tabs>
                <w:tab w:val="clear" w:pos="567"/>
                <w:tab w:val="left" w:pos="459"/>
                <w:tab w:val="right" w:leader="dot" w:pos="4536"/>
              </w:tabs>
              <w:ind w:left="459" w:hanging="459"/>
            </w:pPr>
            <w:r>
              <w:t>(b)</w:t>
            </w:r>
            <w:r>
              <w:tab/>
              <w:t xml:space="preserve">for a copy of reasons for judgment — </w:t>
            </w:r>
          </w:p>
          <w:p>
            <w:pPr>
              <w:pStyle w:val="yTableNAm"/>
              <w:tabs>
                <w:tab w:val="clear" w:pos="567"/>
                <w:tab w:val="left" w:pos="459"/>
                <w:tab w:val="left" w:pos="884"/>
                <w:tab w:val="right" w:leader="dot" w:pos="4536"/>
              </w:tabs>
              <w:ind w:left="884" w:hanging="884"/>
            </w:pPr>
            <w:r>
              <w:tab/>
              <w:t>(i)</w:t>
            </w:r>
            <w:r>
              <w:tab/>
              <w:t xml:space="preserve">for each copy consisting of not more than 10 pages issued to a person not a party to the proceedings and for each copy in excess of 1 copy issued to a party to the proceedings </w:t>
            </w:r>
            <w:r>
              <w:tab/>
            </w:r>
          </w:p>
        </w:tc>
        <w:tc>
          <w:tcPr>
            <w:tcW w:w="1417" w:type="dxa"/>
          </w:tcPr>
          <w:p>
            <w:pPr>
              <w:pStyle w:val="yTableNAm"/>
              <w:jc w:val="center"/>
            </w:pPr>
            <w:r>
              <w:br/>
            </w:r>
          </w:p>
          <w:p>
            <w:pPr>
              <w:pStyle w:val="yTableNAm"/>
              <w:jc w:val="center"/>
            </w:pPr>
            <w:r>
              <w:br/>
            </w:r>
            <w:r>
              <w:br/>
            </w:r>
            <w:r>
              <w:br/>
            </w:r>
            <w:r>
              <w:br/>
            </w:r>
            <w:r>
              <w:br/>
            </w:r>
            <w:r>
              <w:br/>
              <w:t>14.40</w:t>
            </w:r>
          </w:p>
        </w:tc>
        <w:tc>
          <w:tcPr>
            <w:tcW w:w="1276" w:type="dxa"/>
          </w:tcPr>
          <w:p>
            <w:pPr>
              <w:pStyle w:val="yTableNAm"/>
              <w:jc w:val="center"/>
            </w:pPr>
            <w:r>
              <w:br/>
            </w:r>
          </w:p>
          <w:p>
            <w:pPr>
              <w:pStyle w:val="yTableNAm"/>
              <w:jc w:val="center"/>
            </w:pPr>
            <w:r>
              <w:br/>
            </w:r>
            <w:r>
              <w:br/>
            </w:r>
            <w:r>
              <w:br/>
            </w:r>
            <w:r>
              <w:br/>
            </w:r>
            <w:r>
              <w:br/>
            </w:r>
            <w:r>
              <w:br/>
              <w:t>4.40</w:t>
            </w:r>
          </w:p>
        </w:tc>
      </w:tr>
      <w:tr>
        <w:trPr>
          <w:cantSplit/>
        </w:trPr>
        <w:tc>
          <w:tcPr>
            <w:tcW w:w="709" w:type="dxa"/>
          </w:tcPr>
          <w:p>
            <w:pPr>
              <w:pStyle w:val="yTableNAm"/>
            </w:pPr>
          </w:p>
        </w:tc>
        <w:tc>
          <w:tcPr>
            <w:tcW w:w="3686" w:type="dxa"/>
          </w:tcPr>
          <w:p>
            <w:pPr>
              <w:pStyle w:val="yTableNAm"/>
              <w:tabs>
                <w:tab w:val="clear" w:pos="567"/>
                <w:tab w:val="right" w:leader="dot" w:pos="4536"/>
              </w:tabs>
              <w:ind w:left="884" w:hanging="425"/>
            </w:pPr>
            <w:r>
              <w:t>(ii)</w:t>
            </w:r>
            <w:r>
              <w:tab/>
              <w:t xml:space="preserve">for each copy consisting of 10 or more pages an additional fee per page of </w:t>
            </w:r>
            <w:r>
              <w:tab/>
            </w:r>
          </w:p>
        </w:tc>
        <w:tc>
          <w:tcPr>
            <w:tcW w:w="1417" w:type="dxa"/>
          </w:tcPr>
          <w:p>
            <w:pPr>
              <w:pStyle w:val="yTableNAm"/>
              <w:jc w:val="center"/>
            </w:pPr>
            <w:r>
              <w:br/>
            </w:r>
            <w:r>
              <w:br/>
              <w:t>1.85</w:t>
            </w:r>
          </w:p>
        </w:tc>
        <w:tc>
          <w:tcPr>
            <w:tcW w:w="1276" w:type="dxa"/>
          </w:tcPr>
          <w:p>
            <w:pPr>
              <w:pStyle w:val="yTableNAm"/>
              <w:jc w:val="center"/>
            </w:pPr>
            <w:r>
              <w:br/>
            </w:r>
            <w:r>
              <w:br/>
              <w:t>0.55</w:t>
            </w:r>
          </w:p>
        </w:tc>
      </w:tr>
      <w:tr>
        <w:trPr>
          <w:cantSplit/>
        </w:trPr>
        <w:tc>
          <w:tcPr>
            <w:tcW w:w="709" w:type="dxa"/>
          </w:tcPr>
          <w:p>
            <w:pPr>
              <w:pStyle w:val="yTableNAm"/>
            </w:pPr>
          </w:p>
        </w:tc>
        <w:tc>
          <w:tcPr>
            <w:tcW w:w="3686" w:type="dxa"/>
          </w:tcPr>
          <w:p>
            <w:pPr>
              <w:pStyle w:val="yTableNAm"/>
              <w:tabs>
                <w:tab w:val="clear" w:pos="567"/>
                <w:tab w:val="left" w:pos="459"/>
                <w:tab w:val="right" w:leader="dot" w:pos="4536"/>
              </w:tabs>
              <w:ind w:left="459" w:hanging="459"/>
            </w:pPr>
            <w:r>
              <w:t>(c)</w:t>
            </w:r>
            <w:r>
              <w:tab/>
              <w:t xml:space="preserve">for certifying that a document is a true copy, an additional fee of </w:t>
            </w:r>
            <w:r>
              <w:tab/>
            </w:r>
          </w:p>
        </w:tc>
        <w:tc>
          <w:tcPr>
            <w:tcW w:w="1417" w:type="dxa"/>
          </w:tcPr>
          <w:p>
            <w:pPr>
              <w:pStyle w:val="yTableNAm"/>
              <w:jc w:val="center"/>
            </w:pPr>
            <w:r>
              <w:br/>
              <w:t>19.95</w:t>
            </w:r>
          </w:p>
        </w:tc>
        <w:tc>
          <w:tcPr>
            <w:tcW w:w="1276" w:type="dxa"/>
          </w:tcPr>
          <w:p>
            <w:pPr>
              <w:pStyle w:val="yTableNAm"/>
              <w:jc w:val="center"/>
            </w:pPr>
            <w:r>
              <w:br/>
              <w:t>6.00</w:t>
            </w:r>
          </w:p>
        </w:tc>
      </w:tr>
      <w:tr>
        <w:trPr>
          <w:cantSplit/>
        </w:trPr>
        <w:tc>
          <w:tcPr>
            <w:tcW w:w="7088" w:type="dxa"/>
            <w:gridSpan w:val="4"/>
          </w:tcPr>
          <w:p>
            <w:pPr>
              <w:pStyle w:val="yTableNAm"/>
            </w:pPr>
            <w:r>
              <w:t>NOTE</w:t>
            </w:r>
          </w:p>
          <w:p>
            <w:pPr>
              <w:pStyle w:val="yTableNAm"/>
            </w:pPr>
            <w:r>
              <w:t>Fee under item 6(a) for a copy of an application is not payable where circumstances under regulation 6(4) exist.</w:t>
            </w:r>
          </w:p>
        </w:tc>
      </w:tr>
      <w:tr>
        <w:trPr>
          <w:cantSplit/>
        </w:trPr>
        <w:tc>
          <w:tcPr>
            <w:tcW w:w="709" w:type="dxa"/>
          </w:tcPr>
          <w:p>
            <w:pPr>
              <w:pStyle w:val="yTableNAm"/>
            </w:pPr>
            <w:r>
              <w:t>7.</w:t>
            </w:r>
          </w:p>
        </w:tc>
        <w:tc>
          <w:tcPr>
            <w:tcW w:w="3686" w:type="dxa"/>
          </w:tcPr>
          <w:p>
            <w:pPr>
              <w:pStyle w:val="yTableNAm"/>
              <w:tabs>
                <w:tab w:val="clear" w:pos="567"/>
                <w:tab w:val="left" w:pos="459"/>
                <w:tab w:val="right" w:leader="dot" w:pos="4536"/>
              </w:tabs>
              <w:ind w:left="459" w:hanging="459"/>
            </w:pPr>
            <w:r>
              <w:t>(a)</w:t>
            </w:r>
            <w:r>
              <w:tab/>
              <w:t xml:space="preserve">For a copy of a transcript, or part of a transcript — </w:t>
            </w:r>
          </w:p>
        </w:tc>
        <w:tc>
          <w:tcPr>
            <w:tcW w:w="1417" w:type="dxa"/>
          </w:tcPr>
          <w:p>
            <w:pPr>
              <w:pStyle w:val="yTableNAm"/>
              <w:jc w:val="center"/>
            </w:pPr>
          </w:p>
        </w:tc>
        <w:tc>
          <w:tcPr>
            <w:tcW w:w="1276" w:type="dxa"/>
          </w:tcPr>
          <w:p>
            <w:pPr>
              <w:pStyle w:val="yTableNAm"/>
              <w:jc w:val="center"/>
            </w:pPr>
          </w:p>
        </w:tc>
      </w:tr>
      <w:tr>
        <w:trPr>
          <w:cantSplit/>
        </w:trPr>
        <w:tc>
          <w:tcPr>
            <w:tcW w:w="709" w:type="dxa"/>
          </w:tcPr>
          <w:p>
            <w:pPr>
              <w:pStyle w:val="yTableNAm"/>
            </w:pPr>
          </w:p>
        </w:tc>
        <w:tc>
          <w:tcPr>
            <w:tcW w:w="3686" w:type="dxa"/>
          </w:tcPr>
          <w:p>
            <w:pPr>
              <w:pStyle w:val="yTableNAm"/>
              <w:tabs>
                <w:tab w:val="clear" w:pos="567"/>
                <w:tab w:val="left" w:pos="459"/>
                <w:tab w:val="left" w:pos="884"/>
                <w:tab w:val="right" w:leader="dot" w:pos="4536"/>
              </w:tabs>
              <w:ind w:left="884" w:hanging="884"/>
            </w:pPr>
            <w:r>
              <w:tab/>
              <w:t>(i)</w:t>
            </w:r>
            <w:r>
              <w:tab/>
              <w:t xml:space="preserve">provided within 1 day after the day on which the fee is paid; or </w:t>
            </w:r>
            <w:r>
              <w:tab/>
            </w:r>
          </w:p>
        </w:tc>
        <w:tc>
          <w:tcPr>
            <w:tcW w:w="1417" w:type="dxa"/>
          </w:tcPr>
          <w:p>
            <w:pPr>
              <w:pStyle w:val="yTableNAm"/>
              <w:jc w:val="center"/>
            </w:pPr>
            <w:r>
              <w:br/>
              <w:t xml:space="preserve">19.10 plus </w:t>
            </w:r>
            <w:r>
              <w:br/>
              <w:t>7.85 per page</w:t>
            </w:r>
          </w:p>
        </w:tc>
        <w:tc>
          <w:tcPr>
            <w:tcW w:w="1276" w:type="dxa"/>
          </w:tcPr>
          <w:p>
            <w:pPr>
              <w:pStyle w:val="yTableNAm"/>
              <w:jc w:val="center"/>
            </w:pPr>
            <w:r>
              <w:br/>
              <w:t xml:space="preserve">5.70 plus </w:t>
            </w:r>
            <w:r>
              <w:br/>
              <w:t>2.35 per page</w:t>
            </w:r>
          </w:p>
        </w:tc>
      </w:tr>
      <w:tr>
        <w:trPr>
          <w:cantSplit/>
        </w:trPr>
        <w:tc>
          <w:tcPr>
            <w:tcW w:w="709" w:type="dxa"/>
          </w:tcPr>
          <w:p>
            <w:pPr>
              <w:pStyle w:val="yTableNAm"/>
            </w:pPr>
          </w:p>
        </w:tc>
        <w:tc>
          <w:tcPr>
            <w:tcW w:w="3686" w:type="dxa"/>
          </w:tcPr>
          <w:p>
            <w:pPr>
              <w:pStyle w:val="yTableNAm"/>
              <w:tabs>
                <w:tab w:val="clear" w:pos="567"/>
                <w:tab w:val="left" w:pos="459"/>
                <w:tab w:val="left" w:pos="884"/>
                <w:tab w:val="right" w:leader="dot" w:pos="4536"/>
              </w:tabs>
              <w:ind w:left="884" w:hanging="884"/>
            </w:pPr>
            <w:r>
              <w:tab/>
              <w:t>(ii)</w:t>
            </w:r>
            <w:r>
              <w:tab/>
              <w:t xml:space="preserve">provided within 4 days after the day on which the fee is paid; or </w:t>
            </w:r>
            <w:r>
              <w:tab/>
            </w:r>
          </w:p>
        </w:tc>
        <w:tc>
          <w:tcPr>
            <w:tcW w:w="1417" w:type="dxa"/>
          </w:tcPr>
          <w:p>
            <w:pPr>
              <w:pStyle w:val="yTableNAm"/>
              <w:jc w:val="center"/>
            </w:pPr>
            <w:r>
              <w:br/>
              <w:t>19.10 plus</w:t>
            </w:r>
            <w:r>
              <w:br/>
              <w:t>6.80 per page</w:t>
            </w:r>
          </w:p>
        </w:tc>
        <w:tc>
          <w:tcPr>
            <w:tcW w:w="1276" w:type="dxa"/>
          </w:tcPr>
          <w:p>
            <w:pPr>
              <w:pStyle w:val="yTableNAm"/>
              <w:jc w:val="center"/>
            </w:pPr>
            <w:r>
              <w:br/>
              <w:t xml:space="preserve">5.70 plus </w:t>
            </w:r>
            <w:r>
              <w:br/>
              <w:t>2.05 per page</w:t>
            </w:r>
          </w:p>
        </w:tc>
      </w:tr>
      <w:tr>
        <w:trPr>
          <w:cantSplit/>
        </w:trPr>
        <w:tc>
          <w:tcPr>
            <w:tcW w:w="709" w:type="dxa"/>
          </w:tcPr>
          <w:p>
            <w:pPr>
              <w:pStyle w:val="yTableNAm"/>
            </w:pPr>
          </w:p>
        </w:tc>
        <w:tc>
          <w:tcPr>
            <w:tcW w:w="3686" w:type="dxa"/>
          </w:tcPr>
          <w:p>
            <w:pPr>
              <w:pStyle w:val="yTableNAm"/>
              <w:tabs>
                <w:tab w:val="clear" w:pos="567"/>
                <w:tab w:val="left" w:pos="459"/>
                <w:tab w:val="left" w:pos="884"/>
                <w:tab w:val="right" w:leader="dot" w:pos="4536"/>
              </w:tabs>
              <w:ind w:left="884" w:hanging="884"/>
            </w:pPr>
            <w:r>
              <w:tab/>
              <w:t>(iii)</w:t>
            </w:r>
            <w:r>
              <w:tab/>
              <w:t xml:space="preserve">provided within 7 days after the day on which the fee is paid </w:t>
            </w:r>
            <w:r>
              <w:tab/>
            </w:r>
          </w:p>
        </w:tc>
        <w:tc>
          <w:tcPr>
            <w:tcW w:w="1417" w:type="dxa"/>
          </w:tcPr>
          <w:p>
            <w:pPr>
              <w:pStyle w:val="yTableNAm"/>
              <w:jc w:val="center"/>
            </w:pPr>
            <w:r>
              <w:br/>
              <w:t xml:space="preserve">19.10 plus </w:t>
            </w:r>
            <w:r>
              <w:br/>
              <w:t>6.55 per page</w:t>
            </w:r>
          </w:p>
        </w:tc>
        <w:tc>
          <w:tcPr>
            <w:tcW w:w="1276" w:type="dxa"/>
          </w:tcPr>
          <w:p>
            <w:pPr>
              <w:pStyle w:val="yTableNAm"/>
              <w:jc w:val="center"/>
            </w:pPr>
            <w:r>
              <w:br/>
              <w:t xml:space="preserve">5.70 plus </w:t>
            </w:r>
            <w:r>
              <w:br/>
              <w:t>2.00 per page</w:t>
            </w:r>
          </w:p>
        </w:tc>
      </w:tr>
      <w:tr>
        <w:trPr>
          <w:cantSplit/>
        </w:trPr>
        <w:tc>
          <w:tcPr>
            <w:tcW w:w="709" w:type="dxa"/>
          </w:tcPr>
          <w:p>
            <w:pPr>
              <w:pStyle w:val="yTableNAm"/>
            </w:pPr>
          </w:p>
        </w:tc>
        <w:tc>
          <w:tcPr>
            <w:tcW w:w="3686" w:type="dxa"/>
          </w:tcPr>
          <w:p>
            <w:pPr>
              <w:pStyle w:val="yTableNAm"/>
              <w:tabs>
                <w:tab w:val="clear" w:pos="567"/>
                <w:tab w:val="left" w:pos="459"/>
                <w:tab w:val="right" w:leader="dot" w:pos="4536"/>
              </w:tabs>
              <w:ind w:left="459" w:hanging="459"/>
            </w:pPr>
            <w:r>
              <w:t>(b)</w:t>
            </w:r>
            <w:r>
              <w:tab/>
              <w:t xml:space="preserve">For an additional copy of the transcript, or part of the transcript, provided under paragraph (a) — </w:t>
            </w:r>
          </w:p>
        </w:tc>
        <w:tc>
          <w:tcPr>
            <w:tcW w:w="1417" w:type="dxa"/>
          </w:tcPr>
          <w:p>
            <w:pPr>
              <w:pStyle w:val="yTableNAm"/>
              <w:jc w:val="center"/>
            </w:pPr>
          </w:p>
        </w:tc>
        <w:tc>
          <w:tcPr>
            <w:tcW w:w="1276" w:type="dxa"/>
          </w:tcPr>
          <w:p>
            <w:pPr>
              <w:pStyle w:val="yTableNAm"/>
              <w:jc w:val="center"/>
            </w:pPr>
          </w:p>
        </w:tc>
      </w:tr>
      <w:tr>
        <w:trPr>
          <w:cantSplit/>
        </w:trPr>
        <w:tc>
          <w:tcPr>
            <w:tcW w:w="709" w:type="dxa"/>
          </w:tcPr>
          <w:p>
            <w:pPr>
              <w:pStyle w:val="yTableNAm"/>
            </w:pPr>
          </w:p>
        </w:tc>
        <w:tc>
          <w:tcPr>
            <w:tcW w:w="3686" w:type="dxa"/>
          </w:tcPr>
          <w:p>
            <w:pPr>
              <w:pStyle w:val="yTableNAm"/>
              <w:tabs>
                <w:tab w:val="clear" w:pos="567"/>
                <w:tab w:val="left" w:pos="459"/>
                <w:tab w:val="left" w:pos="884"/>
                <w:tab w:val="right" w:leader="dot" w:pos="4536"/>
              </w:tabs>
              <w:ind w:left="884" w:hanging="884"/>
            </w:pPr>
            <w:r>
              <w:tab/>
              <w:t>(i)</w:t>
            </w:r>
            <w:r>
              <w:tab/>
              <w:t xml:space="preserve">in electronic format </w:t>
            </w:r>
            <w:r>
              <w:tab/>
            </w:r>
          </w:p>
        </w:tc>
        <w:tc>
          <w:tcPr>
            <w:tcW w:w="1417" w:type="dxa"/>
          </w:tcPr>
          <w:p>
            <w:pPr>
              <w:pStyle w:val="yTableNAm"/>
              <w:jc w:val="center"/>
            </w:pPr>
            <w:r>
              <w:t>19.95</w:t>
            </w:r>
          </w:p>
        </w:tc>
        <w:tc>
          <w:tcPr>
            <w:tcW w:w="1276" w:type="dxa"/>
          </w:tcPr>
          <w:p>
            <w:pPr>
              <w:pStyle w:val="yTableNAm"/>
              <w:jc w:val="center"/>
            </w:pPr>
            <w:r>
              <w:t>6.00</w:t>
            </w:r>
          </w:p>
        </w:tc>
      </w:tr>
      <w:tr>
        <w:trPr>
          <w:cantSplit/>
        </w:trPr>
        <w:tc>
          <w:tcPr>
            <w:tcW w:w="709" w:type="dxa"/>
          </w:tcPr>
          <w:p>
            <w:pPr>
              <w:pStyle w:val="yTableNAm"/>
            </w:pPr>
          </w:p>
        </w:tc>
        <w:tc>
          <w:tcPr>
            <w:tcW w:w="3686" w:type="dxa"/>
          </w:tcPr>
          <w:p>
            <w:pPr>
              <w:pStyle w:val="yTableNAm"/>
              <w:tabs>
                <w:tab w:val="clear" w:pos="567"/>
                <w:tab w:val="left" w:pos="459"/>
                <w:tab w:val="left" w:pos="884"/>
                <w:tab w:val="right" w:leader="dot" w:pos="4536"/>
              </w:tabs>
              <w:ind w:left="884" w:hanging="884"/>
            </w:pPr>
            <w:r>
              <w:tab/>
              <w:t>(ii)</w:t>
            </w:r>
            <w:r>
              <w:tab/>
              <w:t xml:space="preserve">paper copy </w:t>
            </w:r>
            <w:r>
              <w:tab/>
            </w:r>
          </w:p>
        </w:tc>
        <w:tc>
          <w:tcPr>
            <w:tcW w:w="1417" w:type="dxa"/>
          </w:tcPr>
          <w:p>
            <w:pPr>
              <w:pStyle w:val="yTableNAm"/>
              <w:jc w:val="center"/>
            </w:pPr>
            <w:r>
              <w:t>1.95 per page</w:t>
            </w:r>
          </w:p>
        </w:tc>
        <w:tc>
          <w:tcPr>
            <w:tcW w:w="1276" w:type="dxa"/>
          </w:tcPr>
          <w:p>
            <w:pPr>
              <w:pStyle w:val="yTableNAm"/>
              <w:jc w:val="center"/>
            </w:pPr>
            <w:r>
              <w:t>0.55 per page</w:t>
            </w:r>
          </w:p>
        </w:tc>
      </w:tr>
      <w:tr>
        <w:trPr>
          <w:cantSplit/>
        </w:trPr>
        <w:tc>
          <w:tcPr>
            <w:tcW w:w="7088" w:type="dxa"/>
            <w:gridSpan w:val="4"/>
            <w:tcBorders>
              <w:bottom w:val="single" w:sz="4" w:space="0" w:color="auto"/>
            </w:tcBorders>
          </w:tcPr>
          <w:p>
            <w:pPr>
              <w:pStyle w:val="yTableNAm"/>
            </w:pPr>
            <w:r>
              <w:t>NOTE</w:t>
            </w:r>
          </w:p>
          <w:p>
            <w:pPr>
              <w:pStyle w:val="yTableNAm"/>
            </w:pPr>
            <w:r>
              <w:t>Fees under this item are payable in the case of an indictable offence dealt with summarily.</w:t>
            </w:r>
          </w:p>
        </w:tc>
      </w:tr>
    </w:tbl>
    <w:p>
      <w:pPr>
        <w:pStyle w:val="yFootnotesection"/>
        <w:rPr>
          <w:rStyle w:val="CharSDivNo"/>
          <w:b/>
        </w:rPr>
      </w:pPr>
      <w:bookmarkStart w:id="61" w:name="_Toc484597448"/>
      <w:bookmarkStart w:id="62" w:name="_Toc484597501"/>
      <w:bookmarkStart w:id="63" w:name="_Toc484598054"/>
      <w:bookmarkStart w:id="64" w:name="_Toc484598107"/>
      <w:bookmarkStart w:id="65" w:name="_Toc484787468"/>
      <w:r>
        <w:tab/>
        <w:t>[Division 1 inserted in Gazette 7 Jul 2017 p. 3726</w:t>
      </w:r>
      <w:r>
        <w:noBreakHyphen/>
        <w:t>30.]</w:t>
      </w:r>
    </w:p>
    <w:p>
      <w:pPr>
        <w:pStyle w:val="yHeading3"/>
      </w:pPr>
      <w:bookmarkStart w:id="66" w:name="_Toc487187182"/>
      <w:bookmarkStart w:id="67" w:name="_Toc487190120"/>
      <w:bookmarkStart w:id="68" w:name="_Toc505854999"/>
      <w:r>
        <w:rPr>
          <w:rStyle w:val="CharSDivNo"/>
        </w:rPr>
        <w:t>Division 2</w:t>
      </w:r>
      <w:r>
        <w:t> — </w:t>
      </w:r>
      <w:r>
        <w:rPr>
          <w:rStyle w:val="CharSDivText"/>
        </w:rPr>
        <w:t>Civil jurisdiction</w:t>
      </w:r>
      <w:bookmarkEnd w:id="61"/>
      <w:bookmarkEnd w:id="62"/>
      <w:bookmarkEnd w:id="63"/>
      <w:bookmarkEnd w:id="64"/>
      <w:bookmarkEnd w:id="65"/>
      <w:bookmarkEnd w:id="66"/>
      <w:bookmarkEnd w:id="67"/>
      <w:bookmarkEnd w:id="68"/>
    </w:p>
    <w:p>
      <w:pPr>
        <w:pStyle w:val="yFootnoteheading"/>
        <w:keepNext/>
      </w:pPr>
      <w:r>
        <w:tab/>
        <w:t>[Heading inserted in Gazette 7 Jul 2017 p. 3730.]</w:t>
      </w:r>
    </w:p>
    <w:tbl>
      <w:tblPr>
        <w:tblW w:w="7088" w:type="dxa"/>
        <w:tblInd w:w="108" w:type="dxa"/>
        <w:tblLayout w:type="fixed"/>
        <w:tblLook w:val="0000" w:firstRow="0" w:lastRow="0" w:firstColumn="0" w:lastColumn="0" w:noHBand="0" w:noVBand="0"/>
      </w:tblPr>
      <w:tblGrid>
        <w:gridCol w:w="741"/>
        <w:gridCol w:w="3512"/>
        <w:gridCol w:w="1276"/>
        <w:gridCol w:w="1559"/>
      </w:tblGrid>
      <w:tr>
        <w:trPr>
          <w:cantSplit/>
          <w:tblHeader/>
        </w:trPr>
        <w:tc>
          <w:tcPr>
            <w:tcW w:w="741" w:type="dxa"/>
            <w:tcBorders>
              <w:top w:val="single" w:sz="4" w:space="0" w:color="auto"/>
              <w:bottom w:val="single" w:sz="4" w:space="0" w:color="auto"/>
            </w:tcBorders>
          </w:tcPr>
          <w:p>
            <w:pPr>
              <w:pStyle w:val="yTableNAm"/>
              <w:keepNext/>
              <w:keepLines/>
              <w:widowControl w:val="0"/>
              <w:rPr>
                <w:b/>
              </w:rPr>
            </w:pPr>
            <w:r>
              <w:rPr>
                <w:b/>
              </w:rPr>
              <w:t>Item</w:t>
            </w:r>
          </w:p>
        </w:tc>
        <w:tc>
          <w:tcPr>
            <w:tcW w:w="3512" w:type="dxa"/>
            <w:tcBorders>
              <w:top w:val="single" w:sz="4" w:space="0" w:color="auto"/>
              <w:bottom w:val="single" w:sz="4" w:space="0" w:color="auto"/>
            </w:tcBorders>
          </w:tcPr>
          <w:p>
            <w:pPr>
              <w:pStyle w:val="yTableNAm"/>
              <w:keepNext/>
              <w:keepLines/>
              <w:widowControl w:val="0"/>
              <w:rPr>
                <w:b/>
              </w:rPr>
            </w:pPr>
            <w:r>
              <w:rPr>
                <w:b/>
              </w:rPr>
              <w:t>Matter</w:t>
            </w:r>
          </w:p>
        </w:tc>
        <w:tc>
          <w:tcPr>
            <w:tcW w:w="1276" w:type="dxa"/>
            <w:tcBorders>
              <w:top w:val="single" w:sz="4" w:space="0" w:color="auto"/>
              <w:bottom w:val="single" w:sz="4" w:space="0" w:color="auto"/>
            </w:tcBorders>
          </w:tcPr>
          <w:p>
            <w:pPr>
              <w:pStyle w:val="yTableNAm"/>
              <w:keepNext/>
              <w:jc w:val="center"/>
              <w:rPr>
                <w:b/>
              </w:rPr>
            </w:pPr>
            <w:r>
              <w:rPr>
                <w:b/>
              </w:rPr>
              <w:t>Column A</w:t>
            </w:r>
          </w:p>
          <w:p>
            <w:pPr>
              <w:pStyle w:val="yTableNAm"/>
              <w:keepNext/>
              <w:jc w:val="center"/>
              <w:rPr>
                <w:b/>
              </w:rPr>
            </w:pPr>
            <w:r>
              <w:rPr>
                <w:b/>
              </w:rPr>
              <w:t>Fee for individual</w:t>
            </w:r>
            <w:r>
              <w:rPr>
                <w:b/>
              </w:rPr>
              <w:br/>
            </w:r>
          </w:p>
          <w:p>
            <w:pPr>
              <w:pStyle w:val="yTableNAm"/>
              <w:keepNext/>
              <w:jc w:val="center"/>
              <w:rPr>
                <w:b/>
              </w:rPr>
            </w:pPr>
            <w:r>
              <w:rPr>
                <w:b/>
              </w:rPr>
              <w:t>$</w:t>
            </w:r>
          </w:p>
        </w:tc>
        <w:tc>
          <w:tcPr>
            <w:tcW w:w="1559" w:type="dxa"/>
            <w:tcBorders>
              <w:top w:val="single" w:sz="4" w:space="0" w:color="auto"/>
              <w:bottom w:val="single" w:sz="4" w:space="0" w:color="auto"/>
            </w:tcBorders>
          </w:tcPr>
          <w:p>
            <w:pPr>
              <w:pStyle w:val="yTableNAm"/>
              <w:keepNext/>
              <w:jc w:val="center"/>
              <w:rPr>
                <w:b/>
              </w:rPr>
            </w:pPr>
            <w:r>
              <w:rPr>
                <w:b/>
              </w:rPr>
              <w:t>Column B</w:t>
            </w:r>
          </w:p>
          <w:p>
            <w:pPr>
              <w:pStyle w:val="yTableNAm"/>
              <w:keepNext/>
              <w:jc w:val="center"/>
              <w:rPr>
                <w:b/>
              </w:rPr>
            </w:pPr>
            <w:r>
              <w:rPr>
                <w:b/>
              </w:rPr>
              <w:t>Fee for eligible individual</w:t>
            </w:r>
          </w:p>
          <w:p>
            <w:pPr>
              <w:pStyle w:val="yTableNAm"/>
              <w:keepNext/>
              <w:jc w:val="center"/>
              <w:rPr>
                <w:b/>
              </w:rPr>
            </w:pPr>
            <w:r>
              <w:rPr>
                <w:b/>
              </w:rPr>
              <w:t>$</w:t>
            </w:r>
          </w:p>
        </w:tc>
      </w:tr>
      <w:tr>
        <w:trPr>
          <w:cantSplit/>
        </w:trPr>
        <w:tc>
          <w:tcPr>
            <w:tcW w:w="741" w:type="dxa"/>
          </w:tcPr>
          <w:p>
            <w:pPr>
              <w:pStyle w:val="yTableNAm"/>
              <w:keepNext/>
              <w:keepLines/>
              <w:widowControl w:val="0"/>
            </w:pPr>
            <w:r>
              <w:t>1.</w:t>
            </w:r>
          </w:p>
        </w:tc>
        <w:tc>
          <w:tcPr>
            <w:tcW w:w="3512" w:type="dxa"/>
          </w:tcPr>
          <w:p>
            <w:pPr>
              <w:pStyle w:val="yTableNAm"/>
              <w:keepNext/>
              <w:keepLines/>
              <w:widowControl w:val="0"/>
              <w:tabs>
                <w:tab w:val="left" w:leader="dot" w:pos="4536"/>
              </w:tabs>
            </w:pPr>
            <w:r>
              <w:t xml:space="preserve">On filing an application for a misconduct restraining order under the </w:t>
            </w:r>
            <w:r>
              <w:rPr>
                <w:i/>
                <w:iCs/>
              </w:rPr>
              <w:t>Restraining Orders Act 1997</w:t>
            </w:r>
            <w:r>
              <w:t xml:space="preserve"> </w:t>
            </w:r>
            <w:r>
              <w:tab/>
            </w:r>
          </w:p>
        </w:tc>
        <w:tc>
          <w:tcPr>
            <w:tcW w:w="1276" w:type="dxa"/>
          </w:tcPr>
          <w:p>
            <w:pPr>
              <w:pStyle w:val="yTableNAm"/>
              <w:keepNext/>
              <w:keepLines/>
              <w:widowControl w:val="0"/>
              <w:jc w:val="center"/>
            </w:pPr>
            <w:r>
              <w:br/>
            </w:r>
            <w:r>
              <w:br/>
              <w:t>119.00</w:t>
            </w:r>
          </w:p>
        </w:tc>
        <w:tc>
          <w:tcPr>
            <w:tcW w:w="1559" w:type="dxa"/>
          </w:tcPr>
          <w:p>
            <w:pPr>
              <w:pStyle w:val="yTableNAm"/>
              <w:keepNext/>
              <w:keepLines/>
              <w:widowControl w:val="0"/>
              <w:jc w:val="center"/>
            </w:pPr>
            <w:r>
              <w:br/>
            </w:r>
            <w:r>
              <w:br/>
              <w:t>35.70</w:t>
            </w:r>
          </w:p>
        </w:tc>
      </w:tr>
      <w:tr>
        <w:trPr>
          <w:cantSplit/>
        </w:trPr>
        <w:tc>
          <w:tcPr>
            <w:tcW w:w="741" w:type="dxa"/>
          </w:tcPr>
          <w:p>
            <w:pPr>
              <w:pStyle w:val="yTableNAm"/>
            </w:pPr>
            <w:r>
              <w:t>2.</w:t>
            </w:r>
          </w:p>
        </w:tc>
        <w:tc>
          <w:tcPr>
            <w:tcW w:w="3512" w:type="dxa"/>
          </w:tcPr>
          <w:p>
            <w:pPr>
              <w:pStyle w:val="yTableNAm"/>
              <w:tabs>
                <w:tab w:val="left" w:leader="dot" w:pos="4536"/>
              </w:tabs>
            </w:pPr>
            <w:r>
              <w:t xml:space="preserve">On the execution of an arrest warrant of any kind — </w:t>
            </w:r>
          </w:p>
        </w:tc>
        <w:tc>
          <w:tcPr>
            <w:tcW w:w="1276" w:type="dxa"/>
          </w:tcPr>
          <w:p>
            <w:pPr>
              <w:pStyle w:val="yTableNAm"/>
              <w:jc w:val="center"/>
            </w:pPr>
          </w:p>
        </w:tc>
        <w:tc>
          <w:tcPr>
            <w:tcW w:w="1559" w:type="dxa"/>
          </w:tcPr>
          <w:p>
            <w:pPr>
              <w:pStyle w:val="yTableNAm"/>
              <w:jc w:val="center"/>
            </w:pPr>
          </w:p>
        </w:tc>
      </w:tr>
      <w:tr>
        <w:trPr>
          <w:cantSplit/>
        </w:trPr>
        <w:tc>
          <w:tcPr>
            <w:tcW w:w="741" w:type="dxa"/>
          </w:tcPr>
          <w:p>
            <w:pPr>
              <w:pStyle w:val="yTableNAm"/>
            </w:pPr>
          </w:p>
        </w:tc>
        <w:tc>
          <w:tcPr>
            <w:tcW w:w="3512" w:type="dxa"/>
          </w:tcPr>
          <w:p>
            <w:pPr>
              <w:pStyle w:val="yTableNAm"/>
              <w:tabs>
                <w:tab w:val="clear" w:pos="567"/>
                <w:tab w:val="left" w:pos="459"/>
                <w:tab w:val="left" w:leader="dot" w:pos="4536"/>
              </w:tabs>
              <w:ind w:left="459" w:hanging="459"/>
            </w:pPr>
            <w:r>
              <w:t>(a)</w:t>
            </w:r>
            <w:r>
              <w:tab/>
              <w:t xml:space="preserve">for arresting the person </w:t>
            </w:r>
            <w:r>
              <w:tab/>
            </w:r>
          </w:p>
        </w:tc>
        <w:tc>
          <w:tcPr>
            <w:tcW w:w="1276" w:type="dxa"/>
          </w:tcPr>
          <w:p>
            <w:pPr>
              <w:pStyle w:val="yTableNAm"/>
              <w:jc w:val="center"/>
            </w:pPr>
            <w:del w:id="69" w:author="Master Repository Process" w:date="2021-07-31T19:55:00Z">
              <w:r>
                <w:delText>130.00</w:delText>
              </w:r>
            </w:del>
            <w:ins w:id="70" w:author="Master Repository Process" w:date="2021-07-31T19:55:00Z">
              <w:r>
                <w:rPr>
                  <w:szCs w:val="22"/>
                </w:rPr>
                <w:t>131.65</w:t>
              </w:r>
            </w:ins>
          </w:p>
        </w:tc>
        <w:tc>
          <w:tcPr>
            <w:tcW w:w="1559" w:type="dxa"/>
          </w:tcPr>
          <w:p>
            <w:pPr>
              <w:pStyle w:val="yTableNAm"/>
              <w:jc w:val="center"/>
            </w:pPr>
            <w:del w:id="71" w:author="Master Repository Process" w:date="2021-07-31T19:55:00Z">
              <w:r>
                <w:delText>130.00</w:delText>
              </w:r>
            </w:del>
            <w:ins w:id="72" w:author="Master Repository Process" w:date="2021-07-31T19:55:00Z">
              <w:r>
                <w:rPr>
                  <w:szCs w:val="22"/>
                </w:rPr>
                <w:t>131.65</w:t>
              </w:r>
            </w:ins>
          </w:p>
        </w:tc>
      </w:tr>
      <w:tr>
        <w:trPr>
          <w:cantSplit/>
        </w:trPr>
        <w:tc>
          <w:tcPr>
            <w:tcW w:w="741" w:type="dxa"/>
          </w:tcPr>
          <w:p>
            <w:pPr>
              <w:pStyle w:val="yTableNAm"/>
            </w:pPr>
          </w:p>
        </w:tc>
        <w:tc>
          <w:tcPr>
            <w:tcW w:w="3512" w:type="dxa"/>
          </w:tcPr>
          <w:p>
            <w:pPr>
              <w:pStyle w:val="yTableNAm"/>
              <w:tabs>
                <w:tab w:val="clear" w:pos="567"/>
                <w:tab w:val="left" w:pos="459"/>
                <w:tab w:val="left" w:leader="dot" w:pos="4536"/>
              </w:tabs>
              <w:ind w:left="459" w:hanging="459"/>
            </w:pPr>
            <w:r>
              <w:t>(b)</w:t>
            </w:r>
            <w:r>
              <w:tab/>
              <w:t xml:space="preserve">for conveying the person to a court or a custodial place and releasing the person from arrest or custody </w:t>
            </w:r>
            <w:r>
              <w:tab/>
            </w:r>
          </w:p>
        </w:tc>
        <w:tc>
          <w:tcPr>
            <w:tcW w:w="1276" w:type="dxa"/>
          </w:tcPr>
          <w:p>
            <w:pPr>
              <w:pStyle w:val="yTableNAm"/>
              <w:jc w:val="center"/>
            </w:pPr>
            <w:r>
              <w:br/>
            </w:r>
            <w:r>
              <w:br/>
            </w:r>
            <w:r>
              <w:br/>
              <w:t>130.00</w:t>
            </w:r>
          </w:p>
        </w:tc>
        <w:tc>
          <w:tcPr>
            <w:tcW w:w="1559" w:type="dxa"/>
          </w:tcPr>
          <w:p>
            <w:pPr>
              <w:pStyle w:val="yTableNAm"/>
              <w:jc w:val="center"/>
            </w:pPr>
            <w:r>
              <w:br/>
            </w:r>
            <w:r>
              <w:br/>
            </w:r>
            <w:r>
              <w:br/>
              <w:t>130.00</w:t>
            </w:r>
          </w:p>
        </w:tc>
      </w:tr>
      <w:tr>
        <w:trPr>
          <w:cantSplit/>
        </w:trPr>
        <w:tc>
          <w:tcPr>
            <w:tcW w:w="741" w:type="dxa"/>
          </w:tcPr>
          <w:p>
            <w:pPr>
              <w:pStyle w:val="yTableNAm"/>
            </w:pPr>
          </w:p>
        </w:tc>
        <w:tc>
          <w:tcPr>
            <w:tcW w:w="3512" w:type="dxa"/>
          </w:tcPr>
          <w:p>
            <w:pPr>
              <w:pStyle w:val="yTableNAm"/>
              <w:tabs>
                <w:tab w:val="clear" w:pos="567"/>
                <w:tab w:val="left" w:pos="459"/>
                <w:tab w:val="left" w:leader="dot" w:pos="4536"/>
              </w:tabs>
              <w:ind w:left="459" w:hanging="459"/>
            </w:pPr>
            <w:r>
              <w:t>(c)</w:t>
            </w:r>
            <w:r>
              <w:tab/>
              <w:t xml:space="preserve">for each 30 minutes after 2 hours and 30 minutes that an enforcement officer is required to keep the person in custody until the person is conveyed to a court or a custodial place </w:t>
            </w:r>
            <w:r>
              <w:tab/>
            </w:r>
          </w:p>
        </w:tc>
        <w:tc>
          <w:tcPr>
            <w:tcW w:w="1276" w:type="dxa"/>
          </w:tcPr>
          <w:p>
            <w:pPr>
              <w:pStyle w:val="yTableNAm"/>
              <w:jc w:val="center"/>
            </w:pPr>
            <w:r>
              <w:br/>
            </w:r>
            <w:r>
              <w:br/>
            </w:r>
            <w:r>
              <w:br/>
            </w:r>
            <w:r>
              <w:br/>
            </w:r>
            <w:r>
              <w:br/>
              <w:t>34.50</w:t>
            </w:r>
          </w:p>
        </w:tc>
        <w:tc>
          <w:tcPr>
            <w:tcW w:w="1559" w:type="dxa"/>
          </w:tcPr>
          <w:p>
            <w:pPr>
              <w:pStyle w:val="yTableNAm"/>
              <w:jc w:val="center"/>
            </w:pPr>
            <w:r>
              <w:br/>
            </w:r>
            <w:r>
              <w:br/>
            </w:r>
            <w:r>
              <w:br/>
            </w:r>
            <w:r>
              <w:br/>
            </w:r>
            <w:r>
              <w:br/>
              <w:t>34.50</w:t>
            </w:r>
          </w:p>
        </w:tc>
      </w:tr>
      <w:tr>
        <w:trPr>
          <w:cantSplit/>
        </w:trPr>
        <w:tc>
          <w:tcPr>
            <w:tcW w:w="7088" w:type="dxa"/>
            <w:gridSpan w:val="4"/>
          </w:tcPr>
          <w:p>
            <w:pPr>
              <w:pStyle w:val="yTableNAm"/>
              <w:rPr>
                <w:szCs w:val="22"/>
              </w:rPr>
            </w:pPr>
            <w:r>
              <w:rPr>
                <w:szCs w:val="22"/>
              </w:rPr>
              <w:t>NOTE 1</w:t>
            </w:r>
          </w:p>
          <w:p>
            <w:pPr>
              <w:pStyle w:val="yTableNAm"/>
              <w:rPr>
                <w:szCs w:val="22"/>
              </w:rPr>
            </w:pPr>
            <w:r>
              <w:rPr>
                <w:szCs w:val="22"/>
              </w:rPr>
              <w:t>The fee under paragraph (a) is payable whether or not the Sheriff’s functions under the warrant are performed and includes up to 3 attempts to perform the functions at the same address.</w:t>
            </w:r>
          </w:p>
        </w:tc>
      </w:tr>
      <w:tr>
        <w:trPr>
          <w:cantSplit/>
        </w:trPr>
        <w:tc>
          <w:tcPr>
            <w:tcW w:w="7088" w:type="dxa"/>
            <w:gridSpan w:val="4"/>
          </w:tcPr>
          <w:p>
            <w:pPr>
              <w:pStyle w:val="yTableNAm"/>
              <w:rPr>
                <w:szCs w:val="22"/>
              </w:rPr>
            </w:pPr>
            <w:r>
              <w:rPr>
                <w:szCs w:val="22"/>
              </w:rPr>
              <w:t>NOTE 2</w:t>
            </w:r>
          </w:p>
          <w:p>
            <w:pPr>
              <w:pStyle w:val="yTableNAm"/>
              <w:rPr>
                <w:szCs w:val="22"/>
              </w:rPr>
            </w:pPr>
            <w:r>
              <w:rPr>
                <w:szCs w:val="22"/>
              </w:rPr>
              <w:t>The fee under paragraph (a) includes</w:t>
            </w:r>
            <w:del w:id="73" w:author="Master Repository Process" w:date="2021-07-31T19:55:00Z">
              <w:r>
                <w:rPr>
                  <w:szCs w:val="22"/>
                </w:rPr>
                <w:delText xml:space="preserve"> — </w:delText>
              </w:r>
            </w:del>
            <w:ins w:id="74" w:author="Master Repository Process" w:date="2021-07-31T19:55:00Z">
              <w:r>
                <w:rPr>
                  <w:szCs w:val="22"/>
                </w:rPr>
                <w:t xml:space="preserve"> the costs of —</w:t>
              </w:r>
            </w:ins>
          </w:p>
          <w:p>
            <w:pPr>
              <w:pStyle w:val="yTableNAm"/>
              <w:tabs>
                <w:tab w:val="clear" w:pos="567"/>
                <w:tab w:val="left" w:pos="459"/>
              </w:tabs>
              <w:rPr>
                <w:szCs w:val="22"/>
              </w:rPr>
            </w:pPr>
            <w:r>
              <w:rPr>
                <w:szCs w:val="22"/>
              </w:rPr>
              <w:t>(a)</w:t>
            </w:r>
            <w:r>
              <w:rPr>
                <w:szCs w:val="22"/>
              </w:rPr>
              <w:tab/>
            </w:r>
            <w:del w:id="75" w:author="Master Repository Process" w:date="2021-07-31T19:55:00Z">
              <w:r>
                <w:rPr>
                  <w:szCs w:val="22"/>
                </w:rPr>
                <w:delText>receipt of</w:delText>
              </w:r>
            </w:del>
            <w:ins w:id="76" w:author="Master Repository Process" w:date="2021-07-31T19:55:00Z">
              <w:r>
                <w:rPr>
                  <w:szCs w:val="22"/>
                </w:rPr>
                <w:t>receiving and printing</w:t>
              </w:r>
            </w:ins>
            <w:r>
              <w:rPr>
                <w:szCs w:val="22"/>
              </w:rPr>
              <w:t xml:space="preserve"> the warrant; and</w:t>
            </w:r>
          </w:p>
          <w:p>
            <w:pPr>
              <w:pStyle w:val="yTableNAm"/>
              <w:tabs>
                <w:tab w:val="clear" w:pos="567"/>
                <w:tab w:val="left" w:pos="459"/>
              </w:tabs>
              <w:rPr>
                <w:szCs w:val="22"/>
              </w:rPr>
            </w:pPr>
            <w:r>
              <w:rPr>
                <w:szCs w:val="22"/>
              </w:rPr>
              <w:t>(b)</w:t>
            </w:r>
            <w:r>
              <w:rPr>
                <w:szCs w:val="22"/>
              </w:rPr>
              <w:tab/>
              <w:t>attendances and inquiries before attempting arrest; and</w:t>
            </w:r>
          </w:p>
          <w:p>
            <w:pPr>
              <w:pStyle w:val="yTableNAm"/>
              <w:tabs>
                <w:tab w:val="clear" w:pos="567"/>
                <w:tab w:val="left" w:pos="459"/>
              </w:tabs>
              <w:rPr>
                <w:szCs w:val="22"/>
              </w:rPr>
            </w:pPr>
            <w:r>
              <w:rPr>
                <w:szCs w:val="22"/>
              </w:rPr>
              <w:t>(c)</w:t>
            </w:r>
            <w:r>
              <w:rPr>
                <w:szCs w:val="22"/>
              </w:rPr>
              <w:tab/>
              <w:t>giving any notice; and</w:t>
            </w:r>
          </w:p>
          <w:p>
            <w:pPr>
              <w:pStyle w:val="yTableNAm"/>
              <w:tabs>
                <w:tab w:val="clear" w:pos="567"/>
                <w:tab w:val="left" w:pos="459"/>
              </w:tabs>
              <w:rPr>
                <w:sz w:val="18"/>
                <w:szCs w:val="18"/>
              </w:rPr>
            </w:pPr>
            <w:r>
              <w:rPr>
                <w:szCs w:val="22"/>
              </w:rPr>
              <w:t>(d)</w:t>
            </w:r>
            <w:r>
              <w:rPr>
                <w:szCs w:val="22"/>
              </w:rPr>
              <w:tab/>
              <w:t>making any report.</w:t>
            </w:r>
          </w:p>
        </w:tc>
      </w:tr>
      <w:tr>
        <w:trPr>
          <w:cantSplit/>
        </w:trPr>
        <w:tc>
          <w:tcPr>
            <w:tcW w:w="741" w:type="dxa"/>
            <w:tcBorders>
              <w:bottom w:val="single" w:sz="4" w:space="0" w:color="auto"/>
            </w:tcBorders>
          </w:tcPr>
          <w:p>
            <w:pPr>
              <w:pStyle w:val="yTableNAm"/>
            </w:pPr>
            <w:r>
              <w:t>3.</w:t>
            </w:r>
          </w:p>
        </w:tc>
        <w:tc>
          <w:tcPr>
            <w:tcW w:w="3512" w:type="dxa"/>
            <w:tcBorders>
              <w:bottom w:val="single" w:sz="4" w:space="0" w:color="auto"/>
            </w:tcBorders>
          </w:tcPr>
          <w:p>
            <w:pPr>
              <w:pStyle w:val="yTableNAm"/>
              <w:tabs>
                <w:tab w:val="left" w:leader="dot" w:pos="4536"/>
              </w:tabs>
            </w:pPr>
            <w:r>
              <w:t xml:space="preserve">For an application for an extraordinary drivers licence </w:t>
            </w:r>
            <w:r>
              <w:tab/>
            </w:r>
          </w:p>
        </w:tc>
        <w:tc>
          <w:tcPr>
            <w:tcW w:w="1276" w:type="dxa"/>
            <w:tcBorders>
              <w:bottom w:val="single" w:sz="4" w:space="0" w:color="auto"/>
            </w:tcBorders>
          </w:tcPr>
          <w:p>
            <w:pPr>
              <w:pStyle w:val="yTableNAm"/>
              <w:jc w:val="center"/>
            </w:pPr>
            <w:r>
              <w:br/>
              <w:t>196.50</w:t>
            </w:r>
          </w:p>
        </w:tc>
        <w:tc>
          <w:tcPr>
            <w:tcW w:w="1559" w:type="dxa"/>
            <w:tcBorders>
              <w:bottom w:val="single" w:sz="4" w:space="0" w:color="auto"/>
            </w:tcBorders>
          </w:tcPr>
          <w:p>
            <w:pPr>
              <w:pStyle w:val="yTableNAm"/>
              <w:jc w:val="center"/>
            </w:pPr>
            <w:r>
              <w:br/>
              <w:t>61.50</w:t>
            </w:r>
          </w:p>
        </w:tc>
      </w:tr>
    </w:tbl>
    <w:p>
      <w:pPr>
        <w:pStyle w:val="yFootnotesection"/>
      </w:pPr>
      <w:bookmarkStart w:id="77" w:name="_Toc484597449"/>
      <w:bookmarkStart w:id="78" w:name="_Toc484597502"/>
      <w:bookmarkStart w:id="79" w:name="_Toc484598055"/>
      <w:bookmarkStart w:id="80" w:name="_Toc484598108"/>
      <w:bookmarkStart w:id="81" w:name="_Toc484787469"/>
      <w:r>
        <w:tab/>
        <w:t>[Division 2 inserted in Gazette 7 Jul 2017 p. 3730</w:t>
      </w:r>
      <w:r>
        <w:noBreakHyphen/>
        <w:t>1</w:t>
      </w:r>
      <w:ins w:id="82" w:author="Master Repository Process" w:date="2021-07-31T19:55:00Z">
        <w:r>
          <w:t>; amended in Gazette 9 Feb 2018 p. 401</w:t>
        </w:r>
        <w:r>
          <w:noBreakHyphen/>
          <w:t>2</w:t>
        </w:r>
      </w:ins>
      <w:r>
        <w:t>.]</w:t>
      </w:r>
    </w:p>
    <w:p>
      <w:pPr>
        <w:pStyle w:val="yHeading3"/>
        <w:rPr>
          <w:rStyle w:val="CharSDivText"/>
          <w:b w:val="0"/>
        </w:rPr>
      </w:pPr>
      <w:bookmarkStart w:id="83" w:name="_Toc487187183"/>
      <w:bookmarkStart w:id="84" w:name="_Toc487190121"/>
      <w:bookmarkStart w:id="85" w:name="_Toc505855000"/>
      <w:r>
        <w:rPr>
          <w:rStyle w:val="CharSDivNo"/>
        </w:rPr>
        <w:t>Division 3</w:t>
      </w:r>
      <w:r>
        <w:t> — </w:t>
      </w:r>
      <w:r>
        <w:rPr>
          <w:rStyle w:val="CharSDivText"/>
        </w:rPr>
        <w:t>Criminal jurisdiction</w:t>
      </w:r>
      <w:bookmarkEnd w:id="77"/>
      <w:bookmarkEnd w:id="78"/>
      <w:bookmarkEnd w:id="79"/>
      <w:bookmarkEnd w:id="80"/>
      <w:bookmarkEnd w:id="81"/>
      <w:bookmarkEnd w:id="83"/>
      <w:bookmarkEnd w:id="84"/>
      <w:bookmarkEnd w:id="85"/>
    </w:p>
    <w:p>
      <w:pPr>
        <w:pStyle w:val="yFootnoteheading"/>
      </w:pPr>
      <w:r>
        <w:tab/>
        <w:t>[Heading inserted in Gazette 7 Jul 2017 p. 3732.]</w:t>
      </w:r>
    </w:p>
    <w:tbl>
      <w:tblPr>
        <w:tblW w:w="7088" w:type="dxa"/>
        <w:tblInd w:w="108" w:type="dxa"/>
        <w:tblLayout w:type="fixed"/>
        <w:tblLook w:val="0000" w:firstRow="0" w:lastRow="0" w:firstColumn="0" w:lastColumn="0" w:noHBand="0" w:noVBand="0"/>
      </w:tblPr>
      <w:tblGrid>
        <w:gridCol w:w="798"/>
        <w:gridCol w:w="3455"/>
        <w:gridCol w:w="1276"/>
        <w:gridCol w:w="1559"/>
      </w:tblGrid>
      <w:tr>
        <w:trPr>
          <w:cantSplit/>
          <w:tblHeader/>
        </w:trPr>
        <w:tc>
          <w:tcPr>
            <w:tcW w:w="798" w:type="dxa"/>
            <w:tcBorders>
              <w:top w:val="single" w:sz="4" w:space="0" w:color="auto"/>
              <w:bottom w:val="single" w:sz="4" w:space="0" w:color="auto"/>
            </w:tcBorders>
          </w:tcPr>
          <w:p>
            <w:pPr>
              <w:pStyle w:val="yTableNAm"/>
              <w:keepNext/>
              <w:jc w:val="center"/>
              <w:rPr>
                <w:b/>
              </w:rPr>
            </w:pPr>
            <w:r>
              <w:rPr>
                <w:b/>
              </w:rPr>
              <w:t>Item</w:t>
            </w:r>
          </w:p>
        </w:tc>
        <w:tc>
          <w:tcPr>
            <w:tcW w:w="3455" w:type="dxa"/>
            <w:tcBorders>
              <w:top w:val="single" w:sz="4" w:space="0" w:color="auto"/>
              <w:bottom w:val="single" w:sz="4" w:space="0" w:color="auto"/>
            </w:tcBorders>
          </w:tcPr>
          <w:p>
            <w:pPr>
              <w:pStyle w:val="yTableNAm"/>
              <w:keepNext/>
              <w:jc w:val="center"/>
              <w:rPr>
                <w:b/>
              </w:rPr>
            </w:pPr>
            <w:r>
              <w:rPr>
                <w:b/>
              </w:rPr>
              <w:t>Matter</w:t>
            </w:r>
          </w:p>
        </w:tc>
        <w:tc>
          <w:tcPr>
            <w:tcW w:w="1276" w:type="dxa"/>
            <w:tcBorders>
              <w:top w:val="single" w:sz="4" w:space="0" w:color="auto"/>
              <w:bottom w:val="single" w:sz="4" w:space="0" w:color="auto"/>
            </w:tcBorders>
          </w:tcPr>
          <w:p>
            <w:pPr>
              <w:pStyle w:val="yTableNAm"/>
              <w:keepNext/>
              <w:jc w:val="center"/>
              <w:rPr>
                <w:b/>
              </w:rPr>
            </w:pPr>
            <w:r>
              <w:rPr>
                <w:b/>
              </w:rPr>
              <w:t>Column A</w:t>
            </w:r>
          </w:p>
          <w:p>
            <w:pPr>
              <w:pStyle w:val="yTableNAm"/>
              <w:keepNext/>
              <w:jc w:val="center"/>
              <w:rPr>
                <w:b/>
              </w:rPr>
            </w:pPr>
            <w:r>
              <w:rPr>
                <w:b/>
              </w:rPr>
              <w:t>Fee for individual</w:t>
            </w:r>
            <w:r>
              <w:rPr>
                <w:b/>
              </w:rPr>
              <w:br/>
            </w:r>
          </w:p>
          <w:p>
            <w:pPr>
              <w:pStyle w:val="yTableNAm"/>
              <w:keepNext/>
              <w:jc w:val="center"/>
              <w:rPr>
                <w:b/>
              </w:rPr>
            </w:pPr>
            <w:r>
              <w:rPr>
                <w:b/>
              </w:rPr>
              <w:t>$</w:t>
            </w:r>
          </w:p>
        </w:tc>
        <w:tc>
          <w:tcPr>
            <w:tcW w:w="1559" w:type="dxa"/>
            <w:tcBorders>
              <w:top w:val="single" w:sz="4" w:space="0" w:color="auto"/>
              <w:bottom w:val="single" w:sz="4" w:space="0" w:color="auto"/>
            </w:tcBorders>
          </w:tcPr>
          <w:p>
            <w:pPr>
              <w:pStyle w:val="yTableNAm"/>
              <w:keepNext/>
              <w:jc w:val="center"/>
              <w:rPr>
                <w:b/>
              </w:rPr>
            </w:pPr>
            <w:r>
              <w:rPr>
                <w:b/>
              </w:rPr>
              <w:t>Column B</w:t>
            </w:r>
          </w:p>
          <w:p>
            <w:pPr>
              <w:pStyle w:val="yTableNAm"/>
              <w:keepNext/>
              <w:jc w:val="center"/>
              <w:rPr>
                <w:b/>
              </w:rPr>
            </w:pPr>
            <w:r>
              <w:rPr>
                <w:b/>
              </w:rPr>
              <w:t>Fee for eligible individual</w:t>
            </w:r>
          </w:p>
          <w:p>
            <w:pPr>
              <w:pStyle w:val="yTableNAm"/>
              <w:keepNext/>
              <w:jc w:val="center"/>
              <w:rPr>
                <w:b/>
              </w:rPr>
            </w:pPr>
            <w:r>
              <w:rPr>
                <w:b/>
              </w:rPr>
              <w:t>$</w:t>
            </w:r>
          </w:p>
        </w:tc>
      </w:tr>
      <w:tr>
        <w:trPr>
          <w:cantSplit/>
        </w:trPr>
        <w:tc>
          <w:tcPr>
            <w:tcW w:w="798" w:type="dxa"/>
          </w:tcPr>
          <w:p>
            <w:pPr>
              <w:pStyle w:val="yTableNAm"/>
              <w:keepNext/>
            </w:pPr>
            <w:r>
              <w:t>1.</w:t>
            </w:r>
          </w:p>
        </w:tc>
        <w:tc>
          <w:tcPr>
            <w:tcW w:w="3455" w:type="dxa"/>
          </w:tcPr>
          <w:p>
            <w:pPr>
              <w:pStyle w:val="yTableNAm"/>
              <w:keepNext/>
              <w:tabs>
                <w:tab w:val="right" w:leader="dot" w:pos="4536"/>
              </w:tabs>
            </w:pPr>
            <w:r>
              <w:t xml:space="preserve">On filing — </w:t>
            </w:r>
          </w:p>
        </w:tc>
        <w:tc>
          <w:tcPr>
            <w:tcW w:w="1276" w:type="dxa"/>
          </w:tcPr>
          <w:p>
            <w:pPr>
              <w:pStyle w:val="yTableNAm"/>
              <w:keepNext/>
              <w:jc w:val="center"/>
            </w:pPr>
          </w:p>
        </w:tc>
        <w:tc>
          <w:tcPr>
            <w:tcW w:w="1559" w:type="dxa"/>
          </w:tcPr>
          <w:p>
            <w:pPr>
              <w:pStyle w:val="yTableNAm"/>
              <w:keepNext/>
              <w:jc w:val="center"/>
            </w:pPr>
          </w:p>
        </w:tc>
      </w:tr>
      <w:tr>
        <w:trPr>
          <w:cantSplit/>
        </w:trPr>
        <w:tc>
          <w:tcPr>
            <w:tcW w:w="798" w:type="dxa"/>
          </w:tcPr>
          <w:p>
            <w:pPr>
              <w:pStyle w:val="yTableNAm"/>
            </w:pPr>
          </w:p>
        </w:tc>
        <w:tc>
          <w:tcPr>
            <w:tcW w:w="3455" w:type="dxa"/>
          </w:tcPr>
          <w:p>
            <w:pPr>
              <w:pStyle w:val="yTableNAm"/>
              <w:tabs>
                <w:tab w:val="clear" w:pos="567"/>
                <w:tab w:val="left" w:pos="459"/>
                <w:tab w:val="right" w:leader="dot" w:pos="4536"/>
              </w:tabs>
              <w:ind w:left="459" w:hanging="459"/>
            </w:pPr>
            <w:r>
              <w:t>(a)</w:t>
            </w:r>
            <w:r>
              <w:tab/>
              <w:t xml:space="preserve">a prosecution notice </w:t>
            </w:r>
            <w:r>
              <w:tab/>
            </w:r>
          </w:p>
        </w:tc>
        <w:tc>
          <w:tcPr>
            <w:tcW w:w="1276" w:type="dxa"/>
          </w:tcPr>
          <w:p>
            <w:pPr>
              <w:pStyle w:val="yTableNAm"/>
              <w:jc w:val="center"/>
            </w:pPr>
            <w:r>
              <w:t>100.00</w:t>
            </w:r>
          </w:p>
        </w:tc>
        <w:tc>
          <w:tcPr>
            <w:tcW w:w="1559" w:type="dxa"/>
          </w:tcPr>
          <w:p>
            <w:pPr>
              <w:pStyle w:val="yTableNAm"/>
              <w:jc w:val="center"/>
            </w:pPr>
            <w:r>
              <w:t>29.90</w:t>
            </w:r>
          </w:p>
        </w:tc>
      </w:tr>
      <w:tr>
        <w:trPr>
          <w:cantSplit/>
        </w:trPr>
        <w:tc>
          <w:tcPr>
            <w:tcW w:w="798" w:type="dxa"/>
          </w:tcPr>
          <w:p>
            <w:pPr>
              <w:pStyle w:val="yTableNAm"/>
            </w:pPr>
          </w:p>
        </w:tc>
        <w:tc>
          <w:tcPr>
            <w:tcW w:w="3455" w:type="dxa"/>
          </w:tcPr>
          <w:p>
            <w:pPr>
              <w:pStyle w:val="yTableNAm"/>
              <w:tabs>
                <w:tab w:val="clear" w:pos="567"/>
                <w:tab w:val="left" w:pos="459"/>
                <w:tab w:val="right" w:leader="dot" w:pos="4536"/>
              </w:tabs>
              <w:ind w:left="459" w:hanging="459"/>
            </w:pPr>
            <w:r>
              <w:t>(b)</w:t>
            </w:r>
            <w:r>
              <w:tab/>
              <w:t xml:space="preserve">an application under the </w:t>
            </w:r>
            <w:r>
              <w:rPr>
                <w:i/>
              </w:rPr>
              <w:t>Criminal Procedure Act 2004</w:t>
            </w:r>
            <w:r>
              <w:t xml:space="preserve"> section 71 </w:t>
            </w:r>
            <w:r>
              <w:rPr>
                <w:szCs w:val="22"/>
              </w:rPr>
              <w:tab/>
            </w:r>
          </w:p>
        </w:tc>
        <w:tc>
          <w:tcPr>
            <w:tcW w:w="1276" w:type="dxa"/>
          </w:tcPr>
          <w:p>
            <w:pPr>
              <w:pStyle w:val="yTableNAm"/>
              <w:jc w:val="center"/>
            </w:pPr>
            <w:r>
              <w:br/>
            </w:r>
            <w:r>
              <w:br/>
              <w:t>100.00</w:t>
            </w:r>
          </w:p>
        </w:tc>
        <w:tc>
          <w:tcPr>
            <w:tcW w:w="1559" w:type="dxa"/>
          </w:tcPr>
          <w:p>
            <w:pPr>
              <w:pStyle w:val="yTableNAm"/>
              <w:jc w:val="center"/>
            </w:pPr>
            <w:r>
              <w:br/>
            </w:r>
            <w:r>
              <w:br/>
              <w:t>29.90</w:t>
            </w:r>
          </w:p>
        </w:tc>
      </w:tr>
      <w:tr>
        <w:trPr>
          <w:cantSplit/>
        </w:trPr>
        <w:tc>
          <w:tcPr>
            <w:tcW w:w="798" w:type="dxa"/>
          </w:tcPr>
          <w:p>
            <w:pPr>
              <w:pStyle w:val="yTableNAm"/>
            </w:pPr>
            <w:r>
              <w:t>2.</w:t>
            </w:r>
          </w:p>
        </w:tc>
        <w:tc>
          <w:tcPr>
            <w:tcW w:w="3455" w:type="dxa"/>
          </w:tcPr>
          <w:p>
            <w:pPr>
              <w:pStyle w:val="yTableNAm"/>
              <w:tabs>
                <w:tab w:val="right" w:leader="dot" w:pos="4536"/>
              </w:tabs>
            </w:pPr>
            <w:r>
              <w:t xml:space="preserve">For the issue of a summons or court hearing notice to an accused </w:t>
            </w:r>
            <w:r>
              <w:tab/>
            </w:r>
          </w:p>
        </w:tc>
        <w:tc>
          <w:tcPr>
            <w:tcW w:w="1276" w:type="dxa"/>
          </w:tcPr>
          <w:p>
            <w:pPr>
              <w:pStyle w:val="yTableNAm"/>
              <w:jc w:val="center"/>
            </w:pPr>
            <w:r>
              <w:br/>
              <w:t>19.15</w:t>
            </w:r>
          </w:p>
        </w:tc>
        <w:tc>
          <w:tcPr>
            <w:tcW w:w="1559" w:type="dxa"/>
          </w:tcPr>
          <w:p>
            <w:pPr>
              <w:pStyle w:val="yTableNAm"/>
              <w:jc w:val="center"/>
            </w:pPr>
            <w:r>
              <w:br/>
              <w:t>5.70</w:t>
            </w:r>
          </w:p>
        </w:tc>
      </w:tr>
      <w:tr>
        <w:trPr>
          <w:cantSplit/>
        </w:trPr>
        <w:tc>
          <w:tcPr>
            <w:tcW w:w="798" w:type="dxa"/>
            <w:tcBorders>
              <w:bottom w:val="single" w:sz="4" w:space="0" w:color="auto"/>
            </w:tcBorders>
          </w:tcPr>
          <w:p>
            <w:pPr>
              <w:pStyle w:val="yTableNAm"/>
            </w:pPr>
            <w:r>
              <w:t>3.</w:t>
            </w:r>
          </w:p>
        </w:tc>
        <w:tc>
          <w:tcPr>
            <w:tcW w:w="3455" w:type="dxa"/>
            <w:tcBorders>
              <w:bottom w:val="single" w:sz="4" w:space="0" w:color="auto"/>
            </w:tcBorders>
          </w:tcPr>
          <w:p>
            <w:pPr>
              <w:pStyle w:val="yTableNAm"/>
              <w:tabs>
                <w:tab w:val="right" w:leader="dot" w:pos="4536"/>
              </w:tabs>
            </w:pPr>
            <w:r>
              <w:t xml:space="preserve">For a warrant of any kind — </w:t>
            </w:r>
          </w:p>
          <w:p>
            <w:pPr>
              <w:pStyle w:val="yTableNAm"/>
              <w:tabs>
                <w:tab w:val="clear" w:pos="567"/>
                <w:tab w:val="left" w:pos="459"/>
                <w:tab w:val="right" w:leader="dot" w:pos="4536"/>
              </w:tabs>
              <w:ind w:left="459" w:hanging="459"/>
            </w:pPr>
            <w:r>
              <w:t>(a)</w:t>
            </w:r>
            <w:r>
              <w:tab/>
              <w:t xml:space="preserve">issue of it </w:t>
            </w:r>
            <w:r>
              <w:tab/>
            </w:r>
          </w:p>
          <w:p>
            <w:pPr>
              <w:pStyle w:val="yTableNAm"/>
              <w:tabs>
                <w:tab w:val="clear" w:pos="567"/>
                <w:tab w:val="left" w:pos="459"/>
                <w:tab w:val="right" w:leader="dot" w:pos="4536"/>
              </w:tabs>
              <w:ind w:left="459" w:hanging="459"/>
            </w:pPr>
            <w:r>
              <w:t>(b)</w:t>
            </w:r>
            <w:r>
              <w:tab/>
              <w:t xml:space="preserve">execution of it </w:t>
            </w:r>
            <w:r>
              <w:tab/>
            </w:r>
          </w:p>
        </w:tc>
        <w:tc>
          <w:tcPr>
            <w:tcW w:w="1276" w:type="dxa"/>
            <w:tcBorders>
              <w:bottom w:val="single" w:sz="4" w:space="0" w:color="auto"/>
            </w:tcBorders>
          </w:tcPr>
          <w:p>
            <w:pPr>
              <w:pStyle w:val="yTableNAm"/>
              <w:jc w:val="center"/>
            </w:pPr>
          </w:p>
          <w:p>
            <w:pPr>
              <w:pStyle w:val="yTableNAm"/>
              <w:jc w:val="center"/>
            </w:pPr>
            <w:r>
              <w:t>100.00</w:t>
            </w:r>
          </w:p>
          <w:p>
            <w:pPr>
              <w:pStyle w:val="yTableNAm"/>
              <w:jc w:val="center"/>
            </w:pPr>
            <w:r>
              <w:t>130.00</w:t>
            </w:r>
          </w:p>
        </w:tc>
        <w:tc>
          <w:tcPr>
            <w:tcW w:w="1559" w:type="dxa"/>
            <w:tcBorders>
              <w:bottom w:val="single" w:sz="4" w:space="0" w:color="auto"/>
            </w:tcBorders>
          </w:tcPr>
          <w:p>
            <w:pPr>
              <w:pStyle w:val="yTableNAm"/>
              <w:jc w:val="center"/>
            </w:pPr>
          </w:p>
          <w:p>
            <w:pPr>
              <w:pStyle w:val="yTableNAm"/>
              <w:jc w:val="center"/>
            </w:pPr>
            <w:r>
              <w:t>29.90</w:t>
            </w:r>
          </w:p>
          <w:p>
            <w:pPr>
              <w:pStyle w:val="yTableNAm"/>
              <w:jc w:val="center"/>
            </w:pPr>
            <w:r>
              <w:t>130.00</w:t>
            </w:r>
          </w:p>
        </w:tc>
      </w:tr>
    </w:tbl>
    <w:p>
      <w:pPr>
        <w:pStyle w:val="yFootnotesection"/>
        <w:rPr>
          <w:rStyle w:val="DraftersNotes"/>
          <w:b w:val="0"/>
          <w:sz w:val="24"/>
        </w:rPr>
      </w:pPr>
      <w:r>
        <w:tab/>
        <w:t>[Division 3 inserted in Gazette 7 Jul 2017 p. 3732.]</w:t>
      </w:r>
    </w:p>
    <w:bookmarkEnd w:id="47"/>
    <w:bookmarkEnd w:id="48"/>
    <w:p>
      <w:pPr>
        <w:pStyle w:val="yEdnoteschedule"/>
      </w:pPr>
      <w:r>
        <w:t>[Schedule 2 deleted in Gazette 14 Jun 2016 p. 1868.]</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87" w:name="_Toc473808676"/>
      <w:bookmarkStart w:id="88" w:name="_Toc486427391"/>
      <w:bookmarkStart w:id="89" w:name="_Toc487187184"/>
      <w:bookmarkStart w:id="90" w:name="_Toc487190122"/>
      <w:bookmarkStart w:id="91" w:name="_Toc505855001"/>
      <w:r>
        <w:t>Notes</w:t>
      </w:r>
      <w:bookmarkEnd w:id="49"/>
      <w:bookmarkEnd w:id="50"/>
      <w:bookmarkEnd w:id="51"/>
      <w:bookmarkEnd w:id="52"/>
      <w:bookmarkEnd w:id="87"/>
      <w:bookmarkEnd w:id="88"/>
      <w:bookmarkEnd w:id="89"/>
      <w:bookmarkEnd w:id="90"/>
      <w:bookmarkEnd w:id="91"/>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(Fees)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92" w:name="_Toc505855002"/>
      <w:bookmarkStart w:id="93" w:name="_Toc487190123"/>
      <w:r>
        <w:t>Compilation table</w:t>
      </w:r>
      <w:bookmarkEnd w:id="92"/>
      <w:bookmarkEnd w:id="9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Children’s Court (Fees) Regulations 2005</w:t>
            </w:r>
          </w:p>
        </w:tc>
        <w:tc>
          <w:tcPr>
            <w:tcW w:w="1276" w:type="dxa"/>
            <w:tcBorders>
              <w:top w:val="single" w:sz="8" w:space="0" w:color="auto"/>
            </w:tcBorders>
          </w:tcPr>
          <w:p>
            <w:pPr>
              <w:pStyle w:val="nTable"/>
              <w:spacing w:after="40"/>
            </w:pPr>
            <w:r>
              <w:t>28 Apr 2005 p. 1415</w:t>
            </w:r>
            <w:r>
              <w:noBreakHyphen/>
              <w:t>33</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rPr>
                <w:i/>
              </w:rPr>
            </w:pPr>
            <w:r>
              <w:rPr>
                <w:i/>
              </w:rPr>
              <w:t>Children’s Court (Fees) Amendment Regulations 2005</w:t>
            </w:r>
          </w:p>
        </w:tc>
        <w:tc>
          <w:tcPr>
            <w:tcW w:w="1276" w:type="dxa"/>
          </w:tcPr>
          <w:p>
            <w:pPr>
              <w:pStyle w:val="nTable"/>
              <w:spacing w:after="40"/>
            </w:pPr>
            <w:r>
              <w:t>30 Aug 2005 p. 4054</w:t>
            </w:r>
          </w:p>
        </w:tc>
        <w:tc>
          <w:tcPr>
            <w:tcW w:w="2693" w:type="dxa"/>
          </w:tcPr>
          <w:p>
            <w:pPr>
              <w:pStyle w:val="nTable"/>
              <w:spacing w:after="40"/>
            </w:pPr>
            <w:r>
              <w:t>30 Aug 2005</w:t>
            </w:r>
          </w:p>
        </w:tc>
      </w:tr>
      <w:tr>
        <w:tc>
          <w:tcPr>
            <w:tcW w:w="3118" w:type="dxa"/>
          </w:tcPr>
          <w:p>
            <w:pPr>
              <w:pStyle w:val="nTable"/>
              <w:spacing w:after="40"/>
              <w:rPr>
                <w:i/>
              </w:rPr>
            </w:pPr>
            <w:r>
              <w:rPr>
                <w:i/>
              </w:rPr>
              <w:t>Children’s Court (Fees) Amendment Regulations 2006</w:t>
            </w:r>
          </w:p>
        </w:tc>
        <w:tc>
          <w:tcPr>
            <w:tcW w:w="1276" w:type="dxa"/>
          </w:tcPr>
          <w:p>
            <w:pPr>
              <w:pStyle w:val="nTable"/>
              <w:spacing w:after="40"/>
            </w:pPr>
            <w:r>
              <w:t>23 Jun 2006 p. 2181</w:t>
            </w:r>
            <w:r>
              <w:noBreakHyphen/>
              <w:t>3</w:t>
            </w:r>
          </w:p>
        </w:tc>
        <w:tc>
          <w:tcPr>
            <w:tcW w:w="2693" w:type="dxa"/>
          </w:tcPr>
          <w:p>
            <w:pPr>
              <w:pStyle w:val="nTable"/>
              <w:spacing w:after="40"/>
            </w:pPr>
            <w:r>
              <w:t>1 Jul 2006 (see r. 2)</w:t>
            </w:r>
          </w:p>
        </w:tc>
      </w:tr>
      <w:tr>
        <w:tc>
          <w:tcPr>
            <w:tcW w:w="3118" w:type="dxa"/>
          </w:tcPr>
          <w:p>
            <w:pPr>
              <w:pStyle w:val="nTable"/>
              <w:spacing w:after="40"/>
              <w:rPr>
                <w:i/>
              </w:rPr>
            </w:pPr>
            <w:r>
              <w:rPr>
                <w:i/>
              </w:rPr>
              <w:t>Children’s Court (Fees) Amendment Regulations 2007</w:t>
            </w:r>
          </w:p>
        </w:tc>
        <w:tc>
          <w:tcPr>
            <w:tcW w:w="1276" w:type="dxa"/>
          </w:tcPr>
          <w:p>
            <w:pPr>
              <w:pStyle w:val="nTable"/>
              <w:spacing w:after="40"/>
            </w:pPr>
            <w:r>
              <w:t>26 Jun 2007 p. 3040</w:t>
            </w:r>
            <w:r>
              <w:noBreakHyphen/>
              <w:t>1</w:t>
            </w:r>
          </w:p>
        </w:tc>
        <w:tc>
          <w:tcPr>
            <w:tcW w:w="2693"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Children’s Court (Fees) Amendment Regulations 2008</w:t>
            </w:r>
          </w:p>
        </w:tc>
        <w:tc>
          <w:tcPr>
            <w:tcW w:w="1276" w:type="dxa"/>
          </w:tcPr>
          <w:p>
            <w:pPr>
              <w:pStyle w:val="nTable"/>
              <w:spacing w:after="40"/>
            </w:pPr>
            <w:r>
              <w:t>11 Mar 2008 p. 817</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c>
          <w:tcPr>
            <w:tcW w:w="3118" w:type="dxa"/>
          </w:tcPr>
          <w:p>
            <w:pPr>
              <w:pStyle w:val="nTable"/>
              <w:spacing w:after="40"/>
              <w:rPr>
                <w:i/>
              </w:rPr>
            </w:pPr>
            <w:r>
              <w:rPr>
                <w:i/>
              </w:rPr>
              <w:t>Children’s Court (Fees) Amendment Regulations (No. 2) 2008</w:t>
            </w:r>
          </w:p>
        </w:tc>
        <w:tc>
          <w:tcPr>
            <w:tcW w:w="1276" w:type="dxa"/>
          </w:tcPr>
          <w:p>
            <w:pPr>
              <w:pStyle w:val="nTable"/>
              <w:spacing w:after="40"/>
            </w:pPr>
            <w:r>
              <w:t>27 Jun 2008 p. 3070</w:t>
            </w:r>
            <w:r>
              <w:noBreakHyphen/>
              <w:t>2</w:t>
            </w:r>
          </w:p>
        </w:tc>
        <w:tc>
          <w:tcPr>
            <w:tcW w:w="2693" w:type="dxa"/>
          </w:tcPr>
          <w:p>
            <w:pPr>
              <w:pStyle w:val="nTable"/>
              <w:spacing w:after="40"/>
              <w:rPr>
                <w:snapToGrid w:val="0"/>
              </w:rPr>
            </w:pPr>
            <w:r>
              <w:rPr>
                <w:snapToGrid w:val="0"/>
              </w:rPr>
              <w:t>r. 1 and 2: 27 Jun 2008 (see r. 2(a));</w:t>
            </w:r>
            <w:r>
              <w:rPr>
                <w:snapToGrid w:val="0"/>
              </w:rPr>
              <w:br/>
              <w:t>Regulations other than r. 1 and 2: 1 Jul 2008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Children’s Court (Fees) Regulations 2005</w:t>
            </w:r>
            <w:r>
              <w:rPr>
                <w:b/>
                <w:bCs/>
                <w:snapToGrid w:val="0"/>
              </w:rPr>
              <w:t xml:space="preserve"> as at 5 Sep 2008</w:t>
            </w:r>
            <w:r>
              <w:rPr>
                <w:b/>
                <w:bCs/>
                <w:snapToGrid w:val="0"/>
              </w:rPr>
              <w:br/>
            </w:r>
            <w:r>
              <w:rPr>
                <w:snapToGrid w:val="0"/>
              </w:rPr>
              <w:t>(includes amendments listed above)</w:t>
            </w:r>
          </w:p>
        </w:tc>
      </w:tr>
      <w:tr>
        <w:tc>
          <w:tcPr>
            <w:tcW w:w="3118" w:type="dxa"/>
          </w:tcPr>
          <w:p>
            <w:pPr>
              <w:pStyle w:val="nTable"/>
              <w:spacing w:after="40"/>
              <w:rPr>
                <w:rFonts w:ascii="Times" w:hAnsi="Times"/>
                <w:i/>
              </w:rPr>
            </w:pPr>
            <w:r>
              <w:rPr>
                <w:rFonts w:ascii="Times" w:hAnsi="Times"/>
                <w:i/>
              </w:rPr>
              <w:t>Children’s Court (Fees) Amendment Regulations 2009</w:t>
            </w:r>
          </w:p>
        </w:tc>
        <w:tc>
          <w:tcPr>
            <w:tcW w:w="1276" w:type="dxa"/>
          </w:tcPr>
          <w:p>
            <w:pPr>
              <w:pStyle w:val="nTable"/>
              <w:spacing w:after="40"/>
              <w:rPr>
                <w:rFonts w:ascii="Times" w:hAnsi="Times"/>
              </w:rPr>
            </w:pPr>
            <w:r>
              <w:rPr>
                <w:rFonts w:ascii="Times" w:hAnsi="Times"/>
              </w:rPr>
              <w:t>9 Jun 2009 p. 1925</w:t>
            </w:r>
          </w:p>
        </w:tc>
        <w:tc>
          <w:tcPr>
            <w:tcW w:w="2693" w:type="dxa"/>
          </w:tcPr>
          <w:p>
            <w:pPr>
              <w:pStyle w:val="nTable"/>
              <w:spacing w:after="40"/>
              <w:rPr>
                <w:rFonts w:ascii="Times" w:hAnsi="Times"/>
              </w:rPr>
            </w:pPr>
            <w:r>
              <w:rPr>
                <w:rFonts w:ascii="Times" w:hAnsi="Times"/>
                <w:snapToGrid w:val="0"/>
              </w:rPr>
              <w:t>r. 1 and 2: 9 Jun 2009 (see r. 2(a));</w:t>
            </w:r>
            <w:r>
              <w:rPr>
                <w:rFonts w:ascii="Times" w:hAnsi="Times"/>
                <w:snapToGrid w:val="0"/>
              </w:rPr>
              <w:br/>
              <w:t>Regulations other than r. 1 and 2: 10 Jun 2009 (see r. 2(b))</w:t>
            </w:r>
          </w:p>
        </w:tc>
      </w:tr>
      <w:tr>
        <w:tc>
          <w:tcPr>
            <w:tcW w:w="3118" w:type="dxa"/>
          </w:tcPr>
          <w:p>
            <w:pPr>
              <w:pStyle w:val="nTable"/>
              <w:spacing w:after="40"/>
              <w:rPr>
                <w:rFonts w:ascii="Times" w:hAnsi="Times"/>
                <w:i/>
              </w:rPr>
            </w:pPr>
            <w:r>
              <w:rPr>
                <w:rFonts w:ascii="Times" w:hAnsi="Times"/>
                <w:i/>
              </w:rPr>
              <w:t>Children’s Court (Fees) Amendment Regulations (No. 2) 2009</w:t>
            </w:r>
          </w:p>
        </w:tc>
        <w:tc>
          <w:tcPr>
            <w:tcW w:w="1276" w:type="dxa"/>
          </w:tcPr>
          <w:p>
            <w:pPr>
              <w:pStyle w:val="nTable"/>
              <w:spacing w:after="40"/>
              <w:rPr>
                <w:rFonts w:ascii="Times" w:hAnsi="Times"/>
              </w:rPr>
            </w:pPr>
            <w:r>
              <w:rPr>
                <w:rFonts w:ascii="Times" w:hAnsi="Times"/>
              </w:rPr>
              <w:t>4 Sep 2009 p. 3483-5</w:t>
            </w:r>
          </w:p>
        </w:tc>
        <w:tc>
          <w:tcPr>
            <w:tcW w:w="2693" w:type="dxa"/>
          </w:tcPr>
          <w:p>
            <w:pPr>
              <w:pStyle w:val="nTable"/>
              <w:spacing w:after="40"/>
              <w:rPr>
                <w:rFonts w:ascii="Times" w:hAnsi="Times"/>
                <w:snapToGrid w:val="0"/>
              </w:rPr>
            </w:pPr>
            <w:r>
              <w:rPr>
                <w:rFonts w:ascii="Times" w:hAnsi="Times"/>
                <w:snapToGrid w:val="0"/>
              </w:rPr>
              <w:t>r. 1 and 2: 4 Sep 2009 (see r. 2(a));</w:t>
            </w:r>
            <w:r>
              <w:rPr>
                <w:rFonts w:ascii="Times" w:hAnsi="Times"/>
                <w:snapToGrid w:val="0"/>
              </w:rPr>
              <w:br/>
              <w:t>Regulations other than r. 1 and 2: 5 Sep 2009 (see r. 2(b))</w:t>
            </w:r>
          </w:p>
        </w:tc>
      </w:tr>
      <w:tr>
        <w:tc>
          <w:tcPr>
            <w:tcW w:w="3118" w:type="dxa"/>
          </w:tcPr>
          <w:p>
            <w:pPr>
              <w:pStyle w:val="nTable"/>
              <w:spacing w:after="40"/>
              <w:rPr>
                <w:rFonts w:ascii="Times" w:hAnsi="Times"/>
                <w:i/>
              </w:rPr>
            </w:pPr>
            <w:r>
              <w:rPr>
                <w:rFonts w:ascii="Times" w:hAnsi="Times"/>
                <w:i/>
              </w:rPr>
              <w:t>Children’s Court (Fees) Amendment Regulations 2011</w:t>
            </w:r>
          </w:p>
        </w:tc>
        <w:tc>
          <w:tcPr>
            <w:tcW w:w="1276" w:type="dxa"/>
          </w:tcPr>
          <w:p>
            <w:pPr>
              <w:pStyle w:val="nTable"/>
              <w:spacing w:after="40"/>
              <w:rPr>
                <w:rFonts w:ascii="Times" w:hAnsi="Times"/>
              </w:rPr>
            </w:pPr>
            <w:r>
              <w:rPr>
                <w:rFonts w:ascii="Times" w:hAnsi="Times"/>
              </w:rPr>
              <w:t>8 Mar 2011 p. 791</w:t>
            </w:r>
            <w:r>
              <w:rPr>
                <w:rFonts w:ascii="Times" w:hAnsi="Times"/>
              </w:rPr>
              <w:noBreakHyphen/>
              <w:t>2</w:t>
            </w:r>
          </w:p>
        </w:tc>
        <w:tc>
          <w:tcPr>
            <w:tcW w:w="2693" w:type="dxa"/>
          </w:tcPr>
          <w:p>
            <w:pPr>
              <w:pStyle w:val="nTable"/>
              <w:spacing w:after="40"/>
              <w:rPr>
                <w:rFonts w:ascii="Times" w:hAnsi="Times"/>
                <w:snapToGrid w:val="0"/>
              </w:rPr>
            </w:pPr>
            <w:r>
              <w:rPr>
                <w:rFonts w:ascii="Times" w:hAnsi="Times"/>
                <w:snapToGrid w:val="0"/>
              </w:rPr>
              <w:t>r. 1 and 2: 8 Mar 2011 (see r. 2(a));</w:t>
            </w:r>
            <w:r>
              <w:rPr>
                <w:rFonts w:ascii="Times" w:hAnsi="Times"/>
                <w:snapToGrid w:val="0"/>
              </w:rPr>
              <w:br/>
              <w:t>Regulations other than r. 1 and 2: 9 Mar 2011 (see r. 2(b))</w:t>
            </w:r>
          </w:p>
        </w:tc>
      </w:tr>
      <w:tr>
        <w:tc>
          <w:tcPr>
            <w:tcW w:w="3118" w:type="dxa"/>
          </w:tcPr>
          <w:p>
            <w:pPr>
              <w:pStyle w:val="nTable"/>
              <w:keepNext/>
              <w:spacing w:after="40"/>
              <w:rPr>
                <w:rFonts w:ascii="Times" w:hAnsi="Times"/>
                <w:i/>
              </w:rPr>
            </w:pPr>
            <w:r>
              <w:rPr>
                <w:rFonts w:ascii="Times" w:hAnsi="Times"/>
                <w:i/>
              </w:rPr>
              <w:t>Children’s Court (Fees) Amendment Regulations (No. 2) 2011</w:t>
            </w:r>
          </w:p>
        </w:tc>
        <w:tc>
          <w:tcPr>
            <w:tcW w:w="1276" w:type="dxa"/>
          </w:tcPr>
          <w:p>
            <w:pPr>
              <w:pStyle w:val="nTable"/>
              <w:keepNext/>
              <w:spacing w:after="40"/>
              <w:rPr>
                <w:rFonts w:ascii="Times" w:hAnsi="Times"/>
              </w:rPr>
            </w:pPr>
            <w:r>
              <w:rPr>
                <w:rFonts w:ascii="Times" w:hAnsi="Times"/>
              </w:rPr>
              <w:t>20 Dec 2011 p. 5390</w:t>
            </w:r>
            <w:r>
              <w:rPr>
                <w:rFonts w:ascii="Times" w:hAnsi="Times"/>
              </w:rPr>
              <w:noBreakHyphen/>
              <w:t>2</w:t>
            </w:r>
          </w:p>
        </w:tc>
        <w:tc>
          <w:tcPr>
            <w:tcW w:w="2693" w:type="dxa"/>
          </w:tcPr>
          <w:p>
            <w:pPr>
              <w:pStyle w:val="nTable"/>
              <w:keepNext/>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2012</w:t>
            </w:r>
          </w:p>
        </w:tc>
        <w:tc>
          <w:tcPr>
            <w:tcW w:w="1276" w:type="dxa"/>
            <w:shd w:val="clear" w:color="auto" w:fill="auto"/>
          </w:tcPr>
          <w:p>
            <w:pPr>
              <w:pStyle w:val="nTable"/>
              <w:spacing w:after="40"/>
              <w:rPr>
                <w:rFonts w:ascii="Times" w:hAnsi="Times"/>
              </w:rPr>
            </w:pPr>
            <w:r>
              <w:rPr>
                <w:rFonts w:ascii="Times" w:hAnsi="Times"/>
              </w:rPr>
              <w:t>27 Mar 2012 p. 1505</w:t>
            </w:r>
          </w:p>
        </w:tc>
        <w:tc>
          <w:tcPr>
            <w:tcW w:w="2693" w:type="dxa"/>
            <w:shd w:val="clear" w:color="auto" w:fill="auto"/>
          </w:tcPr>
          <w:p>
            <w:pPr>
              <w:pStyle w:val="nTable"/>
              <w:spacing w:after="40"/>
              <w:rPr>
                <w:rFonts w:ascii="Times" w:hAnsi="Times"/>
                <w:snapToGrid w:val="0"/>
              </w:rPr>
            </w:pPr>
            <w:r>
              <w:rPr>
                <w:rFonts w:ascii="Times" w:hAnsi="Times"/>
                <w:snapToGrid w:val="0"/>
              </w:rPr>
              <w:t>r. 1 and 2: 27 Mar 2012 (see r. 2(a));</w:t>
            </w:r>
            <w:r>
              <w:rPr>
                <w:rFonts w:ascii="Times" w:hAnsi="Times"/>
                <w:snapToGrid w:val="0"/>
              </w:rPr>
              <w:br/>
              <w:t>Regulations other than r. 1 and 2: 28 Mar 2012 (see r. 2(b))</w:t>
            </w:r>
          </w:p>
        </w:tc>
      </w:tr>
      <w:tr>
        <w:tc>
          <w:tcPr>
            <w:tcW w:w="7087" w:type="dxa"/>
            <w:gridSpan w:val="3"/>
            <w:shd w:val="clear" w:color="auto" w:fill="auto"/>
          </w:tcPr>
          <w:p>
            <w:pPr>
              <w:pStyle w:val="nTable"/>
              <w:spacing w:after="40"/>
              <w:rPr>
                <w:rFonts w:ascii="Times" w:hAnsi="Times"/>
                <w:snapToGrid w:val="0"/>
              </w:rPr>
            </w:pPr>
            <w:r>
              <w:rPr>
                <w:rFonts w:ascii="Times" w:hAnsi="Times"/>
                <w:b/>
                <w:bCs/>
                <w:snapToGrid w:val="0"/>
              </w:rPr>
              <w:t xml:space="preserve">Reprint 2:  The </w:t>
            </w:r>
            <w:r>
              <w:rPr>
                <w:rFonts w:ascii="Times" w:hAnsi="Times"/>
                <w:b/>
                <w:bCs/>
                <w:i/>
              </w:rPr>
              <w:t>Children’s Court (Fees) Regulations 2005</w:t>
            </w:r>
            <w:r>
              <w:rPr>
                <w:rFonts w:ascii="Times" w:hAnsi="Times"/>
                <w:b/>
                <w:bCs/>
                <w:snapToGrid w:val="0"/>
              </w:rPr>
              <w:t xml:space="preserve"> as at 15 Jun 2012</w:t>
            </w:r>
            <w:r>
              <w:rPr>
                <w:rFonts w:ascii="Times" w:hAnsi="Times"/>
                <w:b/>
                <w:bCs/>
                <w:snapToGrid w:val="0"/>
              </w:rPr>
              <w:br/>
            </w:r>
            <w:r>
              <w:rPr>
                <w:rFonts w:ascii="Times" w:hAnsi="Times"/>
                <w:snapToGrid w:val="0"/>
              </w:rPr>
              <w:t>(includes amendments listed above)</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(No. 2) 2012</w:t>
            </w:r>
          </w:p>
        </w:tc>
        <w:tc>
          <w:tcPr>
            <w:tcW w:w="1276" w:type="dxa"/>
            <w:shd w:val="clear" w:color="auto" w:fill="auto"/>
          </w:tcPr>
          <w:p>
            <w:pPr>
              <w:pStyle w:val="nTable"/>
              <w:spacing w:after="40"/>
              <w:rPr>
                <w:rFonts w:ascii="Times" w:hAnsi="Times"/>
              </w:rPr>
            </w:pPr>
            <w:r>
              <w:rPr>
                <w:rFonts w:ascii="Times" w:hAnsi="Times"/>
              </w:rPr>
              <w:t>30 Nov 2012 p. 5794</w:t>
            </w:r>
            <w:r>
              <w:rPr>
                <w:rFonts w:ascii="Times" w:hAnsi="Times"/>
              </w:rPr>
              <w:noBreakHyphen/>
              <w:t>5</w:t>
            </w:r>
          </w:p>
        </w:tc>
        <w:tc>
          <w:tcPr>
            <w:tcW w:w="2693" w:type="dxa"/>
            <w:shd w:val="clear" w:color="auto" w:fill="auto"/>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2013</w:t>
            </w:r>
          </w:p>
        </w:tc>
        <w:tc>
          <w:tcPr>
            <w:tcW w:w="1276" w:type="dxa"/>
            <w:shd w:val="clear" w:color="auto" w:fill="auto"/>
          </w:tcPr>
          <w:p>
            <w:pPr>
              <w:pStyle w:val="nTable"/>
              <w:spacing w:after="40"/>
              <w:rPr>
                <w:rFonts w:ascii="Times" w:hAnsi="Times"/>
              </w:rPr>
            </w:pPr>
            <w:r>
              <w:rPr>
                <w:rFonts w:ascii="Times" w:hAnsi="Times"/>
              </w:rPr>
              <w:t>15 Nov 2013 p. 5250</w:t>
            </w:r>
            <w:r>
              <w:rPr>
                <w:rFonts w:ascii="Times" w:hAnsi="Times"/>
              </w:rPr>
              <w:noBreakHyphen/>
              <w:t>2</w:t>
            </w:r>
          </w:p>
        </w:tc>
        <w:tc>
          <w:tcPr>
            <w:tcW w:w="2693" w:type="dxa"/>
            <w:shd w:val="clear" w:color="auto" w:fill="auto"/>
          </w:tcPr>
          <w:p>
            <w:pPr>
              <w:pStyle w:val="nTable"/>
              <w:spacing w:after="40"/>
              <w:rPr>
                <w:rFonts w:ascii="Times" w:hAnsi="Times"/>
                <w:snapToGrid w:val="0"/>
              </w:rPr>
            </w:pPr>
            <w:r>
              <w:rPr>
                <w:rFonts w:ascii="Times" w:hAnsi="Times"/>
                <w:bCs/>
                <w:snapToGrid w:val="0"/>
              </w:rPr>
              <w:t>r. 1 and 2: 15 Nov 2013 (see r. 2(a));</w:t>
            </w:r>
            <w:r>
              <w:rPr>
                <w:rFonts w:ascii="Times" w:hAnsi="Times"/>
                <w:bCs/>
                <w:snapToGrid w:val="0"/>
              </w:rPr>
              <w:br/>
              <w:t>Regulations other than r. 1 and 2: 16 Nov 2013 (see r. 2(b))</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(No. 2) 2014</w:t>
            </w:r>
          </w:p>
        </w:tc>
        <w:tc>
          <w:tcPr>
            <w:tcW w:w="1276" w:type="dxa"/>
            <w:shd w:val="clear" w:color="auto" w:fill="auto"/>
          </w:tcPr>
          <w:p>
            <w:pPr>
              <w:pStyle w:val="nTable"/>
              <w:spacing w:after="40"/>
              <w:rPr>
                <w:rFonts w:ascii="Times" w:hAnsi="Times"/>
              </w:rPr>
            </w:pPr>
            <w:r>
              <w:rPr>
                <w:rFonts w:ascii="Times" w:hAnsi="Times"/>
              </w:rPr>
              <w:t>27 Jun 2014 p. 2333-4</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2015</w:t>
            </w:r>
          </w:p>
        </w:tc>
        <w:tc>
          <w:tcPr>
            <w:tcW w:w="1276" w:type="dxa"/>
            <w:shd w:val="clear" w:color="auto" w:fill="auto"/>
          </w:tcPr>
          <w:p>
            <w:pPr>
              <w:pStyle w:val="nTable"/>
              <w:spacing w:after="40"/>
              <w:rPr>
                <w:rFonts w:ascii="Times" w:hAnsi="Times"/>
              </w:rPr>
            </w:pPr>
            <w:r>
              <w:rPr>
                <w:rFonts w:ascii="Times" w:hAnsi="Times"/>
              </w:rPr>
              <w:t>19 Jun 2015 p. 2114</w:t>
            </w:r>
            <w:r>
              <w:rPr>
                <w:rFonts w:ascii="Times" w:hAnsi="Times"/>
              </w:rPr>
              <w:noBreakHyphen/>
              <w:t>15</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19 Jun 2015 (see r. 2(a));</w:t>
            </w:r>
            <w:r>
              <w:rPr>
                <w:rFonts w:ascii="Times" w:hAnsi="Times"/>
                <w:bCs/>
                <w:snapToGrid w:val="0"/>
              </w:rPr>
              <w:br/>
              <w:t>Regulations other than r. 1 and 2: 1 Jul 2015 (see r. 2(b)(i))</w:t>
            </w:r>
          </w:p>
        </w:tc>
      </w:tr>
      <w:tr>
        <w:tc>
          <w:tcPr>
            <w:tcW w:w="3118" w:type="dxa"/>
            <w:shd w:val="clear" w:color="auto" w:fill="auto"/>
          </w:tcPr>
          <w:p>
            <w:pPr>
              <w:pStyle w:val="nTable"/>
              <w:spacing w:after="40"/>
              <w:rPr>
                <w:rFonts w:ascii="Times" w:hAnsi="Times"/>
                <w:i/>
              </w:rPr>
            </w:pPr>
            <w:r>
              <w:rPr>
                <w:i/>
              </w:rPr>
              <w:t>Attorney General Regulations Amendment (Fees) Regulations 2016</w:t>
            </w:r>
            <w:r>
              <w:t xml:space="preserve"> Pt. 2</w:t>
            </w:r>
          </w:p>
        </w:tc>
        <w:tc>
          <w:tcPr>
            <w:tcW w:w="1276" w:type="dxa"/>
            <w:shd w:val="clear" w:color="auto" w:fill="auto"/>
          </w:tcPr>
          <w:p>
            <w:pPr>
              <w:pStyle w:val="nTable"/>
              <w:spacing w:after="40"/>
              <w:rPr>
                <w:rFonts w:ascii="Times" w:hAnsi="Times"/>
              </w:rPr>
            </w:pPr>
            <w:r>
              <w:t>14 Jun 2016 p. 1849</w:t>
            </w:r>
            <w:r>
              <w:noBreakHyphen/>
              <w:t>986</w:t>
            </w:r>
          </w:p>
        </w:tc>
        <w:tc>
          <w:tcPr>
            <w:tcW w:w="2693" w:type="dxa"/>
            <w:shd w:val="clear" w:color="auto" w:fill="auto"/>
          </w:tcPr>
          <w:p>
            <w:pPr>
              <w:pStyle w:val="nTable"/>
              <w:spacing w:after="40"/>
              <w:rPr>
                <w:rFonts w:ascii="Times" w:hAnsi="Times"/>
                <w:bCs/>
                <w:snapToGrid w:val="0"/>
              </w:rPr>
            </w:pPr>
            <w:r>
              <w:t>4 Jul 2016 (see r. 2(b))</w:t>
            </w:r>
          </w:p>
        </w:tc>
      </w:tr>
      <w:tr>
        <w:tc>
          <w:tcPr>
            <w:tcW w:w="3118" w:type="dxa"/>
            <w:shd w:val="clear" w:color="auto" w:fill="auto"/>
          </w:tcPr>
          <w:p>
            <w:pPr>
              <w:pStyle w:val="nTable"/>
              <w:spacing w:after="40"/>
              <w:rPr>
                <w:i/>
              </w:rPr>
            </w:pPr>
            <w:r>
              <w:rPr>
                <w:i/>
              </w:rPr>
              <w:t>Attorney General Regulations Amendment (Family Violence Restraining Orders) Regulations 2017</w:t>
            </w:r>
            <w:r>
              <w:t xml:space="preserve"> Pt. 3</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c>
          <w:tcPr>
            <w:tcW w:w="3118" w:type="dxa"/>
            <w:shd w:val="clear" w:color="auto" w:fill="auto"/>
          </w:tcPr>
          <w:p>
            <w:pPr>
              <w:pStyle w:val="nTable"/>
              <w:spacing w:after="40"/>
            </w:pPr>
            <w:r>
              <w:rPr>
                <w:i/>
              </w:rPr>
              <w:t xml:space="preserve">Attorney General Regulations Amendment (Fees and Charges) Regulations 2017 </w:t>
            </w:r>
            <w:r>
              <w:t>Pt. 2</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rFonts w:ascii="Times" w:hAnsi="Times"/>
                <w:bCs/>
                <w:snapToGrid w:val="0"/>
                <w:spacing w:val="-2"/>
              </w:rPr>
              <w:t xml:space="preserve"> (see r. 2(b)(ii))</w:t>
            </w:r>
          </w:p>
        </w:tc>
      </w:tr>
      <w:tr>
        <w:trPr>
          <w:ins w:id="94" w:author="Master Repository Process" w:date="2021-07-31T19:55:00Z"/>
        </w:trPr>
        <w:tc>
          <w:tcPr>
            <w:tcW w:w="3118" w:type="dxa"/>
            <w:tcBorders>
              <w:bottom w:val="single" w:sz="4" w:space="0" w:color="auto"/>
            </w:tcBorders>
            <w:shd w:val="clear" w:color="auto" w:fill="auto"/>
          </w:tcPr>
          <w:p>
            <w:pPr>
              <w:pStyle w:val="nTable"/>
              <w:spacing w:after="40"/>
              <w:rPr>
                <w:ins w:id="95" w:author="Master Repository Process" w:date="2021-07-31T19:55:00Z"/>
              </w:rPr>
            </w:pPr>
            <w:ins w:id="96" w:author="Master Repository Process" w:date="2021-07-31T19:55:00Z">
              <w:r>
                <w:rPr>
                  <w:i/>
                </w:rPr>
                <w:t>Attorney General Regulations Amendment (Bailiff Fees) Regulations 2018</w:t>
              </w:r>
              <w:r>
                <w:t xml:space="preserve"> Pt. 2</w:t>
              </w:r>
            </w:ins>
          </w:p>
        </w:tc>
        <w:tc>
          <w:tcPr>
            <w:tcW w:w="1276" w:type="dxa"/>
            <w:tcBorders>
              <w:bottom w:val="single" w:sz="4" w:space="0" w:color="auto"/>
            </w:tcBorders>
            <w:shd w:val="clear" w:color="auto" w:fill="auto"/>
          </w:tcPr>
          <w:p>
            <w:pPr>
              <w:pStyle w:val="nTable"/>
              <w:spacing w:after="40"/>
              <w:rPr>
                <w:ins w:id="97" w:author="Master Repository Process" w:date="2021-07-31T19:55:00Z"/>
              </w:rPr>
            </w:pPr>
            <w:ins w:id="98" w:author="Master Repository Process" w:date="2021-07-31T19:55:00Z">
              <w:r>
                <w:t>9 Feb 2018 p. 401</w:t>
              </w:r>
              <w:r>
                <w:noBreakHyphen/>
                <w:t>5</w:t>
              </w:r>
            </w:ins>
          </w:p>
        </w:tc>
        <w:tc>
          <w:tcPr>
            <w:tcW w:w="2693" w:type="dxa"/>
            <w:tcBorders>
              <w:bottom w:val="single" w:sz="4" w:space="0" w:color="auto"/>
            </w:tcBorders>
            <w:shd w:val="clear" w:color="auto" w:fill="auto"/>
          </w:tcPr>
          <w:p>
            <w:pPr>
              <w:pStyle w:val="nTable"/>
              <w:spacing w:after="40"/>
              <w:rPr>
                <w:ins w:id="99" w:author="Master Repository Process" w:date="2021-07-31T19:55:00Z"/>
                <w:bCs/>
                <w:snapToGrid w:val="0"/>
              </w:rPr>
            </w:pPr>
            <w:ins w:id="100" w:author="Master Repository Process" w:date="2021-07-31T19:55:00Z">
              <w:r>
                <w:rPr>
                  <w:bCs/>
                  <w:snapToGrid w:val="0"/>
                </w:rPr>
                <w:t>10 Feb 2018 (see r. 2(b))</w:t>
              </w:r>
            </w:ins>
          </w:p>
        </w:tc>
      </w:tr>
    </w:tbl>
    <w:p/>
    <w:p>
      <w:pPr>
        <w:sectPr>
          <w:headerReference w:type="even" r:id="rId23"/>
          <w:headerReference w:type="default" r:id="rId24"/>
          <w:headerReference w:type="first" r:id="rId25"/>
          <w:endnotePr>
            <w:numFmt w:val="decimal"/>
          </w:endnotePr>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1" w:name="Compilation"/>
    <w:bookmarkEnd w:id="101"/>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2" w:name="Coversheet"/>
    <w:bookmarkEnd w:id="10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86" w:name="Schedule"/>
    <w:bookmarkEnd w:id="8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630113447"/>
    <w:docVar w:name="WAFER_20140121133126" w:val="RemoveTocBookmarks,RemoveUnusedBookmarks,RemoveLanguageTags,UsedStyles,ResetPageSize,UpdateArrangement"/>
    <w:docVar w:name="WAFER_20140121133126_GUID" w:val="1799f60d-5263-426d-a817-8fd9ba040835"/>
    <w:docVar w:name="WAFER_20140121135010" w:val="RemoveTocBookmarks,RunningHeaders"/>
    <w:docVar w:name="WAFER_20140121135010_GUID" w:val="2d77f2a5-5d6e-4a42-8c7c-923534465d47"/>
    <w:docVar w:name="WAFER_20150401104738" w:val="ResetPageSize,UpdateArrangement,UpdateNTable"/>
    <w:docVar w:name="WAFER_20150401104738_GUID" w:val="f6689c79-7ee3-43b0-8ae9-24be6d539d04"/>
    <w:docVar w:name="WAFER_20151102151053" w:val="UpdateStyles,UsedStyles"/>
    <w:docVar w:name="WAFER_20151102151053_GUID" w:val="746d443f-5c4d-46a4-b837-cf88aab39c57"/>
    <w:docVar w:name="WAFER_20160630113447" w:val="RemoveTocBookmarks,RemoveUnusedBookmarks,RemoveLanguageTags,UsedStyles,ResetPageSize"/>
    <w:docVar w:name="WAFER_20160630113447_GUID" w:val="dbb6701a-1aa8-44cc-ad30-9ab06a0804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7773182-BCE6-4E33-8253-78BF2D55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link w:val="Heading2Char"/>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2Char">
    <w:name w:val="Heading 2 Char"/>
    <w:basedOn w:val="DefaultParagraphFont"/>
    <w:link w:val="Heading2"/>
    <w:rPr>
      <w:b/>
      <w:snapToGrid w:val="0"/>
      <w:sz w:val="3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3506</Words>
  <Characters>16168</Characters>
  <Application>Microsoft Office Word</Application>
  <DocSecurity>0</DocSecurity>
  <Lines>850</Lines>
  <Paragraphs>418</Paragraphs>
  <ScaleCrop>false</ScaleCrop>
  <HeadingPairs>
    <vt:vector size="2" baseType="variant">
      <vt:variant>
        <vt:lpstr>Title</vt:lpstr>
      </vt:variant>
      <vt:variant>
        <vt:i4>1</vt:i4>
      </vt:variant>
    </vt:vector>
  </HeadingPairs>
  <TitlesOfParts>
    <vt:vector size="1" baseType="lpstr">
      <vt:lpstr>Childrens Court (Fees) Regulations 2005</vt:lpstr>
    </vt:vector>
  </TitlesOfParts>
  <Manager/>
  <Company/>
  <LinksUpToDate>false</LinksUpToDate>
  <CharactersWithSpaces>19256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(Fees) Regulations 2005 02-i0-00 - 02-j0-00</dc:title>
  <dc:subject/>
  <dc:creator/>
  <cp:keywords/>
  <dc:description/>
  <cp:lastModifiedBy>Master Repository Process</cp:lastModifiedBy>
  <cp:revision>2</cp:revision>
  <cp:lastPrinted>2012-06-26T00:02:00Z</cp:lastPrinted>
  <dcterms:created xsi:type="dcterms:W3CDTF">2021-07-31T11:54:00Z</dcterms:created>
  <dcterms:modified xsi:type="dcterms:W3CDTF">2021-07-31T11:55:00Z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1415-33</vt:lpwstr>
  </property>
  <property fmtid="{D5CDD505-2E9C-101B-9397-08002B2CF9AE}" pid="3" name="OwlsUID">
    <vt:i4>34705</vt:i4>
  </property>
  <property fmtid="{D5CDD505-2E9C-101B-9397-08002B2CF9AE}" pid="4" name="ReprintNo">
    <vt:lpwstr>2</vt:lpwstr>
  </property>
  <property fmtid="{D5CDD505-2E9C-101B-9397-08002B2CF9AE}" pid="5" name="ReprintedAsAt">
    <vt:filetime>2012-06-14T16:00:00Z</vt:filetime>
  </property>
  <property fmtid="{D5CDD505-2E9C-101B-9397-08002B2CF9AE}" pid="6" name="DocumentType">
    <vt:lpwstr>Reg</vt:lpwstr>
  </property>
  <property fmtid="{D5CDD505-2E9C-101B-9397-08002B2CF9AE}" pid="7" name="CommencementDate">
    <vt:lpwstr>20180210</vt:lpwstr>
  </property>
  <property fmtid="{D5CDD505-2E9C-101B-9397-08002B2CF9AE}" pid="8" name="FromSuffix">
    <vt:lpwstr>02-i0-00</vt:lpwstr>
  </property>
  <property fmtid="{D5CDD505-2E9C-101B-9397-08002B2CF9AE}" pid="9" name="FromAsAtDate">
    <vt:lpwstr>08 Jul 2017</vt:lpwstr>
  </property>
  <property fmtid="{D5CDD505-2E9C-101B-9397-08002B2CF9AE}" pid="10" name="ToSuffix">
    <vt:lpwstr>02-j0-00</vt:lpwstr>
  </property>
  <property fmtid="{D5CDD505-2E9C-101B-9397-08002B2CF9AE}" pid="11" name="ToAsAtDate">
    <vt:lpwstr>10 Feb 2018</vt:lpwstr>
  </property>
</Properties>
</file>