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05855964"/>
      <w:bookmarkStart w:id="2" w:name="_Toc48718980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05855965"/>
      <w:bookmarkStart w:id="5" w:name="_Toc487189803"/>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05855966"/>
      <w:bookmarkStart w:id="7" w:name="_Toc48718980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505855967"/>
      <w:bookmarkStart w:id="9" w:name="_Toc487189805"/>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505855968"/>
      <w:bookmarkStart w:id="11" w:name="_Toc487189806"/>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505855969"/>
      <w:bookmarkStart w:id="13" w:name="_Toc487189807"/>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14" w:name="_Toc505855970"/>
      <w:bookmarkStart w:id="15" w:name="_Toc487189808"/>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 w:name="_Toc505855971"/>
      <w:bookmarkStart w:id="17" w:name="_Toc487189809"/>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505855972"/>
      <w:bookmarkStart w:id="19" w:name="_Toc487189810"/>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20" w:name="_Toc505855973"/>
      <w:bookmarkStart w:id="21" w:name="_Toc487189811"/>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22" w:name="_Toc505855974"/>
      <w:bookmarkStart w:id="23" w:name="_Toc487189812"/>
      <w:r>
        <w:rPr>
          <w:rStyle w:val="CharSectno"/>
        </w:rPr>
        <w:t>9B</w:t>
      </w:r>
      <w:r>
        <w:t>.</w:t>
      </w:r>
      <w:r>
        <w:tab/>
        <w:t>Recognition as eligible individual or eligible entity</w:t>
      </w:r>
      <w:bookmarkEnd w:id="22"/>
      <w:bookmarkEnd w:id="2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24" w:name="_Toc505855975"/>
      <w:bookmarkStart w:id="25" w:name="_Toc487189813"/>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6" w:name="_Toc505855976"/>
      <w:bookmarkStart w:id="27" w:name="_Toc487189814"/>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28" w:name="_Toc505855977"/>
      <w:bookmarkStart w:id="29" w:name="_Toc487189815"/>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0" w:name="_Toc505855978"/>
      <w:bookmarkStart w:id="31" w:name="_Toc487189816"/>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2" w:name="_Toc505855979"/>
      <w:bookmarkStart w:id="33" w:name="_Toc487189817"/>
      <w:r>
        <w:rPr>
          <w:rStyle w:val="CharSectno"/>
        </w:rPr>
        <w:t>12</w:t>
      </w:r>
      <w:r>
        <w:t>.</w:t>
      </w:r>
      <w:r>
        <w:tab/>
        <w:t>Court information, fees for</w:t>
      </w:r>
      <w:bookmarkEnd w:id="32"/>
      <w:bookmarkEnd w:id="3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4" w:name="_Toc505855980"/>
      <w:bookmarkStart w:id="35" w:name="_Toc487189818"/>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505855981"/>
      <w:bookmarkStart w:id="37" w:name="_Toc487189819"/>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505855982"/>
      <w:bookmarkStart w:id="39" w:name="_Toc487189820"/>
      <w:r>
        <w:rPr>
          <w:rStyle w:val="CharSectno"/>
        </w:rPr>
        <w:t>15</w:t>
      </w:r>
      <w:r>
        <w:t>.</w:t>
      </w:r>
      <w:r>
        <w:tab/>
        <w:t>Transitional provisions</w:t>
      </w:r>
      <w:bookmarkEnd w:id="38"/>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487189303"/>
      <w:bookmarkStart w:id="41" w:name="_Toc487189821"/>
      <w:bookmarkStart w:id="42" w:name="_Toc505855983"/>
      <w:bookmarkStart w:id="43" w:name="_Toc455411329"/>
      <w:bookmarkStart w:id="44" w:name="_Toc455414375"/>
      <w:bookmarkStart w:id="45" w:name="_Toc455576406"/>
      <w:bookmarkStart w:id="46" w:name="_Toc486592313"/>
      <w:bookmarkStart w:id="47" w:name="_Toc433189147"/>
      <w:bookmarkStart w:id="48" w:name="_Toc437944593"/>
      <w:bookmarkStart w:id="49" w:name="_Toc437944784"/>
      <w:bookmarkStart w:id="50" w:name="_Toc437944835"/>
      <w:bookmarkStart w:id="51" w:name="_Toc453658121"/>
      <w:r>
        <w:rPr>
          <w:rStyle w:val="CharSchNo"/>
        </w:rPr>
        <w:t>Schedule 1</w:t>
      </w:r>
      <w:r>
        <w:t> — </w:t>
      </w:r>
      <w:bookmarkStart w:id="52" w:name="_Toc484597474"/>
      <w:bookmarkStart w:id="53" w:name="_Toc484597527"/>
      <w:bookmarkStart w:id="54" w:name="_Toc484598080"/>
      <w:bookmarkStart w:id="55" w:name="_Toc484598133"/>
      <w:bookmarkStart w:id="56" w:name="_Toc484787494"/>
      <w:r>
        <w:rPr>
          <w:rStyle w:val="CharSchText"/>
        </w:rPr>
        <w:t>Fees</w:t>
      </w:r>
      <w:bookmarkEnd w:id="40"/>
      <w:bookmarkEnd w:id="41"/>
      <w:bookmarkEnd w:id="42"/>
      <w:bookmarkEnd w:id="52"/>
      <w:bookmarkEnd w:id="53"/>
      <w:bookmarkEnd w:id="54"/>
      <w:bookmarkEnd w:id="55"/>
      <w:bookmarkEnd w:id="56"/>
    </w:p>
    <w:p>
      <w:pPr>
        <w:pStyle w:val="zyShoulderClause"/>
        <w:keepLines/>
        <w:widowControl w:val="0"/>
      </w:pPr>
      <w:r>
        <w:t>[r. 4]</w:t>
      </w:r>
    </w:p>
    <w:p>
      <w:pPr>
        <w:pStyle w:val="yFootnoteheading"/>
        <w:spacing w:after="60"/>
      </w:pPr>
      <w:r>
        <w:tab/>
        <w:t>[Heading inserted in Gazette 7 Jul 2017 p. 3754.]</w:t>
      </w:r>
    </w:p>
    <w:p>
      <w:pPr>
        <w:pStyle w:val="zyHeading3"/>
        <w:keepNext w:val="0"/>
        <w:keepLines/>
        <w:widowControl w:val="0"/>
        <w:spacing w:after="60"/>
        <w:rPr>
          <w:rStyle w:val="CharSDivText"/>
        </w:rPr>
      </w:pPr>
      <w:bookmarkStart w:id="57" w:name="_Toc484597475"/>
      <w:bookmarkStart w:id="58" w:name="_Toc484597528"/>
      <w:bookmarkStart w:id="59" w:name="_Toc484598081"/>
      <w:bookmarkStart w:id="60" w:name="_Toc484598134"/>
      <w:bookmarkStart w:id="61" w:name="_Toc484787495"/>
      <w:bookmarkStart w:id="62" w:name="_Toc487189304"/>
      <w:bookmarkStart w:id="63" w:name="_Toc487189822"/>
      <w:bookmarkStart w:id="64" w:name="_Toc505855984"/>
      <w:r>
        <w:rPr>
          <w:rStyle w:val="CharSDivNo"/>
        </w:rPr>
        <w:t>Division 1</w:t>
      </w:r>
      <w:r>
        <w:t> — </w:t>
      </w:r>
      <w:r>
        <w:rPr>
          <w:rStyle w:val="CharSDivText"/>
        </w:rPr>
        <w:t>General</w:t>
      </w:r>
      <w:bookmarkEnd w:id="57"/>
      <w:bookmarkEnd w:id="58"/>
      <w:bookmarkEnd w:id="59"/>
      <w:bookmarkEnd w:id="60"/>
      <w:bookmarkEnd w:id="61"/>
      <w:bookmarkEnd w:id="62"/>
      <w:bookmarkEnd w:id="63"/>
      <w:bookmarkEnd w:id="64"/>
    </w:p>
    <w:p>
      <w:pPr>
        <w:pStyle w:val="yFootnoteheading"/>
        <w:spacing w:after="60"/>
      </w:pPr>
      <w:r>
        <w:tab/>
        <w:t>[Heading inserted in Gazette 7 Jul 2017 p. 3754.]</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4.95</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4.95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71.50</w:t>
            </w:r>
          </w:p>
        </w:tc>
        <w:tc>
          <w:tcPr>
            <w:tcW w:w="1276" w:type="dxa"/>
            <w:vAlign w:val="bottom"/>
          </w:tcPr>
          <w:p>
            <w:pPr>
              <w:pStyle w:val="yTableNAm"/>
              <w:jc w:val="center"/>
              <w:rPr>
                <w:szCs w:val="22"/>
              </w:rPr>
            </w:pPr>
            <w:r>
              <w:rPr>
                <w:szCs w:val="22"/>
              </w:rPr>
              <w:t>71.50</w:t>
            </w:r>
          </w:p>
        </w:tc>
        <w:tc>
          <w:tcPr>
            <w:tcW w:w="1276" w:type="dxa"/>
            <w:vAlign w:val="bottom"/>
          </w:tcPr>
          <w:p>
            <w:pPr>
              <w:pStyle w:val="yTableNAm"/>
              <w:jc w:val="center"/>
              <w:rPr>
                <w:szCs w:val="22"/>
              </w:rPr>
            </w:pPr>
            <w:r>
              <w:rPr>
                <w:szCs w:val="22"/>
              </w:rPr>
              <w:t>71.50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rPr>
                <w:szCs w:val="22"/>
              </w:rPr>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r>
      <w:tr>
        <w:trPr>
          <w:cantSplit/>
        </w:trPr>
        <w:tc>
          <w:tcPr>
            <w:tcW w:w="6946" w:type="dxa"/>
            <w:gridSpan w:val="5"/>
          </w:tcPr>
          <w:p>
            <w:pPr>
              <w:pStyle w:val="yTableNAm"/>
              <w:rPr>
                <w:sz w:val="20"/>
              </w:rPr>
            </w:pPr>
            <w:r>
              <w:rPr>
                <w:sz w:val="20"/>
              </w:rPr>
              <w:t>Note</w:t>
            </w:r>
            <w:r>
              <w:rPr>
                <w:sz w:val="20"/>
              </w:rPr>
              <w:b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br/>
            </w:r>
            <w:r>
              <w:rPr>
                <w:szCs w:val="22"/>
              </w:rPr>
              <w:br/>
              <w:t>12.40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12.40</w:t>
            </w:r>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t>59 579.00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61.00</w:t>
            </w:r>
          </w:p>
        </w:tc>
        <w:tc>
          <w:tcPr>
            <w:tcW w:w="1276" w:type="dxa"/>
          </w:tcPr>
          <w:p>
            <w:pPr>
              <w:pStyle w:val="yTableNAm"/>
            </w:pPr>
            <w:r>
              <w:br/>
            </w:r>
            <w:r>
              <w:br/>
            </w:r>
            <w:r>
              <w:br/>
            </w:r>
            <w:r>
              <w:br/>
            </w:r>
            <w:r>
              <w:br/>
            </w:r>
            <w:r>
              <w:br/>
            </w:r>
            <w:r>
              <w:rPr>
                <w:szCs w:val="22"/>
              </w:rPr>
              <w:br/>
            </w:r>
            <w:r>
              <w:rPr>
                <w:szCs w:val="22"/>
              </w:rPr>
              <w:br/>
              <w:t>61.00</w:t>
            </w:r>
          </w:p>
        </w:tc>
        <w:tc>
          <w:tcPr>
            <w:tcW w:w="1276" w:type="dxa"/>
          </w:tcPr>
          <w:p>
            <w:pPr>
              <w:pStyle w:val="yTableNAm"/>
            </w:pPr>
            <w:r>
              <w:br/>
            </w:r>
            <w:r>
              <w:br/>
            </w:r>
            <w:r>
              <w:br/>
            </w:r>
            <w:r>
              <w:br/>
            </w:r>
            <w:r>
              <w:br/>
            </w:r>
            <w:r>
              <w:br/>
            </w:r>
            <w:r>
              <w:br/>
            </w:r>
            <w:r>
              <w:br/>
            </w:r>
            <w:r>
              <w:rPr>
                <w:szCs w:val="22"/>
              </w:rPr>
              <w:t>18.30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p>
        </w:tc>
        <w:tc>
          <w:tcPr>
            <w:tcW w:w="1275"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trPr>
        <w:tc>
          <w:tcPr>
            <w:tcW w:w="709" w:type="dxa"/>
          </w:tcPr>
          <w:p>
            <w:pPr>
              <w:pStyle w:val="yTableNAm"/>
              <w:keepNext/>
            </w:pPr>
          </w:p>
        </w:tc>
        <w:tc>
          <w:tcPr>
            <w:tcW w:w="2410" w:type="dxa"/>
          </w:tcPr>
          <w:p>
            <w:pPr>
              <w:pStyle w:val="yTableNAm"/>
              <w:keepNext/>
              <w:tabs>
                <w:tab w:val="clear" w:pos="567"/>
                <w:tab w:val="left" w:pos="459"/>
              </w:tabs>
              <w:ind w:left="459" w:hanging="459"/>
            </w:pPr>
            <w:r>
              <w:t>(b)</w:t>
            </w:r>
            <w:r>
              <w:tab/>
              <w:t>for a copy of reasons for judgment —</w:t>
            </w:r>
          </w:p>
        </w:tc>
        <w:tc>
          <w:tcPr>
            <w:tcW w:w="1275" w:type="dxa"/>
          </w:tcPr>
          <w:p>
            <w:pPr>
              <w:pStyle w:val="yTableNAm"/>
              <w:keepNext/>
            </w:pPr>
          </w:p>
        </w:tc>
        <w:tc>
          <w:tcPr>
            <w:tcW w:w="1276" w:type="dxa"/>
          </w:tcPr>
          <w:p>
            <w:pPr>
              <w:pStyle w:val="yTableNAm"/>
              <w:keepNext/>
            </w:pPr>
          </w:p>
        </w:tc>
        <w:tc>
          <w:tcPr>
            <w:tcW w:w="1276" w:type="dxa"/>
          </w:tcPr>
          <w:p>
            <w:pPr>
              <w:pStyle w:val="yTableNAm"/>
              <w:keepNext/>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for each copy consisting of not more than 10 pages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4.25</w:t>
            </w: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1.85</w:t>
            </w:r>
          </w:p>
        </w:tc>
        <w:tc>
          <w:tcPr>
            <w:tcW w:w="1276" w:type="dxa"/>
          </w:tcPr>
          <w:p>
            <w:pPr>
              <w:pStyle w:val="yTableNAm"/>
              <w:rPr>
                <w:szCs w:val="22"/>
              </w:rPr>
            </w:pPr>
            <w:r>
              <w:br/>
            </w:r>
            <w:r>
              <w:br/>
            </w:r>
            <w:r>
              <w:br/>
            </w:r>
            <w:r>
              <w:br/>
            </w:r>
            <w:r>
              <w:br/>
            </w:r>
            <w:r>
              <w:rPr>
                <w:szCs w:val="22"/>
              </w:rPr>
              <w:t>1.85</w:t>
            </w:r>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6.00</w:t>
            </w:r>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19.10 plus 7.85 per page</w:t>
            </w:r>
          </w:p>
        </w:tc>
        <w:tc>
          <w:tcPr>
            <w:tcW w:w="1276" w:type="dxa"/>
            <w:tcBorders>
              <w:top w:val="nil"/>
              <w:left w:val="nil"/>
              <w:bottom w:val="nil"/>
              <w:right w:val="nil"/>
            </w:tcBorders>
          </w:tcPr>
          <w:p>
            <w:pPr>
              <w:pStyle w:val="yTableNAm"/>
            </w:pPr>
            <w:r>
              <w:br/>
            </w:r>
            <w:r>
              <w:br/>
              <w:t>19.10 plus 15.70 per page</w:t>
            </w:r>
          </w:p>
        </w:tc>
        <w:tc>
          <w:tcPr>
            <w:tcW w:w="1276" w:type="dxa"/>
            <w:tcBorders>
              <w:top w:val="nil"/>
              <w:left w:val="nil"/>
              <w:bottom w:val="nil"/>
              <w:right w:val="nil"/>
            </w:tcBorders>
          </w:tcPr>
          <w:p>
            <w:pPr>
              <w:pStyle w:val="yTableNAm"/>
            </w:pPr>
            <w:r>
              <w:br/>
            </w:r>
            <w:r>
              <w:br/>
              <w:t xml:space="preserve">5.70 plus </w:t>
            </w:r>
            <w:r>
              <w:br/>
              <w:t>2.35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19.10 plus </w:t>
            </w:r>
            <w:r>
              <w:br/>
              <w:t>6.80 per page</w:t>
            </w:r>
          </w:p>
        </w:tc>
        <w:tc>
          <w:tcPr>
            <w:tcW w:w="1276" w:type="dxa"/>
            <w:tcBorders>
              <w:top w:val="nil"/>
              <w:left w:val="nil"/>
              <w:bottom w:val="nil"/>
              <w:right w:val="nil"/>
            </w:tcBorders>
          </w:tcPr>
          <w:p>
            <w:pPr>
              <w:pStyle w:val="yTableNAm"/>
            </w:pPr>
            <w:r>
              <w:br/>
            </w:r>
            <w:r>
              <w:br/>
              <w:t xml:space="preserve">19.10 plus </w:t>
            </w:r>
            <w:r>
              <w:br/>
              <w:t>13.70 per page</w:t>
            </w:r>
          </w:p>
        </w:tc>
        <w:tc>
          <w:tcPr>
            <w:tcW w:w="1276" w:type="dxa"/>
            <w:tcBorders>
              <w:top w:val="nil"/>
              <w:left w:val="nil"/>
              <w:bottom w:val="nil"/>
              <w:right w:val="nil"/>
            </w:tcBorders>
          </w:tcPr>
          <w:p>
            <w:pPr>
              <w:pStyle w:val="yTableNAm"/>
            </w:pPr>
            <w:r>
              <w:br/>
            </w:r>
            <w:r>
              <w:br/>
              <w:t>5.70 plus 2.05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19.10 plus </w:t>
            </w:r>
            <w:r>
              <w:br/>
              <w:t>6.55 per page</w:t>
            </w:r>
          </w:p>
        </w:tc>
        <w:tc>
          <w:tcPr>
            <w:tcW w:w="1276" w:type="dxa"/>
            <w:tcBorders>
              <w:top w:val="nil"/>
              <w:left w:val="nil"/>
              <w:bottom w:val="nil"/>
              <w:right w:val="nil"/>
            </w:tcBorders>
            <w:vAlign w:val="bottom"/>
          </w:tcPr>
          <w:p>
            <w:pPr>
              <w:pStyle w:val="yTableNAm"/>
            </w:pPr>
            <w:r>
              <w:t>19.10 plus</w:t>
            </w:r>
            <w:r>
              <w:br/>
              <w:t>13.05 per page</w:t>
            </w:r>
          </w:p>
        </w:tc>
        <w:tc>
          <w:tcPr>
            <w:tcW w:w="1276" w:type="dxa"/>
            <w:tcBorders>
              <w:top w:val="nil"/>
              <w:left w:val="nil"/>
              <w:bottom w:val="nil"/>
              <w:right w:val="nil"/>
            </w:tcBorders>
            <w:vAlign w:val="bottom"/>
          </w:tcPr>
          <w:p>
            <w:pPr>
              <w:pStyle w:val="yTableNAm"/>
            </w:pPr>
            <w:r>
              <w:t xml:space="preserve">5.70 plus </w:t>
            </w:r>
            <w:r>
              <w:br/>
              <w:t>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6.00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bookmarkStart w:id="65" w:name="_Toc484597476"/>
      <w:bookmarkStart w:id="66" w:name="_Toc484597529"/>
      <w:bookmarkStart w:id="67" w:name="_Toc484598082"/>
      <w:bookmarkStart w:id="68" w:name="_Toc484598135"/>
      <w:bookmarkStart w:id="69" w:name="_Toc484787496"/>
      <w:r>
        <w:tab/>
        <w:t>[Division 1 inserted in Gazette 7 Jul 2017 p. 3754</w:t>
      </w:r>
      <w:r>
        <w:noBreakHyphen/>
        <w:t>61.]</w:t>
      </w:r>
    </w:p>
    <w:p>
      <w:pPr>
        <w:pStyle w:val="zyHeading3"/>
        <w:keepNext w:val="0"/>
        <w:widowControl w:val="0"/>
        <w:spacing w:after="60"/>
      </w:pPr>
      <w:bookmarkStart w:id="70" w:name="_Toc487189305"/>
      <w:bookmarkStart w:id="71" w:name="_Toc487189823"/>
      <w:bookmarkStart w:id="72" w:name="_Toc505855985"/>
      <w:r>
        <w:rPr>
          <w:rStyle w:val="CharSDivNo"/>
        </w:rPr>
        <w:t>Division 2</w:t>
      </w:r>
      <w:r>
        <w:t> — </w:t>
      </w:r>
      <w:r>
        <w:rPr>
          <w:rStyle w:val="CharSDivText"/>
        </w:rPr>
        <w:t>Civil jurisdiction</w:t>
      </w:r>
      <w:bookmarkEnd w:id="65"/>
      <w:bookmarkEnd w:id="66"/>
      <w:bookmarkEnd w:id="67"/>
      <w:bookmarkEnd w:id="68"/>
      <w:bookmarkEnd w:id="69"/>
      <w:bookmarkEnd w:id="70"/>
      <w:bookmarkEnd w:id="71"/>
      <w:bookmarkEnd w:id="72"/>
    </w:p>
    <w:p>
      <w:pPr>
        <w:pStyle w:val="yFootnoteheading"/>
        <w:spacing w:after="60"/>
      </w:pPr>
      <w:r>
        <w:tab/>
        <w:t>[Heading inserted in Gazette 7 Jul 2017 p. 3761.]</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120.00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233.00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35.90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304.00</w:t>
            </w:r>
          </w:p>
          <w:p>
            <w:pPr>
              <w:pStyle w:val="yTableNAm"/>
              <w:rPr>
                <w:szCs w:val="18"/>
              </w:rPr>
            </w:pPr>
            <w:r>
              <w:rPr>
                <w:szCs w:val="18"/>
              </w:rPr>
              <w:br/>
              <w:t>485.00</w:t>
            </w:r>
          </w:p>
        </w:tc>
        <w:tc>
          <w:tcPr>
            <w:tcW w:w="1276" w:type="dxa"/>
          </w:tcPr>
          <w:p>
            <w:pPr>
              <w:pStyle w:val="yTableNAm"/>
              <w:rPr>
                <w:szCs w:val="18"/>
              </w:rPr>
            </w:pPr>
            <w:r>
              <w:rPr>
                <w:szCs w:val="18"/>
              </w:rPr>
              <w:br/>
            </w:r>
            <w:r>
              <w:rPr>
                <w:szCs w:val="18"/>
              </w:rPr>
              <w:br/>
            </w:r>
            <w:r>
              <w:rPr>
                <w:szCs w:val="18"/>
              </w:rPr>
              <w:br/>
              <w:t>594.00</w:t>
            </w:r>
          </w:p>
          <w:p>
            <w:pPr>
              <w:pStyle w:val="yTableNAm"/>
              <w:rPr>
                <w:szCs w:val="18"/>
              </w:rPr>
            </w:pPr>
            <w:r>
              <w:rPr>
                <w:szCs w:val="18"/>
              </w:rPr>
              <w:br/>
              <w:t>943.00</w:t>
            </w:r>
          </w:p>
        </w:tc>
        <w:tc>
          <w:tcPr>
            <w:tcW w:w="1276" w:type="dxa"/>
          </w:tcPr>
          <w:p>
            <w:pPr>
              <w:pStyle w:val="yTableNAm"/>
              <w:rPr>
                <w:szCs w:val="18"/>
              </w:rPr>
            </w:pPr>
            <w:r>
              <w:rPr>
                <w:szCs w:val="18"/>
              </w:rPr>
              <w:br/>
            </w:r>
            <w:r>
              <w:rPr>
                <w:szCs w:val="18"/>
              </w:rPr>
              <w:br/>
            </w:r>
            <w:r>
              <w:rPr>
                <w:szCs w:val="18"/>
              </w:rPr>
              <w:br/>
              <w:t>91.50</w:t>
            </w:r>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77.50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151.50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23.20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142.00</w:t>
            </w:r>
          </w:p>
          <w:p>
            <w:pPr>
              <w:pStyle w:val="yTableNAm"/>
              <w:rPr>
                <w:szCs w:val="18"/>
              </w:rPr>
            </w:pPr>
            <w:r>
              <w:rPr>
                <w:szCs w:val="18"/>
              </w:rPr>
              <w:br/>
              <w:t>226.00</w:t>
            </w:r>
          </w:p>
        </w:tc>
        <w:tc>
          <w:tcPr>
            <w:tcW w:w="1276" w:type="dxa"/>
          </w:tcPr>
          <w:p>
            <w:pPr>
              <w:pStyle w:val="yTableNAm"/>
              <w:rPr>
                <w:szCs w:val="18"/>
              </w:rPr>
            </w:pPr>
            <w:r>
              <w:rPr>
                <w:szCs w:val="18"/>
              </w:rPr>
              <w:br/>
            </w:r>
            <w:r>
              <w:rPr>
                <w:szCs w:val="18"/>
              </w:rPr>
              <w:br/>
            </w:r>
            <w:r>
              <w:rPr>
                <w:szCs w:val="18"/>
              </w:rPr>
              <w:br/>
              <w:t>235.00</w:t>
            </w:r>
          </w:p>
          <w:p>
            <w:pPr>
              <w:pStyle w:val="yTableNAm"/>
              <w:rPr>
                <w:szCs w:val="18"/>
              </w:rPr>
            </w:pPr>
            <w:r>
              <w:rPr>
                <w:szCs w:val="18"/>
              </w:rPr>
              <w:br/>
              <w:t>377.00</w:t>
            </w:r>
          </w:p>
        </w:tc>
        <w:tc>
          <w:tcPr>
            <w:tcW w:w="1276" w:type="dxa"/>
          </w:tcPr>
          <w:p>
            <w:pPr>
              <w:pStyle w:val="yTableNAm"/>
              <w:rPr>
                <w:szCs w:val="18"/>
              </w:rPr>
            </w:pPr>
            <w:r>
              <w:rPr>
                <w:szCs w:val="18"/>
              </w:rPr>
              <w:br/>
            </w:r>
            <w:r>
              <w:rPr>
                <w:szCs w:val="18"/>
              </w:rPr>
              <w:br/>
            </w:r>
            <w:r>
              <w:rPr>
                <w:szCs w:val="18"/>
              </w:rPr>
              <w:br/>
              <w:t>42.50</w:t>
            </w:r>
          </w:p>
          <w:p>
            <w:pPr>
              <w:pStyle w:val="yTableNAm"/>
              <w:rPr>
                <w:szCs w:val="18"/>
              </w:rPr>
            </w:pPr>
            <w:r>
              <w:rPr>
                <w:szCs w:val="18"/>
              </w:rPr>
              <w:br/>
              <w:t>67.50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39.90</w:t>
            </w:r>
          </w:p>
          <w:p>
            <w:pPr>
              <w:pStyle w:val="yTableNAm"/>
              <w:rPr>
                <w:szCs w:val="18"/>
              </w:rPr>
            </w:pPr>
            <w:r>
              <w:rPr>
                <w:szCs w:val="18"/>
              </w:rPr>
              <w:br/>
            </w:r>
            <w:r>
              <w:rPr>
                <w:szCs w:val="18"/>
              </w:rPr>
              <w:br/>
            </w:r>
            <w:r>
              <w:rPr>
                <w:szCs w:val="18"/>
              </w:rPr>
              <w:br/>
              <w:t>60.00</w:t>
            </w:r>
          </w:p>
          <w:p>
            <w:pPr>
              <w:pStyle w:val="yTableNAm"/>
            </w:pPr>
            <w:r>
              <w:rPr>
                <w:szCs w:val="18"/>
              </w:rPr>
              <w:br/>
            </w:r>
            <w:r>
              <w:t>80.50</w:t>
            </w:r>
          </w:p>
        </w:tc>
        <w:tc>
          <w:tcPr>
            <w:tcW w:w="1276" w:type="dxa"/>
          </w:tcPr>
          <w:p>
            <w:pPr>
              <w:pStyle w:val="yTableNAm"/>
            </w:pPr>
            <w:r>
              <w:br/>
            </w:r>
          </w:p>
          <w:p>
            <w:pPr>
              <w:pStyle w:val="yTableNAm"/>
              <w:rPr>
                <w:szCs w:val="18"/>
              </w:rPr>
            </w:pPr>
            <w:r>
              <w:rPr>
                <w:szCs w:val="18"/>
              </w:rPr>
              <w:br/>
              <w:t>103.00</w:t>
            </w:r>
          </w:p>
          <w:p>
            <w:pPr>
              <w:pStyle w:val="yTableNAm"/>
              <w:rPr>
                <w:szCs w:val="18"/>
              </w:rPr>
            </w:pPr>
            <w:r>
              <w:rPr>
                <w:szCs w:val="18"/>
              </w:rPr>
              <w:br/>
            </w:r>
            <w:r>
              <w:rPr>
                <w:szCs w:val="18"/>
              </w:rPr>
              <w:br/>
            </w:r>
            <w:r>
              <w:rPr>
                <w:szCs w:val="18"/>
              </w:rPr>
              <w:br/>
              <w:t>156.50</w:t>
            </w:r>
          </w:p>
          <w:p>
            <w:pPr>
              <w:pStyle w:val="yTableNAm"/>
            </w:pPr>
            <w:r>
              <w:rPr>
                <w:szCs w:val="18"/>
              </w:rPr>
              <w:br/>
            </w:r>
            <w:r>
              <w:t>210.00</w:t>
            </w:r>
          </w:p>
        </w:tc>
        <w:tc>
          <w:tcPr>
            <w:tcW w:w="1276" w:type="dxa"/>
          </w:tcPr>
          <w:p>
            <w:pPr>
              <w:pStyle w:val="yTableNAm"/>
            </w:pPr>
            <w:r>
              <w:br/>
            </w:r>
          </w:p>
          <w:p>
            <w:pPr>
              <w:pStyle w:val="yTableNAm"/>
              <w:rPr>
                <w:szCs w:val="18"/>
              </w:rPr>
            </w:pPr>
            <w:r>
              <w:rPr>
                <w:szCs w:val="18"/>
              </w:rPr>
              <w:br/>
              <w:t>12.00</w:t>
            </w:r>
          </w:p>
          <w:p>
            <w:pPr>
              <w:pStyle w:val="yTableNAm"/>
              <w:rPr>
                <w:szCs w:val="18"/>
              </w:rPr>
            </w:pPr>
            <w:r>
              <w:rPr>
                <w:szCs w:val="18"/>
              </w:rPr>
              <w:br/>
            </w:r>
            <w:r>
              <w:rPr>
                <w:szCs w:val="18"/>
              </w:rPr>
              <w:br/>
            </w:r>
            <w:r>
              <w:rPr>
                <w:szCs w:val="18"/>
              </w:rPr>
              <w:br/>
              <w:t>17.95</w:t>
            </w:r>
          </w:p>
          <w:p>
            <w:pPr>
              <w:pStyle w:val="yTableNAm"/>
            </w:pPr>
            <w:r>
              <w:rPr>
                <w:szCs w:val="18"/>
              </w:rPr>
              <w:br/>
            </w:r>
            <w:r>
              <w:t>24.10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szCs w:val="18"/>
              </w:rPr>
            </w:pPr>
            <w:r>
              <w:rPr>
                <w:szCs w:val="18"/>
              </w:rPr>
              <w:br/>
              <w:t>189.50</w:t>
            </w:r>
          </w:p>
          <w:p>
            <w:pPr>
              <w:pStyle w:val="yTableNAm"/>
              <w:rPr>
                <w:szCs w:val="18"/>
              </w:rPr>
            </w:pPr>
            <w:r>
              <w:rPr>
                <w:szCs w:val="18"/>
              </w:rPr>
              <w:br/>
            </w:r>
            <w:r>
              <w:rPr>
                <w:szCs w:val="18"/>
              </w:rPr>
              <w:br/>
            </w:r>
            <w:r>
              <w:rPr>
                <w:szCs w:val="18"/>
              </w:rPr>
              <w:br/>
              <w:t>345.00</w:t>
            </w:r>
          </w:p>
          <w:p>
            <w:pPr>
              <w:pStyle w:val="yTableNAm"/>
            </w:pPr>
            <w:r>
              <w:br/>
              <w:t>383.00</w:t>
            </w:r>
          </w:p>
        </w:tc>
        <w:tc>
          <w:tcPr>
            <w:tcW w:w="1276" w:type="dxa"/>
          </w:tcPr>
          <w:p>
            <w:pPr>
              <w:pStyle w:val="yTableNAm"/>
              <w:rPr>
                <w:szCs w:val="18"/>
              </w:rPr>
            </w:pPr>
            <w:r>
              <w:rPr>
                <w:szCs w:val="18"/>
              </w:rPr>
              <w:br/>
            </w:r>
          </w:p>
          <w:p>
            <w:pPr>
              <w:pStyle w:val="yTableNAm"/>
              <w:rPr>
                <w:szCs w:val="18"/>
              </w:rPr>
            </w:pPr>
            <w:r>
              <w:rPr>
                <w:szCs w:val="18"/>
              </w:rPr>
              <w:br/>
              <w:t>367.00</w:t>
            </w:r>
          </w:p>
          <w:p>
            <w:pPr>
              <w:pStyle w:val="yTableNAm"/>
              <w:rPr>
                <w:szCs w:val="18"/>
              </w:rPr>
            </w:pPr>
            <w:r>
              <w:rPr>
                <w:szCs w:val="18"/>
              </w:rPr>
              <w:br/>
            </w:r>
            <w:r>
              <w:rPr>
                <w:szCs w:val="18"/>
              </w:rPr>
              <w:br/>
            </w:r>
            <w:r>
              <w:rPr>
                <w:szCs w:val="18"/>
              </w:rPr>
              <w:br/>
              <w:t>664.00</w:t>
            </w:r>
          </w:p>
          <w:p>
            <w:pPr>
              <w:pStyle w:val="yTableNAm"/>
            </w:pPr>
            <w:r>
              <w:br/>
              <w:t>742.00</w:t>
            </w:r>
          </w:p>
        </w:tc>
        <w:tc>
          <w:tcPr>
            <w:tcW w:w="1276" w:type="dxa"/>
          </w:tcPr>
          <w:p>
            <w:pPr>
              <w:pStyle w:val="yTableNAm"/>
              <w:rPr>
                <w:szCs w:val="18"/>
              </w:rPr>
            </w:pPr>
            <w:r>
              <w:rPr>
                <w:szCs w:val="18"/>
              </w:rPr>
              <w:br/>
            </w:r>
          </w:p>
          <w:p>
            <w:pPr>
              <w:pStyle w:val="yTableNAm"/>
              <w:rPr>
                <w:szCs w:val="18"/>
              </w:rPr>
            </w:pPr>
            <w:r>
              <w:rPr>
                <w:szCs w:val="18"/>
              </w:rPr>
              <w:br/>
              <w:t>56.50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100.00</w:t>
            </w:r>
          </w:p>
          <w:p>
            <w:pPr>
              <w:pStyle w:val="yTableNAm"/>
            </w:pPr>
            <w:r>
              <w:rPr>
                <w:szCs w:val="18"/>
              </w:rPr>
              <w:br/>
            </w:r>
            <w:r>
              <w:rPr>
                <w:szCs w:val="18"/>
              </w:rPr>
              <w:br/>
            </w:r>
            <w:r>
              <w:rPr>
                <w:szCs w:val="18"/>
              </w:rPr>
              <w:br/>
              <w:t>120.50</w:t>
            </w:r>
          </w:p>
          <w:p>
            <w:pPr>
              <w:pStyle w:val="yTableNAm"/>
            </w:pPr>
            <w:r>
              <w:rPr>
                <w:szCs w:val="18"/>
              </w:rPr>
              <w:br/>
            </w:r>
            <w:r>
              <w:t>162.50</w:t>
            </w:r>
          </w:p>
        </w:tc>
        <w:tc>
          <w:tcPr>
            <w:tcW w:w="1276" w:type="dxa"/>
          </w:tcPr>
          <w:p>
            <w:pPr>
              <w:pStyle w:val="yTableNAm"/>
            </w:pPr>
            <w:r>
              <w:br/>
            </w:r>
            <w:r>
              <w:br/>
            </w:r>
            <w:r>
              <w:br/>
            </w:r>
            <w:r>
              <w:br/>
            </w:r>
            <w:r>
              <w:br/>
            </w:r>
            <w:r>
              <w:br/>
            </w:r>
            <w:r>
              <w:br/>
            </w:r>
          </w:p>
          <w:p>
            <w:pPr>
              <w:pStyle w:val="yTableNAm"/>
              <w:rPr>
                <w:szCs w:val="18"/>
              </w:rPr>
            </w:pPr>
            <w:r>
              <w:rPr>
                <w:szCs w:val="18"/>
              </w:rPr>
              <w:br/>
              <w:t>194.00</w:t>
            </w:r>
          </w:p>
          <w:p>
            <w:pPr>
              <w:pStyle w:val="yTableNAm"/>
            </w:pPr>
            <w:r>
              <w:rPr>
                <w:szCs w:val="18"/>
              </w:rPr>
              <w:br/>
            </w:r>
            <w:r>
              <w:rPr>
                <w:szCs w:val="18"/>
              </w:rPr>
              <w:br/>
            </w:r>
            <w:r>
              <w:rPr>
                <w:szCs w:val="18"/>
              </w:rPr>
              <w:br/>
              <w:t>233.00</w:t>
            </w:r>
          </w:p>
          <w:p>
            <w:pPr>
              <w:pStyle w:val="yTableNAm"/>
            </w:pPr>
            <w:r>
              <w:rPr>
                <w:szCs w:val="18"/>
              </w:rPr>
              <w:br/>
            </w:r>
            <w:r>
              <w:t>317.00</w:t>
            </w:r>
          </w:p>
        </w:tc>
        <w:tc>
          <w:tcPr>
            <w:tcW w:w="1276" w:type="dxa"/>
          </w:tcPr>
          <w:p>
            <w:pPr>
              <w:pStyle w:val="yTableNAm"/>
            </w:pPr>
            <w:r>
              <w:br/>
            </w:r>
            <w:r>
              <w:br/>
            </w:r>
            <w:r>
              <w:br/>
            </w:r>
            <w:r>
              <w:br/>
            </w:r>
            <w:r>
              <w:br/>
            </w:r>
            <w:r>
              <w:br/>
            </w:r>
            <w:r>
              <w:br/>
            </w:r>
          </w:p>
          <w:p>
            <w:pPr>
              <w:pStyle w:val="yTableNAm"/>
              <w:rPr>
                <w:szCs w:val="18"/>
              </w:rPr>
            </w:pPr>
            <w:r>
              <w:rPr>
                <w:szCs w:val="18"/>
              </w:rPr>
              <w:br/>
              <w:t>29.90</w:t>
            </w:r>
          </w:p>
          <w:p>
            <w:pPr>
              <w:pStyle w:val="yTableNAm"/>
            </w:pPr>
            <w:r>
              <w:rPr>
                <w:szCs w:val="18"/>
              </w:rPr>
              <w:br/>
            </w:r>
            <w:r>
              <w:rPr>
                <w:szCs w:val="18"/>
              </w:rPr>
              <w:br/>
            </w:r>
            <w:r>
              <w:rPr>
                <w:szCs w:val="18"/>
              </w:rPr>
              <w:br/>
              <w:t>36.00</w:t>
            </w:r>
          </w:p>
          <w:p>
            <w:pPr>
              <w:pStyle w:val="yTableNAm"/>
            </w:pPr>
            <w:r>
              <w:rPr>
                <w:szCs w:val="18"/>
              </w:rPr>
              <w:br/>
            </w:r>
            <w:r>
              <w:t>48.60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100.00 plus 2.5%</w:t>
            </w:r>
          </w:p>
          <w:p>
            <w:pPr>
              <w:pStyle w:val="yTableNAm"/>
              <w:rPr>
                <w:szCs w:val="18"/>
              </w:rPr>
            </w:pPr>
            <w:r>
              <w:rPr>
                <w:szCs w:val="18"/>
              </w:rPr>
              <w:br/>
            </w:r>
            <w:r>
              <w:rPr>
                <w:szCs w:val="18"/>
              </w:rPr>
              <w:br/>
            </w:r>
            <w:r>
              <w:rPr>
                <w:szCs w:val="18"/>
              </w:rPr>
              <w:br/>
              <w:t>120.50 plus 2.5%</w:t>
            </w:r>
          </w:p>
          <w:p>
            <w:pPr>
              <w:pStyle w:val="yTableNAm"/>
            </w:pPr>
            <w:r>
              <w:rPr>
                <w:szCs w:val="18"/>
              </w:rPr>
              <w:br/>
            </w:r>
            <w:r>
              <w:t>162.50 plus 2.5%</w:t>
            </w:r>
          </w:p>
        </w:tc>
        <w:tc>
          <w:tcPr>
            <w:tcW w:w="1276" w:type="dxa"/>
          </w:tcPr>
          <w:p>
            <w:pPr>
              <w:pStyle w:val="yTableNAm"/>
            </w:pPr>
            <w:r>
              <w:br/>
            </w:r>
          </w:p>
          <w:p>
            <w:pPr>
              <w:pStyle w:val="yTableNAm"/>
              <w:rPr>
                <w:szCs w:val="18"/>
              </w:rPr>
            </w:pPr>
            <w:r>
              <w:rPr>
                <w:szCs w:val="18"/>
              </w:rPr>
              <w:br/>
              <w:t>194.00 plus 2.5%</w:t>
            </w:r>
          </w:p>
          <w:p>
            <w:pPr>
              <w:pStyle w:val="yTableNAm"/>
              <w:rPr>
                <w:szCs w:val="18"/>
              </w:rPr>
            </w:pPr>
            <w:r>
              <w:rPr>
                <w:szCs w:val="18"/>
              </w:rPr>
              <w:br/>
            </w:r>
            <w:r>
              <w:rPr>
                <w:szCs w:val="18"/>
              </w:rPr>
              <w:br/>
            </w:r>
            <w:r>
              <w:rPr>
                <w:szCs w:val="18"/>
              </w:rPr>
              <w:br/>
              <w:t>233.00 plus 2.5%</w:t>
            </w:r>
          </w:p>
          <w:p>
            <w:pPr>
              <w:pStyle w:val="yTableNAm"/>
            </w:pPr>
            <w:r>
              <w:rPr>
                <w:szCs w:val="18"/>
              </w:rPr>
              <w:br/>
            </w:r>
            <w:r>
              <w:t>317.00 plus 2.5%</w:t>
            </w:r>
          </w:p>
        </w:tc>
        <w:tc>
          <w:tcPr>
            <w:tcW w:w="1276" w:type="dxa"/>
          </w:tcPr>
          <w:p>
            <w:pPr>
              <w:pStyle w:val="yTableNAm"/>
            </w:pPr>
            <w:r>
              <w:br/>
            </w:r>
          </w:p>
          <w:p>
            <w:pPr>
              <w:pStyle w:val="yTableNAm"/>
              <w:rPr>
                <w:szCs w:val="18"/>
              </w:rPr>
            </w:pPr>
            <w:r>
              <w:rPr>
                <w:szCs w:val="18"/>
              </w:rPr>
              <w:br/>
              <w:t>29.90 plus 0.0%</w:t>
            </w:r>
          </w:p>
          <w:p>
            <w:pPr>
              <w:pStyle w:val="yTableNAm"/>
            </w:pPr>
            <w:r>
              <w:rPr>
                <w:szCs w:val="18"/>
              </w:rPr>
              <w:br/>
            </w:r>
            <w:r>
              <w:rPr>
                <w:szCs w:val="18"/>
              </w:rPr>
              <w:br/>
            </w:r>
            <w:r>
              <w:rPr>
                <w:szCs w:val="18"/>
              </w:rPr>
              <w:br/>
              <w:t>36.00 plus 0.0%</w:t>
            </w:r>
            <w:r>
              <w:rPr>
                <w:szCs w:val="18"/>
              </w:rPr>
              <w:br/>
            </w:r>
          </w:p>
          <w:p>
            <w:pPr>
              <w:pStyle w:val="yTableNAm"/>
            </w:pPr>
            <w:r>
              <w:t>48.60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r>
              <w:rPr>
                <w:sz w:val="20"/>
              </w:rPr>
              <w:tab/>
              <w:t>(a)</w:t>
            </w:r>
            <w:r>
              <w:rPr>
                <w:sz w:val="20"/>
              </w:rPr>
              <w:tab/>
              <w:t>if the appointment is cancelled less than 3 days before the day of the appointment, nil;</w:t>
            </w:r>
          </w:p>
          <w:p>
            <w:pPr>
              <w:pStyle w:val="yTableNAm"/>
              <w:tabs>
                <w:tab w:val="clear" w:pos="567"/>
                <w:tab w:val="left" w:pos="199"/>
              </w:tabs>
              <w:ind w:left="624" w:hanging="624"/>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r>
              <w:rPr>
                <w:sz w:val="20"/>
              </w:rPr>
              <w:tab/>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del w:id="73" w:author="Master Repository Process" w:date="2021-08-29T11:39:00Z">
              <w:r>
                <w:rPr>
                  <w:szCs w:val="18"/>
                </w:rPr>
                <w:delText>130.00</w:delText>
              </w:r>
            </w:del>
            <w:ins w:id="74" w:author="Master Repository Process" w:date="2021-08-29T11:39:00Z">
              <w:r>
                <w:rPr>
                  <w:szCs w:val="22"/>
                </w:rPr>
                <w:t>131.65</w:t>
              </w:r>
            </w:ins>
          </w:p>
        </w:tc>
        <w:tc>
          <w:tcPr>
            <w:tcW w:w="1276" w:type="dxa"/>
            <w:vAlign w:val="bottom"/>
          </w:tcPr>
          <w:p>
            <w:pPr>
              <w:pStyle w:val="yTableNAm"/>
              <w:rPr>
                <w:szCs w:val="18"/>
              </w:rPr>
            </w:pPr>
            <w:del w:id="75" w:author="Master Repository Process" w:date="2021-08-29T11:39:00Z">
              <w:r>
                <w:rPr>
                  <w:szCs w:val="18"/>
                </w:rPr>
                <w:delText>130.00</w:delText>
              </w:r>
            </w:del>
            <w:ins w:id="76" w:author="Master Repository Process" w:date="2021-08-29T11:39:00Z">
              <w:r>
                <w:rPr>
                  <w:szCs w:val="22"/>
                </w:rPr>
                <w:t>131.65</w:t>
              </w:r>
            </w:ins>
          </w:p>
        </w:tc>
        <w:tc>
          <w:tcPr>
            <w:tcW w:w="1276" w:type="dxa"/>
            <w:vAlign w:val="bottom"/>
          </w:tcPr>
          <w:p>
            <w:pPr>
              <w:pStyle w:val="yTableNAm"/>
              <w:rPr>
                <w:szCs w:val="18"/>
              </w:rPr>
            </w:pPr>
            <w:del w:id="77" w:author="Master Repository Process" w:date="2021-08-29T11:39:00Z">
              <w:r>
                <w:rPr>
                  <w:szCs w:val="18"/>
                </w:rPr>
                <w:delText>130.00</w:delText>
              </w:r>
            </w:del>
            <w:ins w:id="78" w:author="Master Repository Process" w:date="2021-08-29T11:39:00Z">
              <w:r>
                <w:rPr>
                  <w:szCs w:val="22"/>
                </w:rPr>
                <w:t>131.65</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The fee under paragraph (a) includes</w:t>
            </w:r>
            <w:del w:id="79" w:author="Master Repository Process" w:date="2021-08-29T11:39:00Z">
              <w:r>
                <w:rPr>
                  <w:sz w:val="20"/>
                </w:rPr>
                <w:delText xml:space="preserve"> — </w:delText>
              </w:r>
            </w:del>
            <w:ins w:id="80" w:author="Master Repository Process" w:date="2021-08-29T11:39:00Z">
              <w:r>
                <w:rPr>
                  <w:sz w:val="20"/>
                </w:rPr>
                <w:t xml:space="preserve"> the costs of —</w:t>
              </w:r>
            </w:ins>
          </w:p>
          <w:p>
            <w:pPr>
              <w:pStyle w:val="yTableNAm"/>
              <w:tabs>
                <w:tab w:val="clear" w:pos="567"/>
                <w:tab w:val="left" w:pos="199"/>
              </w:tabs>
              <w:ind w:left="624" w:hanging="624"/>
              <w:rPr>
                <w:sz w:val="20"/>
              </w:rPr>
            </w:pPr>
            <w:r>
              <w:rPr>
                <w:sz w:val="20"/>
              </w:rPr>
              <w:tab/>
              <w:t>(a)</w:t>
            </w:r>
            <w:r>
              <w:rPr>
                <w:sz w:val="20"/>
              </w:rPr>
              <w:tab/>
            </w:r>
            <w:del w:id="81" w:author="Master Repository Process" w:date="2021-08-29T11:39:00Z">
              <w:r>
                <w:rPr>
                  <w:sz w:val="20"/>
                </w:rPr>
                <w:delText>receipt of</w:delText>
              </w:r>
            </w:del>
            <w:ins w:id="82" w:author="Master Repository Process" w:date="2021-08-29T11:39:00Z">
              <w:r>
                <w:rPr>
                  <w:sz w:val="20"/>
                </w:rPr>
                <w:t>receiving and printing</w:t>
              </w:r>
            </w:ins>
            <w:r>
              <w:rPr>
                <w:sz w:val="20"/>
              </w:rPr>
              <w:t xml:space="preserve"> the warrant; and</w:t>
            </w:r>
          </w:p>
          <w:p>
            <w:pPr>
              <w:pStyle w:val="yTableNAm"/>
              <w:tabs>
                <w:tab w:val="clear" w:pos="567"/>
                <w:tab w:val="left" w:pos="199"/>
              </w:tabs>
              <w:ind w:left="624" w:hanging="624"/>
              <w:rPr>
                <w:sz w:val="20"/>
              </w:rPr>
            </w:pPr>
            <w:r>
              <w:rPr>
                <w:sz w:val="20"/>
              </w:rPr>
              <w:tab/>
              <w:t>(b)</w:t>
            </w:r>
            <w:r>
              <w:rPr>
                <w:sz w:val="20"/>
              </w:rPr>
              <w:tab/>
              <w:t>attendances and inquiries before attempting arrest; and</w:t>
            </w:r>
          </w:p>
          <w:p>
            <w:pPr>
              <w:pStyle w:val="yTableNAm"/>
              <w:tabs>
                <w:tab w:val="clear" w:pos="567"/>
                <w:tab w:val="left" w:pos="199"/>
              </w:tabs>
              <w:ind w:left="624" w:hanging="624"/>
              <w:rPr>
                <w:sz w:val="20"/>
              </w:rPr>
            </w:pPr>
            <w:r>
              <w:rPr>
                <w:sz w:val="20"/>
              </w:rPr>
              <w:tab/>
              <w:t>(c)</w:t>
            </w:r>
            <w:r>
              <w:rPr>
                <w:sz w:val="20"/>
              </w:rPr>
              <w:tab/>
              <w:t>giving any notice; and</w:t>
            </w:r>
          </w:p>
          <w:p>
            <w:pPr>
              <w:pStyle w:val="yTableNAm"/>
              <w:tabs>
                <w:tab w:val="clear" w:pos="567"/>
                <w:tab w:val="left" w:pos="199"/>
              </w:tabs>
              <w:ind w:left="624" w:hanging="624"/>
              <w:rPr>
                <w:sz w:val="20"/>
              </w:rPr>
            </w:pPr>
            <w:r>
              <w:rPr>
                <w:sz w:val="20"/>
              </w:rPr>
              <w:tab/>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196.50</w:t>
            </w:r>
          </w:p>
        </w:tc>
        <w:tc>
          <w:tcPr>
            <w:tcW w:w="1276" w:type="dxa"/>
            <w:vAlign w:val="bottom"/>
          </w:tcPr>
          <w:p>
            <w:pPr>
              <w:pStyle w:val="yTableNAm"/>
            </w:pPr>
            <w:r>
              <w:br/>
            </w:r>
            <w:r>
              <w:br/>
            </w:r>
            <w:r>
              <w:br/>
              <w:t>N/A</w:t>
            </w:r>
          </w:p>
        </w:tc>
        <w:tc>
          <w:tcPr>
            <w:tcW w:w="1276" w:type="dxa"/>
            <w:vAlign w:val="bottom"/>
          </w:tcPr>
          <w:p>
            <w:pPr>
              <w:pStyle w:val="yTableNAm"/>
            </w:pPr>
            <w:r>
              <w:br/>
            </w:r>
            <w:r>
              <w:br/>
            </w:r>
            <w:r>
              <w:br/>
              <w:t>59.00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bl>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trPr>
        <w:tc>
          <w:tcPr>
            <w:tcW w:w="708" w:type="dxa"/>
          </w:tcPr>
          <w:p>
            <w:pPr>
              <w:pStyle w:val="yTableNAm"/>
              <w:keepNext/>
              <w:keepLines/>
            </w:pPr>
          </w:p>
        </w:tc>
        <w:tc>
          <w:tcPr>
            <w:tcW w:w="2411" w:type="dxa"/>
          </w:tcPr>
          <w:p>
            <w:pPr>
              <w:pStyle w:val="yTableNAm"/>
              <w:keepNext/>
              <w:keepLines/>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35.70</w:t>
            </w:r>
          </w:p>
        </w:tc>
      </w:tr>
    </w:tbl>
    <w:p>
      <w:pPr>
        <w:pStyle w:val="yFootnotesection"/>
        <w:keepNext/>
      </w:pPr>
      <w:r>
        <w:tab/>
        <w:t>[Division 2 inserted in Gazette 7 Jul 2017 p. 3761</w:t>
      </w:r>
      <w:r>
        <w:noBreakHyphen/>
        <w:t>70</w:t>
      </w:r>
      <w:ins w:id="83" w:author="Master Repository Process" w:date="2021-08-29T11:39:00Z">
        <w:r>
          <w:t>; amended in Gazette 9 Feb 2018 p. 404</w:t>
        </w:r>
      </w:ins>
      <w:r>
        <w:t>.]</w:t>
      </w:r>
    </w:p>
    <w:p>
      <w:pPr>
        <w:pStyle w:val="zyHeading3"/>
        <w:keepLines/>
        <w:spacing w:after="120"/>
        <w:rPr>
          <w:rStyle w:val="CharSDivText"/>
        </w:rPr>
      </w:pPr>
      <w:bookmarkStart w:id="84" w:name="_Toc484597477"/>
      <w:bookmarkStart w:id="85" w:name="_Toc484597530"/>
      <w:bookmarkStart w:id="86" w:name="_Toc484598083"/>
      <w:bookmarkStart w:id="87" w:name="_Toc484598136"/>
      <w:bookmarkStart w:id="88" w:name="_Toc484787497"/>
      <w:bookmarkStart w:id="89" w:name="_Toc487189306"/>
      <w:bookmarkStart w:id="90" w:name="_Toc487189824"/>
      <w:bookmarkStart w:id="91" w:name="_Toc505855986"/>
      <w:r>
        <w:rPr>
          <w:rStyle w:val="CharSDivNo"/>
        </w:rPr>
        <w:t>Division 3</w:t>
      </w:r>
      <w:r>
        <w:t> — </w:t>
      </w:r>
      <w:r>
        <w:rPr>
          <w:rStyle w:val="CharSDivText"/>
        </w:rPr>
        <w:t>Criminal jurisdiction</w:t>
      </w:r>
      <w:bookmarkEnd w:id="84"/>
      <w:bookmarkEnd w:id="85"/>
      <w:bookmarkEnd w:id="86"/>
      <w:bookmarkEnd w:id="87"/>
      <w:bookmarkEnd w:id="88"/>
      <w:bookmarkEnd w:id="89"/>
      <w:bookmarkEnd w:id="90"/>
      <w:bookmarkEnd w:id="91"/>
    </w:p>
    <w:p>
      <w:pPr>
        <w:pStyle w:val="yFootnoteheading"/>
        <w:spacing w:after="60"/>
      </w:pPr>
      <w:r>
        <w:tab/>
        <w:t>[Heading inserted in Gazette 7 Jul 2017 p. 3770.]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19.15</w:t>
            </w:r>
          </w:p>
        </w:tc>
        <w:tc>
          <w:tcPr>
            <w:tcW w:w="1276" w:type="dxa"/>
            <w:vAlign w:val="bottom"/>
          </w:tcPr>
          <w:p>
            <w:pPr>
              <w:pStyle w:val="yTableNAm"/>
            </w:pPr>
            <w:r>
              <w:rPr>
                <w:szCs w:val="22"/>
              </w:rPr>
              <w:t>19.15</w:t>
            </w:r>
          </w:p>
        </w:tc>
        <w:tc>
          <w:tcPr>
            <w:tcW w:w="1276" w:type="dxa"/>
            <w:vAlign w:val="bottom"/>
          </w:tcPr>
          <w:p>
            <w:pPr>
              <w:pStyle w:val="yTableNAm"/>
            </w:pPr>
            <w:r>
              <w:rPr>
                <w:szCs w:val="22"/>
              </w:rPr>
              <w:t>19.15</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29.90</w:t>
            </w:r>
          </w:p>
          <w:p>
            <w:pPr>
              <w:pStyle w:val="yTableNAm"/>
            </w:pPr>
            <w:r>
              <w:rPr>
                <w:szCs w:val="22"/>
              </w:rPr>
              <w:t>130.00</w:t>
            </w:r>
          </w:p>
        </w:tc>
      </w:tr>
    </w:tbl>
    <w:p>
      <w:pPr>
        <w:pStyle w:val="yFootnotesection"/>
      </w:pPr>
      <w:r>
        <w:tab/>
        <w:t>[Division 3 inserted in Gazette 7 Jul 2017 p. 3770</w:t>
      </w:r>
      <w:r>
        <w:noBreakHyphen/>
        <w:t>1.]</w:t>
      </w:r>
    </w:p>
    <w:p>
      <w:pPr>
        <w:pStyle w:val="yScheduleHeading"/>
      </w:pPr>
      <w:bookmarkStart w:id="92" w:name="_Toc433189151"/>
      <w:bookmarkStart w:id="93" w:name="_Toc437944597"/>
      <w:bookmarkStart w:id="94" w:name="_Toc437944788"/>
      <w:bookmarkStart w:id="95" w:name="_Toc437944839"/>
      <w:bookmarkStart w:id="96" w:name="_Toc453658125"/>
      <w:bookmarkStart w:id="97" w:name="_Toc455411333"/>
      <w:bookmarkStart w:id="98" w:name="_Toc455414379"/>
      <w:bookmarkStart w:id="99" w:name="_Toc455576410"/>
      <w:bookmarkStart w:id="100" w:name="_Toc486592317"/>
      <w:bookmarkStart w:id="101" w:name="_Toc487189307"/>
      <w:bookmarkStart w:id="102" w:name="_Toc487189825"/>
      <w:bookmarkStart w:id="103" w:name="_Toc505855987"/>
      <w:bookmarkEnd w:id="43"/>
      <w:bookmarkEnd w:id="44"/>
      <w:bookmarkEnd w:id="45"/>
      <w:bookmarkEnd w:id="46"/>
      <w:bookmarkEnd w:id="47"/>
      <w:bookmarkEnd w:id="48"/>
      <w:bookmarkEnd w:id="49"/>
      <w:bookmarkEnd w:id="50"/>
      <w:bookmarkEnd w:id="51"/>
      <w:r>
        <w:rPr>
          <w:rStyle w:val="CharSchNo"/>
        </w:rPr>
        <w:t>Schedule 2</w:t>
      </w:r>
      <w:r>
        <w:rPr>
          <w:rStyle w:val="CharSDivNo"/>
        </w:rPr>
        <w:t> </w:t>
      </w:r>
      <w:r>
        <w:t>—</w:t>
      </w:r>
      <w:r>
        <w:rPr>
          <w:rStyle w:val="CharSDivText"/>
        </w:rPr>
        <w:t> </w:t>
      </w:r>
      <w:r>
        <w:rPr>
          <w:rStyle w:val="CharSchText"/>
        </w:rPr>
        <w:t>Forms</w:t>
      </w:r>
      <w:bookmarkEnd w:id="92"/>
      <w:bookmarkEnd w:id="93"/>
      <w:bookmarkEnd w:id="94"/>
      <w:bookmarkEnd w:id="95"/>
      <w:bookmarkEnd w:id="96"/>
      <w:bookmarkEnd w:id="97"/>
      <w:bookmarkEnd w:id="98"/>
      <w:bookmarkEnd w:id="99"/>
      <w:bookmarkEnd w:id="100"/>
      <w:bookmarkEnd w:id="101"/>
      <w:bookmarkEnd w:id="102"/>
      <w:bookmarkEnd w:id="103"/>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104" w:name="_Toc505855988"/>
      <w:bookmarkStart w:id="105" w:name="_Toc487189826"/>
      <w:r>
        <w:rPr>
          <w:rStyle w:val="CharSClsNo"/>
        </w:rPr>
        <w:t>1</w:t>
      </w:r>
      <w:r>
        <w:t>.</w:t>
      </w:r>
      <w:r>
        <w:tab/>
        <w:t>Declaration that a person is a small business or a non</w:t>
      </w:r>
      <w:r>
        <w:noBreakHyphen/>
        <w:t>profit association</w:t>
      </w:r>
      <w:bookmarkEnd w:id="104"/>
      <w:bookmarkEnd w:id="1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106" w:name="_Toc505855989"/>
      <w:bookmarkStart w:id="107" w:name="_Toc487189827"/>
      <w:r>
        <w:rPr>
          <w:rStyle w:val="CharSClsNo"/>
        </w:rPr>
        <w:t>3</w:t>
      </w:r>
      <w:r>
        <w:t>.</w:t>
      </w:r>
      <w:r>
        <w:tab/>
        <w:t>Application for determination of dispute about fees</w:t>
      </w:r>
      <w:bookmarkEnd w:id="106"/>
      <w:bookmarkEnd w:id="10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1809" w:right="2405" w:bottom="3542" w:left="2405" w:header="706" w:footer="3380" w:gutter="0"/>
          <w:cols w:space="720"/>
          <w:noEndnote/>
          <w:docGrid w:linePitch="326"/>
        </w:sectPr>
      </w:pPr>
    </w:p>
    <w:p>
      <w:pPr>
        <w:pStyle w:val="nHeading2"/>
      </w:pPr>
      <w:bookmarkStart w:id="108" w:name="_Toc433189154"/>
      <w:bookmarkStart w:id="109" w:name="_Toc437944600"/>
      <w:bookmarkStart w:id="110" w:name="_Toc437944791"/>
      <w:bookmarkStart w:id="111" w:name="_Toc437944842"/>
      <w:bookmarkStart w:id="112" w:name="_Toc453658128"/>
      <w:bookmarkStart w:id="113" w:name="_Toc455411336"/>
      <w:bookmarkStart w:id="114" w:name="_Toc455414382"/>
      <w:bookmarkStart w:id="115" w:name="_Toc455576413"/>
      <w:bookmarkStart w:id="116" w:name="_Toc486592320"/>
      <w:bookmarkStart w:id="117" w:name="_Toc487189310"/>
      <w:bookmarkStart w:id="118" w:name="_Toc487189828"/>
      <w:bookmarkStart w:id="119" w:name="_Toc505855990"/>
      <w:r>
        <w:t>Notes</w:t>
      </w:r>
      <w:bookmarkEnd w:id="108"/>
      <w:bookmarkEnd w:id="109"/>
      <w:bookmarkEnd w:id="110"/>
      <w:bookmarkEnd w:id="111"/>
      <w:bookmarkEnd w:id="112"/>
      <w:bookmarkEnd w:id="113"/>
      <w:bookmarkEnd w:id="114"/>
      <w:bookmarkEnd w:id="115"/>
      <w:bookmarkEnd w:id="116"/>
      <w:bookmarkEnd w:id="117"/>
      <w:bookmarkEnd w:id="118"/>
      <w:bookmarkEnd w:id="119"/>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120" w:name="_Toc505855991"/>
      <w:bookmarkStart w:id="121" w:name="_Toc487189829"/>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ins w:id="122" w:author="Master Repository Process" w:date="2021-08-29T11:39:00Z"/>
        </w:trPr>
        <w:tc>
          <w:tcPr>
            <w:tcW w:w="3118" w:type="dxa"/>
            <w:tcBorders>
              <w:bottom w:val="single" w:sz="4" w:space="0" w:color="auto"/>
            </w:tcBorders>
            <w:shd w:val="clear" w:color="auto" w:fill="auto"/>
          </w:tcPr>
          <w:p>
            <w:pPr>
              <w:pStyle w:val="nTable"/>
              <w:spacing w:after="40"/>
              <w:rPr>
                <w:ins w:id="123" w:author="Master Repository Process" w:date="2021-08-29T11:39:00Z"/>
              </w:rPr>
            </w:pPr>
            <w:ins w:id="124" w:author="Master Repository Process" w:date="2021-08-29T11:39:00Z">
              <w:r>
                <w:rPr>
                  <w:i/>
                </w:rPr>
                <w:t>Attorney General Regulations Amendment (Bailiff Fees) Regulations 2018</w:t>
              </w:r>
              <w:r>
                <w:t xml:space="preserve"> Pt. 5</w:t>
              </w:r>
            </w:ins>
          </w:p>
        </w:tc>
        <w:tc>
          <w:tcPr>
            <w:tcW w:w="1276" w:type="dxa"/>
            <w:gridSpan w:val="2"/>
            <w:tcBorders>
              <w:bottom w:val="single" w:sz="4" w:space="0" w:color="auto"/>
            </w:tcBorders>
            <w:shd w:val="clear" w:color="auto" w:fill="auto"/>
          </w:tcPr>
          <w:p>
            <w:pPr>
              <w:pStyle w:val="nTable"/>
              <w:spacing w:after="40"/>
              <w:rPr>
                <w:ins w:id="125" w:author="Master Repository Process" w:date="2021-08-29T11:39:00Z"/>
              </w:rPr>
            </w:pPr>
            <w:ins w:id="126" w:author="Master Repository Process" w:date="2021-08-29T11:39:00Z">
              <w:r>
                <w:t>9 Feb 2018 p. 401</w:t>
              </w:r>
              <w:r>
                <w:noBreakHyphen/>
                <w:t>5</w:t>
              </w:r>
            </w:ins>
          </w:p>
        </w:tc>
        <w:tc>
          <w:tcPr>
            <w:tcW w:w="2693" w:type="dxa"/>
            <w:gridSpan w:val="2"/>
            <w:tcBorders>
              <w:bottom w:val="single" w:sz="4" w:space="0" w:color="auto"/>
            </w:tcBorders>
            <w:shd w:val="clear" w:color="auto" w:fill="auto"/>
          </w:tcPr>
          <w:p>
            <w:pPr>
              <w:pStyle w:val="nTable"/>
              <w:spacing w:after="40"/>
              <w:rPr>
                <w:ins w:id="127" w:author="Master Repository Process" w:date="2021-08-29T11:39:00Z"/>
                <w:bCs/>
                <w:snapToGrid w:val="0"/>
              </w:rPr>
            </w:pPr>
            <w:ins w:id="128" w:author="Master Repository Process" w:date="2021-08-29T11:39:00Z">
              <w:r>
                <w:rPr>
                  <w:bCs/>
                  <w:snapToGrid w:val="0"/>
                </w:rPr>
                <w:t>10 Feb 2018 (see r. 2(b))</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C80BCD05-617B-47EF-8C66-A3790729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1F4C-A67D-4F67-8585-49414D3B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7162</Words>
  <Characters>35097</Characters>
  <Application>Microsoft Office Word</Application>
  <DocSecurity>0</DocSecurity>
  <Lines>2193</Lines>
  <Paragraphs>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03-e0-00 - 03-f0-00</dc:title>
  <dc:subject/>
  <dc:creator/>
  <cp:keywords/>
  <dc:description/>
  <cp:lastModifiedBy>Master Repository Process</cp:lastModifiedBy>
  <cp:revision>2</cp:revision>
  <cp:lastPrinted>2015-12-03T08:22:00Z</cp:lastPrinted>
  <dcterms:created xsi:type="dcterms:W3CDTF">2021-08-29T03:39:00Z</dcterms:created>
  <dcterms:modified xsi:type="dcterms:W3CDTF">2021-08-29T03:39:00Z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20180210</vt:lpwstr>
  </property>
  <property fmtid="{D5CDD505-2E9C-101B-9397-08002B2CF9AE}" pid="8" name="FromSuffix">
    <vt:lpwstr>03-e0-00</vt:lpwstr>
  </property>
  <property fmtid="{D5CDD505-2E9C-101B-9397-08002B2CF9AE}" pid="9" name="FromAsAtDate">
    <vt:lpwstr>08 Jul 2017</vt:lpwstr>
  </property>
  <property fmtid="{D5CDD505-2E9C-101B-9397-08002B2CF9AE}" pid="10" name="ToSuffix">
    <vt:lpwstr>03-f0-00</vt:lpwstr>
  </property>
  <property fmtid="{D5CDD505-2E9C-101B-9397-08002B2CF9AE}" pid="11" name="ToAsAtDate">
    <vt:lpwstr>10 Feb 2018</vt:lpwstr>
  </property>
</Properties>
</file>