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05856416"/>
      <w:bookmarkStart w:id="2" w:name="_Toc49358735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05856417"/>
      <w:bookmarkStart w:id="5" w:name="_Toc49358736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05856418"/>
      <w:bookmarkStart w:id="7" w:name="_Toc49358736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505856419"/>
      <w:bookmarkStart w:id="9" w:name="_Toc493587362"/>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451756223"/>
      <w:bookmarkStart w:id="11" w:name="_Toc505856420"/>
      <w:bookmarkStart w:id="12" w:name="_Toc493587363"/>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3" w:name="_Toc505856421"/>
      <w:bookmarkStart w:id="14" w:name="_Toc493587364"/>
      <w:r>
        <w:rPr>
          <w:rStyle w:val="CharSectno"/>
        </w:rPr>
        <w:t>5</w:t>
      </w:r>
      <w:r>
        <w:t>.</w:t>
      </w:r>
      <w:r>
        <w:tab/>
      </w:r>
      <w:r>
        <w:rPr>
          <w:snapToGrid w:val="0"/>
        </w:rPr>
        <w:t>Exemptions</w:t>
      </w:r>
      <w:bookmarkEnd w:id="13"/>
      <w:bookmarkEnd w:id="14"/>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5" w:name="_Toc505856422"/>
      <w:bookmarkStart w:id="16" w:name="_Toc493587365"/>
      <w:r>
        <w:rPr>
          <w:rStyle w:val="CharSectno"/>
        </w:rPr>
        <w:t>5A</w:t>
      </w:r>
      <w:r>
        <w:t>.</w:t>
      </w:r>
      <w:r>
        <w:tab/>
        <w:t>Disputes regarding fees</w:t>
      </w:r>
      <w:bookmarkEnd w:id="15"/>
      <w:bookmarkEnd w:id="1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7" w:name="_Toc505856423"/>
      <w:bookmarkStart w:id="18" w:name="_Toc493587366"/>
      <w:r>
        <w:rPr>
          <w:rStyle w:val="CharSectno"/>
        </w:rPr>
        <w:t>6</w:t>
      </w:r>
      <w:r>
        <w:t>.</w:t>
      </w:r>
      <w:r>
        <w:tab/>
      </w:r>
      <w:r>
        <w:rPr>
          <w:snapToGrid w:val="0"/>
        </w:rPr>
        <w:t>Fees to be paid before documents filed or other things done</w:t>
      </w:r>
      <w:bookmarkEnd w:id="17"/>
      <w:bookmarkEnd w:id="1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9" w:name="_Toc451756227"/>
      <w:bookmarkStart w:id="20" w:name="_Toc505856424"/>
      <w:bookmarkStart w:id="21" w:name="_Toc493587367"/>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22" w:name="_Toc451756228"/>
      <w:bookmarkStart w:id="23" w:name="_Toc505856425"/>
      <w:bookmarkStart w:id="24" w:name="_Toc493587368"/>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25" w:name="_Toc451756229"/>
      <w:bookmarkStart w:id="26" w:name="_Toc505856426"/>
      <w:bookmarkStart w:id="27" w:name="_Toc493587369"/>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28" w:name="_Toc451756230"/>
      <w:bookmarkStart w:id="29" w:name="_Toc505856427"/>
      <w:bookmarkStart w:id="30" w:name="_Toc493587370"/>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31" w:name="_Toc451756231"/>
      <w:bookmarkStart w:id="32" w:name="_Toc505856428"/>
      <w:bookmarkStart w:id="33" w:name="_Toc493587371"/>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34" w:name="_Toc451756232"/>
      <w:bookmarkStart w:id="35" w:name="_Toc505856429"/>
      <w:bookmarkStart w:id="36" w:name="_Toc493587372"/>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7" w:name="_Toc505856430"/>
      <w:bookmarkStart w:id="38" w:name="_Toc493587373"/>
      <w:r>
        <w:rPr>
          <w:rStyle w:val="CharSectno"/>
        </w:rPr>
        <w:t>9</w:t>
      </w:r>
      <w:r>
        <w:t>.</w:t>
      </w:r>
      <w:r>
        <w:tab/>
        <w:t>Allocation of hearing date — Schedule 1 Division 1 item 5</w:t>
      </w:r>
      <w:bookmarkEnd w:id="37"/>
      <w:bookmarkEnd w:id="38"/>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39" w:name="_Toc505856431"/>
      <w:bookmarkStart w:id="40" w:name="_Toc493587374"/>
      <w:r>
        <w:rPr>
          <w:rStyle w:val="CharSectno"/>
        </w:rPr>
        <w:t>9A</w:t>
      </w:r>
      <w:r>
        <w:t>.</w:t>
      </w:r>
      <w:r>
        <w:tab/>
        <w:t>Court of Appeal allocation of hearing date — Schedule 1 Division 2 item 6</w:t>
      </w:r>
      <w:bookmarkEnd w:id="39"/>
      <w:bookmarkEnd w:id="40"/>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41" w:name="_Toc505856432"/>
      <w:bookmarkStart w:id="42" w:name="_Toc493587375"/>
      <w:r>
        <w:rPr>
          <w:rStyle w:val="CharSectno"/>
        </w:rPr>
        <w:t>10</w:t>
      </w:r>
      <w:r>
        <w:t>.</w:t>
      </w:r>
      <w:r>
        <w:tab/>
        <w:t>Schedule 1 Division 1 item 6 or Division 2 item 7 fee</w:t>
      </w:r>
      <w:bookmarkEnd w:id="41"/>
      <w:bookmarkEnd w:id="42"/>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43" w:name="_Toc505856433"/>
      <w:bookmarkStart w:id="44" w:name="_Toc493587376"/>
      <w:r>
        <w:rPr>
          <w:rStyle w:val="CharSectno"/>
        </w:rPr>
        <w:t>11</w:t>
      </w:r>
      <w:r>
        <w:t>.</w:t>
      </w:r>
      <w:r>
        <w:tab/>
        <w:t>Recovery of unpaid fees</w:t>
      </w:r>
      <w:bookmarkEnd w:id="43"/>
      <w:bookmarkEnd w:id="4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484597488"/>
      <w:bookmarkStart w:id="46" w:name="_Toc484597541"/>
      <w:bookmarkStart w:id="47" w:name="_Toc484598094"/>
      <w:bookmarkStart w:id="48" w:name="_Toc484598147"/>
      <w:bookmarkStart w:id="49" w:name="_Toc484787508"/>
      <w:bookmarkStart w:id="50" w:name="_Toc487190788"/>
      <w:bookmarkStart w:id="51" w:name="_Toc493505310"/>
      <w:bookmarkStart w:id="52" w:name="_Toc493587377"/>
      <w:bookmarkStart w:id="53" w:name="_Toc505856434"/>
      <w:bookmarkStart w:id="54" w:name="_Toc451172688"/>
      <w:bookmarkStart w:id="55" w:name="_Toc451172946"/>
      <w:bookmarkStart w:id="56" w:name="_Toc451256236"/>
      <w:bookmarkStart w:id="57" w:name="_Toc451256365"/>
      <w:bookmarkStart w:id="58" w:name="_Toc451333870"/>
      <w:bookmarkStart w:id="59" w:name="_Toc451343650"/>
      <w:bookmarkStart w:id="60" w:name="_Toc451352222"/>
      <w:bookmarkStart w:id="61" w:name="_Toc451756237"/>
      <w:bookmarkStart w:id="62" w:name="_Toc455481403"/>
      <w:r>
        <w:rPr>
          <w:rStyle w:val="CharSchNo"/>
        </w:rPr>
        <w:t>Schedule 1</w:t>
      </w:r>
      <w:r>
        <w:t> — </w:t>
      </w:r>
      <w:r>
        <w:rPr>
          <w:rStyle w:val="CharSchText"/>
        </w:rPr>
        <w:t>Fees</w:t>
      </w:r>
      <w:bookmarkEnd w:id="45"/>
      <w:bookmarkEnd w:id="46"/>
      <w:bookmarkEnd w:id="47"/>
      <w:bookmarkEnd w:id="48"/>
      <w:bookmarkEnd w:id="49"/>
      <w:bookmarkEnd w:id="50"/>
      <w:bookmarkEnd w:id="51"/>
      <w:bookmarkEnd w:id="52"/>
      <w:bookmarkEnd w:id="53"/>
    </w:p>
    <w:p>
      <w:pPr>
        <w:pStyle w:val="zyShoulderClause"/>
      </w:pPr>
      <w:r>
        <w:t>[r. 4 and 4A]</w:t>
      </w:r>
    </w:p>
    <w:p>
      <w:pPr>
        <w:pStyle w:val="yFootnoteheading"/>
        <w:spacing w:after="60"/>
      </w:pPr>
      <w:r>
        <w:tab/>
        <w:t>[Heading inserted in Gazette 7 Jul 2017 p. 3781.]</w:t>
      </w:r>
    </w:p>
    <w:p>
      <w:pPr>
        <w:pStyle w:val="yHeading3"/>
      </w:pPr>
      <w:bookmarkStart w:id="63" w:name="_Toc484597489"/>
      <w:bookmarkStart w:id="64" w:name="_Toc484597542"/>
      <w:bookmarkStart w:id="65" w:name="_Toc484598095"/>
      <w:bookmarkStart w:id="66" w:name="_Toc484598148"/>
      <w:bookmarkStart w:id="67" w:name="_Toc484787509"/>
      <w:bookmarkStart w:id="68" w:name="_Toc487190789"/>
      <w:bookmarkStart w:id="69" w:name="_Toc493505311"/>
      <w:bookmarkStart w:id="70" w:name="_Toc493587378"/>
      <w:bookmarkStart w:id="71" w:name="_Toc505856435"/>
      <w:r>
        <w:rPr>
          <w:rStyle w:val="CharSDivNo"/>
        </w:rPr>
        <w:t>Division 1</w:t>
      </w:r>
      <w:r>
        <w:t> — </w:t>
      </w:r>
      <w:r>
        <w:rPr>
          <w:rStyle w:val="CharSDivText"/>
        </w:rPr>
        <w:t>General Division fees</w:t>
      </w:r>
      <w:bookmarkEnd w:id="63"/>
      <w:bookmarkEnd w:id="64"/>
      <w:bookmarkEnd w:id="65"/>
      <w:bookmarkEnd w:id="66"/>
      <w:bookmarkEnd w:id="67"/>
      <w:bookmarkEnd w:id="68"/>
      <w:bookmarkEnd w:id="69"/>
      <w:bookmarkEnd w:id="70"/>
      <w:bookmarkEnd w:id="71"/>
    </w:p>
    <w:p>
      <w:pPr>
        <w:pStyle w:val="yFootnoteheading"/>
        <w:spacing w:after="60"/>
      </w:pPr>
      <w:r>
        <w:tab/>
        <w:t>[Heading inserted in Gazette 7 Jul 2017 p. 3781.]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r>
            <w:r>
              <w:rPr>
                <w:b/>
                <w:sz w:val="20"/>
              </w:rPr>
              <w:br/>
            </w:r>
            <w:r>
              <w:rPr>
                <w:b/>
                <w:sz w:val="20"/>
              </w:rPr>
              <w:b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r>
              <w:rPr>
                <w:b/>
                <w:sz w:val="20"/>
              </w:rPr>
              <w:b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 xml:space="preserve">any originating process by which a cause, matter or other proceeding in the Court is commenced, other than proceedings of the kind referred to in item 2, 3 or 7; or </w:t>
            </w:r>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1 226.00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2 389.00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1 226.00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2 389.00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r>
              <w:rPr>
                <w:sz w:val="20"/>
              </w:rPr>
              <w:tab/>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r>
              <w:rPr>
                <w:sz w:val="20"/>
              </w:rPr>
              <w:tab/>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r>
              <w:rPr>
                <w:sz w:val="20"/>
              </w:rPr>
              <w:tab/>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817.00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1 600.00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1 226.00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2 389.00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r>
              <w:rPr>
                <w:sz w:val="20"/>
                <w:szCs w:val="22"/>
              </w:rPr>
              <w:t xml:space="preserve">821.00 </w:t>
            </w:r>
            <w:r>
              <w:rPr>
                <w:sz w:val="20"/>
              </w:rPr>
              <w:t>for each day allocated</w:t>
            </w:r>
          </w:p>
        </w:tc>
        <w:tc>
          <w:tcPr>
            <w:tcW w:w="1259" w:type="dxa"/>
          </w:tcPr>
          <w:p>
            <w:pPr>
              <w:pStyle w:val="yTableNAm"/>
              <w:spacing w:before="60"/>
              <w:ind w:right="34"/>
              <w:jc w:val="right"/>
              <w:rPr>
                <w:sz w:val="20"/>
              </w:rPr>
            </w:pPr>
            <w:r>
              <w:rPr>
                <w:sz w:val="20"/>
                <w:szCs w:val="22"/>
              </w:rPr>
              <w:t xml:space="preserve">2 131.00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1 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r>
              <w:rPr>
                <w:sz w:val="20"/>
                <w:szCs w:val="22"/>
              </w:rPr>
              <w:t>821.00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2 131.00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r>
              <w:rPr>
                <w:sz w:val="20"/>
              </w:rPr>
              <w:tab/>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r>
              <w:rPr>
                <w:sz w:val="20"/>
              </w:rPr>
              <w:tab/>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r>
              <w:rPr>
                <w:sz w:val="20"/>
              </w:rPr>
              <w:tab/>
              <w:t xml:space="preserve">before a judge, master or registrar in chambers </w:t>
            </w:r>
            <w:r>
              <w:rPr>
                <w:sz w:val="20"/>
              </w:rPr>
              <w:tab/>
            </w:r>
          </w:p>
        </w:tc>
        <w:tc>
          <w:tcPr>
            <w:tcW w:w="1260" w:type="dxa"/>
            <w:tcBorders>
              <w:top w:val="nil"/>
              <w:bottom w:val="nil"/>
            </w:tcBorders>
          </w:tcPr>
          <w:p>
            <w:pPr>
              <w:pStyle w:val="yTableNAm"/>
              <w:keepNext/>
              <w:spacing w:before="60"/>
              <w:ind w:right="34"/>
              <w:jc w:val="right"/>
              <w:rPr>
                <w:sz w:val="20"/>
              </w:rPr>
            </w:pPr>
            <w:r>
              <w:rPr>
                <w:sz w:val="20"/>
                <w:szCs w:val="22"/>
              </w:rPr>
              <w:br/>
              <w:t>288.00</w:t>
            </w:r>
          </w:p>
        </w:tc>
        <w:tc>
          <w:tcPr>
            <w:tcW w:w="1259" w:type="dxa"/>
            <w:tcBorders>
              <w:top w:val="nil"/>
              <w:bottom w:val="nil"/>
            </w:tcBorders>
          </w:tcPr>
          <w:p>
            <w:pPr>
              <w:pStyle w:val="yTableNAm"/>
              <w:keepNext/>
              <w:spacing w:before="60"/>
              <w:ind w:right="34"/>
              <w:jc w:val="right"/>
              <w:rPr>
                <w:sz w:val="20"/>
              </w:rPr>
            </w:pPr>
            <w:r>
              <w:rPr>
                <w:sz w:val="20"/>
                <w:szCs w:val="22"/>
              </w:rPr>
              <w:br/>
              <w:t>560.00</w:t>
            </w:r>
          </w:p>
        </w:tc>
        <w:tc>
          <w:tcPr>
            <w:tcW w:w="1176" w:type="dxa"/>
            <w:tcBorders>
              <w:top w:val="nil"/>
              <w:bottom w:val="nil"/>
            </w:tcBorders>
          </w:tcPr>
          <w:p>
            <w:pPr>
              <w:pStyle w:val="yTableNAm"/>
              <w:keepNext/>
              <w:spacing w:before="60"/>
              <w:ind w:right="34"/>
              <w:jc w:val="right"/>
              <w:rPr>
                <w:sz w:val="20"/>
              </w:rPr>
            </w:pP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If the registrar is assisted by 1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r>
              <w:rPr>
                <w:sz w:val="20"/>
                <w:szCs w:val="22"/>
              </w:rPr>
              <w:t>398.00</w:t>
            </w:r>
          </w:p>
        </w:tc>
        <w:tc>
          <w:tcPr>
            <w:tcW w:w="1259" w:type="dxa"/>
            <w:tcBorders>
              <w:top w:val="nil"/>
              <w:bottom w:val="nil"/>
            </w:tcBorders>
          </w:tcPr>
          <w:p>
            <w:pPr>
              <w:pStyle w:val="yTableNAm"/>
              <w:spacing w:before="60"/>
              <w:ind w:right="34"/>
              <w:jc w:val="right"/>
              <w:rPr>
                <w:sz w:val="20"/>
              </w:rPr>
            </w:pPr>
            <w:r>
              <w:rPr>
                <w:sz w:val="20"/>
                <w:szCs w:val="22"/>
              </w:rPr>
              <w:t>772.00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r>
              <w:rPr>
                <w:sz w:val="18"/>
                <w:szCs w:val="18"/>
              </w:rPr>
              <w:tab/>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r>
              <w:rPr>
                <w:sz w:val="18"/>
                <w:szCs w:val="18"/>
              </w:rPr>
              <w:tab/>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r>
              <w:rPr>
                <w:sz w:val="18"/>
                <w:szCs w:val="18"/>
              </w:rPr>
              <w:tab/>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12.40</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18.25</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the officer’s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not more than 10 pages issued to a person not a party to the proceedings and for each copy in excess of 1 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t>6.00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t>39.20</w:t>
            </w:r>
          </w:p>
        </w:tc>
        <w:tc>
          <w:tcPr>
            <w:tcW w:w="1259" w:type="dxa"/>
            <w:tcBorders>
              <w:top w:val="nil"/>
              <w:bottom w:val="nil"/>
            </w:tcBorders>
          </w:tcPr>
          <w:p>
            <w:pPr>
              <w:pStyle w:val="yTableNAm"/>
              <w:spacing w:before="60"/>
              <w:ind w:right="34"/>
              <w:jc w:val="right"/>
              <w:rPr>
                <w:sz w:val="20"/>
              </w:rPr>
            </w:pPr>
            <w:r>
              <w:rPr>
                <w:sz w:val="20"/>
                <w:szCs w:val="22"/>
              </w:rPr>
              <w:br/>
              <w:t>39.20</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t>11.80</w:t>
            </w:r>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24.40</w:t>
            </w:r>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2.35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 xml:space="preserve">19.10 plus </w:t>
            </w:r>
            <w:r>
              <w:rPr>
                <w:sz w:val="20"/>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19.10 plus </w:t>
            </w:r>
            <w:r>
              <w:rPr>
                <w:sz w:val="20"/>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w:t>
            </w:r>
            <w:r>
              <w:rPr>
                <w:sz w:val="20"/>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2.00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19.95 per copy</w:t>
            </w:r>
          </w:p>
        </w:tc>
        <w:tc>
          <w:tcPr>
            <w:tcW w:w="1259" w:type="dxa"/>
            <w:tcBorders>
              <w:top w:val="nil"/>
              <w:bottom w:val="nil"/>
            </w:tcBorders>
          </w:tcPr>
          <w:p>
            <w:pPr>
              <w:pStyle w:val="yTableNAm"/>
              <w:tabs>
                <w:tab w:val="clear" w:pos="567"/>
              </w:tabs>
              <w:spacing w:before="60"/>
              <w:ind w:right="203"/>
              <w:jc w:val="right"/>
              <w:rPr>
                <w:sz w:val="20"/>
              </w:rPr>
            </w:pPr>
            <w:r>
              <w:rPr>
                <w:sz w:val="20"/>
              </w:rPr>
              <w:t>19.95 per copy</w:t>
            </w:r>
          </w:p>
        </w:tc>
        <w:tc>
          <w:tcPr>
            <w:tcW w:w="1176" w:type="dxa"/>
            <w:tcBorders>
              <w:top w:val="nil"/>
              <w:bottom w:val="nil"/>
            </w:tcBorders>
          </w:tcPr>
          <w:p>
            <w:pPr>
              <w:pStyle w:val="yTableNAm"/>
              <w:tabs>
                <w:tab w:val="clear" w:pos="567"/>
              </w:tabs>
              <w:spacing w:before="60"/>
              <w:ind w:right="206"/>
              <w:jc w:val="right"/>
              <w:rPr>
                <w:sz w:val="20"/>
              </w:rPr>
            </w:pPr>
            <w:r>
              <w:rPr>
                <w:sz w:val="20"/>
              </w:rPr>
              <w:t>6.00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1.95 per page</w:t>
            </w:r>
          </w:p>
        </w:tc>
        <w:tc>
          <w:tcPr>
            <w:tcW w:w="1259" w:type="dxa"/>
            <w:tcBorders>
              <w:top w:val="nil"/>
            </w:tcBorders>
          </w:tcPr>
          <w:p>
            <w:pPr>
              <w:pStyle w:val="yTableNAm"/>
              <w:tabs>
                <w:tab w:val="clear" w:pos="567"/>
              </w:tabs>
              <w:spacing w:before="60"/>
              <w:ind w:right="203"/>
              <w:jc w:val="right"/>
              <w:rPr>
                <w:sz w:val="20"/>
              </w:rPr>
            </w:pPr>
            <w:r>
              <w:rPr>
                <w:sz w:val="20"/>
              </w:rPr>
              <w:t>1.95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t>345.00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r>
        <w:tab/>
        <w:t>[Division 1 inserted in Gazette 7 Jul 2017 p. 3781</w:t>
      </w:r>
      <w:r>
        <w:noBreakHyphen/>
        <w:t>91.]</w:t>
      </w:r>
    </w:p>
    <w:p>
      <w:pPr>
        <w:pStyle w:val="yHeading3"/>
      </w:pPr>
      <w:bookmarkStart w:id="72" w:name="_Toc484597490"/>
      <w:bookmarkStart w:id="73" w:name="_Toc484597543"/>
      <w:bookmarkStart w:id="74" w:name="_Toc484598096"/>
      <w:bookmarkStart w:id="75" w:name="_Toc484598149"/>
      <w:bookmarkStart w:id="76" w:name="_Toc484787510"/>
      <w:bookmarkStart w:id="77" w:name="_Toc487190790"/>
      <w:bookmarkStart w:id="78" w:name="_Toc493505312"/>
      <w:bookmarkStart w:id="79" w:name="_Toc493587379"/>
      <w:bookmarkStart w:id="80" w:name="_Toc505856436"/>
      <w:r>
        <w:rPr>
          <w:rStyle w:val="CharSDivNo"/>
        </w:rPr>
        <w:t>Division 2</w:t>
      </w:r>
      <w:r>
        <w:t> — </w:t>
      </w:r>
      <w:r>
        <w:rPr>
          <w:rStyle w:val="CharSDivText"/>
        </w:rPr>
        <w:t>Court of Appeal fees</w:t>
      </w:r>
      <w:bookmarkEnd w:id="72"/>
      <w:bookmarkEnd w:id="73"/>
      <w:bookmarkEnd w:id="74"/>
      <w:bookmarkEnd w:id="75"/>
      <w:bookmarkEnd w:id="76"/>
      <w:bookmarkEnd w:id="77"/>
      <w:bookmarkEnd w:id="78"/>
      <w:bookmarkEnd w:id="79"/>
      <w:bookmarkEnd w:id="80"/>
    </w:p>
    <w:p>
      <w:pPr>
        <w:pStyle w:val="yFootnoteheading"/>
        <w:keepNext/>
        <w:spacing w:after="60"/>
      </w:pPr>
      <w:r>
        <w:tab/>
        <w:t>[Heading inserted in Gazette 7 Jul 2017 p. 3792.]</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r>
              <w:rPr>
                <w:sz w:val="20"/>
              </w:rPr>
              <w:tab/>
            </w:r>
          </w:p>
        </w:tc>
        <w:tc>
          <w:tcPr>
            <w:tcW w:w="1246" w:type="dxa"/>
          </w:tcPr>
          <w:p>
            <w:pPr>
              <w:pStyle w:val="yTableNAm"/>
              <w:spacing w:before="60"/>
              <w:ind w:right="34"/>
              <w:jc w:val="right"/>
              <w:rPr>
                <w:sz w:val="20"/>
              </w:rPr>
            </w:pPr>
            <w:r>
              <w:rPr>
                <w:sz w:val="20"/>
              </w:rPr>
              <w:t>205.00</w:t>
            </w:r>
          </w:p>
        </w:tc>
        <w:tc>
          <w:tcPr>
            <w:tcW w:w="1220" w:type="dxa"/>
          </w:tcPr>
          <w:p>
            <w:pPr>
              <w:pStyle w:val="yTableNAm"/>
              <w:spacing w:before="60"/>
              <w:ind w:right="34"/>
              <w:jc w:val="right"/>
              <w:rPr>
                <w:sz w:val="20"/>
              </w:rPr>
            </w:pPr>
            <w:r>
              <w:rPr>
                <w:sz w:val="20"/>
              </w:rPr>
              <w:t>530.00</w:t>
            </w:r>
          </w:p>
        </w:tc>
        <w:tc>
          <w:tcPr>
            <w:tcW w:w="1229" w:type="dxa"/>
          </w:tcPr>
          <w:p>
            <w:pPr>
              <w:pStyle w:val="yTableNAm"/>
              <w:spacing w:before="60"/>
              <w:ind w:right="34"/>
              <w:jc w:val="right"/>
              <w:rPr>
                <w:sz w:val="20"/>
              </w:rPr>
            </w:pPr>
            <w:r>
              <w:rPr>
                <w:sz w:val="20"/>
              </w:rPr>
              <w:t>61.50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3 082.00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8 008.00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t>409.00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t>801.00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288.00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560.00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86.50</w:t>
            </w:r>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t>288.00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t>560.00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t>86.50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t>288.00</w:t>
            </w:r>
          </w:p>
        </w:tc>
        <w:tc>
          <w:tcPr>
            <w:tcW w:w="1220" w:type="dxa"/>
            <w:tcBorders>
              <w:top w:val="nil"/>
              <w:bottom w:val="nil"/>
            </w:tcBorders>
          </w:tcPr>
          <w:p>
            <w:pPr>
              <w:pStyle w:val="yTableNAm"/>
              <w:spacing w:before="60"/>
              <w:ind w:right="34"/>
              <w:jc w:val="right"/>
              <w:rPr>
                <w:sz w:val="20"/>
              </w:rPr>
            </w:pPr>
            <w:r>
              <w:rPr>
                <w:sz w:val="20"/>
              </w:rPr>
              <w:br/>
            </w:r>
            <w:r>
              <w:rPr>
                <w:sz w:val="20"/>
              </w:rPr>
              <w:br/>
              <w:t>560.00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1 028.00</w:t>
            </w:r>
          </w:p>
        </w:tc>
        <w:tc>
          <w:tcPr>
            <w:tcW w:w="1220" w:type="dxa"/>
            <w:tcBorders>
              <w:bottom w:val="nil"/>
            </w:tcBorders>
          </w:tcPr>
          <w:p>
            <w:pPr>
              <w:pStyle w:val="yTableNAm"/>
              <w:spacing w:before="60"/>
              <w:ind w:right="34"/>
              <w:jc w:val="right"/>
              <w:rPr>
                <w:sz w:val="20"/>
              </w:rPr>
            </w:pPr>
            <w:r>
              <w:rPr>
                <w:sz w:val="20"/>
              </w:rPr>
              <w:t>1 998.00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r>
              <w:rPr>
                <w:sz w:val="20"/>
              </w:rPr>
              <w:tab/>
            </w:r>
          </w:p>
        </w:tc>
        <w:tc>
          <w:tcPr>
            <w:tcW w:w="1246" w:type="dxa"/>
            <w:tcBorders>
              <w:bottom w:val="nil"/>
            </w:tcBorders>
          </w:tcPr>
          <w:p>
            <w:pPr>
              <w:pStyle w:val="yTableNAm"/>
              <w:spacing w:before="60"/>
              <w:ind w:right="34"/>
              <w:jc w:val="right"/>
              <w:rPr>
                <w:sz w:val="20"/>
              </w:rPr>
            </w:pPr>
            <w:r>
              <w:rPr>
                <w:sz w:val="20"/>
              </w:rPr>
              <w:t>821.00 for each day estimated</w:t>
            </w:r>
          </w:p>
        </w:tc>
        <w:tc>
          <w:tcPr>
            <w:tcW w:w="1220" w:type="dxa"/>
            <w:tcBorders>
              <w:bottom w:val="nil"/>
            </w:tcBorders>
          </w:tcPr>
          <w:p>
            <w:pPr>
              <w:pStyle w:val="yTableNAm"/>
              <w:spacing w:before="60"/>
              <w:ind w:right="34"/>
              <w:jc w:val="right"/>
              <w:rPr>
                <w:sz w:val="20"/>
              </w:rPr>
            </w:pPr>
            <w:r>
              <w:rPr>
                <w:sz w:val="20"/>
              </w:rPr>
              <w:t>2 131.00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r>
              <w:rPr>
                <w:sz w:val="20"/>
              </w:rPr>
              <w:t>821.00</w:t>
            </w:r>
          </w:p>
        </w:tc>
        <w:tc>
          <w:tcPr>
            <w:tcW w:w="1220" w:type="dxa"/>
            <w:tcBorders>
              <w:bottom w:val="nil"/>
            </w:tcBorders>
          </w:tcPr>
          <w:p>
            <w:pPr>
              <w:pStyle w:val="yTableNAm"/>
              <w:spacing w:before="60"/>
              <w:ind w:right="34"/>
              <w:jc w:val="right"/>
              <w:rPr>
                <w:sz w:val="20"/>
              </w:rPr>
            </w:pPr>
            <w:r>
              <w:rPr>
                <w:sz w:val="20"/>
              </w:rPr>
              <w:t>2 131.00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9" w:type="dxa"/>
            <w:tcBorders>
              <w:top w:val="single" w:sz="4" w:space="0" w:color="auto"/>
              <w:bottom w:val="nil"/>
            </w:tcBorders>
          </w:tcPr>
          <w:p>
            <w:pPr>
              <w:pStyle w:val="yTableNAm"/>
              <w:spacing w:before="60"/>
              <w:ind w:right="34"/>
              <w:jc w:val="right"/>
              <w:rPr>
                <w:rStyle w:val="DraftersNotes"/>
              </w:rPr>
            </w:pPr>
            <w:r>
              <w:rPr>
                <w:sz w:val="20"/>
              </w:rPr>
              <w:br/>
            </w:r>
            <w:r>
              <w:rPr>
                <w:sz w:val="20"/>
              </w:rPr>
              <w:br/>
            </w:r>
            <w:r>
              <w:rPr>
                <w:sz w:val="20"/>
              </w:rPr>
              <w:br/>
              <w:t>12.40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10 pages or less issued to a person not a party to the appeal and for each copy in excess of 1 copy issued to a party to the appeal </w:t>
            </w:r>
            <w:r>
              <w:rPr>
                <w:sz w:val="20"/>
              </w:rPr>
              <w:tab/>
            </w:r>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4.40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t>39.20</w:t>
            </w:r>
          </w:p>
        </w:tc>
        <w:tc>
          <w:tcPr>
            <w:tcW w:w="1220" w:type="dxa"/>
            <w:tcBorders>
              <w:top w:val="nil"/>
            </w:tcBorders>
          </w:tcPr>
          <w:p>
            <w:pPr>
              <w:pStyle w:val="yTableNAm"/>
              <w:spacing w:before="60"/>
              <w:ind w:right="34"/>
              <w:jc w:val="right"/>
              <w:rPr>
                <w:sz w:val="20"/>
              </w:rPr>
            </w:pPr>
            <w:r>
              <w:rPr>
                <w:sz w:val="20"/>
              </w:rPr>
              <w:br/>
              <w:t>39.20</w:t>
            </w:r>
          </w:p>
        </w:tc>
        <w:tc>
          <w:tcPr>
            <w:tcW w:w="1229" w:type="dxa"/>
            <w:tcBorders>
              <w:top w:val="nil"/>
            </w:tcBorders>
          </w:tcPr>
          <w:p>
            <w:pPr>
              <w:pStyle w:val="yTableNAm"/>
              <w:spacing w:before="60"/>
              <w:ind w:right="34"/>
              <w:jc w:val="right"/>
              <w:rPr>
                <w:sz w:val="20"/>
              </w:rPr>
            </w:pPr>
            <w:r>
              <w:rPr>
                <w:sz w:val="20"/>
              </w:rPr>
              <w:br/>
              <w:t>11.80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7.85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15.70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2.35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6.80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6.55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13.05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19.95</w:t>
            </w:r>
          </w:p>
        </w:tc>
        <w:tc>
          <w:tcPr>
            <w:tcW w:w="1220" w:type="dxa"/>
            <w:tcBorders>
              <w:top w:val="nil"/>
              <w:bottom w:val="nil"/>
            </w:tcBorders>
          </w:tcPr>
          <w:p>
            <w:pPr>
              <w:pStyle w:val="yTableNAm"/>
              <w:tabs>
                <w:tab w:val="clear" w:pos="567"/>
              </w:tabs>
              <w:spacing w:before="60"/>
              <w:ind w:right="203"/>
              <w:jc w:val="right"/>
              <w:rPr>
                <w:sz w:val="20"/>
              </w:rPr>
            </w:pPr>
            <w:r>
              <w:rPr>
                <w:sz w:val="20"/>
              </w:rPr>
              <w:br/>
              <w:t>19.95</w:t>
            </w:r>
          </w:p>
        </w:tc>
        <w:tc>
          <w:tcPr>
            <w:tcW w:w="1229" w:type="dxa"/>
            <w:tcBorders>
              <w:top w:val="nil"/>
              <w:bottom w:val="nil"/>
            </w:tcBorders>
          </w:tcPr>
          <w:p>
            <w:pPr>
              <w:pStyle w:val="yTableNAm"/>
              <w:tabs>
                <w:tab w:val="clear" w:pos="567"/>
              </w:tabs>
              <w:spacing w:before="60"/>
              <w:ind w:right="206"/>
              <w:jc w:val="right"/>
              <w:rPr>
                <w:sz w:val="20"/>
              </w:rPr>
            </w:pP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1.95</w:t>
            </w:r>
          </w:p>
        </w:tc>
        <w:tc>
          <w:tcPr>
            <w:tcW w:w="1220" w:type="dxa"/>
            <w:tcBorders>
              <w:top w:val="nil"/>
            </w:tcBorders>
          </w:tcPr>
          <w:p>
            <w:pPr>
              <w:pStyle w:val="yTableNAm"/>
              <w:tabs>
                <w:tab w:val="clear" w:pos="567"/>
              </w:tabs>
              <w:spacing w:before="60"/>
              <w:ind w:right="203"/>
              <w:jc w:val="right"/>
              <w:rPr>
                <w:sz w:val="20"/>
              </w:rPr>
            </w:pPr>
            <w:r>
              <w:rPr>
                <w:sz w:val="20"/>
              </w:rPr>
              <w:t>1.95</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7 Jul 2017 p. 3792</w:t>
      </w:r>
      <w:r>
        <w:noBreakHyphen/>
        <w:t>6.]</w:t>
      </w:r>
    </w:p>
    <w:p>
      <w:pPr>
        <w:pStyle w:val="yScheduleHeading"/>
      </w:pPr>
      <w:bookmarkStart w:id="81" w:name="_Toc455481406"/>
      <w:bookmarkStart w:id="82" w:name="_Toc487190791"/>
      <w:bookmarkStart w:id="83" w:name="_Toc493505313"/>
      <w:bookmarkStart w:id="84" w:name="_Toc493587380"/>
      <w:bookmarkStart w:id="85" w:name="_Toc505856437"/>
      <w:bookmarkEnd w:id="54"/>
      <w:bookmarkEnd w:id="55"/>
      <w:bookmarkEnd w:id="56"/>
      <w:bookmarkEnd w:id="57"/>
      <w:bookmarkEnd w:id="58"/>
      <w:bookmarkEnd w:id="59"/>
      <w:bookmarkEnd w:id="60"/>
      <w:bookmarkEnd w:id="61"/>
      <w:bookmarkEnd w:id="62"/>
      <w:r>
        <w:rPr>
          <w:rStyle w:val="CharSchNo"/>
        </w:rPr>
        <w:t>Schedule 2</w:t>
      </w:r>
      <w:r>
        <w:rPr>
          <w:rStyle w:val="CharSDivNo"/>
        </w:rPr>
        <w:t> </w:t>
      </w:r>
      <w:r>
        <w:t>—</w:t>
      </w:r>
      <w:r>
        <w:rPr>
          <w:rStyle w:val="CharSDivText"/>
        </w:rPr>
        <w:t> </w:t>
      </w:r>
      <w:r>
        <w:rPr>
          <w:rStyle w:val="CharSchText"/>
        </w:rPr>
        <w:t>Sheriff’s fees</w:t>
      </w:r>
      <w:bookmarkEnd w:id="81"/>
      <w:bookmarkEnd w:id="82"/>
      <w:bookmarkEnd w:id="83"/>
      <w:bookmarkEnd w:id="84"/>
      <w:bookmarkEnd w:id="85"/>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 xml:space="preserve">The fee under </w:t>
            </w:r>
            <w:del w:id="86" w:author="Master Repository Process" w:date="2021-09-18T02:14:00Z">
              <w:r>
                <w:rPr>
                  <w:sz w:val="20"/>
                </w:rPr>
                <w:delText xml:space="preserve">par. </w:delText>
              </w:r>
            </w:del>
            <w:ins w:id="87" w:author="Master Repository Process" w:date="2021-09-18T02:14:00Z">
              <w:r>
                <w:rPr>
                  <w:sz w:val="20"/>
                </w:rPr>
                <w:t>paragraph </w:t>
              </w:r>
            </w:ins>
            <w:r>
              <w:rPr>
                <w:sz w:val="20"/>
              </w:rPr>
              <w:t>(a)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w:t>
            </w:r>
            <w:del w:id="88" w:author="Master Repository Process" w:date="2021-09-18T02:14:00Z">
              <w:r>
                <w:rPr>
                  <w:sz w:val="20"/>
                </w:rPr>
                <w:delText xml:space="preserve">par. </w:delText>
              </w:r>
            </w:del>
            <w:ins w:id="89" w:author="Master Repository Process" w:date="2021-09-18T02:14:00Z">
              <w:r>
                <w:rPr>
                  <w:sz w:val="20"/>
                </w:rPr>
                <w:t>paragraph </w:t>
              </w:r>
            </w:ins>
            <w:r>
              <w:rPr>
                <w:sz w:val="20"/>
              </w:rPr>
              <w:t xml:space="preserve">(a) includes </w:t>
            </w:r>
            <w:del w:id="90" w:author="Master Repository Process" w:date="2021-09-18T02:14:00Z">
              <w:r>
                <w:rPr>
                  <w:sz w:val="20"/>
                </w:rPr>
                <w:delText xml:space="preserve">— </w:delText>
              </w:r>
            </w:del>
            <w:ins w:id="91" w:author="Master Repository Process" w:date="2021-09-18T02:14:00Z">
              <w:r>
                <w:rPr>
                  <w:sz w:val="20"/>
                </w:rPr>
                <w:t>the costs of —</w:t>
              </w:r>
            </w:ins>
          </w:p>
          <w:p>
            <w:pPr>
              <w:pStyle w:val="yTableNAm"/>
              <w:tabs>
                <w:tab w:val="clear" w:pos="567"/>
                <w:tab w:val="left" w:leader="dot" w:pos="5041"/>
              </w:tabs>
              <w:spacing w:before="80"/>
              <w:ind w:left="482" w:hanging="482"/>
              <w:rPr>
                <w:sz w:val="20"/>
              </w:rPr>
            </w:pPr>
            <w:r>
              <w:rPr>
                <w:sz w:val="20"/>
              </w:rPr>
              <w:t>(a)</w:t>
            </w:r>
            <w:r>
              <w:rPr>
                <w:sz w:val="20"/>
              </w:rPr>
              <w:tab/>
            </w:r>
            <w:del w:id="92" w:author="Master Repository Process" w:date="2021-09-18T02:14:00Z">
              <w:r>
                <w:rPr>
                  <w:sz w:val="20"/>
                </w:rPr>
                <w:delText>receipt of</w:delText>
              </w:r>
            </w:del>
            <w:ins w:id="93" w:author="Master Repository Process" w:date="2021-09-18T02:14:00Z">
              <w:r>
                <w:rPr>
                  <w:sz w:val="20"/>
                </w:rPr>
                <w:t>receiving and printing</w:t>
              </w:r>
            </w:ins>
            <w:r>
              <w:rPr>
                <w:sz w:val="20"/>
              </w:rPr>
              <w:t xml:space="preserve">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94" w:author="Master Repository Process" w:date="2021-09-18T02:14:00Z"/>
              </w:rPr>
            </w:pPr>
            <w:del w:id="95" w:author="Master Repository Process" w:date="2021-09-18T02:14:00Z">
              <w:r>
                <w:delText>130.00</w:delText>
              </w:r>
            </w:del>
          </w:p>
          <w:p>
            <w:pPr>
              <w:pStyle w:val="yTableNAm"/>
              <w:spacing w:before="80"/>
              <w:ind w:right="241"/>
              <w:jc w:val="right"/>
              <w:rPr>
                <w:ins w:id="96" w:author="Master Repository Process" w:date="2021-09-18T02:14:00Z"/>
              </w:rPr>
            </w:pPr>
            <w:ins w:id="97" w:author="Master Repository Process" w:date="2021-09-18T02:14:00Z">
              <w:r>
                <w:rPr>
                  <w:szCs w:val="22"/>
                </w:rPr>
                <w:t>131.65</w:t>
              </w:r>
            </w:ins>
          </w:p>
          <w:p>
            <w:pPr>
              <w:pStyle w:val="yTableNAm"/>
              <w:tabs>
                <w:tab w:val="clear" w:pos="567"/>
              </w:tabs>
              <w:spacing w:before="80"/>
              <w:ind w:right="241"/>
              <w:jc w:val="right"/>
            </w:pPr>
            <w:r>
              <w:br/>
            </w:r>
            <w:r>
              <w:br/>
              <w:t>130.00</w:t>
            </w:r>
          </w:p>
          <w:p>
            <w:pPr>
              <w:pStyle w:val="yTableNAm"/>
              <w:tabs>
                <w:tab w:val="clear" w:pos="567"/>
              </w:tabs>
              <w:spacing w:before="80"/>
              <w:ind w:right="241"/>
              <w:jc w:val="right"/>
              <w:rPr>
                <w:b/>
              </w:rPr>
            </w:pPr>
            <w:r>
              <w:br/>
            </w:r>
            <w:r>
              <w:br/>
            </w:r>
            <w:r>
              <w:br/>
            </w:r>
            <w:r>
              <w:br/>
              <w:t>34.50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del w:id="98" w:author="Master Repository Process" w:date="2021-09-18T02:14:00Z"/>
                <w:sz w:val="20"/>
              </w:rPr>
            </w:pPr>
            <w:r>
              <w:rPr>
                <w:sz w:val="20"/>
              </w:rPr>
              <w:t>NOTE</w:t>
            </w:r>
            <w:del w:id="99" w:author="Master Repository Process" w:date="2021-09-18T02:14:00Z">
              <w:r>
                <w:rPr>
                  <w:sz w:val="20"/>
                </w:rPr>
                <w:delText>:</w:delText>
              </w:r>
            </w:del>
          </w:p>
          <w:p>
            <w:pPr>
              <w:pStyle w:val="yTableNAm"/>
              <w:spacing w:before="80"/>
              <w:rPr>
                <w:ins w:id="100" w:author="Master Repository Process" w:date="2021-09-18T02:14:00Z"/>
                <w:sz w:val="20"/>
              </w:rPr>
            </w:pPr>
            <w:ins w:id="101" w:author="Master Repository Process" w:date="2021-09-18T02:14:00Z">
              <w:r>
                <w:rPr>
                  <w:sz w:val="20"/>
                </w:rPr>
                <w:t xml:space="preserve"> 1: </w:t>
              </w:r>
            </w:ins>
            <w:r>
              <w:rPr>
                <w:sz w:val="20"/>
              </w:rPr>
              <w:t>The fee is payable whether or not the service is successful and covers up to 3 attempts at service at the same address.</w:t>
            </w:r>
          </w:p>
          <w:p>
            <w:pPr>
              <w:pStyle w:val="yTableNAm"/>
              <w:rPr>
                <w:ins w:id="102" w:author="Master Repository Process" w:date="2021-09-18T02:14:00Z"/>
              </w:rPr>
            </w:pPr>
            <w:ins w:id="103" w:author="Master Repository Process" w:date="2021-09-18T02:14:00Z">
              <w:r>
                <w:rPr>
                  <w:sz w:val="20"/>
                </w:rPr>
                <w:t>NOTE 2:</w:t>
              </w:r>
            </w:ins>
          </w:p>
          <w:p>
            <w:pPr>
              <w:pStyle w:val="yTableNAm"/>
              <w:spacing w:before="80"/>
              <w:rPr>
                <w:sz w:val="20"/>
              </w:rPr>
            </w:pPr>
            <w:ins w:id="104" w:author="Master Repository Process" w:date="2021-09-18T02:14:00Z">
              <w:r>
                <w:rPr>
                  <w:sz w:val="20"/>
                </w:rPr>
                <w:t>The fee under paragraph (a) includes the costs of receiving and printing the process.</w:t>
              </w:r>
            </w:ins>
          </w:p>
        </w:tc>
        <w:tc>
          <w:tcPr>
            <w:tcW w:w="1382" w:type="dxa"/>
          </w:tcPr>
          <w:p>
            <w:pPr>
              <w:pStyle w:val="yTableNAm"/>
              <w:ind w:right="246"/>
              <w:jc w:val="right"/>
            </w:pPr>
            <w:r>
              <w:br/>
            </w:r>
            <w:r>
              <w:br/>
            </w:r>
            <w:del w:id="105" w:author="Master Repository Process" w:date="2021-09-18T02:14:00Z">
              <w:r>
                <w:delText>71.50</w:delText>
              </w:r>
            </w:del>
            <w:ins w:id="106" w:author="Master Repository Process" w:date="2021-09-18T02:14:00Z">
              <w:r>
                <w:rPr>
                  <w:szCs w:val="22"/>
                </w:rPr>
                <w:t>73.15</w:t>
              </w:r>
            </w:ins>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1.85</w:t>
            </w:r>
          </w:p>
          <w:p>
            <w:pPr>
              <w:pStyle w:val="yTableNAm"/>
              <w:ind w:right="246"/>
              <w:jc w:val="right"/>
            </w:pPr>
            <w:r>
              <w:br/>
              <w:t>2.05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69.00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221.00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 7 Jul 2017 p. 3797</w:t>
      </w:r>
      <w:ins w:id="107" w:author="Master Repository Process" w:date="2021-09-18T02:14:00Z">
        <w:r>
          <w:t>; 9 Feb 2018 p. 404</w:t>
        </w:r>
        <w:r>
          <w:noBreakHyphen/>
          <w:t>5</w:t>
        </w:r>
      </w:ins>
      <w:r>
        <w:t>.]</w:t>
      </w:r>
    </w:p>
    <w:p>
      <w:pPr>
        <w:pStyle w:val="yScheduleHeading"/>
      </w:pPr>
      <w:bookmarkStart w:id="108" w:name="_Toc455481407"/>
      <w:bookmarkStart w:id="109" w:name="_Toc487190792"/>
      <w:bookmarkStart w:id="110" w:name="_Toc493505314"/>
      <w:bookmarkStart w:id="111" w:name="_Toc493587381"/>
      <w:bookmarkStart w:id="112" w:name="_Toc505856438"/>
      <w:r>
        <w:rPr>
          <w:rStyle w:val="CharSchNo"/>
        </w:rPr>
        <w:t>Schedule 3</w:t>
      </w:r>
      <w:r>
        <w:t> — </w:t>
      </w:r>
      <w:r>
        <w:rPr>
          <w:rStyle w:val="CharSchText"/>
        </w:rPr>
        <w:t>Probate fees</w:t>
      </w:r>
      <w:bookmarkEnd w:id="108"/>
      <w:bookmarkEnd w:id="109"/>
      <w:bookmarkEnd w:id="110"/>
      <w:bookmarkEnd w:id="111"/>
      <w:bookmarkEnd w:id="112"/>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344.00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1.70</w:t>
            </w:r>
          </w:p>
          <w:p>
            <w:pPr>
              <w:pStyle w:val="yTableNAm"/>
              <w:ind w:right="246"/>
              <w:jc w:val="right"/>
            </w:pPr>
            <w:r>
              <w:br/>
            </w:r>
            <w:r>
              <w:br/>
              <w:t>19.95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103.00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41.40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 7 Jul 2017 p. 3797</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4" w:name="_Toc455481408"/>
      <w:bookmarkStart w:id="115" w:name="_Toc487190793"/>
      <w:bookmarkStart w:id="116" w:name="_Toc493505315"/>
      <w:bookmarkStart w:id="117" w:name="_Toc493587382"/>
      <w:bookmarkStart w:id="118" w:name="_Toc505856439"/>
      <w:r>
        <w:rPr>
          <w:rStyle w:val="CharSchNo"/>
        </w:rPr>
        <w:t>Schedule 4</w:t>
      </w:r>
      <w:r>
        <w:t xml:space="preserve"> — </w:t>
      </w:r>
      <w:r>
        <w:rPr>
          <w:rStyle w:val="CharSchText"/>
        </w:rPr>
        <w:t>Forms</w:t>
      </w:r>
      <w:bookmarkEnd w:id="114"/>
      <w:bookmarkEnd w:id="115"/>
      <w:bookmarkEnd w:id="116"/>
      <w:bookmarkEnd w:id="117"/>
      <w:bookmarkEnd w:id="118"/>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119" w:name="_Toc455481409"/>
            <w:bookmarkStart w:id="120" w:name="_Toc487190794"/>
            <w:bookmarkStart w:id="121" w:name="_Toc493505316"/>
            <w:bookmarkStart w:id="122" w:name="_Toc493587383"/>
            <w:bookmarkStart w:id="123" w:name="_Toc505856440"/>
            <w:r>
              <w:rPr>
                <w:rStyle w:val="CharSClsNo"/>
              </w:rPr>
              <w:t>Form 3</w:t>
            </w:r>
            <w:bookmarkEnd w:id="119"/>
            <w:bookmarkEnd w:id="120"/>
            <w:bookmarkEnd w:id="121"/>
            <w:bookmarkEnd w:id="122"/>
            <w:bookmarkEnd w:id="123"/>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4" w:name="_Toc455481410"/>
      <w:bookmarkStart w:id="125" w:name="_Toc487190795"/>
      <w:bookmarkStart w:id="126" w:name="_Toc493505317"/>
      <w:bookmarkStart w:id="127" w:name="_Toc493587384"/>
      <w:bookmarkStart w:id="128" w:name="_Toc505856441"/>
      <w:r>
        <w:t>Notes</w:t>
      </w:r>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29" w:name="_Toc505856442"/>
      <w:bookmarkStart w:id="130" w:name="_Toc493587385"/>
      <w:r>
        <w:t>Compilation table</w:t>
      </w:r>
      <w:bookmarkEnd w:id="129"/>
      <w:bookmarkEnd w:id="130"/>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22" w:type="dxa"/>
            <w:shd w:val="clear" w:color="auto" w:fill="auto"/>
          </w:tcPr>
          <w:p>
            <w:pPr>
              <w:pStyle w:val="nTable"/>
              <w:spacing w:after="40"/>
              <w:rPr>
                <w:i/>
              </w:rPr>
            </w:pPr>
            <w:r>
              <w:rPr>
                <w:i/>
              </w:rPr>
              <w:t>Supreme Court (Fees) Amendment Regulations 2017</w:t>
            </w:r>
          </w:p>
        </w:tc>
        <w:tc>
          <w:tcPr>
            <w:tcW w:w="1277" w:type="dxa"/>
            <w:shd w:val="clear" w:color="auto" w:fill="auto"/>
          </w:tcPr>
          <w:p>
            <w:pPr>
              <w:pStyle w:val="nTable"/>
              <w:spacing w:after="40"/>
            </w:pPr>
            <w:r>
              <w:t>19 Sep 2017 p. 4885</w:t>
            </w:r>
            <w:r>
              <w:noBreakHyphen/>
              <w:t>6</w:t>
            </w:r>
          </w:p>
        </w:tc>
        <w:tc>
          <w:tcPr>
            <w:tcW w:w="2803"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rPr>
          <w:ins w:id="131" w:author="Master Repository Process" w:date="2021-09-18T02:14:00Z"/>
        </w:trPr>
        <w:tc>
          <w:tcPr>
            <w:tcW w:w="3122" w:type="dxa"/>
            <w:tcBorders>
              <w:bottom w:val="single" w:sz="4" w:space="0" w:color="auto"/>
            </w:tcBorders>
            <w:shd w:val="clear" w:color="auto" w:fill="auto"/>
          </w:tcPr>
          <w:p>
            <w:pPr>
              <w:pStyle w:val="nTable"/>
              <w:spacing w:after="40"/>
              <w:rPr>
                <w:ins w:id="132" w:author="Master Repository Process" w:date="2021-09-18T02:14:00Z"/>
                <w:i/>
              </w:rPr>
            </w:pPr>
            <w:ins w:id="133" w:author="Master Repository Process" w:date="2021-09-18T02:14:00Z">
              <w:r>
                <w:rPr>
                  <w:i/>
                </w:rPr>
                <w:t>Attorney General Regulations Amendment (Bailiff Fees) Regulations 2018</w:t>
              </w:r>
              <w:r>
                <w:t xml:space="preserve"> Pt. 6</w:t>
              </w:r>
            </w:ins>
          </w:p>
        </w:tc>
        <w:tc>
          <w:tcPr>
            <w:tcW w:w="1277" w:type="dxa"/>
            <w:tcBorders>
              <w:bottom w:val="single" w:sz="4" w:space="0" w:color="auto"/>
            </w:tcBorders>
            <w:shd w:val="clear" w:color="auto" w:fill="auto"/>
          </w:tcPr>
          <w:p>
            <w:pPr>
              <w:pStyle w:val="nTable"/>
              <w:spacing w:after="40"/>
              <w:rPr>
                <w:ins w:id="134" w:author="Master Repository Process" w:date="2021-09-18T02:14:00Z"/>
              </w:rPr>
            </w:pPr>
            <w:ins w:id="135" w:author="Master Repository Process" w:date="2021-09-18T02:14:00Z">
              <w:r>
                <w:t>9 Feb 2018 p. 401</w:t>
              </w:r>
              <w:r>
                <w:noBreakHyphen/>
                <w:t>5</w:t>
              </w:r>
            </w:ins>
          </w:p>
        </w:tc>
        <w:tc>
          <w:tcPr>
            <w:tcW w:w="2803" w:type="dxa"/>
            <w:gridSpan w:val="2"/>
            <w:tcBorders>
              <w:bottom w:val="single" w:sz="4" w:space="0" w:color="auto"/>
            </w:tcBorders>
            <w:shd w:val="clear" w:color="auto" w:fill="auto"/>
          </w:tcPr>
          <w:p>
            <w:pPr>
              <w:pStyle w:val="nTable"/>
              <w:spacing w:after="40"/>
              <w:rPr>
                <w:ins w:id="136" w:author="Master Repository Process" w:date="2021-09-18T02:14:00Z"/>
                <w:snapToGrid w:val="0"/>
              </w:rPr>
            </w:pPr>
            <w:ins w:id="137" w:author="Master Repository Process" w:date="2021-09-18T02:14:00Z">
              <w:r>
                <w:rPr>
                  <w:bCs/>
                  <w:snapToGrid w:val="0"/>
                </w:rPr>
                <w:t>10 Feb 2018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C485F17-ADD4-484E-A0AA-6C083981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882E-A827-45DC-9BE3-60DB86B0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9232</Words>
  <Characters>43945</Characters>
  <Application>Microsoft Office Word</Application>
  <DocSecurity>0</DocSecurity>
  <Lines>2746</Lines>
  <Paragraphs>1208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03-f0-00 - 03-g0-00</dc:title>
  <dc:subject/>
  <dc:creator/>
  <cp:keywords/>
  <dc:description/>
  <cp:lastModifiedBy>Master Repository Process</cp:lastModifiedBy>
  <cp:revision>2</cp:revision>
  <cp:lastPrinted>2014-08-12T01:22:00Z</cp:lastPrinted>
  <dcterms:created xsi:type="dcterms:W3CDTF">2021-09-17T18:13:00Z</dcterms:created>
  <dcterms:modified xsi:type="dcterms:W3CDTF">2021-09-17T18:14:00Z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20180210</vt:lpwstr>
  </property>
  <property fmtid="{D5CDD505-2E9C-101B-9397-08002B2CF9AE}" pid="8" name="FromSuffix">
    <vt:lpwstr>03-f0-00</vt:lpwstr>
  </property>
  <property fmtid="{D5CDD505-2E9C-101B-9397-08002B2CF9AE}" pid="9" name="FromAsAtDate">
    <vt:lpwstr>20 Sep 2017</vt:lpwstr>
  </property>
  <property fmtid="{D5CDD505-2E9C-101B-9397-08002B2CF9AE}" pid="10" name="ToSuffix">
    <vt:lpwstr>03-g0-00</vt:lpwstr>
  </property>
  <property fmtid="{D5CDD505-2E9C-101B-9397-08002B2CF9AE}" pid="11" name="ToAsAtDate">
    <vt:lpwstr>10 Feb 2018</vt:lpwstr>
  </property>
</Properties>
</file>