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Dec 2005</w:t>
      </w:r>
      <w:r>
        <w:fldChar w:fldCharType="end"/>
      </w:r>
      <w:r>
        <w:t xml:space="preserve">, </w:t>
      </w:r>
      <w:r>
        <w:fldChar w:fldCharType="begin"/>
      </w:r>
      <w:r>
        <w:instrText xml:space="preserve"> DocProperty FromSuffix </w:instrText>
      </w:r>
      <w:r>
        <w:fldChar w:fldCharType="separate"/>
      </w:r>
      <w:r>
        <w:t>03-e0-05</w:t>
      </w:r>
      <w:r>
        <w:fldChar w:fldCharType="end"/>
      </w:r>
      <w:r>
        <w:t>] and [</w:t>
      </w:r>
      <w:r>
        <w:fldChar w:fldCharType="begin"/>
      </w:r>
      <w:r>
        <w:instrText xml:space="preserve"> DocProperty ToAsAtDate</w:instrText>
      </w:r>
      <w:r>
        <w:fldChar w:fldCharType="separate"/>
      </w:r>
      <w:r>
        <w:t>15 Dec 2006</w:t>
      </w:r>
      <w:r>
        <w:fldChar w:fldCharType="end"/>
      </w:r>
      <w:r>
        <w:t xml:space="preserve">, </w:t>
      </w:r>
      <w:r>
        <w:fldChar w:fldCharType="begin"/>
      </w:r>
      <w:r>
        <w:instrText xml:space="preserve"> DocProperty ToSuffix</w:instrText>
      </w:r>
      <w:r>
        <w:fldChar w:fldCharType="separate"/>
      </w:r>
      <w:r>
        <w:t>03-f0-04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0" w:name="_Toc90976417"/>
      <w:bookmarkStart w:id="1" w:name="_Toc91044649"/>
      <w:bookmarkStart w:id="2" w:name="_Toc91044829"/>
      <w:bookmarkStart w:id="3" w:name="_Toc123621338"/>
      <w:bookmarkStart w:id="4" w:name="_Toc123622881"/>
      <w:bookmarkStart w:id="5" w:name="_Toc153957254"/>
      <w:bookmarkStart w:id="6" w:name="_Toc153958597"/>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r>
        <w:rPr>
          <w:rStyle w:val="CharPartText"/>
        </w:rPr>
        <w:t xml:space="preserve"> </w:t>
      </w:r>
    </w:p>
    <w:p>
      <w:pPr>
        <w:pStyle w:val="Heading5"/>
        <w:rPr>
          <w:snapToGrid w:val="0"/>
        </w:rPr>
      </w:pPr>
      <w:bookmarkStart w:id="8" w:name="_Toc500034673"/>
      <w:bookmarkStart w:id="9" w:name="_Toc515769471"/>
      <w:bookmarkStart w:id="10" w:name="_Toc522083152"/>
      <w:bookmarkStart w:id="11" w:name="_Toc123622882"/>
      <w:bookmarkStart w:id="12" w:name="_Toc153958598"/>
      <w:r>
        <w:rPr>
          <w:rStyle w:val="CharSectno"/>
        </w:rPr>
        <w:t>101</w:t>
      </w:r>
      <w:r>
        <w:rPr>
          <w:snapToGrid w:val="0"/>
        </w:rPr>
        <w:t>.</w:t>
      </w:r>
      <w:r>
        <w:rPr>
          <w:snapToGrid w:val="0"/>
        </w:rPr>
        <w:tab/>
        <w:t>Citation</w:t>
      </w:r>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 xml:space="preserve">[Regulation 101 amended in Gazette 17 Nov 1989 p. 4110.] </w:t>
      </w:r>
    </w:p>
    <w:p>
      <w:pPr>
        <w:pStyle w:val="Ednotesection"/>
      </w:pPr>
      <w:r>
        <w:t>[</w:t>
      </w:r>
      <w:r>
        <w:rPr>
          <w:b/>
        </w:rPr>
        <w:t>102.</w:t>
      </w:r>
      <w:r>
        <w:tab/>
        <w:t xml:space="preserve">Repealed in Gazette 6 Jan 1998 p. 36.] </w:t>
      </w:r>
    </w:p>
    <w:p>
      <w:pPr>
        <w:pStyle w:val="Heading5"/>
        <w:rPr>
          <w:snapToGrid w:val="0"/>
        </w:rPr>
      </w:pPr>
      <w:bookmarkStart w:id="13" w:name="_Toc500034674"/>
      <w:bookmarkStart w:id="14" w:name="_Toc515769472"/>
      <w:bookmarkStart w:id="15" w:name="_Toc522083153"/>
      <w:bookmarkStart w:id="16" w:name="_Toc123622883"/>
      <w:bookmarkStart w:id="17" w:name="_Toc153958599"/>
      <w:r>
        <w:rPr>
          <w:rStyle w:val="CharSectno"/>
        </w:rPr>
        <w:t>103</w:t>
      </w:r>
      <w:r>
        <w:rPr>
          <w:snapToGrid w:val="0"/>
        </w:rPr>
        <w:t>.</w:t>
      </w:r>
      <w:r>
        <w:rPr>
          <w:snapToGrid w:val="0"/>
        </w:rPr>
        <w:tab/>
        <w:t>Interpretation</w:t>
      </w:r>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Aboriginal Aide</w:t>
      </w:r>
      <w:r>
        <w:rPr>
          <w:b/>
        </w:rPr>
        <w:t>”</w:t>
      </w:r>
      <w:r>
        <w:t xml:space="preserve"> means a person appointed under section 38A of the Act;</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Assistant Commissioner</w:t>
      </w:r>
      <w:r>
        <w:rPr>
          <w:b/>
        </w:rPr>
        <w:t>”</w:t>
      </w:r>
      <w:r>
        <w:t xml:space="preserve"> means a person holding or acting in the office of Assistant Commissioner of Police;</w:t>
      </w:r>
    </w:p>
    <w:p>
      <w:pPr>
        <w:pStyle w:val="Defstart"/>
      </w:pPr>
      <w:r>
        <w:rPr>
          <w:b/>
        </w:rPr>
        <w:tab/>
        <w:t>“</w:t>
      </w:r>
      <w:r>
        <w:rPr>
          <w:rStyle w:val="CharDefText"/>
        </w:rPr>
        <w:t>cadet</w:t>
      </w:r>
      <w:r>
        <w:rPr>
          <w:b/>
        </w:rPr>
        <w:t>”</w:t>
      </w:r>
      <w:r>
        <w:t xml:space="preserve"> means any person appointed under the provisions of section 7(2) under the Act;</w:t>
      </w:r>
    </w:p>
    <w:p>
      <w:pPr>
        <w:pStyle w:val="Defstart"/>
      </w:pPr>
      <w:r>
        <w:rPr>
          <w:b/>
        </w:rPr>
        <w:tab/>
        <w:t>“</w:t>
      </w:r>
      <w:r>
        <w:rPr>
          <w:rStyle w:val="CharDefText"/>
        </w:rPr>
        <w:t>Commissioned Officer</w:t>
      </w:r>
      <w:r>
        <w:rPr>
          <w:b/>
        </w:rPr>
        <w:t>”</w:t>
      </w:r>
      <w:r>
        <w:t xml:space="preserve"> means a member appointed a Commissioned Officer pursuant to section 6 of the Act;</w:t>
      </w:r>
    </w:p>
    <w:p>
      <w:pPr>
        <w:pStyle w:val="Defstart"/>
      </w:pPr>
      <w:r>
        <w:rPr>
          <w:b/>
        </w:rPr>
        <w:tab/>
        <w:t>“</w:t>
      </w:r>
      <w:r>
        <w:rPr>
          <w:rStyle w:val="CharDefText"/>
        </w:rPr>
        <w:t>Commissioner</w:t>
      </w:r>
      <w:r>
        <w:rPr>
          <w:b/>
        </w:rPr>
        <w:t>”</w:t>
      </w:r>
      <w:r>
        <w:t xml:space="preserve"> means the person holding or acting in the office of Commissioner of Police under the Act;</w:t>
      </w:r>
    </w:p>
    <w:p>
      <w:pPr>
        <w:pStyle w:val="Defstart"/>
        <w:spacing w:before="50"/>
      </w:pPr>
      <w:r>
        <w:rPr>
          <w:b/>
        </w:rPr>
        <w:tab/>
        <w:t>“</w:t>
      </w:r>
      <w:r>
        <w:rPr>
          <w:rStyle w:val="CharDefText"/>
        </w:rPr>
        <w:t>constable</w:t>
      </w:r>
      <w:r>
        <w:rPr>
          <w:b/>
        </w:rPr>
        <w:t>”</w:t>
      </w:r>
      <w:r>
        <w:t xml:space="preserve"> means a member other than a commissioned officer or a non</w:t>
      </w:r>
      <w:r>
        <w:noBreakHyphen/>
        <w:t>commissioned officer;</w:t>
      </w:r>
    </w:p>
    <w:p>
      <w:pPr>
        <w:pStyle w:val="Defstart"/>
        <w:spacing w:before="50"/>
      </w:pPr>
      <w:r>
        <w:rPr>
          <w:b/>
        </w:rPr>
        <w:tab/>
        <w:t>“</w:t>
      </w:r>
      <w:r>
        <w:rPr>
          <w:rStyle w:val="CharDefText"/>
        </w:rPr>
        <w:t>Department</w:t>
      </w:r>
      <w:r>
        <w:rPr>
          <w:b/>
        </w:rPr>
        <w:t>”</w:t>
      </w:r>
      <w:r>
        <w:t xml:space="preserve"> means the department of the State known as the Police Department;</w:t>
      </w:r>
    </w:p>
    <w:p>
      <w:pPr>
        <w:pStyle w:val="Defstart"/>
        <w:spacing w:before="50"/>
      </w:pPr>
      <w:r>
        <w:rPr>
          <w:b/>
        </w:rPr>
        <w:tab/>
        <w:t>“</w:t>
      </w:r>
      <w:r>
        <w:rPr>
          <w:rStyle w:val="CharDefText"/>
        </w:rPr>
        <w:t>Deputy Commissioner</w:t>
      </w:r>
      <w:r>
        <w:rPr>
          <w:b/>
        </w:rPr>
        <w:t>”</w:t>
      </w:r>
      <w:r>
        <w:t xml:space="preserve"> means a person holding or acting in the office of Deputy Commissioner;</w:t>
      </w:r>
    </w:p>
    <w:p>
      <w:pPr>
        <w:pStyle w:val="Defstart"/>
        <w:spacing w:before="50"/>
      </w:pPr>
      <w:r>
        <w:rPr>
          <w:b/>
        </w:rPr>
        <w:tab/>
        <w:t>“</w:t>
      </w:r>
      <w:r>
        <w:rPr>
          <w:rStyle w:val="CharDefText"/>
        </w:rPr>
        <w:t>member</w:t>
      </w:r>
      <w:r>
        <w:rPr>
          <w:b/>
        </w:rPr>
        <w:t>”</w:t>
      </w:r>
      <w:r>
        <w:t xml:space="preserve"> includes any person holding office as a Commissioned Officer, non</w:t>
      </w:r>
      <w:r>
        <w:noBreakHyphen/>
        <w:t>commissioned officer or constable under the Act;</w:t>
      </w:r>
    </w:p>
    <w:p>
      <w:pPr>
        <w:pStyle w:val="Defstart"/>
        <w:spacing w:before="50"/>
      </w:pPr>
      <w:r>
        <w:rPr>
          <w:b/>
        </w:rPr>
        <w:tab/>
        <w:t>“</w:t>
      </w:r>
      <w:r>
        <w:rPr>
          <w:rStyle w:val="CharDefText"/>
        </w:rPr>
        <w:t>metropolitan area</w:t>
      </w:r>
      <w:r>
        <w:rPr>
          <w:b/>
        </w:rPr>
        <w:t>”</w:t>
      </w:r>
      <w:r>
        <w:t xml:space="preserve"> means the portion of the State within the Metropolitan Police Region created pursuant to section 39(2) of the Act;</w:t>
      </w:r>
    </w:p>
    <w:p>
      <w:pPr>
        <w:pStyle w:val="Defstart"/>
        <w:spacing w:before="50"/>
      </w:pPr>
      <w:r>
        <w:rPr>
          <w:b/>
        </w:rPr>
        <w:tab/>
        <w:t>“</w:t>
      </w:r>
      <w:r>
        <w:rPr>
          <w:rStyle w:val="CharDefText"/>
        </w:rPr>
        <w:t>non</w:t>
      </w:r>
      <w:r>
        <w:rPr>
          <w:rStyle w:val="CharDefText"/>
        </w:rPr>
        <w:noBreakHyphen/>
        <w:t>commissioned officer</w:t>
      </w:r>
      <w:r>
        <w:rPr>
          <w:b/>
        </w:rPr>
        <w:t>”</w:t>
      </w:r>
      <w:r>
        <w:t xml:space="preserve"> means a non</w:t>
      </w:r>
      <w:r>
        <w:noBreakHyphen/>
        <w:t>commissioned officer appointed under section 7(1) of the Act;</w:t>
      </w:r>
    </w:p>
    <w:p>
      <w:pPr>
        <w:pStyle w:val="Defstart"/>
        <w:spacing w:before="50"/>
      </w:pPr>
      <w:r>
        <w:rPr>
          <w:b/>
        </w:rPr>
        <w:tab/>
        <w:t>“</w:t>
      </w:r>
      <w:r>
        <w:rPr>
          <w:rStyle w:val="CharDefText"/>
        </w:rPr>
        <w:t>officer</w:t>
      </w:r>
      <w:r>
        <w:rPr>
          <w:b/>
        </w:rPr>
        <w:t>”</w:t>
      </w:r>
      <w:r>
        <w:t xml:space="preserve"> means a member other than a non</w:t>
      </w:r>
      <w:r>
        <w:noBreakHyphen/>
        <w:t>commissioned officer or a constable;</w:t>
      </w:r>
    </w:p>
    <w:p>
      <w:pPr>
        <w:pStyle w:val="Defstart"/>
        <w:spacing w:before="50"/>
      </w:pPr>
      <w:r>
        <w:rPr>
          <w:b/>
        </w:rPr>
        <w:tab/>
        <w:t>“</w:t>
      </w:r>
      <w:r>
        <w:rPr>
          <w:rStyle w:val="CharDefText"/>
        </w:rPr>
        <w:t>Police Gazette</w:t>
      </w:r>
      <w:r>
        <w:rPr>
          <w:b/>
        </w:rPr>
        <w:t>”</w:t>
      </w:r>
      <w:r>
        <w:t xml:space="preserve"> means the publication published pursuant to regulation 307;</w:t>
      </w:r>
    </w:p>
    <w:p>
      <w:pPr>
        <w:pStyle w:val="Defstart"/>
        <w:spacing w:before="50"/>
      </w:pPr>
      <w:r>
        <w:rPr>
          <w:b/>
        </w:rPr>
        <w:tab/>
        <w:t>“</w:t>
      </w:r>
      <w:r>
        <w:rPr>
          <w:rStyle w:val="CharDefText"/>
        </w:rPr>
        <w:t>physical performance evaluation</w:t>
      </w:r>
      <w:r>
        <w:rPr>
          <w:b/>
        </w:rPr>
        <w:t>”</w:t>
      </w:r>
      <w:r>
        <w:t xml:space="preserve"> means a course designed to evaluate a person’s physical capabilities in relation to job requirements;</w:t>
      </w:r>
    </w:p>
    <w:p>
      <w:pPr>
        <w:pStyle w:val="Defstart"/>
        <w:spacing w:before="50"/>
      </w:pPr>
      <w:r>
        <w:rPr>
          <w:b/>
        </w:rPr>
        <w:tab/>
        <w:t>“</w:t>
      </w:r>
      <w:r>
        <w:rPr>
          <w:rStyle w:val="CharDefText"/>
        </w:rPr>
        <w:t>the Award</w:t>
      </w:r>
      <w:r>
        <w:rPr>
          <w:b/>
        </w:rPr>
        <w:t>”</w:t>
      </w:r>
      <w:r>
        <w:t xml:space="preserve"> means — </w:t>
      </w:r>
    </w:p>
    <w:p>
      <w:pPr>
        <w:pStyle w:val="Defpara"/>
        <w:spacing w:before="50"/>
      </w:pPr>
      <w:r>
        <w:tab/>
        <w:t>(a)</w:t>
      </w:r>
      <w:r>
        <w:tab/>
        <w:t>in relation to a matter relating to members — the Police Award 1965;</w:t>
      </w:r>
    </w:p>
    <w:p>
      <w:pPr>
        <w:pStyle w:val="Defpara"/>
        <w:spacing w:before="50"/>
      </w:pPr>
      <w:r>
        <w:tab/>
        <w:t>(b)</w:t>
      </w:r>
      <w:r>
        <w:tab/>
        <w:t>in relation to a matter relating to cadets — the Police Cadet Award</w:t>
      </w:r>
    </w:p>
    <w:p>
      <w:pPr>
        <w:pStyle w:val="Defstart"/>
        <w:spacing w:before="50"/>
      </w:pPr>
      <w:r>
        <w:tab/>
      </w:r>
      <w:r>
        <w:tab/>
        <w:t xml:space="preserve">in force under the </w:t>
      </w:r>
      <w:r>
        <w:rPr>
          <w:i/>
        </w:rPr>
        <w:t>Industrial Relations Act 1979</w:t>
      </w:r>
      <w:r>
        <w:t xml:space="preserve"> </w:t>
      </w:r>
      <w:r>
        <w:rPr>
          <w:sz w:val="28"/>
          <w:vertAlign w:val="superscript"/>
        </w:rPr>
        <w:t>2</w:t>
      </w:r>
      <w:r>
        <w:t xml:space="preserve"> including any amendment to such an award and any award in substitution for such an award; the term also includes an industrial agreement registered under that Act;</w:t>
      </w:r>
    </w:p>
    <w:p>
      <w:pPr>
        <w:pStyle w:val="Defstart"/>
        <w:spacing w:before="50"/>
      </w:pPr>
      <w:r>
        <w:rPr>
          <w:b/>
        </w:rPr>
        <w:tab/>
        <w:t>“</w:t>
      </w:r>
      <w:r>
        <w:rPr>
          <w:rStyle w:val="CharDefText"/>
        </w:rPr>
        <w:t>the Force</w:t>
      </w:r>
      <w:r>
        <w:rPr>
          <w:b/>
        </w:rPr>
        <w:t>”</w:t>
      </w:r>
      <w:r>
        <w:t xml:space="preserve"> means the Police Force established under the Act.</w:t>
      </w:r>
    </w:p>
    <w:p>
      <w:pPr>
        <w:pStyle w:val="Footnotesection"/>
        <w:spacing w:before="80"/>
        <w:ind w:left="890" w:hanging="890"/>
      </w:pPr>
      <w:r>
        <w:tab/>
        <w:t xml:space="preserve">[Regulation 103 amended in Gazette 15 Jan 1982 p. 55; 7 Dec 1984 p. 4024; 22 Jan 1988 p. 127; 17 Mar 1989 p. 752; 14 Jul 1992 p. 3364; 22 Aug 1997 p. 4815.] </w:t>
      </w:r>
    </w:p>
    <w:p>
      <w:pPr>
        <w:pStyle w:val="Heading2"/>
      </w:pPr>
      <w:bookmarkStart w:id="18" w:name="_Toc90976420"/>
      <w:bookmarkStart w:id="19" w:name="_Toc91044652"/>
      <w:bookmarkStart w:id="20" w:name="_Toc91044832"/>
      <w:bookmarkStart w:id="21" w:name="_Toc123621341"/>
      <w:bookmarkStart w:id="22" w:name="_Toc123622884"/>
      <w:bookmarkStart w:id="23" w:name="_Toc153957257"/>
      <w:bookmarkStart w:id="24" w:name="_Toc153958600"/>
      <w:r>
        <w:rPr>
          <w:rStyle w:val="CharPartNo"/>
        </w:rPr>
        <w:t>Part II</w:t>
      </w:r>
      <w:r>
        <w:rPr>
          <w:rStyle w:val="CharDivNo"/>
        </w:rPr>
        <w:t> </w:t>
      </w:r>
      <w:r>
        <w:t>—</w:t>
      </w:r>
      <w:r>
        <w:rPr>
          <w:rStyle w:val="CharDivText"/>
        </w:rPr>
        <w:t> </w:t>
      </w:r>
      <w:r>
        <w:rPr>
          <w:rStyle w:val="CharPartText"/>
        </w:rPr>
        <w:t>Constitution</w:t>
      </w:r>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500034675"/>
      <w:bookmarkStart w:id="26" w:name="_Toc515769473"/>
      <w:bookmarkStart w:id="27" w:name="_Toc522083154"/>
      <w:bookmarkStart w:id="28" w:name="_Toc123622885"/>
      <w:bookmarkStart w:id="29" w:name="_Toc153958601"/>
      <w:r>
        <w:rPr>
          <w:rStyle w:val="CharSectno"/>
        </w:rPr>
        <w:t>201</w:t>
      </w:r>
      <w:r>
        <w:rPr>
          <w:snapToGrid w:val="0"/>
        </w:rPr>
        <w:t>.</w:t>
      </w:r>
      <w:r>
        <w:rPr>
          <w:snapToGrid w:val="0"/>
        </w:rPr>
        <w:tab/>
        <w:t>Order of rank</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 Force comprises ranks with authority in the following order — </w:t>
      </w:r>
    </w:p>
    <w:p>
      <w:pPr>
        <w:pStyle w:val="Indenta"/>
        <w:rPr>
          <w:snapToGrid w:val="0"/>
        </w:rPr>
      </w:pPr>
      <w:r>
        <w:rPr>
          <w:snapToGrid w:val="0"/>
        </w:rPr>
        <w:tab/>
        <w:t>(a)</w:t>
      </w:r>
      <w:r>
        <w:rPr>
          <w:snapToGrid w:val="0"/>
        </w:rPr>
        <w:tab/>
        <w:t>Officer ranks — </w:t>
      </w:r>
    </w:p>
    <w:p>
      <w:pPr>
        <w:pStyle w:val="Indenti"/>
        <w:rPr>
          <w:snapToGrid w:val="0"/>
        </w:rPr>
      </w:pPr>
      <w:r>
        <w:rPr>
          <w:snapToGrid w:val="0"/>
        </w:rPr>
        <w:tab/>
        <w:t>(i)</w:t>
      </w:r>
      <w:r>
        <w:rPr>
          <w:snapToGrid w:val="0"/>
        </w:rPr>
        <w:tab/>
        <w:t>Commissioner;</w:t>
      </w:r>
    </w:p>
    <w:p>
      <w:pPr>
        <w:pStyle w:val="Indenti"/>
        <w:rPr>
          <w:snapToGrid w:val="0"/>
        </w:rPr>
      </w:pPr>
      <w:r>
        <w:rPr>
          <w:snapToGrid w:val="0"/>
        </w:rPr>
        <w:tab/>
        <w:t>(ii)</w:t>
      </w:r>
      <w:r>
        <w:rPr>
          <w:snapToGrid w:val="0"/>
        </w:rPr>
        <w:tab/>
        <w:t>Deputy Commissioner;</w:t>
      </w:r>
    </w:p>
    <w:p>
      <w:pPr>
        <w:pStyle w:val="Indenti"/>
        <w:rPr>
          <w:snapToGrid w:val="0"/>
        </w:rPr>
      </w:pPr>
      <w:r>
        <w:rPr>
          <w:snapToGrid w:val="0"/>
        </w:rPr>
        <w:tab/>
        <w:t>(iii)</w:t>
      </w:r>
      <w:r>
        <w:rPr>
          <w:snapToGrid w:val="0"/>
        </w:rPr>
        <w:tab/>
        <w:t>Assistant Commissioner;</w:t>
      </w:r>
    </w:p>
    <w:p>
      <w:pPr>
        <w:pStyle w:val="Indenti"/>
        <w:rPr>
          <w:snapToGrid w:val="0"/>
        </w:rPr>
      </w:pPr>
      <w:r>
        <w:rPr>
          <w:snapToGrid w:val="0"/>
        </w:rPr>
        <w:tab/>
        <w:t>(iv)</w:t>
      </w:r>
      <w:r>
        <w:rPr>
          <w:snapToGrid w:val="0"/>
        </w:rPr>
        <w:tab/>
        <w:t>Commander;</w:t>
      </w:r>
    </w:p>
    <w:p>
      <w:pPr>
        <w:pStyle w:val="Ednotesubpara"/>
        <w:rPr>
          <w:snapToGrid w:val="0"/>
        </w:rPr>
      </w:pPr>
      <w:r>
        <w:rPr>
          <w:snapToGrid w:val="0"/>
        </w:rPr>
        <w:tab/>
      </w:r>
      <w:del w:id="30" w:author="Master Repository Process" w:date="2021-09-11T15:06:00Z">
        <w:r>
          <w:rPr>
            <w:snapToGrid w:val="0"/>
          </w:rPr>
          <w:delText>(</w:delText>
        </w:r>
      </w:del>
      <w:ins w:id="31" w:author="Master Repository Process" w:date="2021-09-11T15:06:00Z">
        <w:r>
          <w:rPr>
            <w:snapToGrid w:val="0"/>
          </w:rPr>
          <w:t>[(</w:t>
        </w:r>
      </w:ins>
      <w:r>
        <w:rPr>
          <w:snapToGrid w:val="0"/>
        </w:rPr>
        <w:t>v)</w:t>
      </w:r>
      <w:r>
        <w:rPr>
          <w:snapToGrid w:val="0"/>
        </w:rPr>
        <w:tab/>
      </w:r>
      <w:del w:id="32" w:author="Master Repository Process" w:date="2021-09-11T15:06:00Z">
        <w:r>
          <w:rPr>
            <w:snapToGrid w:val="0"/>
          </w:rPr>
          <w:delText>Chief Superintendent;</w:delText>
        </w:r>
      </w:del>
      <w:ins w:id="33" w:author="Master Repository Process" w:date="2021-09-11T15:06:00Z">
        <w:r>
          <w:rPr>
            <w:snapToGrid w:val="0"/>
          </w:rPr>
          <w:t>deleted]</w:t>
        </w:r>
      </w:ins>
    </w:p>
    <w:p>
      <w:pPr>
        <w:pStyle w:val="Indenti"/>
        <w:rPr>
          <w:snapToGrid w:val="0"/>
        </w:rPr>
      </w:pPr>
      <w:r>
        <w:rPr>
          <w:snapToGrid w:val="0"/>
        </w:rPr>
        <w:tab/>
        <w:t>(vi)</w:t>
      </w:r>
      <w:r>
        <w:rPr>
          <w:snapToGrid w:val="0"/>
        </w:rPr>
        <w:tab/>
        <w:t>Superintendent;</w:t>
      </w:r>
    </w:p>
    <w:p>
      <w:pPr>
        <w:pStyle w:val="Ednotesubpara"/>
        <w:rPr>
          <w:snapToGrid w:val="0"/>
        </w:rPr>
      </w:pPr>
      <w:r>
        <w:rPr>
          <w:snapToGrid w:val="0"/>
        </w:rPr>
        <w:tab/>
      </w:r>
      <w:del w:id="34" w:author="Master Repository Process" w:date="2021-09-11T15:06:00Z">
        <w:r>
          <w:rPr>
            <w:snapToGrid w:val="0"/>
          </w:rPr>
          <w:delText>(</w:delText>
        </w:r>
      </w:del>
      <w:ins w:id="35" w:author="Master Repository Process" w:date="2021-09-11T15:06:00Z">
        <w:r>
          <w:rPr>
            <w:snapToGrid w:val="0"/>
          </w:rPr>
          <w:t>[(</w:t>
        </w:r>
      </w:ins>
      <w:r>
        <w:rPr>
          <w:snapToGrid w:val="0"/>
        </w:rPr>
        <w:t>vii)</w:t>
      </w:r>
      <w:r>
        <w:rPr>
          <w:snapToGrid w:val="0"/>
        </w:rPr>
        <w:tab/>
      </w:r>
      <w:del w:id="36" w:author="Master Repository Process" w:date="2021-09-11T15:06:00Z">
        <w:r>
          <w:rPr>
            <w:snapToGrid w:val="0"/>
          </w:rPr>
          <w:delText>Chief Inspector;</w:delText>
        </w:r>
      </w:del>
      <w:ins w:id="37" w:author="Master Repository Process" w:date="2021-09-11T15:06:00Z">
        <w:r>
          <w:rPr>
            <w:snapToGrid w:val="0"/>
          </w:rPr>
          <w:t>deleted]</w:t>
        </w:r>
      </w:ins>
    </w:p>
    <w:p>
      <w:pPr>
        <w:pStyle w:val="Indenti"/>
        <w:rPr>
          <w:snapToGrid w:val="0"/>
        </w:rPr>
      </w:pPr>
      <w:r>
        <w:rPr>
          <w:snapToGrid w:val="0"/>
        </w:rPr>
        <w:tab/>
        <w:t>(viii)</w:t>
      </w:r>
      <w:r>
        <w:rPr>
          <w:snapToGrid w:val="0"/>
        </w:rPr>
        <w:tab/>
        <w:t>Inspector;</w:t>
      </w:r>
    </w:p>
    <w:p>
      <w:pPr>
        <w:pStyle w:val="Indenta"/>
        <w:rPr>
          <w:snapToGrid w:val="0"/>
        </w:rPr>
      </w:pPr>
      <w:r>
        <w:rPr>
          <w:snapToGrid w:val="0"/>
        </w:rPr>
        <w:tab/>
        <w:t>(b)</w:t>
      </w:r>
      <w:r>
        <w:rPr>
          <w:snapToGrid w:val="0"/>
        </w:rPr>
        <w:tab/>
        <w:t>Non</w:t>
      </w:r>
      <w:r>
        <w:rPr>
          <w:snapToGrid w:val="0"/>
        </w:rPr>
        <w:noBreakHyphen/>
        <w:t>commissioned officer ranks — </w:t>
      </w:r>
    </w:p>
    <w:p>
      <w:pPr>
        <w:pStyle w:val="Indenti"/>
        <w:rPr>
          <w:snapToGrid w:val="0"/>
        </w:rPr>
      </w:pPr>
      <w:r>
        <w:rPr>
          <w:snapToGrid w:val="0"/>
        </w:rPr>
        <w:tab/>
        <w:t>(i)</w:t>
      </w:r>
      <w:r>
        <w:rPr>
          <w:snapToGrid w:val="0"/>
        </w:rPr>
        <w:tab/>
        <w:t>Senior Sergeant;</w:t>
      </w:r>
    </w:p>
    <w:p>
      <w:pPr>
        <w:pStyle w:val="Indenti"/>
        <w:rPr>
          <w:snapToGrid w:val="0"/>
        </w:rPr>
      </w:pPr>
      <w:r>
        <w:rPr>
          <w:snapToGrid w:val="0"/>
        </w:rPr>
        <w:tab/>
        <w:t>(ii)</w:t>
      </w:r>
      <w:r>
        <w:rPr>
          <w:snapToGrid w:val="0"/>
        </w:rPr>
        <w:tab/>
        <w:t>Sergeant First Class;</w:t>
      </w:r>
    </w:p>
    <w:p>
      <w:pPr>
        <w:pStyle w:val="Indenti"/>
        <w:rPr>
          <w:snapToGrid w:val="0"/>
        </w:rPr>
      </w:pPr>
      <w:r>
        <w:rPr>
          <w:snapToGrid w:val="0"/>
        </w:rPr>
        <w:tab/>
        <w:t>(iii)</w:t>
      </w:r>
      <w:r>
        <w:rPr>
          <w:snapToGrid w:val="0"/>
        </w:rPr>
        <w:tab/>
        <w:t>Sergeant;</w:t>
      </w:r>
    </w:p>
    <w:p>
      <w:pPr>
        <w:pStyle w:val="Indenta"/>
        <w:rPr>
          <w:snapToGrid w:val="0"/>
        </w:rPr>
      </w:pPr>
      <w:r>
        <w:rPr>
          <w:snapToGrid w:val="0"/>
        </w:rPr>
        <w:tab/>
        <w:t>(c)</w:t>
      </w:r>
      <w:r>
        <w:rPr>
          <w:snapToGrid w:val="0"/>
        </w:rPr>
        <w:tab/>
        <w:t>Other ranks — </w:t>
      </w:r>
    </w:p>
    <w:p>
      <w:pPr>
        <w:pStyle w:val="Indenti"/>
        <w:rPr>
          <w:snapToGrid w:val="0"/>
        </w:rPr>
      </w:pPr>
      <w:r>
        <w:rPr>
          <w:snapToGrid w:val="0"/>
        </w:rPr>
        <w:tab/>
        <w:t>(i)</w:t>
      </w:r>
      <w:r>
        <w:rPr>
          <w:snapToGrid w:val="0"/>
        </w:rPr>
        <w:tab/>
        <w:t>Senior Constable;</w:t>
      </w:r>
    </w:p>
    <w:p>
      <w:pPr>
        <w:pStyle w:val="Indenti"/>
        <w:rPr>
          <w:snapToGrid w:val="0"/>
        </w:rPr>
      </w:pPr>
      <w:r>
        <w:rPr>
          <w:snapToGrid w:val="0"/>
        </w:rPr>
        <w:tab/>
        <w:t>(ii)</w:t>
      </w:r>
      <w:r>
        <w:rPr>
          <w:snapToGrid w:val="0"/>
        </w:rPr>
        <w:tab/>
        <w:t>Constable First Class;</w:t>
      </w:r>
    </w:p>
    <w:p>
      <w:pPr>
        <w:pStyle w:val="Indenti"/>
        <w:rPr>
          <w:snapToGrid w:val="0"/>
        </w:rPr>
      </w:pPr>
      <w:r>
        <w:rPr>
          <w:snapToGrid w:val="0"/>
        </w:rPr>
        <w:tab/>
        <w:t>(iii)</w:t>
      </w:r>
      <w:r>
        <w:rPr>
          <w:snapToGrid w:val="0"/>
        </w:rPr>
        <w:tab/>
        <w:t>Constable;</w:t>
      </w:r>
    </w:p>
    <w:p>
      <w:pPr>
        <w:pStyle w:val="Indenta"/>
        <w:rPr>
          <w:snapToGrid w:val="0"/>
        </w:rPr>
      </w:pPr>
      <w:r>
        <w:rPr>
          <w:snapToGrid w:val="0"/>
        </w:rPr>
        <w:tab/>
      </w:r>
      <w:r>
        <w:rPr>
          <w:snapToGrid w:val="0"/>
        </w:rPr>
        <w:tab/>
        <w:t>and</w:t>
      </w:r>
    </w:p>
    <w:p>
      <w:pPr>
        <w:pStyle w:val="Indenta"/>
      </w:pPr>
      <w:r>
        <w:tab/>
        <w:t>(d)</w:t>
      </w:r>
      <w:r>
        <w:tab/>
        <w:t>Aboriginal aide ranks — </w:t>
      </w:r>
    </w:p>
    <w:p>
      <w:pPr>
        <w:pStyle w:val="Indenti"/>
        <w:rPr>
          <w:snapToGrid w:val="0"/>
        </w:rPr>
      </w:pPr>
      <w:r>
        <w:rPr>
          <w:snapToGrid w:val="0"/>
        </w:rPr>
        <w:tab/>
        <w:t>(i)</w:t>
      </w:r>
      <w:r>
        <w:rPr>
          <w:snapToGrid w:val="0"/>
        </w:rPr>
        <w:tab/>
        <w:t>senior aboriginal aide;</w:t>
      </w:r>
    </w:p>
    <w:p>
      <w:pPr>
        <w:pStyle w:val="Indenti"/>
        <w:rPr>
          <w:snapToGrid w:val="0"/>
        </w:rPr>
      </w:pPr>
      <w:r>
        <w:rPr>
          <w:snapToGrid w:val="0"/>
        </w:rPr>
        <w:tab/>
        <w:t>(ii)</w:t>
      </w:r>
      <w:r>
        <w:rPr>
          <w:snapToGrid w:val="0"/>
        </w:rPr>
        <w:tab/>
        <w:t>aboriginal aide first class;</w:t>
      </w:r>
    </w:p>
    <w:p>
      <w:pPr>
        <w:pStyle w:val="Indenti"/>
        <w:rPr>
          <w:snapToGrid w:val="0"/>
        </w:rPr>
      </w:pPr>
      <w:r>
        <w:rPr>
          <w:snapToGrid w:val="0"/>
        </w:rPr>
        <w:tab/>
        <w:t>(iii)</w:t>
      </w:r>
      <w:r>
        <w:rPr>
          <w:snapToGrid w:val="0"/>
        </w:rPr>
        <w:tab/>
        <w:t>aboriginal aide.</w:t>
      </w:r>
    </w:p>
    <w:p>
      <w:pPr>
        <w:pStyle w:val="Subsection"/>
        <w:rPr>
          <w:del w:id="38" w:author="Master Repository Process" w:date="2021-09-11T15:06:00Z"/>
          <w:snapToGrid w:val="0"/>
        </w:rPr>
      </w:pPr>
      <w:del w:id="39" w:author="Master Repository Process" w:date="2021-09-11T15:06:00Z">
        <w:r>
          <w:rPr>
            <w:snapToGrid w:val="0"/>
          </w:rPr>
          <w:tab/>
          <w:delText>(2)</w:delText>
        </w:r>
        <w:r>
          <w:rPr>
            <w:snapToGrid w:val="0"/>
          </w:rPr>
          <w:tab/>
          <w:delText>The prefix “Detective” may be used in conjunction with the rank of a commissioned officer in the Criminal Investigation Branch.</w:delText>
        </w:r>
      </w:del>
    </w:p>
    <w:p>
      <w:pPr>
        <w:pStyle w:val="Ednotesubsection"/>
        <w:rPr>
          <w:ins w:id="40" w:author="Master Repository Process" w:date="2021-09-11T15:06:00Z"/>
        </w:rPr>
      </w:pPr>
      <w:ins w:id="41" w:author="Master Repository Process" w:date="2021-09-11T15:06:00Z">
        <w:r>
          <w:tab/>
          <w:t>[(2)</w:t>
        </w:r>
        <w:r>
          <w:tab/>
          <w:t>repealed]</w:t>
        </w:r>
      </w:ins>
    </w:p>
    <w:p>
      <w:pPr>
        <w:pStyle w:val="Footnotesection"/>
      </w:pPr>
      <w:r>
        <w:tab/>
        <w:t>[Regulation 201 amended in Gazette 16 Feb 1979 p. 425; 31 Jul 1981 p. 3158; 23 Mar 1984 p. 745; 24 Apr 1986 p. 1476; 17 Mar 1989 p. 752; 30 Mar 1990 p. 1648; 14 Jul 1992 p. 3364</w:t>
      </w:r>
      <w:r>
        <w:noBreakHyphen/>
        <w:t>5</w:t>
      </w:r>
      <w:ins w:id="42" w:author="Master Repository Process" w:date="2021-09-11T15:06:00Z">
        <w:r>
          <w:t>; 15 Dec 2006 p. 5631</w:t>
        </w:r>
      </w:ins>
      <w:r>
        <w:t xml:space="preserve">.] </w:t>
      </w:r>
    </w:p>
    <w:p>
      <w:pPr>
        <w:pStyle w:val="Heading2"/>
      </w:pPr>
      <w:bookmarkStart w:id="43" w:name="_Toc90976422"/>
      <w:bookmarkStart w:id="44" w:name="_Toc91044654"/>
      <w:bookmarkStart w:id="45" w:name="_Toc91044834"/>
      <w:bookmarkStart w:id="46" w:name="_Toc123621343"/>
      <w:bookmarkStart w:id="47" w:name="_Toc123622886"/>
      <w:bookmarkStart w:id="48" w:name="_Toc153957259"/>
      <w:bookmarkStart w:id="49" w:name="_Toc153958602"/>
      <w:r>
        <w:rPr>
          <w:rStyle w:val="CharPartNo"/>
        </w:rPr>
        <w:t>Part III</w:t>
      </w:r>
      <w:r>
        <w:rPr>
          <w:rStyle w:val="CharDivNo"/>
        </w:rPr>
        <w:t> </w:t>
      </w:r>
      <w:r>
        <w:t>—</w:t>
      </w:r>
      <w:r>
        <w:rPr>
          <w:rStyle w:val="CharDivText"/>
        </w:rPr>
        <w:t> </w:t>
      </w:r>
      <w:r>
        <w:rPr>
          <w:rStyle w:val="CharPartText"/>
        </w:rPr>
        <w:t>Organization</w:t>
      </w:r>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500034676"/>
      <w:bookmarkStart w:id="51" w:name="_Toc515769474"/>
      <w:bookmarkStart w:id="52" w:name="_Toc522083155"/>
      <w:bookmarkStart w:id="53" w:name="_Toc123622887"/>
      <w:bookmarkStart w:id="54" w:name="_Toc153958603"/>
      <w:r>
        <w:rPr>
          <w:rStyle w:val="CharSectno"/>
        </w:rPr>
        <w:t>301</w:t>
      </w:r>
      <w:r>
        <w:rPr>
          <w:snapToGrid w:val="0"/>
        </w:rPr>
        <w:t>.</w:t>
      </w:r>
      <w:r>
        <w:rPr>
          <w:snapToGrid w:val="0"/>
        </w:rPr>
        <w:tab/>
        <w:t>Commissioner to determine functions, duties and responsibilities</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55" w:name="_Toc500034677"/>
      <w:bookmarkStart w:id="56" w:name="_Toc515769475"/>
      <w:bookmarkStart w:id="57" w:name="_Toc522083156"/>
      <w:bookmarkStart w:id="58" w:name="_Toc123622888"/>
      <w:bookmarkStart w:id="59" w:name="_Toc153958604"/>
      <w:r>
        <w:rPr>
          <w:rStyle w:val="CharSectno"/>
        </w:rPr>
        <w:t>302</w:t>
      </w:r>
      <w:r>
        <w:rPr>
          <w:snapToGrid w:val="0"/>
        </w:rPr>
        <w:t>.</w:t>
      </w:r>
      <w:r>
        <w:rPr>
          <w:snapToGrid w:val="0"/>
        </w:rPr>
        <w:tab/>
        <w:t>Deployment and control</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For the purposes of the deployment and control of the Force the Commissioner may from time to time —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60" w:name="_Toc500034678"/>
      <w:bookmarkStart w:id="61" w:name="_Toc515769476"/>
      <w:bookmarkStart w:id="62" w:name="_Toc522083157"/>
      <w:bookmarkStart w:id="63" w:name="_Toc123622889"/>
      <w:bookmarkStart w:id="64" w:name="_Toc153958605"/>
      <w:r>
        <w:rPr>
          <w:rStyle w:val="CharSectno"/>
        </w:rPr>
        <w:t>303</w:t>
      </w:r>
      <w:r>
        <w:rPr>
          <w:snapToGrid w:val="0"/>
        </w:rPr>
        <w:t>.</w:t>
      </w:r>
      <w:r>
        <w:rPr>
          <w:snapToGrid w:val="0"/>
        </w:rPr>
        <w:tab/>
        <w:t>Officers in control</w:t>
      </w:r>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Each Police Region shall be under an officer known as the Regional Officer who shall be the officer</w:t>
      </w:r>
      <w:r>
        <w:rPr>
          <w:snapToGrid w:val="0"/>
        </w:rPr>
        <w:noBreakHyphen/>
        <w:t>in</w:t>
      </w:r>
      <w:r>
        <w:rPr>
          <w:snapToGrid w:val="0"/>
        </w:rPr>
        <w:noBreakHyphen/>
        <w:t>charge of the region.</w:t>
      </w:r>
    </w:p>
    <w:p>
      <w:pPr>
        <w:pStyle w:val="Subsection"/>
        <w:rPr>
          <w:snapToGrid w:val="0"/>
        </w:rPr>
      </w:pPr>
      <w:r>
        <w:rPr>
          <w:snapToGrid w:val="0"/>
        </w:rPr>
        <w:tab/>
        <w:t>(2)</w:t>
      </w:r>
      <w:r>
        <w:rPr>
          <w:snapToGrid w:val="0"/>
        </w:rPr>
        <w:tab/>
        <w:t xml:space="preserve">The Regional Officer is responsible for the discipline of all members and cadets (including members and cadets transferred for duties in the Traffic Patrol under the provisions of the </w:t>
      </w:r>
      <w:r>
        <w:rPr>
          <w:i/>
          <w:snapToGrid w:val="0"/>
        </w:rPr>
        <w:t>Road Traffic Act 1974</w:t>
      </w:r>
      <w:r>
        <w:rPr>
          <w:snapToGrid w:val="0"/>
        </w:rPr>
        <w:t>)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w:t>
      </w:r>
      <w:r>
        <w:rPr>
          <w:snapToGrid w:val="0"/>
        </w:rPr>
        <w:noBreakHyphen/>
        <w:t>in</w:t>
      </w:r>
      <w:r>
        <w:rPr>
          <w:snapToGrid w:val="0"/>
        </w:rPr>
        <w:noBreakHyphen/>
        <w:t>charge of the sub</w:t>
      </w:r>
      <w:r>
        <w:rPr>
          <w:snapToGrid w:val="0"/>
        </w:rPr>
        <w:noBreakHyphen/>
        <w:t>division.</w:t>
      </w:r>
    </w:p>
    <w:p>
      <w:pPr>
        <w:pStyle w:val="Heading5"/>
        <w:rPr>
          <w:snapToGrid w:val="0"/>
        </w:rPr>
      </w:pPr>
      <w:bookmarkStart w:id="65" w:name="_Toc500034679"/>
      <w:bookmarkStart w:id="66" w:name="_Toc515769477"/>
      <w:bookmarkStart w:id="67" w:name="_Toc522083158"/>
      <w:bookmarkStart w:id="68" w:name="_Toc123622890"/>
      <w:bookmarkStart w:id="69" w:name="_Toc153958606"/>
      <w:r>
        <w:rPr>
          <w:rStyle w:val="CharSectno"/>
        </w:rPr>
        <w:t>304</w:t>
      </w:r>
      <w:r>
        <w:rPr>
          <w:snapToGrid w:val="0"/>
        </w:rPr>
        <w:t>.</w:t>
      </w:r>
      <w:r>
        <w:rPr>
          <w:snapToGrid w:val="0"/>
        </w:rPr>
        <w:tab/>
        <w:t>Officers</w:t>
      </w:r>
      <w:r>
        <w:rPr>
          <w:snapToGrid w:val="0"/>
        </w:rPr>
        <w:noBreakHyphen/>
        <w:t>in</w:t>
      </w:r>
      <w:r>
        <w:rPr>
          <w:snapToGrid w:val="0"/>
        </w:rPr>
        <w:noBreakHyphen/>
        <w:t>charge absent</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Subject to this regulation, where — </w:t>
      </w:r>
    </w:p>
    <w:p>
      <w:pPr>
        <w:pStyle w:val="Indenta"/>
        <w:rPr>
          <w:snapToGrid w:val="0"/>
        </w:rPr>
      </w:pPr>
      <w:r>
        <w:rPr>
          <w:snapToGrid w:val="0"/>
        </w:rPr>
        <w:tab/>
        <w:t>(a)</w:t>
      </w:r>
      <w:r>
        <w:rPr>
          <w:snapToGrid w:val="0"/>
        </w:rPr>
        <w:tab/>
        <w:t>an officer</w:t>
      </w:r>
      <w:r>
        <w:rPr>
          <w:snapToGrid w:val="0"/>
        </w:rPr>
        <w:noBreakHyphen/>
        <w:t>in</w:t>
      </w:r>
      <w:r>
        <w:rPr>
          <w:snapToGrid w:val="0"/>
        </w:rPr>
        <w:noBreakHyphen/>
        <w:t>charge of a region is absent from his region;</w:t>
      </w:r>
    </w:p>
    <w:p>
      <w:pPr>
        <w:pStyle w:val="Indenta"/>
        <w:rPr>
          <w:snapToGrid w:val="0"/>
        </w:rPr>
      </w:pPr>
      <w:r>
        <w:rPr>
          <w:snapToGrid w:val="0"/>
        </w:rPr>
        <w:tab/>
        <w:t>(b)</w:t>
      </w:r>
      <w:r>
        <w:rPr>
          <w:snapToGrid w:val="0"/>
        </w:rPr>
        <w:tab/>
        <w:t>an officer</w:t>
      </w:r>
      <w:r>
        <w:rPr>
          <w:snapToGrid w:val="0"/>
        </w:rPr>
        <w:noBreakHyphen/>
        <w:t>in</w:t>
      </w:r>
      <w:r>
        <w:rPr>
          <w:snapToGrid w:val="0"/>
        </w:rPr>
        <w:noBreakHyphen/>
        <w:t>charge of a division is absent from his division;</w:t>
      </w:r>
    </w:p>
    <w:p>
      <w:pPr>
        <w:pStyle w:val="Indenta"/>
        <w:rPr>
          <w:snapToGrid w:val="0"/>
        </w:rPr>
      </w:pPr>
      <w:r>
        <w:rPr>
          <w:snapToGrid w:val="0"/>
        </w:rPr>
        <w:tab/>
        <w:t>(c)</w:t>
      </w:r>
      <w:r>
        <w:rPr>
          <w:snapToGrid w:val="0"/>
        </w:rPr>
        <w:tab/>
        <w:t>an officer</w:t>
      </w:r>
      <w:r>
        <w:rPr>
          <w:snapToGrid w:val="0"/>
        </w:rPr>
        <w:noBreakHyphen/>
        <w:t>in</w:t>
      </w:r>
      <w:r>
        <w:rPr>
          <w:snapToGrid w:val="0"/>
        </w:rPr>
        <w:noBreakHyphen/>
        <w:t>charge of a sub</w:t>
      </w:r>
      <w:r>
        <w:rPr>
          <w:snapToGrid w:val="0"/>
        </w:rPr>
        <w:noBreakHyphen/>
        <w:t>division is absent from his police station or police office,</w:t>
      </w:r>
    </w:p>
    <w:p>
      <w:pPr>
        <w:pStyle w:val="Subsection"/>
        <w:rPr>
          <w:snapToGrid w:val="0"/>
        </w:rPr>
      </w:pPr>
      <w:r>
        <w:rPr>
          <w:snapToGrid w:val="0"/>
        </w:rPr>
        <w:tab/>
      </w:r>
      <w:r>
        <w:rPr>
          <w:snapToGrid w:val="0"/>
        </w:rPr>
        <w:tab/>
        <w:t>the functions, duties and responsibilities of that officer</w:t>
      </w:r>
      <w:r>
        <w:rPr>
          <w:snapToGrid w:val="0"/>
        </w:rPr>
        <w:noBreakHyphen/>
        <w:t>in</w:t>
      </w:r>
      <w:r>
        <w:rPr>
          <w:snapToGrid w:val="0"/>
        </w:rPr>
        <w:noBreakHyphen/>
        <w:t>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w:t>
      </w:r>
      <w:r>
        <w:rPr>
          <w:snapToGrid w:val="0"/>
        </w:rPr>
        <w:noBreakHyphen/>
        <w:t>in</w:t>
      </w:r>
      <w:r>
        <w:rPr>
          <w:snapToGrid w:val="0"/>
        </w:rPr>
        <w:noBreakHyphen/>
        <w:t>charge of the region shall be assumed by the officer</w:t>
      </w:r>
      <w:r>
        <w:rPr>
          <w:snapToGrid w:val="0"/>
        </w:rPr>
        <w:noBreakHyphen/>
        <w:t>in</w:t>
      </w:r>
      <w:r>
        <w:rPr>
          <w:snapToGrid w:val="0"/>
        </w:rPr>
        <w:noBreakHyphen/>
        <w:t>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w:t>
      </w:r>
      <w:r>
        <w:rPr>
          <w:snapToGrid w:val="0"/>
        </w:rPr>
        <w:noBreakHyphen/>
        <w:t>in</w:t>
      </w:r>
      <w:r>
        <w:rPr>
          <w:snapToGrid w:val="0"/>
        </w:rPr>
        <w:noBreakHyphen/>
        <w:t>charge of the region in which the Division is situated.</w:t>
      </w:r>
    </w:p>
    <w:p>
      <w:pPr>
        <w:pStyle w:val="Heading5"/>
        <w:rPr>
          <w:snapToGrid w:val="0"/>
        </w:rPr>
      </w:pPr>
      <w:bookmarkStart w:id="70" w:name="_Toc500034680"/>
      <w:bookmarkStart w:id="71" w:name="_Toc515769478"/>
      <w:bookmarkStart w:id="72" w:name="_Toc522083159"/>
      <w:bookmarkStart w:id="73" w:name="_Toc123622891"/>
      <w:bookmarkStart w:id="74" w:name="_Toc153958607"/>
      <w:r>
        <w:rPr>
          <w:rStyle w:val="CharSectno"/>
        </w:rPr>
        <w:t>305</w:t>
      </w:r>
      <w:r>
        <w:rPr>
          <w:snapToGrid w:val="0"/>
        </w:rPr>
        <w:t>.</w:t>
      </w:r>
      <w:r>
        <w:rPr>
          <w:snapToGrid w:val="0"/>
        </w:rPr>
        <w:tab/>
        <w:t>Commissioner may appoint any member when officer</w:t>
      </w:r>
      <w:r>
        <w:rPr>
          <w:snapToGrid w:val="0"/>
        </w:rPr>
        <w:noBreakHyphen/>
        <w:t>in</w:t>
      </w:r>
      <w:r>
        <w:rPr>
          <w:snapToGrid w:val="0"/>
        </w:rPr>
        <w:noBreakHyphen/>
        <w:t>charge absent</w:t>
      </w:r>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w:t>
      </w:r>
      <w:r>
        <w:rPr>
          <w:snapToGrid w:val="0"/>
        </w:rPr>
        <w:noBreakHyphen/>
        <w:t>in</w:t>
      </w:r>
      <w:r>
        <w:rPr>
          <w:snapToGrid w:val="0"/>
        </w:rPr>
        <w:noBreakHyphen/>
        <w:t>charge of a region, division, sub</w:t>
      </w:r>
      <w:r>
        <w:rPr>
          <w:snapToGrid w:val="0"/>
        </w:rPr>
        <w:noBreakHyphen/>
        <w:t>division, section, branch or sub</w:t>
      </w:r>
      <w:r>
        <w:rPr>
          <w:snapToGrid w:val="0"/>
        </w:rPr>
        <w:noBreakHyphen/>
        <w:t>branch during the absence of the officer</w:t>
      </w:r>
      <w:r>
        <w:rPr>
          <w:snapToGrid w:val="0"/>
        </w:rPr>
        <w:noBreakHyphen/>
        <w:t>in</w:t>
      </w:r>
      <w:r>
        <w:rPr>
          <w:snapToGrid w:val="0"/>
        </w:rPr>
        <w:noBreakHyphen/>
        <w:t>charge from the region, division, sub</w:t>
      </w:r>
      <w:r>
        <w:rPr>
          <w:snapToGrid w:val="0"/>
        </w:rPr>
        <w:noBreakHyphen/>
        <w:t>division, section, branch or sub</w:t>
      </w:r>
      <w:r>
        <w:rPr>
          <w:snapToGrid w:val="0"/>
        </w:rPr>
        <w:noBreakHyphen/>
        <w:t>branch and the member so appointed shall be the officer</w:t>
      </w:r>
      <w:r>
        <w:rPr>
          <w:snapToGrid w:val="0"/>
        </w:rPr>
        <w:noBreakHyphen/>
        <w:t>in</w:t>
      </w:r>
      <w:r>
        <w:rPr>
          <w:snapToGrid w:val="0"/>
        </w:rPr>
        <w:noBreakHyphen/>
        <w:t>charge of the region according to the terms of the appointment or direction.</w:t>
      </w:r>
    </w:p>
    <w:p>
      <w:pPr>
        <w:pStyle w:val="Heading5"/>
        <w:rPr>
          <w:snapToGrid w:val="0"/>
        </w:rPr>
      </w:pPr>
      <w:bookmarkStart w:id="75" w:name="_Toc500034681"/>
      <w:bookmarkStart w:id="76" w:name="_Toc515769479"/>
      <w:bookmarkStart w:id="77" w:name="_Toc522083160"/>
      <w:bookmarkStart w:id="78" w:name="_Toc123622892"/>
      <w:bookmarkStart w:id="79" w:name="_Toc153958608"/>
      <w:r>
        <w:rPr>
          <w:rStyle w:val="CharSectno"/>
        </w:rPr>
        <w:t>306</w:t>
      </w:r>
      <w:r>
        <w:rPr>
          <w:snapToGrid w:val="0"/>
        </w:rPr>
        <w:t>.</w:t>
      </w:r>
      <w:r>
        <w:rPr>
          <w:snapToGrid w:val="0"/>
        </w:rPr>
        <w:tab/>
        <w:t>Senior member to exercise command unless member specially detailed</w:t>
      </w:r>
      <w:bookmarkEnd w:id="75"/>
      <w:bookmarkEnd w:id="76"/>
      <w:bookmarkEnd w:id="77"/>
      <w:bookmarkEnd w:id="78"/>
      <w:bookmarkEnd w:id="79"/>
      <w:r>
        <w:rPr>
          <w:snapToGrid w:val="0"/>
        </w:rPr>
        <w:t xml:space="preserve"> </w:t>
      </w:r>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80" w:name="_Toc500034682"/>
      <w:bookmarkStart w:id="81" w:name="_Toc515769480"/>
      <w:bookmarkStart w:id="82" w:name="_Toc522083161"/>
      <w:bookmarkStart w:id="83" w:name="_Toc123622893"/>
      <w:bookmarkStart w:id="84" w:name="_Toc153958609"/>
      <w:r>
        <w:rPr>
          <w:rStyle w:val="CharSectno"/>
        </w:rPr>
        <w:t>307</w:t>
      </w:r>
      <w:r>
        <w:rPr>
          <w:snapToGrid w:val="0"/>
        </w:rPr>
        <w:t>.</w:t>
      </w:r>
      <w:r>
        <w:rPr>
          <w:snapToGrid w:val="0"/>
        </w:rPr>
        <w:tab/>
      </w:r>
      <w:r>
        <w:rPr>
          <w:i/>
          <w:snapToGrid w:val="0"/>
        </w:rPr>
        <w:t>Police Gazette</w:t>
      </w:r>
      <w:r>
        <w:rPr>
          <w:snapToGrid w:val="0"/>
        </w:rPr>
        <w:t xml:space="preserve"> to be published</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85" w:name="_Toc90976430"/>
      <w:bookmarkStart w:id="86" w:name="_Toc91044662"/>
      <w:bookmarkStart w:id="87" w:name="_Toc91044842"/>
      <w:bookmarkStart w:id="88" w:name="_Toc123621351"/>
      <w:bookmarkStart w:id="89" w:name="_Toc123622894"/>
      <w:bookmarkStart w:id="90" w:name="_Toc153957267"/>
      <w:bookmarkStart w:id="91" w:name="_Toc153958610"/>
      <w:r>
        <w:rPr>
          <w:rStyle w:val="CharPartNo"/>
        </w:rPr>
        <w:t>Part IV</w:t>
      </w:r>
      <w:r>
        <w:rPr>
          <w:rStyle w:val="CharDivNo"/>
        </w:rPr>
        <w:t> </w:t>
      </w:r>
      <w:r>
        <w:t>—</w:t>
      </w:r>
      <w:r>
        <w:rPr>
          <w:rStyle w:val="CharDivText"/>
        </w:rPr>
        <w:t> </w:t>
      </w:r>
      <w:r>
        <w:rPr>
          <w:rStyle w:val="CharPartText"/>
        </w:rPr>
        <w:t>Duties</w:t>
      </w:r>
      <w:bookmarkEnd w:id="85"/>
      <w:bookmarkEnd w:id="86"/>
      <w:bookmarkEnd w:id="87"/>
      <w:bookmarkEnd w:id="88"/>
      <w:bookmarkEnd w:id="89"/>
      <w:bookmarkEnd w:id="90"/>
      <w:bookmarkEnd w:id="91"/>
      <w:r>
        <w:rPr>
          <w:rStyle w:val="CharPartText"/>
        </w:rPr>
        <w:t xml:space="preserve"> </w:t>
      </w:r>
    </w:p>
    <w:p>
      <w:pPr>
        <w:pStyle w:val="Heading5"/>
        <w:rPr>
          <w:snapToGrid w:val="0"/>
        </w:rPr>
      </w:pPr>
      <w:bookmarkStart w:id="92" w:name="_Toc500034683"/>
      <w:bookmarkStart w:id="93" w:name="_Toc515769481"/>
      <w:bookmarkStart w:id="94" w:name="_Toc522083162"/>
      <w:bookmarkStart w:id="95" w:name="_Toc123622895"/>
      <w:bookmarkStart w:id="96" w:name="_Toc153958611"/>
      <w:r>
        <w:rPr>
          <w:rStyle w:val="CharSectno"/>
        </w:rPr>
        <w:t>401</w:t>
      </w:r>
      <w:r>
        <w:rPr>
          <w:snapToGrid w:val="0"/>
        </w:rPr>
        <w:t>.</w:t>
      </w:r>
      <w:r>
        <w:rPr>
          <w:snapToGrid w:val="0"/>
        </w:rPr>
        <w:tab/>
        <w:t>Member and cadet to obey directions</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97" w:name="_Toc500034684"/>
      <w:bookmarkStart w:id="98" w:name="_Toc515769482"/>
      <w:bookmarkStart w:id="99" w:name="_Toc522083163"/>
      <w:bookmarkStart w:id="100" w:name="_Toc123622896"/>
      <w:bookmarkStart w:id="101" w:name="_Toc153958612"/>
      <w:r>
        <w:rPr>
          <w:rStyle w:val="CharSectno"/>
        </w:rPr>
        <w:t>402</w:t>
      </w:r>
      <w:r>
        <w:rPr>
          <w:snapToGrid w:val="0"/>
        </w:rPr>
        <w:t>.</w:t>
      </w:r>
      <w:r>
        <w:rPr>
          <w:snapToGrid w:val="0"/>
        </w:rPr>
        <w:tab/>
        <w:t>Provisions relating to behaviour</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Every member or cadet shall — </w:t>
      </w:r>
    </w:p>
    <w:p>
      <w:pPr>
        <w:pStyle w:val="Indenta"/>
        <w:rPr>
          <w:snapToGrid w:val="0"/>
        </w:rPr>
      </w:pPr>
      <w:r>
        <w:rPr>
          <w:snapToGrid w:val="0"/>
        </w:rPr>
        <w:tab/>
        <w:t>(a)</w:t>
      </w:r>
      <w:r>
        <w:rPr>
          <w:snapToGrid w:val="0"/>
        </w:rPr>
        <w:tab/>
        <w:t>devote himself exclusively and zealously to the discharge of his duties during his hours of duty;</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102" w:name="_Toc500034685"/>
      <w:bookmarkStart w:id="103" w:name="_Toc515769483"/>
      <w:bookmarkStart w:id="104" w:name="_Toc522083164"/>
      <w:bookmarkStart w:id="105" w:name="_Toc123622897"/>
      <w:bookmarkStart w:id="106" w:name="_Toc153958613"/>
      <w:r>
        <w:rPr>
          <w:rStyle w:val="CharSectno"/>
        </w:rPr>
        <w:t>403</w:t>
      </w:r>
      <w:r>
        <w:rPr>
          <w:snapToGrid w:val="0"/>
        </w:rPr>
        <w:t>.</w:t>
      </w:r>
      <w:r>
        <w:rPr>
          <w:snapToGrid w:val="0"/>
        </w:rPr>
        <w:tab/>
        <w:t>Proper care to be taken of firearms, etc.</w:t>
      </w:r>
      <w:bookmarkEnd w:id="102"/>
      <w:bookmarkEnd w:id="103"/>
      <w:bookmarkEnd w:id="104"/>
      <w:bookmarkEnd w:id="105"/>
      <w:bookmarkEnd w:id="106"/>
      <w:r>
        <w:rPr>
          <w:snapToGrid w:val="0"/>
        </w:rPr>
        <w:t xml:space="preserve"> </w:t>
      </w:r>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rPr>
          <w:snapToGrid w:val="0"/>
        </w:rPr>
      </w:pPr>
      <w:bookmarkStart w:id="107" w:name="_Toc500034686"/>
      <w:bookmarkStart w:id="108" w:name="_Toc515769484"/>
      <w:bookmarkStart w:id="109" w:name="_Toc522083165"/>
      <w:bookmarkStart w:id="110" w:name="_Toc123622898"/>
      <w:bookmarkStart w:id="111" w:name="_Toc153958614"/>
      <w:r>
        <w:rPr>
          <w:rStyle w:val="CharSectno"/>
        </w:rPr>
        <w:t>404</w:t>
      </w:r>
      <w:r>
        <w:rPr>
          <w:snapToGrid w:val="0"/>
        </w:rPr>
        <w:t>.</w:t>
      </w:r>
      <w:r>
        <w:rPr>
          <w:snapToGrid w:val="0"/>
        </w:rPr>
        <w:tab/>
        <w:t>Full uniform to be worn on duty</w:t>
      </w:r>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Except where he is otherwise directed, a member of the Uniformed Branch shall wear full uniform on duty and when attending court.</w:t>
      </w:r>
    </w:p>
    <w:p>
      <w:pPr>
        <w:pStyle w:val="Heading5"/>
        <w:rPr>
          <w:snapToGrid w:val="0"/>
        </w:rPr>
      </w:pPr>
      <w:bookmarkStart w:id="112" w:name="_Toc500034687"/>
      <w:bookmarkStart w:id="113" w:name="_Toc515769485"/>
      <w:bookmarkStart w:id="114" w:name="_Toc522083166"/>
      <w:bookmarkStart w:id="115" w:name="_Toc123622899"/>
      <w:bookmarkStart w:id="116" w:name="_Toc153958615"/>
      <w:r>
        <w:rPr>
          <w:rStyle w:val="CharSectno"/>
        </w:rPr>
        <w:t>405</w:t>
      </w:r>
      <w:r>
        <w:rPr>
          <w:snapToGrid w:val="0"/>
        </w:rPr>
        <w:t>.</w:t>
      </w:r>
      <w:r>
        <w:rPr>
          <w:snapToGrid w:val="0"/>
        </w:rPr>
        <w:tab/>
        <w:t>Certificate of identity</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A member who is not in uniform shall have with him his certificate of identity, which he shall produce whenever requested to do so by a person in relation to whom he is about to exercise any power or duty as a member unless he has a reasonable cause to refuse to do so or unless it is not possible to do so.</w:t>
      </w:r>
    </w:p>
    <w:p>
      <w:pPr>
        <w:pStyle w:val="Heading5"/>
        <w:rPr>
          <w:snapToGrid w:val="0"/>
        </w:rPr>
      </w:pPr>
      <w:bookmarkStart w:id="117" w:name="_Toc500034688"/>
      <w:bookmarkStart w:id="118" w:name="_Toc515769486"/>
      <w:bookmarkStart w:id="119" w:name="_Toc522083167"/>
      <w:bookmarkStart w:id="120" w:name="_Toc123622900"/>
      <w:bookmarkStart w:id="121" w:name="_Toc153958616"/>
      <w:r>
        <w:rPr>
          <w:rStyle w:val="CharSectno"/>
        </w:rPr>
        <w:t>406</w:t>
      </w:r>
      <w:r>
        <w:rPr>
          <w:snapToGrid w:val="0"/>
        </w:rPr>
        <w:t>.</w:t>
      </w:r>
      <w:r>
        <w:rPr>
          <w:snapToGrid w:val="0"/>
        </w:rPr>
        <w:tab/>
        <w:t xml:space="preserve">Notice to be taken of information published in </w:t>
      </w:r>
      <w:r>
        <w:rPr>
          <w:i/>
          <w:snapToGrid w:val="0"/>
        </w:rPr>
        <w:t>Police Gazette</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 xml:space="preserve">Every member and cadet shall acquaint himself with the information published in the </w:t>
      </w:r>
      <w:r>
        <w:rPr>
          <w:i/>
          <w:snapToGrid w:val="0"/>
        </w:rPr>
        <w:t>Police Gazette</w:t>
      </w:r>
      <w:r>
        <w:rPr>
          <w:snapToGrid w:val="0"/>
        </w:rPr>
        <w:t>.</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 xml:space="preserve">divulge any information gained by him from the </w:t>
      </w:r>
      <w:r>
        <w:rPr>
          <w:i/>
          <w:snapToGrid w:val="0"/>
        </w:rPr>
        <w:t>Police Gazette</w:t>
      </w:r>
      <w:r>
        <w:rPr>
          <w:snapToGrid w:val="0"/>
        </w:rPr>
        <w:t xml:space="preserve"> unless authorised to do so by the Commissioner;</w:t>
      </w:r>
    </w:p>
    <w:p>
      <w:pPr>
        <w:pStyle w:val="Indenta"/>
        <w:rPr>
          <w:snapToGrid w:val="0"/>
        </w:rPr>
      </w:pPr>
      <w:r>
        <w:rPr>
          <w:snapToGrid w:val="0"/>
        </w:rPr>
        <w:tab/>
        <w:t>(b)</w:t>
      </w:r>
      <w:r>
        <w:rPr>
          <w:snapToGrid w:val="0"/>
        </w:rPr>
        <w:tab/>
        <w:t xml:space="preserve">permit or suffer any person who is not a member or cadet to read the </w:t>
      </w:r>
      <w:r>
        <w:rPr>
          <w:i/>
          <w:snapToGrid w:val="0"/>
        </w:rPr>
        <w:t>Police Gazette</w:t>
      </w:r>
      <w:r>
        <w:rPr>
          <w:snapToGrid w:val="0"/>
        </w:rPr>
        <w:t xml:space="preserve"> or any portion thereof; or</w:t>
      </w:r>
    </w:p>
    <w:p>
      <w:pPr>
        <w:pStyle w:val="Indenta"/>
        <w:rPr>
          <w:snapToGrid w:val="0"/>
        </w:rPr>
      </w:pPr>
      <w:r>
        <w:rPr>
          <w:snapToGrid w:val="0"/>
        </w:rPr>
        <w:tab/>
        <w:t>(c)</w:t>
      </w:r>
      <w:r>
        <w:rPr>
          <w:snapToGrid w:val="0"/>
        </w:rPr>
        <w:tab/>
        <w:t xml:space="preserve">permit or suffer any </w:t>
      </w:r>
      <w:r>
        <w:rPr>
          <w:i/>
          <w:snapToGrid w:val="0"/>
        </w:rPr>
        <w:t>Police Gazette</w:t>
      </w:r>
      <w:r>
        <w:rPr>
          <w:snapToGrid w:val="0"/>
        </w:rPr>
        <w:t xml:space="preserve"> or portion thereof to come into the possession of a person who is not a member or cadet.</w:t>
      </w:r>
    </w:p>
    <w:p>
      <w:pPr>
        <w:pStyle w:val="Heading5"/>
        <w:rPr>
          <w:snapToGrid w:val="0"/>
        </w:rPr>
      </w:pPr>
      <w:bookmarkStart w:id="122" w:name="_Toc500034689"/>
      <w:bookmarkStart w:id="123" w:name="_Toc515769487"/>
      <w:bookmarkStart w:id="124" w:name="_Toc522083168"/>
      <w:bookmarkStart w:id="125" w:name="_Toc123622901"/>
      <w:bookmarkStart w:id="126" w:name="_Toc153958617"/>
      <w:r>
        <w:rPr>
          <w:rStyle w:val="CharSectno"/>
        </w:rPr>
        <w:t>407</w:t>
      </w:r>
      <w:r>
        <w:rPr>
          <w:snapToGrid w:val="0"/>
        </w:rPr>
        <w:t>.</w:t>
      </w:r>
      <w:r>
        <w:rPr>
          <w:snapToGrid w:val="0"/>
        </w:rPr>
        <w:tab/>
        <w:t>Notice of functions, duties and responsibilities of other members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w:t>
      </w:r>
      <w:r>
        <w:rPr>
          <w:snapToGrid w:val="0"/>
        </w:rPr>
        <w:noBreakHyphen/>
        <w:t>in</w:t>
      </w:r>
      <w:r>
        <w:rPr>
          <w:snapToGrid w:val="0"/>
        </w:rPr>
        <w:noBreakHyphen/>
        <w:t>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4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Heading5"/>
        <w:rPr>
          <w:snapToGrid w:val="0"/>
        </w:rPr>
      </w:pPr>
      <w:bookmarkStart w:id="127" w:name="_Toc500034690"/>
      <w:bookmarkStart w:id="128" w:name="_Toc515769488"/>
      <w:bookmarkStart w:id="129" w:name="_Toc522083169"/>
      <w:bookmarkStart w:id="130" w:name="_Toc123622902"/>
      <w:bookmarkStart w:id="131" w:name="_Toc153958618"/>
      <w:r>
        <w:rPr>
          <w:rStyle w:val="CharSectno"/>
        </w:rPr>
        <w:t>408</w:t>
      </w:r>
      <w:r>
        <w:rPr>
          <w:snapToGrid w:val="0"/>
        </w:rPr>
        <w:t>.</w:t>
      </w:r>
      <w:r>
        <w:rPr>
          <w:snapToGrid w:val="0"/>
        </w:rPr>
        <w:tab/>
        <w:t>Persons etc., entitled to be saluted</w:t>
      </w:r>
      <w:bookmarkEnd w:id="127"/>
      <w:bookmarkEnd w:id="128"/>
      <w:bookmarkEnd w:id="129"/>
      <w:bookmarkEnd w:id="130"/>
      <w:bookmarkEnd w:id="131"/>
      <w:r>
        <w:rPr>
          <w:snapToGrid w:val="0"/>
        </w:rPr>
        <w:t xml:space="preserve"> </w:t>
      </w:r>
    </w:p>
    <w:p>
      <w:pPr>
        <w:pStyle w:val="Subsection"/>
        <w:spacing w:before="140"/>
        <w:rPr>
          <w:snapToGrid w:val="0"/>
        </w:rPr>
      </w:pPr>
      <w:r>
        <w:rPr>
          <w:snapToGrid w:val="0"/>
        </w:rPr>
        <w:tab/>
        <w:t>(1)</w:t>
      </w:r>
      <w:r>
        <w:rPr>
          <w:snapToGrid w:val="0"/>
        </w:rPr>
        <w:tab/>
        <w:t>A member shall salute — </w:t>
      </w:r>
    </w:p>
    <w:p>
      <w:pPr>
        <w:pStyle w:val="Indenta"/>
        <w:rPr>
          <w:snapToGrid w:val="0"/>
        </w:rPr>
      </w:pPr>
      <w:r>
        <w:rPr>
          <w:snapToGrid w:val="0"/>
        </w:rPr>
        <w:tab/>
        <w:t>(a)</w:t>
      </w:r>
      <w:r>
        <w:rPr>
          <w:snapToGrid w:val="0"/>
        </w:rPr>
        <w:tab/>
        <w:t>the following persons where known to him — </w:t>
      </w:r>
    </w:p>
    <w:p>
      <w:pPr>
        <w:pStyle w:val="Indenti"/>
        <w:rPr>
          <w:snapToGrid w:val="0"/>
        </w:rPr>
      </w:pPr>
      <w:r>
        <w:rPr>
          <w:snapToGrid w:val="0"/>
        </w:rPr>
        <w:tab/>
        <w:t>(i)</w:t>
      </w:r>
      <w:r>
        <w:rPr>
          <w:snapToGrid w:val="0"/>
        </w:rPr>
        <w:tab/>
        <w:t>His Excellency the Governor;</w:t>
      </w:r>
    </w:p>
    <w:p>
      <w:pPr>
        <w:pStyle w:val="Indenti"/>
        <w:rPr>
          <w:snapToGrid w:val="0"/>
        </w:rPr>
      </w:pPr>
      <w:r>
        <w:rPr>
          <w:snapToGrid w:val="0"/>
        </w:rPr>
        <w:tab/>
        <w:t>(ii)</w:t>
      </w:r>
      <w:r>
        <w:rPr>
          <w:snapToGrid w:val="0"/>
        </w:rPr>
        <w:tab/>
        <w:t>Executive Council members;</w:t>
      </w:r>
    </w:p>
    <w:p>
      <w:pPr>
        <w:pStyle w:val="Indenti"/>
        <w:rPr>
          <w:snapToGrid w:val="0"/>
        </w:rPr>
      </w:pPr>
      <w:r>
        <w:rPr>
          <w:snapToGrid w:val="0"/>
        </w:rPr>
        <w:tab/>
        <w:t>(iii)</w:t>
      </w:r>
      <w:r>
        <w:rPr>
          <w:snapToGrid w:val="0"/>
        </w:rPr>
        <w:tab/>
        <w:t>Supreme Court Judges;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Royal Colours when they are borne past him.</w:t>
      </w:r>
    </w:p>
    <w:p>
      <w:pPr>
        <w:pStyle w:val="Subsection"/>
        <w:spacing w:before="140"/>
        <w:rPr>
          <w:snapToGrid w:val="0"/>
        </w:rPr>
      </w:pPr>
      <w:r>
        <w:rPr>
          <w:snapToGrid w:val="0"/>
        </w:rPr>
        <w:tab/>
        <w:t>(2)</w:t>
      </w:r>
      <w:r>
        <w:rPr>
          <w:snapToGrid w:val="0"/>
        </w:rPr>
        <w:tab/>
        <w:t>A commissioned officer shall salute a senior officer when reporting for, or being dismissed from, parade, or when making a report to him.</w:t>
      </w:r>
    </w:p>
    <w:p>
      <w:pPr>
        <w:pStyle w:val="Subsection"/>
        <w:spacing w:before="140"/>
        <w:rPr>
          <w:snapToGrid w:val="0"/>
        </w:rPr>
      </w:pPr>
      <w:r>
        <w:rPr>
          <w:snapToGrid w:val="0"/>
        </w:rPr>
        <w:tab/>
        <w:t>(3)</w:t>
      </w:r>
      <w:r>
        <w:rPr>
          <w:snapToGrid w:val="0"/>
        </w:rPr>
        <w:tab/>
        <w:t>A sergeant or constable shall salute — </w:t>
      </w:r>
    </w:p>
    <w:p>
      <w:pPr>
        <w:pStyle w:val="Indenta"/>
        <w:rPr>
          <w:snapToGrid w:val="0"/>
        </w:rPr>
      </w:pPr>
      <w:r>
        <w:rPr>
          <w:snapToGrid w:val="0"/>
        </w:rPr>
        <w:tab/>
        <w:t>(a)</w:t>
      </w:r>
      <w:r>
        <w:rPr>
          <w:snapToGrid w:val="0"/>
        </w:rPr>
        <w:tab/>
        <w:t>magistrates and justices of the peace met at their courts; and</w:t>
      </w:r>
    </w:p>
    <w:p>
      <w:pPr>
        <w:pStyle w:val="Indenta"/>
        <w:rPr>
          <w:snapToGrid w:val="0"/>
        </w:rPr>
      </w:pPr>
      <w:r>
        <w:rPr>
          <w:snapToGrid w:val="0"/>
        </w:rPr>
        <w:tab/>
        <w:t>(b)</w:t>
      </w:r>
      <w:r>
        <w:rPr>
          <w:snapToGrid w:val="0"/>
        </w:rPr>
        <w:tab/>
        <w:t>commissioned officers known to be such, whether in uniform or not.</w:t>
      </w:r>
    </w:p>
    <w:p>
      <w:pPr>
        <w:pStyle w:val="Subsection"/>
        <w:rPr>
          <w:snapToGrid w:val="0"/>
        </w:rPr>
      </w:pPr>
      <w:r>
        <w:rPr>
          <w:snapToGrid w:val="0"/>
        </w:rPr>
        <w:tab/>
        <w:t>(4)</w:t>
      </w:r>
      <w:r>
        <w:rPr>
          <w:snapToGrid w:val="0"/>
        </w:rPr>
        <w:tab/>
        <w:t>Subregulations (1), (2) and (3) do not apply to a member present in a court or at a hearing of a complaint presided over by one of the persons mentioned in this regulation, or to a member on urgent duty which demands the whole of his attention.</w:t>
      </w:r>
    </w:p>
    <w:p>
      <w:pPr>
        <w:pStyle w:val="Subsection"/>
        <w:rPr>
          <w:snapToGrid w:val="0"/>
        </w:rPr>
      </w:pPr>
      <w:r>
        <w:rPr>
          <w:snapToGrid w:val="0"/>
        </w:rPr>
        <w:tab/>
        <w:t>(5)</w:t>
      </w:r>
      <w:r>
        <w:rPr>
          <w:snapToGrid w:val="0"/>
        </w:rPr>
        <w:tab/>
        <w:t>Where a salute is received from a subordinate by — </w:t>
      </w:r>
    </w:p>
    <w:p>
      <w:pPr>
        <w:pStyle w:val="Indenta"/>
        <w:rPr>
          <w:snapToGrid w:val="0"/>
        </w:rPr>
      </w:pPr>
      <w:r>
        <w:rPr>
          <w:snapToGrid w:val="0"/>
        </w:rPr>
        <w:tab/>
        <w:t>(a)</w:t>
      </w:r>
      <w:r>
        <w:rPr>
          <w:snapToGrid w:val="0"/>
        </w:rPr>
        <w:tab/>
        <w:t>a commissioned officer, the commissioned officer shall return the salute;</w:t>
      </w:r>
    </w:p>
    <w:p>
      <w:pPr>
        <w:pStyle w:val="Indenta"/>
        <w:rPr>
          <w:snapToGrid w:val="0"/>
        </w:rPr>
      </w:pPr>
      <w:r>
        <w:rPr>
          <w:snapToGrid w:val="0"/>
        </w:rPr>
        <w:tab/>
        <w:t>(b)</w:t>
      </w:r>
      <w:r>
        <w:rPr>
          <w:snapToGrid w:val="0"/>
        </w:rPr>
        <w:tab/>
        <w:t>a group of commissioned officers, the senior commissioned officer shall return the salute.</w:t>
      </w:r>
    </w:p>
    <w:p>
      <w:pPr>
        <w:pStyle w:val="Heading5"/>
        <w:rPr>
          <w:snapToGrid w:val="0"/>
        </w:rPr>
      </w:pPr>
      <w:bookmarkStart w:id="132" w:name="_Toc500034691"/>
      <w:bookmarkStart w:id="133" w:name="_Toc515769489"/>
      <w:bookmarkStart w:id="134" w:name="_Toc522083170"/>
      <w:bookmarkStart w:id="135" w:name="_Toc123622903"/>
      <w:bookmarkStart w:id="136" w:name="_Toc153958619"/>
      <w:r>
        <w:rPr>
          <w:rStyle w:val="CharSectno"/>
        </w:rPr>
        <w:t>409</w:t>
      </w:r>
      <w:r>
        <w:rPr>
          <w:snapToGrid w:val="0"/>
        </w:rPr>
        <w:t>.</w:t>
      </w:r>
      <w:r>
        <w:rPr>
          <w:snapToGrid w:val="0"/>
        </w:rPr>
        <w:tab/>
        <w:t>How to salute</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To salute a person entitled to be saluted, a member shall — </w:t>
      </w:r>
    </w:p>
    <w:p>
      <w:pPr>
        <w:pStyle w:val="Indenta"/>
        <w:rPr>
          <w:snapToGrid w:val="0"/>
        </w:rPr>
      </w:pPr>
      <w:r>
        <w:rPr>
          <w:snapToGrid w:val="0"/>
        </w:rPr>
        <w:tab/>
        <w:t>(a)</w:t>
      </w:r>
      <w:r>
        <w:rPr>
          <w:snapToGrid w:val="0"/>
        </w:rPr>
        <w:tab/>
        <w:t>where stationary when the person is passing, turn towards him and stand to attention;</w:t>
      </w:r>
    </w:p>
    <w:p>
      <w:pPr>
        <w:pStyle w:val="Indenta"/>
        <w:rPr>
          <w:snapToGrid w:val="0"/>
        </w:rPr>
      </w:pPr>
      <w:r>
        <w:rPr>
          <w:snapToGrid w:val="0"/>
        </w:rPr>
        <w:tab/>
        <w:t>(b)</w:t>
      </w:r>
      <w:r>
        <w:rPr>
          <w:snapToGrid w:val="0"/>
        </w:rPr>
        <w:tab/>
        <w:t>where walking past the person, turn the head slightly towards him; or</w:t>
      </w:r>
    </w:p>
    <w:p>
      <w:pPr>
        <w:pStyle w:val="Indenta"/>
        <w:rPr>
          <w:snapToGrid w:val="0"/>
        </w:rPr>
      </w:pPr>
      <w:r>
        <w:rPr>
          <w:snapToGrid w:val="0"/>
        </w:rPr>
        <w:tab/>
        <w:t>(c)</w:t>
      </w:r>
      <w:r>
        <w:rPr>
          <w:snapToGrid w:val="0"/>
        </w:rPr>
        <w:tab/>
        <w:t>where addressing him or appearing before him, halt 2 paces from him and stand to attention,</w:t>
      </w:r>
    </w:p>
    <w:p>
      <w:pPr>
        <w:pStyle w:val="Subsection"/>
        <w:rPr>
          <w:snapToGrid w:val="0"/>
        </w:rPr>
      </w:pPr>
      <w:r>
        <w:rPr>
          <w:snapToGrid w:val="0"/>
        </w:rPr>
        <w:tab/>
      </w:r>
      <w:r>
        <w:rPr>
          <w:snapToGrid w:val="0"/>
        </w:rPr>
        <w:tab/>
        <w:t>and where wearing head</w:t>
      </w:r>
      <w:r>
        <w:rPr>
          <w:snapToGrid w:val="0"/>
        </w:rPr>
        <w:noBreakHyphen/>
        <w:t>dress and able to use the right hand, raise the right hand smartly to the head</w:t>
      </w:r>
      <w:r>
        <w:rPr>
          <w:snapToGrid w:val="0"/>
        </w:rPr>
        <w:noBreakHyphen/>
        <w:t>dress.</w:t>
      </w:r>
    </w:p>
    <w:p>
      <w:pPr>
        <w:pStyle w:val="Subsection"/>
        <w:rPr>
          <w:snapToGrid w:val="0"/>
        </w:rPr>
      </w:pPr>
      <w:r>
        <w:rPr>
          <w:snapToGrid w:val="0"/>
        </w:rPr>
        <w:tab/>
        <w:t>(2)</w:t>
      </w:r>
      <w:r>
        <w:rPr>
          <w:snapToGrid w:val="0"/>
        </w:rPr>
        <w:tab/>
        <w:t>To salute the Royal Colours, a member shall turn towards the colours, stand to attention, and, where he is wearing head</w:t>
      </w:r>
      <w:r>
        <w:rPr>
          <w:snapToGrid w:val="0"/>
        </w:rPr>
        <w:noBreakHyphen/>
        <w:t>dress and able to use the right hand, raise the right hand smartly to the head</w:t>
      </w:r>
      <w:r>
        <w:rPr>
          <w:snapToGrid w:val="0"/>
        </w:rPr>
        <w:noBreakHyphen/>
        <w:t>dress.</w:t>
      </w:r>
    </w:p>
    <w:p>
      <w:pPr>
        <w:pStyle w:val="Subsection"/>
        <w:rPr>
          <w:snapToGrid w:val="0"/>
        </w:rPr>
      </w:pPr>
      <w:r>
        <w:rPr>
          <w:snapToGrid w:val="0"/>
        </w:rPr>
        <w:tab/>
        <w:t>(3)</w:t>
      </w:r>
      <w:r>
        <w:rPr>
          <w:snapToGrid w:val="0"/>
        </w:rPr>
        <w:tab/>
        <w:t>Subregulations (1) and (2) do not apply to members marching as a group, as in that circumstance, each member shall salute by turning head and eyes to the right or left on the command, “Eyes right!” or “Eyes left!” by the member in charge of the group.</w:t>
      </w:r>
    </w:p>
    <w:p>
      <w:pPr>
        <w:pStyle w:val="Heading5"/>
        <w:rPr>
          <w:snapToGrid w:val="0"/>
        </w:rPr>
      </w:pPr>
      <w:bookmarkStart w:id="137" w:name="_Toc500034692"/>
      <w:bookmarkStart w:id="138" w:name="_Toc515769490"/>
      <w:bookmarkStart w:id="139" w:name="_Toc522083171"/>
      <w:bookmarkStart w:id="140" w:name="_Toc123622904"/>
      <w:bookmarkStart w:id="141" w:name="_Toc153958620"/>
      <w:r>
        <w:rPr>
          <w:rStyle w:val="CharSectno"/>
        </w:rPr>
        <w:t>410</w:t>
      </w:r>
      <w:r>
        <w:rPr>
          <w:snapToGrid w:val="0"/>
        </w:rPr>
        <w:t>.</w:t>
      </w:r>
      <w:r>
        <w:rPr>
          <w:snapToGrid w:val="0"/>
        </w:rPr>
        <w:tab/>
        <w:t>When to stand to attention</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A member or cadet shall stand to attention when addressed by a superior officer.</w:t>
      </w:r>
    </w:p>
    <w:p>
      <w:pPr>
        <w:pStyle w:val="Subsection"/>
        <w:rPr>
          <w:snapToGrid w:val="0"/>
        </w:rPr>
      </w:pPr>
      <w:r>
        <w:rPr>
          <w:snapToGrid w:val="0"/>
        </w:rPr>
        <w:tab/>
        <w:t>(2)</w:t>
      </w:r>
      <w:r>
        <w:rPr>
          <w:snapToGrid w:val="0"/>
        </w:rPr>
        <w:tab/>
        <w:t>Where an officer visits a room or office occupied by subordinate members or cadets, the first member or cadet to see the officer shall call the members or cadets to attention and they shall cease work and remain at attention until the officer leaves or releases them.</w:t>
      </w:r>
    </w:p>
    <w:p>
      <w:pPr>
        <w:pStyle w:val="Heading2"/>
      </w:pPr>
      <w:bookmarkStart w:id="142" w:name="_Toc90976441"/>
      <w:bookmarkStart w:id="143" w:name="_Toc91044673"/>
      <w:bookmarkStart w:id="144" w:name="_Toc91044853"/>
      <w:bookmarkStart w:id="145" w:name="_Toc123621362"/>
      <w:bookmarkStart w:id="146" w:name="_Toc123622905"/>
      <w:bookmarkStart w:id="147" w:name="_Toc153957278"/>
      <w:bookmarkStart w:id="148" w:name="_Toc153958621"/>
      <w:r>
        <w:rPr>
          <w:rStyle w:val="CharPartNo"/>
        </w:rPr>
        <w:t>Part V</w:t>
      </w:r>
      <w:r>
        <w:rPr>
          <w:rStyle w:val="CharDivNo"/>
        </w:rPr>
        <w:t> </w:t>
      </w:r>
      <w:r>
        <w:t>—</w:t>
      </w:r>
      <w:r>
        <w:rPr>
          <w:rStyle w:val="CharDivText"/>
        </w:rPr>
        <w:t> </w:t>
      </w:r>
      <w:r>
        <w:rPr>
          <w:rStyle w:val="CharPartText"/>
        </w:rPr>
        <w:t>Appointment</w:t>
      </w:r>
      <w:bookmarkEnd w:id="142"/>
      <w:bookmarkEnd w:id="143"/>
      <w:bookmarkEnd w:id="144"/>
      <w:bookmarkEnd w:id="145"/>
      <w:bookmarkEnd w:id="146"/>
      <w:bookmarkEnd w:id="147"/>
      <w:bookmarkEnd w:id="148"/>
      <w:r>
        <w:rPr>
          <w:rStyle w:val="CharPartText"/>
        </w:rPr>
        <w:t xml:space="preserve"> </w:t>
      </w:r>
    </w:p>
    <w:p>
      <w:pPr>
        <w:pStyle w:val="Heading5"/>
        <w:rPr>
          <w:snapToGrid w:val="0"/>
        </w:rPr>
      </w:pPr>
      <w:bookmarkStart w:id="149" w:name="_Toc500034693"/>
      <w:bookmarkStart w:id="150" w:name="_Toc515769491"/>
      <w:bookmarkStart w:id="151" w:name="_Toc522083172"/>
      <w:bookmarkStart w:id="152" w:name="_Toc123622906"/>
      <w:bookmarkStart w:id="153" w:name="_Toc153958622"/>
      <w:r>
        <w:rPr>
          <w:rStyle w:val="CharSectno"/>
        </w:rPr>
        <w:t>501</w:t>
      </w:r>
      <w:r>
        <w:rPr>
          <w:snapToGrid w:val="0"/>
        </w:rPr>
        <w:t>.</w:t>
      </w:r>
      <w:r>
        <w:rPr>
          <w:snapToGrid w:val="0"/>
        </w:rPr>
        <w:tab/>
        <w:t>Application for appointment</w:t>
      </w:r>
      <w:bookmarkEnd w:id="149"/>
      <w:bookmarkEnd w:id="150"/>
      <w:bookmarkEnd w:id="151"/>
      <w:bookmarkEnd w:id="152"/>
      <w:bookmarkEnd w:id="153"/>
      <w:r>
        <w:rPr>
          <w:snapToGrid w:val="0"/>
        </w:rPr>
        <w:t xml:space="preserve"> </w:t>
      </w:r>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 </w:t>
      </w:r>
    </w:p>
    <w:p>
      <w:pPr>
        <w:pStyle w:val="Indenti"/>
        <w:spacing w:before="60"/>
        <w:rPr>
          <w:snapToGrid w:val="0"/>
        </w:rPr>
      </w:pPr>
      <w:r>
        <w:rPr>
          <w:snapToGrid w:val="0"/>
        </w:rPr>
        <w:tab/>
        <w:t>(i)</w:t>
      </w:r>
      <w:r>
        <w:rPr>
          <w:snapToGrid w:val="0"/>
        </w:rPr>
        <w:tab/>
        <w:t>evidence of the date of birth of the applicant;</w:t>
      </w:r>
    </w:p>
    <w:p>
      <w:pPr>
        <w:pStyle w:val="Indenti"/>
        <w:spacing w:before="60"/>
        <w:rPr>
          <w:snapToGrid w:val="0"/>
        </w:rPr>
      </w:pPr>
      <w:r>
        <w:rPr>
          <w:snapToGrid w:val="0"/>
        </w:rPr>
        <w:tab/>
        <w:t>(ii)</w:t>
      </w:r>
      <w:r>
        <w:rPr>
          <w:snapToGrid w:val="0"/>
        </w:rPr>
        <w:tab/>
        <w:t>testimonials of character from persons to whom the applicant is known;</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 xml:space="preserve">[Regulation 501 amended in Gazette 22 Jan 1988 p. 128.] </w:t>
      </w:r>
    </w:p>
    <w:p>
      <w:pPr>
        <w:pStyle w:val="Heading5"/>
        <w:rPr>
          <w:snapToGrid w:val="0"/>
        </w:rPr>
      </w:pPr>
      <w:bookmarkStart w:id="154" w:name="_Toc500034694"/>
      <w:bookmarkStart w:id="155" w:name="_Toc515769492"/>
      <w:bookmarkStart w:id="156" w:name="_Toc522083173"/>
      <w:bookmarkStart w:id="157" w:name="_Toc123622907"/>
      <w:bookmarkStart w:id="158" w:name="_Toc153958623"/>
      <w:r>
        <w:rPr>
          <w:rStyle w:val="CharSectno"/>
        </w:rPr>
        <w:t>502</w:t>
      </w:r>
      <w:r>
        <w:rPr>
          <w:snapToGrid w:val="0"/>
        </w:rPr>
        <w:t>.</w:t>
      </w:r>
      <w:r>
        <w:rPr>
          <w:snapToGrid w:val="0"/>
        </w:rPr>
        <w:tab/>
        <w:t>Eligibility for appointment</w:t>
      </w:r>
      <w:bookmarkEnd w:id="154"/>
      <w:bookmarkEnd w:id="155"/>
      <w:bookmarkEnd w:id="156"/>
      <w:bookmarkEnd w:id="157"/>
      <w:bookmarkEnd w:id="158"/>
      <w:r>
        <w:rPr>
          <w:snapToGrid w:val="0"/>
        </w:rPr>
        <w:t xml:space="preserve"> </w:t>
      </w:r>
    </w:p>
    <w:p>
      <w:pPr>
        <w:pStyle w:val="Subsection"/>
        <w:spacing w:before="140"/>
        <w:rPr>
          <w:snapToGrid w:val="0"/>
        </w:rPr>
      </w:pPr>
      <w:r>
        <w:rPr>
          <w:snapToGrid w:val="0"/>
        </w:rPr>
        <w:tab/>
        <w:t>(1)</w:t>
      </w:r>
      <w:r>
        <w:rPr>
          <w:snapToGrid w:val="0"/>
        </w:rPr>
        <w:tab/>
        <w:t>Subject to these regulations, a person is not eligible for appointment unless — </w:t>
      </w:r>
    </w:p>
    <w:p>
      <w:pPr>
        <w:pStyle w:val="Indenta"/>
      </w:pPr>
      <w:r>
        <w:tab/>
        <w:t>(a)</w:t>
      </w:r>
      <w:r>
        <w:tab/>
        <w:t xml:space="preserve">he is — </w:t>
      </w:r>
    </w:p>
    <w:p>
      <w:pPr>
        <w:pStyle w:val="Indenti"/>
      </w:pPr>
      <w:r>
        <w:tab/>
        <w:t>(i)</w:t>
      </w:r>
      <w:r>
        <w:tab/>
        <w:t xml:space="preserve">an Australian citizen, or a permanent resident, within the meaning of the </w:t>
      </w:r>
      <w:r>
        <w:rPr>
          <w:i/>
          <w:iCs/>
        </w:rPr>
        <w:t>Australian Citizenship Act 1948</w:t>
      </w:r>
      <w:r>
        <w:t xml:space="preserve"> of the Commonwealth; or</w:t>
      </w:r>
    </w:p>
    <w:p>
      <w:pPr>
        <w:pStyle w:val="Indenti"/>
      </w:pPr>
      <w:r>
        <w:tab/>
        <w:t>(ii)</w:t>
      </w:r>
      <w:r>
        <w:tab/>
        <w:t xml:space="preserve">the holder of a temporary visa within the meaning of the </w:t>
      </w:r>
      <w:r>
        <w:rPr>
          <w:i/>
          <w:iCs/>
        </w:rPr>
        <w:t xml:space="preserve">Migration Act 1958 </w:t>
      </w:r>
      <w:r>
        <w:t>of the Commonwealth and is authorised by that temporary visa to engage in relevant work in Australia;</w:t>
      </w:r>
    </w:p>
    <w:p>
      <w:pPr>
        <w:pStyle w:val="Indenta"/>
        <w:spacing w:before="60"/>
        <w:rPr>
          <w:snapToGrid w:val="0"/>
        </w:rPr>
      </w:pPr>
      <w:r>
        <w:rPr>
          <w:snapToGrid w:val="0"/>
        </w:rPr>
        <w:tab/>
        <w:t>(b)</w:t>
      </w:r>
      <w:r>
        <w:rPr>
          <w:snapToGrid w:val="0"/>
        </w:rPr>
        <w:tab/>
        <w:t>he is of good character and repute;</w:t>
      </w:r>
    </w:p>
    <w:p>
      <w:pPr>
        <w:pStyle w:val="Ednotepara"/>
        <w:spacing w:before="60"/>
        <w:ind w:left="1610" w:hanging="1610"/>
        <w:rPr>
          <w:snapToGrid w:val="0"/>
        </w:rPr>
      </w:pPr>
      <w:r>
        <w:rPr>
          <w:snapToGrid w:val="0"/>
        </w:rPr>
        <w:tab/>
        <w:t>[(c)</w:t>
      </w:r>
      <w:r>
        <w:rPr>
          <w:snapToGrid w:val="0"/>
        </w:rPr>
        <w:tab/>
        <w:t xml:space="preserve">deleted] </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w:t>
      </w:r>
    </w:p>
    <w:p>
      <w:pPr>
        <w:pStyle w:val="Indenta"/>
        <w:rPr>
          <w:snapToGrid w:val="0"/>
        </w:rPr>
      </w:pPr>
      <w:r>
        <w:rPr>
          <w:snapToGrid w:val="0"/>
        </w:rPr>
        <w:tab/>
        <w:t>(e)</w:t>
      </w:r>
      <w:r>
        <w:rPr>
          <w:snapToGrid w:val="0"/>
        </w:rPr>
        <w:tab/>
        <w:t>he is — </w:t>
      </w:r>
    </w:p>
    <w:p>
      <w:pPr>
        <w:pStyle w:val="Indenti"/>
        <w:rPr>
          <w:snapToGrid w:val="0"/>
        </w:rPr>
      </w:pPr>
      <w:r>
        <w:rPr>
          <w:snapToGrid w:val="0"/>
        </w:rPr>
        <w:tab/>
        <w:t>(i)</w:t>
      </w:r>
      <w:r>
        <w:rPr>
          <w:snapToGrid w:val="0"/>
        </w:rPr>
        <w:tab/>
        <w:t>in the case of an application for appointment as a member not less than 19 years of age;</w:t>
      </w:r>
    </w:p>
    <w:p>
      <w:pPr>
        <w:pStyle w:val="Indenti"/>
        <w:rPr>
          <w:snapToGrid w:val="0"/>
        </w:rPr>
      </w:pPr>
      <w:r>
        <w:rPr>
          <w:snapToGrid w:val="0"/>
        </w:rPr>
        <w:tab/>
        <w:t>(ii)</w:t>
      </w:r>
      <w:r>
        <w:rPr>
          <w:snapToGrid w:val="0"/>
        </w:rPr>
        <w:tab/>
        <w:t xml:space="preserve">in the case of an application for appointment as a cadet not less than 16 years of age and not more than 18 years of age,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 </w:t>
      </w:r>
    </w:p>
    <w:p>
      <w:pPr>
        <w:pStyle w:val="Indenti"/>
        <w:rPr>
          <w:snapToGrid w:val="0"/>
        </w:rPr>
      </w:pPr>
      <w:r>
        <w:rPr>
          <w:snapToGrid w:val="0"/>
        </w:rPr>
        <w:tab/>
        <w:t>(i)</w:t>
      </w:r>
      <w:r>
        <w:rPr>
          <w:snapToGrid w:val="0"/>
        </w:rPr>
        <w:tab/>
        <w:t>in the case of an application for appointment as a member, successfully completed at least Year 10 of school education in a school in Western Australia or has achieved an equivalent standard;</w:t>
      </w:r>
    </w:p>
    <w:p>
      <w:pPr>
        <w:pStyle w:val="Indenti"/>
        <w:rPr>
          <w:snapToGrid w:val="0"/>
        </w:rPr>
      </w:pPr>
      <w:r>
        <w:rPr>
          <w:snapToGrid w:val="0"/>
        </w:rPr>
        <w:tab/>
        <w:t>(ii)</w:t>
      </w:r>
      <w:r>
        <w:rPr>
          <w:snapToGrid w:val="0"/>
        </w:rPr>
        <w:tab/>
        <w:t xml:space="preserve">in the case of an application for appointment as a cadet, successfully completed at least Year 11 of school education in a school in Western Australia or has achieved an equivalent standard and has passed the entrance examination prescribed by regulation 503;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 xml:space="preserve">[Regulation 502 amended in Gazette 1 Mar 1985 p. 790; 22 Jan 1988 p. 128; 20 Sep 1996 p. 4750; 17 Dec 2004 p. 6087.] </w:t>
      </w:r>
    </w:p>
    <w:p>
      <w:pPr>
        <w:pStyle w:val="Heading5"/>
        <w:rPr>
          <w:snapToGrid w:val="0"/>
        </w:rPr>
      </w:pPr>
      <w:bookmarkStart w:id="159" w:name="_Toc500034695"/>
      <w:bookmarkStart w:id="160" w:name="_Toc515769493"/>
      <w:bookmarkStart w:id="161" w:name="_Toc522083174"/>
      <w:bookmarkStart w:id="162" w:name="_Toc123622908"/>
      <w:bookmarkStart w:id="163" w:name="_Toc153958624"/>
      <w:r>
        <w:rPr>
          <w:rStyle w:val="CharSectno"/>
        </w:rPr>
        <w:t>503</w:t>
      </w:r>
      <w:r>
        <w:rPr>
          <w:snapToGrid w:val="0"/>
        </w:rPr>
        <w:t>.</w:t>
      </w:r>
      <w:r>
        <w:rPr>
          <w:snapToGrid w:val="0"/>
        </w:rPr>
        <w:tab/>
        <w:t>Entrance examination</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entrance examination to be passed by every person who desires to be considered for appointment to the Force shall consist of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a written examination in English expression, covering both grammar and spelling; and</w:t>
      </w:r>
    </w:p>
    <w:p>
      <w:pPr>
        <w:pStyle w:val="Indenta"/>
        <w:rPr>
          <w:snapToGrid w:val="0"/>
        </w:rPr>
      </w:pPr>
      <w:r>
        <w:rPr>
          <w:snapToGrid w:val="0"/>
        </w:rPr>
        <w:tab/>
        <w:t>(c)</w:t>
      </w:r>
      <w:r>
        <w:rPr>
          <w:snapToGrid w:val="0"/>
        </w:rPr>
        <w:tab/>
        <w:t>arithmetic.</w:t>
      </w:r>
    </w:p>
    <w:p>
      <w:pPr>
        <w:pStyle w:val="Footnotesection"/>
      </w:pPr>
      <w:r>
        <w:tab/>
        <w:t xml:space="preserve">[Regulation 503 amended in Gazette 18 Nov 1988 p. 4532.] </w:t>
      </w:r>
    </w:p>
    <w:p>
      <w:pPr>
        <w:pStyle w:val="Heading5"/>
        <w:rPr>
          <w:snapToGrid w:val="0"/>
        </w:rPr>
      </w:pPr>
      <w:bookmarkStart w:id="164" w:name="_Toc500034696"/>
      <w:bookmarkStart w:id="165" w:name="_Toc515769494"/>
      <w:bookmarkStart w:id="166" w:name="_Toc522083175"/>
      <w:bookmarkStart w:id="167" w:name="_Toc123622909"/>
      <w:bookmarkStart w:id="168" w:name="_Toc153958625"/>
      <w:r>
        <w:rPr>
          <w:rStyle w:val="CharSectno"/>
        </w:rPr>
        <w:t>504</w:t>
      </w:r>
      <w:r>
        <w:rPr>
          <w:snapToGrid w:val="0"/>
        </w:rPr>
        <w:t>.</w:t>
      </w:r>
      <w:r>
        <w:rPr>
          <w:snapToGrid w:val="0"/>
        </w:rPr>
        <w:tab/>
        <w:t>Board of Selectors</w:t>
      </w:r>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For the purposes of regulation 502(1)(h), the Commissioner may appoint a Board of Selectors, which shall have a membership as follows — </w:t>
      </w:r>
    </w:p>
    <w:p>
      <w:pPr>
        <w:pStyle w:val="Indenta"/>
        <w:rPr>
          <w:snapToGrid w:val="0"/>
        </w:rPr>
      </w:pPr>
      <w:r>
        <w:rPr>
          <w:snapToGrid w:val="0"/>
        </w:rPr>
        <w:tab/>
        <w:t>(a)</w:t>
      </w:r>
      <w:r>
        <w:rPr>
          <w:snapToGrid w:val="0"/>
        </w:rPr>
        <w:tab/>
        <w:t>as to number —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rPr>
          <w:snapToGrid w:val="0"/>
        </w:rPr>
      </w:pPr>
      <w:r>
        <w:rPr>
          <w:snapToGrid w:val="0"/>
        </w:rPr>
        <w:tab/>
        <w:t>(b)</w:t>
      </w:r>
      <w:r>
        <w:rPr>
          <w:snapToGrid w:val="0"/>
        </w:rPr>
        <w:tab/>
        <w:t>as to sex, in the absence of specific reasons for contrary action, members of each sex; and</w:t>
      </w:r>
    </w:p>
    <w:p>
      <w:pPr>
        <w:pStyle w:val="Indenta"/>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 xml:space="preserve">[Regulation 504 inserted in Gazette 1 Dec 1989 p. 4395.] </w:t>
      </w:r>
    </w:p>
    <w:p>
      <w:pPr>
        <w:pStyle w:val="Heading5"/>
        <w:rPr>
          <w:snapToGrid w:val="0"/>
        </w:rPr>
      </w:pPr>
      <w:bookmarkStart w:id="169" w:name="_Toc500034697"/>
      <w:bookmarkStart w:id="170" w:name="_Toc515769495"/>
      <w:bookmarkStart w:id="171" w:name="_Toc522083176"/>
      <w:bookmarkStart w:id="172" w:name="_Toc123622910"/>
      <w:bookmarkStart w:id="173" w:name="_Toc153958626"/>
      <w:r>
        <w:rPr>
          <w:rStyle w:val="CharSectno"/>
        </w:rPr>
        <w:t>505</w:t>
      </w:r>
      <w:r>
        <w:rPr>
          <w:snapToGrid w:val="0"/>
        </w:rPr>
        <w:t>.</w:t>
      </w:r>
      <w:r>
        <w:rPr>
          <w:snapToGrid w:val="0"/>
        </w:rPr>
        <w:tab/>
        <w:t>Member in possession of information about applicant</w:t>
      </w:r>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w:t>
      </w:r>
      <w:r>
        <w:rPr>
          <w:snapToGrid w:val="0"/>
        </w:rPr>
        <w:noBreakHyphen/>
        <w:t>in</w:t>
      </w:r>
      <w:r>
        <w:rPr>
          <w:snapToGrid w:val="0"/>
        </w:rPr>
        <w:noBreakHyphen/>
        <w:t>charge for forwarding to the Officer</w:t>
      </w:r>
      <w:r>
        <w:rPr>
          <w:snapToGrid w:val="0"/>
        </w:rPr>
        <w:noBreakHyphen/>
        <w:t>in</w:t>
      </w:r>
      <w:r>
        <w:rPr>
          <w:snapToGrid w:val="0"/>
        </w:rPr>
        <w:noBreakHyphen/>
        <w:t>Charge, Recruiting.</w:t>
      </w:r>
    </w:p>
    <w:p>
      <w:pPr>
        <w:pStyle w:val="Heading5"/>
        <w:rPr>
          <w:snapToGrid w:val="0"/>
        </w:rPr>
      </w:pPr>
      <w:bookmarkStart w:id="174" w:name="_Toc500034698"/>
      <w:bookmarkStart w:id="175" w:name="_Toc515769496"/>
      <w:bookmarkStart w:id="176" w:name="_Toc522083177"/>
      <w:bookmarkStart w:id="177" w:name="_Toc123622911"/>
      <w:bookmarkStart w:id="178" w:name="_Toc153958627"/>
      <w:r>
        <w:rPr>
          <w:rStyle w:val="CharSectno"/>
        </w:rPr>
        <w:t>505A</w:t>
      </w:r>
      <w:r>
        <w:rPr>
          <w:snapToGrid w:val="0"/>
        </w:rPr>
        <w:t xml:space="preserve">. </w:t>
      </w:r>
      <w:r>
        <w:rPr>
          <w:snapToGrid w:val="0"/>
        </w:rPr>
        <w:tab/>
        <w:t>Probationary period</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 person appointed as a member is on probation for a period of 2 years beginning on the day of his induction into the Police Academy or, where the person did not attend the Police Academy,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 xml:space="preserve">[Regulation 505A inserted in Gazette 1 Mar 1985 p. 790; amended in Gazette 14 Jul 1992 p. 3365.] </w:t>
      </w:r>
    </w:p>
    <w:p>
      <w:pPr>
        <w:pStyle w:val="Heading2"/>
      </w:pPr>
      <w:bookmarkStart w:id="179" w:name="_Toc90976448"/>
      <w:bookmarkStart w:id="180" w:name="_Toc91044680"/>
      <w:bookmarkStart w:id="181" w:name="_Toc91044860"/>
      <w:bookmarkStart w:id="182" w:name="_Toc123621369"/>
      <w:bookmarkStart w:id="183" w:name="_Toc123622912"/>
      <w:bookmarkStart w:id="184" w:name="_Toc153957285"/>
      <w:bookmarkStart w:id="185" w:name="_Toc153958628"/>
      <w:r>
        <w:rPr>
          <w:rStyle w:val="CharPartNo"/>
        </w:rPr>
        <w:t>Part VI</w:t>
      </w:r>
      <w:r>
        <w:rPr>
          <w:rStyle w:val="CharDivNo"/>
        </w:rPr>
        <w:t> </w:t>
      </w:r>
      <w:r>
        <w:t>—</w:t>
      </w:r>
      <w:r>
        <w:rPr>
          <w:rStyle w:val="CharDivText"/>
        </w:rPr>
        <w:t> </w:t>
      </w:r>
      <w:r>
        <w:rPr>
          <w:rStyle w:val="CharPartText"/>
        </w:rPr>
        <w:t>General rules relating to discipline</w:t>
      </w:r>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500034699"/>
      <w:bookmarkStart w:id="187" w:name="_Toc515769497"/>
      <w:bookmarkStart w:id="188" w:name="_Toc522083178"/>
      <w:bookmarkStart w:id="189" w:name="_Toc123622913"/>
      <w:bookmarkStart w:id="190" w:name="_Toc153958629"/>
      <w:r>
        <w:rPr>
          <w:rStyle w:val="CharSectno"/>
        </w:rPr>
        <w:t>601</w:t>
      </w:r>
      <w:r>
        <w:rPr>
          <w:snapToGrid w:val="0"/>
        </w:rPr>
        <w:t>.</w:t>
      </w:r>
      <w:r>
        <w:rPr>
          <w:snapToGrid w:val="0"/>
        </w:rPr>
        <w:tab/>
        <w:t>Acting in manner prejudicial to the Force</w:t>
      </w:r>
      <w:bookmarkEnd w:id="186"/>
      <w:bookmarkEnd w:id="187"/>
      <w:bookmarkEnd w:id="188"/>
      <w:bookmarkEnd w:id="189"/>
      <w:bookmarkEnd w:id="190"/>
      <w:r>
        <w:rPr>
          <w:snapToGrid w:val="0"/>
        </w:rPr>
        <w:t xml:space="preserve"> </w:t>
      </w:r>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191" w:name="_Toc500034700"/>
      <w:bookmarkStart w:id="192" w:name="_Toc515769498"/>
      <w:bookmarkStart w:id="193" w:name="_Toc522083179"/>
      <w:bookmarkStart w:id="194" w:name="_Toc123622914"/>
      <w:bookmarkStart w:id="195" w:name="_Toc153958630"/>
      <w:r>
        <w:rPr>
          <w:rStyle w:val="CharSectno"/>
        </w:rPr>
        <w:t>602</w:t>
      </w:r>
      <w:r>
        <w:rPr>
          <w:snapToGrid w:val="0"/>
        </w:rPr>
        <w:t>.</w:t>
      </w:r>
      <w:r>
        <w:rPr>
          <w:snapToGrid w:val="0"/>
        </w:rPr>
        <w:tab/>
        <w:t>Behaviour towards other members</w:t>
      </w:r>
      <w:bookmarkEnd w:id="191"/>
      <w:bookmarkEnd w:id="192"/>
      <w:bookmarkEnd w:id="193"/>
      <w:bookmarkEnd w:id="194"/>
      <w:bookmarkEnd w:id="195"/>
      <w:r>
        <w:rPr>
          <w:snapToGrid w:val="0"/>
        </w:rPr>
        <w:t xml:space="preserve"> </w:t>
      </w:r>
    </w:p>
    <w:p>
      <w:pPr>
        <w:pStyle w:val="Subsection"/>
        <w:spacing w:before="140"/>
        <w:rPr>
          <w:snapToGrid w:val="0"/>
        </w:rPr>
      </w:pPr>
      <w:r>
        <w:rPr>
          <w:snapToGrid w:val="0"/>
        </w:rPr>
        <w:tab/>
      </w:r>
      <w:r>
        <w:rPr>
          <w:snapToGrid w:val="0"/>
        </w:rPr>
        <w:tab/>
        <w:t>A member or cadet shall not —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196" w:name="_Toc500034701"/>
      <w:bookmarkStart w:id="197" w:name="_Toc515769499"/>
      <w:bookmarkStart w:id="198" w:name="_Toc522083180"/>
      <w:bookmarkStart w:id="199" w:name="_Toc123622915"/>
      <w:bookmarkStart w:id="200" w:name="_Toc153958631"/>
      <w:r>
        <w:rPr>
          <w:rStyle w:val="CharSectno"/>
        </w:rPr>
        <w:t>603</w:t>
      </w:r>
      <w:r>
        <w:rPr>
          <w:snapToGrid w:val="0"/>
        </w:rPr>
        <w:t>.</w:t>
      </w:r>
      <w:r>
        <w:rPr>
          <w:snapToGrid w:val="0"/>
        </w:rPr>
        <w:tab/>
        <w:t>Lawful order not to be disobeyed</w:t>
      </w:r>
      <w:bookmarkEnd w:id="196"/>
      <w:bookmarkEnd w:id="197"/>
      <w:bookmarkEnd w:id="198"/>
      <w:bookmarkEnd w:id="199"/>
      <w:bookmarkEnd w:id="200"/>
      <w:r>
        <w:rPr>
          <w:snapToGrid w:val="0"/>
        </w:rPr>
        <w:t xml:space="preserve"> </w:t>
      </w:r>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201" w:name="_Toc500034702"/>
      <w:bookmarkStart w:id="202" w:name="_Toc515769500"/>
      <w:bookmarkStart w:id="203" w:name="_Toc522083181"/>
      <w:bookmarkStart w:id="204" w:name="_Toc123622916"/>
      <w:bookmarkStart w:id="205" w:name="_Toc153958632"/>
      <w:r>
        <w:rPr>
          <w:rStyle w:val="CharSectno"/>
        </w:rPr>
        <w:t>604</w:t>
      </w:r>
      <w:r>
        <w:rPr>
          <w:snapToGrid w:val="0"/>
        </w:rPr>
        <w:t>.</w:t>
      </w:r>
      <w:r>
        <w:rPr>
          <w:snapToGrid w:val="0"/>
        </w:rPr>
        <w:tab/>
        <w:t>Officer</w:t>
      </w:r>
      <w:r>
        <w:rPr>
          <w:snapToGrid w:val="0"/>
        </w:rPr>
        <w:noBreakHyphen/>
        <w:t>in</w:t>
      </w:r>
      <w:r>
        <w:rPr>
          <w:snapToGrid w:val="0"/>
        </w:rPr>
        <w:noBreakHyphen/>
        <w:t>charge not to remain absent unless arrangements made for his absence</w:t>
      </w:r>
      <w:bookmarkEnd w:id="201"/>
      <w:bookmarkEnd w:id="202"/>
      <w:bookmarkEnd w:id="203"/>
      <w:bookmarkEnd w:id="204"/>
      <w:bookmarkEnd w:id="205"/>
      <w:r>
        <w:rPr>
          <w:snapToGrid w:val="0"/>
        </w:rPr>
        <w:t xml:space="preserve"> </w:t>
      </w:r>
    </w:p>
    <w:p>
      <w:pPr>
        <w:pStyle w:val="Subsection"/>
        <w:spacing w:before="140"/>
        <w:rPr>
          <w:snapToGrid w:val="0"/>
        </w:rPr>
      </w:pPr>
      <w:r>
        <w:rPr>
          <w:snapToGrid w:val="0"/>
        </w:rPr>
        <w:tab/>
      </w:r>
      <w:r>
        <w:rPr>
          <w:snapToGrid w:val="0"/>
        </w:rPr>
        <w:tab/>
        <w:t>An officer</w:t>
      </w:r>
      <w:r>
        <w:rPr>
          <w:snapToGrid w:val="0"/>
        </w:rPr>
        <w:noBreakHyphen/>
        <w:t>in</w:t>
      </w:r>
      <w:r>
        <w:rPr>
          <w:snapToGrid w:val="0"/>
        </w:rPr>
        <w:noBreakHyphen/>
        <w:t>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206" w:name="_Toc500034703"/>
      <w:bookmarkStart w:id="207" w:name="_Toc515769501"/>
      <w:bookmarkStart w:id="208" w:name="_Toc522083182"/>
      <w:bookmarkStart w:id="209" w:name="_Toc123622917"/>
      <w:bookmarkStart w:id="210" w:name="_Toc153958633"/>
      <w:r>
        <w:rPr>
          <w:rStyle w:val="CharSectno"/>
        </w:rPr>
        <w:t>605</w:t>
      </w:r>
      <w:r>
        <w:rPr>
          <w:snapToGrid w:val="0"/>
        </w:rPr>
        <w:t>.</w:t>
      </w:r>
      <w:r>
        <w:rPr>
          <w:snapToGrid w:val="0"/>
        </w:rPr>
        <w:tab/>
        <w:t>Performance generally</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A member or cadet shall — </w:t>
      </w:r>
    </w:p>
    <w:p>
      <w:pPr>
        <w:pStyle w:val="Indenta"/>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rPr>
          <w:snapToGrid w:val="0"/>
        </w:rPr>
      </w:pPr>
      <w:r>
        <w:rPr>
          <w:snapToGrid w:val="0"/>
        </w:rPr>
        <w:tab/>
        <w:t>(b)</w:t>
      </w:r>
      <w:r>
        <w:rPr>
          <w:snapToGrid w:val="0"/>
        </w:rPr>
        <w:tab/>
        <w:t>perform and carry out any duty in a proper manner;</w:t>
      </w:r>
    </w:p>
    <w:p>
      <w:pPr>
        <w:pStyle w:val="Indenta"/>
        <w:rPr>
          <w:snapToGrid w:val="0"/>
        </w:rPr>
      </w:pPr>
      <w:r>
        <w:rPr>
          <w:snapToGrid w:val="0"/>
        </w:rPr>
        <w:tab/>
        <w:t>(c)</w:t>
      </w:r>
      <w:r>
        <w:rPr>
          <w:snapToGrid w:val="0"/>
        </w:rPr>
        <w:tab/>
        <w:t>work his beat in accordance with orders;</w:t>
      </w:r>
    </w:p>
    <w:p>
      <w:pPr>
        <w:pStyle w:val="Indenta"/>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rPr>
          <w:snapToGrid w:val="0"/>
        </w:rPr>
      </w:pPr>
      <w:r>
        <w:rPr>
          <w:snapToGrid w:val="0"/>
        </w:rPr>
        <w:tab/>
        <w:t>(e)</w:t>
      </w:r>
      <w:r>
        <w:rPr>
          <w:snapToGrid w:val="0"/>
        </w:rPr>
        <w:tab/>
        <w:t>report any matter which it is his duty to report;</w:t>
      </w:r>
    </w:p>
    <w:p>
      <w:pPr>
        <w:pStyle w:val="Indenta"/>
        <w:rPr>
          <w:snapToGrid w:val="0"/>
        </w:rPr>
      </w:pPr>
      <w:r>
        <w:rPr>
          <w:snapToGrid w:val="0"/>
        </w:rPr>
        <w:tab/>
        <w:t>(f)</w:t>
      </w:r>
      <w:r>
        <w:rPr>
          <w:snapToGrid w:val="0"/>
        </w:rPr>
        <w:tab/>
        <w:t>report anything which he knows concerning a criminal charge and shall disclose any evidence which he, or any person within his knowledge can give for or against any accused or defendant to a criminal charge.</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sleep while on duty;</w:t>
      </w:r>
    </w:p>
    <w:p>
      <w:pPr>
        <w:pStyle w:val="Indenta"/>
        <w:rPr>
          <w:snapToGrid w:val="0"/>
        </w:rPr>
      </w:pPr>
      <w:r>
        <w:rPr>
          <w:snapToGrid w:val="0"/>
        </w:rPr>
        <w:tab/>
        <w:t>(b)</w:t>
      </w:r>
      <w:r>
        <w:rPr>
          <w:snapToGrid w:val="0"/>
        </w:rPr>
        <w:tab/>
        <w:t>by carelessness or neglect permit a prisoner to escape;</w:t>
      </w:r>
    </w:p>
    <w:p>
      <w:pPr>
        <w:pStyle w:val="Indenta"/>
        <w:rPr>
          <w:snapToGrid w:val="0"/>
        </w:rPr>
      </w:pPr>
      <w:r>
        <w:rPr>
          <w:snapToGrid w:val="0"/>
        </w:rPr>
        <w:tab/>
        <w:t>(c)</w:t>
      </w:r>
      <w:r>
        <w:rPr>
          <w:snapToGrid w:val="0"/>
        </w:rPr>
        <w:tab/>
        <w:t>omit to make any necessary entry in any official document or book;</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Heading5"/>
        <w:rPr>
          <w:snapToGrid w:val="0"/>
        </w:rPr>
      </w:pPr>
      <w:bookmarkStart w:id="211" w:name="_Toc500034704"/>
      <w:bookmarkStart w:id="212" w:name="_Toc515769502"/>
      <w:bookmarkStart w:id="213" w:name="_Toc522083183"/>
      <w:bookmarkStart w:id="214" w:name="_Toc123622918"/>
      <w:bookmarkStart w:id="215" w:name="_Toc153958634"/>
      <w:r>
        <w:rPr>
          <w:rStyle w:val="CharSectno"/>
        </w:rPr>
        <w:t>606</w:t>
      </w:r>
      <w:r>
        <w:rPr>
          <w:snapToGrid w:val="0"/>
        </w:rPr>
        <w:t>.</w:t>
      </w:r>
      <w:r>
        <w:rPr>
          <w:snapToGrid w:val="0"/>
        </w:rPr>
        <w:tab/>
        <w:t>False, misleading or inaccurate statements, etc.</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216" w:name="_Toc500034705"/>
      <w:bookmarkStart w:id="217" w:name="_Toc515769503"/>
      <w:bookmarkStart w:id="218" w:name="_Toc522083184"/>
      <w:bookmarkStart w:id="219" w:name="_Toc123622919"/>
      <w:bookmarkStart w:id="220" w:name="_Toc153958635"/>
      <w:r>
        <w:rPr>
          <w:rStyle w:val="CharSectno"/>
        </w:rPr>
        <w:t>607</w:t>
      </w:r>
      <w:r>
        <w:rPr>
          <w:snapToGrid w:val="0"/>
        </w:rPr>
        <w:t>.</w:t>
      </w:r>
      <w:r>
        <w:rPr>
          <w:snapToGrid w:val="0"/>
        </w:rPr>
        <w:tab/>
        <w:t>Secrecy</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w:t>
      </w:r>
      <w:r>
        <w:rPr>
          <w:snapToGrid w:val="0"/>
        </w:rPr>
        <w:noBreakHyphen/>
        <w:t>in</w:t>
      </w:r>
      <w:r>
        <w:rPr>
          <w:snapToGrid w:val="0"/>
        </w:rPr>
        <w:noBreakHyphen/>
        <w:t>charge or the Commissioner — </w:t>
      </w:r>
    </w:p>
    <w:p>
      <w:pPr>
        <w:pStyle w:val="Indenta"/>
        <w:rPr>
          <w:snapToGrid w:val="0"/>
        </w:rPr>
      </w:pPr>
      <w:r>
        <w:rPr>
          <w:snapToGrid w:val="0"/>
        </w:rPr>
        <w:tab/>
        <w:t>(a)</w:t>
      </w:r>
      <w:r>
        <w:rPr>
          <w:snapToGrid w:val="0"/>
        </w:rPr>
        <w:tab/>
        <w:t>publicly comment, either orally or in writing, on any administrative action, or upon the administration of the Force;</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rPr>
          <w:snapToGrid w:val="0"/>
        </w:rPr>
      </w:pPr>
      <w:r>
        <w:rPr>
          <w:snapToGrid w:val="0"/>
        </w:rPr>
        <w:tab/>
        <w:t>(3)</w:t>
      </w:r>
      <w:r>
        <w:rPr>
          <w:snapToGrid w:val="0"/>
        </w:rPr>
        <w:tab/>
        <w:t>A member or cadet shall not —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 xml:space="preserve">[Regulation 607 amended in Gazette 22 Jan 1988 p. 128.] </w:t>
      </w:r>
    </w:p>
    <w:p>
      <w:pPr>
        <w:pStyle w:val="Heading5"/>
        <w:rPr>
          <w:snapToGrid w:val="0"/>
        </w:rPr>
      </w:pPr>
      <w:bookmarkStart w:id="221" w:name="_Toc500034706"/>
      <w:bookmarkStart w:id="222" w:name="_Toc515769504"/>
      <w:bookmarkStart w:id="223" w:name="_Toc522083185"/>
      <w:bookmarkStart w:id="224" w:name="_Toc123622920"/>
      <w:bookmarkStart w:id="225" w:name="_Toc153958636"/>
      <w:r>
        <w:rPr>
          <w:rStyle w:val="CharSectno"/>
        </w:rPr>
        <w:t>608</w:t>
      </w:r>
      <w:r>
        <w:rPr>
          <w:snapToGrid w:val="0"/>
        </w:rPr>
        <w:t>.</w:t>
      </w:r>
      <w:r>
        <w:rPr>
          <w:snapToGrid w:val="0"/>
        </w:rPr>
        <w:tab/>
        <w:t>Member or cadet not to compromise his position</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226" w:name="_Toc500034707"/>
      <w:bookmarkStart w:id="227" w:name="_Toc515769505"/>
      <w:bookmarkStart w:id="228" w:name="_Toc522083186"/>
      <w:bookmarkStart w:id="229" w:name="_Toc123622921"/>
      <w:bookmarkStart w:id="230" w:name="_Toc153958637"/>
      <w:r>
        <w:rPr>
          <w:rStyle w:val="CharSectno"/>
        </w:rPr>
        <w:t>609</w:t>
      </w:r>
      <w:r>
        <w:rPr>
          <w:snapToGrid w:val="0"/>
        </w:rPr>
        <w:t>.</w:t>
      </w:r>
      <w:r>
        <w:rPr>
          <w:snapToGrid w:val="0"/>
        </w:rPr>
        <w:tab/>
        <w:t>Unlawful arrest and unnecessary force</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231" w:name="_Toc500034708"/>
      <w:bookmarkStart w:id="232" w:name="_Toc515769506"/>
      <w:bookmarkStart w:id="233" w:name="_Toc522083187"/>
      <w:bookmarkStart w:id="234" w:name="_Toc123622922"/>
      <w:bookmarkStart w:id="235" w:name="_Toc153958638"/>
      <w:r>
        <w:rPr>
          <w:rStyle w:val="CharSectno"/>
        </w:rPr>
        <w:t>610</w:t>
      </w:r>
      <w:r>
        <w:rPr>
          <w:snapToGrid w:val="0"/>
        </w:rPr>
        <w:t>.</w:t>
      </w:r>
      <w:r>
        <w:rPr>
          <w:snapToGrid w:val="0"/>
        </w:rPr>
        <w:tab/>
        <w:t>Feigning sickness or injury</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236" w:name="_Toc500034709"/>
      <w:bookmarkStart w:id="237" w:name="_Toc515769507"/>
      <w:bookmarkStart w:id="238" w:name="_Toc522083188"/>
      <w:bookmarkStart w:id="239" w:name="_Toc123622923"/>
      <w:bookmarkStart w:id="240" w:name="_Toc153958639"/>
      <w:r>
        <w:rPr>
          <w:rStyle w:val="CharSectno"/>
        </w:rPr>
        <w:t>611</w:t>
      </w:r>
      <w:r>
        <w:rPr>
          <w:snapToGrid w:val="0"/>
        </w:rPr>
        <w:t>.</w:t>
      </w:r>
      <w:r>
        <w:rPr>
          <w:snapToGrid w:val="0"/>
        </w:rPr>
        <w:tab/>
        <w:t>Not to be absent or late without reasonable excuse</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A member or cadet shall not without reasonable excuse be absent without leave from, or be late for, parade, court or any other duty.</w:t>
      </w:r>
    </w:p>
    <w:p>
      <w:pPr>
        <w:pStyle w:val="Heading5"/>
        <w:rPr>
          <w:snapToGrid w:val="0"/>
        </w:rPr>
      </w:pPr>
      <w:bookmarkStart w:id="241" w:name="_Toc500034710"/>
      <w:bookmarkStart w:id="242" w:name="_Toc515769508"/>
      <w:bookmarkStart w:id="243" w:name="_Toc522083189"/>
      <w:bookmarkStart w:id="244" w:name="_Toc123622924"/>
      <w:bookmarkStart w:id="245" w:name="_Toc153958640"/>
      <w:r>
        <w:rPr>
          <w:rStyle w:val="CharSectno"/>
        </w:rPr>
        <w:t>612</w:t>
      </w:r>
      <w:r>
        <w:rPr>
          <w:snapToGrid w:val="0"/>
        </w:rPr>
        <w:t>.</w:t>
      </w:r>
      <w:r>
        <w:rPr>
          <w:snapToGrid w:val="0"/>
        </w:rPr>
        <w:tab/>
        <w:t>Appearance</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 member or cadet shall not while on duty, or while off duty in uniform in a public place, be improperly dressed or be dirty or untidy in his person, clothing or appointments.</w:t>
      </w:r>
    </w:p>
    <w:p>
      <w:pPr>
        <w:pStyle w:val="Heading5"/>
        <w:rPr>
          <w:snapToGrid w:val="0"/>
        </w:rPr>
      </w:pPr>
      <w:bookmarkStart w:id="246" w:name="_Toc500034711"/>
      <w:bookmarkStart w:id="247" w:name="_Toc515769509"/>
      <w:bookmarkStart w:id="248" w:name="_Toc522083190"/>
      <w:bookmarkStart w:id="249" w:name="_Toc123622925"/>
      <w:bookmarkStart w:id="250" w:name="_Toc153958641"/>
      <w:r>
        <w:rPr>
          <w:rStyle w:val="CharSectno"/>
        </w:rPr>
        <w:t>613</w:t>
      </w:r>
      <w:r>
        <w:rPr>
          <w:snapToGrid w:val="0"/>
        </w:rPr>
        <w:t>.</w:t>
      </w:r>
      <w:r>
        <w:rPr>
          <w:snapToGrid w:val="0"/>
        </w:rPr>
        <w:tab/>
        <w:t>Care of property issued</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wilfully or by carelessness cause any waste, loss or damage in respect of any article of clothing or appointment, or in respect of any book, document or other property issued to him, used by him or entrusted to his care; or</w:t>
      </w:r>
    </w:p>
    <w:p>
      <w:pPr>
        <w:pStyle w:val="Indenta"/>
        <w:rPr>
          <w:snapToGrid w:val="0"/>
        </w:rPr>
      </w:pPr>
      <w:r>
        <w:rPr>
          <w:snapToGrid w:val="0"/>
        </w:rPr>
        <w:tab/>
        <w:t>(b)</w:t>
      </w:r>
      <w:r>
        <w:rPr>
          <w:snapToGrid w:val="0"/>
        </w:rPr>
        <w:tab/>
        <w:t>without lawful authority use any property issued to him or used by him or entrusted to his care other than in the performance of his duty.</w:t>
      </w:r>
    </w:p>
    <w:p>
      <w:pPr>
        <w:pStyle w:val="Subsection"/>
        <w:rPr>
          <w:snapToGrid w:val="0"/>
        </w:rPr>
      </w:pPr>
      <w:r>
        <w:rPr>
          <w:snapToGrid w:val="0"/>
        </w:rPr>
        <w:tab/>
        <w:t>(2)</w:t>
      </w:r>
      <w:r>
        <w:rPr>
          <w:snapToGrid w:val="0"/>
        </w:rPr>
        <w:tab/>
        <w:t>A member or cadet shall promptly report any loss or damage, however caused, to any article supplied to him for the performance of his duties.</w:t>
      </w:r>
    </w:p>
    <w:p>
      <w:pPr>
        <w:pStyle w:val="Heading5"/>
        <w:rPr>
          <w:snapToGrid w:val="0"/>
        </w:rPr>
      </w:pPr>
      <w:bookmarkStart w:id="251" w:name="_Toc500034712"/>
      <w:bookmarkStart w:id="252" w:name="_Toc515769510"/>
      <w:bookmarkStart w:id="253" w:name="_Toc522083191"/>
      <w:bookmarkStart w:id="254" w:name="_Toc123622926"/>
      <w:bookmarkStart w:id="255" w:name="_Toc153958642"/>
      <w:r>
        <w:rPr>
          <w:rStyle w:val="CharSectno"/>
        </w:rPr>
        <w:t>614</w:t>
      </w:r>
      <w:r>
        <w:rPr>
          <w:snapToGrid w:val="0"/>
        </w:rPr>
        <w:t>.</w:t>
      </w:r>
      <w:r>
        <w:rPr>
          <w:snapToGrid w:val="0"/>
        </w:rPr>
        <w:tab/>
        <w:t>Under influence of intoxicating liquor or any drug</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A member or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Heading5"/>
        <w:rPr>
          <w:snapToGrid w:val="0"/>
        </w:rPr>
      </w:pPr>
      <w:bookmarkStart w:id="256" w:name="_Toc500034713"/>
      <w:bookmarkStart w:id="257" w:name="_Toc515769511"/>
      <w:bookmarkStart w:id="258" w:name="_Toc522083192"/>
      <w:bookmarkStart w:id="259" w:name="_Toc123622927"/>
      <w:bookmarkStart w:id="260" w:name="_Toc153958643"/>
      <w:r>
        <w:rPr>
          <w:rStyle w:val="CharSectno"/>
        </w:rPr>
        <w:t>615</w:t>
      </w:r>
      <w:r>
        <w:rPr>
          <w:snapToGrid w:val="0"/>
        </w:rPr>
        <w:t>.</w:t>
      </w:r>
      <w:r>
        <w:rPr>
          <w:snapToGrid w:val="0"/>
        </w:rPr>
        <w:tab/>
        <w:t>Receiving and being supplied with intoxicating liquor while on duty</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 member or cadet shall not without the consent of his superior officer —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261" w:name="_Toc500034714"/>
      <w:bookmarkStart w:id="262" w:name="_Toc515769512"/>
      <w:bookmarkStart w:id="263" w:name="_Toc522083193"/>
      <w:bookmarkStart w:id="264" w:name="_Toc123622928"/>
      <w:bookmarkStart w:id="265" w:name="_Toc153958644"/>
      <w:r>
        <w:rPr>
          <w:rStyle w:val="CharSectno"/>
        </w:rPr>
        <w:t>616</w:t>
      </w:r>
      <w:r>
        <w:rPr>
          <w:snapToGrid w:val="0"/>
        </w:rPr>
        <w:t>.</w:t>
      </w:r>
      <w:r>
        <w:rPr>
          <w:snapToGrid w:val="0"/>
        </w:rPr>
        <w:tab/>
        <w:t>Entering licensed premises</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 xml:space="preserve">A member or cadet shall not enter while on duty any premises licensed under the </w:t>
      </w:r>
      <w:r>
        <w:rPr>
          <w:i/>
          <w:snapToGrid w:val="0"/>
        </w:rPr>
        <w:t>Liquor Act 1970</w:t>
      </w:r>
      <w:r>
        <w:rPr>
          <w:snapToGrid w:val="0"/>
        </w:rPr>
        <w:t xml:space="preserve"> </w:t>
      </w:r>
      <w:r>
        <w:rPr>
          <w:snapToGrid w:val="0"/>
          <w:sz w:val="28"/>
          <w:vertAlign w:val="superscript"/>
        </w:rPr>
        <w:t>3</w:t>
      </w:r>
      <w:r>
        <w:rPr>
          <w:snapToGrid w:val="0"/>
        </w:rPr>
        <w:t xml:space="preserve"> or any other premises where intoxicating liquor is stored or distributed, when his presence there is not required in the performance of his duty.</w:t>
      </w:r>
    </w:p>
    <w:p>
      <w:pPr>
        <w:pStyle w:val="Heading5"/>
        <w:rPr>
          <w:snapToGrid w:val="0"/>
        </w:rPr>
      </w:pPr>
      <w:bookmarkStart w:id="266" w:name="_Toc500034715"/>
      <w:bookmarkStart w:id="267" w:name="_Toc515769513"/>
      <w:bookmarkStart w:id="268" w:name="_Toc522083194"/>
      <w:bookmarkStart w:id="269" w:name="_Toc123622929"/>
      <w:bookmarkStart w:id="270" w:name="_Toc153958645"/>
      <w:r>
        <w:rPr>
          <w:rStyle w:val="CharSectno"/>
        </w:rPr>
        <w:t>617</w:t>
      </w:r>
      <w:r>
        <w:rPr>
          <w:snapToGrid w:val="0"/>
        </w:rPr>
        <w:t>.</w:t>
      </w:r>
      <w:r>
        <w:rPr>
          <w:snapToGrid w:val="0"/>
        </w:rPr>
        <w:tab/>
        <w:t>Consumption of intoxicating liquor</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271" w:name="_Toc500034716"/>
      <w:bookmarkStart w:id="272" w:name="_Toc515769514"/>
      <w:bookmarkStart w:id="273" w:name="_Toc522083195"/>
      <w:bookmarkStart w:id="274" w:name="_Toc123622930"/>
      <w:bookmarkStart w:id="275" w:name="_Toc153958646"/>
      <w:r>
        <w:rPr>
          <w:rStyle w:val="CharSectno"/>
        </w:rPr>
        <w:t>618</w:t>
      </w:r>
      <w:r>
        <w:rPr>
          <w:snapToGrid w:val="0"/>
        </w:rPr>
        <w:t>.</w:t>
      </w:r>
      <w:r>
        <w:rPr>
          <w:snapToGrid w:val="0"/>
        </w:rPr>
        <w:tab/>
        <w:t>Premises supplying intoxicating liquor</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 </w:t>
      </w:r>
    </w:p>
    <w:p>
      <w:pPr>
        <w:pStyle w:val="Indenta"/>
        <w:rPr>
          <w:snapToGrid w:val="0"/>
        </w:rPr>
      </w:pPr>
      <w:r>
        <w:rPr>
          <w:snapToGrid w:val="0"/>
        </w:rPr>
        <w:tab/>
        <w:t>(a)</w:t>
      </w:r>
      <w:r>
        <w:rPr>
          <w:snapToGrid w:val="0"/>
        </w:rPr>
        <w:tab/>
        <w:t>the premises have been approved by the Commissioner;</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 xml:space="preserve">[Regulation 618 amended in Gazette 14 Nov 1997 p. 6457.] </w:t>
      </w:r>
    </w:p>
    <w:p>
      <w:pPr>
        <w:pStyle w:val="Heading5"/>
        <w:rPr>
          <w:snapToGrid w:val="0"/>
        </w:rPr>
      </w:pPr>
      <w:bookmarkStart w:id="276" w:name="_Toc500034717"/>
      <w:bookmarkStart w:id="277" w:name="_Toc515769515"/>
      <w:bookmarkStart w:id="278" w:name="_Toc522083196"/>
      <w:bookmarkStart w:id="279" w:name="_Toc123622931"/>
      <w:bookmarkStart w:id="280" w:name="_Toc153958647"/>
      <w:r>
        <w:rPr>
          <w:rStyle w:val="CharSectno"/>
        </w:rPr>
        <w:t>619</w:t>
      </w:r>
      <w:r>
        <w:rPr>
          <w:snapToGrid w:val="0"/>
        </w:rPr>
        <w:t>.</w:t>
      </w:r>
      <w:r>
        <w:rPr>
          <w:snapToGrid w:val="0"/>
        </w:rPr>
        <w:tab/>
        <w:t>Restrictions relating to loans, securities and debts</w:t>
      </w:r>
      <w:bookmarkEnd w:id="276"/>
      <w:bookmarkEnd w:id="277"/>
      <w:bookmarkEnd w:id="278"/>
      <w:bookmarkEnd w:id="279"/>
      <w:bookmarkEnd w:id="280"/>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281" w:name="_Toc500034718"/>
      <w:bookmarkStart w:id="282" w:name="_Toc515769516"/>
      <w:bookmarkStart w:id="283" w:name="_Toc522083197"/>
      <w:bookmarkStart w:id="284" w:name="_Toc123622932"/>
      <w:bookmarkStart w:id="285" w:name="_Toc153958648"/>
      <w:r>
        <w:rPr>
          <w:rStyle w:val="CharSectno"/>
        </w:rPr>
        <w:t>620</w:t>
      </w:r>
      <w:r>
        <w:rPr>
          <w:snapToGrid w:val="0"/>
        </w:rPr>
        <w:t>.</w:t>
      </w:r>
      <w:r>
        <w:rPr>
          <w:snapToGrid w:val="0"/>
        </w:rPr>
        <w:tab/>
        <w:t>Interest in racing</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286" w:name="_Toc500034719"/>
      <w:bookmarkStart w:id="287" w:name="_Toc515769517"/>
      <w:bookmarkStart w:id="288" w:name="_Toc522083198"/>
      <w:bookmarkStart w:id="289" w:name="_Toc123622933"/>
      <w:bookmarkStart w:id="290" w:name="_Toc153958649"/>
      <w:r>
        <w:rPr>
          <w:rStyle w:val="CharSectno"/>
        </w:rPr>
        <w:t>621</w:t>
      </w:r>
      <w:r>
        <w:rPr>
          <w:snapToGrid w:val="0"/>
        </w:rPr>
        <w:t>.</w:t>
      </w:r>
      <w:r>
        <w:rPr>
          <w:snapToGrid w:val="0"/>
        </w:rPr>
        <w:tab/>
        <w:t>Restrictions relating to trade, business or professions outside the Force</w:t>
      </w:r>
      <w:bookmarkEnd w:id="286"/>
      <w:bookmarkEnd w:id="287"/>
      <w:bookmarkEnd w:id="288"/>
      <w:bookmarkEnd w:id="289"/>
      <w:bookmarkEnd w:id="290"/>
      <w:r>
        <w:rPr>
          <w:snapToGrid w:val="0"/>
        </w:rPr>
        <w:t xml:space="preserve"> </w:t>
      </w:r>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pPr>
      <w:r>
        <w:tab/>
        <w:t>(2)</w:t>
      </w:r>
      <w:r>
        <w:tab/>
        <w:t>The approval under subsection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291" w:name="_Toc500034720"/>
      <w:bookmarkStart w:id="292" w:name="_Toc515769518"/>
      <w:bookmarkStart w:id="293" w:name="_Toc522083199"/>
      <w:bookmarkStart w:id="294" w:name="_Toc123622934"/>
      <w:bookmarkStart w:id="295" w:name="_Toc153958650"/>
      <w:r>
        <w:rPr>
          <w:rStyle w:val="CharSectno"/>
        </w:rPr>
        <w:t>622</w:t>
      </w:r>
      <w:r>
        <w:rPr>
          <w:snapToGrid w:val="0"/>
        </w:rPr>
        <w:t>.</w:t>
      </w:r>
      <w:r>
        <w:rPr>
          <w:snapToGrid w:val="0"/>
        </w:rPr>
        <w:tab/>
        <w:t>Acts against discipline</w:t>
      </w:r>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296" w:name="_Toc500034721"/>
      <w:bookmarkStart w:id="297" w:name="_Toc515769519"/>
      <w:bookmarkStart w:id="298" w:name="_Toc522083200"/>
      <w:bookmarkStart w:id="299" w:name="_Toc123622935"/>
      <w:bookmarkStart w:id="300" w:name="_Toc153958651"/>
      <w:r>
        <w:rPr>
          <w:rStyle w:val="CharSectno"/>
        </w:rPr>
        <w:t>623</w:t>
      </w:r>
      <w:r>
        <w:rPr>
          <w:snapToGrid w:val="0"/>
        </w:rPr>
        <w:t>.</w:t>
      </w:r>
      <w:r>
        <w:rPr>
          <w:snapToGrid w:val="0"/>
        </w:rPr>
        <w:tab/>
        <w:t>Offence against discipline to be reported</w:t>
      </w:r>
      <w:bookmarkEnd w:id="296"/>
      <w:bookmarkEnd w:id="297"/>
      <w:bookmarkEnd w:id="298"/>
      <w:bookmarkEnd w:id="299"/>
      <w:bookmarkEnd w:id="300"/>
      <w:r>
        <w:rPr>
          <w:snapToGrid w:val="0"/>
        </w:rPr>
        <w:t xml:space="preserve"> </w:t>
      </w:r>
    </w:p>
    <w:p>
      <w:pPr>
        <w:pStyle w:val="Subsection"/>
        <w:rPr>
          <w:snapToGrid w:val="0"/>
        </w:rPr>
      </w:pPr>
      <w:r>
        <w:rPr>
          <w:snapToGrid w:val="0"/>
        </w:rPr>
        <w:tab/>
      </w:r>
      <w:r>
        <w:rPr>
          <w:snapToGrid w:val="0"/>
        </w:rPr>
        <w:tab/>
        <w:t>Any member being an officer, non</w:t>
      </w:r>
      <w:r>
        <w:rPr>
          <w:snapToGrid w:val="0"/>
        </w:rPr>
        <w:noBreakHyphen/>
        <w:t>commissioned officer or officer</w:t>
      </w:r>
      <w:r>
        <w:rPr>
          <w:snapToGrid w:val="0"/>
        </w:rPr>
        <w:noBreakHyphen/>
        <w:t>in</w:t>
      </w:r>
      <w:r>
        <w:rPr>
          <w:snapToGrid w:val="0"/>
        </w:rPr>
        <w:noBreakHyphen/>
        <w:t>charge of a police station shall report promptly any member or cadet who has committed an offence against discipline of the Force.</w:t>
      </w:r>
    </w:p>
    <w:p>
      <w:pPr>
        <w:pStyle w:val="Heading5"/>
        <w:rPr>
          <w:snapToGrid w:val="0"/>
        </w:rPr>
      </w:pPr>
      <w:bookmarkStart w:id="301" w:name="_Toc500034722"/>
      <w:bookmarkStart w:id="302" w:name="_Toc515769520"/>
      <w:bookmarkStart w:id="303" w:name="_Toc522083201"/>
      <w:bookmarkStart w:id="304" w:name="_Toc123622936"/>
      <w:bookmarkStart w:id="305" w:name="_Toc153958652"/>
      <w:r>
        <w:rPr>
          <w:rStyle w:val="CharSectno"/>
        </w:rPr>
        <w:t>624</w:t>
      </w:r>
      <w:r>
        <w:rPr>
          <w:snapToGrid w:val="0"/>
        </w:rPr>
        <w:t>.</w:t>
      </w:r>
      <w:r>
        <w:rPr>
          <w:snapToGrid w:val="0"/>
        </w:rPr>
        <w:tab/>
        <w:t>Investigation into acts against discipline</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w:t>
      </w:r>
      <w:r>
        <w:rPr>
          <w:snapToGrid w:val="0"/>
        </w:rPr>
        <w:noBreakHyphen/>
        <w:t>in</w:t>
      </w:r>
      <w:r>
        <w:rPr>
          <w:snapToGrid w:val="0"/>
        </w:rPr>
        <w:noBreakHyphen/>
        <w:t>charge of the region or branch in which the member or cadet is stationed shall cause an investigation to be made by a commissioned officer or non</w:t>
      </w:r>
      <w:r>
        <w:rPr>
          <w:snapToGrid w:val="0"/>
        </w:rPr>
        <w:noBreakHyphen/>
        <w:t xml:space="preserve">commissioned officer (in subregulation (2) called </w:t>
      </w:r>
      <w:r>
        <w:rPr>
          <w:b/>
          <w:snapToGrid w:val="0"/>
        </w:rPr>
        <w:t>“</w:t>
      </w:r>
      <w:r>
        <w:rPr>
          <w:rStyle w:val="CharDefText"/>
        </w:rPr>
        <w:t>the investigating officer</w:t>
      </w:r>
      <w:r>
        <w:rPr>
          <w:b/>
          <w:snapToGrid w:val="0"/>
        </w:rPr>
        <w:t>”</w:t>
      </w:r>
      <w:r>
        <w:rPr>
          <w:snapToGrid w:val="0"/>
        </w:rPr>
        <w:t>) into the allegation.</w:t>
      </w:r>
    </w:p>
    <w:p>
      <w:pPr>
        <w:pStyle w:val="Subsection"/>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 xml:space="preserve">[Regulation 624 amended in Gazette 16 Feb 1979 p. 425; 23 Mar 1984 p. 745; 22 Aug 1997 p. 4815.] </w:t>
      </w:r>
    </w:p>
    <w:p>
      <w:pPr>
        <w:pStyle w:val="Heading5"/>
        <w:rPr>
          <w:snapToGrid w:val="0"/>
        </w:rPr>
      </w:pPr>
      <w:bookmarkStart w:id="306" w:name="_Toc500034723"/>
      <w:bookmarkStart w:id="307" w:name="_Toc515769521"/>
      <w:bookmarkStart w:id="308" w:name="_Toc522083202"/>
      <w:bookmarkStart w:id="309" w:name="_Toc123622937"/>
      <w:bookmarkStart w:id="310" w:name="_Toc153958653"/>
      <w:r>
        <w:rPr>
          <w:rStyle w:val="CharSectno"/>
        </w:rPr>
        <w:t>625</w:t>
      </w:r>
      <w:r>
        <w:rPr>
          <w:snapToGrid w:val="0"/>
        </w:rPr>
        <w:t>.</w:t>
      </w:r>
      <w:r>
        <w:rPr>
          <w:snapToGrid w:val="0"/>
        </w:rPr>
        <w:tab/>
        <w:t>Disciplinary proceedings</w:t>
      </w:r>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Where proceedings are taken pursuant to section 23 of the Act —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w:t>
      </w:r>
      <w:r>
        <w:rPr>
          <w:snapToGrid w:val="0"/>
        </w:rPr>
        <w:noBreakHyphen/>
        <w:t>in</w:t>
      </w:r>
      <w:r>
        <w:rPr>
          <w:snapToGrid w:val="0"/>
        </w:rPr>
        <w:noBreakHyphen/>
        <w:t>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w:t>
      </w:r>
      <w:r>
        <w:rPr>
          <w:snapToGrid w:val="0"/>
        </w:rPr>
        <w:noBreakHyphen/>
        <w:t>in</w:t>
      </w:r>
      <w:r>
        <w:rPr>
          <w:snapToGrid w:val="0"/>
        </w:rPr>
        <w:noBreakHyphen/>
        <w:t>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 xml:space="preserve">[Regulation 625 amended in Gazette 7 Sep 1979 p. 2717; 27 Oct 1989 p. 3888.] </w:t>
      </w:r>
    </w:p>
    <w:p>
      <w:pPr>
        <w:pStyle w:val="Heading5"/>
        <w:rPr>
          <w:snapToGrid w:val="0"/>
        </w:rPr>
      </w:pPr>
      <w:bookmarkStart w:id="311" w:name="_Toc500034724"/>
      <w:bookmarkStart w:id="312" w:name="_Toc515769522"/>
      <w:bookmarkStart w:id="313" w:name="_Toc522083203"/>
      <w:bookmarkStart w:id="314" w:name="_Toc123622938"/>
      <w:bookmarkStart w:id="315" w:name="_Toc153958654"/>
      <w:r>
        <w:rPr>
          <w:rStyle w:val="CharSectno"/>
        </w:rPr>
        <w:t>626</w:t>
      </w:r>
      <w:r>
        <w:rPr>
          <w:snapToGrid w:val="0"/>
        </w:rPr>
        <w:t>.</w:t>
      </w:r>
      <w:r>
        <w:rPr>
          <w:snapToGrid w:val="0"/>
        </w:rPr>
        <w:tab/>
        <w:t>Civil or criminal proceedings against member or cadet</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w:t>
      </w:r>
      <w:r>
        <w:rPr>
          <w:snapToGrid w:val="0"/>
        </w:rPr>
        <w:noBreakHyphen/>
        <w:t>in</w:t>
      </w:r>
      <w:r>
        <w:rPr>
          <w:snapToGrid w:val="0"/>
        </w:rPr>
        <w:noBreakHyphen/>
        <w:t>charge of the region or the branch in which he is stationed.</w:t>
      </w:r>
    </w:p>
    <w:p>
      <w:pPr>
        <w:pStyle w:val="Subsection"/>
        <w:rPr>
          <w:snapToGrid w:val="0"/>
        </w:rPr>
      </w:pPr>
      <w:r>
        <w:rPr>
          <w:snapToGrid w:val="0"/>
        </w:rPr>
        <w:tab/>
        <w:t>(2)</w:t>
      </w:r>
      <w:r>
        <w:rPr>
          <w:snapToGrid w:val="0"/>
        </w:rPr>
        <w:tab/>
        <w:t>An officer</w:t>
      </w:r>
      <w:r>
        <w:rPr>
          <w:snapToGrid w:val="0"/>
        </w:rPr>
        <w:noBreakHyphen/>
        <w:t>in</w:t>
      </w:r>
      <w:r>
        <w:rPr>
          <w:snapToGrid w:val="0"/>
        </w:rPr>
        <w:noBreakHyphen/>
        <w:t>charge of a region or branch who receives a report pursuant to subregulation (1) shall immediately report the matter to the Commissioner.</w:t>
      </w:r>
    </w:p>
    <w:p>
      <w:pPr>
        <w:pStyle w:val="Heading2"/>
      </w:pPr>
      <w:bookmarkStart w:id="316" w:name="_Toc90976475"/>
      <w:bookmarkStart w:id="317" w:name="_Toc91044707"/>
      <w:bookmarkStart w:id="318" w:name="_Toc91044887"/>
      <w:bookmarkStart w:id="319" w:name="_Toc123621396"/>
      <w:bookmarkStart w:id="320" w:name="_Toc123622939"/>
      <w:bookmarkStart w:id="321" w:name="_Toc153957312"/>
      <w:bookmarkStart w:id="322" w:name="_Toc153958655"/>
      <w:r>
        <w:rPr>
          <w:rStyle w:val="CharPartNo"/>
        </w:rPr>
        <w:t>Part VIA</w:t>
      </w:r>
      <w:r>
        <w:rPr>
          <w:b w:val="0"/>
        </w:rPr>
        <w:t> </w:t>
      </w:r>
      <w:r>
        <w:t>—</w:t>
      </w:r>
      <w:r>
        <w:rPr>
          <w:b w:val="0"/>
        </w:rPr>
        <w:t> </w:t>
      </w:r>
      <w:r>
        <w:rPr>
          <w:rStyle w:val="CharPartText"/>
        </w:rPr>
        <w:t>Procedure relating to Part IIB of the Act</w:t>
      </w:r>
      <w:bookmarkEnd w:id="316"/>
      <w:bookmarkEnd w:id="317"/>
      <w:bookmarkEnd w:id="318"/>
      <w:bookmarkEnd w:id="319"/>
      <w:bookmarkEnd w:id="320"/>
      <w:bookmarkEnd w:id="321"/>
      <w:bookmarkEnd w:id="322"/>
    </w:p>
    <w:p>
      <w:pPr>
        <w:pStyle w:val="Footnotesection"/>
      </w:pPr>
      <w:r>
        <w:tab/>
        <w:t>[Heading inserted in Gazette 26 Aug 2003 p. 3758.]</w:t>
      </w:r>
    </w:p>
    <w:p>
      <w:pPr>
        <w:pStyle w:val="Heading5"/>
      </w:pPr>
      <w:bookmarkStart w:id="323" w:name="_Toc123622940"/>
      <w:bookmarkStart w:id="324" w:name="_Toc153958656"/>
      <w:r>
        <w:rPr>
          <w:rStyle w:val="CharSectno"/>
        </w:rPr>
        <w:t>6A01</w:t>
      </w:r>
      <w:r>
        <w:t>.</w:t>
      </w:r>
      <w:r>
        <w:tab/>
        <w:t>Interpretation</w:t>
      </w:r>
      <w:bookmarkEnd w:id="323"/>
      <w:bookmarkEnd w:id="324"/>
    </w:p>
    <w:p>
      <w:pPr>
        <w:pStyle w:val="Subsection"/>
      </w:pPr>
      <w:r>
        <w:tab/>
      </w:r>
      <w:r>
        <w:tab/>
        <w:t xml:space="preserve">In this Part, unless the contrary intention appears — </w:t>
      </w:r>
    </w:p>
    <w:p>
      <w:pPr>
        <w:pStyle w:val="Defstart"/>
        <w:rPr>
          <w:del w:id="325" w:author="Master Repository Process" w:date="2021-09-11T15:06:00Z"/>
        </w:rPr>
      </w:pPr>
      <w:del w:id="326" w:author="Master Repository Process" w:date="2021-09-11T15:06:00Z">
        <w:r>
          <w:rPr>
            <w:b/>
          </w:rPr>
          <w:tab/>
          <w:delText>“</w:delText>
        </w:r>
        <w:r>
          <w:rPr>
            <w:rStyle w:val="CharDefText"/>
          </w:rPr>
          <w:delText>Assistant Commissioner</w:delText>
        </w:r>
        <w:r>
          <w:rPr>
            <w:b/>
          </w:rPr>
          <w:delText>”</w:delText>
        </w:r>
        <w:r>
          <w:delText xml:space="preserve"> means a person holding or acting in the office of Assistant Commissioner (Professional Standards);</w:delText>
        </w:r>
      </w:del>
    </w:p>
    <w:p>
      <w:pPr>
        <w:pStyle w:val="Defstart"/>
      </w:pPr>
      <w:r>
        <w:rPr>
          <w:b/>
        </w:rPr>
        <w:tab/>
        <w:t>“</w:t>
      </w:r>
      <w:r>
        <w:rPr>
          <w:rStyle w:val="CharDefText"/>
        </w:rPr>
        <w:t>member</w:t>
      </w:r>
      <w:r>
        <w:rPr>
          <w:b/>
        </w:rPr>
        <w:t>”</w:t>
      </w:r>
      <w:r>
        <w:t xml:space="preserve"> has the same meaning as it has in section 33K of the Act;</w:t>
      </w:r>
    </w:p>
    <w:p>
      <w:pPr>
        <w:pStyle w:val="Defstart"/>
      </w:pPr>
      <w:r>
        <w:rPr>
          <w:b/>
        </w:rPr>
        <w:tab/>
        <w:t>“</w:t>
      </w:r>
      <w:r>
        <w:rPr>
          <w:rStyle w:val="CharDefText"/>
        </w:rPr>
        <w:t>notice</w:t>
      </w:r>
      <w:r>
        <w:rPr>
          <w:b/>
        </w:rPr>
        <w:t>”</w:t>
      </w:r>
      <w:r>
        <w:t xml:space="preserve"> means a notice given under section 33L(1) of the Act;</w:t>
      </w:r>
    </w:p>
    <w:p>
      <w:pPr>
        <w:pStyle w:val="Defstart"/>
      </w:pPr>
      <w:r>
        <w:rPr>
          <w:b/>
        </w:rPr>
        <w:tab/>
        <w:t>“</w:t>
      </w:r>
      <w:r>
        <w:rPr>
          <w:rStyle w:val="CharDefText"/>
        </w:rPr>
        <w:t>privilege</w:t>
      </w:r>
      <w:r>
        <w:rPr>
          <w:b/>
        </w:rPr>
        <w:t>”</w:t>
      </w:r>
      <w:r>
        <w:t xml:space="preserve"> means — </w:t>
      </w:r>
    </w:p>
    <w:p>
      <w:pPr>
        <w:pStyle w:val="Defpara"/>
      </w:pPr>
      <w:r>
        <w:tab/>
        <w:t>(a)</w:t>
      </w:r>
      <w:r>
        <w:tab/>
        <w:t>a privilege that would attach to documents prepared for the purpose of pending or contemplated proceedings or in connection with the obtaining or giving of legal advice;</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t>“</w:t>
      </w:r>
      <w:r>
        <w:rPr>
          <w:rStyle w:val="CharDefText"/>
        </w:rPr>
        <w:t>review officer</w:t>
      </w:r>
      <w:r>
        <w:rPr>
          <w:b/>
        </w:rPr>
        <w:t>”</w:t>
      </w:r>
      <w:r>
        <w:t xml:space="preserve"> means a person appointed under regulation 6A02.</w:t>
      </w:r>
    </w:p>
    <w:p>
      <w:pPr>
        <w:pStyle w:val="Footnotesection"/>
      </w:pPr>
      <w:r>
        <w:tab/>
        <w:t>[Regulation 6A01 inserted in Gazette 26 Aug 2003 p. 3758-9</w:t>
      </w:r>
      <w:ins w:id="327" w:author="Master Repository Process" w:date="2021-09-11T15:06:00Z">
        <w:r>
          <w:t>; amended in Gazette 15 Dec 2006 p. 5632</w:t>
        </w:r>
      </w:ins>
      <w:r>
        <w:t>.]</w:t>
      </w:r>
    </w:p>
    <w:p>
      <w:pPr>
        <w:pStyle w:val="Heading5"/>
      </w:pPr>
      <w:bookmarkStart w:id="328" w:name="_Toc123622941"/>
      <w:bookmarkStart w:id="329" w:name="_Toc153958657"/>
      <w:r>
        <w:rPr>
          <w:rStyle w:val="CharSectno"/>
        </w:rPr>
        <w:t>6A02</w:t>
      </w:r>
      <w:r>
        <w:t>.</w:t>
      </w:r>
      <w:r>
        <w:tab/>
        <w:t>Appointment of review officer</w:t>
      </w:r>
      <w:bookmarkEnd w:id="328"/>
      <w:bookmarkEnd w:id="329"/>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330" w:name="_Toc123622942"/>
      <w:bookmarkStart w:id="331" w:name="_Toc153958658"/>
      <w:r>
        <w:rPr>
          <w:rStyle w:val="CharSectno"/>
        </w:rPr>
        <w:t>6A03</w:t>
      </w:r>
      <w:r>
        <w:t>.</w:t>
      </w:r>
      <w:r>
        <w:tab/>
        <w:t>Role of review officer</w:t>
      </w:r>
      <w:bookmarkEnd w:id="330"/>
      <w:bookmarkEnd w:id="331"/>
    </w:p>
    <w:p>
      <w:pPr>
        <w:pStyle w:val="Subsection"/>
      </w:pPr>
      <w:r>
        <w:tab/>
        <w:t>(1)</w:t>
      </w:r>
      <w:r>
        <w:tab/>
        <w:t xml:space="preserve">In subregulation (2) — </w:t>
      </w:r>
    </w:p>
    <w:p>
      <w:pPr>
        <w:pStyle w:val="Defstart"/>
      </w:pPr>
      <w:r>
        <w:rPr>
          <w:b/>
        </w:rPr>
        <w:tab/>
        <w:t>“</w:t>
      </w:r>
      <w:r>
        <w:rPr>
          <w:rStyle w:val="CharDefText"/>
        </w:rPr>
        <w:t>relevant materials</w:t>
      </w:r>
      <w:r>
        <w:rPr>
          <w:b/>
        </w:rPr>
        <w:t>”</w:t>
      </w:r>
      <w:r>
        <w:t xml:space="preserve"> means materials relevant to issues identified in the Summary of Investigation concerning the member.</w:t>
      </w:r>
    </w:p>
    <w:p>
      <w:pPr>
        <w:pStyle w:val="Subsection"/>
      </w:pPr>
      <w:r>
        <w:tab/>
        <w:t>(2)</w:t>
      </w:r>
      <w:r>
        <w:tab/>
        <w:t xml:space="preserve">The review officer shall conduct an inquiry into the member referred to in regulation 6A02(1) and prepare —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3759-60.]</w:t>
      </w:r>
    </w:p>
    <w:p>
      <w:pPr>
        <w:pStyle w:val="Heading5"/>
      </w:pPr>
      <w:bookmarkStart w:id="332" w:name="_Toc123622943"/>
      <w:bookmarkStart w:id="333" w:name="_Toc153958659"/>
      <w:r>
        <w:rPr>
          <w:rStyle w:val="CharSectno"/>
        </w:rPr>
        <w:t>6A04</w:t>
      </w:r>
      <w:r>
        <w:t>.</w:t>
      </w:r>
      <w:r>
        <w:tab/>
        <w:t>Provision of materials to the Commissioner</w:t>
      </w:r>
      <w:bookmarkEnd w:id="332"/>
      <w:bookmarkEnd w:id="333"/>
    </w:p>
    <w:p>
      <w:pPr>
        <w:pStyle w:val="Subsection"/>
      </w:pPr>
      <w:r>
        <w:tab/>
        <w:t>(1)</w:t>
      </w:r>
      <w:r>
        <w:tab/>
        <w:t xml:space="preserve">When the review officer completes his or her inquiry, the review officer or the Assistant Commissioner shall provide the Commissioner with — </w:t>
      </w:r>
    </w:p>
    <w:p>
      <w:pPr>
        <w:pStyle w:val="Indenta"/>
      </w:pPr>
      <w:r>
        <w:tab/>
        <w:t>(a)</w:t>
      </w:r>
      <w:r>
        <w:tab/>
        <w:t>the Summary of Investigation;</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pPr>
      <w:r>
        <w:tab/>
        <w:t>(2)</w:t>
      </w:r>
      <w:r>
        <w:tab/>
        <w:t>Before the Commissioner decides whether or not to issue a notice, the Commissioner or the Assistant Commissioner may cause further materials, including written reports, to be provided to the Commissioner.</w:t>
      </w:r>
    </w:p>
    <w:p>
      <w:pPr>
        <w:pStyle w:val="Subsection"/>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334" w:name="_Toc123622944"/>
      <w:bookmarkStart w:id="335" w:name="_Toc153958660"/>
      <w:r>
        <w:rPr>
          <w:rStyle w:val="CharSectno"/>
        </w:rPr>
        <w:t>6A05</w:t>
      </w:r>
      <w:r>
        <w:t>.</w:t>
      </w:r>
      <w:r>
        <w:tab/>
        <w:t>Notice for purpose of section 33L(1) of the Act</w:t>
      </w:r>
      <w:bookmarkEnd w:id="334"/>
      <w:bookmarkEnd w:id="335"/>
    </w:p>
    <w:p>
      <w:pPr>
        <w:pStyle w:val="Subsection"/>
      </w:pPr>
      <w:r>
        <w:tab/>
        <w:t>(1)</w:t>
      </w:r>
      <w:r>
        <w:tab/>
        <w:t xml:space="preserve">Apart from the matter set out in section 33L(1) of the Act, a notice shall —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pPr>
      <w:r>
        <w:tab/>
        <w:t>(2)</w:t>
      </w:r>
      <w:r>
        <w:tab/>
        <w:t xml:space="preserve">As soon as practicable after the Commissioner gives a notice to a member, the Commissioner shall — </w:t>
      </w:r>
    </w:p>
    <w:p>
      <w:pPr>
        <w:pStyle w:val="Indenta"/>
      </w:pPr>
      <w:r>
        <w:tab/>
        <w:t>(a)</w:t>
      </w:r>
      <w:r>
        <w:tab/>
        <w:t xml:space="preserve">provide to the member a copy of any of the following documents relating to the decision to give the notice —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3760-1.]</w:t>
      </w:r>
    </w:p>
    <w:p>
      <w:pPr>
        <w:pStyle w:val="Heading5"/>
      </w:pPr>
      <w:bookmarkStart w:id="336" w:name="_Toc123622945"/>
      <w:bookmarkStart w:id="337" w:name="_Toc153958661"/>
      <w:r>
        <w:rPr>
          <w:rStyle w:val="CharSectno"/>
        </w:rPr>
        <w:t>6A06</w:t>
      </w:r>
      <w:r>
        <w:t>.</w:t>
      </w:r>
      <w:r>
        <w:tab/>
        <w:t>Access to material</w:t>
      </w:r>
      <w:bookmarkEnd w:id="336"/>
      <w:bookmarkEnd w:id="337"/>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 xml:space="preserve">If a member who has been given a notice wishes to inspect any material, other than material provided to the member under these regulations, that — </w:t>
      </w:r>
    </w:p>
    <w:p>
      <w:pPr>
        <w:pStyle w:val="Indenta"/>
      </w:pPr>
      <w:r>
        <w:tab/>
        <w:t>(a)</w:t>
      </w:r>
      <w:r>
        <w:tab/>
        <w:t>the member has seen or created in the course of his or her duties as a member; and</w:t>
      </w:r>
    </w:p>
    <w:p>
      <w:pPr>
        <w:pStyle w:val="Indenta"/>
      </w:pPr>
      <w:r>
        <w:tab/>
        <w:t>(b)</w:t>
      </w:r>
      <w:r>
        <w:tab/>
        <w:t xml:space="preserve">is relevant to issues concerning the member referred to in the notice, </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338" w:name="_Toc123622946"/>
      <w:bookmarkStart w:id="339" w:name="_Toc153958662"/>
      <w:r>
        <w:rPr>
          <w:rStyle w:val="CharSectno"/>
        </w:rPr>
        <w:t>6A07</w:t>
      </w:r>
      <w:r>
        <w:t>.</w:t>
      </w:r>
      <w:r>
        <w:tab/>
        <w:t>Commissioner’s assessment of the member’s submission</w:t>
      </w:r>
      <w:bookmarkEnd w:id="338"/>
      <w:bookmarkEnd w:id="339"/>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 xml:space="preserve">If the further investigation or analysis cannot be completed within the period referred to in subregulation (3), the Commissioner shall give the member a notice stating — </w:t>
      </w:r>
    </w:p>
    <w:p>
      <w:pPr>
        <w:pStyle w:val="Indenta"/>
      </w:pPr>
      <w:r>
        <w:tab/>
        <w:t>(a)</w:t>
      </w:r>
      <w:r>
        <w:tab/>
        <w:t>the reasons for the further investigation or analysis;</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lang w:val="en-US"/>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3761-2.]</w:t>
      </w:r>
    </w:p>
    <w:p>
      <w:pPr>
        <w:pStyle w:val="Heading5"/>
      </w:pPr>
      <w:bookmarkStart w:id="340" w:name="_Toc123622947"/>
      <w:bookmarkStart w:id="341" w:name="_Toc153958663"/>
      <w:r>
        <w:rPr>
          <w:rStyle w:val="CharSectno"/>
        </w:rPr>
        <w:t>6A08</w:t>
      </w:r>
      <w:r>
        <w:t>.</w:t>
      </w:r>
      <w:r>
        <w:tab/>
        <w:t>Further ground for removal, or revocation of appointment</w:t>
      </w:r>
      <w:bookmarkEnd w:id="340"/>
      <w:bookmarkEnd w:id="341"/>
    </w:p>
    <w:p>
      <w:pPr>
        <w:pStyle w:val="Subsection"/>
      </w:pPr>
      <w:r>
        <w:tab/>
        <w:t>(1)</w:t>
      </w:r>
      <w:r>
        <w:tab/>
        <w:t xml:space="preserve">If during an assessment under this Part the Commissioner concludes that he or she has lost confidence in the suitability of the member the subject of the assessment to continue as a member on a ground other than a ground set out in the notice the Commissioner shall — </w:t>
      </w:r>
    </w:p>
    <w:p>
      <w:pPr>
        <w:pStyle w:val="Indenta"/>
      </w:pPr>
      <w:r>
        <w:tab/>
        <w:t>(a)</w:t>
      </w:r>
      <w:r>
        <w:tab/>
        <w:t>give the member notice in writing of the further ground;</w:t>
      </w:r>
    </w:p>
    <w:p>
      <w:pPr>
        <w:pStyle w:val="Indenta"/>
      </w:pPr>
      <w:r>
        <w:tab/>
        <w:t>(b)</w:t>
      </w:r>
      <w:r>
        <w:tab/>
        <w:t xml:space="preserve">provide to the member a copy of any documents and make available for inspection any other materials that have been examined and taken into account by the Commissioner during the assessment under this Part with the exception of — </w:t>
      </w:r>
    </w:p>
    <w:p>
      <w:pPr>
        <w:pStyle w:val="Indenti"/>
      </w:pPr>
      <w:r>
        <w:tab/>
        <w:t>(i)</w:t>
      </w:r>
      <w:r>
        <w:tab/>
        <w:t>those documents copies of which have already been given to the member or materials which have already been made available for inspection by the member under this Part; and</w:t>
      </w:r>
    </w:p>
    <w:p>
      <w:pPr>
        <w:pStyle w:val="Indenti"/>
      </w:pPr>
      <w:r>
        <w:tab/>
        <w:t>(ii)</w:t>
      </w:r>
      <w:r>
        <w:tab/>
        <w:t>privileged documents or materials;</w:t>
      </w:r>
    </w:p>
    <w:p>
      <w:pPr>
        <w:pStyle w:val="Indenta"/>
      </w:pPr>
      <w:r>
        <w:tab/>
      </w:r>
      <w:r>
        <w:tab/>
        <w:t>and</w:t>
      </w:r>
    </w:p>
    <w:p>
      <w:pPr>
        <w:pStyle w:val="Indenta"/>
      </w:pPr>
      <w:r>
        <w:tab/>
        <w:t>(c)</w:t>
      </w:r>
      <w:r>
        <w:tab/>
        <w:t>allow the member a specified period to provide a response to the further ground.</w:t>
      </w:r>
    </w:p>
    <w:p>
      <w:pPr>
        <w:pStyle w:val="Subsection"/>
      </w:pPr>
      <w:r>
        <w:tab/>
        <w:t>(2)</w:t>
      </w:r>
      <w:r>
        <w:tab/>
        <w:t xml:space="preserve">For the purpose of subregulation (1), the specified period is — </w:t>
      </w:r>
    </w:p>
    <w:p>
      <w:pPr>
        <w:pStyle w:val="Indenta"/>
      </w:pPr>
      <w:r>
        <w:tab/>
        <w:t>(a)</w:t>
      </w:r>
      <w:r>
        <w:tab/>
        <w:t>the period of 21 days beginning on the day on which the member is given the notice of the further ground or copies of documents under subregulation (1), whichever is the later; or</w:t>
      </w:r>
    </w:p>
    <w:p>
      <w:pPr>
        <w:pStyle w:val="Indenta"/>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3762-3.]</w:t>
      </w:r>
    </w:p>
    <w:p>
      <w:pPr>
        <w:pStyle w:val="Heading5"/>
      </w:pPr>
      <w:bookmarkStart w:id="342" w:name="_Toc123622948"/>
      <w:bookmarkStart w:id="343" w:name="_Toc153958664"/>
      <w:r>
        <w:rPr>
          <w:rStyle w:val="CharSectno"/>
        </w:rPr>
        <w:t>6A09</w:t>
      </w:r>
      <w:r>
        <w:t>.</w:t>
      </w:r>
      <w:r>
        <w:tab/>
        <w:t>Notice of Commissioner’s recommendation or revocation of appointment of aboriginal aide</w:t>
      </w:r>
      <w:bookmarkEnd w:id="342"/>
      <w:bookmarkEnd w:id="343"/>
    </w:p>
    <w:p>
      <w:pPr>
        <w:pStyle w:val="Subsection"/>
      </w:pPr>
      <w:r>
        <w:tab/>
        <w:t>(1)</w:t>
      </w:r>
      <w:r>
        <w:tab/>
        <w:t>A notice under section 33L(3)(b) of the Act shall be given to the member within 7 days of the making of the decision to take removal action.</w:t>
      </w:r>
    </w:p>
    <w:p>
      <w:pPr>
        <w:pStyle w:val="Subsection"/>
      </w:pPr>
      <w:r>
        <w:tab/>
        <w:t>(2)</w:t>
      </w:r>
      <w:r>
        <w:tab/>
        <w:t xml:space="preserve">The Commissioner is not required to comply with section 33L(5)(b) of the Act —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344" w:name="_Toc123622949"/>
      <w:bookmarkStart w:id="345" w:name="_Toc153958665"/>
      <w:r>
        <w:rPr>
          <w:rStyle w:val="CharSectno"/>
        </w:rPr>
        <w:t>6A10</w:t>
      </w:r>
      <w:r>
        <w:t>.</w:t>
      </w:r>
      <w:r>
        <w:tab/>
        <w:t>Services of notices or documents</w:t>
      </w:r>
      <w:bookmarkEnd w:id="344"/>
      <w:bookmarkEnd w:id="345"/>
    </w:p>
    <w:p>
      <w:pPr>
        <w:pStyle w:val="Subsection"/>
      </w:pPr>
      <w:r>
        <w:tab/>
        <w:t>(1)</w:t>
      </w:r>
      <w:r>
        <w:tab/>
        <w:t xml:space="preserve">If a notice or document is required to be given to a member under Part IIB of the Act or this Part, service may be effected on the member — </w:t>
      </w:r>
    </w:p>
    <w:p>
      <w:pPr>
        <w:pStyle w:val="Indenta"/>
      </w:pPr>
      <w:r>
        <w:tab/>
        <w:t>(a)</w:t>
      </w:r>
      <w:r>
        <w:tab/>
        <w:t>by delivering it to the member personally;</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pPr>
      <w:r>
        <w:tab/>
        <w:t>(2)</w:t>
      </w:r>
      <w:r>
        <w:tab/>
        <w:t xml:space="preserve">Service under subregulation (1) is to be taken to be effected — </w:t>
      </w:r>
    </w:p>
    <w:p>
      <w:pPr>
        <w:pStyle w:val="Indenta"/>
      </w:pPr>
      <w:r>
        <w:tab/>
        <w:t>(a)</w:t>
      </w:r>
      <w:r>
        <w:tab/>
        <w:t>in the case of service under subregulation (1)(a), at the time of delivery to the member;</w:t>
      </w:r>
    </w:p>
    <w:p>
      <w:pPr>
        <w:pStyle w:val="Indenta"/>
      </w:pPr>
      <w:r>
        <w:tab/>
        <w:t>(b)</w:t>
      </w:r>
      <w:r>
        <w:tab/>
        <w:t>in the case of service under subregulation (1)(b), at the time when the letter would have been delivered in the ordinary course of post;</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346" w:name="_Toc123622950"/>
      <w:bookmarkStart w:id="347" w:name="_Toc153958666"/>
      <w:r>
        <w:rPr>
          <w:rStyle w:val="CharSectno"/>
        </w:rPr>
        <w:t>6A11</w:t>
      </w:r>
      <w:r>
        <w:t>.</w:t>
      </w:r>
      <w:r>
        <w:tab/>
        <w:t>Members unfit for further active service</w:t>
      </w:r>
      <w:bookmarkEnd w:id="346"/>
      <w:bookmarkEnd w:id="347"/>
    </w:p>
    <w:p>
      <w:pPr>
        <w:pStyle w:val="Subsection"/>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348" w:name="_Toc123622951"/>
      <w:bookmarkStart w:id="349" w:name="_Toc153958667"/>
      <w:r>
        <w:rPr>
          <w:rStyle w:val="CharSectno"/>
        </w:rPr>
        <w:t>6A12</w:t>
      </w:r>
      <w:r>
        <w:t>.</w:t>
      </w:r>
      <w:r>
        <w:tab/>
        <w:t>Restriction on suspending member’s pay</w:t>
      </w:r>
      <w:bookmarkEnd w:id="348"/>
      <w:bookmarkEnd w:id="349"/>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Heading2"/>
      </w:pPr>
      <w:bookmarkStart w:id="350" w:name="_Toc90976488"/>
      <w:bookmarkStart w:id="351" w:name="_Toc91044720"/>
      <w:bookmarkStart w:id="352" w:name="_Toc91044900"/>
      <w:bookmarkStart w:id="353" w:name="_Toc123621409"/>
      <w:bookmarkStart w:id="354" w:name="_Toc123622952"/>
      <w:bookmarkStart w:id="355" w:name="_Toc153957325"/>
      <w:bookmarkStart w:id="356" w:name="_Toc153958668"/>
      <w:r>
        <w:rPr>
          <w:rStyle w:val="CharPartNo"/>
        </w:rPr>
        <w:t>Part VII</w:t>
      </w:r>
      <w:r>
        <w:rPr>
          <w:rStyle w:val="CharDivNo"/>
        </w:rPr>
        <w:t> </w:t>
      </w:r>
      <w:r>
        <w:t>—</w:t>
      </w:r>
      <w:r>
        <w:rPr>
          <w:rStyle w:val="CharDivText"/>
        </w:rPr>
        <w:t> </w:t>
      </w:r>
      <w:r>
        <w:rPr>
          <w:rStyle w:val="CharPartText"/>
        </w:rPr>
        <w:t>Record of service</w:t>
      </w:r>
      <w:bookmarkEnd w:id="350"/>
      <w:bookmarkEnd w:id="351"/>
      <w:bookmarkEnd w:id="352"/>
      <w:bookmarkEnd w:id="353"/>
      <w:bookmarkEnd w:id="354"/>
      <w:bookmarkEnd w:id="355"/>
      <w:bookmarkEnd w:id="356"/>
      <w:r>
        <w:rPr>
          <w:rStyle w:val="CharPartText"/>
        </w:rPr>
        <w:t xml:space="preserve"> </w:t>
      </w:r>
    </w:p>
    <w:p>
      <w:pPr>
        <w:pStyle w:val="Heading5"/>
        <w:rPr>
          <w:snapToGrid w:val="0"/>
        </w:rPr>
      </w:pPr>
      <w:bookmarkStart w:id="357" w:name="_Toc500034725"/>
      <w:bookmarkStart w:id="358" w:name="_Toc515769523"/>
      <w:bookmarkStart w:id="359" w:name="_Toc522083204"/>
      <w:bookmarkStart w:id="360" w:name="_Toc123622953"/>
      <w:bookmarkStart w:id="361" w:name="_Toc153958669"/>
      <w:r>
        <w:rPr>
          <w:rStyle w:val="CharSectno"/>
        </w:rPr>
        <w:t>701</w:t>
      </w:r>
      <w:r>
        <w:rPr>
          <w:snapToGrid w:val="0"/>
        </w:rPr>
        <w:t>.</w:t>
      </w:r>
      <w:r>
        <w:rPr>
          <w:snapToGrid w:val="0"/>
        </w:rPr>
        <w:tab/>
        <w:t>Interpretation</w:t>
      </w:r>
      <w:bookmarkEnd w:id="357"/>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Officer</w:t>
      </w:r>
      <w:r>
        <w:rPr>
          <w:rStyle w:val="CharDefText"/>
        </w:rPr>
        <w:noBreakHyphen/>
        <w:t>in</w:t>
      </w:r>
      <w:r>
        <w:rPr>
          <w:rStyle w:val="CharDefText"/>
        </w:rPr>
        <w:noBreakHyphen/>
        <w:t>charge</w:t>
      </w:r>
      <w:r>
        <w:rPr>
          <w:b/>
        </w:rPr>
        <w:t>”</w:t>
      </w:r>
      <w:r>
        <w:t xml:space="preserve"> means a member charged by the Commissioner with the duty of making entries in the personal files of members;</w:t>
      </w:r>
    </w:p>
    <w:p>
      <w:pPr>
        <w:pStyle w:val="Defstart"/>
      </w:pPr>
      <w:r>
        <w:rPr>
          <w:b/>
        </w:rPr>
        <w:tab/>
        <w:t>“</w:t>
      </w:r>
      <w:r>
        <w:rPr>
          <w:rStyle w:val="CharDefText"/>
        </w:rPr>
        <w:t>personal file</w:t>
      </w:r>
      <w:r>
        <w:rPr>
          <w:b/>
        </w:rPr>
        <w:t>”</w:t>
      </w:r>
      <w:r>
        <w:t xml:space="preserve"> means the record of service opened and maintained in relation to a member or cadet under this Part;</w:t>
      </w:r>
    </w:p>
    <w:p>
      <w:pPr>
        <w:pStyle w:val="Defstart"/>
      </w:pPr>
      <w:r>
        <w:rPr>
          <w:b/>
        </w:rPr>
        <w:tab/>
        <w:t>“</w:t>
      </w:r>
      <w:r>
        <w:rPr>
          <w:rStyle w:val="CharDefText"/>
        </w:rPr>
        <w:t>staff officer</w:t>
      </w:r>
      <w:r>
        <w:rPr>
          <w:b/>
        </w:rPr>
        <w:t>”</w:t>
      </w:r>
      <w:r>
        <w:t xml:space="preserve"> means a person authorised by the Commissioner to act as a staff officer.</w:t>
      </w:r>
    </w:p>
    <w:p>
      <w:pPr>
        <w:pStyle w:val="Heading5"/>
        <w:rPr>
          <w:snapToGrid w:val="0"/>
        </w:rPr>
      </w:pPr>
      <w:bookmarkStart w:id="362" w:name="_Toc500034726"/>
      <w:bookmarkStart w:id="363" w:name="_Toc515769524"/>
      <w:bookmarkStart w:id="364" w:name="_Toc522083205"/>
      <w:bookmarkStart w:id="365" w:name="_Toc123622954"/>
      <w:bookmarkStart w:id="366" w:name="_Toc153958670"/>
      <w:r>
        <w:rPr>
          <w:rStyle w:val="CharSectno"/>
        </w:rPr>
        <w:t>702</w:t>
      </w:r>
      <w:r>
        <w:rPr>
          <w:snapToGrid w:val="0"/>
        </w:rPr>
        <w:t>.</w:t>
      </w:r>
      <w:r>
        <w:rPr>
          <w:snapToGrid w:val="0"/>
        </w:rPr>
        <w:tab/>
        <w:t>Personal file to be opened</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Commissioner shall pursuant to these regulations cause a personal file to be opened and maintained in respect of every member or cadet on the appointment of that member or cadet.</w:t>
      </w:r>
    </w:p>
    <w:p>
      <w:pPr>
        <w:pStyle w:val="Subsection"/>
        <w:rPr>
          <w:snapToGrid w:val="0"/>
        </w:rPr>
      </w:pPr>
      <w:r>
        <w:rPr>
          <w:snapToGrid w:val="0"/>
        </w:rPr>
        <w:tab/>
        <w:t>(2)</w:t>
      </w:r>
      <w:r>
        <w:rPr>
          <w:snapToGrid w:val="0"/>
        </w:rPr>
        <w:tab/>
        <w:t>The personal file of a member or cadet shall be entered with such particulars in relation to the member or cadet as are required by the form of the file and shall contain the following particulars — </w:t>
      </w:r>
    </w:p>
    <w:p>
      <w:pPr>
        <w:pStyle w:val="Indenta"/>
        <w:rPr>
          <w:snapToGrid w:val="0"/>
        </w:rPr>
      </w:pPr>
      <w:r>
        <w:rPr>
          <w:snapToGrid w:val="0"/>
        </w:rPr>
        <w:tab/>
        <w:t>(a)</w:t>
      </w:r>
      <w:r>
        <w:rPr>
          <w:snapToGrid w:val="0"/>
        </w:rPr>
        <w:tab/>
        <w:t>the marital status of the member or cadet and any alteration thereto;</w:t>
      </w:r>
    </w:p>
    <w:p>
      <w:pPr>
        <w:pStyle w:val="Indenta"/>
        <w:rPr>
          <w:snapToGrid w:val="0"/>
        </w:rPr>
      </w:pPr>
      <w:r>
        <w:rPr>
          <w:snapToGrid w:val="0"/>
        </w:rPr>
        <w:tab/>
        <w:t>(b)</w:t>
      </w:r>
      <w:r>
        <w:rPr>
          <w:snapToGrid w:val="0"/>
        </w:rPr>
        <w:tab/>
        <w:t>every unfavourable report against the member or cadet ordered to be entered in the file by the Commissioner pursuant to these regulations;</w:t>
      </w:r>
    </w:p>
    <w:p>
      <w:pPr>
        <w:pStyle w:val="Indenta"/>
        <w:rPr>
          <w:snapToGrid w:val="0"/>
        </w:rPr>
      </w:pPr>
      <w:r>
        <w:rPr>
          <w:snapToGrid w:val="0"/>
        </w:rPr>
        <w:tab/>
        <w:t>(c)</w:t>
      </w:r>
      <w:r>
        <w:rPr>
          <w:snapToGrid w:val="0"/>
        </w:rPr>
        <w:tab/>
        <w:t>full particulars from the disciplinary charge sheet of every charge of which the member or cadet has been convicted;</w:t>
      </w:r>
    </w:p>
    <w:p>
      <w:pPr>
        <w:pStyle w:val="Indenta"/>
        <w:rPr>
          <w:snapToGrid w:val="0"/>
        </w:rPr>
      </w:pPr>
      <w:r>
        <w:rPr>
          <w:snapToGrid w:val="0"/>
        </w:rPr>
        <w:tab/>
        <w:t>(d)</w:t>
      </w:r>
      <w:r>
        <w:rPr>
          <w:snapToGrid w:val="0"/>
        </w:rPr>
        <w:tab/>
        <w:t>the penalty imposed in relation to every conviction;</w:t>
      </w:r>
    </w:p>
    <w:p>
      <w:pPr>
        <w:pStyle w:val="Indenta"/>
        <w:rPr>
          <w:snapToGrid w:val="0"/>
        </w:rPr>
      </w:pPr>
      <w:r>
        <w:rPr>
          <w:snapToGrid w:val="0"/>
        </w:rPr>
        <w:tab/>
        <w:t>(e)</w:t>
      </w:r>
      <w:r>
        <w:rPr>
          <w:snapToGrid w:val="0"/>
        </w:rPr>
        <w:tab/>
        <w:t>full particulars of any conduct of the member or cadet that the Commissioner considers worthy of commendation;</w:t>
      </w:r>
    </w:p>
    <w:p>
      <w:pPr>
        <w:pStyle w:val="Indenta"/>
        <w:rPr>
          <w:snapToGrid w:val="0"/>
        </w:rPr>
      </w:pPr>
      <w:r>
        <w:rPr>
          <w:snapToGrid w:val="0"/>
        </w:rPr>
        <w:tab/>
        <w:t>(f)</w:t>
      </w:r>
      <w:r>
        <w:rPr>
          <w:snapToGrid w:val="0"/>
        </w:rPr>
        <w:tab/>
        <w:t>particulars of every civil or military decoration or honour awarded to the member or cadet including police decorations and honours;</w:t>
      </w:r>
    </w:p>
    <w:p>
      <w:pPr>
        <w:pStyle w:val="Indenta"/>
        <w:rPr>
          <w:snapToGrid w:val="0"/>
        </w:rPr>
      </w:pPr>
      <w:r>
        <w:rPr>
          <w:snapToGrid w:val="0"/>
        </w:rPr>
        <w:tab/>
        <w:t>(g)</w:t>
      </w:r>
      <w:r>
        <w:rPr>
          <w:snapToGrid w:val="0"/>
        </w:rPr>
        <w:tab/>
        <w:t>particulars of all transfers and promotions of the member or cadet; and</w:t>
      </w:r>
    </w:p>
    <w:p>
      <w:pPr>
        <w:pStyle w:val="Indenta"/>
        <w:rPr>
          <w:snapToGrid w:val="0"/>
        </w:rPr>
      </w:pPr>
      <w:r>
        <w:rPr>
          <w:snapToGrid w:val="0"/>
        </w:rPr>
        <w:tab/>
        <w:t>(h)</w:t>
      </w:r>
      <w:r>
        <w:rPr>
          <w:snapToGrid w:val="0"/>
        </w:rPr>
        <w:tab/>
        <w:t>a record of all examinations passed by the member or cadet.</w:t>
      </w:r>
    </w:p>
    <w:p>
      <w:pPr>
        <w:pStyle w:val="Footnotesection"/>
      </w:pPr>
      <w:r>
        <w:tab/>
        <w:t xml:space="preserve">[Regulation 702 amended in Gazette 30 Mar 1990 p. 1648.] </w:t>
      </w:r>
    </w:p>
    <w:p>
      <w:pPr>
        <w:pStyle w:val="Heading5"/>
        <w:rPr>
          <w:snapToGrid w:val="0"/>
        </w:rPr>
      </w:pPr>
      <w:bookmarkStart w:id="367" w:name="_Toc500034727"/>
      <w:bookmarkStart w:id="368" w:name="_Toc515769525"/>
      <w:bookmarkStart w:id="369" w:name="_Toc522083206"/>
      <w:bookmarkStart w:id="370" w:name="_Toc123622955"/>
      <w:bookmarkStart w:id="371" w:name="_Toc153958671"/>
      <w:r>
        <w:rPr>
          <w:rStyle w:val="CharSectno"/>
        </w:rPr>
        <w:t>703</w:t>
      </w:r>
      <w:r>
        <w:rPr>
          <w:snapToGrid w:val="0"/>
        </w:rPr>
        <w:t>.</w:t>
      </w:r>
      <w:r>
        <w:rPr>
          <w:snapToGrid w:val="0"/>
        </w:rPr>
        <w:tab/>
        <w:t>Entries in personal file</w:t>
      </w:r>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No entry shall be made in a personal file except by or at the direction of the Commissioner or a staff officer.</w:t>
      </w:r>
    </w:p>
    <w:p>
      <w:pPr>
        <w:pStyle w:val="Heading5"/>
        <w:rPr>
          <w:snapToGrid w:val="0"/>
        </w:rPr>
      </w:pPr>
      <w:bookmarkStart w:id="372" w:name="_Toc500034728"/>
      <w:bookmarkStart w:id="373" w:name="_Toc515769526"/>
      <w:bookmarkStart w:id="374" w:name="_Toc522083207"/>
      <w:bookmarkStart w:id="375" w:name="_Toc123622956"/>
      <w:bookmarkStart w:id="376" w:name="_Toc153958672"/>
      <w:r>
        <w:rPr>
          <w:rStyle w:val="CharSectno"/>
        </w:rPr>
        <w:t>704</w:t>
      </w:r>
      <w:r>
        <w:rPr>
          <w:snapToGrid w:val="0"/>
        </w:rPr>
        <w:t>.</w:t>
      </w:r>
      <w:r>
        <w:rPr>
          <w:snapToGrid w:val="0"/>
        </w:rPr>
        <w:tab/>
        <w:t>Unfavourable report</w:t>
      </w:r>
      <w:bookmarkEnd w:id="372"/>
      <w:bookmarkEnd w:id="373"/>
      <w:bookmarkEnd w:id="374"/>
      <w:bookmarkEnd w:id="375"/>
      <w:bookmarkEnd w:id="376"/>
      <w:r>
        <w:rPr>
          <w:snapToGrid w:val="0"/>
        </w:rPr>
        <w:t xml:space="preserve"> </w:t>
      </w:r>
    </w:p>
    <w:p>
      <w:pPr>
        <w:pStyle w:val="Subsection"/>
        <w:rPr>
          <w:snapToGrid w:val="0"/>
        </w:rPr>
      </w:pPr>
      <w:r>
        <w:rPr>
          <w:snapToGrid w:val="0"/>
        </w:rPr>
        <w:tab/>
        <w:t>(1)</w:t>
      </w:r>
      <w:r>
        <w:rPr>
          <w:snapToGrid w:val="0"/>
        </w:rPr>
        <w:tab/>
        <w:t>Where an unfavourable report is made with respect to a member or cadet, the Commissioner after considering the report may direct that the report be entered in the personal file of the member or cadet concerned and shall cause the report to be brought to the attention of the member or cadet concerned who shall enter on the report the fact that he has noted the report.</w:t>
      </w:r>
    </w:p>
    <w:p>
      <w:pPr>
        <w:pStyle w:val="Subsection"/>
      </w:pPr>
      <w:r>
        <w:tab/>
        <w:t>(2)</w:t>
      </w:r>
      <w:r>
        <w:tab/>
        <w:t>The Commissioner may delegate to an officer of the rank of Superintendent or higher the power conferred on the Commissioner under subregulation (1).</w:t>
      </w:r>
    </w:p>
    <w:p>
      <w:pPr>
        <w:pStyle w:val="Footnotesection"/>
      </w:pPr>
      <w:r>
        <w:tab/>
        <w:t>[Regulation 704 amended in Gazette 28 Nov 2000 p. 6628.]</w:t>
      </w:r>
    </w:p>
    <w:p>
      <w:pPr>
        <w:pStyle w:val="Heading5"/>
        <w:rPr>
          <w:snapToGrid w:val="0"/>
        </w:rPr>
      </w:pPr>
      <w:bookmarkStart w:id="377" w:name="_Toc500034729"/>
      <w:bookmarkStart w:id="378" w:name="_Toc515769527"/>
      <w:bookmarkStart w:id="379" w:name="_Toc522083208"/>
      <w:bookmarkStart w:id="380" w:name="_Toc123622957"/>
      <w:bookmarkStart w:id="381" w:name="_Toc153958673"/>
      <w:r>
        <w:rPr>
          <w:rStyle w:val="CharSectno"/>
        </w:rPr>
        <w:t>705</w:t>
      </w:r>
      <w:r>
        <w:rPr>
          <w:snapToGrid w:val="0"/>
        </w:rPr>
        <w:t>.</w:t>
      </w:r>
      <w:r>
        <w:rPr>
          <w:snapToGrid w:val="0"/>
        </w:rPr>
        <w:tab/>
        <w:t>Certain records may be removed from personal file</w:t>
      </w:r>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record of a conviction for an offence against the discipline of the Force;</w:t>
      </w:r>
    </w:p>
    <w:p>
      <w:pPr>
        <w:pStyle w:val="Indenta"/>
        <w:rPr>
          <w:snapToGrid w:val="0"/>
        </w:rPr>
      </w:pPr>
      <w:r>
        <w:rPr>
          <w:snapToGrid w:val="0"/>
        </w:rPr>
        <w:tab/>
        <w:t>(b)</w:t>
      </w:r>
      <w:r>
        <w:rPr>
          <w:snapToGrid w:val="0"/>
        </w:rPr>
        <w:tab/>
        <w:t>record of a reprimand or caution; or</w:t>
      </w:r>
    </w:p>
    <w:p>
      <w:pPr>
        <w:pStyle w:val="Indenta"/>
        <w:rPr>
          <w:snapToGrid w:val="0"/>
        </w:rPr>
      </w:pPr>
      <w:r>
        <w:rPr>
          <w:snapToGrid w:val="0"/>
        </w:rPr>
        <w:tab/>
        <w:t>(c)</w:t>
      </w:r>
      <w:r>
        <w:rPr>
          <w:snapToGrid w:val="0"/>
        </w:rPr>
        <w:tab/>
        <w:t>an unfavourable report,</w:t>
      </w:r>
    </w:p>
    <w:p>
      <w:pPr>
        <w:pStyle w:val="Subsection"/>
        <w:rPr>
          <w:snapToGrid w:val="0"/>
        </w:rPr>
      </w:pPr>
      <w:r>
        <w:rPr>
          <w:snapToGrid w:val="0"/>
        </w:rPr>
        <w:tab/>
      </w:r>
      <w:r>
        <w:rPr>
          <w:snapToGrid w:val="0"/>
        </w:rPr>
        <w:tab/>
        <w:t>has been entered in the personal file of a member or cadet and — </w:t>
      </w:r>
    </w:p>
    <w:p>
      <w:pPr>
        <w:pStyle w:val="Indenta"/>
        <w:rPr>
          <w:snapToGrid w:val="0"/>
        </w:rPr>
      </w:pPr>
      <w:r>
        <w:rPr>
          <w:snapToGrid w:val="0"/>
        </w:rPr>
        <w:tab/>
        <w:t>(aa)</w:t>
      </w:r>
      <w:r>
        <w:rPr>
          <w:snapToGrid w:val="0"/>
        </w:rPr>
        <w:tab/>
        <w:t>5 years have elapsed since the date of the entry; and</w:t>
      </w:r>
    </w:p>
    <w:p>
      <w:pPr>
        <w:pStyle w:val="Indenta"/>
        <w:rPr>
          <w:snapToGrid w:val="0"/>
        </w:rPr>
      </w:pPr>
      <w:r>
        <w:rPr>
          <w:snapToGrid w:val="0"/>
        </w:rPr>
        <w:tab/>
        <w:t>(bb)</w:t>
      </w:r>
      <w:r>
        <w:rPr>
          <w:snapToGrid w:val="0"/>
        </w:rPr>
        <w:tab/>
        <w:t>the relevant conduct of the member or cadet has been good during that period,</w:t>
      </w:r>
    </w:p>
    <w:p>
      <w:pPr>
        <w:pStyle w:val="Subsection"/>
        <w:rPr>
          <w:snapToGrid w:val="0"/>
        </w:rPr>
      </w:pPr>
      <w:del w:id="382" w:author="Master Repository Process" w:date="2021-09-11T15:06:00Z">
        <w:r>
          <w:rPr>
            <w:snapToGrid w:val="0"/>
          </w:rPr>
          <w:tab/>
        </w:r>
        <w:r>
          <w:rPr>
            <w:snapToGrid w:val="0"/>
          </w:rPr>
          <w:tab/>
          <w:delText>the Assistant Commissioner (Personnel),</w:delText>
        </w:r>
      </w:del>
      <w:ins w:id="383" w:author="Master Repository Process" w:date="2021-09-11T15:06:00Z">
        <w:r>
          <w:rPr>
            <w:snapToGrid w:val="0"/>
          </w:rPr>
          <w:tab/>
        </w:r>
        <w:r>
          <w:rPr>
            <w:snapToGrid w:val="0"/>
          </w:rPr>
          <w:tab/>
        </w:r>
        <w:r>
          <w:t>an officer of the rank of Commander or above</w:t>
        </w:r>
        <w:r>
          <w:rPr>
            <w:snapToGrid w:val="0"/>
          </w:rPr>
          <w:t>,</w:t>
        </w:r>
      </w:ins>
      <w:r>
        <w:rPr>
          <w:snapToGrid w:val="0"/>
        </w:rPr>
        <w:t xml:space="preserve"> on application by the member or cadet, may cause the record of the matter to be removed from the personal file of the member or cadet.</w:t>
      </w:r>
    </w:p>
    <w:p>
      <w:pPr>
        <w:pStyle w:val="Subsection"/>
        <w:rPr>
          <w:snapToGrid w:val="0"/>
        </w:rPr>
      </w:pPr>
      <w:r>
        <w:rPr>
          <w:snapToGrid w:val="0"/>
        </w:rPr>
        <w:tab/>
        <w:t>(2)</w:t>
      </w:r>
      <w:r>
        <w:rPr>
          <w:snapToGrid w:val="0"/>
        </w:rPr>
        <w:tab/>
      </w:r>
      <w:del w:id="384" w:author="Master Repository Process" w:date="2021-09-11T15:06:00Z">
        <w:r>
          <w:rPr>
            <w:snapToGrid w:val="0"/>
          </w:rPr>
          <w:delText xml:space="preserve">Where the Assistant Commissioner (Personnel) is of the opinion that </w:delText>
        </w:r>
      </w:del>
      <w:ins w:id="385" w:author="Master Repository Process" w:date="2021-09-11T15:06:00Z">
        <w:r>
          <w:t xml:space="preserve">If an officer to whom </w:t>
        </w:r>
      </w:ins>
      <w:r>
        <w:t xml:space="preserve">an application </w:t>
      </w:r>
      <w:ins w:id="386" w:author="Master Repository Process" w:date="2021-09-11T15:06:00Z">
        <w:r>
          <w:t xml:space="preserve">is made </w:t>
        </w:r>
      </w:ins>
      <w:r>
        <w:t>under subregulation (1)</w:t>
      </w:r>
      <w:ins w:id="387" w:author="Master Repository Process" w:date="2021-09-11T15:06:00Z">
        <w:r>
          <w:t xml:space="preserve"> is of the opinion that the application</w:t>
        </w:r>
      </w:ins>
      <w:r>
        <w:rPr>
          <w:snapToGrid w:val="0"/>
        </w:rPr>
        <w:t xml:space="preserve"> should be determined by the Commissioner, he shall refer the application to the Commissioner, who shall determine it.</w:t>
      </w:r>
    </w:p>
    <w:p>
      <w:pPr>
        <w:pStyle w:val="Footnotesection"/>
      </w:pPr>
      <w:r>
        <w:tab/>
        <w:t>[Regulation 705 inserted in Gazette 14 Aug 1987 p. 3167; amended in Gazette 1 Dec 1989 p. 4395</w:t>
      </w:r>
      <w:r>
        <w:noBreakHyphen/>
        <w:t>6; 14 Jul 1992 p. 3365</w:t>
      </w:r>
      <w:ins w:id="388" w:author="Master Repository Process" w:date="2021-09-11T15:06:00Z">
        <w:r>
          <w:t>; 15 Dec 2006 p. 5632</w:t>
        </w:r>
      </w:ins>
      <w:r>
        <w:t xml:space="preserve">.] </w:t>
      </w:r>
    </w:p>
    <w:p>
      <w:pPr>
        <w:pStyle w:val="Heading5"/>
        <w:rPr>
          <w:snapToGrid w:val="0"/>
        </w:rPr>
      </w:pPr>
      <w:bookmarkStart w:id="389" w:name="_Toc500034730"/>
      <w:bookmarkStart w:id="390" w:name="_Toc515769528"/>
      <w:bookmarkStart w:id="391" w:name="_Toc522083209"/>
      <w:bookmarkStart w:id="392" w:name="_Toc123622958"/>
      <w:bookmarkStart w:id="393" w:name="_Toc153958674"/>
      <w:r>
        <w:rPr>
          <w:rStyle w:val="CharSectno"/>
        </w:rPr>
        <w:t>706</w:t>
      </w:r>
      <w:r>
        <w:rPr>
          <w:snapToGrid w:val="0"/>
        </w:rPr>
        <w:t>.</w:t>
      </w:r>
      <w:r>
        <w:rPr>
          <w:snapToGrid w:val="0"/>
        </w:rPr>
        <w:tab/>
        <w:t>Report on exceptional conduct, judgment or discretion</w:t>
      </w:r>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Where an officer considers that a member or cadet has shown exceptional conduct, judgment or discretion in any matter or that he considers a member worthy of promotion — </w:t>
      </w:r>
    </w:p>
    <w:p>
      <w:pPr>
        <w:pStyle w:val="Indenta"/>
        <w:rPr>
          <w:snapToGrid w:val="0"/>
        </w:rPr>
      </w:pPr>
      <w:r>
        <w:rPr>
          <w:snapToGrid w:val="0"/>
        </w:rPr>
        <w:tab/>
        <w:t>(a)</w:t>
      </w:r>
      <w:r>
        <w:rPr>
          <w:snapToGrid w:val="0"/>
        </w:rPr>
        <w:tab/>
        <w:t>the officer shall report the full particulars through his Regional Officer to the Commissioner and attach to his report any files relating to the matter; and</w:t>
      </w:r>
    </w:p>
    <w:p>
      <w:pPr>
        <w:pStyle w:val="Indenta"/>
        <w:rPr>
          <w:snapToGrid w:val="0"/>
        </w:rPr>
      </w:pPr>
      <w:r>
        <w:rPr>
          <w:snapToGrid w:val="0"/>
        </w:rPr>
        <w:tab/>
        <w:t>(b)</w:t>
      </w:r>
      <w:r>
        <w:rPr>
          <w:snapToGrid w:val="0"/>
        </w:rPr>
        <w:tab/>
        <w:t>the Commissioner may inquire into the merits of the matter, decide whether or not the conduct is worthy of commendatory entry and notify his decision to the Regional Officer of the Region in which the member or cadet is posted.</w:t>
      </w:r>
    </w:p>
    <w:p>
      <w:pPr>
        <w:pStyle w:val="Footnotesection"/>
      </w:pPr>
      <w:r>
        <w:tab/>
        <w:t xml:space="preserve">[Regulation 706 amended in Gazette 30 Mar 1990 p. 1648.] </w:t>
      </w:r>
    </w:p>
    <w:p>
      <w:pPr>
        <w:pStyle w:val="Heading5"/>
        <w:rPr>
          <w:snapToGrid w:val="0"/>
        </w:rPr>
      </w:pPr>
      <w:bookmarkStart w:id="394" w:name="_Toc500034731"/>
      <w:bookmarkStart w:id="395" w:name="_Toc515769529"/>
      <w:bookmarkStart w:id="396" w:name="_Toc522083210"/>
      <w:bookmarkStart w:id="397" w:name="_Toc123622959"/>
      <w:bookmarkStart w:id="398" w:name="_Toc153958675"/>
      <w:r>
        <w:rPr>
          <w:rStyle w:val="CharSectno"/>
        </w:rPr>
        <w:t>707</w:t>
      </w:r>
      <w:r>
        <w:rPr>
          <w:snapToGrid w:val="0"/>
        </w:rPr>
        <w:t>.</w:t>
      </w:r>
      <w:r>
        <w:rPr>
          <w:snapToGrid w:val="0"/>
        </w:rPr>
        <w:tab/>
        <w:t>Personal file may be viewed</w:t>
      </w:r>
      <w:bookmarkEnd w:id="394"/>
      <w:bookmarkEnd w:id="395"/>
      <w:bookmarkEnd w:id="396"/>
      <w:bookmarkEnd w:id="397"/>
      <w:bookmarkEnd w:id="398"/>
      <w:r>
        <w:rPr>
          <w:snapToGrid w:val="0"/>
        </w:rPr>
        <w:t xml:space="preserve"> </w:t>
      </w:r>
    </w:p>
    <w:p>
      <w:pPr>
        <w:pStyle w:val="Subsection"/>
        <w:rPr>
          <w:snapToGrid w:val="0"/>
        </w:rPr>
      </w:pPr>
      <w:r>
        <w:rPr>
          <w:snapToGrid w:val="0"/>
        </w:rPr>
        <w:tab/>
      </w:r>
      <w:r>
        <w:rPr>
          <w:snapToGrid w:val="0"/>
        </w:rPr>
        <w:tab/>
        <w:t>A member or cadet may upon written application to the Commissioner view his personal file.</w:t>
      </w:r>
    </w:p>
    <w:p>
      <w:pPr>
        <w:pStyle w:val="Heading5"/>
        <w:rPr>
          <w:snapToGrid w:val="0"/>
        </w:rPr>
      </w:pPr>
      <w:bookmarkStart w:id="399" w:name="_Toc500034732"/>
      <w:bookmarkStart w:id="400" w:name="_Toc515769530"/>
      <w:bookmarkStart w:id="401" w:name="_Toc522083211"/>
      <w:bookmarkStart w:id="402" w:name="_Toc123622960"/>
      <w:bookmarkStart w:id="403" w:name="_Toc153958676"/>
      <w:r>
        <w:rPr>
          <w:rStyle w:val="CharSectno"/>
        </w:rPr>
        <w:t>708</w:t>
      </w:r>
      <w:r>
        <w:rPr>
          <w:snapToGrid w:val="0"/>
        </w:rPr>
        <w:t>.</w:t>
      </w:r>
      <w:r>
        <w:rPr>
          <w:snapToGrid w:val="0"/>
        </w:rPr>
        <w:tab/>
        <w:t>Persons entitled to view personal file</w:t>
      </w:r>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No person other than the Commissioner, a person authorised by him for that purpose or the particular member or cadet concerned, or a staff officer acting in the course of his duties, is permitted to peruse or view a personal file.</w:t>
      </w:r>
    </w:p>
    <w:p>
      <w:pPr>
        <w:pStyle w:val="Ednotepart"/>
      </w:pPr>
      <w:r>
        <w:t>[Part VIIA repealed in Gazette 17 Mar 1995 p. 1055.]</w:t>
      </w:r>
    </w:p>
    <w:p>
      <w:pPr>
        <w:pStyle w:val="Heading2"/>
      </w:pPr>
      <w:bookmarkStart w:id="404" w:name="_Toc90976497"/>
      <w:bookmarkStart w:id="405" w:name="_Toc91044729"/>
      <w:bookmarkStart w:id="406" w:name="_Toc91044909"/>
      <w:bookmarkStart w:id="407" w:name="_Toc123621418"/>
      <w:bookmarkStart w:id="408" w:name="_Toc123622961"/>
      <w:bookmarkStart w:id="409" w:name="_Toc153957334"/>
      <w:bookmarkStart w:id="410" w:name="_Toc153958677"/>
      <w:r>
        <w:rPr>
          <w:rStyle w:val="CharPartNo"/>
        </w:rPr>
        <w:t>Part VIII</w:t>
      </w:r>
      <w:r>
        <w:rPr>
          <w:rStyle w:val="CharDivText"/>
        </w:rPr>
        <w:t> </w:t>
      </w:r>
      <w:r>
        <w:t>—</w:t>
      </w:r>
      <w:r>
        <w:rPr>
          <w:rStyle w:val="CharDivText"/>
        </w:rPr>
        <w:t> </w:t>
      </w:r>
      <w:r>
        <w:rPr>
          <w:rStyle w:val="CharPartText"/>
        </w:rPr>
        <w:t>Seniority</w:t>
      </w:r>
      <w:bookmarkEnd w:id="404"/>
      <w:bookmarkEnd w:id="405"/>
      <w:bookmarkEnd w:id="406"/>
      <w:bookmarkEnd w:id="407"/>
      <w:bookmarkEnd w:id="408"/>
      <w:bookmarkEnd w:id="409"/>
      <w:bookmarkEnd w:id="410"/>
      <w:r>
        <w:rPr>
          <w:rStyle w:val="CharPartText"/>
        </w:rPr>
        <w:t xml:space="preserve"> </w:t>
      </w:r>
    </w:p>
    <w:p>
      <w:pPr>
        <w:pStyle w:val="Footnoteheading"/>
        <w:rPr>
          <w:snapToGrid w:val="0"/>
        </w:rPr>
      </w:pPr>
      <w:r>
        <w:rPr>
          <w:snapToGrid w:val="0"/>
        </w:rPr>
        <w:tab/>
        <w:t xml:space="preserve">[Heading amended in Gazette 30 Mar 1990 p. 1665; 21 Aug 1998 p. 4678.] </w:t>
      </w:r>
    </w:p>
    <w:p>
      <w:pPr>
        <w:pStyle w:val="Heading5"/>
        <w:rPr>
          <w:snapToGrid w:val="0"/>
        </w:rPr>
      </w:pPr>
      <w:bookmarkStart w:id="411" w:name="_Toc500034733"/>
      <w:bookmarkStart w:id="412" w:name="_Toc515769531"/>
      <w:bookmarkStart w:id="413" w:name="_Toc522083212"/>
      <w:bookmarkStart w:id="414" w:name="_Toc123622962"/>
      <w:bookmarkStart w:id="415" w:name="_Toc153958678"/>
      <w:r>
        <w:rPr>
          <w:rStyle w:val="CharSectno"/>
        </w:rPr>
        <w:t>801</w:t>
      </w:r>
      <w:r>
        <w:rPr>
          <w:snapToGrid w:val="0"/>
        </w:rPr>
        <w:t>.</w:t>
      </w:r>
      <w:r>
        <w:rPr>
          <w:snapToGrid w:val="0"/>
        </w:rPr>
        <w:tab/>
        <w:t>Interpretation</w:t>
      </w:r>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Register</w:t>
      </w:r>
      <w:r>
        <w:rPr>
          <w:b/>
        </w:rPr>
        <w:t>”</w:t>
      </w:r>
      <w:r>
        <w:t xml:space="preserve"> means the Register of Training and Education Qualifications established pursuant to regulation 803;</w:t>
      </w:r>
    </w:p>
    <w:p>
      <w:pPr>
        <w:pStyle w:val="Defstart"/>
      </w:pPr>
      <w:r>
        <w:rPr>
          <w:b/>
        </w:rPr>
        <w:tab/>
        <w:t>“</w:t>
      </w:r>
      <w:r>
        <w:rPr>
          <w:rStyle w:val="CharDefText"/>
        </w:rPr>
        <w:t>Seniority List</w:t>
      </w:r>
      <w:r>
        <w:rPr>
          <w:b/>
        </w:rPr>
        <w:t>”</w:t>
      </w:r>
      <w:r>
        <w:t xml:space="preserve"> means the General Seniority List established pursuant to regulation 804.</w:t>
      </w:r>
    </w:p>
    <w:p>
      <w:pPr>
        <w:pStyle w:val="Footnotesection"/>
      </w:pPr>
      <w:r>
        <w:tab/>
        <w:t xml:space="preserve">[Regulation 801 amended in Gazette 7 Dec 1984 p. 4024; 24 Apr 1986 p. 1476; 30 Mar 1990 p. 1655; 14 Jul 1992 p. 3369; 21 Aug 1998 p. 4678.] </w:t>
      </w:r>
    </w:p>
    <w:p>
      <w:pPr>
        <w:pStyle w:val="Heading5"/>
      </w:pPr>
      <w:bookmarkStart w:id="416" w:name="_Toc500034734"/>
      <w:bookmarkStart w:id="417" w:name="_Toc515769532"/>
      <w:bookmarkStart w:id="418" w:name="_Toc522083213"/>
      <w:bookmarkStart w:id="419" w:name="_Toc123622963"/>
      <w:bookmarkStart w:id="420" w:name="_Toc153958679"/>
      <w:r>
        <w:rPr>
          <w:rStyle w:val="CharSectno"/>
        </w:rPr>
        <w:t>802</w:t>
      </w:r>
      <w:r>
        <w:t>.</w:t>
      </w:r>
      <w:r>
        <w:tab/>
        <w:t>Regulations not to affect power conferred on the Governor, Commissioner or Award</w:t>
      </w:r>
      <w:bookmarkEnd w:id="416"/>
      <w:bookmarkEnd w:id="417"/>
      <w:bookmarkEnd w:id="418"/>
      <w:bookmarkEnd w:id="419"/>
      <w:bookmarkEnd w:id="420"/>
    </w:p>
    <w:p>
      <w:pPr>
        <w:pStyle w:val="Subsection"/>
      </w:pPr>
      <w:r>
        <w:tab/>
      </w:r>
      <w:r>
        <w:tab/>
        <w:t>Nothing in these regulations affects —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rPr>
          <w:snapToGrid w:val="0"/>
        </w:rPr>
      </w:pPr>
      <w:r>
        <w:rPr>
          <w:snapToGrid w:val="0"/>
        </w:rPr>
        <w:tab/>
        <w:t>(b)</w:t>
      </w:r>
      <w:r>
        <w:rPr>
          <w:snapToGrid w:val="0"/>
        </w:rPr>
        <w:tab/>
        <w:t>anything contained in the Award.</w:t>
      </w:r>
    </w:p>
    <w:p>
      <w:pPr>
        <w:pStyle w:val="Heading5"/>
        <w:rPr>
          <w:snapToGrid w:val="0"/>
        </w:rPr>
      </w:pPr>
      <w:bookmarkStart w:id="421" w:name="_Toc500034735"/>
      <w:bookmarkStart w:id="422" w:name="_Toc515769533"/>
      <w:bookmarkStart w:id="423" w:name="_Toc522083214"/>
      <w:bookmarkStart w:id="424" w:name="_Toc123622964"/>
      <w:bookmarkStart w:id="425" w:name="_Toc153958680"/>
      <w:r>
        <w:rPr>
          <w:rStyle w:val="CharSectno"/>
        </w:rPr>
        <w:t>803</w:t>
      </w:r>
      <w:r>
        <w:rPr>
          <w:snapToGrid w:val="0"/>
        </w:rPr>
        <w:t>.</w:t>
      </w:r>
      <w:r>
        <w:rPr>
          <w:snapToGrid w:val="0"/>
        </w:rPr>
        <w:tab/>
        <w:t>Register of Training and Education Qualifications</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pPr>
      <w:r>
        <w:tab/>
        <w:t xml:space="preserve">[Regulation 803 amended in Gazette 7 Dec 1984 p. 4024.] </w:t>
      </w:r>
    </w:p>
    <w:p>
      <w:pPr>
        <w:pStyle w:val="Heading5"/>
        <w:rPr>
          <w:snapToGrid w:val="0"/>
        </w:rPr>
      </w:pPr>
      <w:bookmarkStart w:id="426" w:name="_Toc500034736"/>
      <w:bookmarkStart w:id="427" w:name="_Toc515769534"/>
      <w:bookmarkStart w:id="428" w:name="_Toc522083215"/>
      <w:bookmarkStart w:id="429" w:name="_Toc123622965"/>
      <w:bookmarkStart w:id="430" w:name="_Toc153958681"/>
      <w:r>
        <w:rPr>
          <w:rStyle w:val="CharSectno"/>
        </w:rPr>
        <w:t>804</w:t>
      </w:r>
      <w:r>
        <w:rPr>
          <w:snapToGrid w:val="0"/>
        </w:rPr>
        <w:t>.</w:t>
      </w:r>
      <w:r>
        <w:rPr>
          <w:snapToGrid w:val="0"/>
        </w:rPr>
        <w:tab/>
        <w:t>General Seniority List to be established</w:t>
      </w:r>
      <w:bookmarkEnd w:id="426"/>
      <w:bookmarkEnd w:id="427"/>
      <w:bookmarkEnd w:id="428"/>
      <w:bookmarkEnd w:id="429"/>
      <w:bookmarkEnd w:id="430"/>
      <w:r>
        <w:rPr>
          <w:snapToGrid w:val="0"/>
        </w:rPr>
        <w:t xml:space="preserve"> </w:t>
      </w:r>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431" w:name="_Toc500034737"/>
      <w:bookmarkStart w:id="432" w:name="_Toc515769535"/>
      <w:bookmarkStart w:id="433" w:name="_Toc522083216"/>
      <w:bookmarkStart w:id="434" w:name="_Toc123622966"/>
      <w:bookmarkStart w:id="435" w:name="_Toc153958682"/>
      <w:r>
        <w:rPr>
          <w:rStyle w:val="CharSectno"/>
        </w:rPr>
        <w:t>805</w:t>
      </w:r>
      <w:r>
        <w:rPr>
          <w:snapToGrid w:val="0"/>
        </w:rPr>
        <w:t>.</w:t>
      </w:r>
      <w:r>
        <w:rPr>
          <w:snapToGrid w:val="0"/>
        </w:rPr>
        <w:tab/>
        <w:t>General seniority of Force members</w:t>
      </w:r>
      <w:bookmarkEnd w:id="431"/>
      <w:bookmarkEnd w:id="432"/>
      <w:bookmarkEnd w:id="433"/>
      <w:bookmarkEnd w:id="434"/>
      <w:bookmarkEnd w:id="435"/>
      <w:r>
        <w:rPr>
          <w:snapToGrid w:val="0"/>
        </w:rPr>
        <w:t xml:space="preserve"> </w:t>
      </w:r>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 </w:t>
      </w:r>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Footnotesection"/>
      </w:pPr>
      <w:r>
        <w:tab/>
        <w:t xml:space="preserve">[Regulation 805 amended in Gazette 7 Dec 1985 p. 4024.] </w:t>
      </w:r>
    </w:p>
    <w:p>
      <w:pPr>
        <w:pStyle w:val="Ednotesection"/>
      </w:pPr>
      <w:r>
        <w:t>[</w:t>
      </w:r>
      <w:r>
        <w:rPr>
          <w:b/>
        </w:rPr>
        <w:t>806.</w:t>
      </w:r>
      <w:r>
        <w:tab/>
        <w:t xml:space="preserve">Repealed in Gazette 14 Jul 1992 p. 3369.] </w:t>
      </w:r>
    </w:p>
    <w:p>
      <w:pPr>
        <w:pStyle w:val="Ednotesection"/>
      </w:pPr>
      <w:r>
        <w:t>[</w:t>
      </w:r>
      <w:r>
        <w:rPr>
          <w:b/>
        </w:rPr>
        <w:t>807, 808, 808A, 808B.</w:t>
      </w:r>
      <w:r>
        <w:tab/>
        <w:t xml:space="preserve">Repealed in Gazette 21 Aug 1998 p. 4678.] </w:t>
      </w:r>
    </w:p>
    <w:p>
      <w:pPr>
        <w:pStyle w:val="Ednotesection"/>
      </w:pPr>
      <w:r>
        <w:t>[</w:t>
      </w:r>
      <w:r>
        <w:rPr>
          <w:b/>
        </w:rPr>
        <w:t>808C.</w:t>
      </w:r>
      <w:r>
        <w:tab/>
        <w:t>Repealed in Gazette 14 Jul 1992 p. 3369.]</w:t>
      </w:r>
    </w:p>
    <w:p>
      <w:pPr>
        <w:pStyle w:val="Ednotesection"/>
      </w:pPr>
      <w:r>
        <w:t>[</w:t>
      </w:r>
      <w:r>
        <w:rPr>
          <w:b/>
        </w:rPr>
        <w:t>809-812.</w:t>
      </w:r>
      <w:r>
        <w:tab/>
        <w:t>Repealed in Gazette 21 Aug 1998 p. 4678</w:t>
      </w:r>
      <w:r>
        <w:noBreakHyphen/>
        <w:t>9.]</w:t>
      </w:r>
    </w:p>
    <w:p>
      <w:pPr>
        <w:pStyle w:val="Ednotesection"/>
      </w:pPr>
      <w:r>
        <w:t>[</w:t>
      </w:r>
      <w:r>
        <w:rPr>
          <w:b/>
        </w:rPr>
        <w:t>812A.</w:t>
      </w:r>
      <w:r>
        <w:tab/>
        <w:t xml:space="preserve">Repealed in Gazette 7 Feb 1995 p. 422.] </w:t>
      </w:r>
    </w:p>
    <w:p>
      <w:pPr>
        <w:pStyle w:val="Ednotesection"/>
      </w:pPr>
      <w:r>
        <w:t>[</w:t>
      </w:r>
      <w:r>
        <w:rPr>
          <w:b/>
        </w:rPr>
        <w:t>813-826.</w:t>
      </w:r>
      <w:r>
        <w:tab/>
        <w:t xml:space="preserve">Repealed in Gazette 30 Mar 1990 p. 1656.] </w:t>
      </w:r>
    </w:p>
    <w:p>
      <w:pPr>
        <w:pStyle w:val="Heading2"/>
      </w:pPr>
      <w:bookmarkStart w:id="436" w:name="_Toc90976503"/>
      <w:bookmarkStart w:id="437" w:name="_Toc91044735"/>
      <w:bookmarkStart w:id="438" w:name="_Toc91044915"/>
      <w:bookmarkStart w:id="439" w:name="_Toc123621424"/>
      <w:bookmarkStart w:id="440" w:name="_Toc123622967"/>
      <w:bookmarkStart w:id="441" w:name="_Toc153957340"/>
      <w:bookmarkStart w:id="442" w:name="_Toc153958683"/>
      <w:r>
        <w:rPr>
          <w:rStyle w:val="CharPartNo"/>
        </w:rPr>
        <w:t>Part VIIIA</w:t>
      </w:r>
      <w:r>
        <w:rPr>
          <w:rStyle w:val="CharDivNo"/>
        </w:rPr>
        <w:t> </w:t>
      </w:r>
      <w:r>
        <w:t>—</w:t>
      </w:r>
      <w:r>
        <w:rPr>
          <w:rStyle w:val="CharDivText"/>
        </w:rPr>
        <w:t> </w:t>
      </w:r>
      <w:r>
        <w:rPr>
          <w:rStyle w:val="CharPartText"/>
        </w:rPr>
        <w:t>Recognition of bravery and merit</w:t>
      </w:r>
      <w:bookmarkEnd w:id="436"/>
      <w:bookmarkEnd w:id="437"/>
      <w:bookmarkEnd w:id="438"/>
      <w:bookmarkEnd w:id="439"/>
      <w:bookmarkEnd w:id="440"/>
      <w:bookmarkEnd w:id="441"/>
      <w:bookmarkEnd w:id="442"/>
      <w:r>
        <w:rPr>
          <w:rStyle w:val="CharPartText"/>
        </w:rPr>
        <w:t xml:space="preserve"> </w:t>
      </w:r>
    </w:p>
    <w:p>
      <w:pPr>
        <w:pStyle w:val="Footnoteheading"/>
        <w:rPr>
          <w:snapToGrid w:val="0"/>
        </w:rPr>
      </w:pPr>
      <w:r>
        <w:rPr>
          <w:snapToGrid w:val="0"/>
        </w:rPr>
        <w:tab/>
        <w:t xml:space="preserve">[Heading inserted in Gazette 2 Feb 1990 p. 788.] </w:t>
      </w:r>
    </w:p>
    <w:p>
      <w:pPr>
        <w:pStyle w:val="Heading5"/>
        <w:rPr>
          <w:snapToGrid w:val="0"/>
        </w:rPr>
      </w:pPr>
      <w:bookmarkStart w:id="443" w:name="_Toc500034738"/>
      <w:bookmarkStart w:id="444" w:name="_Toc515769536"/>
      <w:bookmarkStart w:id="445" w:name="_Toc522083217"/>
      <w:bookmarkStart w:id="446" w:name="_Toc123622968"/>
      <w:bookmarkStart w:id="447" w:name="_Toc153958684"/>
      <w:r>
        <w:rPr>
          <w:rStyle w:val="CharSectno"/>
        </w:rPr>
        <w:t>8A01</w:t>
      </w:r>
      <w:r>
        <w:rPr>
          <w:snapToGrid w:val="0"/>
        </w:rPr>
        <w:t>.</w:t>
      </w:r>
      <w:r>
        <w:rPr>
          <w:snapToGrid w:val="0"/>
        </w:rPr>
        <w:tab/>
        <w:t>Interpretation of Part</w:t>
      </w:r>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award</w:t>
      </w:r>
      <w:r>
        <w:rPr>
          <w:b/>
        </w:rPr>
        <w:t>”</w:t>
      </w:r>
      <w:r>
        <w:t xml:space="preserve"> means any award designated in regulation 8A02;</w:t>
      </w:r>
    </w:p>
    <w:p>
      <w:pPr>
        <w:pStyle w:val="Defstart"/>
      </w:pPr>
      <w:r>
        <w:rPr>
          <w:b/>
        </w:rPr>
        <w:tab/>
        <w:t>“</w:t>
      </w:r>
      <w:r>
        <w:rPr>
          <w:rStyle w:val="CharDefText"/>
        </w:rPr>
        <w:t>Committee</w:t>
      </w:r>
      <w:r>
        <w:rPr>
          <w:b/>
        </w:rPr>
        <w:t>”</w:t>
      </w:r>
      <w:r>
        <w:t xml:space="preserve"> means the Police Honours and Awards Committee referred to in regulation 8A11;</w:t>
      </w:r>
    </w:p>
    <w:p>
      <w:pPr>
        <w:pStyle w:val="Defstart"/>
      </w:pPr>
      <w:r>
        <w:rPr>
          <w:b/>
        </w:rPr>
        <w:tab/>
        <w:t>“</w:t>
      </w:r>
      <w:r>
        <w:rPr>
          <w:rStyle w:val="CharDefText"/>
        </w:rPr>
        <w:t>member of the Force</w:t>
      </w:r>
      <w:r>
        <w:rPr>
          <w:b/>
        </w:rPr>
        <w:t>”</w:t>
      </w:r>
      <w:r>
        <w:t xml:space="preserve"> means a member, cadet</w:t>
      </w:r>
      <w:del w:id="448" w:author="Master Repository Process" w:date="2021-09-11T15:06:00Z">
        <w:r>
          <w:delText>,</w:delText>
        </w:r>
      </w:del>
      <w:ins w:id="449" w:author="Master Repository Process" w:date="2021-09-11T15:06:00Z">
        <w:r>
          <w:t xml:space="preserve"> or</w:t>
        </w:r>
      </w:ins>
      <w:r>
        <w:t xml:space="preserve"> aboriginal aide</w:t>
      </w:r>
      <w:del w:id="450" w:author="Master Repository Process" w:date="2021-09-11T15:06:00Z">
        <w:r>
          <w:delText xml:space="preserve"> or special constable</w:delText>
        </w:r>
      </w:del>
      <w:r>
        <w:t>.</w:t>
      </w:r>
    </w:p>
    <w:p>
      <w:pPr>
        <w:pStyle w:val="Footnotesection"/>
      </w:pPr>
      <w:r>
        <w:tab/>
        <w:t>[Regulation 8A01 inserted in Gazette 2 Feb 1990 p. </w:t>
      </w:r>
      <w:del w:id="451" w:author="Master Repository Process" w:date="2021-09-11T15:06:00Z">
        <w:r>
          <w:delText>788</w:delText>
        </w:r>
      </w:del>
      <w:ins w:id="452" w:author="Master Repository Process" w:date="2021-09-11T15:06:00Z">
        <w:r>
          <w:t>788; amended in Gazette 15 Dec 2006 p. 5632</w:t>
        </w:r>
      </w:ins>
      <w:r>
        <w:t xml:space="preserve">.] </w:t>
      </w:r>
    </w:p>
    <w:p>
      <w:pPr>
        <w:pStyle w:val="Heading5"/>
        <w:rPr>
          <w:snapToGrid w:val="0"/>
        </w:rPr>
      </w:pPr>
      <w:bookmarkStart w:id="453" w:name="_Toc500034739"/>
      <w:bookmarkStart w:id="454" w:name="_Toc515769537"/>
      <w:bookmarkStart w:id="455" w:name="_Toc522083218"/>
      <w:bookmarkStart w:id="456" w:name="_Toc123622969"/>
      <w:bookmarkStart w:id="457" w:name="_Toc153958685"/>
      <w:r>
        <w:rPr>
          <w:rStyle w:val="CharSectno"/>
        </w:rPr>
        <w:t>8A02</w:t>
      </w:r>
      <w:r>
        <w:rPr>
          <w:snapToGrid w:val="0"/>
        </w:rPr>
        <w:t>.</w:t>
      </w:r>
      <w:r>
        <w:rPr>
          <w:snapToGrid w:val="0"/>
        </w:rPr>
        <w:tab/>
        <w:t>Classes of awards</w:t>
      </w:r>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 xml:space="preserve">The Commissioner may, </w:t>
      </w:r>
      <w:del w:id="458" w:author="Master Repository Process" w:date="2021-09-11T15:06:00Z">
        <w:r>
          <w:rPr>
            <w:snapToGrid w:val="0"/>
          </w:rPr>
          <w:delText>under a recommendation made by the Committee</w:delText>
        </w:r>
      </w:del>
      <w:ins w:id="459" w:author="Master Repository Process" w:date="2021-09-11T15:06:00Z">
        <w:r>
          <w:t>subject to this Part</w:t>
        </w:r>
      </w:ins>
      <w:r>
        <w:t xml:space="preserve">, </w:t>
      </w:r>
      <w:r>
        <w:rPr>
          <w:snapToGrid w:val="0"/>
        </w:rPr>
        <w:t>grant an award of a designation set out in the following table to a member of the Force who is eligible under the criterion shown opposite the designated award.</w:t>
      </w:r>
    </w:p>
    <w:p>
      <w:pPr>
        <w:pStyle w:val="MiscellaneousHeading"/>
        <w:spacing w:after="60"/>
        <w:rPr>
          <w:b/>
          <w:snapToGrid w:val="0"/>
        </w:rPr>
      </w:pPr>
      <w:r>
        <w:rPr>
          <w:b/>
          <w:snapToGrid w:val="0"/>
        </w:rPr>
        <w:t>Table</w:t>
      </w:r>
    </w:p>
    <w:tbl>
      <w:tblPr>
        <w:tblW w:w="0" w:type="auto"/>
        <w:tblInd w:w="959" w:type="dxa"/>
        <w:tblLayout w:type="fixed"/>
        <w:tblLook w:val="0000" w:firstRow="0" w:lastRow="0" w:firstColumn="0" w:lastColumn="0" w:noHBand="0" w:noVBand="0"/>
      </w:tblPr>
      <w:tblGrid>
        <w:gridCol w:w="2551"/>
        <w:gridCol w:w="3794"/>
      </w:tblGrid>
      <w:tr>
        <w:tc>
          <w:tcPr>
            <w:tcW w:w="2551" w:type="dxa"/>
          </w:tcPr>
          <w:p>
            <w:pPr>
              <w:pStyle w:val="Table"/>
              <w:spacing w:before="0"/>
              <w:ind w:left="175"/>
              <w:rPr>
                <w:snapToGrid w:val="0"/>
              </w:rPr>
            </w:pPr>
            <w:r>
              <w:rPr>
                <w:snapToGrid w:val="0"/>
              </w:rPr>
              <w:t xml:space="preserve">Award for Bravery </w:t>
            </w:r>
          </w:p>
        </w:tc>
        <w:tc>
          <w:tcPr>
            <w:tcW w:w="3794" w:type="dxa"/>
          </w:tcPr>
          <w:p>
            <w:pPr>
              <w:pStyle w:val="Table"/>
              <w:spacing w:before="0"/>
              <w:rPr>
                <w:snapToGrid w:val="0"/>
              </w:rPr>
            </w:pPr>
            <w:r>
              <w:rPr>
                <w:snapToGrid w:val="0"/>
              </w:rPr>
              <w:t>Performance of an act of conspicuous merit involving exceptional bravery in the execution of duty.</w:t>
            </w:r>
          </w:p>
        </w:tc>
      </w:tr>
      <w:tr>
        <w:tc>
          <w:tcPr>
            <w:tcW w:w="2551" w:type="dxa"/>
          </w:tcPr>
          <w:p>
            <w:pPr>
              <w:pStyle w:val="Table"/>
              <w:spacing w:before="0"/>
              <w:ind w:left="175"/>
              <w:rPr>
                <w:snapToGrid w:val="0"/>
              </w:rPr>
            </w:pPr>
            <w:r>
              <w:rPr>
                <w:snapToGrid w:val="0"/>
              </w:rPr>
              <w:t xml:space="preserve">Bar to the Award for Bravery </w:t>
            </w:r>
          </w:p>
        </w:tc>
        <w:tc>
          <w:tcPr>
            <w:tcW w:w="3794" w:type="dxa"/>
          </w:tcPr>
          <w:p>
            <w:pPr>
              <w:pStyle w:val="Table"/>
              <w:spacing w:before="0"/>
              <w:rPr>
                <w:snapToGrid w:val="0"/>
              </w:rPr>
            </w:pPr>
            <w:r>
              <w:rPr>
                <w:snapToGrid w:val="0"/>
              </w:rPr>
              <w:t>Performance by the holder of an Award for Bravery of an additional act of conspicuous merit involving exceptional bravery in the execution of duty.</w:t>
            </w:r>
          </w:p>
        </w:tc>
      </w:tr>
      <w:tr>
        <w:tc>
          <w:tcPr>
            <w:tcW w:w="2551" w:type="dxa"/>
          </w:tcPr>
          <w:p>
            <w:pPr>
              <w:pStyle w:val="Table"/>
              <w:spacing w:before="0"/>
              <w:ind w:left="175"/>
              <w:rPr>
                <w:snapToGrid w:val="0"/>
              </w:rPr>
            </w:pPr>
            <w:r>
              <w:rPr>
                <w:snapToGrid w:val="0"/>
              </w:rPr>
              <w:t xml:space="preserve">Certificate of Merit </w:t>
            </w:r>
          </w:p>
        </w:tc>
        <w:tc>
          <w:tcPr>
            <w:tcW w:w="3794" w:type="dxa"/>
          </w:tcPr>
          <w:p>
            <w:pPr>
              <w:pStyle w:val="Table"/>
              <w:spacing w:before="0"/>
              <w:rPr>
                <w:snapToGrid w:val="0"/>
              </w:rPr>
            </w:pPr>
            <w:r>
              <w:rPr>
                <w:snapToGrid w:val="0"/>
              </w:rPr>
              <w:t>Display in the execution of duty of initiative, resourcefulness and courageous action, putting aside thought of personal safety, greater than what might reasonably be expected.</w:t>
            </w:r>
          </w:p>
        </w:tc>
      </w:tr>
      <w:tr>
        <w:tc>
          <w:tcPr>
            <w:tcW w:w="2551" w:type="dxa"/>
          </w:tcPr>
          <w:p>
            <w:pPr>
              <w:pStyle w:val="Table"/>
              <w:spacing w:before="0"/>
              <w:ind w:left="175"/>
              <w:rPr>
                <w:snapToGrid w:val="0"/>
              </w:rPr>
            </w:pPr>
            <w:r>
              <w:rPr>
                <w:snapToGrid w:val="0"/>
              </w:rPr>
              <w:t xml:space="preserve">Special Commendation </w:t>
            </w:r>
          </w:p>
        </w:tc>
        <w:tc>
          <w:tcPr>
            <w:tcW w:w="3794" w:type="dxa"/>
          </w:tcPr>
          <w:p>
            <w:pPr>
              <w:pStyle w:val="Table"/>
              <w:spacing w:before="0"/>
              <w:rPr>
                <w:snapToGrid w:val="0"/>
              </w:rPr>
            </w:pPr>
            <w:r>
              <w:rPr>
                <w:snapToGrid w:val="0"/>
              </w:rPr>
              <w:t xml:space="preserve">Meritorious conduct under stressful conditions in the course of </w:t>
            </w:r>
            <w:del w:id="460" w:author="Master Repository Process" w:date="2021-09-11T15:06:00Z">
              <w:r>
                <w:rPr>
                  <w:snapToGrid w:val="0"/>
                </w:rPr>
                <w:delText xml:space="preserve">field </w:delText>
              </w:r>
            </w:del>
            <w:r>
              <w:rPr>
                <w:snapToGrid w:val="0"/>
              </w:rPr>
              <w:t>operational duty.</w:t>
            </w:r>
          </w:p>
        </w:tc>
      </w:tr>
      <w:tr>
        <w:tc>
          <w:tcPr>
            <w:tcW w:w="2551" w:type="dxa"/>
          </w:tcPr>
          <w:p>
            <w:pPr>
              <w:pStyle w:val="Table"/>
              <w:keepNext/>
              <w:spacing w:before="0"/>
              <w:ind w:left="175"/>
              <w:rPr>
                <w:snapToGrid w:val="0"/>
              </w:rPr>
            </w:pPr>
            <w:r>
              <w:rPr>
                <w:snapToGrid w:val="0"/>
              </w:rPr>
              <w:t xml:space="preserve">Commendation </w:t>
            </w:r>
          </w:p>
        </w:tc>
        <w:tc>
          <w:tcPr>
            <w:tcW w:w="3794" w:type="dxa"/>
          </w:tcPr>
          <w:p>
            <w:pPr>
              <w:pStyle w:val="Table"/>
              <w:keepNext/>
              <w:spacing w:before="0"/>
              <w:rPr>
                <w:snapToGrid w:val="0"/>
              </w:rPr>
            </w:pPr>
            <w:r>
              <w:rPr>
                <w:snapToGrid w:val="0"/>
              </w:rPr>
              <w:t>Display of initiative, resourcefulness and devotion to duty reflecting credit on the Force</w:t>
            </w:r>
          </w:p>
        </w:tc>
      </w:tr>
    </w:tbl>
    <w:p>
      <w:pPr>
        <w:pStyle w:val="Footnotesection"/>
      </w:pPr>
      <w:r>
        <w:tab/>
        <w:t>[Regulation 8A02 inserted in Gazette 2 Feb 1990 p. 788</w:t>
      </w:r>
      <w:r>
        <w:noBreakHyphen/>
        <w:t>9</w:t>
      </w:r>
      <w:ins w:id="461" w:author="Master Repository Process" w:date="2021-09-11T15:06:00Z">
        <w:r>
          <w:t>; amended in Gazette 15 Dec 2006 p. 5632</w:t>
        </w:r>
      </w:ins>
      <w:r>
        <w:t xml:space="preserve">.] </w:t>
      </w:r>
    </w:p>
    <w:p>
      <w:pPr>
        <w:pStyle w:val="Heading5"/>
        <w:rPr>
          <w:snapToGrid w:val="0"/>
        </w:rPr>
      </w:pPr>
      <w:bookmarkStart w:id="462" w:name="_Toc500034740"/>
      <w:bookmarkStart w:id="463" w:name="_Toc515769538"/>
      <w:bookmarkStart w:id="464" w:name="_Toc522083219"/>
      <w:bookmarkStart w:id="465" w:name="_Toc123622970"/>
      <w:bookmarkStart w:id="466" w:name="_Toc153958686"/>
      <w:r>
        <w:rPr>
          <w:rStyle w:val="CharSectno"/>
        </w:rPr>
        <w:t>8A03</w:t>
      </w:r>
      <w:r>
        <w:rPr>
          <w:snapToGrid w:val="0"/>
        </w:rPr>
        <w:t>.</w:t>
      </w:r>
      <w:r>
        <w:rPr>
          <w:snapToGrid w:val="0"/>
        </w:rPr>
        <w:tab/>
        <w:t>Nature of awards</w:t>
      </w:r>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Each award consists of what is specified in the following table — </w:t>
      </w:r>
    </w:p>
    <w:p>
      <w:pPr>
        <w:pStyle w:val="MiscellaneousHeading"/>
        <w:spacing w:after="60"/>
        <w:rPr>
          <w:b/>
          <w:snapToGrid w:val="0"/>
        </w:rPr>
      </w:pPr>
      <w:r>
        <w:rPr>
          <w:b/>
          <w:snapToGrid w:val="0"/>
        </w:rPr>
        <w:t>Table</w:t>
      </w:r>
    </w:p>
    <w:tbl>
      <w:tblPr>
        <w:tblW w:w="6628" w:type="dxa"/>
        <w:tblInd w:w="675" w:type="dxa"/>
        <w:tblLayout w:type="fixed"/>
        <w:tblLook w:val="0000" w:firstRow="0" w:lastRow="0" w:firstColumn="0" w:lastColumn="0" w:noHBand="0" w:noVBand="0"/>
      </w:tblPr>
      <w:tblGrid>
        <w:gridCol w:w="426"/>
        <w:gridCol w:w="2126"/>
        <w:gridCol w:w="283"/>
        <w:gridCol w:w="3793"/>
      </w:tblGrid>
      <w:tr>
        <w:trPr>
          <w:cantSplit/>
        </w:trPr>
        <w:tc>
          <w:tcPr>
            <w:tcW w:w="426" w:type="dxa"/>
            <w:cellIns w:id="467" w:author="Master Repository Process" w:date="2021-09-11T15:06:00Z"/>
          </w:tcPr>
          <w:p>
            <w:pPr>
              <w:pStyle w:val="Table"/>
              <w:rPr>
                <w:snapToGrid w:val="0"/>
              </w:rPr>
            </w:pPr>
            <w:ins w:id="468" w:author="Master Repository Process" w:date="2021-09-11T15:06:00Z">
              <w:r>
                <w:rPr>
                  <w:snapToGrid w:val="0"/>
                </w:rPr>
                <w:t>1</w:t>
              </w:r>
            </w:ins>
          </w:p>
        </w:tc>
        <w:tc>
          <w:tcPr>
            <w:tcW w:w="2126" w:type="dxa"/>
          </w:tcPr>
          <w:p>
            <w:pPr>
              <w:pStyle w:val="Table"/>
              <w:rPr>
                <w:snapToGrid w:val="0"/>
              </w:rPr>
            </w:pPr>
            <w:r>
              <w:rPr>
                <w:snapToGrid w:val="0"/>
              </w:rPr>
              <w:t>Award for Bravery</w:t>
            </w:r>
          </w:p>
        </w:tc>
        <w:tc>
          <w:tcPr>
            <w:tcW w:w="283" w:type="dxa"/>
            <w:cellIns w:id="469" w:author="Master Repository Process" w:date="2021-09-11T15:06:00Z"/>
          </w:tcPr>
          <w:p>
            <w:pPr>
              <w:pStyle w:val="Table"/>
              <w:rPr>
                <w:snapToGrid w:val="0"/>
              </w:rPr>
            </w:pPr>
            <w:ins w:id="470" w:author="Master Repository Process" w:date="2021-09-11T15:06:00Z">
              <w:r>
                <w:rPr>
                  <w:noProof/>
                  <w:lang w:eastAsia="en-AU"/>
                </w:rPr>
                <w:drawing>
                  <wp:inline distT="0" distB="0" distL="0" distR="0">
                    <wp:extent cx="1143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942975"/>
                            </a:xfrm>
                            <a:prstGeom prst="rect">
                              <a:avLst/>
                            </a:prstGeom>
                            <a:noFill/>
                            <a:ln>
                              <a:noFill/>
                            </a:ln>
                          </pic:spPr>
                        </pic:pic>
                      </a:graphicData>
                    </a:graphic>
                  </wp:inline>
                </w:drawing>
              </w:r>
            </w:ins>
          </w:p>
        </w:tc>
        <w:tc>
          <w:tcPr>
            <w:tcW w:w="3793" w:type="dxa"/>
            <w:cellMerge w:id="471" w:author="Master Repository Process" w:date="2021-09-11T15:06:00Z" w:vMerge="rest"/>
          </w:tcPr>
          <w:p>
            <w:pPr>
              <w:pStyle w:val="Table"/>
              <w:tabs>
                <w:tab w:val="left" w:pos="459"/>
              </w:tabs>
              <w:spacing w:before="0"/>
              <w:ind w:left="459" w:hanging="459"/>
              <w:rPr>
                <w:del w:id="472" w:author="Master Repository Process" w:date="2021-09-11T15:06:00Z"/>
                <w:snapToGrid w:val="0"/>
              </w:rPr>
            </w:pPr>
            <w:del w:id="473" w:author="Master Repository Process" w:date="2021-09-11T15:06:00Z">
              <w:r>
                <w:rPr>
                  <w:snapToGrid w:val="0"/>
                </w:rPr>
                <w:delText xml:space="preserve">(1) </w:delText>
              </w:r>
              <w:r>
                <w:rPr>
                  <w:snapToGrid w:val="0"/>
                </w:rPr>
                <w:tab/>
                <w:delText>A Cross for Bravery, as described in Part 1 of the Fourth Schedule</w:delText>
              </w:r>
            </w:del>
          </w:p>
          <w:p>
            <w:pPr>
              <w:pStyle w:val="Table"/>
              <w:rPr>
                <w:ins w:id="474" w:author="Master Repository Process" w:date="2021-09-11T15:06:00Z"/>
                <w:snapToGrid w:val="0"/>
              </w:rPr>
            </w:pPr>
            <w:del w:id="475" w:author="Master Repository Process" w:date="2021-09-11T15:06:00Z">
              <w:r>
                <w:rPr>
                  <w:snapToGrid w:val="0"/>
                </w:rPr>
                <w:delText xml:space="preserve">(2) </w:delText>
              </w:r>
              <w:r>
                <w:rPr>
                  <w:snapToGrid w:val="0"/>
                </w:rPr>
                <w:tab/>
              </w:r>
            </w:del>
            <w:ins w:id="476" w:author="Master Repository Process" w:date="2021-09-11T15:06:00Z">
              <w:r>
                <w:rPr>
                  <w:snapToGrid w:val="0"/>
                </w:rPr>
                <w:t>An award of a type and design approved by the Committee</w:t>
              </w:r>
            </w:ins>
          </w:p>
          <w:p>
            <w:pPr>
              <w:pStyle w:val="Table"/>
              <w:tabs>
                <w:tab w:val="left" w:pos="885"/>
              </w:tabs>
              <w:rPr>
                <w:ins w:id="477" w:author="Master Repository Process" w:date="2021-09-11T15:06:00Z"/>
                <w:snapToGrid w:val="0"/>
              </w:rPr>
            </w:pPr>
            <w:ins w:id="478" w:author="Master Repository Process" w:date="2021-09-11T15:06:00Z">
              <w:r>
                <w:rPr>
                  <w:snapToGrid w:val="0"/>
                </w:rPr>
                <w:tab/>
                <w:t>and</w:t>
              </w:r>
            </w:ins>
          </w:p>
          <w:p>
            <w:pPr>
              <w:pStyle w:val="Table"/>
              <w:rPr>
                <w:snapToGrid w:val="0"/>
              </w:rPr>
            </w:pPr>
            <w:r>
              <w:rPr>
                <w:snapToGrid w:val="0"/>
              </w:rPr>
              <w:t xml:space="preserve">A citation from the Commissioner describing the </w:t>
            </w:r>
            <w:del w:id="479" w:author="Master Repository Process" w:date="2021-09-11T15:06:00Z">
              <w:r>
                <w:rPr>
                  <w:snapToGrid w:val="0"/>
                </w:rPr>
                <w:delText>act</w:delText>
              </w:r>
            </w:del>
            <w:ins w:id="480" w:author="Master Repository Process" w:date="2021-09-11T15:06:00Z">
              <w:r>
                <w:rPr>
                  <w:snapToGrid w:val="0"/>
                </w:rPr>
                <w:t>conduct</w:t>
              </w:r>
            </w:ins>
            <w:r>
              <w:rPr>
                <w:snapToGrid w:val="0"/>
              </w:rPr>
              <w:t xml:space="preserve"> for which the award is granted</w:t>
            </w:r>
          </w:p>
        </w:tc>
      </w:tr>
      <w:tr>
        <w:trPr>
          <w:cantSplit/>
        </w:trPr>
        <w:tc>
          <w:tcPr>
            <w:tcW w:w="426" w:type="dxa"/>
            <w:cellIns w:id="481" w:author="Master Repository Process" w:date="2021-09-11T15:06:00Z"/>
          </w:tcPr>
          <w:p>
            <w:pPr>
              <w:pStyle w:val="Table"/>
              <w:rPr>
                <w:snapToGrid w:val="0"/>
              </w:rPr>
            </w:pPr>
            <w:ins w:id="482" w:author="Master Repository Process" w:date="2021-09-11T15:06:00Z">
              <w:r>
                <w:rPr>
                  <w:snapToGrid w:val="0"/>
                </w:rPr>
                <w:t>2</w:t>
              </w:r>
            </w:ins>
          </w:p>
        </w:tc>
        <w:tc>
          <w:tcPr>
            <w:tcW w:w="2126" w:type="dxa"/>
          </w:tcPr>
          <w:p>
            <w:pPr>
              <w:pStyle w:val="Table"/>
              <w:rPr>
                <w:snapToGrid w:val="0"/>
              </w:rPr>
            </w:pPr>
            <w:r>
              <w:rPr>
                <w:snapToGrid w:val="0"/>
              </w:rPr>
              <w:t xml:space="preserve">Bar to the Award for Bravery </w:t>
            </w:r>
          </w:p>
        </w:tc>
        <w:tc>
          <w:tcPr>
            <w:tcW w:w="283" w:type="dxa"/>
            <w:cellMerge w:id="483" w:author="Master Repository Process" w:date="2021-09-11T15:06:00Z" w:vMerge="cont"/>
          </w:tcPr>
          <w:p>
            <w:pPr>
              <w:pStyle w:val="Table"/>
              <w:tabs>
                <w:tab w:val="left" w:pos="459"/>
              </w:tabs>
              <w:spacing w:before="0"/>
              <w:ind w:left="459" w:hanging="459"/>
              <w:rPr>
                <w:del w:id="484" w:author="Master Repository Process" w:date="2021-09-11T15:06:00Z"/>
                <w:snapToGrid w:val="0"/>
              </w:rPr>
            </w:pPr>
            <w:del w:id="485" w:author="Master Repository Process" w:date="2021-09-11T15:06:00Z">
              <w:r>
                <w:rPr>
                  <w:snapToGrid w:val="0"/>
                </w:rPr>
                <w:delText xml:space="preserve">(1) </w:delText>
              </w:r>
              <w:r>
                <w:rPr>
                  <w:snapToGrid w:val="0"/>
                </w:rPr>
                <w:tab/>
                <w:delText>A bar and rosette, as described in Part 2 of the Fourth Schedule</w:delText>
              </w:r>
            </w:del>
          </w:p>
          <w:p>
            <w:pPr>
              <w:pStyle w:val="Table"/>
              <w:rPr>
                <w:snapToGrid w:val="0"/>
              </w:rPr>
            </w:pPr>
            <w:del w:id="486" w:author="Master Repository Process" w:date="2021-09-11T15:06:00Z">
              <w:r>
                <w:rPr>
                  <w:snapToGrid w:val="0"/>
                </w:rPr>
                <w:delText xml:space="preserve">(2) </w:delText>
              </w:r>
              <w:r>
                <w:rPr>
                  <w:snapToGrid w:val="0"/>
                </w:rPr>
                <w:tab/>
                <w:delText>A citation from the Commissioner describing the act for which the award is granted</w:delText>
              </w:r>
            </w:del>
          </w:p>
        </w:tc>
        <w:tc>
          <w:tcPr>
            <w:tcW w:w="3793" w:type="dxa"/>
            <w:cellIns w:id="487" w:author="Master Repository Process" w:date="2021-09-11T15:06:00Z"/>
            <w:cellMerge w:id="488" w:author="Master Repository Process" w:date="2021-09-11T15:06:00Z" w:vMerge="cont"/>
          </w:tcPr>
          <w:p>
            <w:pPr>
              <w:pStyle w:val="Table"/>
              <w:rPr>
                <w:snapToGrid w:val="0"/>
              </w:rPr>
            </w:pPr>
          </w:p>
        </w:tc>
      </w:tr>
      <w:tr>
        <w:trPr>
          <w:cantSplit/>
        </w:trPr>
        <w:tc>
          <w:tcPr>
            <w:tcW w:w="426" w:type="dxa"/>
            <w:cellIns w:id="489" w:author="Master Repository Process" w:date="2021-09-11T15:06:00Z"/>
          </w:tcPr>
          <w:p>
            <w:pPr>
              <w:pStyle w:val="Table"/>
              <w:rPr>
                <w:snapToGrid w:val="0"/>
              </w:rPr>
            </w:pPr>
            <w:ins w:id="490" w:author="Master Repository Process" w:date="2021-09-11T15:06:00Z">
              <w:r>
                <w:rPr>
                  <w:snapToGrid w:val="0"/>
                </w:rPr>
                <w:t>3</w:t>
              </w:r>
            </w:ins>
          </w:p>
        </w:tc>
        <w:tc>
          <w:tcPr>
            <w:tcW w:w="2126" w:type="dxa"/>
          </w:tcPr>
          <w:p>
            <w:pPr>
              <w:pStyle w:val="Table"/>
              <w:rPr>
                <w:snapToGrid w:val="0"/>
              </w:rPr>
            </w:pPr>
            <w:r>
              <w:rPr>
                <w:snapToGrid w:val="0"/>
              </w:rPr>
              <w:t>Certificate of Merit</w:t>
            </w:r>
            <w:del w:id="491" w:author="Master Repository Process" w:date="2021-09-11T15:06:00Z">
              <w:r>
                <w:rPr>
                  <w:snapToGrid w:val="0"/>
                </w:rPr>
                <w:delText xml:space="preserve"> </w:delText>
              </w:r>
            </w:del>
          </w:p>
        </w:tc>
        <w:tc>
          <w:tcPr>
            <w:tcW w:w="283" w:type="dxa"/>
            <w:cellIns w:id="492" w:author="Master Repository Process" w:date="2021-09-11T15:06:00Z"/>
          </w:tcPr>
          <w:p>
            <w:pPr>
              <w:pStyle w:val="Table"/>
              <w:rPr>
                <w:snapToGrid w:val="0"/>
              </w:rPr>
            </w:pPr>
            <w:ins w:id="493" w:author="Master Repository Process" w:date="2021-09-11T15:06:00Z">
              <w:r>
                <w:rPr>
                  <w:noProof/>
                  <w:lang w:eastAsia="en-AU"/>
                </w:rPr>
                <w:drawing>
                  <wp:inline distT="0" distB="0" distL="0" distR="0">
                    <wp:extent cx="1333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628650"/>
                            </a:xfrm>
                            <a:prstGeom prst="rect">
                              <a:avLst/>
                            </a:prstGeom>
                            <a:noFill/>
                            <a:ln>
                              <a:noFill/>
                            </a:ln>
                          </pic:spPr>
                        </pic:pic>
                      </a:graphicData>
                    </a:graphic>
                  </wp:inline>
                </w:drawing>
              </w:r>
            </w:ins>
          </w:p>
        </w:tc>
        <w:tc>
          <w:tcPr>
            <w:tcW w:w="3793" w:type="dxa"/>
            <w:vAlign w:val="center"/>
            <w:cellMerge w:id="494" w:author="Master Repository Process" w:date="2021-09-11T15:06:00Z" w:vMerge="rest"/>
          </w:tcPr>
          <w:p>
            <w:pPr>
              <w:pStyle w:val="Table"/>
              <w:rPr>
                <w:snapToGrid w:val="0"/>
              </w:rPr>
            </w:pPr>
            <w:r>
              <w:rPr>
                <w:snapToGrid w:val="0"/>
              </w:rPr>
              <w:t>A certificate from the Commissioner describing the conduct for which the award is granted</w:t>
            </w:r>
          </w:p>
        </w:tc>
      </w:tr>
      <w:tr>
        <w:trPr>
          <w:cantSplit/>
        </w:trPr>
        <w:tc>
          <w:tcPr>
            <w:tcW w:w="426" w:type="dxa"/>
            <w:cellIns w:id="495" w:author="Master Repository Process" w:date="2021-09-11T15:06:00Z"/>
          </w:tcPr>
          <w:p>
            <w:pPr>
              <w:pStyle w:val="Table"/>
              <w:rPr>
                <w:snapToGrid w:val="0"/>
              </w:rPr>
            </w:pPr>
            <w:ins w:id="496" w:author="Master Repository Process" w:date="2021-09-11T15:06:00Z">
              <w:r>
                <w:rPr>
                  <w:snapToGrid w:val="0"/>
                </w:rPr>
                <w:t>4</w:t>
              </w:r>
            </w:ins>
          </w:p>
        </w:tc>
        <w:tc>
          <w:tcPr>
            <w:tcW w:w="2126" w:type="dxa"/>
          </w:tcPr>
          <w:p>
            <w:pPr>
              <w:pStyle w:val="Table"/>
              <w:rPr>
                <w:snapToGrid w:val="0"/>
              </w:rPr>
            </w:pPr>
            <w:r>
              <w:rPr>
                <w:snapToGrid w:val="0"/>
              </w:rPr>
              <w:t>Special Commendation</w:t>
            </w:r>
            <w:del w:id="497" w:author="Master Repository Process" w:date="2021-09-11T15:06:00Z">
              <w:r>
                <w:rPr>
                  <w:snapToGrid w:val="0"/>
                </w:rPr>
                <w:delText xml:space="preserve"> </w:delText>
              </w:r>
            </w:del>
          </w:p>
        </w:tc>
        <w:tc>
          <w:tcPr>
            <w:tcW w:w="283" w:type="dxa"/>
            <w:cellMerge w:id="498" w:author="Master Repository Process" w:date="2021-09-11T15:06:00Z" w:vMerge="cont"/>
          </w:tcPr>
          <w:p>
            <w:pPr>
              <w:pStyle w:val="Table"/>
              <w:rPr>
                <w:snapToGrid w:val="0"/>
              </w:rPr>
            </w:pPr>
            <w:del w:id="499" w:author="Master Repository Process" w:date="2021-09-11T15:06:00Z">
              <w:r>
                <w:rPr>
                  <w:snapToGrid w:val="0"/>
                </w:rPr>
                <w:delText>A letter from the Commissioner</w:delText>
              </w:r>
            </w:del>
          </w:p>
        </w:tc>
        <w:tc>
          <w:tcPr>
            <w:tcW w:w="3793" w:type="dxa"/>
            <w:cellIns w:id="500" w:author="Master Repository Process" w:date="2021-09-11T15:06:00Z"/>
            <w:cellMerge w:id="501" w:author="Master Repository Process" w:date="2021-09-11T15:06:00Z" w:vMerge="cont"/>
          </w:tcPr>
          <w:p>
            <w:pPr>
              <w:pStyle w:val="Table"/>
              <w:rPr>
                <w:snapToGrid w:val="0"/>
              </w:rPr>
            </w:pPr>
          </w:p>
        </w:tc>
      </w:tr>
      <w:tr>
        <w:trPr>
          <w:cantSplit/>
        </w:trPr>
        <w:tc>
          <w:tcPr>
            <w:tcW w:w="426" w:type="dxa"/>
            <w:cellIns w:id="502" w:author="Master Repository Process" w:date="2021-09-11T15:06:00Z"/>
          </w:tcPr>
          <w:p>
            <w:pPr>
              <w:pStyle w:val="Table"/>
              <w:rPr>
                <w:snapToGrid w:val="0"/>
              </w:rPr>
            </w:pPr>
            <w:ins w:id="503" w:author="Master Repository Process" w:date="2021-09-11T15:06:00Z">
              <w:r>
                <w:rPr>
                  <w:snapToGrid w:val="0"/>
                </w:rPr>
                <w:t>5</w:t>
              </w:r>
            </w:ins>
          </w:p>
        </w:tc>
        <w:tc>
          <w:tcPr>
            <w:tcW w:w="2126" w:type="dxa"/>
          </w:tcPr>
          <w:p>
            <w:pPr>
              <w:pStyle w:val="Table"/>
              <w:rPr>
                <w:snapToGrid w:val="0"/>
              </w:rPr>
            </w:pPr>
            <w:r>
              <w:rPr>
                <w:snapToGrid w:val="0"/>
              </w:rPr>
              <w:t xml:space="preserve">Commendation </w:t>
            </w:r>
          </w:p>
        </w:tc>
        <w:tc>
          <w:tcPr>
            <w:tcW w:w="283" w:type="dxa"/>
            <w:cellMerge w:id="504" w:author="Master Repository Process" w:date="2021-09-11T15:06:00Z" w:vMerge="cont"/>
          </w:tcPr>
          <w:p>
            <w:pPr>
              <w:pStyle w:val="Table"/>
              <w:rPr>
                <w:snapToGrid w:val="0"/>
              </w:rPr>
            </w:pPr>
            <w:del w:id="505" w:author="Master Repository Process" w:date="2021-09-11T15:06:00Z">
              <w:r>
                <w:rPr>
                  <w:snapToGrid w:val="0"/>
                </w:rPr>
                <w:delText>A letter from the Commissioner</w:delText>
              </w:r>
            </w:del>
          </w:p>
        </w:tc>
        <w:tc>
          <w:tcPr>
            <w:tcW w:w="3793" w:type="dxa"/>
            <w:cellIns w:id="506" w:author="Master Repository Process" w:date="2021-09-11T15:06:00Z"/>
            <w:cellMerge w:id="507" w:author="Master Repository Process" w:date="2021-09-11T15:06:00Z" w:vMerge="cont"/>
          </w:tcPr>
          <w:p>
            <w:pPr>
              <w:pStyle w:val="Table"/>
              <w:rPr>
                <w:snapToGrid w:val="0"/>
              </w:rPr>
            </w:pPr>
          </w:p>
        </w:tc>
      </w:tr>
    </w:tbl>
    <w:p>
      <w:pPr>
        <w:pStyle w:val="Footnotesection"/>
      </w:pPr>
      <w:r>
        <w:tab/>
        <w:t>[Regulation 8A03 inserted in Gazette 2 Feb 1990 p. </w:t>
      </w:r>
      <w:del w:id="508" w:author="Master Repository Process" w:date="2021-09-11T15:06:00Z">
        <w:r>
          <w:delText>789</w:delText>
        </w:r>
      </w:del>
      <w:ins w:id="509" w:author="Master Repository Process" w:date="2021-09-11T15:06:00Z">
        <w:r>
          <w:t>789; amended in Gazette 15 Dec 2006 p. 5632</w:t>
        </w:r>
      </w:ins>
      <w:r>
        <w:t xml:space="preserve">.] </w:t>
      </w:r>
    </w:p>
    <w:p>
      <w:pPr>
        <w:pStyle w:val="Heading5"/>
        <w:rPr>
          <w:snapToGrid w:val="0"/>
        </w:rPr>
      </w:pPr>
      <w:bookmarkStart w:id="510" w:name="_Toc500034741"/>
      <w:bookmarkStart w:id="511" w:name="_Toc515769539"/>
      <w:bookmarkStart w:id="512" w:name="_Toc522083220"/>
      <w:bookmarkStart w:id="513" w:name="_Toc123622971"/>
      <w:bookmarkStart w:id="514" w:name="_Toc153958687"/>
      <w:r>
        <w:rPr>
          <w:rStyle w:val="CharSectno"/>
        </w:rPr>
        <w:t>8A04</w:t>
      </w:r>
      <w:r>
        <w:rPr>
          <w:snapToGrid w:val="0"/>
        </w:rPr>
        <w:t>.</w:t>
      </w:r>
      <w:r>
        <w:rPr>
          <w:snapToGrid w:val="0"/>
        </w:rPr>
        <w:tab/>
        <w:t>Nomination for an award</w:t>
      </w:r>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member of the Force may be nominated for an award by any person, including another member of the Force.</w:t>
      </w:r>
    </w:p>
    <w:p>
      <w:pPr>
        <w:pStyle w:val="Subsection"/>
        <w:rPr>
          <w:snapToGrid w:val="0"/>
        </w:rPr>
      </w:pPr>
      <w:r>
        <w:rPr>
          <w:snapToGrid w:val="0"/>
        </w:rPr>
        <w:tab/>
        <w:t>(2)</w:t>
      </w:r>
      <w:r>
        <w:rPr>
          <w:snapToGrid w:val="0"/>
        </w:rPr>
        <w:tab/>
        <w:t>A nomination</w:t>
      </w:r>
      <w:r>
        <w:t xml:space="preserve"> </w:t>
      </w:r>
      <w:del w:id="515" w:author="Master Repository Process" w:date="2021-09-11T15:06:00Z">
        <w:r>
          <w:rPr>
            <w:snapToGrid w:val="0"/>
          </w:rPr>
          <w:delText>must</w:delText>
        </w:r>
      </w:del>
      <w:ins w:id="516" w:author="Master Repository Process" w:date="2021-09-11T15:06:00Z">
        <w:r>
          <w:t>is to</w:t>
        </w:r>
      </w:ins>
      <w:r>
        <w:t xml:space="preserve"> be </w:t>
      </w:r>
      <w:ins w:id="517" w:author="Master Repository Process" w:date="2021-09-11T15:06:00Z">
        <w:r>
          <w:t xml:space="preserve">made </w:t>
        </w:r>
      </w:ins>
      <w:r>
        <w:t>in writing</w:t>
      </w:r>
      <w:ins w:id="518" w:author="Master Repository Process" w:date="2021-09-11T15:06:00Z">
        <w:r>
          <w:t xml:space="preserve"> to the Commissioner</w:t>
        </w:r>
      </w:ins>
      <w:r>
        <w:t>.</w:t>
      </w:r>
    </w:p>
    <w:p>
      <w:pPr>
        <w:pStyle w:val="Footnotesection"/>
      </w:pPr>
      <w:r>
        <w:tab/>
        <w:t>[Regulation 8A04 inserted in Gazette 2 Feb 1990 p. </w:t>
      </w:r>
      <w:del w:id="519" w:author="Master Repository Process" w:date="2021-09-11T15:06:00Z">
        <w:r>
          <w:delText>789.]</w:delText>
        </w:r>
      </w:del>
      <w:ins w:id="520" w:author="Master Repository Process" w:date="2021-09-11T15:06:00Z">
        <w:r>
          <w:t>789; amended in Gazette 15 Dec 2006 p.  5633.]</w:t>
        </w:r>
      </w:ins>
      <w:r>
        <w:t xml:space="preserve"> </w:t>
      </w:r>
    </w:p>
    <w:p>
      <w:pPr>
        <w:pStyle w:val="Heading5"/>
      </w:pPr>
      <w:bookmarkStart w:id="521" w:name="_Toc153958688"/>
      <w:bookmarkStart w:id="522" w:name="_Toc500034742"/>
      <w:bookmarkStart w:id="523" w:name="_Toc515769540"/>
      <w:bookmarkStart w:id="524" w:name="_Toc522083221"/>
      <w:bookmarkStart w:id="525" w:name="_Toc123622972"/>
      <w:bookmarkStart w:id="526" w:name="_Toc500034743"/>
      <w:bookmarkStart w:id="527" w:name="_Toc515769541"/>
      <w:bookmarkStart w:id="528" w:name="_Toc522083222"/>
      <w:bookmarkStart w:id="529" w:name="_Toc123622973"/>
      <w:r>
        <w:rPr>
          <w:rStyle w:val="CharSectno"/>
        </w:rPr>
        <w:t>8A05</w:t>
      </w:r>
      <w:r>
        <w:t>.</w:t>
      </w:r>
      <w:r>
        <w:tab/>
      </w:r>
      <w:r>
        <w:rPr>
          <w:snapToGrid w:val="0"/>
        </w:rPr>
        <w:t>Determination of nominations</w:t>
      </w:r>
      <w:bookmarkEnd w:id="521"/>
      <w:bookmarkEnd w:id="522"/>
      <w:bookmarkEnd w:id="523"/>
      <w:bookmarkEnd w:id="524"/>
      <w:bookmarkEnd w:id="525"/>
      <w:del w:id="530" w:author="Master Repository Process" w:date="2021-09-11T15:06:00Z">
        <w:r>
          <w:rPr>
            <w:snapToGrid w:val="0"/>
          </w:rPr>
          <w:delText xml:space="preserve"> </w:delText>
        </w:r>
      </w:del>
    </w:p>
    <w:p>
      <w:pPr>
        <w:pStyle w:val="Subsection"/>
        <w:rPr>
          <w:del w:id="531" w:author="Master Repository Process" w:date="2021-09-11T15:06:00Z"/>
          <w:snapToGrid w:val="0"/>
        </w:rPr>
      </w:pPr>
      <w:r>
        <w:tab/>
        <w:t>(1)</w:t>
      </w:r>
      <w:r>
        <w:tab/>
      </w:r>
      <w:del w:id="532" w:author="Master Repository Process" w:date="2021-09-11T15:06:00Z">
        <w:r>
          <w:rPr>
            <w:snapToGrid w:val="0"/>
          </w:rPr>
          <w:delText>A</w:delText>
        </w:r>
      </w:del>
      <w:ins w:id="533" w:author="Master Repository Process" w:date="2021-09-11T15:06:00Z">
        <w:r>
          <w:t>On receipt of a</w:t>
        </w:r>
      </w:ins>
      <w:r>
        <w:t xml:space="preserve"> nomination </w:t>
      </w:r>
      <w:del w:id="534" w:author="Master Repository Process" w:date="2021-09-11T15:06:00Z">
        <w:r>
          <w:rPr>
            <w:snapToGrid w:val="0"/>
          </w:rPr>
          <w:delText>must be determined by the following procedure — </w:delText>
        </w:r>
      </w:del>
    </w:p>
    <w:p>
      <w:pPr>
        <w:pStyle w:val="Indenta"/>
        <w:rPr>
          <w:del w:id="535" w:author="Master Repository Process" w:date="2021-09-11T15:06:00Z"/>
          <w:snapToGrid w:val="0"/>
        </w:rPr>
      </w:pPr>
      <w:del w:id="536" w:author="Master Repository Process" w:date="2021-09-11T15:06:00Z">
        <w:r>
          <w:rPr>
            <w:snapToGrid w:val="0"/>
          </w:rPr>
          <w:tab/>
          <w:delText>(a)</w:delText>
        </w:r>
        <w:r>
          <w:rPr>
            <w:snapToGrid w:val="0"/>
          </w:rPr>
          <w:tab/>
          <w:delText xml:space="preserve">reference of </w:delText>
        </w:r>
      </w:del>
      <w:ins w:id="537" w:author="Master Repository Process" w:date="2021-09-11T15:06:00Z">
        <w:r>
          <w:t xml:space="preserve">under regulation 8A04 the Commissioner is to refer </w:t>
        </w:r>
      </w:ins>
      <w:r>
        <w:t xml:space="preserve">the nomination to </w:t>
      </w:r>
      <w:del w:id="538" w:author="Master Repository Process" w:date="2021-09-11T15:06:00Z">
        <w:r>
          <w:rPr>
            <w:snapToGrid w:val="0"/>
          </w:rPr>
          <w:delText>the commander of the Inspectorate;</w:delText>
        </w:r>
      </w:del>
    </w:p>
    <w:p>
      <w:pPr>
        <w:pStyle w:val="Indenta"/>
        <w:rPr>
          <w:del w:id="539" w:author="Master Repository Process" w:date="2021-09-11T15:06:00Z"/>
          <w:snapToGrid w:val="0"/>
        </w:rPr>
      </w:pPr>
      <w:del w:id="540" w:author="Master Repository Process" w:date="2021-09-11T15:06:00Z">
        <w:r>
          <w:rPr>
            <w:snapToGrid w:val="0"/>
          </w:rPr>
          <w:tab/>
          <w:delText>(b)</w:delText>
        </w:r>
        <w:r>
          <w:rPr>
            <w:snapToGrid w:val="0"/>
          </w:rPr>
          <w:tab/>
          <w:delText xml:space="preserve">reference of the matter by the commander of the Inspectorate to </w:delText>
        </w:r>
      </w:del>
      <w:r>
        <w:t>a Commissioned Officer</w:t>
      </w:r>
      <w:del w:id="541" w:author="Master Repository Process" w:date="2021-09-11T15:06:00Z">
        <w:r>
          <w:rPr>
            <w:snapToGrid w:val="0"/>
          </w:rPr>
          <w:delText>;</w:delText>
        </w:r>
      </w:del>
    </w:p>
    <w:p>
      <w:pPr>
        <w:pStyle w:val="Subsection"/>
      </w:pPr>
      <w:del w:id="542" w:author="Master Repository Process" w:date="2021-09-11T15:06:00Z">
        <w:r>
          <w:rPr>
            <w:snapToGrid w:val="0"/>
          </w:rPr>
          <w:tab/>
          <w:delText>(c)</w:delText>
        </w:r>
        <w:r>
          <w:rPr>
            <w:snapToGrid w:val="0"/>
          </w:rPr>
          <w:tab/>
          <w:delText xml:space="preserve">an inquiry by that Commissioned Officer or a Commissioned Officer appointed by him and consideration by the </w:delText>
        </w:r>
      </w:del>
      <w:ins w:id="543" w:author="Master Repository Process" w:date="2021-09-11T15:06:00Z">
        <w:r>
          <w:t xml:space="preserve"> (</w:t>
        </w:r>
        <w:r>
          <w:rPr>
            <w:b/>
          </w:rPr>
          <w:t>“</w:t>
        </w:r>
      </w:ins>
      <w:r>
        <w:rPr>
          <w:rStyle w:val="CharDefText"/>
        </w:rPr>
        <w:t xml:space="preserve">inquiring </w:t>
      </w:r>
      <w:del w:id="544" w:author="Master Repository Process" w:date="2021-09-11T15:06:00Z">
        <w:r>
          <w:rPr>
            <w:snapToGrid w:val="0"/>
          </w:rPr>
          <w:delText>Commissioned Officer of whether the grant of an award may be warranted, in light of the eligibility criteria specified in regulation 8A02 and taking into account the guidelines referred to in regulation 8A10;</w:delText>
        </w:r>
      </w:del>
      <w:ins w:id="545" w:author="Master Repository Process" w:date="2021-09-11T15:06:00Z">
        <w:r>
          <w:rPr>
            <w:rStyle w:val="CharDefText"/>
          </w:rPr>
          <w:t>officer</w:t>
        </w:r>
        <w:r>
          <w:rPr>
            <w:b/>
          </w:rPr>
          <w:t>”</w:t>
        </w:r>
        <w:r>
          <w:t xml:space="preserve">) for inquiry. </w:t>
        </w:r>
      </w:ins>
    </w:p>
    <w:p>
      <w:pPr>
        <w:pStyle w:val="Subsection"/>
        <w:rPr>
          <w:ins w:id="546" w:author="Master Repository Process" w:date="2021-09-11T15:06:00Z"/>
        </w:rPr>
      </w:pPr>
      <w:r>
        <w:tab/>
        <w:t>(</w:t>
      </w:r>
      <w:del w:id="547" w:author="Master Repository Process" w:date="2021-09-11T15:06:00Z">
        <w:r>
          <w:rPr>
            <w:snapToGrid w:val="0"/>
          </w:rPr>
          <w:delText>d)</w:delText>
        </w:r>
        <w:r>
          <w:rPr>
            <w:snapToGrid w:val="0"/>
          </w:rPr>
          <w:tab/>
          <w:delText>where the</w:delText>
        </w:r>
      </w:del>
      <w:ins w:id="548" w:author="Master Repository Process" w:date="2021-09-11T15:06:00Z">
        <w:r>
          <w:t>2)</w:t>
        </w:r>
        <w:r>
          <w:tab/>
          <w:t>An</w:t>
        </w:r>
      </w:ins>
      <w:r>
        <w:t xml:space="preserve"> inquiring </w:t>
      </w:r>
      <w:ins w:id="549" w:author="Master Repository Process" w:date="2021-09-11T15:06:00Z">
        <w:r>
          <w:t xml:space="preserve">officer is to inquire into, and report to the Commissioner on, whether the nominee has satisfied the criteria set out in regulation 8A02 for the proposed award. </w:t>
        </w:r>
      </w:ins>
    </w:p>
    <w:p>
      <w:pPr>
        <w:pStyle w:val="Subsection"/>
        <w:rPr>
          <w:ins w:id="550" w:author="Master Repository Process" w:date="2021-09-11T15:06:00Z"/>
        </w:rPr>
      </w:pPr>
      <w:ins w:id="551" w:author="Master Repository Process" w:date="2021-09-11T15:06:00Z">
        <w:r>
          <w:tab/>
          <w:t>(3)</w:t>
        </w:r>
        <w:r>
          <w:tab/>
          <w:t xml:space="preserve">In carrying out an inquiry an inquiring officer — </w:t>
        </w:r>
      </w:ins>
    </w:p>
    <w:p>
      <w:pPr>
        <w:pStyle w:val="Indenta"/>
        <w:rPr>
          <w:ins w:id="552" w:author="Master Repository Process" w:date="2021-09-11T15:06:00Z"/>
        </w:rPr>
      </w:pPr>
      <w:ins w:id="553" w:author="Master Repository Process" w:date="2021-09-11T15:06:00Z">
        <w:r>
          <w:tab/>
          <w:t>(a)</w:t>
        </w:r>
        <w:r>
          <w:tab/>
          <w:t xml:space="preserve">is to have regard to any guidelines prescribed under regulation 8A10; and </w:t>
        </w:r>
      </w:ins>
    </w:p>
    <w:p>
      <w:pPr>
        <w:pStyle w:val="Indenta"/>
        <w:rPr>
          <w:ins w:id="554" w:author="Master Repository Process" w:date="2021-09-11T15:06:00Z"/>
        </w:rPr>
      </w:pPr>
      <w:ins w:id="555" w:author="Master Repository Process" w:date="2021-09-11T15:06:00Z">
        <w:r>
          <w:tab/>
          <w:t>(b)</w:t>
        </w:r>
        <w:r>
          <w:tab/>
          <w:t xml:space="preserve">may appoint another </w:t>
        </w:r>
      </w:ins>
      <w:r>
        <w:t xml:space="preserve">Commissioned Officer </w:t>
      </w:r>
      <w:del w:id="556" w:author="Master Repository Process" w:date="2021-09-11T15:06:00Z">
        <w:r>
          <w:rPr>
            <w:snapToGrid w:val="0"/>
          </w:rPr>
          <w:delText>concludes</w:delText>
        </w:r>
      </w:del>
      <w:ins w:id="557" w:author="Master Repository Process" w:date="2021-09-11T15:06:00Z">
        <w:r>
          <w:t>to conduct all or any part of the inquiry.</w:t>
        </w:r>
      </w:ins>
    </w:p>
    <w:p>
      <w:pPr>
        <w:pStyle w:val="Indenta"/>
        <w:rPr>
          <w:del w:id="558" w:author="Master Repository Process" w:date="2021-09-11T15:06:00Z"/>
          <w:snapToGrid w:val="0"/>
        </w:rPr>
      </w:pPr>
      <w:ins w:id="559" w:author="Master Repository Process" w:date="2021-09-11T15:06:00Z">
        <w:r>
          <w:tab/>
          <w:t>(4)</w:t>
        </w:r>
        <w:r>
          <w:tab/>
          <w:t>If an inquiring officer reports</w:t>
        </w:r>
      </w:ins>
      <w:r>
        <w:t xml:space="preserve"> that </w:t>
      </w:r>
      <w:del w:id="560" w:author="Master Repository Process" w:date="2021-09-11T15:06:00Z">
        <w:r>
          <w:rPr>
            <w:snapToGrid w:val="0"/>
          </w:rPr>
          <w:delText>the grant of an award may be warranted, forwarding of a written report by him to the Chief Superintendent of the portfolio within which the nominated member of</w:delText>
        </w:r>
      </w:del>
      <w:ins w:id="561" w:author="Master Repository Process" w:date="2021-09-11T15:06:00Z">
        <w:r>
          <w:t>a nominee for an Award for Bravery or Bar to</w:t>
        </w:r>
      </w:ins>
      <w:r>
        <w:t xml:space="preserve"> the </w:t>
      </w:r>
      <w:del w:id="562" w:author="Master Repository Process" w:date="2021-09-11T15:06:00Z">
        <w:r>
          <w:rPr>
            <w:snapToGrid w:val="0"/>
          </w:rPr>
          <w:delText>Force is performing duty;</w:delText>
        </w:r>
      </w:del>
    </w:p>
    <w:p>
      <w:pPr>
        <w:pStyle w:val="Indenta"/>
        <w:rPr>
          <w:del w:id="563" w:author="Master Repository Process" w:date="2021-09-11T15:06:00Z"/>
          <w:snapToGrid w:val="0"/>
        </w:rPr>
      </w:pPr>
      <w:del w:id="564" w:author="Master Repository Process" w:date="2021-09-11T15:06:00Z">
        <w:r>
          <w:rPr>
            <w:snapToGrid w:val="0"/>
          </w:rPr>
          <w:tab/>
          <w:delText>(e)</w:delText>
        </w:r>
        <w:r>
          <w:rPr>
            <w:snapToGrid w:val="0"/>
          </w:rPr>
          <w:tab/>
          <w:delText>transmission of</w:delText>
        </w:r>
      </w:del>
      <w:ins w:id="565" w:author="Master Repository Process" w:date="2021-09-11T15:06:00Z">
        <w:r>
          <w:t>Award for Bravery has satisfied the criteria for</w:t>
        </w:r>
      </w:ins>
      <w:r>
        <w:t xml:space="preserve"> that </w:t>
      </w:r>
      <w:del w:id="566" w:author="Master Repository Process" w:date="2021-09-11T15:06:00Z">
        <w:r>
          <w:rPr>
            <w:snapToGrid w:val="0"/>
          </w:rPr>
          <w:delText>report by the Chief Superintendent of</w:delText>
        </w:r>
      </w:del>
      <w:ins w:id="567" w:author="Master Repository Process" w:date="2021-09-11T15:06:00Z">
        <w:r>
          <w:t>award,</w:t>
        </w:r>
      </w:ins>
      <w:r>
        <w:t xml:space="preserve"> the </w:t>
      </w:r>
      <w:del w:id="568" w:author="Master Repository Process" w:date="2021-09-11T15:06:00Z">
        <w:r>
          <w:rPr>
            <w:snapToGrid w:val="0"/>
          </w:rPr>
          <w:delText>portfolio concerned (with or without comments by him) to the commander of the Inspectorate;</w:delText>
        </w:r>
      </w:del>
    </w:p>
    <w:p>
      <w:pPr>
        <w:pStyle w:val="Subsection"/>
      </w:pPr>
      <w:del w:id="569" w:author="Master Repository Process" w:date="2021-09-11T15:06:00Z">
        <w:r>
          <w:rPr>
            <w:snapToGrid w:val="0"/>
          </w:rPr>
          <w:tab/>
          <w:delText>(f)</w:delText>
        </w:r>
        <w:r>
          <w:rPr>
            <w:snapToGrid w:val="0"/>
          </w:rPr>
          <w:tab/>
          <w:delText xml:space="preserve">arrangements by the commander of the Inspectorate for the </w:delText>
        </w:r>
      </w:del>
      <w:ins w:id="570" w:author="Master Repository Process" w:date="2021-09-11T15:06:00Z">
        <w:r>
          <w:t xml:space="preserve">Commissioner is to refer the </w:t>
        </w:r>
      </w:ins>
      <w:r>
        <w:t xml:space="preserve">nomination and </w:t>
      </w:r>
      <w:del w:id="571" w:author="Master Repository Process" w:date="2021-09-11T15:06:00Z">
        <w:r>
          <w:rPr>
            <w:snapToGrid w:val="0"/>
          </w:rPr>
          <w:delText>the associated</w:delText>
        </w:r>
      </w:del>
      <w:ins w:id="572" w:author="Master Repository Process" w:date="2021-09-11T15:06:00Z">
        <w:r>
          <w:t>inquiring officer’s</w:t>
        </w:r>
      </w:ins>
      <w:r>
        <w:t xml:space="preserve"> report </w:t>
      </w:r>
      <w:del w:id="573" w:author="Master Repository Process" w:date="2021-09-11T15:06:00Z">
        <w:r>
          <w:rPr>
            <w:snapToGrid w:val="0"/>
          </w:rPr>
          <w:delText xml:space="preserve">prepared </w:delText>
        </w:r>
      </w:del>
      <w:r>
        <w:t>to</w:t>
      </w:r>
      <w:del w:id="574" w:author="Master Repository Process" w:date="2021-09-11T15:06:00Z">
        <w:r>
          <w:rPr>
            <w:snapToGrid w:val="0"/>
          </w:rPr>
          <w:delText xml:space="preserve"> be considered by</w:delText>
        </w:r>
      </w:del>
      <w:r>
        <w:t xml:space="preserve"> the Committee</w:t>
      </w:r>
      <w:del w:id="575" w:author="Master Repository Process" w:date="2021-09-11T15:06:00Z">
        <w:r>
          <w:rPr>
            <w:snapToGrid w:val="0"/>
          </w:rPr>
          <w:delText>;</w:delText>
        </w:r>
      </w:del>
      <w:ins w:id="576" w:author="Master Repository Process" w:date="2021-09-11T15:06:00Z">
        <w:r>
          <w:t xml:space="preserve">. </w:t>
        </w:r>
      </w:ins>
    </w:p>
    <w:p>
      <w:pPr>
        <w:pStyle w:val="Subsection"/>
      </w:pPr>
      <w:del w:id="577" w:author="Master Repository Process" w:date="2021-09-11T15:06:00Z">
        <w:r>
          <w:rPr>
            <w:snapToGrid w:val="0"/>
          </w:rPr>
          <w:tab/>
          <w:delText>(g)</w:delText>
        </w:r>
        <w:r>
          <w:rPr>
            <w:snapToGrid w:val="0"/>
          </w:rPr>
          <w:tab/>
          <w:delText>consideration of the nomination and the associated report by the</w:delText>
        </w:r>
      </w:del>
      <w:ins w:id="578" w:author="Master Repository Process" w:date="2021-09-11T15:06:00Z">
        <w:r>
          <w:tab/>
          <w:t>(5)</w:t>
        </w:r>
        <w:r>
          <w:tab/>
          <w:t>The</w:t>
        </w:r>
      </w:ins>
      <w:r>
        <w:t xml:space="preserve"> Committee </w:t>
      </w:r>
      <w:ins w:id="579" w:author="Master Repository Process" w:date="2021-09-11T15:06:00Z">
        <w:r>
          <w:t xml:space="preserve">is to inquire into, </w:t>
        </w:r>
      </w:ins>
      <w:r>
        <w:t>and</w:t>
      </w:r>
      <w:del w:id="580" w:author="Master Repository Process" w:date="2021-09-11T15:06:00Z">
        <w:r>
          <w:rPr>
            <w:snapToGrid w:val="0"/>
          </w:rPr>
          <w:delText>, where</w:delText>
        </w:r>
      </w:del>
      <w:ins w:id="581" w:author="Master Repository Process" w:date="2021-09-11T15:06:00Z">
        <w:r>
          <w:t xml:space="preserve"> recommend to</w:t>
        </w:r>
      </w:ins>
      <w:r>
        <w:t xml:space="preserve"> the </w:t>
      </w:r>
      <w:del w:id="582" w:author="Master Repository Process" w:date="2021-09-11T15:06:00Z">
        <w:r>
          <w:rPr>
            <w:snapToGrid w:val="0"/>
          </w:rPr>
          <w:delText>Committee is of</w:delText>
        </w:r>
      </w:del>
      <w:ins w:id="583" w:author="Master Repository Process" w:date="2021-09-11T15:06:00Z">
        <w:r>
          <w:t>Commissioner on, whether</w:t>
        </w:r>
      </w:ins>
      <w:r>
        <w:t xml:space="preserve"> the </w:t>
      </w:r>
      <w:del w:id="584" w:author="Master Repository Process" w:date="2021-09-11T15:06:00Z">
        <w:r>
          <w:rPr>
            <w:snapToGrid w:val="0"/>
          </w:rPr>
          <w:delText>opinion that an</w:delText>
        </w:r>
      </w:del>
      <w:ins w:id="585" w:author="Master Repository Process" w:date="2021-09-11T15:06:00Z">
        <w:r>
          <w:t>proposed</w:t>
        </w:r>
      </w:ins>
      <w:r>
        <w:t xml:space="preserve"> award should be granted</w:t>
      </w:r>
      <w:del w:id="586" w:author="Master Repository Process" w:date="2021-09-11T15:06:00Z">
        <w:r>
          <w:rPr>
            <w:snapToGrid w:val="0"/>
          </w:rPr>
          <w:delText>, a written recommendation to the Commissioner specifying the award.</w:delText>
        </w:r>
      </w:del>
      <w:ins w:id="587" w:author="Master Repository Process" w:date="2021-09-11T15:06:00Z">
        <w:r>
          <w:t xml:space="preserve">. </w:t>
        </w:r>
      </w:ins>
    </w:p>
    <w:p>
      <w:pPr>
        <w:pStyle w:val="Subsection"/>
      </w:pPr>
      <w:r>
        <w:tab/>
        <w:t>(</w:t>
      </w:r>
      <w:del w:id="588" w:author="Master Repository Process" w:date="2021-09-11T15:06:00Z">
        <w:r>
          <w:rPr>
            <w:snapToGrid w:val="0"/>
          </w:rPr>
          <w:delText>2</w:delText>
        </w:r>
      </w:del>
      <w:ins w:id="589" w:author="Master Repository Process" w:date="2021-09-11T15:06:00Z">
        <w:r>
          <w:t>6</w:t>
        </w:r>
      </w:ins>
      <w:r>
        <w:t>)</w:t>
      </w:r>
      <w:r>
        <w:tab/>
        <w:t xml:space="preserve">In carrying out </w:t>
      </w:r>
      <w:del w:id="590" w:author="Master Repository Process" w:date="2021-09-11T15:06:00Z">
        <w:r>
          <w:rPr>
            <w:snapToGrid w:val="0"/>
          </w:rPr>
          <w:delText>its function,</w:delText>
        </w:r>
      </w:del>
      <w:ins w:id="591" w:author="Master Repository Process" w:date="2021-09-11T15:06:00Z">
        <w:r>
          <w:t>an inquiry</w:t>
        </w:r>
      </w:ins>
      <w:r>
        <w:t xml:space="preserve"> the Committee may make </w:t>
      </w:r>
      <w:del w:id="592" w:author="Master Repository Process" w:date="2021-09-11T15:06:00Z">
        <w:r>
          <w:rPr>
            <w:snapToGrid w:val="0"/>
          </w:rPr>
          <w:delText>whatever</w:delText>
        </w:r>
      </w:del>
      <w:ins w:id="593" w:author="Master Repository Process" w:date="2021-09-11T15:06:00Z">
        <w:r>
          <w:t>any</w:t>
        </w:r>
      </w:ins>
      <w:r>
        <w:t xml:space="preserve"> enquiries it considers appropriate.</w:t>
      </w:r>
    </w:p>
    <w:p>
      <w:pPr>
        <w:pStyle w:val="Subsection"/>
        <w:rPr>
          <w:ins w:id="594" w:author="Master Repository Process" w:date="2021-09-11T15:06:00Z"/>
        </w:rPr>
      </w:pPr>
      <w:ins w:id="595" w:author="Master Repository Process" w:date="2021-09-11T15:06:00Z">
        <w:r>
          <w:tab/>
          <w:t>(7)</w:t>
        </w:r>
        <w:r>
          <w:tab/>
          <w:t xml:space="preserve">The Commissioner may grant a proposed award if — </w:t>
        </w:r>
      </w:ins>
    </w:p>
    <w:p>
      <w:pPr>
        <w:pStyle w:val="Indenta"/>
        <w:rPr>
          <w:ins w:id="596" w:author="Master Repository Process" w:date="2021-09-11T15:06:00Z"/>
        </w:rPr>
      </w:pPr>
      <w:ins w:id="597" w:author="Master Repository Process" w:date="2021-09-11T15:06:00Z">
        <w:r>
          <w:tab/>
          <w:t>(a)</w:t>
        </w:r>
        <w:r>
          <w:tab/>
          <w:t xml:space="preserve">in the case of an Award for Bravery or Bar to the Award for Bravery, the Committee recommends that the award be granted; or </w:t>
        </w:r>
      </w:ins>
    </w:p>
    <w:p>
      <w:pPr>
        <w:pStyle w:val="Indenta"/>
        <w:rPr>
          <w:ins w:id="598" w:author="Master Repository Process" w:date="2021-09-11T15:06:00Z"/>
        </w:rPr>
      </w:pPr>
      <w:ins w:id="599" w:author="Master Repository Process" w:date="2021-09-11T15:06:00Z">
        <w:r>
          <w:tab/>
          <w:t>(b)</w:t>
        </w:r>
        <w:r>
          <w:tab/>
          <w:t>in the case of any other award, the inquiring officer reports that the nominee has satisfied the criteria for the award.</w:t>
        </w:r>
      </w:ins>
    </w:p>
    <w:p>
      <w:pPr>
        <w:pStyle w:val="Footnotesection"/>
      </w:pPr>
      <w:r>
        <w:tab/>
        <w:t xml:space="preserve">[Regulation 8A05 inserted in Gazette </w:t>
      </w:r>
      <w:del w:id="600" w:author="Master Repository Process" w:date="2021-09-11T15:06:00Z">
        <w:r>
          <w:delText>2 Feb 1990</w:delText>
        </w:r>
      </w:del>
      <w:ins w:id="601" w:author="Master Repository Process" w:date="2021-09-11T15:06:00Z">
        <w:r>
          <w:t>15 Dec 2006</w:t>
        </w:r>
      </w:ins>
      <w:r>
        <w:t xml:space="preserve"> p. </w:t>
      </w:r>
      <w:del w:id="602" w:author="Master Repository Process" w:date="2021-09-11T15:06:00Z">
        <w:r>
          <w:delText>789</w:delText>
        </w:r>
      </w:del>
      <w:ins w:id="603" w:author="Master Repository Process" w:date="2021-09-11T15:06:00Z">
        <w:r>
          <w:t>5633</w:t>
        </w:r>
      </w:ins>
      <w:r>
        <w:t xml:space="preserve">.] </w:t>
      </w:r>
    </w:p>
    <w:p>
      <w:pPr>
        <w:pStyle w:val="Heading5"/>
        <w:rPr>
          <w:snapToGrid w:val="0"/>
        </w:rPr>
      </w:pPr>
      <w:bookmarkStart w:id="604" w:name="_Toc153958689"/>
      <w:r>
        <w:rPr>
          <w:rStyle w:val="CharSectno"/>
        </w:rPr>
        <w:t>8A06</w:t>
      </w:r>
      <w:r>
        <w:rPr>
          <w:snapToGrid w:val="0"/>
        </w:rPr>
        <w:t>.</w:t>
      </w:r>
      <w:r>
        <w:rPr>
          <w:snapToGrid w:val="0"/>
        </w:rPr>
        <w:tab/>
        <w:t>Record of awards</w:t>
      </w:r>
      <w:bookmarkEnd w:id="526"/>
      <w:bookmarkEnd w:id="527"/>
      <w:bookmarkEnd w:id="528"/>
      <w:bookmarkEnd w:id="529"/>
      <w:bookmarkEnd w:id="604"/>
      <w:r>
        <w:rPr>
          <w:snapToGrid w:val="0"/>
        </w:rPr>
        <w:t xml:space="preserve"> </w:t>
      </w:r>
    </w:p>
    <w:p>
      <w:pPr>
        <w:pStyle w:val="Subsection"/>
        <w:rPr>
          <w:snapToGrid w:val="0"/>
        </w:rPr>
      </w:pPr>
      <w:r>
        <w:rPr>
          <w:snapToGrid w:val="0"/>
        </w:rPr>
        <w:tab/>
      </w:r>
      <w:r>
        <w:rPr>
          <w:snapToGrid w:val="0"/>
        </w:rPr>
        <w:tab/>
        <w:t>The Commissioner shall ensure that the following action is taken to record the grant of an award — </w:t>
      </w:r>
    </w:p>
    <w:p>
      <w:pPr>
        <w:pStyle w:val="Indenta"/>
        <w:rPr>
          <w:snapToGrid w:val="0"/>
        </w:rPr>
      </w:pPr>
      <w:r>
        <w:rPr>
          <w:snapToGrid w:val="0"/>
        </w:rPr>
        <w:tab/>
        <w:t>(a)</w:t>
      </w:r>
      <w:r>
        <w:rPr>
          <w:snapToGrid w:val="0"/>
        </w:rPr>
        <w:tab/>
        <w:t>making of a record in the personal file of the member of the Force concerned; and</w:t>
      </w:r>
    </w:p>
    <w:p>
      <w:pPr>
        <w:pStyle w:val="Indenta"/>
        <w:rPr>
          <w:snapToGrid w:val="0"/>
        </w:rPr>
      </w:pPr>
      <w:r>
        <w:rPr>
          <w:snapToGrid w:val="0"/>
        </w:rPr>
        <w:tab/>
        <w:t>(b)</w:t>
      </w:r>
      <w:r>
        <w:rPr>
          <w:snapToGrid w:val="0"/>
        </w:rPr>
        <w:tab/>
        <w:t xml:space="preserve">except in the case of a Commendation, publication of particulars of the award in the </w:t>
      </w:r>
      <w:r>
        <w:rPr>
          <w:i/>
          <w:snapToGrid w:val="0"/>
        </w:rPr>
        <w:t>Police Gazette</w:t>
      </w:r>
      <w:r>
        <w:rPr>
          <w:snapToGrid w:val="0"/>
        </w:rPr>
        <w:t>.</w:t>
      </w:r>
    </w:p>
    <w:p>
      <w:pPr>
        <w:pStyle w:val="Footnotesection"/>
      </w:pPr>
      <w:r>
        <w:tab/>
        <w:t xml:space="preserve">[Regulation 8A06 inserted in Gazette 2 Feb 1990 p. 789.] </w:t>
      </w:r>
    </w:p>
    <w:p>
      <w:pPr>
        <w:pStyle w:val="Heading5"/>
        <w:rPr>
          <w:snapToGrid w:val="0"/>
        </w:rPr>
      </w:pPr>
      <w:bookmarkStart w:id="605" w:name="_Toc500034744"/>
      <w:bookmarkStart w:id="606" w:name="_Toc515769542"/>
      <w:bookmarkStart w:id="607" w:name="_Toc522083223"/>
      <w:bookmarkStart w:id="608" w:name="_Toc123622974"/>
      <w:bookmarkStart w:id="609" w:name="_Toc153958690"/>
      <w:r>
        <w:rPr>
          <w:rStyle w:val="CharSectno"/>
        </w:rPr>
        <w:t>8A07</w:t>
      </w:r>
      <w:r>
        <w:rPr>
          <w:snapToGrid w:val="0"/>
        </w:rPr>
        <w:t>.</w:t>
      </w:r>
      <w:r>
        <w:rPr>
          <w:snapToGrid w:val="0"/>
        </w:rPr>
        <w:tab/>
        <w:t>Letters after name</w:t>
      </w:r>
      <w:bookmarkEnd w:id="605"/>
      <w:bookmarkEnd w:id="606"/>
      <w:bookmarkEnd w:id="607"/>
      <w:bookmarkEnd w:id="608"/>
      <w:bookmarkEnd w:id="609"/>
      <w:r>
        <w:rPr>
          <w:snapToGrid w:val="0"/>
        </w:rPr>
        <w:t xml:space="preserve"> </w:t>
      </w:r>
    </w:p>
    <w:p>
      <w:pPr>
        <w:pStyle w:val="Subsection"/>
        <w:rPr>
          <w:snapToGrid w:val="0"/>
        </w:rPr>
      </w:pPr>
      <w:r>
        <w:rPr>
          <w:snapToGrid w:val="0"/>
        </w:rPr>
        <w:tab/>
      </w:r>
      <w:r>
        <w:rPr>
          <w:snapToGrid w:val="0"/>
        </w:rPr>
        <w:tab/>
        <w:t>A member of the Force who is granted the Award for Bravery is entitled to have the letters “Cr.B.” after his name in all official documents of the Force, and if he is later granted the Bar to the Award for Bravery, the letters are to be followed by an asterisk.</w:t>
      </w:r>
    </w:p>
    <w:p>
      <w:pPr>
        <w:pStyle w:val="Footnotesection"/>
      </w:pPr>
      <w:r>
        <w:tab/>
        <w:t xml:space="preserve">[Regulation 8A07 inserted in Gazette 2 Feb 1990 p. 790.] </w:t>
      </w:r>
    </w:p>
    <w:p>
      <w:pPr>
        <w:pStyle w:val="Heading5"/>
      </w:pPr>
      <w:bookmarkStart w:id="610" w:name="_Toc500034745"/>
      <w:bookmarkStart w:id="611" w:name="_Toc515769543"/>
      <w:bookmarkStart w:id="612" w:name="_Toc522083224"/>
      <w:bookmarkStart w:id="613" w:name="_Toc123622975"/>
      <w:bookmarkStart w:id="614" w:name="_Toc153958691"/>
      <w:bookmarkStart w:id="615" w:name="_Toc500034746"/>
      <w:bookmarkStart w:id="616" w:name="_Toc515769544"/>
      <w:bookmarkStart w:id="617" w:name="_Toc522083225"/>
      <w:bookmarkStart w:id="618" w:name="_Toc123622976"/>
      <w:r>
        <w:rPr>
          <w:rStyle w:val="CharSectno"/>
        </w:rPr>
        <w:t>8A08</w:t>
      </w:r>
      <w:r>
        <w:t>.</w:t>
      </w:r>
      <w:r>
        <w:tab/>
        <w:t xml:space="preserve">Wearing of </w:t>
      </w:r>
      <w:del w:id="619" w:author="Master Repository Process" w:date="2021-09-11T15:06:00Z">
        <w:r>
          <w:rPr>
            <w:snapToGrid w:val="0"/>
          </w:rPr>
          <w:delText>awards</w:delText>
        </w:r>
      </w:del>
      <w:bookmarkEnd w:id="610"/>
      <w:bookmarkEnd w:id="611"/>
      <w:bookmarkEnd w:id="612"/>
      <w:bookmarkEnd w:id="613"/>
      <w:ins w:id="620" w:author="Master Repository Process" w:date="2021-09-11T15:06:00Z">
        <w:r>
          <w:t>Award for Bravery</w:t>
        </w:r>
      </w:ins>
      <w:bookmarkEnd w:id="614"/>
      <w:r>
        <w:t xml:space="preserve"> </w:t>
      </w:r>
    </w:p>
    <w:p>
      <w:pPr>
        <w:pStyle w:val="Subsection"/>
      </w:pPr>
      <w:r>
        <w:tab/>
      </w:r>
      <w:r>
        <w:tab/>
        <w:t xml:space="preserve">A member of the Force who is granted an </w:t>
      </w:r>
      <w:del w:id="621" w:author="Master Repository Process" w:date="2021-09-11T15:06:00Z">
        <w:r>
          <w:rPr>
            <w:snapToGrid w:val="0"/>
          </w:rPr>
          <w:delText>award which is described in</w:delText>
        </w:r>
      </w:del>
      <w:ins w:id="622" w:author="Master Repository Process" w:date="2021-09-11T15:06:00Z">
        <w:r>
          <w:rPr>
            <w:snapToGrid w:val="0"/>
          </w:rPr>
          <w:t>Award for Bravery</w:t>
        </w:r>
        <w:r>
          <w:t xml:space="preserve"> or </w:t>
        </w:r>
        <w:r>
          <w:rPr>
            <w:snapToGrid w:val="0"/>
          </w:rPr>
          <w:t>Bar to</w:t>
        </w:r>
      </w:ins>
      <w:r>
        <w:rPr>
          <w:snapToGrid w:val="0"/>
        </w:rPr>
        <w:t xml:space="preserve"> the </w:t>
      </w:r>
      <w:del w:id="623" w:author="Master Repository Process" w:date="2021-09-11T15:06:00Z">
        <w:r>
          <w:rPr>
            <w:snapToGrid w:val="0"/>
          </w:rPr>
          <w:delText>Fourth Schedule</w:delText>
        </w:r>
      </w:del>
      <w:ins w:id="624" w:author="Master Repository Process" w:date="2021-09-11T15:06:00Z">
        <w:r>
          <w:rPr>
            <w:snapToGrid w:val="0"/>
          </w:rPr>
          <w:t>Award for Bravery</w:t>
        </w:r>
      </w:ins>
      <w:r>
        <w:rPr>
          <w:snapToGrid w:val="0"/>
        </w:rPr>
        <w:t xml:space="preserve"> </w:t>
      </w:r>
      <w:r>
        <w:t xml:space="preserve">may wear that award only on the </w:t>
      </w:r>
      <w:del w:id="625" w:author="Master Repository Process" w:date="2021-09-11T15:06:00Z">
        <w:r>
          <w:rPr>
            <w:snapToGrid w:val="0"/>
          </w:rPr>
          <w:delText>right</w:delText>
        </w:r>
      </w:del>
      <w:ins w:id="626" w:author="Master Repository Process" w:date="2021-09-11T15:06:00Z">
        <w:r>
          <w:t>left</w:t>
        </w:r>
      </w:ins>
      <w:r>
        <w:t xml:space="preserve"> side of the chest.</w:t>
      </w:r>
    </w:p>
    <w:p>
      <w:pPr>
        <w:pStyle w:val="Footnotesection"/>
      </w:pPr>
      <w:r>
        <w:tab/>
        <w:t xml:space="preserve">[Regulation 8A08 inserted in Gazette </w:t>
      </w:r>
      <w:del w:id="627" w:author="Master Repository Process" w:date="2021-09-11T15:06:00Z">
        <w:r>
          <w:delText>2 Feb 1990</w:delText>
        </w:r>
      </w:del>
      <w:ins w:id="628" w:author="Master Repository Process" w:date="2021-09-11T15:06:00Z">
        <w:r>
          <w:t>15 Dec 2006</w:t>
        </w:r>
      </w:ins>
      <w:r>
        <w:t xml:space="preserve"> p. </w:t>
      </w:r>
      <w:del w:id="629" w:author="Master Repository Process" w:date="2021-09-11T15:06:00Z">
        <w:r>
          <w:delText>790</w:delText>
        </w:r>
      </w:del>
      <w:ins w:id="630" w:author="Master Repository Process" w:date="2021-09-11T15:06:00Z">
        <w:r>
          <w:t>5634</w:t>
        </w:r>
      </w:ins>
      <w:r>
        <w:t xml:space="preserve">.] </w:t>
      </w:r>
    </w:p>
    <w:p>
      <w:pPr>
        <w:pStyle w:val="Heading5"/>
        <w:rPr>
          <w:snapToGrid w:val="0"/>
        </w:rPr>
      </w:pPr>
      <w:bookmarkStart w:id="631" w:name="_Toc153958692"/>
      <w:r>
        <w:rPr>
          <w:rStyle w:val="CharSectno"/>
        </w:rPr>
        <w:t>8A09</w:t>
      </w:r>
      <w:r>
        <w:rPr>
          <w:snapToGrid w:val="0"/>
        </w:rPr>
        <w:t>.</w:t>
      </w:r>
      <w:r>
        <w:rPr>
          <w:snapToGrid w:val="0"/>
        </w:rPr>
        <w:tab/>
        <w:t>Posthumous awards</w:t>
      </w:r>
      <w:bookmarkEnd w:id="615"/>
      <w:bookmarkEnd w:id="616"/>
      <w:bookmarkEnd w:id="617"/>
      <w:bookmarkEnd w:id="618"/>
      <w:bookmarkEnd w:id="631"/>
      <w:r>
        <w:rPr>
          <w:snapToGrid w:val="0"/>
        </w:rPr>
        <w:t xml:space="preserve"> </w:t>
      </w:r>
    </w:p>
    <w:p>
      <w:pPr>
        <w:pStyle w:val="Subsection"/>
        <w:rPr>
          <w:snapToGrid w:val="0"/>
        </w:rPr>
      </w:pPr>
      <w:r>
        <w:rPr>
          <w:snapToGrid w:val="0"/>
        </w:rPr>
        <w:tab/>
      </w:r>
      <w:r>
        <w:rPr>
          <w:snapToGrid w:val="0"/>
        </w:rPr>
        <w:tab/>
        <w:t xml:space="preserve">An award may be presented posthumously to the closest </w:t>
      </w:r>
      <w:r>
        <w:t xml:space="preserve">spouse or de facto partner, or other relative, </w:t>
      </w:r>
      <w:r>
        <w:rPr>
          <w:snapToGrid w:val="0"/>
        </w:rPr>
        <w:t>of a member of the Force who has earned an award, or to a person nominated by that</w:t>
      </w:r>
      <w:r>
        <w:t xml:space="preserve"> spouse or de facto partner, or other relative,</w:t>
      </w:r>
      <w:r>
        <w:rPr>
          <w:snapToGrid w:val="0"/>
        </w:rPr>
        <w:t>.</w:t>
      </w:r>
    </w:p>
    <w:p>
      <w:pPr>
        <w:pStyle w:val="Footnotesection"/>
      </w:pPr>
      <w:r>
        <w:tab/>
        <w:t xml:space="preserve">[Regulation 8A09 inserted in Gazette 2 Feb 1990 p. 790; amended in Gazette 30 Jun 2003 p. 2623.] </w:t>
      </w:r>
    </w:p>
    <w:p>
      <w:pPr>
        <w:pStyle w:val="Heading5"/>
        <w:rPr>
          <w:snapToGrid w:val="0"/>
        </w:rPr>
      </w:pPr>
      <w:bookmarkStart w:id="632" w:name="_Toc500034747"/>
      <w:bookmarkStart w:id="633" w:name="_Toc515769545"/>
      <w:bookmarkStart w:id="634" w:name="_Toc522083226"/>
      <w:bookmarkStart w:id="635" w:name="_Toc123622977"/>
      <w:bookmarkStart w:id="636" w:name="_Toc153958693"/>
      <w:r>
        <w:rPr>
          <w:rStyle w:val="CharSectno"/>
        </w:rPr>
        <w:t>8A10</w:t>
      </w:r>
      <w:r>
        <w:rPr>
          <w:snapToGrid w:val="0"/>
        </w:rPr>
        <w:t>.</w:t>
      </w:r>
      <w:r>
        <w:rPr>
          <w:snapToGrid w:val="0"/>
        </w:rPr>
        <w:tab/>
        <w:t>Guidelines for consideration of nominations</w:t>
      </w:r>
      <w:bookmarkEnd w:id="632"/>
      <w:bookmarkEnd w:id="633"/>
      <w:bookmarkEnd w:id="634"/>
      <w:bookmarkEnd w:id="635"/>
      <w:bookmarkEnd w:id="636"/>
      <w:r>
        <w:rPr>
          <w:snapToGrid w:val="0"/>
        </w:rPr>
        <w:t xml:space="preserve"> </w:t>
      </w:r>
    </w:p>
    <w:p>
      <w:pPr>
        <w:pStyle w:val="Subsection"/>
        <w:rPr>
          <w:snapToGrid w:val="0"/>
        </w:rPr>
      </w:pPr>
      <w:r>
        <w:rPr>
          <w:snapToGrid w:val="0"/>
        </w:rPr>
        <w:tab/>
      </w:r>
      <w:r>
        <w:rPr>
          <w:snapToGrid w:val="0"/>
        </w:rPr>
        <w:tab/>
        <w:t>The Commissioner shall prescribe guidelines for use by Commissioned Officers in considering whether the grant of an award to a member of the Force nominated for an award may be warranted.</w:t>
      </w:r>
    </w:p>
    <w:p>
      <w:pPr>
        <w:pStyle w:val="Footnotesection"/>
      </w:pPr>
      <w:r>
        <w:tab/>
        <w:t xml:space="preserve">[Regulation 8A10 inserted in Gazette 2 Feb 1990 p. 790.] </w:t>
      </w:r>
    </w:p>
    <w:p>
      <w:pPr>
        <w:pStyle w:val="Heading5"/>
        <w:rPr>
          <w:snapToGrid w:val="0"/>
        </w:rPr>
      </w:pPr>
      <w:bookmarkStart w:id="637" w:name="_Toc500034748"/>
      <w:bookmarkStart w:id="638" w:name="_Toc515769546"/>
      <w:bookmarkStart w:id="639" w:name="_Toc522083227"/>
      <w:bookmarkStart w:id="640" w:name="_Toc123622978"/>
      <w:bookmarkStart w:id="641" w:name="_Toc153958694"/>
      <w:r>
        <w:rPr>
          <w:rStyle w:val="CharSectno"/>
        </w:rPr>
        <w:t>8A11</w:t>
      </w:r>
      <w:r>
        <w:rPr>
          <w:snapToGrid w:val="0"/>
        </w:rPr>
        <w:t>.</w:t>
      </w:r>
      <w:r>
        <w:rPr>
          <w:snapToGrid w:val="0"/>
        </w:rPr>
        <w:tab/>
        <w:t>Police Honours and Awards Committee</w:t>
      </w:r>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For the purposes of this Part, there shall be a committee to be known as the Police Honours and Awards Committee.</w:t>
      </w:r>
    </w:p>
    <w:p>
      <w:pPr>
        <w:pStyle w:val="Subsection"/>
        <w:rPr>
          <w:snapToGrid w:val="0"/>
        </w:rPr>
      </w:pPr>
      <w:r>
        <w:rPr>
          <w:snapToGrid w:val="0"/>
        </w:rPr>
        <w:tab/>
        <w:t>(2)</w:t>
      </w:r>
      <w:r>
        <w:rPr>
          <w:snapToGrid w:val="0"/>
        </w:rPr>
        <w:tab/>
        <w:t>The Committee is to consist of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Deputy</w:t>
      </w:r>
      <w:r>
        <w:t xml:space="preserve"> </w:t>
      </w:r>
      <w:del w:id="642" w:author="Master Repository Process" w:date="2021-09-11T15:06:00Z">
        <w:r>
          <w:rPr>
            <w:snapToGrid w:val="0"/>
          </w:rPr>
          <w:delText>Commissioner</w:delText>
        </w:r>
      </w:del>
      <w:ins w:id="643" w:author="Master Repository Process" w:date="2021-09-11T15:06:00Z">
        <w:r>
          <w:t>Commissioners</w:t>
        </w:r>
      </w:ins>
      <w:r>
        <w:t>;</w:t>
      </w:r>
    </w:p>
    <w:p>
      <w:pPr>
        <w:pStyle w:val="Indenta"/>
        <w:rPr>
          <w:ins w:id="644" w:author="Master Repository Process" w:date="2021-09-11T15:06:00Z"/>
          <w:snapToGrid w:val="0"/>
        </w:rPr>
      </w:pPr>
      <w:r>
        <w:rPr>
          <w:snapToGrid w:val="0"/>
        </w:rPr>
        <w:tab/>
        <w:t>(c)</w:t>
      </w:r>
      <w:r>
        <w:rPr>
          <w:snapToGrid w:val="0"/>
        </w:rPr>
        <w:tab/>
        <w:t>the Assistant Commissioners;</w:t>
      </w:r>
    </w:p>
    <w:p>
      <w:pPr>
        <w:pStyle w:val="Indenta"/>
      </w:pPr>
      <w:ins w:id="645" w:author="Master Repository Process" w:date="2021-09-11T15:06:00Z">
        <w:r>
          <w:tab/>
          <w:t>(ca)</w:t>
        </w:r>
        <w:r>
          <w:tab/>
          <w:t>the officers of the Department holding the office of Director;</w:t>
        </w:r>
      </w:ins>
      <w:r>
        <w:t xml:space="preserve"> and</w:t>
      </w:r>
    </w:p>
    <w:p>
      <w:pPr>
        <w:pStyle w:val="Indenta"/>
        <w:rPr>
          <w:snapToGrid w:val="0"/>
        </w:rPr>
      </w:pPr>
      <w:r>
        <w:rPr>
          <w:snapToGrid w:val="0"/>
        </w:rPr>
        <w:tab/>
        <w:t>(d)</w:t>
      </w:r>
      <w:r>
        <w:rPr>
          <w:snapToGrid w:val="0"/>
        </w:rPr>
        <w:tab/>
        <w:t>an officer of the Department appointed by the Commissioner.</w:t>
      </w:r>
    </w:p>
    <w:p>
      <w:pPr>
        <w:pStyle w:val="Subsection"/>
        <w:rPr>
          <w:snapToGrid w:val="0"/>
        </w:rPr>
      </w:pPr>
      <w:r>
        <w:rPr>
          <w:snapToGrid w:val="0"/>
        </w:rPr>
        <w:tab/>
        <w:t>(3)</w:t>
      </w:r>
      <w:r>
        <w:rPr>
          <w:snapToGrid w:val="0"/>
        </w:rPr>
        <w:tab/>
        <w:t xml:space="preserve">The Committee may determine its procedure and the provisions of the </w:t>
      </w:r>
      <w:r>
        <w:rPr>
          <w:i/>
          <w:snapToGrid w:val="0"/>
        </w:rPr>
        <w:t>Interpretation Act 1984</w:t>
      </w:r>
      <w:r>
        <w:rPr>
          <w:snapToGrid w:val="0"/>
        </w:rPr>
        <w:t xml:space="preserve"> which would otherwise apply in relation to the procedure of the Committee apply only to the extent to which they are not inconsistent with determinations made by the Committee.</w:t>
      </w:r>
    </w:p>
    <w:p>
      <w:pPr>
        <w:pStyle w:val="Footnotesection"/>
      </w:pPr>
      <w:r>
        <w:tab/>
        <w:t>[Regulation 8A11 inserted in Gazette 2 Feb 1990 p. 790; amended in Gazette 14 Jul 1992 p. 3370</w:t>
      </w:r>
      <w:ins w:id="646" w:author="Master Repository Process" w:date="2021-09-11T15:06:00Z">
        <w:r>
          <w:t>; 15 Dec 2006 p. 5634</w:t>
        </w:r>
      </w:ins>
      <w:r>
        <w:t xml:space="preserve">.] </w:t>
      </w:r>
    </w:p>
    <w:p>
      <w:pPr>
        <w:pStyle w:val="Heading2"/>
      </w:pPr>
      <w:bookmarkStart w:id="647" w:name="_Toc90976515"/>
      <w:bookmarkStart w:id="648" w:name="_Toc91044747"/>
      <w:bookmarkStart w:id="649" w:name="_Toc91044927"/>
      <w:bookmarkStart w:id="650" w:name="_Toc123621436"/>
      <w:bookmarkStart w:id="651" w:name="_Toc123622979"/>
      <w:bookmarkStart w:id="652" w:name="_Toc153957354"/>
      <w:bookmarkStart w:id="653" w:name="_Toc153958695"/>
      <w:r>
        <w:rPr>
          <w:rStyle w:val="CharPartNo"/>
        </w:rPr>
        <w:t>Part IX</w:t>
      </w:r>
      <w:r>
        <w:t> — </w:t>
      </w:r>
      <w:r>
        <w:rPr>
          <w:rStyle w:val="CharPartText"/>
        </w:rPr>
        <w:t>Dress and equipment</w:t>
      </w:r>
      <w:bookmarkEnd w:id="647"/>
      <w:bookmarkEnd w:id="648"/>
      <w:bookmarkEnd w:id="649"/>
      <w:bookmarkEnd w:id="650"/>
      <w:bookmarkEnd w:id="651"/>
      <w:bookmarkEnd w:id="652"/>
      <w:bookmarkEnd w:id="653"/>
      <w:r>
        <w:rPr>
          <w:rStyle w:val="CharPartText"/>
        </w:rPr>
        <w:t xml:space="preserve"> </w:t>
      </w:r>
    </w:p>
    <w:p>
      <w:pPr>
        <w:pStyle w:val="Heading3"/>
        <w:rPr>
          <w:snapToGrid w:val="0"/>
        </w:rPr>
      </w:pPr>
      <w:bookmarkStart w:id="654" w:name="_Toc90976516"/>
      <w:bookmarkStart w:id="655" w:name="_Toc91044748"/>
      <w:bookmarkStart w:id="656" w:name="_Toc91044928"/>
      <w:bookmarkStart w:id="657" w:name="_Toc123621437"/>
      <w:bookmarkStart w:id="658" w:name="_Toc123622980"/>
      <w:bookmarkStart w:id="659" w:name="_Toc153957355"/>
      <w:bookmarkStart w:id="660" w:name="_Toc153958696"/>
      <w:r>
        <w:rPr>
          <w:rStyle w:val="CharDivNo"/>
        </w:rPr>
        <w:t>Division 1</w:t>
      </w:r>
      <w:r>
        <w:rPr>
          <w:snapToGrid w:val="0"/>
        </w:rPr>
        <w:t> — </w:t>
      </w:r>
      <w:r>
        <w:rPr>
          <w:rStyle w:val="CharDivText"/>
        </w:rPr>
        <w:t>General requirements</w:t>
      </w:r>
      <w:bookmarkEnd w:id="654"/>
      <w:bookmarkEnd w:id="655"/>
      <w:bookmarkEnd w:id="656"/>
      <w:bookmarkEnd w:id="657"/>
      <w:bookmarkEnd w:id="658"/>
      <w:bookmarkEnd w:id="659"/>
      <w:bookmarkEnd w:id="660"/>
      <w:r>
        <w:rPr>
          <w:rStyle w:val="CharDivText"/>
        </w:rPr>
        <w:t xml:space="preserve"> </w:t>
      </w:r>
    </w:p>
    <w:p>
      <w:pPr>
        <w:pStyle w:val="Heading5"/>
        <w:rPr>
          <w:snapToGrid w:val="0"/>
        </w:rPr>
      </w:pPr>
      <w:bookmarkStart w:id="661" w:name="_Toc500034749"/>
      <w:bookmarkStart w:id="662" w:name="_Toc515769547"/>
      <w:bookmarkStart w:id="663" w:name="_Toc522083228"/>
      <w:bookmarkStart w:id="664" w:name="_Toc123622981"/>
      <w:bookmarkStart w:id="665" w:name="_Toc153958697"/>
      <w:r>
        <w:rPr>
          <w:rStyle w:val="CharSectno"/>
        </w:rPr>
        <w:t>901</w:t>
      </w:r>
      <w:r>
        <w:rPr>
          <w:snapToGrid w:val="0"/>
        </w:rPr>
        <w:t>.</w:t>
      </w:r>
      <w:r>
        <w:rPr>
          <w:snapToGrid w:val="0"/>
        </w:rPr>
        <w:tab/>
        <w:t>Appearance</w:t>
      </w:r>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A member or cadet shall be neat and clean in his clothing, appearance and person.</w:t>
      </w:r>
    </w:p>
    <w:p>
      <w:pPr>
        <w:pStyle w:val="Subsection"/>
        <w:rPr>
          <w:snapToGrid w:val="0"/>
        </w:rPr>
      </w:pPr>
      <w:r>
        <w:rPr>
          <w:snapToGrid w:val="0"/>
        </w:rPr>
        <w:tab/>
        <w:t>(1a)</w:t>
      </w:r>
      <w:r>
        <w:rPr>
          <w:snapToGrid w:val="0"/>
        </w:rPr>
        <w:tab/>
        <w:t>A member shall — </w:t>
      </w:r>
    </w:p>
    <w:p>
      <w:pPr>
        <w:pStyle w:val="Indenta"/>
        <w:rPr>
          <w:snapToGrid w:val="0"/>
        </w:rPr>
      </w:pPr>
      <w:r>
        <w:rPr>
          <w:snapToGrid w:val="0"/>
        </w:rPr>
        <w:tab/>
        <w:t>(a)</w:t>
      </w:r>
      <w:r>
        <w:rPr>
          <w:snapToGrid w:val="0"/>
        </w:rPr>
        <w:tab/>
        <w:t>if required to work in uniform, keep his uniform in good repair; and</w:t>
      </w:r>
    </w:p>
    <w:p>
      <w:pPr>
        <w:pStyle w:val="Indenta"/>
        <w:rPr>
          <w:snapToGrid w:val="0"/>
        </w:rPr>
      </w:pPr>
      <w:r>
        <w:rPr>
          <w:snapToGrid w:val="0"/>
        </w:rPr>
        <w:tab/>
        <w:t>(b)</w:t>
      </w:r>
      <w:r>
        <w:rPr>
          <w:snapToGrid w:val="0"/>
        </w:rPr>
        <w:tab/>
        <w:t>when in uniform, wear the approved cap or hat whenever he is outside a building or a vehicle and while he is not seated in the Supreme Court or the District Court.</w:t>
      </w:r>
    </w:p>
    <w:p>
      <w:pPr>
        <w:pStyle w:val="Subsection"/>
        <w:rPr>
          <w:snapToGrid w:val="0"/>
        </w:rPr>
      </w:pPr>
      <w:r>
        <w:rPr>
          <w:snapToGrid w:val="0"/>
        </w:rPr>
        <w:tab/>
        <w:t>(2)</w:t>
      </w:r>
      <w:r>
        <w:rPr>
          <w:snapToGrid w:val="0"/>
        </w:rPr>
        <w:tab/>
        <w:t>Unless otherwise approved by the Commissioner, a male member or cadet shall — </w:t>
      </w:r>
    </w:p>
    <w:p>
      <w:pPr>
        <w:pStyle w:val="Indenta"/>
        <w:rPr>
          <w:snapToGrid w:val="0"/>
        </w:rPr>
      </w:pPr>
      <w:r>
        <w:rPr>
          <w:snapToGrid w:val="0"/>
        </w:rPr>
        <w:tab/>
        <w:t>(a)</w:t>
      </w:r>
      <w:r>
        <w:rPr>
          <w:snapToGrid w:val="0"/>
        </w:rPr>
        <w:tab/>
        <w:t>have the hair on his head well cut and trimmed, and not have hair on the sides of his face lower than the lobe of the ear; and</w:t>
      </w:r>
    </w:p>
    <w:p>
      <w:pPr>
        <w:pStyle w:val="Indenta"/>
        <w:rPr>
          <w:snapToGrid w:val="0"/>
        </w:rPr>
      </w:pPr>
      <w:r>
        <w:rPr>
          <w:snapToGrid w:val="0"/>
        </w:rPr>
        <w:tab/>
        <w:t>(b)</w:t>
      </w:r>
      <w:r>
        <w:rPr>
          <w:snapToGrid w:val="0"/>
        </w:rPr>
        <w:tab/>
        <w:t>have his face clean shaven with the exception of the upper lip and, where a moustache is worn, have it neat and trimmed and not have hair encroaching onto his face.</w:t>
      </w:r>
    </w:p>
    <w:p>
      <w:pPr>
        <w:pStyle w:val="Subsection"/>
        <w:rPr>
          <w:snapToGrid w:val="0"/>
        </w:rPr>
      </w:pPr>
      <w:r>
        <w:rPr>
          <w:snapToGrid w:val="0"/>
        </w:rPr>
        <w:tab/>
        <w:t>(3)</w:t>
      </w:r>
      <w:r>
        <w:rPr>
          <w:snapToGrid w:val="0"/>
        </w:rPr>
        <w:tab/>
        <w:t>A female member when in uniform — </w:t>
      </w:r>
    </w:p>
    <w:p>
      <w:pPr>
        <w:pStyle w:val="Indenta"/>
        <w:rPr>
          <w:snapToGrid w:val="0"/>
        </w:rPr>
      </w:pPr>
      <w:r>
        <w:rPr>
          <w:snapToGrid w:val="0"/>
        </w:rPr>
        <w:tab/>
        <w:t>(a)</w:t>
      </w:r>
      <w:r>
        <w:rPr>
          <w:snapToGrid w:val="0"/>
        </w:rPr>
        <w:tab/>
        <w:t>shall have her hair neatly styled or cut so that — </w:t>
      </w:r>
    </w:p>
    <w:p>
      <w:pPr>
        <w:pStyle w:val="Indenti"/>
        <w:rPr>
          <w:snapToGrid w:val="0"/>
        </w:rPr>
      </w:pPr>
      <w:r>
        <w:rPr>
          <w:snapToGrid w:val="0"/>
        </w:rPr>
        <w:tab/>
        <w:t>(i)</w:t>
      </w:r>
      <w:r>
        <w:rPr>
          <w:snapToGrid w:val="0"/>
        </w:rPr>
        <w:tab/>
        <w:t>it does not extend more then 3 cm below the collar;</w:t>
      </w:r>
    </w:p>
    <w:p>
      <w:pPr>
        <w:pStyle w:val="Indenti"/>
        <w:rPr>
          <w:snapToGrid w:val="0"/>
        </w:rPr>
      </w:pPr>
      <w:r>
        <w:rPr>
          <w:snapToGrid w:val="0"/>
        </w:rPr>
        <w:tab/>
        <w:t>(ii)</w:t>
      </w:r>
      <w:r>
        <w:rPr>
          <w:snapToGrid w:val="0"/>
        </w:rPr>
        <w:tab/>
        <w:t>the bulk or length of hair does not interfere with the correct wearing of the uniform hat; and</w:t>
      </w:r>
    </w:p>
    <w:p>
      <w:pPr>
        <w:pStyle w:val="Indenti"/>
        <w:rPr>
          <w:snapToGrid w:val="0"/>
        </w:rPr>
      </w:pPr>
      <w:r>
        <w:rPr>
          <w:snapToGrid w:val="0"/>
        </w:rPr>
        <w:tab/>
        <w:t>(iii)</w:t>
      </w:r>
      <w:r>
        <w:rPr>
          <w:snapToGrid w:val="0"/>
        </w:rPr>
        <w:tab/>
        <w:t>the member’s hair is off her face;</w:t>
      </w:r>
    </w:p>
    <w:p>
      <w:pPr>
        <w:pStyle w:val="Indenta"/>
        <w:rPr>
          <w:snapToGrid w:val="0"/>
        </w:rPr>
      </w:pPr>
      <w:r>
        <w:rPr>
          <w:snapToGrid w:val="0"/>
        </w:rPr>
        <w:tab/>
        <w:t>(b)</w:t>
      </w:r>
      <w:r>
        <w:rPr>
          <w:snapToGrid w:val="0"/>
        </w:rPr>
        <w:tab/>
        <w:t>shall wear the uniform gloves on all ceremonial occasions;</w:t>
      </w:r>
    </w:p>
    <w:p>
      <w:pPr>
        <w:pStyle w:val="Indenta"/>
        <w:rPr>
          <w:snapToGrid w:val="0"/>
        </w:rPr>
      </w:pPr>
      <w:r>
        <w:rPr>
          <w:snapToGrid w:val="0"/>
        </w:rPr>
        <w:tab/>
        <w:t>(c)</w:t>
      </w:r>
      <w:r>
        <w:rPr>
          <w:snapToGrid w:val="0"/>
        </w:rPr>
        <w:tab/>
        <w:t>shall not wear jewellery other than an engagement and wedding ring or one ring of conservative nature, and where the member has pierced ears, small stud earrings or sleepers;</w:t>
      </w:r>
    </w:p>
    <w:p>
      <w:pPr>
        <w:pStyle w:val="Indenta"/>
        <w:rPr>
          <w:snapToGrid w:val="0"/>
        </w:rPr>
      </w:pPr>
      <w:r>
        <w:rPr>
          <w:snapToGrid w:val="0"/>
        </w:rPr>
        <w:tab/>
        <w:t>(d)</w:t>
      </w:r>
      <w:r>
        <w:rPr>
          <w:snapToGrid w:val="0"/>
        </w:rPr>
        <w:tab/>
        <w:t>shall not wear heavy makeup;</w:t>
      </w:r>
    </w:p>
    <w:p>
      <w:pPr>
        <w:pStyle w:val="Indenta"/>
        <w:rPr>
          <w:snapToGrid w:val="0"/>
        </w:rPr>
      </w:pPr>
      <w:r>
        <w:rPr>
          <w:snapToGrid w:val="0"/>
        </w:rPr>
        <w:tab/>
        <w:t>(e)</w:t>
      </w:r>
      <w:r>
        <w:rPr>
          <w:snapToGrid w:val="0"/>
        </w:rPr>
        <w:tab/>
        <w:t>shall keep her fingernails trimmed so that they do not extend more than 3 mm beyond the tip of the finger; and</w:t>
      </w:r>
    </w:p>
    <w:p>
      <w:pPr>
        <w:pStyle w:val="Indenta"/>
        <w:rPr>
          <w:snapToGrid w:val="0"/>
        </w:rPr>
      </w:pPr>
      <w:r>
        <w:rPr>
          <w:snapToGrid w:val="0"/>
        </w:rPr>
        <w:tab/>
        <w:t>(f)</w:t>
      </w:r>
      <w:r>
        <w:rPr>
          <w:snapToGrid w:val="0"/>
        </w:rPr>
        <w:tab/>
        <w:t>shall not wear nail polish unless it is clear or a shade of pink or red.</w:t>
      </w:r>
    </w:p>
    <w:p>
      <w:pPr>
        <w:pStyle w:val="Subsection"/>
        <w:rPr>
          <w:snapToGrid w:val="0"/>
        </w:rPr>
      </w:pPr>
      <w:r>
        <w:rPr>
          <w:snapToGrid w:val="0"/>
        </w:rPr>
        <w:tab/>
        <w:t>(4)</w:t>
      </w:r>
      <w:r>
        <w:rPr>
          <w:snapToGrid w:val="0"/>
        </w:rPr>
        <w:tab/>
        <w:t>When 2 or more female members in summer uniform are performing duty together, all of them must either wear jackets or all of them must not wear jackets.</w:t>
      </w:r>
    </w:p>
    <w:p>
      <w:pPr>
        <w:pStyle w:val="Footnotesection"/>
      </w:pPr>
      <w:r>
        <w:tab/>
        <w:t xml:space="preserve">[Regulation 901 amended in Gazette 6 Oct 1989 p. 3739.] </w:t>
      </w:r>
    </w:p>
    <w:p>
      <w:pPr>
        <w:pStyle w:val="Heading5"/>
        <w:rPr>
          <w:snapToGrid w:val="0"/>
        </w:rPr>
      </w:pPr>
      <w:bookmarkStart w:id="666" w:name="_Toc500034750"/>
      <w:bookmarkStart w:id="667" w:name="_Toc515769548"/>
      <w:bookmarkStart w:id="668" w:name="_Toc522083229"/>
      <w:bookmarkStart w:id="669" w:name="_Toc123622982"/>
      <w:bookmarkStart w:id="670" w:name="_Toc153958698"/>
      <w:r>
        <w:rPr>
          <w:rStyle w:val="CharSectno"/>
        </w:rPr>
        <w:t>901A</w:t>
      </w:r>
      <w:r>
        <w:rPr>
          <w:snapToGrid w:val="0"/>
        </w:rPr>
        <w:t xml:space="preserve">. </w:t>
      </w:r>
      <w:r>
        <w:rPr>
          <w:snapToGrid w:val="0"/>
        </w:rPr>
        <w:tab/>
        <w:t>Wearing of uniform while off duty</w:t>
      </w:r>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A member shall not wear a uniform while off duty except — </w:t>
      </w:r>
    </w:p>
    <w:p>
      <w:pPr>
        <w:pStyle w:val="Indenta"/>
        <w:rPr>
          <w:snapToGrid w:val="0"/>
        </w:rPr>
      </w:pPr>
      <w:r>
        <w:rPr>
          <w:snapToGrid w:val="0"/>
        </w:rPr>
        <w:tab/>
        <w:t>(a)</w:t>
      </w:r>
      <w:r>
        <w:rPr>
          <w:snapToGrid w:val="0"/>
        </w:rPr>
        <w:tab/>
        <w:t>while travelling to or from a place of duty;</w:t>
      </w:r>
    </w:p>
    <w:p>
      <w:pPr>
        <w:pStyle w:val="Indenta"/>
        <w:rPr>
          <w:snapToGrid w:val="0"/>
        </w:rPr>
      </w:pPr>
      <w:r>
        <w:rPr>
          <w:snapToGrid w:val="0"/>
        </w:rPr>
        <w:tab/>
        <w:t>(b)</w:t>
      </w:r>
      <w:r>
        <w:rPr>
          <w:snapToGrid w:val="0"/>
        </w:rPr>
        <w:tab/>
        <w:t>with the permission of the officer</w:t>
      </w:r>
      <w:r>
        <w:rPr>
          <w:snapToGrid w:val="0"/>
        </w:rPr>
        <w:noBreakHyphen/>
        <w:t>in</w:t>
      </w:r>
      <w:r>
        <w:rPr>
          <w:snapToGrid w:val="0"/>
        </w:rPr>
        <w:noBreakHyphen/>
        <w:t xml:space="preserve">charge of the station or section in which he is located or his immediate superior, as the case may be, as ceremonial dress where he is entering into marriage within the meaning of the </w:t>
      </w:r>
      <w:r>
        <w:rPr>
          <w:i/>
          <w:snapToGrid w:val="0"/>
        </w:rPr>
        <w:t>Marriage Act 1961</w:t>
      </w:r>
      <w:r>
        <w:rPr>
          <w:snapToGrid w:val="0"/>
        </w:rPr>
        <w:t xml:space="preserve"> of the Parliament of the Commonwealth; or</w:t>
      </w:r>
    </w:p>
    <w:p>
      <w:pPr>
        <w:pStyle w:val="Indenta"/>
        <w:rPr>
          <w:snapToGrid w:val="0"/>
        </w:rPr>
      </w:pPr>
      <w:r>
        <w:rPr>
          <w:snapToGrid w:val="0"/>
        </w:rPr>
        <w:tab/>
        <w:t>(c)</w:t>
      </w:r>
      <w:r>
        <w:rPr>
          <w:snapToGrid w:val="0"/>
        </w:rPr>
        <w:tab/>
        <w:t xml:space="preserve">with the permission of </w:t>
      </w:r>
      <w:del w:id="671" w:author="Master Repository Process" w:date="2021-09-11T15:06:00Z">
        <w:r>
          <w:rPr>
            <w:snapToGrid w:val="0"/>
          </w:rPr>
          <w:delText>the Chief Superintendent for the portfolio in which he is located</w:delText>
        </w:r>
      </w:del>
      <w:ins w:id="672" w:author="Master Repository Process" w:date="2021-09-11T15:06:00Z">
        <w:r>
          <w:t>an officer of the rank of Commander or above</w:t>
        </w:r>
      </w:ins>
      <w:r>
        <w:t xml:space="preserve">, </w:t>
      </w:r>
      <w:r>
        <w:rPr>
          <w:snapToGrid w:val="0"/>
        </w:rPr>
        <w:t>at a special function or event.</w:t>
      </w:r>
    </w:p>
    <w:p>
      <w:pPr>
        <w:pStyle w:val="Subsection"/>
        <w:rPr>
          <w:snapToGrid w:val="0"/>
        </w:rPr>
      </w:pPr>
      <w:r>
        <w:rPr>
          <w:snapToGrid w:val="0"/>
        </w:rPr>
        <w:tab/>
        <w:t>(2)</w:t>
      </w:r>
      <w:r>
        <w:rPr>
          <w:snapToGrid w:val="0"/>
        </w:rPr>
        <w:tab/>
        <w:t>Subregulation (1)(b) and (c) do not authorise a member — </w:t>
      </w:r>
    </w:p>
    <w:p>
      <w:pPr>
        <w:pStyle w:val="Indenta"/>
        <w:rPr>
          <w:snapToGrid w:val="0"/>
        </w:rPr>
      </w:pPr>
      <w:r>
        <w:rPr>
          <w:snapToGrid w:val="0"/>
        </w:rPr>
        <w:tab/>
        <w:t>(a)</w:t>
      </w:r>
      <w:r>
        <w:rPr>
          <w:snapToGrid w:val="0"/>
        </w:rPr>
        <w:tab/>
        <w:t>to wear uniform other than — </w:t>
      </w:r>
    </w:p>
    <w:p>
      <w:pPr>
        <w:pStyle w:val="Indenti"/>
        <w:rPr>
          <w:snapToGrid w:val="0"/>
        </w:rPr>
      </w:pPr>
      <w:r>
        <w:rPr>
          <w:snapToGrid w:val="0"/>
        </w:rPr>
        <w:tab/>
        <w:t>(i)</w:t>
      </w:r>
      <w:r>
        <w:rPr>
          <w:snapToGrid w:val="0"/>
        </w:rPr>
        <w:tab/>
        <w:t>in areas where the designated uniform is blue, full winter blue uniform;</w:t>
      </w:r>
    </w:p>
    <w:p>
      <w:pPr>
        <w:pStyle w:val="Indenti"/>
        <w:rPr>
          <w:snapToGrid w:val="0"/>
        </w:rPr>
      </w:pPr>
      <w:r>
        <w:rPr>
          <w:snapToGrid w:val="0"/>
        </w:rPr>
        <w:tab/>
        <w:t>(ii)</w:t>
      </w:r>
      <w:r>
        <w:rPr>
          <w:snapToGrid w:val="0"/>
        </w:rPr>
        <w:tab/>
        <w:t>in areas where the designated uniform is khaki, full winter blue uniform or full khaki uniform; or</w:t>
      </w:r>
    </w:p>
    <w:p>
      <w:pPr>
        <w:pStyle w:val="Indenti"/>
        <w:rPr>
          <w:snapToGrid w:val="0"/>
        </w:rPr>
      </w:pPr>
      <w:r>
        <w:rPr>
          <w:snapToGrid w:val="0"/>
        </w:rPr>
        <w:tab/>
        <w:t>(iii)</w:t>
      </w:r>
      <w:r>
        <w:rPr>
          <w:snapToGrid w:val="0"/>
        </w:rPr>
        <w:tab/>
        <w:t>in the case of a commissioned officer, full commissioned officer’s uniform or full ceremonial uniform;</w:t>
      </w:r>
    </w:p>
    <w:p>
      <w:pPr>
        <w:pStyle w:val="Indenta"/>
        <w:spacing w:before="60"/>
        <w:rPr>
          <w:snapToGrid w:val="0"/>
        </w:rPr>
      </w:pPr>
      <w:r>
        <w:rPr>
          <w:snapToGrid w:val="0"/>
        </w:rPr>
        <w:tab/>
        <w:t>(b)</w:t>
      </w:r>
      <w:r>
        <w:rPr>
          <w:snapToGrid w:val="0"/>
        </w:rPr>
        <w:tab/>
        <w:t>to wear a sidearm, handcuffs, a baton, hellweg belt or associated accoutrements; or</w:t>
      </w:r>
    </w:p>
    <w:p>
      <w:pPr>
        <w:pStyle w:val="Indenta"/>
        <w:spacing w:before="60"/>
        <w:rPr>
          <w:snapToGrid w:val="0"/>
        </w:rPr>
      </w:pPr>
      <w:r>
        <w:rPr>
          <w:snapToGrid w:val="0"/>
        </w:rPr>
        <w:tab/>
        <w:t>(c)</w:t>
      </w:r>
      <w:r>
        <w:rPr>
          <w:snapToGrid w:val="0"/>
        </w:rPr>
        <w:tab/>
        <w:t>to wear a uniform at a place where alcohol is available for consumption.</w:t>
      </w:r>
    </w:p>
    <w:p>
      <w:pPr>
        <w:pStyle w:val="Footnotesection"/>
      </w:pPr>
      <w:r>
        <w:tab/>
        <w:t>[Regulation 901A inserted in Gazette 6 Oct 1989 p. 3739</w:t>
      </w:r>
      <w:ins w:id="673" w:author="Master Repository Process" w:date="2021-09-11T15:06:00Z">
        <w:r>
          <w:t>; amended in Gazette 15 Dec 2006 p. 5634</w:t>
        </w:r>
      </w:ins>
      <w:r>
        <w:t xml:space="preserve">.] </w:t>
      </w:r>
    </w:p>
    <w:p>
      <w:pPr>
        <w:pStyle w:val="Heading5"/>
        <w:rPr>
          <w:snapToGrid w:val="0"/>
        </w:rPr>
      </w:pPr>
      <w:bookmarkStart w:id="674" w:name="_Toc500034751"/>
      <w:bookmarkStart w:id="675" w:name="_Toc515769549"/>
      <w:bookmarkStart w:id="676" w:name="_Toc522083230"/>
      <w:bookmarkStart w:id="677" w:name="_Toc123622983"/>
      <w:bookmarkStart w:id="678" w:name="_Toc153958699"/>
      <w:r>
        <w:rPr>
          <w:rStyle w:val="CharSectno"/>
        </w:rPr>
        <w:t>902</w:t>
      </w:r>
      <w:r>
        <w:rPr>
          <w:snapToGrid w:val="0"/>
        </w:rPr>
        <w:t>.</w:t>
      </w:r>
      <w:r>
        <w:rPr>
          <w:snapToGrid w:val="0"/>
        </w:rPr>
        <w:tab/>
        <w:t>Care to be taken of issued property</w:t>
      </w:r>
      <w:bookmarkEnd w:id="674"/>
      <w:bookmarkEnd w:id="675"/>
      <w:bookmarkEnd w:id="676"/>
      <w:bookmarkEnd w:id="677"/>
      <w:bookmarkEnd w:id="678"/>
      <w:r>
        <w:rPr>
          <w:snapToGrid w:val="0"/>
        </w:rPr>
        <w:t xml:space="preserve"> </w:t>
      </w:r>
    </w:p>
    <w:p>
      <w:pPr>
        <w:pStyle w:val="Subsection"/>
        <w:spacing w:before="140"/>
        <w:rPr>
          <w:snapToGrid w:val="0"/>
        </w:rPr>
      </w:pPr>
      <w:r>
        <w:rPr>
          <w:snapToGrid w:val="0"/>
        </w:rPr>
        <w:tab/>
      </w:r>
      <w:r>
        <w:rPr>
          <w:snapToGrid w:val="0"/>
        </w:rPr>
        <w:tab/>
        <w:t>A member shall take proper care of all articles of uniform, equipment (including his certificate of identity) and documents and books which have been issued to him by the Department and shall, should he lose any of those items, report the fact immediately to his officer</w:t>
      </w:r>
      <w:r>
        <w:rPr>
          <w:snapToGrid w:val="0"/>
        </w:rPr>
        <w:noBreakHyphen/>
        <w:t>in</w:t>
      </w:r>
      <w:r>
        <w:rPr>
          <w:snapToGrid w:val="0"/>
        </w:rPr>
        <w:noBreakHyphen/>
        <w:t>charge.</w:t>
      </w:r>
    </w:p>
    <w:p>
      <w:pPr>
        <w:pStyle w:val="Heading5"/>
        <w:spacing w:before="200"/>
        <w:rPr>
          <w:snapToGrid w:val="0"/>
        </w:rPr>
      </w:pPr>
      <w:bookmarkStart w:id="679" w:name="_Toc500034752"/>
      <w:bookmarkStart w:id="680" w:name="_Toc515769550"/>
      <w:bookmarkStart w:id="681" w:name="_Toc522083231"/>
      <w:bookmarkStart w:id="682" w:name="_Toc123622984"/>
      <w:bookmarkStart w:id="683" w:name="_Toc153958700"/>
      <w:r>
        <w:rPr>
          <w:rStyle w:val="CharSectno"/>
        </w:rPr>
        <w:t>903</w:t>
      </w:r>
      <w:r>
        <w:rPr>
          <w:snapToGrid w:val="0"/>
        </w:rPr>
        <w:t>.</w:t>
      </w:r>
      <w:r>
        <w:rPr>
          <w:snapToGrid w:val="0"/>
        </w:rPr>
        <w:tab/>
        <w:t>Certificate of identity not transferable</w:t>
      </w:r>
      <w:bookmarkEnd w:id="679"/>
      <w:bookmarkEnd w:id="680"/>
      <w:bookmarkEnd w:id="681"/>
      <w:bookmarkEnd w:id="682"/>
      <w:bookmarkEnd w:id="683"/>
      <w:r>
        <w:rPr>
          <w:snapToGrid w:val="0"/>
        </w:rPr>
        <w:t xml:space="preserve"> </w:t>
      </w:r>
    </w:p>
    <w:p>
      <w:pPr>
        <w:pStyle w:val="Subsection"/>
        <w:spacing w:before="140"/>
        <w:rPr>
          <w:snapToGrid w:val="0"/>
        </w:rPr>
      </w:pPr>
      <w:r>
        <w:rPr>
          <w:snapToGrid w:val="0"/>
        </w:rPr>
        <w:tab/>
        <w:t>(1)</w:t>
      </w:r>
      <w:r>
        <w:rPr>
          <w:snapToGrid w:val="0"/>
        </w:rPr>
        <w:tab/>
        <w:t>A member shall not transfer the certificate of identity issued to him to another member and shall not suffer or permit any person whether a member or not to use his certificate of identity.</w:t>
      </w:r>
    </w:p>
    <w:p>
      <w:pPr>
        <w:pStyle w:val="Subsection"/>
        <w:spacing w:before="140"/>
        <w:rPr>
          <w:snapToGrid w:val="0"/>
        </w:rPr>
      </w:pPr>
      <w:r>
        <w:rPr>
          <w:snapToGrid w:val="0"/>
        </w:rPr>
        <w:tab/>
        <w:t>(2)</w:t>
      </w:r>
      <w:r>
        <w:rPr>
          <w:snapToGrid w:val="0"/>
        </w:rPr>
        <w:tab/>
        <w:t xml:space="preserve">Where a member is transferred </w:t>
      </w:r>
      <w:del w:id="684" w:author="Master Repository Process" w:date="2021-09-11T15:06:00Z">
        <w:r>
          <w:rPr>
            <w:snapToGrid w:val="0"/>
          </w:rPr>
          <w:delText xml:space="preserve">to or from the Criminal Investigation Branch </w:delText>
        </w:r>
      </w:del>
      <w:r>
        <w:rPr>
          <w:snapToGrid w:val="0"/>
        </w:rPr>
        <w:t>or to or from any position where he is required to perform duty in plain clothes, he shall apply to the Commissioner’s staff officer for a new certificate of identity and, on receipt of the new certificate of identity, he shall return the old certificate to the Commissioner’s staff officer.</w:t>
      </w:r>
    </w:p>
    <w:p>
      <w:pPr>
        <w:pStyle w:val="Footnotesection"/>
        <w:rPr>
          <w:ins w:id="685" w:author="Master Repository Process" w:date="2021-09-11T15:06:00Z"/>
        </w:rPr>
      </w:pPr>
      <w:bookmarkStart w:id="686" w:name="_Toc500034753"/>
      <w:bookmarkStart w:id="687" w:name="_Toc515769551"/>
      <w:bookmarkStart w:id="688" w:name="_Toc522083232"/>
      <w:bookmarkStart w:id="689" w:name="_Toc123622985"/>
      <w:ins w:id="690" w:author="Master Repository Process" w:date="2021-09-11T15:06:00Z">
        <w:r>
          <w:tab/>
          <w:t xml:space="preserve">[Regulation 903 amended in Gazette 15 Dec 2006 p. 5634.] </w:t>
        </w:r>
      </w:ins>
    </w:p>
    <w:p>
      <w:pPr>
        <w:pStyle w:val="Heading5"/>
        <w:spacing w:before="200"/>
        <w:rPr>
          <w:snapToGrid w:val="0"/>
        </w:rPr>
      </w:pPr>
      <w:bookmarkStart w:id="691" w:name="_Toc153958701"/>
      <w:r>
        <w:rPr>
          <w:rStyle w:val="CharSectno"/>
        </w:rPr>
        <w:t>904</w:t>
      </w:r>
      <w:r>
        <w:rPr>
          <w:snapToGrid w:val="0"/>
        </w:rPr>
        <w:t>.</w:t>
      </w:r>
      <w:r>
        <w:rPr>
          <w:snapToGrid w:val="0"/>
        </w:rPr>
        <w:tab/>
        <w:t>Firearms</w:t>
      </w:r>
      <w:bookmarkEnd w:id="686"/>
      <w:bookmarkEnd w:id="687"/>
      <w:bookmarkEnd w:id="688"/>
      <w:bookmarkEnd w:id="689"/>
      <w:bookmarkEnd w:id="691"/>
      <w:r>
        <w:rPr>
          <w:snapToGrid w:val="0"/>
        </w:rPr>
        <w:t xml:space="preserve"> </w:t>
      </w:r>
    </w:p>
    <w:p>
      <w:pPr>
        <w:pStyle w:val="Subsection"/>
        <w:spacing w:before="140"/>
        <w:rPr>
          <w:snapToGrid w:val="0"/>
        </w:rPr>
      </w:pPr>
      <w:r>
        <w:rPr>
          <w:snapToGrid w:val="0"/>
        </w:rPr>
        <w:tab/>
        <w:t>(1)</w:t>
      </w:r>
      <w:r>
        <w:rPr>
          <w:snapToGrid w:val="0"/>
        </w:rPr>
        <w:tab/>
        <w:t>A member to whom a firearm has been issued shall return the firearm to the officer</w:t>
      </w:r>
      <w:r>
        <w:rPr>
          <w:snapToGrid w:val="0"/>
        </w:rPr>
        <w:noBreakHyphen/>
        <w:t>in</w:t>
      </w:r>
      <w:r>
        <w:rPr>
          <w:snapToGrid w:val="0"/>
        </w:rPr>
        <w:noBreakHyphen/>
        <w:t>charge on the completion of the duties for which the firearm was required.</w:t>
      </w:r>
    </w:p>
    <w:p>
      <w:pPr>
        <w:pStyle w:val="Subsection"/>
        <w:keepNext/>
        <w:spacing w:before="140"/>
        <w:rPr>
          <w:snapToGrid w:val="0"/>
        </w:rPr>
      </w:pPr>
      <w:r>
        <w:rPr>
          <w:snapToGrid w:val="0"/>
        </w:rPr>
        <w:tab/>
        <w:t>(2)</w:t>
      </w:r>
      <w:r>
        <w:rPr>
          <w:snapToGrid w:val="0"/>
        </w:rPr>
        <w:tab/>
        <w:t>On the issue and return of a firearm and ammunition, an officer</w:t>
      </w:r>
      <w:r>
        <w:rPr>
          <w:snapToGrid w:val="0"/>
        </w:rPr>
        <w:noBreakHyphen/>
        <w:t>in</w:t>
      </w:r>
      <w:r>
        <w:rPr>
          <w:snapToGrid w:val="0"/>
        </w:rPr>
        <w:noBreakHyphen/>
        <w:t>charge shall — </w:t>
      </w:r>
    </w:p>
    <w:p>
      <w:pPr>
        <w:pStyle w:val="Indenta"/>
        <w:rPr>
          <w:snapToGrid w:val="0"/>
        </w:rPr>
      </w:pPr>
      <w:r>
        <w:rPr>
          <w:snapToGrid w:val="0"/>
        </w:rPr>
        <w:tab/>
        <w:t>(a)</w:t>
      </w:r>
      <w:r>
        <w:rPr>
          <w:snapToGrid w:val="0"/>
        </w:rPr>
        <w:tab/>
        <w:t>examine the firearm; and</w:t>
      </w:r>
    </w:p>
    <w:p>
      <w:pPr>
        <w:pStyle w:val="Indenta"/>
        <w:rPr>
          <w:snapToGrid w:val="0"/>
        </w:rPr>
      </w:pPr>
      <w:r>
        <w:rPr>
          <w:snapToGrid w:val="0"/>
        </w:rPr>
        <w:tab/>
        <w:t>(b)</w:t>
      </w:r>
      <w:r>
        <w:rPr>
          <w:snapToGrid w:val="0"/>
        </w:rPr>
        <w:tab/>
        <w:t>record the issue and return of the firearm and shall record particulars of any ammunition expended.</w:t>
      </w:r>
    </w:p>
    <w:p>
      <w:pPr>
        <w:pStyle w:val="Subsection"/>
        <w:rPr>
          <w:snapToGrid w:val="0"/>
        </w:rPr>
      </w:pPr>
      <w:r>
        <w:rPr>
          <w:snapToGrid w:val="0"/>
        </w:rPr>
        <w:tab/>
        <w:t>(3)</w:t>
      </w:r>
      <w:r>
        <w:rPr>
          <w:snapToGrid w:val="0"/>
        </w:rPr>
        <w:tab/>
        <w:t>An officer</w:t>
      </w:r>
      <w:r>
        <w:rPr>
          <w:snapToGrid w:val="0"/>
        </w:rPr>
        <w:noBreakHyphen/>
        <w:t>in</w:t>
      </w:r>
      <w:r>
        <w:rPr>
          <w:snapToGrid w:val="0"/>
        </w:rPr>
        <w:noBreakHyphen/>
        <w:t>charge of any Police Station or Branch Headquarters where firearms are on issue, shall cause those firearms to be properly cleaned and oiled as their use demands, and in any event, shall cause the firearms to be properly cleaned and oiled during the months of May and November each year.</w:t>
      </w:r>
    </w:p>
    <w:p>
      <w:pPr>
        <w:pStyle w:val="Heading5"/>
        <w:rPr>
          <w:snapToGrid w:val="0"/>
        </w:rPr>
      </w:pPr>
      <w:bookmarkStart w:id="692" w:name="_Toc500034754"/>
      <w:bookmarkStart w:id="693" w:name="_Toc515769552"/>
      <w:bookmarkStart w:id="694" w:name="_Toc522083233"/>
      <w:bookmarkStart w:id="695" w:name="_Toc123622986"/>
      <w:bookmarkStart w:id="696" w:name="_Toc153958702"/>
      <w:r>
        <w:rPr>
          <w:rStyle w:val="CharSectno"/>
        </w:rPr>
        <w:t>905</w:t>
      </w:r>
      <w:r>
        <w:rPr>
          <w:snapToGrid w:val="0"/>
        </w:rPr>
        <w:t>.</w:t>
      </w:r>
      <w:r>
        <w:rPr>
          <w:snapToGrid w:val="0"/>
        </w:rPr>
        <w:tab/>
        <w:t>Summer uniform</w:t>
      </w:r>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Except where otherwise directed by the Commissioner, a member who is required to wear a uniform may wear a summer uniform between 1 November each year and 30 April in the following year.</w:t>
      </w:r>
    </w:p>
    <w:p>
      <w:pPr>
        <w:pStyle w:val="Subsection"/>
        <w:rPr>
          <w:snapToGrid w:val="0"/>
        </w:rPr>
      </w:pPr>
      <w:r>
        <w:rPr>
          <w:snapToGrid w:val="0"/>
        </w:rPr>
        <w:tab/>
        <w:t>(2)</w:t>
      </w:r>
      <w:r>
        <w:rPr>
          <w:snapToGrid w:val="0"/>
        </w:rPr>
        <w:tab/>
        <w:t>A member in summer uniform is not required to wear a tunic or jacket.</w:t>
      </w:r>
    </w:p>
    <w:p>
      <w:pPr>
        <w:pStyle w:val="Ednotesection"/>
      </w:pPr>
      <w:r>
        <w:t>[</w:t>
      </w:r>
      <w:r>
        <w:rPr>
          <w:b/>
        </w:rPr>
        <w:t>906.</w:t>
      </w:r>
      <w:r>
        <w:tab/>
        <w:t xml:space="preserve">Repealed in Gazette 29 Aug 1980 p. 3033.] </w:t>
      </w:r>
    </w:p>
    <w:p>
      <w:pPr>
        <w:pStyle w:val="Heading5"/>
        <w:rPr>
          <w:snapToGrid w:val="0"/>
        </w:rPr>
      </w:pPr>
      <w:bookmarkStart w:id="697" w:name="_Toc500034755"/>
      <w:bookmarkStart w:id="698" w:name="_Toc515769553"/>
      <w:bookmarkStart w:id="699" w:name="_Toc522083234"/>
      <w:bookmarkStart w:id="700" w:name="_Toc123622987"/>
      <w:bookmarkStart w:id="701" w:name="_Toc153958703"/>
      <w:r>
        <w:rPr>
          <w:rStyle w:val="CharSectno"/>
        </w:rPr>
        <w:t>907</w:t>
      </w:r>
      <w:r>
        <w:rPr>
          <w:snapToGrid w:val="0"/>
        </w:rPr>
        <w:t>.</w:t>
      </w:r>
      <w:r>
        <w:rPr>
          <w:snapToGrid w:val="0"/>
        </w:rPr>
        <w:tab/>
        <w:t>When payment to be made for uniform alteration</w:t>
      </w:r>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A sergeant or constable shall pay for alterations to his uniform clothing when alteration is necessary because of inaccurate measurements supplied on his Self Measurement Form.</w:t>
      </w:r>
    </w:p>
    <w:p>
      <w:pPr>
        <w:pStyle w:val="Heading5"/>
        <w:rPr>
          <w:snapToGrid w:val="0"/>
        </w:rPr>
      </w:pPr>
      <w:bookmarkStart w:id="702" w:name="_Toc500034756"/>
      <w:bookmarkStart w:id="703" w:name="_Toc515769554"/>
      <w:bookmarkStart w:id="704" w:name="_Toc522083235"/>
      <w:bookmarkStart w:id="705" w:name="_Toc123622988"/>
      <w:bookmarkStart w:id="706" w:name="_Toc153958704"/>
      <w:r>
        <w:rPr>
          <w:rStyle w:val="CharSectno"/>
        </w:rPr>
        <w:t>908</w:t>
      </w:r>
      <w:r>
        <w:rPr>
          <w:snapToGrid w:val="0"/>
        </w:rPr>
        <w:t>.</w:t>
      </w:r>
      <w:r>
        <w:rPr>
          <w:snapToGrid w:val="0"/>
        </w:rPr>
        <w:tab/>
        <w:t>Requisition for change of uniform</w:t>
      </w:r>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t>Immediately upon receipt of notification of transfer or appointment to a position where a change of uniform is required, a sergeant or constable shall submit a requisition for uniform requirements at his new position.</w:t>
      </w:r>
    </w:p>
    <w:p>
      <w:pPr>
        <w:pStyle w:val="Heading5"/>
        <w:rPr>
          <w:snapToGrid w:val="0"/>
        </w:rPr>
      </w:pPr>
      <w:bookmarkStart w:id="707" w:name="_Toc500034757"/>
      <w:bookmarkStart w:id="708" w:name="_Toc515769555"/>
      <w:bookmarkStart w:id="709" w:name="_Toc522083236"/>
      <w:bookmarkStart w:id="710" w:name="_Toc123622989"/>
      <w:bookmarkStart w:id="711" w:name="_Toc153958705"/>
      <w:r>
        <w:rPr>
          <w:rStyle w:val="CharSectno"/>
        </w:rPr>
        <w:t>909</w:t>
      </w:r>
      <w:r>
        <w:rPr>
          <w:snapToGrid w:val="0"/>
        </w:rPr>
        <w:t>.</w:t>
      </w:r>
      <w:r>
        <w:rPr>
          <w:snapToGrid w:val="0"/>
        </w:rPr>
        <w:tab/>
        <w:t>Uniform not to be altered</w:t>
      </w:r>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A sergeant or constable shall not — </w:t>
      </w:r>
    </w:p>
    <w:p>
      <w:pPr>
        <w:pStyle w:val="Indenta"/>
        <w:rPr>
          <w:snapToGrid w:val="0"/>
        </w:rPr>
      </w:pPr>
      <w:r>
        <w:rPr>
          <w:snapToGrid w:val="0"/>
        </w:rPr>
        <w:tab/>
        <w:t>(a)</w:t>
      </w:r>
      <w:r>
        <w:rPr>
          <w:snapToGrid w:val="0"/>
        </w:rPr>
        <w:tab/>
        <w:t>alter the current issue uniform clothing for use as private garments, or wear any current issue articles of uniform as a civilian garment;</w:t>
      </w:r>
    </w:p>
    <w:p>
      <w:pPr>
        <w:pStyle w:val="Indenta"/>
        <w:rPr>
          <w:snapToGrid w:val="0"/>
        </w:rPr>
      </w:pPr>
      <w:r>
        <w:rPr>
          <w:snapToGrid w:val="0"/>
        </w:rPr>
        <w:tab/>
        <w:t>(b)</w:t>
      </w:r>
      <w:r>
        <w:rPr>
          <w:snapToGrid w:val="0"/>
        </w:rPr>
        <w:tab/>
        <w:t>wear a scarf other than a navy blue one when wearing a trenchcoat.</w:t>
      </w:r>
    </w:p>
    <w:p>
      <w:pPr>
        <w:pStyle w:val="Heading5"/>
        <w:rPr>
          <w:snapToGrid w:val="0"/>
        </w:rPr>
      </w:pPr>
      <w:bookmarkStart w:id="712" w:name="_Toc500034758"/>
      <w:bookmarkStart w:id="713" w:name="_Toc515769556"/>
      <w:bookmarkStart w:id="714" w:name="_Toc522083237"/>
      <w:bookmarkStart w:id="715" w:name="_Toc123622990"/>
      <w:bookmarkStart w:id="716" w:name="_Toc153958706"/>
      <w:r>
        <w:rPr>
          <w:rStyle w:val="CharSectno"/>
        </w:rPr>
        <w:t>910</w:t>
      </w:r>
      <w:r>
        <w:rPr>
          <w:snapToGrid w:val="0"/>
        </w:rPr>
        <w:t>.</w:t>
      </w:r>
      <w:r>
        <w:rPr>
          <w:snapToGrid w:val="0"/>
        </w:rPr>
        <w:tab/>
        <w:t>Uniform to be worn as prescribed</w:t>
      </w:r>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A member when required to wear a uniform shall wear the uniform prescribed by these regulations in relation to the rank he holds.</w:t>
      </w:r>
    </w:p>
    <w:p>
      <w:pPr>
        <w:pStyle w:val="Subsection"/>
        <w:rPr>
          <w:snapToGrid w:val="0"/>
        </w:rPr>
      </w:pPr>
      <w:r>
        <w:rPr>
          <w:snapToGrid w:val="0"/>
        </w:rPr>
        <w:tab/>
        <w:t>(2)</w:t>
      </w:r>
      <w:r>
        <w:rPr>
          <w:snapToGrid w:val="0"/>
        </w:rPr>
        <w:tab/>
        <w:t>The uniform of a Commissioned Officer shall conform to the requirements set out in the Second Schedule.</w:t>
      </w:r>
    </w:p>
    <w:p>
      <w:pPr>
        <w:pStyle w:val="Footnotesection"/>
      </w:pPr>
      <w:r>
        <w:tab/>
        <w:t xml:space="preserve">[Regulation 910 amended in Gazette 7 Sep 1979 p. 2717.] </w:t>
      </w:r>
    </w:p>
    <w:p>
      <w:pPr>
        <w:pStyle w:val="Heading5"/>
        <w:rPr>
          <w:snapToGrid w:val="0"/>
        </w:rPr>
      </w:pPr>
      <w:bookmarkStart w:id="717" w:name="_Toc500034759"/>
      <w:bookmarkStart w:id="718" w:name="_Toc515769557"/>
      <w:bookmarkStart w:id="719" w:name="_Toc522083238"/>
      <w:bookmarkStart w:id="720" w:name="_Toc123622991"/>
      <w:bookmarkStart w:id="721" w:name="_Toc153958707"/>
      <w:r>
        <w:rPr>
          <w:rStyle w:val="CharSectno"/>
        </w:rPr>
        <w:t>911</w:t>
      </w:r>
      <w:r>
        <w:rPr>
          <w:snapToGrid w:val="0"/>
        </w:rPr>
        <w:t>.</w:t>
      </w:r>
      <w:r>
        <w:rPr>
          <w:snapToGrid w:val="0"/>
        </w:rPr>
        <w:tab/>
        <w:t>Badges and insignia of rank</w:t>
      </w:r>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Badges and insignia of rank for the various ranks in the Force shall be as follows — </w:t>
      </w:r>
    </w:p>
    <w:p>
      <w:pPr>
        <w:pStyle w:val="MiscellaneousHeading"/>
        <w:rPr>
          <w:b/>
          <w:bCs/>
          <w:snapToGrid w:val="0"/>
        </w:rPr>
      </w:pPr>
    </w:p>
    <w:tbl>
      <w:tblPr>
        <w:tblW w:w="0" w:type="auto"/>
        <w:tblInd w:w="959" w:type="dxa"/>
        <w:tblLook w:val="0000" w:firstRow="0" w:lastRow="0" w:firstColumn="0" w:lastColumn="0" w:noHBand="0" w:noVBand="0"/>
      </w:tblPr>
      <w:tblGrid>
        <w:gridCol w:w="6345"/>
      </w:tblGrid>
      <w:tr>
        <w:tc>
          <w:tcPr>
            <w:tcW w:w="6345" w:type="dxa"/>
          </w:tcPr>
          <w:p>
            <w:pPr>
              <w:pStyle w:val="MiscellaneousBody"/>
              <w:ind w:left="581" w:hanging="581"/>
              <w:rPr>
                <w:snapToGrid w:val="0"/>
              </w:rPr>
            </w:pPr>
            <w:r>
              <w:rPr>
                <w:snapToGrid w:val="0"/>
              </w:rPr>
              <w:t>Commissioner — crossed batons in a laurel wreath surmounted by a crown, silvered metal. Gorget made of offset silver bullion thread in an oak</w:t>
            </w:r>
            <w:r>
              <w:rPr>
                <w:snapToGrid w:val="0"/>
              </w:rPr>
              <w:noBreakHyphen/>
              <w:t>leaf pattern with a silver bullion thread button on a royal blue velvet background;</w:t>
            </w:r>
          </w:p>
        </w:tc>
      </w:tr>
      <w:tr>
        <w:tc>
          <w:tcPr>
            <w:tcW w:w="6345" w:type="dxa"/>
          </w:tcPr>
          <w:p>
            <w:pPr>
              <w:pStyle w:val="MiscellaneousBody"/>
              <w:ind w:left="581" w:hanging="581"/>
              <w:rPr>
                <w:snapToGrid w:val="0"/>
              </w:rPr>
            </w:pPr>
            <w:r>
              <w:rPr>
                <w:snapToGrid w:val="0"/>
              </w:rPr>
              <w:t>Deputy Commissioner — crossed batons in a laurel wreath surmounted by a star, silvered metal. Gorget is to be identical with the one worn by the Commissioner;</w:t>
            </w:r>
          </w:p>
        </w:tc>
      </w:tr>
      <w:tr>
        <w:tc>
          <w:tcPr>
            <w:tcW w:w="6345" w:type="dxa"/>
          </w:tcPr>
          <w:p>
            <w:pPr>
              <w:pStyle w:val="MiscellaneousBody"/>
              <w:ind w:left="581" w:hanging="581"/>
              <w:rPr>
                <w:snapToGrid w:val="0"/>
              </w:rPr>
            </w:pPr>
            <w:r>
              <w:rPr>
                <w:snapToGrid w:val="0"/>
              </w:rPr>
              <w:t>Assistant Commissioner — crossed batons in a laurel wreath, silvered metal. Gorget is to be identical with the one worn by the Commissioner;</w:t>
            </w:r>
          </w:p>
        </w:tc>
      </w:tr>
      <w:tr>
        <w:tc>
          <w:tcPr>
            <w:tcW w:w="6345" w:type="dxa"/>
          </w:tcPr>
          <w:p>
            <w:pPr>
              <w:pStyle w:val="MiscellaneousBody"/>
              <w:ind w:left="581" w:hanging="581"/>
              <w:rPr>
                <w:snapToGrid w:val="0"/>
              </w:rPr>
            </w:pPr>
            <w:r>
              <w:rPr>
                <w:snapToGrid w:val="0"/>
              </w:rPr>
              <w:t>Commander — 3 small stars surmounted by a crown, silvered metal. Gorget is to be identical with the one worn by the Commissioner;</w:t>
            </w:r>
          </w:p>
        </w:tc>
      </w:tr>
      <w:tr>
        <w:trPr>
          <w:del w:id="722" w:author="Master Repository Process" w:date="2021-09-11T15:06:00Z"/>
        </w:trPr>
        <w:tc>
          <w:tcPr>
            <w:tcW w:w="6345" w:type="dxa"/>
          </w:tcPr>
          <w:p>
            <w:pPr>
              <w:pStyle w:val="MiscellaneousBody"/>
              <w:ind w:left="581" w:hanging="581"/>
              <w:rPr>
                <w:del w:id="723" w:author="Master Repository Process" w:date="2021-09-11T15:06:00Z"/>
                <w:snapToGrid w:val="0"/>
              </w:rPr>
            </w:pPr>
            <w:del w:id="724" w:author="Master Repository Process" w:date="2021-09-11T15:06:00Z">
              <w:r>
                <w:rPr>
                  <w:snapToGrid w:val="0"/>
                </w:rPr>
                <w:delText>Chief Superintendent — 2 stars surmounted by a crown, silvered metal. Gorget is to be identical with the one worn by the Commissioner;</w:delText>
              </w:r>
            </w:del>
          </w:p>
        </w:tc>
      </w:tr>
      <w:tr>
        <w:tc>
          <w:tcPr>
            <w:tcW w:w="6345" w:type="dxa"/>
          </w:tcPr>
          <w:p>
            <w:pPr>
              <w:pStyle w:val="MiscellaneousBody"/>
              <w:ind w:left="581" w:hanging="581"/>
              <w:rPr>
                <w:snapToGrid w:val="0"/>
              </w:rPr>
            </w:pPr>
            <w:r>
              <w:rPr>
                <w:snapToGrid w:val="0"/>
              </w:rPr>
              <w:t>Superintendent — one star surmounted by a crown, silvered metal. Gorget made of silvered pressed metal in an oak</w:t>
            </w:r>
            <w:r>
              <w:rPr>
                <w:snapToGrid w:val="0"/>
              </w:rPr>
              <w:noBreakHyphen/>
              <w:t>leaf pattern with a silvered metal button on a royal blue velvet background;</w:t>
            </w:r>
          </w:p>
        </w:tc>
      </w:tr>
      <w:tr>
        <w:tc>
          <w:tcPr>
            <w:tcW w:w="6345" w:type="dxa"/>
          </w:tcPr>
          <w:p>
            <w:pPr>
              <w:pStyle w:val="MiscellaneousBody"/>
              <w:ind w:left="581" w:hanging="581"/>
              <w:rPr>
                <w:snapToGrid w:val="0"/>
              </w:rPr>
            </w:pPr>
            <w:del w:id="725" w:author="Master Repository Process" w:date="2021-09-11T15:06:00Z">
              <w:r>
                <w:rPr>
                  <w:snapToGrid w:val="0"/>
                </w:rPr>
                <w:delText xml:space="preserve">Chief </w:delText>
              </w:r>
            </w:del>
            <w:r>
              <w:rPr>
                <w:snapToGrid w:val="0"/>
              </w:rPr>
              <w:t>Inspector — </w:t>
            </w:r>
            <w:del w:id="726" w:author="Master Repository Process" w:date="2021-09-11T15:06:00Z">
              <w:r>
                <w:rPr>
                  <w:snapToGrid w:val="0"/>
                </w:rPr>
                <w:delText>one crown</w:delText>
              </w:r>
            </w:del>
            <w:ins w:id="727" w:author="Master Repository Process" w:date="2021-09-11T15:06:00Z">
              <w:r>
                <w:rPr>
                  <w:snapToGrid w:val="0"/>
                </w:rPr>
                <w:t>3 stars</w:t>
              </w:r>
            </w:ins>
            <w:r>
              <w:rPr>
                <w:snapToGrid w:val="0"/>
              </w:rPr>
              <w:t>, silvered metal. Gorget made of chrome bar and button on a black velvet background;</w:t>
            </w:r>
          </w:p>
        </w:tc>
      </w:tr>
      <w:tr>
        <w:trPr>
          <w:del w:id="728" w:author="Master Repository Process" w:date="2021-09-11T15:06:00Z"/>
        </w:trPr>
        <w:tc>
          <w:tcPr>
            <w:tcW w:w="6345" w:type="dxa"/>
          </w:tcPr>
          <w:p>
            <w:pPr>
              <w:pStyle w:val="MiscellaneousBody"/>
              <w:ind w:left="581" w:hanging="581"/>
              <w:rPr>
                <w:del w:id="729" w:author="Master Repository Process" w:date="2021-09-11T15:06:00Z"/>
                <w:snapToGrid w:val="0"/>
              </w:rPr>
            </w:pPr>
            <w:del w:id="730" w:author="Master Repository Process" w:date="2021-09-11T15:06:00Z">
              <w:r>
                <w:rPr>
                  <w:snapToGrid w:val="0"/>
                </w:rPr>
                <w:delText>Inspector — 3 stars, silvered metal. Gorget is to be identical with the one worn by a Chief Inspector;</w:delText>
              </w:r>
            </w:del>
          </w:p>
        </w:tc>
      </w:tr>
      <w:tr>
        <w:tc>
          <w:tcPr>
            <w:tcW w:w="6345" w:type="dxa"/>
          </w:tcPr>
          <w:p>
            <w:pPr>
              <w:pStyle w:val="MiscellaneousBody"/>
              <w:ind w:left="581" w:hanging="581"/>
              <w:rPr>
                <w:snapToGrid w:val="0"/>
              </w:rPr>
            </w:pPr>
            <w:r>
              <w:rPr>
                <w:snapToGrid w:val="0"/>
              </w:rPr>
              <w:t>Senior Sergeant — 3 broad chevrons with a crown;</w:t>
            </w:r>
          </w:p>
        </w:tc>
      </w:tr>
      <w:tr>
        <w:tc>
          <w:tcPr>
            <w:tcW w:w="6345" w:type="dxa"/>
          </w:tcPr>
          <w:p>
            <w:pPr>
              <w:pStyle w:val="MiscellaneousBody"/>
              <w:ind w:left="581" w:hanging="581"/>
              <w:rPr>
                <w:snapToGrid w:val="0"/>
              </w:rPr>
            </w:pPr>
            <w:r>
              <w:rPr>
                <w:snapToGrid w:val="0"/>
              </w:rPr>
              <w:t>Sergeant First Class — 3 broad chevrons;</w:t>
            </w:r>
          </w:p>
        </w:tc>
      </w:tr>
      <w:tr>
        <w:tc>
          <w:tcPr>
            <w:tcW w:w="6345" w:type="dxa"/>
          </w:tcPr>
          <w:p>
            <w:pPr>
              <w:pStyle w:val="MiscellaneousBody"/>
              <w:ind w:left="581" w:hanging="581"/>
              <w:rPr>
                <w:snapToGrid w:val="0"/>
              </w:rPr>
            </w:pPr>
            <w:r>
              <w:rPr>
                <w:snapToGrid w:val="0"/>
              </w:rPr>
              <w:t>Sergeant — 2 broad chevrons separated by a narrow chevron;</w:t>
            </w:r>
          </w:p>
        </w:tc>
      </w:tr>
      <w:tr>
        <w:tc>
          <w:tcPr>
            <w:tcW w:w="6345" w:type="dxa"/>
          </w:tcPr>
          <w:p>
            <w:pPr>
              <w:pStyle w:val="MiscellaneousBody"/>
              <w:ind w:left="581" w:hanging="581"/>
              <w:rPr>
                <w:snapToGrid w:val="0"/>
              </w:rPr>
            </w:pPr>
            <w:r>
              <w:rPr>
                <w:snapToGrid w:val="0"/>
              </w:rPr>
              <w:t>Senior Constable — 2 narrow chevrons;</w:t>
            </w:r>
          </w:p>
        </w:tc>
      </w:tr>
      <w:tr>
        <w:tc>
          <w:tcPr>
            <w:tcW w:w="6345" w:type="dxa"/>
          </w:tcPr>
          <w:p>
            <w:pPr>
              <w:pStyle w:val="MiscellaneousBody"/>
              <w:ind w:left="581" w:hanging="581"/>
              <w:rPr>
                <w:snapToGrid w:val="0"/>
              </w:rPr>
            </w:pPr>
            <w:r>
              <w:rPr>
                <w:snapToGrid w:val="0"/>
              </w:rPr>
              <w:t>First Class Constable — one narrow chevron.</w:t>
            </w:r>
          </w:p>
        </w:tc>
      </w:tr>
    </w:tbl>
    <w:p>
      <w:pPr>
        <w:pStyle w:val="Subsection"/>
        <w:rPr>
          <w:snapToGrid w:val="0"/>
        </w:rPr>
      </w:pPr>
      <w:r>
        <w:rPr>
          <w:snapToGrid w:val="0"/>
        </w:rPr>
        <w:tab/>
        <w:t>(1a)</w:t>
      </w:r>
      <w:r>
        <w:rPr>
          <w:snapToGrid w:val="0"/>
        </w:rPr>
        <w:tab/>
        <w:t>Notwithstanding subregulation (1), red may be adopted as a background colour to badges and insignia of rank for the administrative ranks of Commissioner, Deputy Commissioner, Assistant Commissioner</w:t>
      </w:r>
      <w:del w:id="731" w:author="Master Repository Process" w:date="2021-09-11T15:06:00Z">
        <w:r>
          <w:rPr>
            <w:snapToGrid w:val="0"/>
          </w:rPr>
          <w:delText>,</w:delText>
        </w:r>
      </w:del>
      <w:ins w:id="732" w:author="Master Repository Process" w:date="2021-09-11T15:06:00Z">
        <w:r>
          <w:t xml:space="preserve"> and</w:t>
        </w:r>
      </w:ins>
      <w:r>
        <w:t xml:space="preserve"> Commander</w:t>
      </w:r>
      <w:del w:id="733" w:author="Master Repository Process" w:date="2021-09-11T15:06:00Z">
        <w:r>
          <w:rPr>
            <w:snapToGrid w:val="0"/>
          </w:rPr>
          <w:delText xml:space="preserve"> and Chief Superintendent</w:delText>
        </w:r>
      </w:del>
      <w:r>
        <w:t>.</w:t>
      </w:r>
    </w:p>
    <w:p>
      <w:pPr>
        <w:pStyle w:val="Subsection"/>
        <w:rPr>
          <w:snapToGrid w:val="0"/>
        </w:rPr>
      </w:pPr>
      <w:r>
        <w:rPr>
          <w:snapToGrid w:val="0"/>
        </w:rPr>
        <w:tab/>
        <w:t>(2)</w:t>
      </w:r>
      <w:r>
        <w:rPr>
          <w:snapToGrid w:val="0"/>
        </w:rPr>
        <w:tab/>
        <w:t>Insignia of rank shall be worn by members appointed to the Water Police and, in addition, the Master Engineer shall wear, in a position midway between the shoulder and elbow on the left sleeve of his shirt or tunic, an insignia comprised of crossed anchors surmounted by a crown and other members shall wear, in a position midway between the shoulder and elbow of the left sleeve of their shirt or tunic, an insignia comprised of crossed anchors.</w:t>
      </w:r>
    </w:p>
    <w:p>
      <w:pPr>
        <w:pStyle w:val="Footnotesection"/>
        <w:keepLines w:val="0"/>
      </w:pPr>
      <w:r>
        <w:tab/>
        <w:t>[Regulation 911 amended in Gazette 7 Sep 1979 p. 2717; 31 Jul 1981 p. 3158; 23 Mar 1984 p. 745; 24 Apr 1986 p. 1478</w:t>
      </w:r>
      <w:r>
        <w:noBreakHyphen/>
        <w:t>9</w:t>
      </w:r>
      <w:ins w:id="734" w:author="Master Repository Process" w:date="2021-09-11T15:06:00Z">
        <w:r>
          <w:t>; 15 Dec 2006 p. 5634</w:t>
        </w:r>
      </w:ins>
      <w:r>
        <w:t xml:space="preserve">.] </w:t>
      </w:r>
    </w:p>
    <w:p>
      <w:pPr>
        <w:pStyle w:val="Heading5"/>
        <w:rPr>
          <w:snapToGrid w:val="0"/>
        </w:rPr>
      </w:pPr>
      <w:bookmarkStart w:id="735" w:name="_Toc500034760"/>
      <w:bookmarkStart w:id="736" w:name="_Toc515769558"/>
      <w:bookmarkStart w:id="737" w:name="_Toc522083239"/>
      <w:bookmarkStart w:id="738" w:name="_Toc123622992"/>
      <w:bookmarkStart w:id="739" w:name="_Toc153958708"/>
      <w:r>
        <w:rPr>
          <w:rStyle w:val="CharSectno"/>
        </w:rPr>
        <w:t>911A</w:t>
      </w:r>
      <w:r>
        <w:rPr>
          <w:snapToGrid w:val="0"/>
        </w:rPr>
        <w:t xml:space="preserve">. </w:t>
      </w:r>
      <w:r>
        <w:rPr>
          <w:snapToGrid w:val="0"/>
        </w:rPr>
        <w:tab/>
        <w:t>Shoulder flashes</w:t>
      </w:r>
      <w:bookmarkEnd w:id="735"/>
      <w:bookmarkEnd w:id="736"/>
      <w:bookmarkEnd w:id="737"/>
      <w:bookmarkEnd w:id="738"/>
      <w:bookmarkEnd w:id="739"/>
      <w:r>
        <w:rPr>
          <w:snapToGrid w:val="0"/>
        </w:rPr>
        <w:t xml:space="preserve"> </w:t>
      </w:r>
    </w:p>
    <w:p>
      <w:pPr>
        <w:pStyle w:val="Subsection"/>
        <w:rPr>
          <w:snapToGrid w:val="0"/>
        </w:rPr>
      </w:pPr>
      <w:r>
        <w:rPr>
          <w:snapToGrid w:val="0"/>
        </w:rPr>
        <w:tab/>
      </w:r>
      <w:r>
        <w:rPr>
          <w:snapToGrid w:val="0"/>
        </w:rPr>
        <w:tab/>
        <w:t>All members of the Force shall wear shoulder flashes, bearing the police insignia with “W.A. POLICE” centrally placed at a distance of 3 cm below the sleeve head seam on each shoulder of the tunic, jacket, uniform shirt and uniform frock.</w:t>
      </w:r>
    </w:p>
    <w:p>
      <w:pPr>
        <w:pStyle w:val="Footnotesection"/>
      </w:pPr>
      <w:r>
        <w:tab/>
        <w:t xml:space="preserve">[Regulation 911A inserted in Gazette 24 Apr 1986 p. 1479.] </w:t>
      </w:r>
    </w:p>
    <w:p>
      <w:pPr>
        <w:pStyle w:val="Heading3"/>
        <w:rPr>
          <w:snapToGrid w:val="0"/>
        </w:rPr>
      </w:pPr>
      <w:bookmarkStart w:id="740" w:name="_Toc90976529"/>
      <w:bookmarkStart w:id="741" w:name="_Toc91044761"/>
      <w:bookmarkStart w:id="742" w:name="_Toc91044941"/>
      <w:bookmarkStart w:id="743" w:name="_Toc123621450"/>
      <w:bookmarkStart w:id="744" w:name="_Toc123622993"/>
      <w:bookmarkStart w:id="745" w:name="_Toc153957368"/>
      <w:bookmarkStart w:id="746" w:name="_Toc153958709"/>
      <w:r>
        <w:rPr>
          <w:rStyle w:val="CharDivNo"/>
        </w:rPr>
        <w:t>Division 2</w:t>
      </w:r>
      <w:r>
        <w:rPr>
          <w:snapToGrid w:val="0"/>
        </w:rPr>
        <w:t> — </w:t>
      </w:r>
      <w:r>
        <w:rPr>
          <w:rStyle w:val="CharDivText"/>
        </w:rPr>
        <w:t>Male members</w:t>
      </w:r>
      <w:bookmarkEnd w:id="740"/>
      <w:bookmarkEnd w:id="741"/>
      <w:bookmarkEnd w:id="742"/>
      <w:bookmarkEnd w:id="743"/>
      <w:bookmarkEnd w:id="744"/>
      <w:bookmarkEnd w:id="745"/>
      <w:bookmarkEnd w:id="746"/>
      <w:r>
        <w:rPr>
          <w:rStyle w:val="CharDivText"/>
        </w:rPr>
        <w:t xml:space="preserve"> </w:t>
      </w:r>
    </w:p>
    <w:p>
      <w:pPr>
        <w:pStyle w:val="Heading5"/>
        <w:rPr>
          <w:snapToGrid w:val="0"/>
        </w:rPr>
      </w:pPr>
      <w:bookmarkStart w:id="747" w:name="_Toc500034761"/>
      <w:bookmarkStart w:id="748" w:name="_Toc515769559"/>
      <w:bookmarkStart w:id="749" w:name="_Toc522083240"/>
      <w:bookmarkStart w:id="750" w:name="_Toc123622994"/>
      <w:bookmarkStart w:id="751" w:name="_Toc153958710"/>
      <w:r>
        <w:rPr>
          <w:rStyle w:val="CharSectno"/>
        </w:rPr>
        <w:t>912</w:t>
      </w:r>
      <w:r>
        <w:rPr>
          <w:snapToGrid w:val="0"/>
        </w:rPr>
        <w:t>.</w:t>
      </w:r>
      <w:r>
        <w:rPr>
          <w:snapToGrid w:val="0"/>
        </w:rPr>
        <w:tab/>
        <w:t>Male members, badges of rank</w:t>
      </w:r>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An Officer when in uniform shall wear badges of rank on the epaulettes of his tunic or, if no tunic is worn, on the epaulettes of his shirt and, where a tunic is worn, gorget patches 9 centimetres by 3 centimetres on the upper edge of the step on each side of the collar.</w:t>
      </w:r>
    </w:p>
    <w:p>
      <w:pPr>
        <w:pStyle w:val="Subsection"/>
        <w:rPr>
          <w:snapToGrid w:val="0"/>
        </w:rPr>
      </w:pPr>
      <w:r>
        <w:rPr>
          <w:snapToGrid w:val="0"/>
        </w:rPr>
        <w:tab/>
        <w:t>(2)</w:t>
      </w:r>
      <w:r>
        <w:rPr>
          <w:snapToGrid w:val="0"/>
        </w:rPr>
        <w:tab/>
        <w:t>Non</w:t>
      </w:r>
      <w:r>
        <w:rPr>
          <w:snapToGrid w:val="0"/>
        </w:rPr>
        <w:noBreakHyphen/>
        <w:t>commissioned officers, senior constables and first class constables when in uniform shall wear an insignia of rank on the right sleeve of the tunic or when no tunic is worn on the right sleeve of the uniform shirt.</w:t>
      </w:r>
    </w:p>
    <w:p>
      <w:pPr>
        <w:pStyle w:val="Subsection"/>
        <w:rPr>
          <w:snapToGrid w:val="0"/>
        </w:rPr>
      </w:pPr>
      <w:r>
        <w:rPr>
          <w:snapToGrid w:val="0"/>
        </w:rPr>
        <w:tab/>
        <w:t>(3)</w:t>
      </w:r>
      <w:r>
        <w:rPr>
          <w:snapToGrid w:val="0"/>
        </w:rPr>
        <w:tab/>
        <w:t>Chevrons included in the insignia of rank referred to in subregulation (2) shall be positioned on the sleeve, pointing towards the hand, and so that the distance from the lowest point of the lowest chevron to the sleeve head seam shall be — </w:t>
      </w:r>
    </w:p>
    <w:p>
      <w:pPr>
        <w:pStyle w:val="Indenta"/>
        <w:rPr>
          <w:snapToGrid w:val="0"/>
        </w:rPr>
      </w:pPr>
      <w:r>
        <w:rPr>
          <w:snapToGrid w:val="0"/>
        </w:rPr>
        <w:tab/>
        <w:t>(i)</w:t>
      </w:r>
      <w:r>
        <w:rPr>
          <w:snapToGrid w:val="0"/>
        </w:rPr>
        <w:tab/>
        <w:t xml:space="preserve">for sergeants ..................................................... 21 cm; </w:t>
      </w:r>
    </w:p>
    <w:p>
      <w:pPr>
        <w:pStyle w:val="Indenta"/>
        <w:rPr>
          <w:snapToGrid w:val="0"/>
        </w:rPr>
      </w:pPr>
      <w:r>
        <w:rPr>
          <w:snapToGrid w:val="0"/>
        </w:rPr>
        <w:tab/>
        <w:t>(ii)</w:t>
      </w:r>
      <w:r>
        <w:rPr>
          <w:snapToGrid w:val="0"/>
        </w:rPr>
        <w:tab/>
        <w:t xml:space="preserve">for senior constables ........................................ 19.5 cm; </w:t>
      </w:r>
    </w:p>
    <w:p>
      <w:pPr>
        <w:pStyle w:val="Indenta"/>
        <w:spacing w:before="0"/>
        <w:rPr>
          <w:snapToGrid w:val="0"/>
        </w:rPr>
      </w:pPr>
      <w:r>
        <w:rPr>
          <w:snapToGrid w:val="0"/>
        </w:rPr>
        <w:tab/>
      </w:r>
      <w:r>
        <w:rPr>
          <w:snapToGrid w:val="0"/>
        </w:rPr>
        <w:tab/>
        <w:t>and</w:t>
      </w:r>
    </w:p>
    <w:p>
      <w:pPr>
        <w:pStyle w:val="Indenta"/>
        <w:rPr>
          <w:snapToGrid w:val="0"/>
        </w:rPr>
      </w:pPr>
      <w:r>
        <w:rPr>
          <w:snapToGrid w:val="0"/>
        </w:rPr>
        <w:tab/>
        <w:t>(iii)</w:t>
      </w:r>
      <w:r>
        <w:rPr>
          <w:snapToGrid w:val="0"/>
        </w:rPr>
        <w:tab/>
        <w:t xml:space="preserve">for first class constables ................................... 18 cm. </w:t>
      </w:r>
    </w:p>
    <w:p>
      <w:pPr>
        <w:pStyle w:val="Footnotesection"/>
      </w:pPr>
      <w:r>
        <w:tab/>
        <w:t xml:space="preserve">[Regulation 912 amended in Gazette 16 Feb 1979 p. 425; 7 Sep 1979 p. 2717; 24 Apr 1986 p. 1479.] </w:t>
      </w:r>
    </w:p>
    <w:p>
      <w:pPr>
        <w:pStyle w:val="Heading5"/>
        <w:rPr>
          <w:snapToGrid w:val="0"/>
        </w:rPr>
      </w:pPr>
      <w:bookmarkStart w:id="752" w:name="_Toc500034762"/>
      <w:bookmarkStart w:id="753" w:name="_Toc515769560"/>
      <w:bookmarkStart w:id="754" w:name="_Toc522083241"/>
      <w:bookmarkStart w:id="755" w:name="_Toc123622995"/>
      <w:bookmarkStart w:id="756" w:name="_Toc153958711"/>
      <w:r>
        <w:rPr>
          <w:rStyle w:val="CharSectno"/>
        </w:rPr>
        <w:t>913</w:t>
      </w:r>
      <w:r>
        <w:rPr>
          <w:snapToGrid w:val="0"/>
        </w:rPr>
        <w:t>.</w:t>
      </w:r>
      <w:r>
        <w:rPr>
          <w:snapToGrid w:val="0"/>
        </w:rPr>
        <w:tab/>
        <w:t>Position of cap badge</w:t>
      </w:r>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The cap badge on a uniform cap shall be centrally positioned with the base of the badge approximately 1.9 centimetres above the top of the cap peak.</w:t>
      </w:r>
    </w:p>
    <w:p>
      <w:pPr>
        <w:pStyle w:val="Heading5"/>
        <w:rPr>
          <w:snapToGrid w:val="0"/>
        </w:rPr>
      </w:pPr>
      <w:bookmarkStart w:id="757" w:name="_Toc500034763"/>
      <w:bookmarkStart w:id="758" w:name="_Toc515769561"/>
      <w:bookmarkStart w:id="759" w:name="_Toc522083242"/>
      <w:bookmarkStart w:id="760" w:name="_Toc123622996"/>
      <w:bookmarkStart w:id="761" w:name="_Toc153958712"/>
      <w:r>
        <w:rPr>
          <w:rStyle w:val="CharSectno"/>
        </w:rPr>
        <w:t>914</w:t>
      </w:r>
      <w:r>
        <w:rPr>
          <w:snapToGrid w:val="0"/>
        </w:rPr>
        <w:t>.</w:t>
      </w:r>
      <w:r>
        <w:rPr>
          <w:snapToGrid w:val="0"/>
        </w:rPr>
        <w:tab/>
        <w:t>Registered number to be worn when in uniform</w:t>
      </w:r>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Sergeants and constables when in uniform shall wear their registered number on the right hand pocket flap of the tunic or where no tunic is worn on the right hand pocket flap of the uniform shirt, in a central position at a distance of 1.8 cm below the pocket flap seam.</w:t>
      </w:r>
    </w:p>
    <w:p>
      <w:pPr>
        <w:pStyle w:val="Footnotesection"/>
      </w:pPr>
      <w:r>
        <w:tab/>
        <w:t xml:space="preserve">[Regulation 914 inserted in Gazette 24 Apr 1986 p. 1479; amended in Gazette 6 Oct 1989 p. 3739.] </w:t>
      </w:r>
    </w:p>
    <w:p>
      <w:pPr>
        <w:pStyle w:val="Heading5"/>
        <w:rPr>
          <w:snapToGrid w:val="0"/>
        </w:rPr>
      </w:pPr>
      <w:bookmarkStart w:id="762" w:name="_Toc500034764"/>
      <w:bookmarkStart w:id="763" w:name="_Toc515769562"/>
      <w:bookmarkStart w:id="764" w:name="_Toc522083243"/>
      <w:bookmarkStart w:id="765" w:name="_Toc123622997"/>
      <w:bookmarkStart w:id="766" w:name="_Toc153958713"/>
      <w:r>
        <w:rPr>
          <w:rStyle w:val="CharSectno"/>
        </w:rPr>
        <w:t>915</w:t>
      </w:r>
      <w:r>
        <w:rPr>
          <w:snapToGrid w:val="0"/>
        </w:rPr>
        <w:t>.</w:t>
      </w:r>
      <w:r>
        <w:rPr>
          <w:snapToGrid w:val="0"/>
        </w:rPr>
        <w:tab/>
        <w:t>Purchases from Police Store</w:t>
      </w:r>
      <w:bookmarkEnd w:id="762"/>
      <w:bookmarkEnd w:id="763"/>
      <w:bookmarkEnd w:id="764"/>
      <w:bookmarkEnd w:id="765"/>
      <w:bookmarkEnd w:id="766"/>
      <w:r>
        <w:rPr>
          <w:snapToGrid w:val="0"/>
        </w:rPr>
        <w:t xml:space="preserve"> </w:t>
      </w:r>
    </w:p>
    <w:p>
      <w:pPr>
        <w:pStyle w:val="Subsection"/>
        <w:rPr>
          <w:snapToGrid w:val="0"/>
        </w:rPr>
      </w:pPr>
      <w:r>
        <w:rPr>
          <w:snapToGrid w:val="0"/>
        </w:rPr>
        <w:tab/>
      </w:r>
      <w:r>
        <w:rPr>
          <w:snapToGrid w:val="0"/>
        </w:rPr>
        <w:tab/>
        <w:t>Where the member making the purchase is stationed in an area where his purchase is required as part of the uniform and he intends to use it as part of the uniform, a sergeant or constable may purchase from the Police Store at his own expense during any one calendar year any of the following items — </w:t>
      </w:r>
    </w:p>
    <w:p>
      <w:pPr>
        <w:pStyle w:val="Indenta"/>
        <w:rPr>
          <w:snapToGrid w:val="0"/>
        </w:rPr>
      </w:pPr>
      <w:r>
        <w:rPr>
          <w:snapToGrid w:val="0"/>
        </w:rPr>
        <w:tab/>
      </w:r>
      <w:r>
        <w:rPr>
          <w:snapToGrid w:val="0"/>
        </w:rPr>
        <w:tab/>
        <w:t>one pair of blue trousers;</w:t>
      </w:r>
    </w:p>
    <w:p>
      <w:pPr>
        <w:pStyle w:val="Indenta"/>
        <w:rPr>
          <w:snapToGrid w:val="0"/>
        </w:rPr>
      </w:pPr>
      <w:r>
        <w:rPr>
          <w:snapToGrid w:val="0"/>
        </w:rPr>
        <w:tab/>
      </w:r>
      <w:r>
        <w:rPr>
          <w:snapToGrid w:val="0"/>
        </w:rPr>
        <w:tab/>
        <w:t>one blue cotton shirt;</w:t>
      </w:r>
    </w:p>
    <w:p>
      <w:pPr>
        <w:pStyle w:val="Indenta"/>
        <w:rPr>
          <w:snapToGrid w:val="0"/>
        </w:rPr>
      </w:pPr>
      <w:r>
        <w:rPr>
          <w:snapToGrid w:val="0"/>
        </w:rPr>
        <w:tab/>
      </w:r>
      <w:r>
        <w:rPr>
          <w:snapToGrid w:val="0"/>
        </w:rPr>
        <w:tab/>
        <w:t>one pair of khaki trousers;</w:t>
      </w:r>
    </w:p>
    <w:p>
      <w:pPr>
        <w:pStyle w:val="Indenta"/>
        <w:rPr>
          <w:snapToGrid w:val="0"/>
        </w:rPr>
      </w:pPr>
      <w:r>
        <w:rPr>
          <w:snapToGrid w:val="0"/>
        </w:rPr>
        <w:tab/>
      </w:r>
      <w:r>
        <w:rPr>
          <w:snapToGrid w:val="0"/>
        </w:rPr>
        <w:tab/>
        <w:t>one khaki shirt.</w:t>
      </w:r>
    </w:p>
    <w:p>
      <w:pPr>
        <w:pStyle w:val="Indenta"/>
        <w:rPr>
          <w:snapToGrid w:val="0"/>
        </w:rPr>
      </w:pPr>
      <w:bookmarkStart w:id="767" w:name="_Toc500034765"/>
      <w:bookmarkStart w:id="768" w:name="_Toc515769563"/>
      <w:bookmarkStart w:id="769" w:name="_Toc522083244"/>
      <w:bookmarkStart w:id="770" w:name="_Toc123622998"/>
      <w:r>
        <w:rPr>
          <w:rStyle w:val="CharSectno"/>
        </w:rPr>
        <w:tab/>
        <w:t>916</w:t>
      </w:r>
      <w:r>
        <w:rPr>
          <w:snapToGrid w:val="0"/>
        </w:rPr>
        <w:t>.</w:t>
      </w:r>
      <w:r>
        <w:rPr>
          <w:snapToGrid w:val="0"/>
        </w:rPr>
        <w:tab/>
        <w:t>Boot allowance</w:t>
      </w:r>
      <w:bookmarkEnd w:id="767"/>
      <w:bookmarkEnd w:id="768"/>
      <w:bookmarkEnd w:id="769"/>
      <w:bookmarkEnd w:id="770"/>
      <w:r>
        <w:rPr>
          <w:snapToGrid w:val="0"/>
        </w:rPr>
        <w:t xml:space="preserve"> </w:t>
      </w:r>
    </w:p>
    <w:p>
      <w:pPr>
        <w:pStyle w:val="Subsection"/>
        <w:rPr>
          <w:snapToGrid w:val="0"/>
        </w:rPr>
      </w:pPr>
      <w:r>
        <w:rPr>
          <w:snapToGrid w:val="0"/>
        </w:rPr>
        <w:tab/>
      </w:r>
      <w:r>
        <w:rPr>
          <w:snapToGrid w:val="0"/>
        </w:rPr>
        <w:tab/>
        <w:t>A member in receipt of a boot allowance shall provide and wear black leather boots or shoes.</w:t>
      </w:r>
    </w:p>
    <w:p>
      <w:pPr>
        <w:pStyle w:val="Footnotesection"/>
      </w:pPr>
      <w:r>
        <w:tab/>
        <w:t xml:space="preserve">[Regulation 916 amended in Gazette 8 Dec 1989 p. 4462.] </w:t>
      </w:r>
    </w:p>
    <w:p>
      <w:pPr>
        <w:pStyle w:val="Heading5"/>
        <w:rPr>
          <w:snapToGrid w:val="0"/>
        </w:rPr>
      </w:pPr>
      <w:bookmarkStart w:id="771" w:name="_Toc500034766"/>
      <w:bookmarkStart w:id="772" w:name="_Toc515769564"/>
      <w:bookmarkStart w:id="773" w:name="_Toc522083245"/>
      <w:bookmarkStart w:id="774" w:name="_Toc123622999"/>
      <w:bookmarkStart w:id="775" w:name="_Toc153958714"/>
      <w:r>
        <w:rPr>
          <w:rStyle w:val="CharSectno"/>
        </w:rPr>
        <w:t>917</w:t>
      </w:r>
      <w:r>
        <w:rPr>
          <w:snapToGrid w:val="0"/>
        </w:rPr>
        <w:t>.</w:t>
      </w:r>
      <w:r>
        <w:rPr>
          <w:snapToGrid w:val="0"/>
        </w:rPr>
        <w:tab/>
        <w:t>Areas where khaki uniforms to be worn</w:t>
      </w:r>
      <w:bookmarkEnd w:id="771"/>
      <w:bookmarkEnd w:id="772"/>
      <w:bookmarkEnd w:id="773"/>
      <w:bookmarkEnd w:id="774"/>
      <w:bookmarkEnd w:id="775"/>
      <w:r>
        <w:rPr>
          <w:snapToGrid w:val="0"/>
        </w:rPr>
        <w:t xml:space="preserve"> </w:t>
      </w:r>
    </w:p>
    <w:p>
      <w:pPr>
        <w:pStyle w:val="Subsection"/>
        <w:spacing w:before="140"/>
        <w:rPr>
          <w:snapToGrid w:val="0"/>
        </w:rPr>
      </w:pPr>
      <w:r>
        <w:rPr>
          <w:snapToGrid w:val="0"/>
        </w:rPr>
        <w:tab/>
        <w:t>(1)</w:t>
      </w:r>
      <w:r>
        <w:rPr>
          <w:snapToGrid w:val="0"/>
        </w:rPr>
        <w:tab/>
        <w:t>Members stationed north of the 26th parallel of latitude and at Shark Bay shall wear khaki uniform during the summer and winter.</w:t>
      </w:r>
    </w:p>
    <w:p>
      <w:pPr>
        <w:pStyle w:val="Subsection"/>
        <w:spacing w:before="140"/>
        <w:rPr>
          <w:snapToGrid w:val="0"/>
        </w:rPr>
      </w:pPr>
      <w:r>
        <w:rPr>
          <w:snapToGrid w:val="0"/>
        </w:rPr>
        <w:tab/>
        <w:t>(2)</w:t>
      </w:r>
      <w:r>
        <w:rPr>
          <w:snapToGrid w:val="0"/>
        </w:rPr>
        <w:tab/>
        <w:t>The Commissioner may approve the wearing of khaki summer, or summer and winter uniforms in areas south of the 26th parallel of latitude.</w:t>
      </w:r>
    </w:p>
    <w:p>
      <w:pPr>
        <w:pStyle w:val="Subsection"/>
        <w:spacing w:before="140"/>
        <w:rPr>
          <w:snapToGrid w:val="0"/>
        </w:rPr>
      </w:pPr>
      <w:r>
        <w:rPr>
          <w:snapToGrid w:val="0"/>
        </w:rPr>
        <w:tab/>
        <w:t>(3)</w:t>
      </w:r>
      <w:r>
        <w:rPr>
          <w:snapToGrid w:val="0"/>
        </w:rPr>
        <w:tab/>
        <w:t>A member who is not stationed north of the 26th parallel of latitude or at Shark Bay or in an area where the Commissioner has approved the wearing of khaki uniform shall wear blue uniform during the summer and winter.</w:t>
      </w:r>
    </w:p>
    <w:p>
      <w:pPr>
        <w:pStyle w:val="Heading3"/>
        <w:rPr>
          <w:snapToGrid w:val="0"/>
        </w:rPr>
      </w:pPr>
      <w:bookmarkStart w:id="776" w:name="_Toc90976536"/>
      <w:bookmarkStart w:id="777" w:name="_Toc91044768"/>
      <w:bookmarkStart w:id="778" w:name="_Toc91044948"/>
      <w:bookmarkStart w:id="779" w:name="_Toc123621457"/>
      <w:bookmarkStart w:id="780" w:name="_Toc123623000"/>
      <w:bookmarkStart w:id="781" w:name="_Toc153957374"/>
      <w:bookmarkStart w:id="782" w:name="_Toc153958715"/>
      <w:r>
        <w:rPr>
          <w:rStyle w:val="CharDivNo"/>
        </w:rPr>
        <w:t>Division 3</w:t>
      </w:r>
      <w:r>
        <w:rPr>
          <w:snapToGrid w:val="0"/>
        </w:rPr>
        <w:t> — </w:t>
      </w:r>
      <w:r>
        <w:rPr>
          <w:rStyle w:val="CharDivText"/>
        </w:rPr>
        <w:t>Female members</w:t>
      </w:r>
      <w:bookmarkEnd w:id="776"/>
      <w:bookmarkEnd w:id="777"/>
      <w:bookmarkEnd w:id="778"/>
      <w:bookmarkEnd w:id="779"/>
      <w:bookmarkEnd w:id="780"/>
      <w:bookmarkEnd w:id="781"/>
      <w:bookmarkEnd w:id="782"/>
      <w:r>
        <w:rPr>
          <w:rStyle w:val="CharDivText"/>
        </w:rPr>
        <w:t xml:space="preserve"> </w:t>
      </w:r>
    </w:p>
    <w:p>
      <w:pPr>
        <w:pStyle w:val="Heading5"/>
        <w:spacing w:before="180"/>
        <w:rPr>
          <w:snapToGrid w:val="0"/>
        </w:rPr>
      </w:pPr>
      <w:bookmarkStart w:id="783" w:name="_Toc500034767"/>
      <w:bookmarkStart w:id="784" w:name="_Toc515769565"/>
      <w:bookmarkStart w:id="785" w:name="_Toc522083246"/>
      <w:bookmarkStart w:id="786" w:name="_Toc123623001"/>
      <w:bookmarkStart w:id="787" w:name="_Toc153958716"/>
      <w:r>
        <w:rPr>
          <w:rStyle w:val="CharSectno"/>
        </w:rPr>
        <w:t>918</w:t>
      </w:r>
      <w:r>
        <w:rPr>
          <w:snapToGrid w:val="0"/>
        </w:rPr>
        <w:t>.</w:t>
      </w:r>
      <w:r>
        <w:rPr>
          <w:snapToGrid w:val="0"/>
        </w:rPr>
        <w:tab/>
        <w:t>Female members, badges of rank</w:t>
      </w:r>
      <w:bookmarkEnd w:id="783"/>
      <w:bookmarkEnd w:id="784"/>
      <w:bookmarkEnd w:id="785"/>
      <w:bookmarkEnd w:id="786"/>
      <w:bookmarkEnd w:id="787"/>
      <w:r>
        <w:rPr>
          <w:snapToGrid w:val="0"/>
        </w:rPr>
        <w:t xml:space="preserve"> </w:t>
      </w:r>
    </w:p>
    <w:p>
      <w:pPr>
        <w:pStyle w:val="Subsection"/>
        <w:spacing w:before="140"/>
        <w:rPr>
          <w:snapToGrid w:val="0"/>
        </w:rPr>
      </w:pPr>
      <w:r>
        <w:rPr>
          <w:snapToGrid w:val="0"/>
        </w:rPr>
        <w:tab/>
        <w:t>(1)</w:t>
      </w:r>
      <w:r>
        <w:rPr>
          <w:snapToGrid w:val="0"/>
        </w:rPr>
        <w:tab/>
        <w:t>An officer in uniform shall wear badges of rank on the epaulette of her jacket or, if no jacket is worn, on the epaulette of her frock and, where a jacket is worn, gorget patches 9 centimetres by 3 centimetres on the upper edge of the step on each side of the collar.</w:t>
      </w:r>
    </w:p>
    <w:p>
      <w:pPr>
        <w:pStyle w:val="Subsection"/>
        <w:spacing w:before="140"/>
        <w:rPr>
          <w:snapToGrid w:val="0"/>
        </w:rPr>
      </w:pPr>
      <w:r>
        <w:rPr>
          <w:snapToGrid w:val="0"/>
        </w:rPr>
        <w:tab/>
        <w:t>(2)</w:t>
      </w:r>
      <w:r>
        <w:rPr>
          <w:snapToGrid w:val="0"/>
        </w:rPr>
        <w:tab/>
        <w:t>Non</w:t>
      </w:r>
      <w:r>
        <w:rPr>
          <w:snapToGrid w:val="0"/>
        </w:rPr>
        <w:noBreakHyphen/>
        <w:t>commissioned officers, senior constables and first class constables when in uniform shall wear an insignia of rank on the right sleeve of the jacket or when no jacket is worn on the right sleeve of the uniform frock.</w:t>
      </w:r>
    </w:p>
    <w:p>
      <w:pPr>
        <w:pStyle w:val="Subsection"/>
        <w:spacing w:before="140"/>
        <w:rPr>
          <w:snapToGrid w:val="0"/>
        </w:rPr>
      </w:pPr>
      <w:r>
        <w:rPr>
          <w:snapToGrid w:val="0"/>
        </w:rPr>
        <w:tab/>
        <w:t>(3)</w:t>
      </w:r>
      <w:r>
        <w:rPr>
          <w:snapToGrid w:val="0"/>
        </w:rPr>
        <w:tab/>
        <w:t>Chevrons included in the insignia of rank referred to in subregulation (2) shall be positioned on the sleeve, pointing towards the hand, and so that the distance from the lowest point of the lowest chevron to the sleeve head seam shall be — </w:t>
      </w:r>
    </w:p>
    <w:p>
      <w:pPr>
        <w:pStyle w:val="Indenta"/>
        <w:tabs>
          <w:tab w:val="right" w:pos="6521"/>
        </w:tabs>
        <w:rPr>
          <w:snapToGrid w:val="0"/>
        </w:rPr>
      </w:pPr>
      <w:r>
        <w:rPr>
          <w:snapToGrid w:val="0"/>
        </w:rPr>
        <w:tab/>
        <w:t>(i)</w:t>
      </w:r>
      <w:r>
        <w:rPr>
          <w:snapToGrid w:val="0"/>
        </w:rPr>
        <w:tab/>
        <w:t>for sergeants ...................................................... 21 cm;</w:t>
      </w:r>
    </w:p>
    <w:p>
      <w:pPr>
        <w:pStyle w:val="Indenta"/>
        <w:tabs>
          <w:tab w:val="right" w:pos="6521"/>
        </w:tabs>
        <w:rPr>
          <w:snapToGrid w:val="0"/>
        </w:rPr>
      </w:pPr>
      <w:r>
        <w:rPr>
          <w:snapToGrid w:val="0"/>
        </w:rPr>
        <w:tab/>
        <w:t>(ii)</w:t>
      </w:r>
      <w:r>
        <w:rPr>
          <w:snapToGrid w:val="0"/>
        </w:rPr>
        <w:tab/>
        <w:t>for senior constables ......................................... 19.5 cm;</w:t>
      </w:r>
    </w:p>
    <w:p>
      <w:pPr>
        <w:pStyle w:val="Indenta"/>
        <w:tabs>
          <w:tab w:val="right" w:pos="6521"/>
        </w:tabs>
        <w:spacing w:before="0"/>
        <w:rPr>
          <w:snapToGrid w:val="0"/>
        </w:rPr>
      </w:pPr>
      <w:r>
        <w:rPr>
          <w:snapToGrid w:val="0"/>
        </w:rPr>
        <w:tab/>
      </w:r>
      <w:r>
        <w:rPr>
          <w:snapToGrid w:val="0"/>
        </w:rPr>
        <w:tab/>
        <w:t>and</w:t>
      </w:r>
    </w:p>
    <w:p>
      <w:pPr>
        <w:pStyle w:val="Indenta"/>
        <w:tabs>
          <w:tab w:val="right" w:pos="6521"/>
        </w:tabs>
        <w:rPr>
          <w:snapToGrid w:val="0"/>
        </w:rPr>
      </w:pPr>
      <w:r>
        <w:rPr>
          <w:snapToGrid w:val="0"/>
        </w:rPr>
        <w:tab/>
        <w:t>(iii)</w:t>
      </w:r>
      <w:r>
        <w:rPr>
          <w:snapToGrid w:val="0"/>
        </w:rPr>
        <w:tab/>
        <w:t>for first class constables .................................... 18 cm.</w:t>
      </w:r>
    </w:p>
    <w:p>
      <w:pPr>
        <w:pStyle w:val="Footnotesection"/>
        <w:spacing w:before="100"/>
        <w:ind w:left="890" w:hanging="890"/>
      </w:pPr>
      <w:r>
        <w:tab/>
        <w:t xml:space="preserve">[Regulation 918 amended in Gazette 24 Apr 1986 p. 1479.] </w:t>
      </w:r>
    </w:p>
    <w:p>
      <w:pPr>
        <w:pStyle w:val="Heading5"/>
        <w:rPr>
          <w:snapToGrid w:val="0"/>
        </w:rPr>
      </w:pPr>
      <w:bookmarkStart w:id="788" w:name="_Toc500034768"/>
      <w:bookmarkStart w:id="789" w:name="_Toc515769566"/>
      <w:bookmarkStart w:id="790" w:name="_Toc522083247"/>
      <w:bookmarkStart w:id="791" w:name="_Toc123623002"/>
      <w:bookmarkStart w:id="792" w:name="_Toc153958717"/>
      <w:r>
        <w:rPr>
          <w:rStyle w:val="CharSectno"/>
        </w:rPr>
        <w:t>919</w:t>
      </w:r>
      <w:r>
        <w:rPr>
          <w:snapToGrid w:val="0"/>
        </w:rPr>
        <w:t>.</w:t>
      </w:r>
      <w:r>
        <w:rPr>
          <w:snapToGrid w:val="0"/>
        </w:rPr>
        <w:tab/>
        <w:t>Form of badges, etc.</w:t>
      </w:r>
      <w:bookmarkEnd w:id="788"/>
      <w:bookmarkEnd w:id="789"/>
      <w:bookmarkEnd w:id="790"/>
      <w:bookmarkEnd w:id="791"/>
      <w:bookmarkEnd w:id="792"/>
      <w:r>
        <w:rPr>
          <w:snapToGrid w:val="0"/>
        </w:rPr>
        <w:t xml:space="preserve"> </w:t>
      </w:r>
    </w:p>
    <w:p>
      <w:pPr>
        <w:pStyle w:val="Subsection"/>
        <w:spacing w:before="120"/>
        <w:rPr>
          <w:snapToGrid w:val="0"/>
        </w:rPr>
      </w:pPr>
      <w:r>
        <w:rPr>
          <w:snapToGrid w:val="0"/>
        </w:rPr>
        <w:tab/>
        <w:t>(1)</w:t>
      </w:r>
      <w:r>
        <w:rPr>
          <w:snapToGrid w:val="0"/>
        </w:rPr>
        <w:tab/>
        <w:t>Badges and insignia of rank to be worn when in uniform shall have the same form for the various ranks as provided in regulation 911(1) and (1a).</w:t>
      </w:r>
    </w:p>
    <w:p>
      <w:pPr>
        <w:pStyle w:val="Subsection"/>
        <w:spacing w:before="120"/>
        <w:rPr>
          <w:snapToGrid w:val="0"/>
        </w:rPr>
      </w:pPr>
      <w:r>
        <w:rPr>
          <w:snapToGrid w:val="0"/>
        </w:rPr>
        <w:tab/>
        <w:t>(2)</w:t>
      </w:r>
      <w:r>
        <w:rPr>
          <w:snapToGrid w:val="0"/>
        </w:rPr>
        <w:tab/>
        <w:t>Officers attending ceremonial functions in evening dress shall wear an approved medallion of rank and service on the left bodice of the dress.</w:t>
      </w:r>
    </w:p>
    <w:p>
      <w:pPr>
        <w:pStyle w:val="Footnotesection"/>
      </w:pPr>
      <w:r>
        <w:tab/>
        <w:t xml:space="preserve">[Regulation 919 amended in Gazette 24 Apr 1986 p. 1479.] </w:t>
      </w:r>
    </w:p>
    <w:p>
      <w:pPr>
        <w:pStyle w:val="Heading5"/>
        <w:rPr>
          <w:snapToGrid w:val="0"/>
        </w:rPr>
      </w:pPr>
      <w:bookmarkStart w:id="793" w:name="_Toc500034769"/>
      <w:bookmarkStart w:id="794" w:name="_Toc515769567"/>
      <w:bookmarkStart w:id="795" w:name="_Toc522083248"/>
      <w:bookmarkStart w:id="796" w:name="_Toc123623003"/>
      <w:bookmarkStart w:id="797" w:name="_Toc153958718"/>
      <w:r>
        <w:rPr>
          <w:rStyle w:val="CharSectno"/>
        </w:rPr>
        <w:t>920</w:t>
      </w:r>
      <w:r>
        <w:rPr>
          <w:snapToGrid w:val="0"/>
        </w:rPr>
        <w:t>.</w:t>
      </w:r>
      <w:r>
        <w:rPr>
          <w:snapToGrid w:val="0"/>
        </w:rPr>
        <w:tab/>
        <w:t>Position of hat badge</w:t>
      </w:r>
      <w:bookmarkEnd w:id="793"/>
      <w:bookmarkEnd w:id="794"/>
      <w:bookmarkEnd w:id="795"/>
      <w:bookmarkEnd w:id="796"/>
      <w:bookmarkEnd w:id="797"/>
      <w:r>
        <w:rPr>
          <w:snapToGrid w:val="0"/>
        </w:rPr>
        <w:t xml:space="preserve"> </w:t>
      </w:r>
    </w:p>
    <w:p>
      <w:pPr>
        <w:pStyle w:val="Subsection"/>
        <w:spacing w:before="120"/>
        <w:rPr>
          <w:snapToGrid w:val="0"/>
        </w:rPr>
      </w:pPr>
      <w:r>
        <w:rPr>
          <w:snapToGrid w:val="0"/>
        </w:rPr>
        <w:tab/>
      </w:r>
      <w:r>
        <w:rPr>
          <w:snapToGrid w:val="0"/>
        </w:rPr>
        <w:tab/>
        <w:t>The hat badge on a uniform hat shall be centrally positioned with the base of the badge approximately 5 millimetres above the join of the brim with the crown.</w:t>
      </w:r>
    </w:p>
    <w:p>
      <w:pPr>
        <w:pStyle w:val="Heading5"/>
        <w:rPr>
          <w:snapToGrid w:val="0"/>
        </w:rPr>
      </w:pPr>
      <w:bookmarkStart w:id="798" w:name="_Toc500034770"/>
      <w:bookmarkStart w:id="799" w:name="_Toc515769568"/>
      <w:bookmarkStart w:id="800" w:name="_Toc522083249"/>
      <w:bookmarkStart w:id="801" w:name="_Toc123623004"/>
      <w:bookmarkStart w:id="802" w:name="_Toc153958719"/>
      <w:r>
        <w:rPr>
          <w:rStyle w:val="CharSectno"/>
        </w:rPr>
        <w:t>921</w:t>
      </w:r>
      <w:r>
        <w:rPr>
          <w:snapToGrid w:val="0"/>
        </w:rPr>
        <w:t>.</w:t>
      </w:r>
      <w:r>
        <w:rPr>
          <w:snapToGrid w:val="0"/>
        </w:rPr>
        <w:tab/>
        <w:t>Position of registered numbers</w:t>
      </w:r>
      <w:bookmarkEnd w:id="798"/>
      <w:bookmarkEnd w:id="799"/>
      <w:bookmarkEnd w:id="800"/>
      <w:bookmarkEnd w:id="801"/>
      <w:bookmarkEnd w:id="802"/>
      <w:r>
        <w:rPr>
          <w:snapToGrid w:val="0"/>
        </w:rPr>
        <w:t xml:space="preserve"> </w:t>
      </w:r>
    </w:p>
    <w:p>
      <w:pPr>
        <w:pStyle w:val="Ednotesubsection"/>
        <w:spacing w:before="120"/>
      </w:pPr>
      <w:r>
        <w:tab/>
        <w:t>[(1)</w:t>
      </w:r>
      <w:r>
        <w:tab/>
        <w:t>repealed]</w:t>
      </w:r>
    </w:p>
    <w:p>
      <w:pPr>
        <w:pStyle w:val="Subsection"/>
        <w:spacing w:before="120"/>
        <w:rPr>
          <w:snapToGrid w:val="0"/>
        </w:rPr>
      </w:pPr>
      <w:r>
        <w:rPr>
          <w:snapToGrid w:val="0"/>
        </w:rPr>
        <w:tab/>
        <w:t>(2)</w:t>
      </w:r>
      <w:r>
        <w:rPr>
          <w:snapToGrid w:val="0"/>
        </w:rPr>
        <w:tab/>
        <w:t>Sergeants and constables when in uniform shall wear their registered number — </w:t>
      </w:r>
    </w:p>
    <w:p>
      <w:pPr>
        <w:pStyle w:val="Indenta"/>
        <w:rPr>
          <w:snapToGrid w:val="0"/>
        </w:rPr>
      </w:pPr>
      <w:r>
        <w:rPr>
          <w:snapToGrid w:val="0"/>
        </w:rPr>
        <w:tab/>
        <w:t>(a)</w:t>
      </w:r>
      <w:r>
        <w:rPr>
          <w:snapToGrid w:val="0"/>
        </w:rPr>
        <w:tab/>
        <w:t>when wearing a jacket, on the right side of the collar of the jacket in a horizontal position with the top of the number level with the lower point of the collar step and in a central position between the inside and outside edges of the lapel; and</w:t>
      </w:r>
    </w:p>
    <w:p>
      <w:pPr>
        <w:pStyle w:val="Indenta"/>
        <w:rPr>
          <w:snapToGrid w:val="0"/>
        </w:rPr>
      </w:pPr>
      <w:r>
        <w:rPr>
          <w:snapToGrid w:val="0"/>
        </w:rPr>
        <w:tab/>
        <w:t>(b)</w:t>
      </w:r>
      <w:r>
        <w:rPr>
          <w:snapToGrid w:val="0"/>
        </w:rPr>
        <w:tab/>
        <w:t>when not wearing a jacket, on the right hand side of the yoke of the frock in a horizontal position with the centre of the bottom of the number 4 centimetres above the yoke peak.</w:t>
      </w:r>
    </w:p>
    <w:p>
      <w:pPr>
        <w:pStyle w:val="Footnotesection"/>
      </w:pPr>
      <w:r>
        <w:tab/>
        <w:t xml:space="preserve">[Regulation 921 amended in Gazette 24 Apr 1986 p. 1479.] </w:t>
      </w:r>
    </w:p>
    <w:p>
      <w:pPr>
        <w:pStyle w:val="Heading5"/>
        <w:rPr>
          <w:snapToGrid w:val="0"/>
        </w:rPr>
      </w:pPr>
      <w:bookmarkStart w:id="803" w:name="_Toc500034771"/>
      <w:bookmarkStart w:id="804" w:name="_Toc515769569"/>
      <w:bookmarkStart w:id="805" w:name="_Toc522083250"/>
      <w:bookmarkStart w:id="806" w:name="_Toc123623005"/>
      <w:bookmarkStart w:id="807" w:name="_Toc153958720"/>
      <w:r>
        <w:rPr>
          <w:rStyle w:val="CharSectno"/>
        </w:rPr>
        <w:t>922</w:t>
      </w:r>
      <w:r>
        <w:rPr>
          <w:snapToGrid w:val="0"/>
        </w:rPr>
        <w:t>.</w:t>
      </w:r>
      <w:r>
        <w:rPr>
          <w:snapToGrid w:val="0"/>
        </w:rPr>
        <w:tab/>
        <w:t>Boot allowance</w:t>
      </w:r>
      <w:bookmarkEnd w:id="803"/>
      <w:bookmarkEnd w:id="804"/>
      <w:bookmarkEnd w:id="805"/>
      <w:bookmarkEnd w:id="806"/>
      <w:bookmarkEnd w:id="807"/>
      <w:r>
        <w:rPr>
          <w:snapToGrid w:val="0"/>
        </w:rPr>
        <w:t xml:space="preserve"> </w:t>
      </w:r>
    </w:p>
    <w:p>
      <w:pPr>
        <w:pStyle w:val="Subsection"/>
        <w:spacing w:before="120"/>
        <w:rPr>
          <w:snapToGrid w:val="0"/>
        </w:rPr>
      </w:pPr>
      <w:r>
        <w:rPr>
          <w:snapToGrid w:val="0"/>
        </w:rPr>
        <w:tab/>
      </w:r>
      <w:r>
        <w:rPr>
          <w:snapToGrid w:val="0"/>
        </w:rPr>
        <w:tab/>
        <w:t>A member in receipt of a boot allowance shall provide and wear black shoes of a style approved by the Commissioner.</w:t>
      </w:r>
    </w:p>
    <w:p>
      <w:pPr>
        <w:pStyle w:val="Footnotesection"/>
      </w:pPr>
      <w:r>
        <w:tab/>
        <w:t xml:space="preserve">[Regulation 922 amended in Gazette 8 Dec 1989 p. 4462.] </w:t>
      </w:r>
    </w:p>
    <w:p>
      <w:pPr>
        <w:pStyle w:val="Heading2"/>
        <w:rPr>
          <w:del w:id="808" w:author="Master Repository Process" w:date="2021-09-11T15:06:00Z"/>
        </w:rPr>
      </w:pPr>
      <w:bookmarkStart w:id="809" w:name="_Toc90976550"/>
      <w:bookmarkStart w:id="810" w:name="_Toc91044782"/>
      <w:bookmarkStart w:id="811" w:name="_Toc91044962"/>
      <w:bookmarkStart w:id="812" w:name="_Toc123621471"/>
      <w:bookmarkStart w:id="813" w:name="_Toc123623014"/>
      <w:ins w:id="814" w:author="Master Repository Process" w:date="2021-09-11T15:06:00Z">
        <w:r>
          <w:t>[</w:t>
        </w:r>
      </w:ins>
      <w:bookmarkStart w:id="815" w:name="_Toc90976542"/>
      <w:bookmarkStart w:id="816" w:name="_Toc91044774"/>
      <w:bookmarkStart w:id="817" w:name="_Toc91044954"/>
      <w:bookmarkStart w:id="818" w:name="_Toc123621463"/>
      <w:bookmarkStart w:id="819" w:name="_Toc123623006"/>
      <w:r>
        <w:t>Part X</w:t>
      </w:r>
      <w:del w:id="820" w:author="Master Repository Process" w:date="2021-09-11T15:06:00Z">
        <w:r>
          <w:rPr>
            <w:rStyle w:val="CharDivNo"/>
          </w:rPr>
          <w:delText> </w:delText>
        </w:r>
        <w:r>
          <w:delText>—</w:delText>
        </w:r>
        <w:r>
          <w:rPr>
            <w:rStyle w:val="CharDivText"/>
          </w:rPr>
          <w:delText> </w:delText>
        </w:r>
        <w:r>
          <w:rPr>
            <w:rStyle w:val="CharPartText"/>
          </w:rPr>
          <w:delText>Criminal Investigation Branch</w:delText>
        </w:r>
        <w:bookmarkEnd w:id="815"/>
        <w:bookmarkEnd w:id="816"/>
        <w:bookmarkEnd w:id="817"/>
        <w:bookmarkEnd w:id="818"/>
        <w:bookmarkEnd w:id="819"/>
        <w:r>
          <w:rPr>
            <w:rStyle w:val="CharPartText"/>
          </w:rPr>
          <w:delText xml:space="preserve"> </w:delText>
        </w:r>
      </w:del>
    </w:p>
    <w:p>
      <w:pPr>
        <w:pStyle w:val="Heading5"/>
        <w:rPr>
          <w:del w:id="821" w:author="Master Repository Process" w:date="2021-09-11T15:06:00Z"/>
          <w:snapToGrid w:val="0"/>
        </w:rPr>
      </w:pPr>
      <w:ins w:id="822" w:author="Master Repository Process" w:date="2021-09-11T15:06:00Z">
        <w:r>
          <w:t xml:space="preserve"> (r. </w:t>
        </w:r>
      </w:ins>
      <w:bookmarkStart w:id="823" w:name="_Toc500034772"/>
      <w:bookmarkStart w:id="824" w:name="_Toc515769570"/>
      <w:bookmarkStart w:id="825" w:name="_Toc522083251"/>
      <w:bookmarkStart w:id="826" w:name="_Toc123623007"/>
      <w:r>
        <w:t>1001</w:t>
      </w:r>
      <w:del w:id="827" w:author="Master Repository Process" w:date="2021-09-11T15:06:00Z">
        <w:r>
          <w:rPr>
            <w:snapToGrid w:val="0"/>
          </w:rPr>
          <w:delText>.</w:delText>
        </w:r>
        <w:r>
          <w:rPr>
            <w:snapToGrid w:val="0"/>
          </w:rPr>
          <w:tab/>
          <w:delText>Interpretation</w:delText>
        </w:r>
        <w:bookmarkEnd w:id="823"/>
        <w:bookmarkEnd w:id="824"/>
        <w:bookmarkEnd w:id="825"/>
        <w:bookmarkEnd w:id="826"/>
        <w:r>
          <w:rPr>
            <w:snapToGrid w:val="0"/>
          </w:rPr>
          <w:delText xml:space="preserve"> </w:delText>
        </w:r>
      </w:del>
    </w:p>
    <w:p>
      <w:pPr>
        <w:pStyle w:val="Subsection"/>
        <w:rPr>
          <w:del w:id="828" w:author="Master Repository Process" w:date="2021-09-11T15:06:00Z"/>
          <w:snapToGrid w:val="0"/>
        </w:rPr>
      </w:pPr>
      <w:del w:id="829" w:author="Master Repository Process" w:date="2021-09-11T15:06:00Z">
        <w:r>
          <w:rPr>
            <w:snapToGrid w:val="0"/>
          </w:rPr>
          <w:tab/>
        </w:r>
        <w:r>
          <w:rPr>
            <w:snapToGrid w:val="0"/>
          </w:rPr>
          <w:tab/>
          <w:delText>In this Part, unless the contrary intention appears — </w:delText>
        </w:r>
      </w:del>
    </w:p>
    <w:p>
      <w:pPr>
        <w:pStyle w:val="Defstart"/>
        <w:rPr>
          <w:del w:id="830" w:author="Master Repository Process" w:date="2021-09-11T15:06:00Z"/>
        </w:rPr>
      </w:pPr>
      <w:del w:id="831" w:author="Master Repository Process" w:date="2021-09-11T15:06:00Z">
        <w:r>
          <w:rPr>
            <w:b/>
          </w:rPr>
          <w:tab/>
          <w:delText>“</w:delText>
        </w:r>
        <w:r>
          <w:rPr>
            <w:rStyle w:val="CharDefText"/>
          </w:rPr>
          <w:delText>Branch</w:delText>
        </w:r>
        <w:r>
          <w:rPr>
            <w:b/>
          </w:rPr>
          <w:delText>”</w:delText>
        </w:r>
        <w:r>
          <w:delText xml:space="preserve"> means the Criminal Investigation Branch of the Force;</w:delText>
        </w:r>
      </w:del>
    </w:p>
    <w:p>
      <w:pPr>
        <w:pStyle w:val="Defstart"/>
        <w:rPr>
          <w:del w:id="832" w:author="Master Repository Process" w:date="2021-09-11T15:06:00Z"/>
        </w:rPr>
      </w:pPr>
      <w:del w:id="833" w:author="Master Repository Process" w:date="2021-09-11T15:06:00Z">
        <w:r>
          <w:rPr>
            <w:b/>
          </w:rPr>
          <w:tab/>
          <w:delText>“</w:delText>
        </w:r>
        <w:r>
          <w:rPr>
            <w:rStyle w:val="CharDefText"/>
          </w:rPr>
          <w:delText>Detective</w:delText>
        </w:r>
        <w:r>
          <w:rPr>
            <w:b/>
          </w:rPr>
          <w:delText>”</w:delText>
        </w:r>
        <w:r>
          <w:delText xml:space="preserve"> means a member appointed to the Branch.</w:delText>
        </w:r>
      </w:del>
    </w:p>
    <w:p>
      <w:pPr>
        <w:pStyle w:val="Heading5"/>
        <w:rPr>
          <w:del w:id="834" w:author="Master Repository Process" w:date="2021-09-11T15:06:00Z"/>
          <w:snapToGrid w:val="0"/>
        </w:rPr>
      </w:pPr>
      <w:bookmarkStart w:id="835" w:name="_Toc500034773"/>
      <w:bookmarkStart w:id="836" w:name="_Toc515769571"/>
      <w:bookmarkStart w:id="837" w:name="_Toc522083252"/>
      <w:bookmarkStart w:id="838" w:name="_Toc123623008"/>
      <w:del w:id="839" w:author="Master Repository Process" w:date="2021-09-11T15:06:00Z">
        <w:r>
          <w:rPr>
            <w:rStyle w:val="CharSectno"/>
          </w:rPr>
          <w:delText>1002</w:delText>
        </w:r>
        <w:r>
          <w:rPr>
            <w:snapToGrid w:val="0"/>
          </w:rPr>
          <w:delText>.</w:delText>
        </w:r>
        <w:r>
          <w:rPr>
            <w:snapToGrid w:val="0"/>
          </w:rPr>
          <w:tab/>
          <w:delText>Criminal Investigation Branch established</w:delText>
        </w:r>
        <w:bookmarkEnd w:id="835"/>
        <w:bookmarkEnd w:id="836"/>
        <w:bookmarkEnd w:id="837"/>
        <w:bookmarkEnd w:id="838"/>
        <w:r>
          <w:rPr>
            <w:snapToGrid w:val="0"/>
          </w:rPr>
          <w:delText xml:space="preserve"> </w:delText>
        </w:r>
      </w:del>
    </w:p>
    <w:p>
      <w:pPr>
        <w:pStyle w:val="Subsection"/>
        <w:rPr>
          <w:del w:id="840" w:author="Master Repository Process" w:date="2021-09-11T15:06:00Z"/>
          <w:snapToGrid w:val="0"/>
        </w:rPr>
      </w:pPr>
      <w:del w:id="841" w:author="Master Repository Process" w:date="2021-09-11T15:06:00Z">
        <w:r>
          <w:rPr>
            <w:snapToGrid w:val="0"/>
          </w:rPr>
          <w:tab/>
          <w:delText>(1)</w:delText>
        </w:r>
        <w:r>
          <w:rPr>
            <w:snapToGrid w:val="0"/>
          </w:rPr>
          <w:tab/>
          <w:delText>A branch to be known as the Criminal Investigation Branch is hereby established.</w:delText>
        </w:r>
      </w:del>
    </w:p>
    <w:p>
      <w:pPr>
        <w:pStyle w:val="Subsection"/>
        <w:rPr>
          <w:del w:id="842" w:author="Master Repository Process" w:date="2021-09-11T15:06:00Z"/>
          <w:snapToGrid w:val="0"/>
        </w:rPr>
      </w:pPr>
      <w:del w:id="843" w:author="Master Repository Process" w:date="2021-09-11T15:06:00Z">
        <w:r>
          <w:rPr>
            <w:snapToGrid w:val="0"/>
          </w:rPr>
          <w:tab/>
          <w:delText>(2)</w:delText>
        </w:r>
        <w:r>
          <w:rPr>
            <w:snapToGrid w:val="0"/>
          </w:rPr>
          <w:tab/>
          <w:delText>The Branch shall consist of members the general nature of whose duties relates to criminal investigation.</w:delText>
        </w:r>
      </w:del>
    </w:p>
    <w:p>
      <w:pPr>
        <w:pStyle w:val="Heading5"/>
        <w:rPr>
          <w:del w:id="844" w:author="Master Repository Process" w:date="2021-09-11T15:06:00Z"/>
          <w:snapToGrid w:val="0"/>
        </w:rPr>
      </w:pPr>
      <w:bookmarkStart w:id="845" w:name="_Toc500034774"/>
      <w:bookmarkStart w:id="846" w:name="_Toc515769572"/>
      <w:bookmarkStart w:id="847" w:name="_Toc522083253"/>
      <w:bookmarkStart w:id="848" w:name="_Toc123623009"/>
      <w:del w:id="849" w:author="Master Repository Process" w:date="2021-09-11T15:06:00Z">
        <w:r>
          <w:rPr>
            <w:rStyle w:val="CharSectno"/>
          </w:rPr>
          <w:delText>1003</w:delText>
        </w:r>
        <w:r>
          <w:rPr>
            <w:snapToGrid w:val="0"/>
          </w:rPr>
          <w:delText>.</w:delText>
        </w:r>
        <w:r>
          <w:rPr>
            <w:snapToGrid w:val="0"/>
          </w:rPr>
          <w:tab/>
          <w:delText>Vacancies to be advertised</w:delText>
        </w:r>
        <w:bookmarkEnd w:id="845"/>
        <w:bookmarkEnd w:id="846"/>
        <w:bookmarkEnd w:id="847"/>
        <w:bookmarkEnd w:id="848"/>
        <w:r>
          <w:rPr>
            <w:snapToGrid w:val="0"/>
          </w:rPr>
          <w:delText xml:space="preserve"> </w:delText>
        </w:r>
      </w:del>
    </w:p>
    <w:p>
      <w:pPr>
        <w:pStyle w:val="Ednotepart"/>
      </w:pPr>
      <w:del w:id="850" w:author="Master Repository Process" w:date="2021-09-11T15:06:00Z">
        <w:r>
          <w:tab/>
        </w:r>
        <w:r>
          <w:tab/>
          <w:delText>Vacancies</w:delText>
        </w:r>
      </w:del>
      <w:ins w:id="851" w:author="Master Repository Process" w:date="2021-09-11T15:06:00Z">
        <w:r>
          <w:t>-1007 repealed</w:t>
        </w:r>
      </w:ins>
      <w:r>
        <w:t xml:space="preserve"> in </w:t>
      </w:r>
      <w:del w:id="852" w:author="Master Repository Process" w:date="2021-09-11T15:06:00Z">
        <w:r>
          <w:delText xml:space="preserve">the Branch shall be advertised in the Police </w:delText>
        </w:r>
      </w:del>
      <w:r>
        <w:t>Gazette</w:t>
      </w:r>
      <w:del w:id="853" w:author="Master Repository Process" w:date="2021-09-11T15:06:00Z">
        <w:r>
          <w:delText>.</w:delText>
        </w:r>
      </w:del>
      <w:ins w:id="854" w:author="Master Repository Process" w:date="2021-09-11T15:06:00Z">
        <w:r>
          <w:t xml:space="preserve"> 15 Dec 2006 p. 5635.] </w:t>
        </w:r>
      </w:ins>
    </w:p>
    <w:p>
      <w:pPr>
        <w:pStyle w:val="Heading5"/>
        <w:rPr>
          <w:del w:id="855" w:author="Master Repository Process" w:date="2021-09-11T15:06:00Z"/>
          <w:snapToGrid w:val="0"/>
        </w:rPr>
      </w:pPr>
      <w:bookmarkStart w:id="856" w:name="_Toc500034775"/>
      <w:bookmarkStart w:id="857" w:name="_Toc515769573"/>
      <w:bookmarkStart w:id="858" w:name="_Toc522083254"/>
      <w:bookmarkStart w:id="859" w:name="_Toc123623010"/>
      <w:del w:id="860" w:author="Master Repository Process" w:date="2021-09-11T15:06:00Z">
        <w:r>
          <w:rPr>
            <w:rStyle w:val="CharSectno"/>
          </w:rPr>
          <w:delText>1004</w:delText>
        </w:r>
        <w:r>
          <w:rPr>
            <w:snapToGrid w:val="0"/>
          </w:rPr>
          <w:delText>.</w:delText>
        </w:r>
        <w:r>
          <w:rPr>
            <w:snapToGrid w:val="0"/>
          </w:rPr>
          <w:tab/>
          <w:delText>Constable appointed to Branch to be on probation</w:delText>
        </w:r>
        <w:bookmarkEnd w:id="856"/>
        <w:bookmarkEnd w:id="857"/>
        <w:bookmarkEnd w:id="858"/>
        <w:bookmarkEnd w:id="859"/>
        <w:r>
          <w:rPr>
            <w:snapToGrid w:val="0"/>
          </w:rPr>
          <w:delText xml:space="preserve"> </w:delText>
        </w:r>
      </w:del>
    </w:p>
    <w:p>
      <w:pPr>
        <w:pStyle w:val="Subsection"/>
        <w:rPr>
          <w:del w:id="861" w:author="Master Repository Process" w:date="2021-09-11T15:06:00Z"/>
          <w:snapToGrid w:val="0"/>
        </w:rPr>
      </w:pPr>
      <w:del w:id="862" w:author="Master Repository Process" w:date="2021-09-11T15:06:00Z">
        <w:r>
          <w:rPr>
            <w:snapToGrid w:val="0"/>
          </w:rPr>
          <w:tab/>
          <w:delText>(1)</w:delText>
        </w:r>
        <w:r>
          <w:rPr>
            <w:snapToGrid w:val="0"/>
          </w:rPr>
          <w:tab/>
          <w:delText>A constable on being appointed to the Branch shall be employed therein in the first instance on probation for a period of 2 years.</w:delText>
        </w:r>
      </w:del>
    </w:p>
    <w:p>
      <w:pPr>
        <w:pStyle w:val="Subsection"/>
        <w:rPr>
          <w:del w:id="863" w:author="Master Repository Process" w:date="2021-09-11T15:06:00Z"/>
          <w:snapToGrid w:val="0"/>
        </w:rPr>
      </w:pPr>
      <w:del w:id="864" w:author="Master Repository Process" w:date="2021-09-11T15:06:00Z">
        <w:r>
          <w:rPr>
            <w:snapToGrid w:val="0"/>
          </w:rPr>
          <w:tab/>
          <w:delText>(2)</w:delText>
        </w:r>
        <w:r>
          <w:rPr>
            <w:snapToGrid w:val="0"/>
          </w:rPr>
          <w:tab/>
          <w:delText>If while on probation a constable is found to be unsuitable for duty with the Branch, he may be transferred from the Branch.</w:delText>
        </w:r>
      </w:del>
    </w:p>
    <w:p>
      <w:pPr>
        <w:pStyle w:val="Heading5"/>
        <w:rPr>
          <w:del w:id="865" w:author="Master Repository Process" w:date="2021-09-11T15:06:00Z"/>
          <w:snapToGrid w:val="0"/>
        </w:rPr>
      </w:pPr>
      <w:bookmarkStart w:id="866" w:name="_Toc500034776"/>
      <w:bookmarkStart w:id="867" w:name="_Toc515769574"/>
      <w:bookmarkStart w:id="868" w:name="_Toc522083255"/>
      <w:bookmarkStart w:id="869" w:name="_Toc123623011"/>
      <w:del w:id="870" w:author="Master Repository Process" w:date="2021-09-11T15:06:00Z">
        <w:r>
          <w:rPr>
            <w:rStyle w:val="CharSectno"/>
          </w:rPr>
          <w:delText>1005</w:delText>
        </w:r>
        <w:r>
          <w:rPr>
            <w:snapToGrid w:val="0"/>
          </w:rPr>
          <w:delText>.</w:delText>
        </w:r>
        <w:r>
          <w:rPr>
            <w:snapToGrid w:val="0"/>
          </w:rPr>
          <w:tab/>
          <w:delText>Detectives to communicate with officer</w:delText>
        </w:r>
        <w:r>
          <w:rPr>
            <w:snapToGrid w:val="0"/>
          </w:rPr>
          <w:noBreakHyphen/>
          <w:delText>in</w:delText>
        </w:r>
        <w:r>
          <w:rPr>
            <w:snapToGrid w:val="0"/>
          </w:rPr>
          <w:noBreakHyphen/>
          <w:delText>charge</w:delText>
        </w:r>
        <w:bookmarkEnd w:id="866"/>
        <w:bookmarkEnd w:id="867"/>
        <w:bookmarkEnd w:id="868"/>
        <w:bookmarkEnd w:id="869"/>
        <w:r>
          <w:rPr>
            <w:snapToGrid w:val="0"/>
          </w:rPr>
          <w:delText xml:space="preserve"> </w:delText>
        </w:r>
      </w:del>
    </w:p>
    <w:p>
      <w:pPr>
        <w:pStyle w:val="Subsection"/>
        <w:rPr>
          <w:del w:id="871" w:author="Master Repository Process" w:date="2021-09-11T15:06:00Z"/>
          <w:snapToGrid w:val="0"/>
        </w:rPr>
      </w:pPr>
      <w:del w:id="872" w:author="Master Repository Process" w:date="2021-09-11T15:06:00Z">
        <w:r>
          <w:rPr>
            <w:snapToGrid w:val="0"/>
          </w:rPr>
          <w:tab/>
        </w:r>
        <w:r>
          <w:rPr>
            <w:snapToGrid w:val="0"/>
          </w:rPr>
          <w:tab/>
          <w:delText>Subject to these regulations, and to any directions to the contrary, all detectives shall communicate with the officer</w:delText>
        </w:r>
        <w:r>
          <w:rPr>
            <w:snapToGrid w:val="0"/>
          </w:rPr>
          <w:noBreakHyphen/>
          <w:delText>in</w:delText>
        </w:r>
        <w:r>
          <w:rPr>
            <w:snapToGrid w:val="0"/>
          </w:rPr>
          <w:noBreakHyphen/>
          <w:delText>charge of the Branch.</w:delText>
        </w:r>
      </w:del>
    </w:p>
    <w:p>
      <w:pPr>
        <w:pStyle w:val="Heading5"/>
        <w:rPr>
          <w:del w:id="873" w:author="Master Repository Process" w:date="2021-09-11T15:06:00Z"/>
          <w:snapToGrid w:val="0"/>
        </w:rPr>
      </w:pPr>
      <w:bookmarkStart w:id="874" w:name="_Toc500034777"/>
      <w:bookmarkStart w:id="875" w:name="_Toc515769575"/>
      <w:bookmarkStart w:id="876" w:name="_Toc522083256"/>
      <w:bookmarkStart w:id="877" w:name="_Toc123623012"/>
      <w:del w:id="878" w:author="Master Repository Process" w:date="2021-09-11T15:06:00Z">
        <w:r>
          <w:rPr>
            <w:rStyle w:val="CharSectno"/>
          </w:rPr>
          <w:delText>1006</w:delText>
        </w:r>
        <w:r>
          <w:rPr>
            <w:snapToGrid w:val="0"/>
          </w:rPr>
          <w:delText>.</w:delText>
        </w:r>
        <w:r>
          <w:rPr>
            <w:snapToGrid w:val="0"/>
          </w:rPr>
          <w:tab/>
          <w:delText>When to report to Regional Officer</w:delText>
        </w:r>
        <w:bookmarkEnd w:id="874"/>
        <w:bookmarkEnd w:id="875"/>
        <w:bookmarkEnd w:id="876"/>
        <w:bookmarkEnd w:id="877"/>
        <w:r>
          <w:rPr>
            <w:snapToGrid w:val="0"/>
          </w:rPr>
          <w:delText xml:space="preserve"> </w:delText>
        </w:r>
      </w:del>
    </w:p>
    <w:p>
      <w:pPr>
        <w:pStyle w:val="Subsection"/>
        <w:rPr>
          <w:del w:id="879" w:author="Master Repository Process" w:date="2021-09-11T15:06:00Z"/>
          <w:snapToGrid w:val="0"/>
        </w:rPr>
      </w:pPr>
      <w:del w:id="880" w:author="Master Repository Process" w:date="2021-09-11T15:06:00Z">
        <w:r>
          <w:rPr>
            <w:snapToGrid w:val="0"/>
          </w:rPr>
          <w:tab/>
          <w:delText>(1)</w:delText>
        </w:r>
        <w:r>
          <w:rPr>
            <w:snapToGrid w:val="0"/>
          </w:rPr>
          <w:tab/>
          <w:delText>A detective who is stationed at a place other than Perth which has a Regional Officer shall report to an officer at the office of the Regional Office at the hour appointed by the Regional Officer.</w:delText>
        </w:r>
      </w:del>
    </w:p>
    <w:p>
      <w:pPr>
        <w:pStyle w:val="Subsection"/>
        <w:rPr>
          <w:del w:id="881" w:author="Master Repository Process" w:date="2021-09-11T15:06:00Z"/>
          <w:snapToGrid w:val="0"/>
        </w:rPr>
      </w:pPr>
      <w:del w:id="882" w:author="Master Repository Process" w:date="2021-09-11T15:06:00Z">
        <w:r>
          <w:rPr>
            <w:snapToGrid w:val="0"/>
          </w:rPr>
          <w:tab/>
          <w:delText>(2)</w:delText>
        </w:r>
        <w:r>
          <w:rPr>
            <w:snapToGrid w:val="0"/>
          </w:rPr>
          <w:tab/>
          <w:delText>Every report made by a detective pursuant to subregulation (1) shall include — </w:delText>
        </w:r>
      </w:del>
    </w:p>
    <w:p>
      <w:pPr>
        <w:pStyle w:val="Indenta"/>
        <w:rPr>
          <w:del w:id="883" w:author="Master Repository Process" w:date="2021-09-11T15:06:00Z"/>
          <w:snapToGrid w:val="0"/>
        </w:rPr>
      </w:pPr>
      <w:del w:id="884" w:author="Master Repository Process" w:date="2021-09-11T15:06:00Z">
        <w:r>
          <w:rPr>
            <w:snapToGrid w:val="0"/>
          </w:rPr>
          <w:tab/>
          <w:delText>(a)</w:delText>
        </w:r>
        <w:r>
          <w:rPr>
            <w:snapToGrid w:val="0"/>
          </w:rPr>
          <w:tab/>
          <w:delText>details relating to the duties of the detective which come to the notice of the detective;</w:delText>
        </w:r>
      </w:del>
    </w:p>
    <w:p>
      <w:pPr>
        <w:pStyle w:val="Indenta"/>
        <w:rPr>
          <w:del w:id="885" w:author="Master Repository Process" w:date="2021-09-11T15:06:00Z"/>
          <w:snapToGrid w:val="0"/>
        </w:rPr>
      </w:pPr>
      <w:del w:id="886" w:author="Master Repository Process" w:date="2021-09-11T15:06:00Z">
        <w:r>
          <w:rPr>
            <w:snapToGrid w:val="0"/>
          </w:rPr>
          <w:tab/>
          <w:delText>(b)</w:delText>
        </w:r>
        <w:r>
          <w:rPr>
            <w:snapToGrid w:val="0"/>
          </w:rPr>
          <w:tab/>
          <w:delText>details which require attention;</w:delText>
        </w:r>
      </w:del>
    </w:p>
    <w:p>
      <w:pPr>
        <w:pStyle w:val="Indenta"/>
        <w:rPr>
          <w:del w:id="887" w:author="Master Repository Process" w:date="2021-09-11T15:06:00Z"/>
          <w:snapToGrid w:val="0"/>
        </w:rPr>
      </w:pPr>
      <w:del w:id="888" w:author="Master Repository Process" w:date="2021-09-11T15:06:00Z">
        <w:r>
          <w:rPr>
            <w:snapToGrid w:val="0"/>
          </w:rPr>
          <w:tab/>
          <w:delText>(c)</w:delText>
        </w:r>
        <w:r>
          <w:rPr>
            <w:snapToGrid w:val="0"/>
          </w:rPr>
          <w:tab/>
          <w:delText>steps taken or intended to be taken in the particular cases assigned to the detective.</w:delText>
        </w:r>
      </w:del>
    </w:p>
    <w:p>
      <w:pPr>
        <w:pStyle w:val="Subsection"/>
        <w:rPr>
          <w:del w:id="889" w:author="Master Repository Process" w:date="2021-09-11T15:06:00Z"/>
          <w:snapToGrid w:val="0"/>
        </w:rPr>
      </w:pPr>
      <w:del w:id="890" w:author="Master Repository Process" w:date="2021-09-11T15:06:00Z">
        <w:r>
          <w:rPr>
            <w:snapToGrid w:val="0"/>
          </w:rPr>
          <w:tab/>
          <w:delText>(3)</w:delText>
        </w:r>
        <w:r>
          <w:rPr>
            <w:snapToGrid w:val="0"/>
          </w:rPr>
          <w:tab/>
          <w:delText>A detective shall obey all instructions of an officer but where an order is not consistent with orders received from the officer</w:delText>
        </w:r>
        <w:r>
          <w:rPr>
            <w:snapToGrid w:val="0"/>
          </w:rPr>
          <w:noBreakHyphen/>
          <w:delText>in</w:delText>
        </w:r>
        <w:r>
          <w:rPr>
            <w:snapToGrid w:val="0"/>
          </w:rPr>
          <w:noBreakHyphen/>
          <w:delText>charge of the Branch, he shall notify the first</w:delText>
        </w:r>
        <w:r>
          <w:rPr>
            <w:snapToGrid w:val="0"/>
          </w:rPr>
          <w:noBreakHyphen/>
          <w:delText>mentioned officer of the inconsistency and if the officer persists with his order the detective shall obey the order but immediately report the circumstances to the officer</w:delText>
        </w:r>
        <w:r>
          <w:rPr>
            <w:snapToGrid w:val="0"/>
          </w:rPr>
          <w:noBreakHyphen/>
          <w:delText>in</w:delText>
        </w:r>
        <w:r>
          <w:rPr>
            <w:snapToGrid w:val="0"/>
          </w:rPr>
          <w:noBreakHyphen/>
          <w:delText>charge of the Branch.</w:delText>
        </w:r>
      </w:del>
    </w:p>
    <w:p>
      <w:pPr>
        <w:pStyle w:val="Subsection"/>
        <w:rPr>
          <w:del w:id="891" w:author="Master Repository Process" w:date="2021-09-11T15:06:00Z"/>
          <w:snapToGrid w:val="0"/>
        </w:rPr>
      </w:pPr>
      <w:del w:id="892" w:author="Master Repository Process" w:date="2021-09-11T15:06:00Z">
        <w:r>
          <w:rPr>
            <w:snapToGrid w:val="0"/>
          </w:rPr>
          <w:tab/>
          <w:delText>(4)</w:delText>
        </w:r>
        <w:r>
          <w:rPr>
            <w:snapToGrid w:val="0"/>
          </w:rPr>
          <w:tab/>
          <w:delText>Where the officer</w:delText>
        </w:r>
        <w:r>
          <w:rPr>
            <w:snapToGrid w:val="0"/>
          </w:rPr>
          <w:noBreakHyphen/>
          <w:delText>in</w:delText>
        </w:r>
        <w:r>
          <w:rPr>
            <w:snapToGrid w:val="0"/>
          </w:rPr>
          <w:noBreakHyphen/>
          <w:delText>charge of the Branch is notified of an order pursuant to subregulation (3) he shall report the matter to the Commissioner.</w:delText>
        </w:r>
      </w:del>
    </w:p>
    <w:p>
      <w:pPr>
        <w:pStyle w:val="Heading5"/>
        <w:rPr>
          <w:del w:id="893" w:author="Master Repository Process" w:date="2021-09-11T15:06:00Z"/>
          <w:snapToGrid w:val="0"/>
        </w:rPr>
      </w:pPr>
      <w:bookmarkStart w:id="894" w:name="_Toc500034778"/>
      <w:bookmarkStart w:id="895" w:name="_Toc515769576"/>
      <w:bookmarkStart w:id="896" w:name="_Toc522083257"/>
      <w:bookmarkStart w:id="897" w:name="_Toc123623013"/>
      <w:del w:id="898" w:author="Master Repository Process" w:date="2021-09-11T15:06:00Z">
        <w:r>
          <w:rPr>
            <w:rStyle w:val="CharSectno"/>
          </w:rPr>
          <w:delText>1007</w:delText>
        </w:r>
        <w:r>
          <w:rPr>
            <w:snapToGrid w:val="0"/>
          </w:rPr>
          <w:delText>.</w:delText>
        </w:r>
        <w:r>
          <w:rPr>
            <w:snapToGrid w:val="0"/>
          </w:rPr>
          <w:tab/>
          <w:delText>Duty of detective when attached to a Station</w:delText>
        </w:r>
        <w:bookmarkEnd w:id="894"/>
        <w:bookmarkEnd w:id="895"/>
        <w:bookmarkEnd w:id="896"/>
        <w:bookmarkEnd w:id="897"/>
        <w:r>
          <w:rPr>
            <w:snapToGrid w:val="0"/>
          </w:rPr>
          <w:delText xml:space="preserve"> </w:delText>
        </w:r>
      </w:del>
    </w:p>
    <w:p>
      <w:pPr>
        <w:pStyle w:val="Subsection"/>
        <w:rPr>
          <w:del w:id="899" w:author="Master Repository Process" w:date="2021-09-11T15:06:00Z"/>
          <w:snapToGrid w:val="0"/>
        </w:rPr>
      </w:pPr>
      <w:del w:id="900" w:author="Master Repository Process" w:date="2021-09-11T15:06:00Z">
        <w:r>
          <w:rPr>
            <w:snapToGrid w:val="0"/>
          </w:rPr>
          <w:tab/>
        </w:r>
        <w:r>
          <w:rPr>
            <w:snapToGrid w:val="0"/>
          </w:rPr>
          <w:tab/>
          <w:delText>A detective who is attached to a Station other than the headquarters station of a region shall — </w:delText>
        </w:r>
      </w:del>
    </w:p>
    <w:p>
      <w:pPr>
        <w:pStyle w:val="Indenta"/>
        <w:rPr>
          <w:del w:id="901" w:author="Master Repository Process" w:date="2021-09-11T15:06:00Z"/>
          <w:snapToGrid w:val="0"/>
        </w:rPr>
      </w:pPr>
      <w:del w:id="902" w:author="Master Repository Process" w:date="2021-09-11T15:06:00Z">
        <w:r>
          <w:rPr>
            <w:snapToGrid w:val="0"/>
          </w:rPr>
          <w:tab/>
          <w:delText>(a)</w:delText>
        </w:r>
        <w:r>
          <w:rPr>
            <w:snapToGrid w:val="0"/>
          </w:rPr>
          <w:tab/>
          <w:delText>notify the officer</w:delText>
        </w:r>
        <w:r>
          <w:rPr>
            <w:snapToGrid w:val="0"/>
          </w:rPr>
          <w:noBreakHyphen/>
          <w:delText>in</w:delText>
        </w:r>
        <w:r>
          <w:rPr>
            <w:snapToGrid w:val="0"/>
          </w:rPr>
          <w:noBreakHyphen/>
          <w:delText>charge of the Station as to — </w:delText>
        </w:r>
      </w:del>
    </w:p>
    <w:p>
      <w:pPr>
        <w:pStyle w:val="Indenti"/>
        <w:rPr>
          <w:del w:id="903" w:author="Master Repository Process" w:date="2021-09-11T15:06:00Z"/>
          <w:snapToGrid w:val="0"/>
        </w:rPr>
      </w:pPr>
      <w:del w:id="904" w:author="Master Repository Process" w:date="2021-09-11T15:06:00Z">
        <w:r>
          <w:rPr>
            <w:snapToGrid w:val="0"/>
          </w:rPr>
          <w:tab/>
          <w:delText>(i)</w:delText>
        </w:r>
        <w:r>
          <w:rPr>
            <w:snapToGrid w:val="0"/>
          </w:rPr>
          <w:tab/>
          <w:delText>his times of arrival at and departure from duty; and</w:delText>
        </w:r>
      </w:del>
    </w:p>
    <w:p>
      <w:pPr>
        <w:pStyle w:val="Indenti"/>
        <w:rPr>
          <w:del w:id="905" w:author="Master Repository Process" w:date="2021-09-11T15:06:00Z"/>
          <w:snapToGrid w:val="0"/>
        </w:rPr>
      </w:pPr>
      <w:del w:id="906" w:author="Master Repository Process" w:date="2021-09-11T15:06:00Z">
        <w:r>
          <w:rPr>
            <w:snapToGrid w:val="0"/>
          </w:rPr>
          <w:tab/>
          <w:delText>(ii)</w:delText>
        </w:r>
        <w:r>
          <w:rPr>
            <w:snapToGrid w:val="0"/>
          </w:rPr>
          <w:tab/>
          <w:delText>where expedient, his duties;</w:delText>
        </w:r>
      </w:del>
    </w:p>
    <w:p>
      <w:pPr>
        <w:pStyle w:val="Indenta"/>
        <w:rPr>
          <w:del w:id="907" w:author="Master Repository Process" w:date="2021-09-11T15:06:00Z"/>
          <w:snapToGrid w:val="0"/>
        </w:rPr>
      </w:pPr>
      <w:del w:id="908" w:author="Master Repository Process" w:date="2021-09-11T15:06:00Z">
        <w:r>
          <w:rPr>
            <w:snapToGrid w:val="0"/>
          </w:rPr>
          <w:tab/>
          <w:delText>(b)</w:delText>
        </w:r>
        <w:r>
          <w:rPr>
            <w:snapToGrid w:val="0"/>
          </w:rPr>
          <w:tab/>
          <w:delText>communicate with the Regional Officer when necessary or as directed; and</w:delText>
        </w:r>
      </w:del>
    </w:p>
    <w:p>
      <w:pPr>
        <w:pStyle w:val="Indenta"/>
        <w:rPr>
          <w:del w:id="909" w:author="Master Repository Process" w:date="2021-09-11T15:06:00Z"/>
          <w:snapToGrid w:val="0"/>
        </w:rPr>
      </w:pPr>
      <w:del w:id="910" w:author="Master Repository Process" w:date="2021-09-11T15:06:00Z">
        <w:r>
          <w:rPr>
            <w:snapToGrid w:val="0"/>
          </w:rPr>
          <w:tab/>
          <w:delText>(c)</w:delText>
        </w:r>
        <w:r>
          <w:rPr>
            <w:snapToGrid w:val="0"/>
          </w:rPr>
          <w:tab/>
          <w:delText>where he is the only detective at the Station, advise the Regional Officer of any anticipated absence by him from the Station.</w:delText>
        </w:r>
      </w:del>
    </w:p>
    <w:p>
      <w:pPr>
        <w:pStyle w:val="Heading2"/>
      </w:pPr>
      <w:bookmarkStart w:id="911" w:name="_Toc153957388"/>
      <w:bookmarkStart w:id="912" w:name="_Toc153958721"/>
      <w:r>
        <w:rPr>
          <w:rStyle w:val="CharPartNo"/>
        </w:rPr>
        <w:t>Part XI</w:t>
      </w:r>
      <w:r>
        <w:rPr>
          <w:rStyle w:val="CharDivNo"/>
        </w:rPr>
        <w:t> </w:t>
      </w:r>
      <w:r>
        <w:t>—</w:t>
      </w:r>
      <w:r>
        <w:rPr>
          <w:rStyle w:val="CharDivText"/>
        </w:rPr>
        <w:t> </w:t>
      </w:r>
      <w:r>
        <w:rPr>
          <w:rStyle w:val="CharPartText"/>
        </w:rPr>
        <w:t>Leave</w:t>
      </w:r>
      <w:bookmarkEnd w:id="809"/>
      <w:bookmarkEnd w:id="810"/>
      <w:bookmarkEnd w:id="811"/>
      <w:bookmarkEnd w:id="812"/>
      <w:bookmarkEnd w:id="813"/>
      <w:bookmarkEnd w:id="911"/>
      <w:bookmarkEnd w:id="912"/>
      <w:r>
        <w:rPr>
          <w:rStyle w:val="CharPartText"/>
        </w:rPr>
        <w:t xml:space="preserve"> </w:t>
      </w:r>
    </w:p>
    <w:p>
      <w:pPr>
        <w:pStyle w:val="Heading5"/>
        <w:rPr>
          <w:snapToGrid w:val="0"/>
        </w:rPr>
      </w:pPr>
      <w:bookmarkStart w:id="913" w:name="_Toc500034779"/>
      <w:bookmarkStart w:id="914" w:name="_Toc515769577"/>
      <w:bookmarkStart w:id="915" w:name="_Toc522083258"/>
      <w:bookmarkStart w:id="916" w:name="_Toc123623015"/>
      <w:bookmarkStart w:id="917" w:name="_Toc153958722"/>
      <w:r>
        <w:rPr>
          <w:rStyle w:val="CharSectno"/>
        </w:rPr>
        <w:t>1101</w:t>
      </w:r>
      <w:r>
        <w:rPr>
          <w:snapToGrid w:val="0"/>
        </w:rPr>
        <w:t>.</w:t>
      </w:r>
      <w:r>
        <w:rPr>
          <w:snapToGrid w:val="0"/>
        </w:rPr>
        <w:tab/>
        <w:t>Annual leave</w:t>
      </w:r>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A member or cadet is entitled to such annual leave as is prescribed by the Award.</w:t>
      </w:r>
    </w:p>
    <w:p>
      <w:pPr>
        <w:pStyle w:val="Heading5"/>
        <w:rPr>
          <w:snapToGrid w:val="0"/>
        </w:rPr>
      </w:pPr>
      <w:bookmarkStart w:id="918" w:name="_Toc500034780"/>
      <w:bookmarkStart w:id="919" w:name="_Toc515769578"/>
      <w:bookmarkStart w:id="920" w:name="_Toc522083259"/>
      <w:bookmarkStart w:id="921" w:name="_Toc123623016"/>
      <w:bookmarkStart w:id="922" w:name="_Toc153958723"/>
      <w:r>
        <w:rPr>
          <w:rStyle w:val="CharSectno"/>
        </w:rPr>
        <w:t>1102</w:t>
      </w:r>
      <w:r>
        <w:rPr>
          <w:snapToGrid w:val="0"/>
        </w:rPr>
        <w:t>.</w:t>
      </w:r>
      <w:r>
        <w:rPr>
          <w:snapToGrid w:val="0"/>
        </w:rPr>
        <w:tab/>
        <w:t>Notice of annual leave</w:t>
      </w:r>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For the purposes of compiling the annual leave roster showing the commencing and finishing date of annual leave prescribed by the Award 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 </w:t>
      </w:r>
    </w:p>
    <w:p>
      <w:pPr>
        <w:pStyle w:val="Indenta"/>
        <w:rPr>
          <w:snapToGrid w:val="0"/>
        </w:rPr>
      </w:pPr>
      <w:r>
        <w:rPr>
          <w:snapToGrid w:val="0"/>
        </w:rPr>
        <w:tab/>
        <w:t>(a)</w:t>
      </w:r>
      <w:r>
        <w:rPr>
          <w:snapToGrid w:val="0"/>
        </w:rPr>
        <w:tab/>
        <w:t>in the case of an application by a member who is a commissioned officer or an officer</w:t>
      </w:r>
      <w:r>
        <w:rPr>
          <w:snapToGrid w:val="0"/>
        </w:rPr>
        <w:noBreakHyphen/>
        <w:t>in</w:t>
      </w:r>
      <w:r>
        <w:rPr>
          <w:snapToGrid w:val="0"/>
        </w:rPr>
        <w:noBreakHyphen/>
        <w:t>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w:t>
      </w:r>
      <w:r>
        <w:rPr>
          <w:snapToGrid w:val="0"/>
        </w:rPr>
        <w:noBreakHyphen/>
        <w:t>in</w:t>
      </w:r>
      <w:r>
        <w:rPr>
          <w:snapToGrid w:val="0"/>
        </w:rPr>
        <w:noBreakHyphen/>
        <w:t>charge of that member.</w:t>
      </w:r>
    </w:p>
    <w:p>
      <w:pPr>
        <w:pStyle w:val="Heading5"/>
        <w:rPr>
          <w:snapToGrid w:val="0"/>
        </w:rPr>
      </w:pPr>
      <w:bookmarkStart w:id="923" w:name="_Toc500034781"/>
      <w:bookmarkStart w:id="924" w:name="_Toc515769579"/>
      <w:bookmarkStart w:id="925" w:name="_Toc522083260"/>
      <w:bookmarkStart w:id="926" w:name="_Toc123623017"/>
      <w:bookmarkStart w:id="927" w:name="_Toc153958724"/>
      <w:r>
        <w:rPr>
          <w:rStyle w:val="CharSectno"/>
        </w:rPr>
        <w:t>1103</w:t>
      </w:r>
      <w:r>
        <w:rPr>
          <w:snapToGrid w:val="0"/>
        </w:rPr>
        <w:t>.</w:t>
      </w:r>
      <w:r>
        <w:rPr>
          <w:snapToGrid w:val="0"/>
        </w:rPr>
        <w:tab/>
        <w:t>Address for contact during leave</w:t>
      </w:r>
      <w:bookmarkEnd w:id="923"/>
      <w:bookmarkEnd w:id="924"/>
      <w:bookmarkEnd w:id="925"/>
      <w:bookmarkEnd w:id="926"/>
      <w:bookmarkEnd w:id="927"/>
      <w:r>
        <w:rPr>
          <w:snapToGrid w:val="0"/>
        </w:rPr>
        <w:t xml:space="preserve"> </w:t>
      </w:r>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928" w:name="_Toc500034782"/>
      <w:bookmarkStart w:id="929" w:name="_Toc515769580"/>
      <w:bookmarkStart w:id="930" w:name="_Toc522083261"/>
      <w:bookmarkStart w:id="931" w:name="_Toc123623018"/>
      <w:bookmarkStart w:id="932" w:name="_Toc153958725"/>
      <w:r>
        <w:rPr>
          <w:rStyle w:val="CharSectno"/>
        </w:rPr>
        <w:t>1104</w:t>
      </w:r>
      <w:r>
        <w:rPr>
          <w:snapToGrid w:val="0"/>
        </w:rPr>
        <w:t>.</w:t>
      </w:r>
      <w:r>
        <w:rPr>
          <w:snapToGrid w:val="0"/>
        </w:rPr>
        <w:tab/>
        <w:t>Annual leave to be taken according to the roster</w:t>
      </w:r>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w:t>
      </w:r>
      <w:r>
        <w:rPr>
          <w:snapToGrid w:val="0"/>
        </w:rPr>
        <w:noBreakHyphen/>
        <w:t>in</w:t>
      </w:r>
      <w:r>
        <w:rPr>
          <w:snapToGrid w:val="0"/>
        </w:rPr>
        <w:noBreakHyphen/>
        <w:t>charge concerned may alter the dates indicated on the roster of annual leave either in relation to a particular member, or cadet, or generally.</w:t>
      </w:r>
    </w:p>
    <w:p>
      <w:pPr>
        <w:pStyle w:val="Heading5"/>
        <w:rPr>
          <w:snapToGrid w:val="0"/>
        </w:rPr>
      </w:pPr>
      <w:bookmarkStart w:id="933" w:name="_Toc500034783"/>
      <w:bookmarkStart w:id="934" w:name="_Toc515769581"/>
      <w:bookmarkStart w:id="935" w:name="_Toc522083262"/>
      <w:bookmarkStart w:id="936" w:name="_Toc123623019"/>
      <w:bookmarkStart w:id="937" w:name="_Toc153958726"/>
      <w:r>
        <w:rPr>
          <w:rStyle w:val="CharSectno"/>
        </w:rPr>
        <w:t>1105</w:t>
      </w:r>
      <w:r>
        <w:rPr>
          <w:snapToGrid w:val="0"/>
        </w:rPr>
        <w:t>.</w:t>
      </w:r>
      <w:r>
        <w:rPr>
          <w:snapToGrid w:val="0"/>
        </w:rPr>
        <w:tab/>
        <w:t>Leave accumulated by written permission</w:t>
      </w:r>
      <w:bookmarkEnd w:id="933"/>
      <w:bookmarkEnd w:id="934"/>
      <w:bookmarkEnd w:id="935"/>
      <w:bookmarkEnd w:id="936"/>
      <w:bookmarkEnd w:id="937"/>
      <w:r>
        <w:rPr>
          <w:snapToGrid w:val="0"/>
        </w:rPr>
        <w:t xml:space="preserve"> </w:t>
      </w:r>
    </w:p>
    <w:p>
      <w:pPr>
        <w:pStyle w:val="Subsection"/>
        <w:spacing w:before="140"/>
        <w:rPr>
          <w:snapToGrid w:val="0"/>
        </w:rPr>
      </w:pPr>
      <w:r>
        <w:rPr>
          <w:snapToGrid w:val="0"/>
        </w:rPr>
        <w:tab/>
      </w:r>
      <w:r>
        <w:rPr>
          <w:snapToGrid w:val="0"/>
        </w:rPr>
        <w:tab/>
        <w:t>Subject to the award, a member or cadet is not entitled to accumulate annual leave except with the written permission of the Commissioner.</w:t>
      </w:r>
    </w:p>
    <w:p>
      <w:pPr>
        <w:pStyle w:val="Heading5"/>
        <w:spacing w:before="200"/>
        <w:rPr>
          <w:snapToGrid w:val="0"/>
        </w:rPr>
      </w:pPr>
      <w:bookmarkStart w:id="938" w:name="_Toc500034784"/>
      <w:bookmarkStart w:id="939" w:name="_Toc515769582"/>
      <w:bookmarkStart w:id="940" w:name="_Toc522083263"/>
      <w:bookmarkStart w:id="941" w:name="_Toc123623020"/>
      <w:bookmarkStart w:id="942" w:name="_Toc153958727"/>
      <w:r>
        <w:rPr>
          <w:rStyle w:val="CharSectno"/>
        </w:rPr>
        <w:t>1106</w:t>
      </w:r>
      <w:r>
        <w:rPr>
          <w:snapToGrid w:val="0"/>
        </w:rPr>
        <w:t>.</w:t>
      </w:r>
      <w:r>
        <w:rPr>
          <w:snapToGrid w:val="0"/>
        </w:rPr>
        <w:tab/>
        <w:t>Additional leave may be granted</w:t>
      </w:r>
      <w:bookmarkEnd w:id="938"/>
      <w:bookmarkEnd w:id="939"/>
      <w:bookmarkEnd w:id="940"/>
      <w:bookmarkEnd w:id="941"/>
      <w:bookmarkEnd w:id="942"/>
      <w:r>
        <w:rPr>
          <w:snapToGrid w:val="0"/>
        </w:rPr>
        <w:t xml:space="preserve"> </w:t>
      </w:r>
    </w:p>
    <w:p>
      <w:pPr>
        <w:pStyle w:val="Subsection"/>
        <w:spacing w:before="140"/>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spacing w:before="100"/>
        <w:ind w:left="890" w:hanging="890"/>
      </w:pPr>
      <w:r>
        <w:tab/>
        <w:t xml:space="preserve">[Regulation 1106 amended in Gazette 14 Jul 1992 p. 3370.] </w:t>
      </w:r>
    </w:p>
    <w:p>
      <w:pPr>
        <w:pStyle w:val="Heading5"/>
        <w:spacing w:before="200"/>
        <w:rPr>
          <w:snapToGrid w:val="0"/>
        </w:rPr>
      </w:pPr>
      <w:bookmarkStart w:id="943" w:name="_Toc500034785"/>
      <w:bookmarkStart w:id="944" w:name="_Toc515769583"/>
      <w:bookmarkStart w:id="945" w:name="_Toc522083264"/>
      <w:bookmarkStart w:id="946" w:name="_Toc123623021"/>
      <w:bookmarkStart w:id="947" w:name="_Toc153958728"/>
      <w:r>
        <w:rPr>
          <w:rStyle w:val="CharSectno"/>
        </w:rPr>
        <w:t>1107</w:t>
      </w:r>
      <w:r>
        <w:rPr>
          <w:snapToGrid w:val="0"/>
        </w:rPr>
        <w:t>.</w:t>
      </w:r>
      <w:r>
        <w:rPr>
          <w:snapToGrid w:val="0"/>
        </w:rPr>
        <w:tab/>
        <w:t>Travelling concession</w:t>
      </w:r>
      <w:bookmarkEnd w:id="943"/>
      <w:bookmarkEnd w:id="944"/>
      <w:bookmarkEnd w:id="945"/>
      <w:bookmarkEnd w:id="946"/>
      <w:bookmarkEnd w:id="947"/>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distance rate</w:t>
      </w:r>
      <w:r>
        <w:rPr>
          <w:b/>
        </w:rPr>
        <w:t>”</w:t>
      </w:r>
      <w:r>
        <w:t xml:space="preserve"> means the rate per kilometre applicable in the North West of the State that is prescribed by the Award as payment to an employee for the use by the employee of his vehicle for the performance of police duties;</w:t>
      </w:r>
    </w:p>
    <w:p>
      <w:pPr>
        <w:pStyle w:val="Defstart"/>
        <w:spacing w:before="70"/>
      </w:pPr>
      <w:r>
        <w:rPr>
          <w:b/>
        </w:rPr>
        <w:tab/>
        <w:t>“</w:t>
      </w:r>
      <w:r>
        <w:rPr>
          <w:rStyle w:val="CharDefText"/>
        </w:rPr>
        <w:t>family</w:t>
      </w:r>
      <w:r>
        <w:rPr>
          <w:b/>
        </w:rPr>
        <w:t>”</w:t>
      </w:r>
      <w:r>
        <w:t xml:space="preserve"> in relation to a member or cadet means the member or cadet, spouse or de facto partner and all dependant children attending school and to those dependant children living with the member who are unemployed;</w:t>
      </w:r>
    </w:p>
    <w:p>
      <w:pPr>
        <w:pStyle w:val="Defstart"/>
        <w:spacing w:before="70"/>
      </w:pPr>
      <w:r>
        <w:rPr>
          <w:b/>
        </w:rPr>
        <w:tab/>
        <w:t>“</w:t>
      </w:r>
      <w:r>
        <w:rPr>
          <w:rStyle w:val="CharDefText"/>
        </w:rPr>
        <w:t>public transport</w:t>
      </w:r>
      <w:r>
        <w:rPr>
          <w:b/>
        </w:rPr>
        <w:t>”</w:t>
      </w:r>
      <w:r>
        <w:t xml:space="preserve"> means any means of public transport approved of by the Commissioner;</w:t>
      </w:r>
    </w:p>
    <w:p>
      <w:pPr>
        <w:pStyle w:val="Defstart"/>
        <w:spacing w:before="70"/>
      </w:pPr>
      <w:r>
        <w:rPr>
          <w:b/>
        </w:rPr>
        <w:tab/>
        <w:t>“</w:t>
      </w:r>
      <w:r>
        <w:rPr>
          <w:rStyle w:val="CharDefText"/>
        </w:rPr>
        <w:t>special area</w:t>
      </w:r>
      <w:r>
        <w:rPr>
          <w:b/>
        </w:rPr>
        <w:t>”</w:t>
      </w:r>
      <w:r>
        <w:t xml:space="preserve"> means — </w:t>
      </w:r>
    </w:p>
    <w:p>
      <w:pPr>
        <w:pStyle w:val="Defpara"/>
        <w:spacing w:before="70"/>
      </w:pPr>
      <w:r>
        <w:tab/>
        <w:t>(a)</w:t>
      </w:r>
      <w:r>
        <w:tab/>
        <w:t>any portion of the State that is — </w:t>
      </w:r>
    </w:p>
    <w:p>
      <w:pPr>
        <w:pStyle w:val="Defsubpara"/>
        <w:spacing w:before="70"/>
        <w:rPr>
          <w:snapToGrid w:val="0"/>
        </w:rPr>
      </w:pPr>
      <w:r>
        <w:rPr>
          <w:snapToGrid w:val="0"/>
        </w:rPr>
        <w:tab/>
        <w:t>(i)</w:t>
      </w:r>
      <w:r>
        <w:rPr>
          <w:snapToGrid w:val="0"/>
        </w:rPr>
        <w:tab/>
        <w:t>east of longitude 119</w:t>
      </w:r>
      <w:r>
        <w:rPr>
          <w:snapToGrid w:val="0"/>
          <w:sz w:val="28"/>
          <w:vertAlign w:val="superscript"/>
        </w:rPr>
        <w:t xml:space="preserve"> o</w:t>
      </w:r>
      <w:r>
        <w:rPr>
          <w:snapToGrid w:val="0"/>
        </w:rPr>
        <w:t xml:space="preserve"> east; or</w:t>
      </w:r>
    </w:p>
    <w:p>
      <w:pPr>
        <w:pStyle w:val="Defsubpara"/>
        <w:spacing w:before="70"/>
        <w:rPr>
          <w:snapToGrid w:val="0"/>
        </w:rPr>
      </w:pPr>
      <w:r>
        <w:rPr>
          <w:snapToGrid w:val="0"/>
        </w:rPr>
        <w:tab/>
        <w:t>(ii)</w:t>
      </w:r>
      <w:r>
        <w:rPr>
          <w:snapToGrid w:val="0"/>
        </w:rPr>
        <w:tab/>
        <w:t>north of 26</w:t>
      </w:r>
      <w:r>
        <w:rPr>
          <w:snapToGrid w:val="0"/>
          <w:sz w:val="28"/>
          <w:vertAlign w:val="superscript"/>
        </w:rPr>
        <w:t xml:space="preserve"> o</w:t>
      </w:r>
      <w:r>
        <w:rPr>
          <w:snapToGrid w:val="0"/>
        </w:rPr>
        <w:t xml:space="preserve"> of south latitude;</w:t>
      </w:r>
    </w:p>
    <w:p>
      <w:pPr>
        <w:pStyle w:val="Defpara"/>
        <w:spacing w:before="70"/>
      </w:pPr>
      <w:r>
        <w:tab/>
        <w:t>(b)</w:t>
      </w:r>
      <w:r>
        <w:tab/>
        <w:t>Yalgoo, Mount Magnet, Cue and Meekatharra; and</w:t>
      </w:r>
    </w:p>
    <w:p>
      <w:pPr>
        <w:pStyle w:val="Defpara"/>
        <w:spacing w:before="70"/>
      </w:pPr>
      <w:r>
        <w:tab/>
        <w:t>(c)</w:t>
      </w:r>
      <w:r>
        <w:tab/>
        <w:t>any area outside the State designated a special area by the Minister.</w:t>
      </w:r>
    </w:p>
    <w:p>
      <w:pPr>
        <w:pStyle w:val="Subsection"/>
        <w:spacing w:before="120"/>
        <w:rPr>
          <w:snapToGrid w:val="0"/>
        </w:rPr>
      </w:pPr>
      <w:r>
        <w:rPr>
          <w:snapToGrid w:val="0"/>
        </w:rPr>
        <w:tab/>
        <w:t>(2)</w:t>
      </w:r>
      <w:r>
        <w:rPr>
          <w:snapToGrid w:val="0"/>
        </w:rPr>
        <w:tab/>
        <w:t>The following travelling concessions apply to and in relation to a member or cadet stationed in a special area who for his annual leave travels to Perth or other place outside his sub</w:t>
      </w:r>
      <w:r>
        <w:rPr>
          <w:snapToGrid w:val="0"/>
        </w:rPr>
        <w:noBreakHyphen/>
        <w:t>region which is approved of by the Commissioner —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 </w:t>
      </w:r>
    </w:p>
    <w:p>
      <w:pPr>
        <w:pStyle w:val="Indenta"/>
        <w:rPr>
          <w:snapToGrid w:val="0"/>
        </w:rPr>
      </w:pPr>
      <w:r>
        <w:rPr>
          <w:snapToGrid w:val="0"/>
        </w:rPr>
        <w:tab/>
        <w:t>(a)</w:t>
      </w:r>
      <w:r>
        <w:rPr>
          <w:snapToGrid w:val="0"/>
        </w:rPr>
        <w:tab/>
        <w:t>is payable only in respect of a member or cadet —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 xml:space="preserve">[Regulation 1107 amended in Gazette 7 Sep 1979 p. 2717; 24 Apr 1986 p. 1479; 30 Jun 2003 p. 2623.] </w:t>
      </w:r>
    </w:p>
    <w:p>
      <w:pPr>
        <w:pStyle w:val="Ednotesection"/>
      </w:pPr>
      <w:r>
        <w:t>[</w:t>
      </w:r>
      <w:r>
        <w:rPr>
          <w:b/>
        </w:rPr>
        <w:t>1108.</w:t>
      </w:r>
      <w:r>
        <w:tab/>
        <w:t xml:space="preserve">Repealed in Gazette 7 Sep 1979 p. 2717.] </w:t>
      </w:r>
    </w:p>
    <w:p>
      <w:pPr>
        <w:pStyle w:val="Ednotesection"/>
      </w:pPr>
      <w:r>
        <w:t>[</w:t>
      </w:r>
      <w:r>
        <w:rPr>
          <w:b/>
        </w:rPr>
        <w:t>1109.</w:t>
      </w:r>
      <w:r>
        <w:tab/>
        <w:t xml:space="preserve">Repealed in Gazette 6 Oct 1989 p. 3739.] </w:t>
      </w:r>
    </w:p>
    <w:p>
      <w:pPr>
        <w:pStyle w:val="Heading2"/>
      </w:pPr>
      <w:bookmarkStart w:id="948" w:name="_Toc90976558"/>
      <w:bookmarkStart w:id="949" w:name="_Toc91044790"/>
      <w:bookmarkStart w:id="950" w:name="_Toc91044970"/>
      <w:bookmarkStart w:id="951" w:name="_Toc123621479"/>
      <w:bookmarkStart w:id="952" w:name="_Toc123623022"/>
      <w:bookmarkStart w:id="953" w:name="_Toc153957396"/>
      <w:bookmarkStart w:id="954" w:name="_Toc153958729"/>
      <w:r>
        <w:rPr>
          <w:rStyle w:val="CharPartNo"/>
        </w:rPr>
        <w:t>Part XII</w:t>
      </w:r>
      <w:r>
        <w:rPr>
          <w:rStyle w:val="CharDivNo"/>
        </w:rPr>
        <w:t> </w:t>
      </w:r>
      <w:r>
        <w:t>—</w:t>
      </w:r>
      <w:r>
        <w:rPr>
          <w:rStyle w:val="CharDivText"/>
        </w:rPr>
        <w:t> </w:t>
      </w:r>
      <w:r>
        <w:rPr>
          <w:rStyle w:val="CharPartText"/>
        </w:rPr>
        <w:t>Removal on transfer, promotion or retirement</w:t>
      </w:r>
      <w:bookmarkEnd w:id="948"/>
      <w:bookmarkEnd w:id="949"/>
      <w:bookmarkEnd w:id="950"/>
      <w:bookmarkEnd w:id="951"/>
      <w:bookmarkEnd w:id="952"/>
      <w:bookmarkEnd w:id="953"/>
      <w:bookmarkEnd w:id="954"/>
      <w:r>
        <w:rPr>
          <w:rStyle w:val="CharPartText"/>
        </w:rPr>
        <w:t xml:space="preserve"> </w:t>
      </w:r>
    </w:p>
    <w:p>
      <w:pPr>
        <w:pStyle w:val="Footnoteheading"/>
        <w:rPr>
          <w:snapToGrid w:val="0"/>
        </w:rPr>
      </w:pPr>
      <w:r>
        <w:rPr>
          <w:snapToGrid w:val="0"/>
        </w:rPr>
        <w:tab/>
        <w:t xml:space="preserve">[Heading amended in Gazette 31 Oct 1986 p. 4051.] </w:t>
      </w:r>
    </w:p>
    <w:p>
      <w:pPr>
        <w:pStyle w:val="Heading5"/>
        <w:rPr>
          <w:snapToGrid w:val="0"/>
        </w:rPr>
      </w:pPr>
      <w:bookmarkStart w:id="955" w:name="_Toc500034786"/>
      <w:bookmarkStart w:id="956" w:name="_Toc515769584"/>
      <w:bookmarkStart w:id="957" w:name="_Toc522083265"/>
      <w:bookmarkStart w:id="958" w:name="_Toc123623023"/>
      <w:bookmarkStart w:id="959" w:name="_Toc153958730"/>
      <w:r>
        <w:rPr>
          <w:rStyle w:val="CharSectno"/>
        </w:rPr>
        <w:t>1201</w:t>
      </w:r>
      <w:r>
        <w:rPr>
          <w:snapToGrid w:val="0"/>
        </w:rPr>
        <w:t>.</w:t>
      </w:r>
      <w:r>
        <w:rPr>
          <w:snapToGrid w:val="0"/>
        </w:rPr>
        <w:tab/>
        <w:t>This Part not in derogation of Award</w:t>
      </w:r>
      <w:bookmarkEnd w:id="955"/>
      <w:bookmarkEnd w:id="956"/>
      <w:bookmarkEnd w:id="957"/>
      <w:bookmarkEnd w:id="958"/>
      <w:bookmarkEnd w:id="959"/>
      <w:r>
        <w:rPr>
          <w:snapToGrid w:val="0"/>
        </w:rPr>
        <w:t xml:space="preserve"> </w:t>
      </w:r>
    </w:p>
    <w:p>
      <w:pPr>
        <w:pStyle w:val="Subsection"/>
        <w:spacing w:before="140"/>
        <w:rPr>
          <w:snapToGrid w:val="0"/>
        </w:rPr>
      </w:pPr>
      <w:r>
        <w:rPr>
          <w:snapToGrid w:val="0"/>
        </w:rPr>
        <w:tab/>
      </w:r>
      <w:r>
        <w:rPr>
          <w:snapToGrid w:val="0"/>
        </w:rPr>
        <w:tab/>
        <w:t>The provisions of this Part, are in addition to and not in derogation of anything in the Award.</w:t>
      </w:r>
    </w:p>
    <w:p>
      <w:pPr>
        <w:pStyle w:val="Heading5"/>
        <w:rPr>
          <w:snapToGrid w:val="0"/>
        </w:rPr>
      </w:pPr>
      <w:bookmarkStart w:id="960" w:name="_Toc500034787"/>
      <w:bookmarkStart w:id="961" w:name="_Toc515769585"/>
      <w:bookmarkStart w:id="962" w:name="_Toc522083266"/>
      <w:bookmarkStart w:id="963" w:name="_Toc123623024"/>
      <w:bookmarkStart w:id="964" w:name="_Toc153958731"/>
      <w:r>
        <w:rPr>
          <w:rStyle w:val="CharSectno"/>
        </w:rPr>
        <w:t>1202</w:t>
      </w:r>
      <w:r>
        <w:rPr>
          <w:snapToGrid w:val="0"/>
        </w:rPr>
        <w:t>.</w:t>
      </w:r>
      <w:r>
        <w:rPr>
          <w:snapToGrid w:val="0"/>
        </w:rPr>
        <w:tab/>
        <w:t>Leave in respect of transfer</w:t>
      </w:r>
      <w:bookmarkEnd w:id="960"/>
      <w:bookmarkEnd w:id="961"/>
      <w:bookmarkEnd w:id="962"/>
      <w:bookmarkEnd w:id="963"/>
      <w:bookmarkEnd w:id="964"/>
      <w:r>
        <w:rPr>
          <w:snapToGrid w:val="0"/>
        </w:rPr>
        <w:t xml:space="preserve"> </w:t>
      </w:r>
    </w:p>
    <w:p>
      <w:pPr>
        <w:pStyle w:val="Subsection"/>
        <w:spacing w:before="14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4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rPr>
          <w:snapToGrid w:val="0"/>
        </w:rPr>
      </w:pPr>
      <w:bookmarkStart w:id="965" w:name="_Toc500034788"/>
      <w:bookmarkStart w:id="966" w:name="_Toc515769586"/>
      <w:bookmarkStart w:id="967" w:name="_Toc522083267"/>
      <w:bookmarkStart w:id="968" w:name="_Toc123623025"/>
      <w:bookmarkStart w:id="969" w:name="_Toc153958732"/>
      <w:r>
        <w:rPr>
          <w:rStyle w:val="CharSectno"/>
        </w:rPr>
        <w:t>1203</w:t>
      </w:r>
      <w:r>
        <w:rPr>
          <w:snapToGrid w:val="0"/>
        </w:rPr>
        <w:t>.</w:t>
      </w:r>
      <w:r>
        <w:rPr>
          <w:snapToGrid w:val="0"/>
        </w:rPr>
        <w:tab/>
        <w:t>Commissioner to be notified of transfer</w:t>
      </w:r>
      <w:bookmarkEnd w:id="965"/>
      <w:bookmarkEnd w:id="966"/>
      <w:bookmarkEnd w:id="967"/>
      <w:bookmarkEnd w:id="968"/>
      <w:bookmarkEnd w:id="969"/>
      <w:r>
        <w:rPr>
          <w:snapToGrid w:val="0"/>
        </w:rPr>
        <w:t xml:space="preserve"> </w:t>
      </w:r>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 </w:t>
      </w:r>
    </w:p>
    <w:p>
      <w:pPr>
        <w:pStyle w:val="Indenta"/>
        <w:rPr>
          <w:snapToGrid w:val="0"/>
        </w:rPr>
      </w:pPr>
      <w:r>
        <w:rPr>
          <w:snapToGrid w:val="0"/>
        </w:rPr>
        <w:tab/>
        <w:t>(a)</w:t>
      </w:r>
      <w:r>
        <w:rPr>
          <w:snapToGrid w:val="0"/>
        </w:rPr>
        <w:tab/>
        <w:t>notify the Commissioner through the Regional Officer of the region from which he is moving of the —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 </w:t>
      </w:r>
    </w:p>
    <w:p>
      <w:pPr>
        <w:pStyle w:val="Indenti"/>
        <w:rPr>
          <w:snapToGrid w:val="0"/>
        </w:rPr>
      </w:pPr>
      <w:r>
        <w:rPr>
          <w:snapToGrid w:val="0"/>
        </w:rPr>
        <w:tab/>
        <w:t>(i)</w:t>
      </w:r>
      <w:r>
        <w:rPr>
          <w:snapToGrid w:val="0"/>
        </w:rPr>
        <w:tab/>
        <w:t>time and date of his arrival;</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rPr>
          <w:snapToGrid w:val="0"/>
        </w:rPr>
      </w:pPr>
      <w:bookmarkStart w:id="970" w:name="_Toc500034789"/>
      <w:bookmarkStart w:id="971" w:name="_Toc515769587"/>
      <w:bookmarkStart w:id="972" w:name="_Toc522083268"/>
      <w:bookmarkStart w:id="973" w:name="_Toc123623026"/>
      <w:bookmarkStart w:id="974" w:name="_Toc153958733"/>
      <w:r>
        <w:rPr>
          <w:rStyle w:val="CharSectno"/>
        </w:rPr>
        <w:t>1204</w:t>
      </w:r>
      <w:r>
        <w:rPr>
          <w:snapToGrid w:val="0"/>
        </w:rPr>
        <w:t>.</w:t>
      </w:r>
      <w:r>
        <w:rPr>
          <w:snapToGrid w:val="0"/>
        </w:rPr>
        <w:tab/>
        <w:t>Removal allowance</w:t>
      </w:r>
      <w:bookmarkEnd w:id="970"/>
      <w:bookmarkEnd w:id="971"/>
      <w:bookmarkEnd w:id="972"/>
      <w:bookmarkEnd w:id="973"/>
      <w:bookmarkEnd w:id="974"/>
      <w:r>
        <w:rPr>
          <w:snapToGrid w:val="0"/>
        </w:rPr>
        <w:t xml:space="preserve"> </w:t>
      </w:r>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 </w:t>
      </w:r>
    </w:p>
    <w:p>
      <w:pPr>
        <w:pStyle w:val="Indenta"/>
        <w:rPr>
          <w:snapToGrid w:val="0"/>
        </w:rPr>
      </w:pPr>
      <w:r>
        <w:rPr>
          <w:snapToGrid w:val="0"/>
        </w:rPr>
        <w:tab/>
        <w:t>(a)</w:t>
      </w:r>
      <w:r>
        <w:rPr>
          <w:snapToGrid w:val="0"/>
        </w:rPr>
        <w:tab/>
        <w:t>in the public interest;</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 </w:t>
      </w:r>
    </w:p>
    <w:p>
      <w:pPr>
        <w:pStyle w:val="Indenta"/>
        <w:rPr>
          <w:snapToGrid w:val="0"/>
        </w:rPr>
      </w:pPr>
      <w:r>
        <w:rPr>
          <w:snapToGrid w:val="0"/>
        </w:rPr>
        <w:tab/>
        <w:t>(d)</w:t>
      </w:r>
      <w:r>
        <w:rPr>
          <w:snapToGrid w:val="0"/>
        </w:rPr>
        <w:tab/>
        <w:t>such costs and allowances as are prescribed by the Award;</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w:t>
      </w:r>
    </w:p>
    <w:p>
      <w:pPr>
        <w:pStyle w:val="Indenta"/>
        <w:rPr>
          <w:snapToGrid w:val="0"/>
        </w:rPr>
      </w:pPr>
      <w:r>
        <w:rPr>
          <w:snapToGrid w:val="0"/>
        </w:rPr>
        <w:tab/>
        <w:t>(f)</w:t>
      </w:r>
      <w:r>
        <w:rPr>
          <w:snapToGrid w:val="0"/>
        </w:rPr>
        <w:tab/>
        <w:t>mileage allowance in accordance with the Award for his motor vehicle;</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the property allowance payable in respect of an officer of the Public Service of the State in accordance with the Public Service Property Allowance Award 1975.</w:t>
      </w:r>
    </w:p>
    <w:p>
      <w:pPr>
        <w:pStyle w:val="Subsection"/>
        <w:rPr>
          <w:snapToGrid w:val="0"/>
        </w:rPr>
      </w:pPr>
      <w:r>
        <w:rPr>
          <w:snapToGrid w:val="0"/>
        </w:rPr>
        <w:tab/>
        <w:t>(2)</w:t>
      </w:r>
      <w:r>
        <w:rPr>
          <w:snapToGrid w:val="0"/>
        </w:rPr>
        <w:tab/>
        <w:t>In relation to the allowances payable pursuant to subregulation (1) —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 xml:space="preserve">[Regulation 1204 amended in Gazette 7 Sep 1979 p. 2717; 24 Apr 1986 p. 1479; 18 Nov 1988 p. 4532.] </w:t>
      </w:r>
    </w:p>
    <w:p>
      <w:pPr>
        <w:pStyle w:val="Heading5"/>
        <w:rPr>
          <w:snapToGrid w:val="0"/>
        </w:rPr>
      </w:pPr>
      <w:bookmarkStart w:id="975" w:name="_Toc500034790"/>
      <w:bookmarkStart w:id="976" w:name="_Toc515769588"/>
      <w:bookmarkStart w:id="977" w:name="_Toc522083269"/>
      <w:bookmarkStart w:id="978" w:name="_Toc123623027"/>
      <w:bookmarkStart w:id="979" w:name="_Toc153958734"/>
      <w:r>
        <w:rPr>
          <w:rStyle w:val="CharSectno"/>
        </w:rPr>
        <w:t>1204A</w:t>
      </w:r>
      <w:r>
        <w:rPr>
          <w:snapToGrid w:val="0"/>
        </w:rPr>
        <w:t xml:space="preserve">. </w:t>
      </w:r>
      <w:r>
        <w:rPr>
          <w:snapToGrid w:val="0"/>
        </w:rPr>
        <w:tab/>
        <w:t>Removal cost for retiring member</w:t>
      </w:r>
      <w:bookmarkEnd w:id="975"/>
      <w:bookmarkEnd w:id="976"/>
      <w:bookmarkEnd w:id="977"/>
      <w:bookmarkEnd w:id="978"/>
      <w:bookmarkEnd w:id="979"/>
      <w:r>
        <w:rPr>
          <w:snapToGrid w:val="0"/>
        </w:rPr>
        <w:t xml:space="preserve"> </w:t>
      </w:r>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 xml:space="preserve">[Regulation 1204A inserted in Gazette 31 Oct 1981 p. 4051.] </w:t>
      </w:r>
    </w:p>
    <w:p>
      <w:pPr>
        <w:pStyle w:val="Heading5"/>
        <w:rPr>
          <w:snapToGrid w:val="0"/>
        </w:rPr>
      </w:pPr>
      <w:bookmarkStart w:id="980" w:name="_Toc500034791"/>
      <w:bookmarkStart w:id="981" w:name="_Toc515769589"/>
      <w:bookmarkStart w:id="982" w:name="_Toc522083270"/>
      <w:bookmarkStart w:id="983" w:name="_Toc123623028"/>
      <w:bookmarkStart w:id="984" w:name="_Toc153958735"/>
      <w:r>
        <w:rPr>
          <w:rStyle w:val="CharSectno"/>
        </w:rPr>
        <w:t>1205</w:t>
      </w:r>
      <w:r>
        <w:rPr>
          <w:snapToGrid w:val="0"/>
        </w:rPr>
        <w:t>.</w:t>
      </w:r>
      <w:r>
        <w:rPr>
          <w:snapToGrid w:val="0"/>
        </w:rPr>
        <w:tab/>
        <w:t>When removal allowance not to be paid</w:t>
      </w:r>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985" w:name="_Toc90976565"/>
      <w:bookmarkStart w:id="986" w:name="_Toc91044797"/>
      <w:bookmarkStart w:id="987" w:name="_Toc91044977"/>
      <w:bookmarkStart w:id="988" w:name="_Toc123621486"/>
      <w:bookmarkStart w:id="989" w:name="_Toc123623029"/>
      <w:bookmarkStart w:id="990" w:name="_Toc153957403"/>
      <w:bookmarkStart w:id="991" w:name="_Toc153958736"/>
      <w:r>
        <w:rPr>
          <w:rStyle w:val="CharPartNo"/>
        </w:rPr>
        <w:t>Part XIII</w:t>
      </w:r>
      <w:r>
        <w:rPr>
          <w:rStyle w:val="CharDivNo"/>
        </w:rPr>
        <w:t> </w:t>
      </w:r>
      <w:r>
        <w:t>—</w:t>
      </w:r>
      <w:r>
        <w:rPr>
          <w:rStyle w:val="CharDivText"/>
        </w:rPr>
        <w:t> </w:t>
      </w:r>
      <w:r>
        <w:rPr>
          <w:rStyle w:val="CharPartText"/>
        </w:rPr>
        <w:t>Illness and injury</w:t>
      </w:r>
      <w:bookmarkEnd w:id="985"/>
      <w:bookmarkEnd w:id="986"/>
      <w:bookmarkEnd w:id="987"/>
      <w:bookmarkEnd w:id="988"/>
      <w:bookmarkEnd w:id="989"/>
      <w:bookmarkEnd w:id="990"/>
      <w:bookmarkEnd w:id="991"/>
      <w:r>
        <w:rPr>
          <w:rStyle w:val="CharPartText"/>
        </w:rPr>
        <w:t xml:space="preserve"> </w:t>
      </w:r>
    </w:p>
    <w:p>
      <w:pPr>
        <w:pStyle w:val="Footnoteheading"/>
        <w:rPr>
          <w:snapToGrid w:val="0"/>
        </w:rPr>
      </w:pPr>
      <w:r>
        <w:rPr>
          <w:snapToGrid w:val="0"/>
        </w:rPr>
        <w:tab/>
        <w:t xml:space="preserve">[Heading inserted in Gazette 17 Nov 1989 p. 4110.] </w:t>
      </w:r>
    </w:p>
    <w:p>
      <w:pPr>
        <w:pStyle w:val="Heading5"/>
        <w:rPr>
          <w:snapToGrid w:val="0"/>
        </w:rPr>
      </w:pPr>
      <w:bookmarkStart w:id="992" w:name="_Toc500034792"/>
      <w:bookmarkStart w:id="993" w:name="_Toc515769590"/>
      <w:bookmarkStart w:id="994" w:name="_Toc522083271"/>
      <w:bookmarkStart w:id="995" w:name="_Toc123623030"/>
      <w:bookmarkStart w:id="996" w:name="_Toc153958737"/>
      <w:r>
        <w:rPr>
          <w:rStyle w:val="CharSectno"/>
        </w:rPr>
        <w:t>1301</w:t>
      </w:r>
      <w:r>
        <w:rPr>
          <w:snapToGrid w:val="0"/>
        </w:rPr>
        <w:t>.</w:t>
      </w:r>
      <w:r>
        <w:rPr>
          <w:snapToGrid w:val="0"/>
        </w:rPr>
        <w:tab/>
        <w:t>Interpretation</w:t>
      </w:r>
      <w:bookmarkEnd w:id="992"/>
      <w:bookmarkEnd w:id="993"/>
      <w:bookmarkEnd w:id="994"/>
      <w:bookmarkEnd w:id="995"/>
      <w:bookmarkEnd w:id="996"/>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dentist</w:t>
      </w:r>
      <w:r>
        <w:rPr>
          <w:b/>
        </w:rPr>
        <w:t>”</w:t>
      </w:r>
      <w:r>
        <w:t xml:space="preserve"> has the same meaning as it has in the </w:t>
      </w:r>
      <w:r>
        <w:rPr>
          <w:i/>
        </w:rPr>
        <w:t>Dental Act 1939</w:t>
      </w:r>
      <w:r>
        <w:t>;</w:t>
      </w:r>
    </w:p>
    <w:p>
      <w:pPr>
        <w:pStyle w:val="Defstart"/>
      </w:pPr>
      <w:r>
        <w:rPr>
          <w:b/>
        </w:rPr>
        <w:tab/>
        <w:t>“</w:t>
      </w:r>
      <w:r>
        <w:rPr>
          <w:rStyle w:val="CharDefText"/>
        </w:rPr>
        <w:t>incapacity</w:t>
      </w:r>
      <w:r>
        <w:rPr>
          <w:b/>
        </w:rPr>
        <w:t>”</w:t>
      </w:r>
      <w:r>
        <w:t xml:space="preserve"> means unfitness for and absence from duty as a result of illness or injury and </w:t>
      </w:r>
      <w:r>
        <w:rPr>
          <w:b/>
        </w:rPr>
        <w:t>“</w:t>
      </w:r>
      <w:r>
        <w:rPr>
          <w:rStyle w:val="CharDefText"/>
        </w:rPr>
        <w:t>incapacitated</w:t>
      </w:r>
      <w:r>
        <w:rPr>
          <w:b/>
        </w:rPr>
        <w:t>”</w:t>
      </w:r>
      <w:r>
        <w:t xml:space="preserve"> shall be construed accordingly;</w:t>
      </w:r>
    </w:p>
    <w:p>
      <w:pPr>
        <w:pStyle w:val="Defstart"/>
      </w:pPr>
      <w:r>
        <w:rPr>
          <w:b/>
        </w:rPr>
        <w:tab/>
        <w:t>“</w:t>
      </w:r>
      <w:r>
        <w:rPr>
          <w:rStyle w:val="CharDefText"/>
        </w:rPr>
        <w:t>Manager</w:t>
      </w:r>
      <w:r>
        <w:rPr>
          <w:b/>
        </w:rPr>
        <w:t>”</w:t>
      </w:r>
      <w:r>
        <w:t xml:space="preserve"> means the </w:t>
      </w:r>
      <w:ins w:id="997" w:author="Master Repository Process" w:date="2021-09-11T15:06:00Z">
        <w:r>
          <w:t xml:space="preserve">officer of the Department holding the office of </w:t>
        </w:r>
      </w:ins>
      <w:r>
        <w:t>Manager</w:t>
      </w:r>
      <w:del w:id="998" w:author="Master Repository Process" w:date="2021-09-11T15:06:00Z">
        <w:r>
          <w:delText xml:space="preserve"> of the Occupational</w:delText>
        </w:r>
      </w:del>
      <w:ins w:id="999" w:author="Master Repository Process" w:date="2021-09-11T15:06:00Z">
        <w:r>
          <w:t>,</w:t>
        </w:r>
      </w:ins>
      <w:r>
        <w:t xml:space="preserve"> Health</w:t>
      </w:r>
      <w:del w:id="1000" w:author="Master Repository Process" w:date="2021-09-11T15:06:00Z">
        <w:r>
          <w:delText>, Safety</w:delText>
        </w:r>
      </w:del>
      <w:r>
        <w:t xml:space="preserve"> and Welfare</w:t>
      </w:r>
      <w:del w:id="1001" w:author="Master Repository Process" w:date="2021-09-11T15:06:00Z">
        <w:r>
          <w:delText xml:space="preserve"> Unit of the Department</w:delText>
        </w:r>
      </w:del>
      <w:r>
        <w:t>;</w:t>
      </w:r>
    </w:p>
    <w:p>
      <w:pPr>
        <w:pStyle w:val="Defstart"/>
      </w:pPr>
      <w:r>
        <w:rPr>
          <w:b/>
        </w:rPr>
        <w:tab/>
        <w:t>“</w:t>
      </w:r>
      <w:r>
        <w:rPr>
          <w:rStyle w:val="CharDefText"/>
        </w:rPr>
        <w:t>medical practitioner</w:t>
      </w:r>
      <w:r>
        <w:rPr>
          <w:b/>
        </w:rPr>
        <w:t>”</w:t>
      </w:r>
      <w:r>
        <w:t xml:space="preserve"> has the same meaning as it has in the </w:t>
      </w:r>
      <w:r>
        <w:rPr>
          <w:i/>
        </w:rPr>
        <w:t>Medical Act 1894</w:t>
      </w:r>
      <w:r>
        <w:t>;</w:t>
      </w:r>
    </w:p>
    <w:p>
      <w:pPr>
        <w:pStyle w:val="Defstart"/>
      </w:pPr>
      <w:r>
        <w:rPr>
          <w:b/>
        </w:rPr>
        <w:tab/>
        <w:t>“</w:t>
      </w:r>
      <w:r>
        <w:rPr>
          <w:rStyle w:val="CharDefText"/>
        </w:rPr>
        <w:t>Medicare benefits</w:t>
      </w:r>
      <w:r>
        <w:rPr>
          <w:b/>
        </w:rPr>
        <w:t>”</w:t>
      </w:r>
      <w:r>
        <w:t xml:space="preserve"> has the same meaning as it has in the </w:t>
      </w:r>
      <w:r>
        <w:rPr>
          <w:i/>
        </w:rPr>
        <w:t>Health Insurance Act 1973</w:t>
      </w:r>
      <w:r>
        <w:t xml:space="preserve"> of the Parliament of the Commonwealth;</w:t>
      </w:r>
    </w:p>
    <w:p>
      <w:pPr>
        <w:pStyle w:val="Defstart"/>
      </w:pPr>
      <w:r>
        <w:rPr>
          <w:b/>
        </w:rPr>
        <w:tab/>
        <w:t>“</w:t>
      </w:r>
      <w:r>
        <w:rPr>
          <w:rStyle w:val="CharDefText"/>
        </w:rPr>
        <w:t>pharmaceutical chemist</w:t>
      </w:r>
      <w:r>
        <w:rPr>
          <w:b/>
        </w:rPr>
        <w:t>”</w:t>
      </w:r>
      <w:r>
        <w:t xml:space="preserve"> has the same meaning as it has in the </w:t>
      </w:r>
      <w:r>
        <w:rPr>
          <w:i/>
        </w:rPr>
        <w:t>Pharmacy Act 1964</w:t>
      </w:r>
      <w:r>
        <w:t>;</w:t>
      </w:r>
    </w:p>
    <w:p>
      <w:pPr>
        <w:pStyle w:val="Defstart"/>
      </w:pPr>
      <w:r>
        <w:rPr>
          <w:b/>
        </w:rPr>
        <w:tab/>
        <w:t>“</w:t>
      </w:r>
      <w:r>
        <w:rPr>
          <w:rStyle w:val="CharDefText"/>
        </w:rPr>
        <w:t>region</w:t>
      </w:r>
      <w:r>
        <w:rPr>
          <w:b/>
        </w:rPr>
        <w:t>”</w:t>
      </w:r>
      <w:r>
        <w:t xml:space="preserve"> means region of the State within the meaning of section 39(2) of the Act. </w:t>
      </w:r>
    </w:p>
    <w:p>
      <w:pPr>
        <w:pStyle w:val="Footnotesection"/>
      </w:pPr>
      <w:r>
        <w:tab/>
        <w:t>[Regulation 1301 inserted in Gazette 17 Nov 1989 p. 4110</w:t>
      </w:r>
      <w:ins w:id="1002" w:author="Master Repository Process" w:date="2021-09-11T15:06:00Z">
        <w:r>
          <w:t>; amended in Gazette 15 Dec 2006 p. 5635</w:t>
        </w:r>
      </w:ins>
      <w:r>
        <w:t xml:space="preserve">.] </w:t>
      </w:r>
    </w:p>
    <w:p>
      <w:pPr>
        <w:pStyle w:val="Heading5"/>
      </w:pPr>
      <w:bookmarkStart w:id="1003" w:name="_Toc500034793"/>
      <w:bookmarkStart w:id="1004" w:name="_Toc515769591"/>
      <w:bookmarkStart w:id="1005" w:name="_Toc522083272"/>
      <w:bookmarkStart w:id="1006" w:name="_Toc123623031"/>
      <w:bookmarkStart w:id="1007" w:name="_Toc153958738"/>
      <w:r>
        <w:rPr>
          <w:rStyle w:val="CharSectno"/>
        </w:rPr>
        <w:t>1302</w:t>
      </w:r>
      <w:r>
        <w:t xml:space="preserve">. </w:t>
      </w:r>
      <w:r>
        <w:tab/>
        <w:t>Report of incapacity</w:t>
      </w:r>
      <w:bookmarkEnd w:id="1003"/>
      <w:bookmarkEnd w:id="1004"/>
      <w:bookmarkEnd w:id="1005"/>
      <w:bookmarkEnd w:id="1006"/>
      <w:bookmarkEnd w:id="1007"/>
    </w:p>
    <w:p>
      <w:pPr>
        <w:pStyle w:val="Subsection"/>
      </w:pPr>
      <w:r>
        <w:tab/>
      </w:r>
      <w:r>
        <w:tab/>
        <w:t>A member or cadet who becomes incapacitated shall as soon as possible — </w:t>
      </w:r>
    </w:p>
    <w:p>
      <w:pPr>
        <w:pStyle w:val="Indenta"/>
      </w:pPr>
      <w:r>
        <w:tab/>
        <w:t>(a)</w:t>
      </w:r>
      <w:r>
        <w:tab/>
        <w:t>notify his officer</w:t>
      </w:r>
      <w:r>
        <w:noBreakHyphen/>
        <w:t>in</w:t>
      </w:r>
      <w:r>
        <w:noBreakHyphen/>
        <w:t>charge of that fact and of his whereabouts; and</w:t>
      </w:r>
    </w:p>
    <w:p>
      <w:pPr>
        <w:pStyle w:val="Indenta"/>
      </w:pPr>
      <w:r>
        <w:tab/>
        <w:t>(b)</w:t>
      </w:r>
      <w:r>
        <w:tab/>
        <w:t>notify the Manager of the nature of the illness or the nature and cause of the injury, as the case may be.</w:t>
      </w:r>
    </w:p>
    <w:p>
      <w:pPr>
        <w:pStyle w:val="Footnotesection"/>
      </w:pPr>
      <w:r>
        <w:tab/>
        <w:t xml:space="preserve">[Regulation 1302 inserted in Gazette 17 Nov 1989 p. 4110.] </w:t>
      </w:r>
    </w:p>
    <w:p>
      <w:pPr>
        <w:pStyle w:val="Heading5"/>
        <w:rPr>
          <w:snapToGrid w:val="0"/>
        </w:rPr>
      </w:pPr>
      <w:bookmarkStart w:id="1008" w:name="_Toc500034794"/>
      <w:bookmarkStart w:id="1009" w:name="_Toc515769592"/>
      <w:bookmarkStart w:id="1010" w:name="_Toc522083273"/>
      <w:bookmarkStart w:id="1011" w:name="_Toc123623032"/>
      <w:bookmarkStart w:id="1012" w:name="_Toc153958739"/>
      <w:r>
        <w:rPr>
          <w:rStyle w:val="CharSectno"/>
        </w:rPr>
        <w:t>1303</w:t>
      </w:r>
      <w:r>
        <w:rPr>
          <w:snapToGrid w:val="0"/>
        </w:rPr>
        <w:t>.</w:t>
      </w:r>
      <w:r>
        <w:rPr>
          <w:snapToGrid w:val="0"/>
        </w:rPr>
        <w:tab/>
        <w:t>Application for leave</w:t>
      </w:r>
      <w:bookmarkEnd w:id="1008"/>
      <w:bookmarkEnd w:id="1009"/>
      <w:bookmarkEnd w:id="1010"/>
      <w:bookmarkEnd w:id="1011"/>
      <w:bookmarkEnd w:id="1012"/>
      <w:r>
        <w:rPr>
          <w:snapToGrid w:val="0"/>
        </w:rPr>
        <w:t xml:space="preserve"> </w:t>
      </w:r>
    </w:p>
    <w:p>
      <w:pPr>
        <w:pStyle w:val="Subsection"/>
        <w:spacing w:before="12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20"/>
        <w:rPr>
          <w:snapToGrid w:val="0"/>
        </w:rPr>
      </w:pPr>
      <w:r>
        <w:rPr>
          <w:snapToGrid w:val="0"/>
        </w:rPr>
        <w:tab/>
        <w:t>(2)</w:t>
      </w:r>
      <w:r>
        <w:rPr>
          <w:snapToGrid w:val="0"/>
        </w:rPr>
        <w:tab/>
        <w:t>The application shall be — </w:t>
      </w:r>
    </w:p>
    <w:p>
      <w:pPr>
        <w:pStyle w:val="Indenta"/>
        <w:spacing w:before="60"/>
        <w:rPr>
          <w:snapToGrid w:val="0"/>
        </w:rPr>
      </w:pPr>
      <w:r>
        <w:rPr>
          <w:snapToGrid w:val="0"/>
        </w:rPr>
        <w:tab/>
        <w:t>(a)</w:t>
      </w:r>
      <w:r>
        <w:rPr>
          <w:snapToGrid w:val="0"/>
        </w:rPr>
        <w:tab/>
        <w:t>in a form approved by the Commissioner; and</w:t>
      </w:r>
    </w:p>
    <w:p>
      <w:pPr>
        <w:pStyle w:val="Indenta"/>
        <w:spacing w:before="60"/>
        <w:rPr>
          <w:snapToGrid w:val="0"/>
        </w:rPr>
      </w:pPr>
      <w:r>
        <w:rPr>
          <w:snapToGrid w:val="0"/>
        </w:rPr>
        <w:tab/>
        <w:t>(b)</w:t>
      </w:r>
      <w:r>
        <w:rPr>
          <w:snapToGrid w:val="0"/>
        </w:rPr>
        <w:tab/>
        <w:t>submitted to the Manager,</w:t>
      </w:r>
    </w:p>
    <w:p>
      <w:pPr>
        <w:pStyle w:val="Subsection"/>
        <w:spacing w:before="60"/>
        <w:rPr>
          <w:snapToGrid w:val="0"/>
        </w:rPr>
      </w:pPr>
      <w:r>
        <w:rPr>
          <w:snapToGrid w:val="0"/>
        </w:rPr>
        <w:tab/>
      </w:r>
      <w:r>
        <w:rPr>
          <w:snapToGrid w:val="0"/>
        </w:rPr>
        <w:tab/>
        <w:t>and the certificate in its support shall be — </w:t>
      </w:r>
    </w:p>
    <w:p>
      <w:pPr>
        <w:pStyle w:val="Indenta"/>
        <w:spacing w:before="60"/>
        <w:rPr>
          <w:snapToGrid w:val="0"/>
        </w:rPr>
      </w:pPr>
      <w:r>
        <w:rPr>
          <w:snapToGrid w:val="0"/>
        </w:rPr>
        <w:tab/>
        <w:t>(c)</w:t>
      </w:r>
      <w:r>
        <w:rPr>
          <w:snapToGrid w:val="0"/>
        </w:rPr>
        <w:tab/>
        <w:t>submitted to the Manager.</w:t>
      </w:r>
    </w:p>
    <w:p>
      <w:pPr>
        <w:pStyle w:val="Footnotesection"/>
        <w:spacing w:before="100"/>
        <w:ind w:left="890" w:hanging="890"/>
      </w:pPr>
      <w:r>
        <w:tab/>
        <w:t xml:space="preserve">[Regulation 1303 inserted in Gazette 17 Nov 1989 p. 4111.] </w:t>
      </w:r>
    </w:p>
    <w:p>
      <w:pPr>
        <w:pStyle w:val="Heading5"/>
        <w:rPr>
          <w:snapToGrid w:val="0"/>
        </w:rPr>
      </w:pPr>
      <w:bookmarkStart w:id="1013" w:name="_Toc500034795"/>
      <w:bookmarkStart w:id="1014" w:name="_Toc515769593"/>
      <w:bookmarkStart w:id="1015" w:name="_Toc522083274"/>
      <w:bookmarkStart w:id="1016" w:name="_Toc123623033"/>
      <w:bookmarkStart w:id="1017" w:name="_Toc153958740"/>
      <w:r>
        <w:rPr>
          <w:rStyle w:val="CharSectno"/>
        </w:rPr>
        <w:t>1304</w:t>
      </w:r>
      <w:r>
        <w:rPr>
          <w:snapToGrid w:val="0"/>
        </w:rPr>
        <w:t>.</w:t>
      </w:r>
      <w:r>
        <w:rPr>
          <w:snapToGrid w:val="0"/>
        </w:rPr>
        <w:tab/>
        <w:t>Entitlement to leave and allowances</w:t>
      </w:r>
      <w:bookmarkEnd w:id="1013"/>
      <w:bookmarkEnd w:id="1014"/>
      <w:bookmarkEnd w:id="1015"/>
      <w:bookmarkEnd w:id="1016"/>
      <w:bookmarkEnd w:id="1017"/>
      <w:r>
        <w:rPr>
          <w:snapToGrid w:val="0"/>
        </w:rPr>
        <w:t xml:space="preserve"> </w:t>
      </w:r>
    </w:p>
    <w:p>
      <w:pPr>
        <w:pStyle w:val="Subsection"/>
        <w:spacing w:before="120"/>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 </w:t>
      </w:r>
    </w:p>
    <w:p>
      <w:pPr>
        <w:pStyle w:val="Indenta"/>
        <w:spacing w:before="60"/>
        <w:rPr>
          <w:snapToGrid w:val="0"/>
        </w:rPr>
      </w:pPr>
      <w:r>
        <w:rPr>
          <w:snapToGrid w:val="0"/>
        </w:rPr>
        <w:tab/>
        <w:t>(a)</w:t>
      </w:r>
      <w:r>
        <w:rPr>
          <w:snapToGrid w:val="0"/>
        </w:rPr>
        <w:tab/>
        <w:t>for up to 168 days in a calendar year; and</w:t>
      </w:r>
    </w:p>
    <w:p>
      <w:pPr>
        <w:pStyle w:val="Indenta"/>
        <w:spacing w:before="6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20"/>
        <w:rPr>
          <w:snapToGrid w:val="0"/>
        </w:rPr>
      </w:pPr>
      <w:r>
        <w:rPr>
          <w:snapToGrid w:val="0"/>
        </w:rPr>
        <w:tab/>
        <w:t>(2)</w:t>
      </w:r>
      <w:r>
        <w:rPr>
          <w:snapToGrid w:val="0"/>
        </w:rPr>
        <w:tab/>
        <w:t>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Award if he had not been incapacitated.</w:t>
      </w:r>
    </w:p>
    <w:p>
      <w:pPr>
        <w:pStyle w:val="Subsection"/>
        <w:spacing w:before="120"/>
        <w:rPr>
          <w:snapToGrid w:val="0"/>
        </w:rPr>
      </w:pPr>
      <w:r>
        <w:rPr>
          <w:snapToGrid w:val="0"/>
        </w:rPr>
        <w:tab/>
        <w:t>(3)</w:t>
      </w:r>
      <w:r>
        <w:rPr>
          <w:snapToGrid w:val="0"/>
        </w:rPr>
        <w:tab/>
        <w:t>The district allowance prescribed by the Award ceases to be payable —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b/>
          <w:snapToGrid w:val="0"/>
        </w:rPr>
        <w:t>“</w:t>
      </w:r>
      <w:r>
        <w:rPr>
          <w:rStyle w:val="CharDefText"/>
        </w:rPr>
        <w:t>family</w:t>
      </w:r>
      <w:r>
        <w:rPr>
          <w:b/>
          <w:snapToGrid w:val="0"/>
        </w:rPr>
        <w:t>”</w:t>
      </w:r>
      <w:r>
        <w:rPr>
          <w:snapToGrid w:val="0"/>
        </w:rPr>
        <w:t xml:space="preserve"> means the spouse </w:t>
      </w:r>
      <w:r>
        <w:t>or de facto partner</w:t>
      </w:r>
      <w:r>
        <w:rPr>
          <w:snapToGrid w:val="0"/>
        </w:rPr>
        <w:t xml:space="preserve"> and any children of the member or cadet residing with him.</w:t>
      </w:r>
    </w:p>
    <w:p>
      <w:pPr>
        <w:pStyle w:val="Footnotesection"/>
      </w:pPr>
      <w:r>
        <w:tab/>
        <w:t xml:space="preserve">[Regulation 1304 inserted in Gazette 17 Nov 1989 p. 4111; amended in Gazette 30 Jun 2003 p. 2623.] </w:t>
      </w:r>
    </w:p>
    <w:p>
      <w:pPr>
        <w:pStyle w:val="Heading5"/>
        <w:rPr>
          <w:snapToGrid w:val="0"/>
        </w:rPr>
      </w:pPr>
      <w:bookmarkStart w:id="1018" w:name="_Toc500034796"/>
      <w:bookmarkStart w:id="1019" w:name="_Toc515769594"/>
      <w:bookmarkStart w:id="1020" w:name="_Toc522083275"/>
      <w:bookmarkStart w:id="1021" w:name="_Toc123623034"/>
      <w:bookmarkStart w:id="1022" w:name="_Toc153958741"/>
      <w:r>
        <w:rPr>
          <w:rStyle w:val="CharSectno"/>
        </w:rPr>
        <w:t>1305</w:t>
      </w:r>
      <w:r>
        <w:rPr>
          <w:snapToGrid w:val="0"/>
        </w:rPr>
        <w:t>.</w:t>
      </w:r>
      <w:r>
        <w:rPr>
          <w:snapToGrid w:val="0"/>
        </w:rPr>
        <w:tab/>
        <w:t>Other work prohibited</w:t>
      </w:r>
      <w:bookmarkEnd w:id="1018"/>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 xml:space="preserve">[Regulation 1305 inserted in Gazette 17 Nov 1989 p. 4111.] </w:t>
      </w:r>
    </w:p>
    <w:p>
      <w:pPr>
        <w:pStyle w:val="Heading5"/>
        <w:rPr>
          <w:snapToGrid w:val="0"/>
        </w:rPr>
      </w:pPr>
      <w:bookmarkStart w:id="1023" w:name="_Toc500034797"/>
      <w:bookmarkStart w:id="1024" w:name="_Toc515769595"/>
      <w:bookmarkStart w:id="1025" w:name="_Toc522083276"/>
      <w:bookmarkStart w:id="1026" w:name="_Toc123623035"/>
      <w:bookmarkStart w:id="1027" w:name="_Toc153958742"/>
      <w:r>
        <w:rPr>
          <w:rStyle w:val="CharSectno"/>
        </w:rPr>
        <w:t>1306</w:t>
      </w:r>
      <w:r>
        <w:rPr>
          <w:snapToGrid w:val="0"/>
        </w:rPr>
        <w:t>.</w:t>
      </w:r>
      <w:r>
        <w:rPr>
          <w:snapToGrid w:val="0"/>
        </w:rPr>
        <w:tab/>
        <w:t>Medical and hospital expenses where member’s illness results from duties</w:t>
      </w:r>
      <w:bookmarkEnd w:id="1023"/>
      <w:bookmarkEnd w:id="1024"/>
      <w:bookmarkEnd w:id="1025"/>
      <w:bookmarkEnd w:id="1026"/>
      <w:bookmarkEnd w:id="1027"/>
      <w:r>
        <w:rPr>
          <w:snapToGrid w:val="0"/>
        </w:rPr>
        <w:t xml:space="preserve"> </w:t>
      </w:r>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 xml:space="preserve">[Regulation 1306 inserted in Gazette 17 Nov 1989 p. 4111.] </w:t>
      </w:r>
    </w:p>
    <w:p>
      <w:pPr>
        <w:pStyle w:val="Ednotesection"/>
      </w:pPr>
      <w:r>
        <w:t>[</w:t>
      </w:r>
      <w:r>
        <w:rPr>
          <w:b/>
        </w:rPr>
        <w:t>1307.</w:t>
      </w:r>
      <w:r>
        <w:tab/>
        <w:t xml:space="preserve">Repealed in Gazette 18 Nov 1994 p. 5867.] </w:t>
      </w:r>
    </w:p>
    <w:p>
      <w:pPr>
        <w:pStyle w:val="Heading5"/>
        <w:rPr>
          <w:snapToGrid w:val="0"/>
        </w:rPr>
      </w:pPr>
      <w:bookmarkStart w:id="1028" w:name="_Toc500034798"/>
      <w:bookmarkStart w:id="1029" w:name="_Toc515769596"/>
      <w:bookmarkStart w:id="1030" w:name="_Toc522083277"/>
      <w:bookmarkStart w:id="1031" w:name="_Toc123623036"/>
      <w:bookmarkStart w:id="1032" w:name="_Toc153958743"/>
      <w:r>
        <w:rPr>
          <w:rStyle w:val="CharSectno"/>
        </w:rPr>
        <w:t>1308</w:t>
      </w:r>
      <w:r>
        <w:rPr>
          <w:snapToGrid w:val="0"/>
        </w:rPr>
        <w:t>.</w:t>
      </w:r>
      <w:r>
        <w:rPr>
          <w:snapToGrid w:val="0"/>
        </w:rPr>
        <w:tab/>
        <w:t>Ineligibility for benefits where incapacity own fault</w:t>
      </w:r>
      <w:bookmarkEnd w:id="1028"/>
      <w:bookmarkEnd w:id="1029"/>
      <w:bookmarkEnd w:id="1030"/>
      <w:bookmarkEnd w:id="1031"/>
      <w:bookmarkEnd w:id="1032"/>
      <w:r>
        <w:rPr>
          <w:snapToGrid w:val="0"/>
        </w:rPr>
        <w:t xml:space="preserve"> </w:t>
      </w:r>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 xml:space="preserve">2; amended in Gazette 18 Nov 1994 p. 5867.] </w:t>
      </w:r>
    </w:p>
    <w:p>
      <w:pPr>
        <w:pStyle w:val="Heading5"/>
        <w:rPr>
          <w:snapToGrid w:val="0"/>
        </w:rPr>
      </w:pPr>
      <w:bookmarkStart w:id="1033" w:name="_Toc500034799"/>
      <w:bookmarkStart w:id="1034" w:name="_Toc515769597"/>
      <w:bookmarkStart w:id="1035" w:name="_Toc522083278"/>
      <w:bookmarkStart w:id="1036" w:name="_Toc123623037"/>
      <w:bookmarkStart w:id="1037" w:name="_Toc153958744"/>
      <w:r>
        <w:rPr>
          <w:rStyle w:val="CharSectno"/>
        </w:rPr>
        <w:t>1309</w:t>
      </w:r>
      <w:r>
        <w:rPr>
          <w:snapToGrid w:val="0"/>
        </w:rPr>
        <w:t>.</w:t>
      </w:r>
      <w:r>
        <w:rPr>
          <w:snapToGrid w:val="0"/>
        </w:rPr>
        <w:tab/>
        <w:t>Incapacity resulting from another occupation</w:t>
      </w:r>
      <w:bookmarkEnd w:id="1033"/>
      <w:bookmarkEnd w:id="1034"/>
      <w:bookmarkEnd w:id="1035"/>
      <w:bookmarkEnd w:id="1036"/>
      <w:bookmarkEnd w:id="1037"/>
      <w:r>
        <w:rPr>
          <w:snapToGrid w:val="0"/>
        </w:rPr>
        <w:t xml:space="preserve"> </w:t>
      </w:r>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 xml:space="preserve">[Regulation 1309 inserted in Gazette 17 Nov 1989 p. 4112.] </w:t>
      </w:r>
    </w:p>
    <w:p>
      <w:pPr>
        <w:pStyle w:val="Heading5"/>
        <w:rPr>
          <w:snapToGrid w:val="0"/>
        </w:rPr>
      </w:pPr>
      <w:bookmarkStart w:id="1038" w:name="_Toc500034800"/>
      <w:bookmarkStart w:id="1039" w:name="_Toc515769598"/>
      <w:bookmarkStart w:id="1040" w:name="_Toc522083279"/>
      <w:bookmarkStart w:id="1041" w:name="_Toc123623038"/>
      <w:bookmarkStart w:id="1042" w:name="_Toc153958745"/>
      <w:r>
        <w:rPr>
          <w:rStyle w:val="CharSectno"/>
        </w:rPr>
        <w:t>1310</w:t>
      </w:r>
      <w:r>
        <w:rPr>
          <w:snapToGrid w:val="0"/>
        </w:rPr>
        <w:t>.</w:t>
      </w:r>
      <w:r>
        <w:rPr>
          <w:snapToGrid w:val="0"/>
        </w:rPr>
        <w:tab/>
        <w:t>Entitlements of cadets</w:t>
      </w:r>
      <w:bookmarkEnd w:id="1038"/>
      <w:bookmarkEnd w:id="1039"/>
      <w:bookmarkEnd w:id="1040"/>
      <w:bookmarkEnd w:id="1041"/>
      <w:bookmarkEnd w:id="1042"/>
      <w:r>
        <w:rPr>
          <w:snapToGrid w:val="0"/>
        </w:rPr>
        <w:t xml:space="preserve"> </w:t>
      </w:r>
    </w:p>
    <w:p>
      <w:pPr>
        <w:pStyle w:val="Subsection"/>
        <w:rPr>
          <w:snapToGrid w:val="0"/>
        </w:rPr>
      </w:pPr>
      <w:r>
        <w:rPr>
          <w:snapToGrid w:val="0"/>
        </w:rPr>
        <w:tab/>
      </w:r>
      <w:r>
        <w:rPr>
          <w:snapToGrid w:val="0"/>
        </w:rPr>
        <w:tab/>
        <w:t>The provisions of this Part, other than regulation 1309, are supplemental to and not in derogation of the provisions of the Award as to entitlements of cadets in respect of illness or injury.</w:t>
      </w:r>
    </w:p>
    <w:p>
      <w:pPr>
        <w:pStyle w:val="Footnotesection"/>
      </w:pPr>
      <w:r>
        <w:tab/>
        <w:t xml:space="preserve">[Regulation 1310 inserted in Gazette 17 Nov 1989 p. 4112.] </w:t>
      </w:r>
    </w:p>
    <w:p>
      <w:pPr>
        <w:pStyle w:val="Heading5"/>
        <w:rPr>
          <w:snapToGrid w:val="0"/>
        </w:rPr>
      </w:pPr>
      <w:bookmarkStart w:id="1043" w:name="_Toc500034801"/>
      <w:bookmarkStart w:id="1044" w:name="_Toc515769599"/>
      <w:bookmarkStart w:id="1045" w:name="_Toc522083280"/>
      <w:bookmarkStart w:id="1046" w:name="_Toc123623039"/>
      <w:bookmarkStart w:id="1047" w:name="_Toc153958746"/>
      <w:r>
        <w:rPr>
          <w:rStyle w:val="CharSectno"/>
        </w:rPr>
        <w:t>1311</w:t>
      </w:r>
      <w:r>
        <w:rPr>
          <w:snapToGrid w:val="0"/>
        </w:rPr>
        <w:t>.</w:t>
      </w:r>
      <w:r>
        <w:rPr>
          <w:snapToGrid w:val="0"/>
        </w:rPr>
        <w:tab/>
        <w:t>Evidence of fitness after long incapacity</w:t>
      </w:r>
      <w:bookmarkEnd w:id="1043"/>
      <w:bookmarkEnd w:id="1044"/>
      <w:bookmarkEnd w:id="1045"/>
      <w:bookmarkEnd w:id="1046"/>
      <w:bookmarkEnd w:id="1047"/>
      <w:r>
        <w:rPr>
          <w:snapToGrid w:val="0"/>
        </w:rPr>
        <w:t xml:space="preserve"> </w:t>
      </w:r>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 xml:space="preserve">[Regulation 1311 inserted in Gazette 17 Nov 1989 p. 4112.] </w:t>
      </w:r>
    </w:p>
    <w:p>
      <w:pPr>
        <w:pStyle w:val="Heading5"/>
        <w:rPr>
          <w:snapToGrid w:val="0"/>
        </w:rPr>
      </w:pPr>
      <w:bookmarkStart w:id="1048" w:name="_Toc500034802"/>
      <w:bookmarkStart w:id="1049" w:name="_Toc515769600"/>
      <w:bookmarkStart w:id="1050" w:name="_Toc522083281"/>
      <w:bookmarkStart w:id="1051" w:name="_Toc123623040"/>
      <w:bookmarkStart w:id="1052" w:name="_Toc153958747"/>
      <w:r>
        <w:rPr>
          <w:rStyle w:val="CharSectno"/>
        </w:rPr>
        <w:t>1312</w:t>
      </w:r>
      <w:r>
        <w:rPr>
          <w:snapToGrid w:val="0"/>
        </w:rPr>
        <w:t>.</w:t>
      </w:r>
      <w:r>
        <w:rPr>
          <w:snapToGrid w:val="0"/>
        </w:rPr>
        <w:tab/>
        <w:t>Examination arranged by Commissioner</w:t>
      </w:r>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 xml:space="preserve">[Regulation 1312 inserted in Gazette 17 Nov 1989 p. 4112.] </w:t>
      </w:r>
    </w:p>
    <w:p>
      <w:pPr>
        <w:pStyle w:val="Heading2"/>
      </w:pPr>
      <w:bookmarkStart w:id="1053" w:name="_Toc90976577"/>
      <w:bookmarkStart w:id="1054" w:name="_Toc91044809"/>
      <w:bookmarkStart w:id="1055" w:name="_Toc91044989"/>
      <w:bookmarkStart w:id="1056" w:name="_Toc123621498"/>
      <w:bookmarkStart w:id="1057" w:name="_Toc123623041"/>
      <w:bookmarkStart w:id="1058" w:name="_Toc153957415"/>
      <w:bookmarkStart w:id="1059" w:name="_Toc153958748"/>
      <w:r>
        <w:rPr>
          <w:rStyle w:val="CharPartNo"/>
        </w:rPr>
        <w:t>Part XIV</w:t>
      </w:r>
      <w:r>
        <w:rPr>
          <w:rStyle w:val="CharDivNo"/>
        </w:rPr>
        <w:t> </w:t>
      </w:r>
      <w:r>
        <w:t>—</w:t>
      </w:r>
      <w:r>
        <w:rPr>
          <w:rStyle w:val="CharDivText"/>
        </w:rPr>
        <w:t> </w:t>
      </w:r>
      <w:r>
        <w:rPr>
          <w:rStyle w:val="CharPartText"/>
        </w:rPr>
        <w:t>Retirement, resignation, removal or death of a member</w:t>
      </w:r>
      <w:bookmarkEnd w:id="1053"/>
      <w:bookmarkEnd w:id="1054"/>
      <w:bookmarkEnd w:id="1055"/>
      <w:bookmarkEnd w:id="1056"/>
      <w:bookmarkEnd w:id="1057"/>
      <w:bookmarkEnd w:id="1058"/>
      <w:bookmarkEnd w:id="1059"/>
      <w:r>
        <w:rPr>
          <w:rStyle w:val="CharPartText"/>
        </w:rPr>
        <w:t xml:space="preserve"> </w:t>
      </w:r>
    </w:p>
    <w:p>
      <w:pPr>
        <w:pStyle w:val="Heading5"/>
        <w:rPr>
          <w:snapToGrid w:val="0"/>
        </w:rPr>
      </w:pPr>
      <w:bookmarkStart w:id="1060" w:name="_Toc500034803"/>
      <w:bookmarkStart w:id="1061" w:name="_Toc515769601"/>
      <w:bookmarkStart w:id="1062" w:name="_Toc522083282"/>
      <w:bookmarkStart w:id="1063" w:name="_Toc123623042"/>
      <w:bookmarkStart w:id="1064" w:name="_Toc153958749"/>
      <w:r>
        <w:rPr>
          <w:rStyle w:val="CharSectno"/>
        </w:rPr>
        <w:t>1401</w:t>
      </w:r>
      <w:r>
        <w:rPr>
          <w:snapToGrid w:val="0"/>
        </w:rPr>
        <w:t>.</w:t>
      </w:r>
      <w:r>
        <w:rPr>
          <w:snapToGrid w:val="0"/>
        </w:rPr>
        <w:tab/>
        <w:t>Retirement</w:t>
      </w:r>
      <w:bookmarkEnd w:id="1060"/>
      <w:bookmarkEnd w:id="1061"/>
      <w:bookmarkEnd w:id="1062"/>
      <w:bookmarkEnd w:id="1063"/>
      <w:bookmarkEnd w:id="1064"/>
      <w:r>
        <w:rPr>
          <w:snapToGrid w:val="0"/>
        </w:rPr>
        <w:t xml:space="preserve"> </w:t>
      </w:r>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tabs>
          <w:tab w:val="clear" w:pos="595"/>
          <w:tab w:val="clear" w:pos="879"/>
          <w:tab w:val="left" w:pos="284"/>
          <w:tab w:val="left" w:pos="1134"/>
        </w:tabs>
        <w:ind w:left="1134" w:hanging="1134"/>
      </w:pPr>
      <w:r>
        <w:tab/>
        <w:t>[(2), (3)</w:t>
      </w:r>
      <w:r>
        <w:tab/>
        <w:t>repealed]</w:t>
      </w:r>
    </w:p>
    <w:p>
      <w:pPr>
        <w:pStyle w:val="Footnotesection"/>
      </w:pPr>
      <w:r>
        <w:tab/>
        <w:t xml:space="preserve">[Regulation 1401 inserted in Gazette 29 Jul 1988 p. 2540; amended in Gazette </w:t>
      </w:r>
      <w:r>
        <w:rPr>
          <w:rStyle w:val="CharSectno"/>
        </w:rPr>
        <w:t>13 Nov 1998 p. </w:t>
      </w:r>
      <w:r>
        <w:t xml:space="preserve">6232.] </w:t>
      </w:r>
    </w:p>
    <w:p>
      <w:pPr>
        <w:pStyle w:val="Heading5"/>
        <w:rPr>
          <w:snapToGrid w:val="0"/>
        </w:rPr>
      </w:pPr>
      <w:bookmarkStart w:id="1065" w:name="_Toc500034804"/>
      <w:bookmarkStart w:id="1066" w:name="_Toc515769602"/>
      <w:bookmarkStart w:id="1067" w:name="_Toc522083283"/>
      <w:bookmarkStart w:id="1068" w:name="_Toc123623043"/>
      <w:bookmarkStart w:id="1069" w:name="_Toc153958750"/>
      <w:r>
        <w:rPr>
          <w:rStyle w:val="CharSectno"/>
        </w:rPr>
        <w:t>1402</w:t>
      </w:r>
      <w:r>
        <w:rPr>
          <w:snapToGrid w:val="0"/>
        </w:rPr>
        <w:t>.</w:t>
      </w:r>
      <w:r>
        <w:rPr>
          <w:snapToGrid w:val="0"/>
        </w:rPr>
        <w:tab/>
        <w:t>Examination by medical board</w:t>
      </w:r>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sz w:val="28"/>
          <w:vertAlign w:val="superscript"/>
        </w:rPr>
        <w:t xml:space="preserve"> 4</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1070" w:name="_Toc500034805"/>
      <w:bookmarkStart w:id="1071" w:name="_Toc515769603"/>
      <w:bookmarkStart w:id="1072" w:name="_Toc522083284"/>
      <w:bookmarkStart w:id="1073" w:name="_Toc123623044"/>
      <w:bookmarkStart w:id="1074" w:name="_Toc153958751"/>
      <w:r>
        <w:rPr>
          <w:rStyle w:val="CharSectno"/>
        </w:rPr>
        <w:t>1403</w:t>
      </w:r>
      <w:r>
        <w:rPr>
          <w:snapToGrid w:val="0"/>
        </w:rPr>
        <w:t>.</w:t>
      </w:r>
      <w:r>
        <w:rPr>
          <w:snapToGrid w:val="0"/>
        </w:rPr>
        <w:tab/>
        <w:t>Allowances paid on death of member</w:t>
      </w:r>
      <w:bookmarkEnd w:id="1070"/>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w:t>
      </w:r>
    </w:p>
    <w:p>
      <w:pPr>
        <w:pStyle w:val="Heading5"/>
        <w:rPr>
          <w:snapToGrid w:val="0"/>
        </w:rPr>
      </w:pPr>
      <w:bookmarkStart w:id="1075" w:name="_Toc500034806"/>
      <w:bookmarkStart w:id="1076" w:name="_Toc515769604"/>
      <w:bookmarkStart w:id="1077" w:name="_Toc522083285"/>
      <w:bookmarkStart w:id="1078" w:name="_Toc123623045"/>
      <w:bookmarkStart w:id="1079" w:name="_Toc153958752"/>
      <w:r>
        <w:rPr>
          <w:rStyle w:val="CharSectno"/>
        </w:rPr>
        <w:t>1404</w:t>
      </w:r>
      <w:r>
        <w:rPr>
          <w:snapToGrid w:val="0"/>
        </w:rPr>
        <w:t>.</w:t>
      </w:r>
      <w:r>
        <w:rPr>
          <w:snapToGrid w:val="0"/>
        </w:rPr>
        <w:tab/>
        <w:t>Leave entitlement to be paid out</w:t>
      </w:r>
      <w:bookmarkEnd w:id="1075"/>
      <w:bookmarkEnd w:id="1076"/>
      <w:bookmarkEnd w:id="1077"/>
      <w:bookmarkEnd w:id="1078"/>
      <w:bookmarkEnd w:id="1079"/>
      <w:r>
        <w:rPr>
          <w:snapToGrid w:val="0"/>
        </w:rPr>
        <w:t xml:space="preserve"> </w:t>
      </w:r>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1080" w:name="_Toc90976582"/>
      <w:bookmarkStart w:id="1081" w:name="_Toc91044814"/>
      <w:bookmarkStart w:id="1082" w:name="_Toc91044994"/>
      <w:bookmarkStart w:id="1083" w:name="_Toc123621503"/>
      <w:bookmarkStart w:id="1084" w:name="_Toc123623046"/>
      <w:bookmarkStart w:id="1085" w:name="_Toc153957420"/>
      <w:bookmarkStart w:id="1086" w:name="_Toc153958753"/>
      <w:r>
        <w:rPr>
          <w:rStyle w:val="CharPartNo"/>
        </w:rPr>
        <w:t>Part XV</w:t>
      </w:r>
      <w:r>
        <w:rPr>
          <w:rStyle w:val="CharDivNo"/>
        </w:rPr>
        <w:t> </w:t>
      </w:r>
      <w:r>
        <w:t>—</w:t>
      </w:r>
      <w:r>
        <w:rPr>
          <w:rStyle w:val="CharDivText"/>
        </w:rPr>
        <w:t> </w:t>
      </w:r>
      <w:r>
        <w:rPr>
          <w:rStyle w:val="CharPartText"/>
        </w:rPr>
        <w:t>Quarters</w:t>
      </w:r>
      <w:bookmarkEnd w:id="1080"/>
      <w:bookmarkEnd w:id="1081"/>
      <w:bookmarkEnd w:id="1082"/>
      <w:bookmarkEnd w:id="1083"/>
      <w:bookmarkEnd w:id="1084"/>
      <w:bookmarkEnd w:id="1085"/>
      <w:bookmarkEnd w:id="1086"/>
      <w:r>
        <w:rPr>
          <w:rStyle w:val="CharPartText"/>
        </w:rPr>
        <w:t xml:space="preserve"> </w:t>
      </w:r>
    </w:p>
    <w:p>
      <w:pPr>
        <w:pStyle w:val="Heading5"/>
        <w:rPr>
          <w:snapToGrid w:val="0"/>
        </w:rPr>
      </w:pPr>
      <w:bookmarkStart w:id="1087" w:name="_Toc500034807"/>
      <w:bookmarkStart w:id="1088" w:name="_Toc515769605"/>
      <w:bookmarkStart w:id="1089" w:name="_Toc522083286"/>
      <w:bookmarkStart w:id="1090" w:name="_Toc123623047"/>
      <w:bookmarkStart w:id="1091" w:name="_Toc153958754"/>
      <w:r>
        <w:rPr>
          <w:rStyle w:val="CharSectno"/>
        </w:rPr>
        <w:t>1501</w:t>
      </w:r>
      <w:r>
        <w:rPr>
          <w:snapToGrid w:val="0"/>
        </w:rPr>
        <w:t>.</w:t>
      </w:r>
      <w:r>
        <w:rPr>
          <w:snapToGrid w:val="0"/>
        </w:rPr>
        <w:tab/>
        <w:t>This Part not in derogation of Award</w:t>
      </w:r>
      <w:bookmarkEnd w:id="1087"/>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The provisions of this Part are in addition to and not in derogation of any provisions of the Award.</w:t>
      </w:r>
    </w:p>
    <w:p>
      <w:pPr>
        <w:pStyle w:val="Heading5"/>
        <w:rPr>
          <w:snapToGrid w:val="0"/>
        </w:rPr>
      </w:pPr>
      <w:bookmarkStart w:id="1092" w:name="_Toc500034808"/>
      <w:bookmarkStart w:id="1093" w:name="_Toc515769606"/>
      <w:bookmarkStart w:id="1094" w:name="_Toc522083287"/>
      <w:bookmarkStart w:id="1095" w:name="_Toc123623048"/>
      <w:bookmarkStart w:id="1096" w:name="_Toc153958755"/>
      <w:r>
        <w:rPr>
          <w:rStyle w:val="CharSectno"/>
        </w:rPr>
        <w:t>1502</w:t>
      </w:r>
      <w:r>
        <w:rPr>
          <w:snapToGrid w:val="0"/>
        </w:rPr>
        <w:t>.</w:t>
      </w:r>
      <w:r>
        <w:rPr>
          <w:snapToGrid w:val="0"/>
        </w:rPr>
        <w:tab/>
        <w:t>Maintenance of quarters</w:t>
      </w:r>
      <w:bookmarkEnd w:id="1092"/>
      <w:bookmarkEnd w:id="1093"/>
      <w:bookmarkEnd w:id="1094"/>
      <w:bookmarkEnd w:id="1095"/>
      <w:bookmarkEnd w:id="1096"/>
      <w:r>
        <w:rPr>
          <w:snapToGrid w:val="0"/>
        </w:rPr>
        <w:t xml:space="preserve"> </w:t>
      </w:r>
    </w:p>
    <w:p>
      <w:pPr>
        <w:pStyle w:val="Subsection"/>
        <w:rPr>
          <w:snapToGrid w:val="0"/>
        </w:rPr>
      </w:pPr>
      <w:r>
        <w:rPr>
          <w:snapToGrid w:val="0"/>
        </w:rPr>
        <w:tab/>
        <w:t>(1)</w:t>
      </w:r>
      <w:r>
        <w:rPr>
          <w:snapToGrid w:val="0"/>
        </w:rPr>
        <w:tab/>
        <w:t>A member or cadet who occupies quarters provided by the State shall —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rPr>
          <w:snapToGrid w:val="0"/>
        </w:rPr>
      </w:pPr>
      <w:r>
        <w:rPr>
          <w:snapToGrid w:val="0"/>
        </w:rPr>
        <w:tab/>
        <w:t>(c)</w:t>
      </w:r>
      <w:r>
        <w:rPr>
          <w:snapToGrid w:val="0"/>
        </w:rPr>
        <w:tab/>
        <w:t>observe Local Authority By</w:t>
      </w:r>
      <w:r>
        <w:rPr>
          <w:snapToGrid w:val="0"/>
        </w:rPr>
        <w:noBreakHyphen/>
        <w:t>laws in regard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Heading5"/>
        <w:rPr>
          <w:snapToGrid w:val="0"/>
        </w:rPr>
      </w:pPr>
      <w:bookmarkStart w:id="1097" w:name="_Toc500034809"/>
      <w:bookmarkStart w:id="1098" w:name="_Toc515769607"/>
      <w:bookmarkStart w:id="1099" w:name="_Toc522083288"/>
      <w:bookmarkStart w:id="1100" w:name="_Toc123623049"/>
      <w:bookmarkStart w:id="1101" w:name="_Toc153958756"/>
      <w:r>
        <w:rPr>
          <w:rStyle w:val="CharSectno"/>
        </w:rPr>
        <w:t>1503</w:t>
      </w:r>
      <w:r>
        <w:rPr>
          <w:snapToGrid w:val="0"/>
        </w:rPr>
        <w:t>.</w:t>
      </w:r>
      <w:r>
        <w:rPr>
          <w:snapToGrid w:val="0"/>
        </w:rPr>
        <w:tab/>
        <w:t>Expenditure not to be incurred without authority of Commissioner</w:t>
      </w:r>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1102" w:name="_Toc500034810"/>
      <w:bookmarkStart w:id="1103" w:name="_Toc515769608"/>
      <w:bookmarkStart w:id="1104" w:name="_Toc522083289"/>
      <w:bookmarkStart w:id="1105" w:name="_Toc123623050"/>
      <w:bookmarkStart w:id="1106" w:name="_Toc153958757"/>
      <w:r>
        <w:rPr>
          <w:rStyle w:val="CharSectno"/>
        </w:rPr>
        <w:t>1504</w:t>
      </w:r>
      <w:r>
        <w:rPr>
          <w:snapToGrid w:val="0"/>
        </w:rPr>
        <w:t>.</w:t>
      </w:r>
      <w:r>
        <w:rPr>
          <w:snapToGrid w:val="0"/>
        </w:rPr>
        <w:tab/>
        <w:t>Inspection of quarters</w:t>
      </w:r>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1107" w:name="_Toc500034811"/>
      <w:bookmarkStart w:id="1108" w:name="_Toc515769609"/>
      <w:bookmarkStart w:id="1109" w:name="_Toc522083290"/>
      <w:bookmarkStart w:id="1110" w:name="_Toc123623051"/>
      <w:bookmarkStart w:id="1111" w:name="_Toc153958758"/>
      <w:r>
        <w:rPr>
          <w:rStyle w:val="CharSectno"/>
        </w:rPr>
        <w:t>1505</w:t>
      </w:r>
      <w:r>
        <w:rPr>
          <w:snapToGrid w:val="0"/>
        </w:rPr>
        <w:t>.</w:t>
      </w:r>
      <w:r>
        <w:rPr>
          <w:snapToGrid w:val="0"/>
        </w:rPr>
        <w:tab/>
        <w:t>Occupation and vacation of premises</w:t>
      </w:r>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1112" w:name="_Toc500034812"/>
      <w:bookmarkStart w:id="1113" w:name="_Toc515769610"/>
      <w:bookmarkStart w:id="1114" w:name="_Toc522083291"/>
      <w:bookmarkStart w:id="1115" w:name="_Toc123623052"/>
      <w:bookmarkStart w:id="1116" w:name="_Toc153958759"/>
      <w:r>
        <w:rPr>
          <w:rStyle w:val="CharSectno"/>
        </w:rPr>
        <w:t>1506</w:t>
      </w:r>
      <w:r>
        <w:rPr>
          <w:snapToGrid w:val="0"/>
        </w:rPr>
        <w:t>.</w:t>
      </w:r>
      <w:r>
        <w:rPr>
          <w:snapToGrid w:val="0"/>
        </w:rPr>
        <w:tab/>
        <w:t>Notice of occupation and vacating to be given</w:t>
      </w:r>
      <w:bookmarkEnd w:id="1112"/>
      <w:bookmarkEnd w:id="1113"/>
      <w:bookmarkEnd w:id="1114"/>
      <w:bookmarkEnd w:id="1115"/>
      <w:bookmarkEnd w:id="1116"/>
      <w:r>
        <w:rPr>
          <w:snapToGrid w:val="0"/>
        </w:rPr>
        <w:t xml:space="preserve"> </w:t>
      </w:r>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1117" w:name="_Toc90976589"/>
      <w:bookmarkStart w:id="1118" w:name="_Toc91044821"/>
      <w:bookmarkStart w:id="1119" w:name="_Toc91045001"/>
      <w:bookmarkStart w:id="1120" w:name="_Toc123621510"/>
      <w:bookmarkStart w:id="1121" w:name="_Toc123623053"/>
      <w:bookmarkStart w:id="1122" w:name="_Toc153957427"/>
      <w:bookmarkStart w:id="1123" w:name="_Toc153958760"/>
      <w:r>
        <w:rPr>
          <w:rStyle w:val="CharPartNo"/>
        </w:rPr>
        <w:t>Part XVI</w:t>
      </w:r>
      <w:r>
        <w:rPr>
          <w:rStyle w:val="CharDivNo"/>
        </w:rPr>
        <w:t> </w:t>
      </w:r>
      <w:r>
        <w:t>—</w:t>
      </w:r>
      <w:r>
        <w:rPr>
          <w:rStyle w:val="CharDivText"/>
        </w:rPr>
        <w:t> </w:t>
      </w:r>
      <w:r>
        <w:rPr>
          <w:rStyle w:val="CharPartText"/>
        </w:rPr>
        <w:t>General</w:t>
      </w:r>
      <w:bookmarkEnd w:id="1117"/>
      <w:bookmarkEnd w:id="1118"/>
      <w:bookmarkEnd w:id="1119"/>
      <w:bookmarkEnd w:id="1120"/>
      <w:bookmarkEnd w:id="1121"/>
      <w:bookmarkEnd w:id="1122"/>
      <w:bookmarkEnd w:id="1123"/>
      <w:r>
        <w:rPr>
          <w:rStyle w:val="CharPartText"/>
        </w:rPr>
        <w:t xml:space="preserve"> </w:t>
      </w:r>
    </w:p>
    <w:p>
      <w:pPr>
        <w:pStyle w:val="Heading5"/>
        <w:rPr>
          <w:snapToGrid w:val="0"/>
        </w:rPr>
      </w:pPr>
      <w:bookmarkStart w:id="1124" w:name="_Toc500034813"/>
      <w:bookmarkStart w:id="1125" w:name="_Toc515769611"/>
      <w:bookmarkStart w:id="1126" w:name="_Toc522083292"/>
      <w:bookmarkStart w:id="1127" w:name="_Toc123623054"/>
      <w:bookmarkStart w:id="1128" w:name="_Toc153958761"/>
      <w:r>
        <w:rPr>
          <w:rStyle w:val="CharSectno"/>
        </w:rPr>
        <w:t>1601</w:t>
      </w:r>
      <w:r>
        <w:rPr>
          <w:snapToGrid w:val="0"/>
        </w:rPr>
        <w:t>.</w:t>
      </w:r>
      <w:r>
        <w:rPr>
          <w:snapToGrid w:val="0"/>
        </w:rPr>
        <w:tab/>
        <w:t>Offences generally</w:t>
      </w:r>
      <w:bookmarkEnd w:id="1124"/>
      <w:bookmarkEnd w:id="1125"/>
      <w:bookmarkEnd w:id="1126"/>
      <w:bookmarkEnd w:id="1127"/>
      <w:bookmarkEnd w:id="1128"/>
      <w:r>
        <w:rPr>
          <w:snapToGrid w:val="0"/>
        </w:rPr>
        <w:t xml:space="preserve"> </w:t>
      </w:r>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129" w:name="_Toc522083293"/>
      <w:bookmarkStart w:id="1130" w:name="_Toc123621512"/>
      <w:bookmarkStart w:id="1131" w:name="_Toc123623055"/>
      <w:bookmarkStart w:id="1132" w:name="_Toc153957430"/>
      <w:bookmarkStart w:id="1133" w:name="_Toc153958762"/>
      <w:bookmarkStart w:id="1134" w:name="_Toc522083294"/>
      <w:bookmarkStart w:id="1135" w:name="_Toc123621513"/>
      <w:bookmarkStart w:id="1136" w:name="_Toc123623056"/>
      <w:r>
        <w:rPr>
          <w:rStyle w:val="CharSchNo"/>
          <w:rFonts w:eastAsia="MS Mincho"/>
        </w:rPr>
        <w:t>First Schedule</w:t>
      </w:r>
      <w:bookmarkEnd w:id="1129"/>
      <w:bookmarkEnd w:id="1130"/>
      <w:bookmarkEnd w:id="1131"/>
      <w:ins w:id="1137" w:author="Master Repository Process" w:date="2021-09-11T15:06:00Z">
        <w:r>
          <w:rPr>
            <w:rFonts w:eastAsia="MS Mincho"/>
          </w:rPr>
          <w:t> — </w:t>
        </w:r>
        <w:r>
          <w:rPr>
            <w:rStyle w:val="CharSchText"/>
            <w:rFonts w:eastAsia="MS Mincho"/>
          </w:rPr>
          <w:t>Disciplinary charge sheet</w:t>
        </w:r>
      </w:ins>
      <w:bookmarkEnd w:id="1132"/>
      <w:bookmarkEnd w:id="1133"/>
    </w:p>
    <w:p>
      <w:pPr>
        <w:pStyle w:val="yShoulderClause"/>
        <w:rPr>
          <w:rFonts w:eastAsia="MS Mincho"/>
        </w:rPr>
      </w:pPr>
      <w:r>
        <w:rPr>
          <w:rFonts w:eastAsia="MS Mincho"/>
        </w:rPr>
        <w:t>[</w:t>
      </w:r>
      <w:del w:id="1138" w:author="Master Repository Process" w:date="2021-09-11T15:06:00Z">
        <w:r>
          <w:rPr>
            <w:snapToGrid w:val="0"/>
          </w:rPr>
          <w:delText>Reg</w:delText>
        </w:r>
      </w:del>
      <w:ins w:id="1139" w:author="Master Repository Process" w:date="2021-09-11T15:06:00Z">
        <w:r>
          <w:rPr>
            <w:rFonts w:eastAsia="MS Mincho"/>
          </w:rPr>
          <w:t>r</w:t>
        </w:r>
      </w:ins>
      <w:r>
        <w:rPr>
          <w:rFonts w:eastAsia="MS Mincho"/>
        </w:rPr>
        <w:t>. 625]</w:t>
      </w:r>
    </w:p>
    <w:p>
      <w:pPr>
        <w:pStyle w:val="yTable"/>
        <w:jc w:val="center"/>
        <w:rPr>
          <w:del w:id="1140" w:author="Master Repository Process" w:date="2021-09-11T15:06:00Z"/>
          <w:snapToGrid w:val="0"/>
        </w:rPr>
      </w:pPr>
      <w:del w:id="1141" w:author="Master Repository Process" w:date="2021-09-11T15:06:00Z">
        <w:r>
          <w:rPr>
            <w:snapToGrid w:val="0"/>
          </w:rPr>
          <w:delText>POLICE DEPARTMENT</w:delText>
        </w:r>
      </w:del>
    </w:p>
    <w:p>
      <w:pPr>
        <w:pStyle w:val="yTable"/>
        <w:jc w:val="center"/>
        <w:rPr>
          <w:del w:id="1142" w:author="Master Repository Process" w:date="2021-09-11T15:06:00Z"/>
          <w:b/>
          <w:snapToGrid w:val="0"/>
        </w:rPr>
      </w:pPr>
      <w:del w:id="1143" w:author="Master Repository Process" w:date="2021-09-11T15:06:00Z">
        <w:r>
          <w:rPr>
            <w:b/>
            <w:snapToGrid w:val="0"/>
          </w:rPr>
          <w:delText>DISCIPLINARY CHARGE SHEET</w:delText>
        </w:r>
      </w:del>
    </w:p>
    <w:p>
      <w:pPr>
        <w:pStyle w:val="yTable"/>
        <w:jc w:val="center"/>
        <w:rPr>
          <w:del w:id="1144" w:author="Master Repository Process" w:date="2021-09-11T15:06:00Z"/>
          <w:snapToGrid w:val="0"/>
        </w:rPr>
      </w:pPr>
      <w:del w:id="1145" w:author="Master Repository Process" w:date="2021-09-11T15:06:00Z">
        <w:r>
          <w:rPr>
            <w:snapToGrid w:val="0"/>
          </w:rPr>
          <w:delText>(Regulation 625)</w:delText>
        </w:r>
      </w:del>
    </w:p>
    <w:p>
      <w:pPr>
        <w:pStyle w:val="yTable"/>
        <w:jc w:val="right"/>
        <w:rPr>
          <w:del w:id="1146" w:author="Master Repository Process" w:date="2021-09-11T15:06:00Z"/>
          <w:snapToGrid w:val="0"/>
        </w:rPr>
      </w:pPr>
      <w:del w:id="1147" w:author="Master Repository Process" w:date="2021-09-11T15:06:00Z">
        <w:r>
          <w:rPr>
            <w:snapToGrid w:val="0"/>
          </w:rPr>
          <w:delText>Charge No.</w:delText>
        </w:r>
        <w:r>
          <w:rPr>
            <w:snapToGrid w:val="0"/>
          </w:rPr>
          <w:delText> </w:delText>
        </w:r>
        <w:r>
          <w:rPr>
            <w:snapToGrid w:val="0"/>
          </w:rPr>
          <w:delText> </w:delText>
        </w:r>
        <w:r>
          <w:rPr>
            <w:snapToGrid w:val="0"/>
          </w:rPr>
          <w:delText> </w:delText>
        </w:r>
        <w:r>
          <w:rPr>
            <w:snapToGrid w:val="0"/>
          </w:rPr>
          <w:delText xml:space="preserve"> /</w:delText>
        </w:r>
        <w:r>
          <w:rPr>
            <w:snapToGrid w:val="0"/>
          </w:rPr>
          <w:delText> </w:delText>
        </w:r>
        <w:r>
          <w:rPr>
            <w:snapToGrid w:val="0"/>
          </w:rPr>
          <w:delText> </w:delText>
        </w:r>
        <w:r>
          <w:rPr>
            <w:snapToGrid w:val="0"/>
          </w:rPr>
          <w:delText> </w:delText>
        </w:r>
        <w:r>
          <w:rPr>
            <w:snapToGrid w:val="0"/>
          </w:rPr>
          <w:delText xml:space="preserve"> </w:delText>
        </w:r>
      </w:del>
    </w:p>
    <w:p>
      <w:pPr>
        <w:pStyle w:val="yTable"/>
        <w:rPr>
          <w:del w:id="1148" w:author="Master Repository Process" w:date="2021-09-11T15:06:00Z"/>
          <w:snapToGrid w:val="0"/>
        </w:rPr>
      </w:pPr>
      <w:del w:id="1149" w:author="Master Repository Process" w:date="2021-09-11T15:06:00Z">
        <w:r>
          <w:rPr>
            <w:snapToGrid w:val="0"/>
          </w:rPr>
          <w:delText xml:space="preserve">Person Charged . . . . . . . . . . . . . . . . . . . . . . . . . . . . . . . . . . . . . . . . . . . . . . . . . . . </w:delText>
        </w:r>
      </w:del>
    </w:p>
    <w:p>
      <w:pPr>
        <w:pStyle w:val="yTable"/>
        <w:rPr>
          <w:del w:id="1150" w:author="Master Repository Process" w:date="2021-09-11T15:06:00Z"/>
          <w:snapToGrid w:val="0"/>
        </w:rPr>
      </w:pPr>
      <w:del w:id="1151" w:author="Master Repository Process" w:date="2021-09-11T15:06:00Z">
        <w:r>
          <w:rPr>
            <w:snapToGrid w:val="0"/>
          </w:rPr>
          <w:delText xml:space="preserve">Rank and Number . . . . . . . . . . . . . . . . . . . . . . . . . . . . . . . . . . . . . . . . . . . . . . . . . </w:delText>
        </w:r>
      </w:del>
    </w:p>
    <w:p>
      <w:pPr>
        <w:pStyle w:val="yTable"/>
        <w:rPr>
          <w:del w:id="1152" w:author="Master Repository Process" w:date="2021-09-11T15:06:00Z"/>
          <w:snapToGrid w:val="0"/>
        </w:rPr>
      </w:pPr>
      <w:del w:id="1153" w:author="Master Repository Process" w:date="2021-09-11T15:06:00Z">
        <w:r>
          <w:rPr>
            <w:snapToGrid w:val="0"/>
          </w:rPr>
          <w:delText xml:space="preserve">Location . . . . . . . . . . . . . . . . . . . . . . . . . . . . . . . . . . . . . . . . . . . . . . . . . . . . . . . . . </w:delText>
        </w:r>
      </w:del>
    </w:p>
    <w:p>
      <w:pPr>
        <w:pStyle w:val="yTable"/>
        <w:pBdr>
          <w:top w:val="single" w:sz="4" w:space="1" w:color="auto"/>
        </w:pBdr>
        <w:rPr>
          <w:del w:id="1154" w:author="Master Repository Process" w:date="2021-09-11T15:06:00Z"/>
          <w:snapToGrid w:val="0"/>
        </w:rPr>
      </w:pPr>
      <w:del w:id="1155" w:author="Master Repository Process" w:date="2021-09-11T15:06:00Z">
        <w:r>
          <w:rPr>
            <w:snapToGrid w:val="0"/>
          </w:rPr>
          <w:delText>Particulars of charge.</w:delText>
        </w:r>
      </w:del>
    </w:p>
    <w:p>
      <w:pPr>
        <w:pStyle w:val="yTable"/>
        <w:spacing w:before="0"/>
        <w:rPr>
          <w:del w:id="1156" w:author="Master Repository Process" w:date="2021-09-11T15:06:00Z"/>
          <w:snapToGrid w:val="0"/>
        </w:rPr>
      </w:pPr>
      <w:del w:id="1157" w:author="Master Repository Process" w:date="2021-09-11T15:06:00Z">
        <w:r>
          <w:rPr>
            <w:snapToGrid w:val="0"/>
          </w:rPr>
          <w:delText>(To be reported as fully</w:delText>
        </w:r>
      </w:del>
    </w:p>
    <w:p>
      <w:pPr>
        <w:pStyle w:val="yTable"/>
        <w:spacing w:before="0"/>
        <w:rPr>
          <w:del w:id="1158" w:author="Master Repository Process" w:date="2021-09-11T15:06:00Z"/>
          <w:snapToGrid w:val="0"/>
        </w:rPr>
      </w:pPr>
      <w:del w:id="1159" w:author="Master Repository Process" w:date="2021-09-11T15:06:00Z">
        <w:r>
          <w:rPr>
            <w:snapToGrid w:val="0"/>
          </w:rPr>
          <w:delText>as possible).</w:delText>
        </w:r>
      </w:del>
    </w:p>
    <w:p>
      <w:pPr>
        <w:pStyle w:val="yTable"/>
        <w:ind w:left="2835"/>
        <w:rPr>
          <w:del w:id="1160" w:author="Master Repository Process" w:date="2021-09-11T15:06:00Z"/>
          <w:snapToGrid w:val="0"/>
        </w:rPr>
      </w:pPr>
      <w:del w:id="1161" w:author="Master Repository Process" w:date="2021-09-11T15:06:00Z">
        <w:r>
          <w:rPr>
            <w:snapToGrid w:val="0"/>
          </w:rPr>
          <w:delText>Authorised officer</w:delText>
        </w:r>
      </w:del>
    </w:p>
    <w:p>
      <w:pPr>
        <w:pStyle w:val="yTable"/>
        <w:spacing w:before="0"/>
        <w:ind w:left="2835"/>
        <w:rPr>
          <w:del w:id="1162" w:author="Master Repository Process" w:date="2021-09-11T15:06:00Z"/>
          <w:snapToGrid w:val="0"/>
        </w:rPr>
      </w:pPr>
      <w:del w:id="1163" w:author="Master Repository Process" w:date="2021-09-11T15:06:00Z">
        <w:r>
          <w:rPr>
            <w:snapToGrid w:val="0"/>
          </w:rPr>
          <w:delText>preferring charge . . . . . . . . . . . . . . . . . . . . . . . .</w:delText>
        </w:r>
      </w:del>
    </w:p>
    <w:p>
      <w:pPr>
        <w:pStyle w:val="yTable"/>
        <w:pBdr>
          <w:bottom w:val="single" w:sz="4" w:space="1" w:color="auto"/>
        </w:pBdr>
        <w:spacing w:before="0"/>
        <w:ind w:left="2835" w:hanging="2835"/>
        <w:rPr>
          <w:del w:id="1164" w:author="Master Repository Process" w:date="2021-09-11T15:06:00Z"/>
          <w:snapToGrid w:val="0"/>
        </w:rPr>
      </w:pPr>
      <w:del w:id="1165" w:author="Master Repository Process" w:date="2021-09-11T15:06:00Z">
        <w:r>
          <w:rPr>
            <w:snapToGrid w:val="0"/>
          </w:rPr>
          <w:tab/>
          <w:delText>Date. . . . . . . . . . . . . . . . . . . . . . . . . . . . . . . . . . .</w:delText>
        </w:r>
      </w:del>
    </w:p>
    <w:p>
      <w:pPr>
        <w:pStyle w:val="yTable"/>
        <w:spacing w:before="160" w:after="60"/>
        <w:jc w:val="center"/>
        <w:rPr>
          <w:del w:id="1166" w:author="Master Repository Process" w:date="2021-09-11T15:06:00Z"/>
          <w:snapToGrid w:val="0"/>
        </w:rPr>
      </w:pPr>
      <w:del w:id="1167" w:author="Master Repository Process" w:date="2021-09-11T15:06:00Z">
        <w:r>
          <w:rPr>
            <w:snapToGrid w:val="0"/>
          </w:rPr>
          <w:delText>RECORD OF TRIBUNAL PROCEEDINGS</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76"/>
        <w:gridCol w:w="387"/>
        <w:gridCol w:w="2255"/>
        <w:gridCol w:w="851"/>
        <w:gridCol w:w="2035"/>
      </w:tblGrid>
      <w:tr>
        <w:trPr>
          <w:cantSplit/>
        </w:trPr>
        <w:tc>
          <w:tcPr>
            <w:tcW w:w="6804" w:type="dxa"/>
            <w:gridSpan w:val="2"/>
            <w:tcBorders>
              <w:top w:val="single" w:sz="4" w:space="0" w:color="auto"/>
              <w:left w:val="single" w:sz="4" w:space="0" w:color="auto"/>
              <w:bottom w:val="nil"/>
              <w:right w:val="single" w:sz="4" w:space="0" w:color="auto"/>
            </w:tcBorders>
          </w:tcPr>
          <w:p>
            <w:pPr>
              <w:pStyle w:val="yTable"/>
              <w:rPr>
                <w:ins w:id="1168" w:author="Master Repository Process" w:date="2021-09-11T15:06:00Z"/>
              </w:rPr>
            </w:pPr>
            <w:del w:id="1169" w:author="Master Repository Process" w:date="2021-09-11T15:06:00Z">
              <w:r>
                <w:delText>PLACE HEARD</w:delText>
              </w:r>
            </w:del>
            <w:ins w:id="1170" w:author="Master Repository Process" w:date="2021-09-11T15:06:00Z">
              <w:r>
                <w:rPr>
                  <w:rFonts w:ascii="Arial" w:hAnsi="Arial" w:cs="Arial"/>
                  <w:sz w:val="20"/>
                </w:rPr>
                <w:t>Police Force of Western Australia</w:t>
              </w:r>
            </w:ins>
          </w:p>
          <w:p>
            <w:pPr>
              <w:pStyle w:val="yTable"/>
              <w:rPr>
                <w:rFonts w:eastAsia="MS Mincho"/>
                <w:b/>
                <w:bCs/>
                <w:sz w:val="32"/>
              </w:rPr>
            </w:pPr>
            <w:ins w:id="1171" w:author="Master Repository Process" w:date="2021-09-11T15:06:00Z">
              <w:r>
                <w:rPr>
                  <w:b/>
                  <w:bCs/>
                  <w:sz w:val="32"/>
                </w:rPr>
                <w:t>Disciplinary charge sheet</w:t>
              </w:r>
            </w:ins>
          </w:p>
        </w:tc>
        <w:tc>
          <w:tcPr>
            <w:tcW w:w="5141" w:type="dxa"/>
            <w:gridSpan w:val="3"/>
            <w:tcBorders>
              <w:top w:val="single" w:sz="7" w:space="0" w:color="auto"/>
              <w:left w:val="single" w:sz="7" w:space="0" w:color="auto"/>
            </w:tcBorders>
            <w:cellDel w:id="1172" w:author="Master Repository Process" w:date="2021-09-11T15:06:00Z"/>
          </w:tcPr>
          <w:p>
            <w:pPr>
              <w:pStyle w:val="Table"/>
            </w:pPr>
          </w:p>
        </w:tc>
      </w:tr>
      <w:tr>
        <w:trPr>
          <w:cantSplit/>
        </w:trPr>
        <w:tc>
          <w:tcPr>
            <w:tcW w:w="3918" w:type="dxa"/>
            <w:gridSpan w:val="3"/>
            <w:tcBorders>
              <w:top w:val="nil"/>
              <w:left w:val="single" w:sz="4" w:space="0" w:color="auto"/>
              <w:bottom w:val="single" w:sz="4" w:space="0" w:color="auto"/>
              <w:right w:val="nil"/>
            </w:tcBorders>
          </w:tcPr>
          <w:p>
            <w:pPr>
              <w:pStyle w:val="yTable"/>
              <w:rPr>
                <w:rFonts w:eastAsia="MS Mincho"/>
              </w:rPr>
            </w:pPr>
            <w:del w:id="1173" w:author="Master Repository Process" w:date="2021-09-11T15:06:00Z">
              <w:r>
                <w:delText>DECISION</w:delText>
              </w:r>
            </w:del>
            <w:ins w:id="1174" w:author="Master Repository Process" w:date="2021-09-11T15:06:00Z">
              <w:r>
                <w:rPr>
                  <w:rFonts w:ascii="Arial" w:eastAsia="MS Mincho" w:hAnsi="Arial" w:cs="Arial"/>
                  <w:i/>
                  <w:sz w:val="20"/>
                </w:rPr>
                <w:t>Police Force Regulations 1979</w:t>
              </w:r>
              <w:r>
                <w:rPr>
                  <w:rFonts w:ascii="Arial" w:eastAsia="MS Mincho" w:hAnsi="Arial" w:cs="Arial"/>
                  <w:sz w:val="20"/>
                </w:rPr>
                <w:t xml:space="preserve"> r. 625</w:t>
              </w:r>
            </w:ins>
          </w:p>
        </w:tc>
        <w:tc>
          <w:tcPr>
            <w:tcW w:w="2886" w:type="dxa"/>
            <w:gridSpan w:val="2"/>
            <w:tcBorders>
              <w:top w:val="nil"/>
              <w:left w:val="nil"/>
              <w:bottom w:val="single" w:sz="4" w:space="0" w:color="auto"/>
              <w:right w:val="single" w:sz="4" w:space="0" w:color="auto"/>
            </w:tcBorders>
          </w:tcPr>
          <w:p>
            <w:pPr>
              <w:pStyle w:val="yTable"/>
              <w:tabs>
                <w:tab w:val="left" w:pos="1502"/>
              </w:tabs>
              <w:rPr>
                <w:ins w:id="1175" w:author="Master Repository Process" w:date="2021-09-11T15:06:00Z"/>
              </w:rPr>
            </w:pPr>
            <w:ins w:id="1176" w:author="Master Repository Process" w:date="2021-09-11T15:06:00Z">
              <w:r>
                <w:rPr>
                  <w:rFonts w:ascii="Arial" w:hAnsi="Arial" w:cs="Arial"/>
                  <w:sz w:val="20"/>
                </w:rPr>
                <w:t>PCAC file no.</w:t>
              </w:r>
              <w:r>
                <w:rPr>
                  <w:rFonts w:ascii="Arial" w:hAnsi="Arial" w:cs="Arial"/>
                  <w:sz w:val="20"/>
                </w:rPr>
                <w:tab/>
                <w:t>_________</w:t>
              </w:r>
            </w:ins>
          </w:p>
          <w:p>
            <w:pPr>
              <w:pStyle w:val="yTable"/>
              <w:tabs>
                <w:tab w:val="left" w:pos="1502"/>
              </w:tabs>
              <w:rPr>
                <w:rFonts w:eastAsia="MS Mincho"/>
              </w:rPr>
            </w:pPr>
            <w:ins w:id="1177" w:author="Master Repository Process" w:date="2021-09-11T15:06:00Z">
              <w:r>
                <w:t>Charge no.</w:t>
              </w:r>
              <w:r>
                <w:tab/>
                <w:t>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178" w:author="Master Repository Process" w:date="2021-09-11T15:06:00Z"/>
        </w:trPr>
        <w:tc>
          <w:tcPr>
            <w:tcW w:w="6804" w:type="dxa"/>
            <w:gridSpan w:val="5"/>
            <w:tcBorders>
              <w:top w:val="single" w:sz="4" w:space="0" w:color="auto"/>
              <w:left w:val="single" w:sz="4" w:space="0" w:color="auto"/>
              <w:bottom w:val="single" w:sz="4" w:space="0" w:color="auto"/>
              <w:right w:val="single" w:sz="4" w:space="0" w:color="auto"/>
            </w:tcBorders>
          </w:tcPr>
          <w:p>
            <w:pPr>
              <w:pStyle w:val="yTable"/>
              <w:rPr>
                <w:ins w:id="1179" w:author="Master Repository Process" w:date="2021-09-11T15:06:00Z"/>
                <w:rFonts w:eastAsia="MS Mincho"/>
              </w:rPr>
            </w:pPr>
            <w:ins w:id="1180" w:author="Master Repository Process" w:date="2021-09-11T15:06:00Z">
              <w:r>
                <w:rPr>
                  <w:rFonts w:ascii="Arial" w:eastAsia="MS Mincho" w:hAnsi="Arial" w:cs="Arial"/>
                  <w:b/>
                  <w:bCs/>
                  <w:sz w:val="28"/>
                </w:rPr>
                <w:t>Charge</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181" w:author="Master Repository Process" w:date="2021-09-11T15:06:00Z"/>
        </w:trPr>
        <w:tc>
          <w:tcPr>
            <w:tcW w:w="1276" w:type="dxa"/>
            <w:vMerge w:val="restart"/>
            <w:tcBorders>
              <w:top w:val="single" w:sz="4" w:space="0" w:color="auto"/>
              <w:left w:val="single" w:sz="4" w:space="0" w:color="auto"/>
            </w:tcBorders>
          </w:tcPr>
          <w:p>
            <w:pPr>
              <w:pStyle w:val="yTable"/>
              <w:rPr>
                <w:ins w:id="1182" w:author="Master Repository Process" w:date="2021-09-11T15:06:00Z"/>
                <w:rFonts w:eastAsia="MS Mincho"/>
              </w:rPr>
            </w:pPr>
            <w:ins w:id="1183" w:author="Master Repository Process" w:date="2021-09-11T15:06:00Z">
              <w:r>
                <w:rPr>
                  <w:rFonts w:ascii="Arial" w:eastAsia="MS Mincho" w:hAnsi="Arial" w:cs="Arial"/>
                  <w:b/>
                  <w:bCs/>
                  <w:sz w:val="20"/>
                </w:rPr>
                <w:t>Person charged</w:t>
              </w:r>
            </w:ins>
          </w:p>
        </w:tc>
        <w:tc>
          <w:tcPr>
            <w:tcW w:w="5528" w:type="dxa"/>
            <w:gridSpan w:val="4"/>
            <w:tcBorders>
              <w:top w:val="single" w:sz="4" w:space="0" w:color="auto"/>
              <w:right w:val="single" w:sz="4" w:space="0" w:color="auto"/>
            </w:tcBorders>
          </w:tcPr>
          <w:p>
            <w:pPr>
              <w:pStyle w:val="yTable"/>
              <w:tabs>
                <w:tab w:val="left" w:pos="1026"/>
              </w:tabs>
              <w:rPr>
                <w:ins w:id="1184" w:author="Master Repository Process" w:date="2021-09-11T15:06:00Z"/>
                <w:rFonts w:eastAsia="MS Mincho"/>
              </w:rPr>
            </w:pPr>
            <w:ins w:id="1185" w:author="Master Repository Process" w:date="2021-09-11T15:06:00Z">
              <w:r>
                <w:rPr>
                  <w:rFonts w:ascii="Arial" w:eastAsia="MS Mincho" w:hAnsi="Arial" w:cs="Arial"/>
                  <w:sz w:val="20"/>
                </w:rPr>
                <w:t>Name</w:t>
              </w:r>
              <w:r>
                <w:rPr>
                  <w:rFonts w:ascii="Arial" w:eastAsia="MS Mincho" w:hAnsi="Arial" w:cs="Arial"/>
                  <w:sz w:val="20"/>
                </w:rPr>
                <w:tab/>
                <w:t>______________________________________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186" w:author="Master Repository Process" w:date="2021-09-11T15:06:00Z"/>
        </w:trPr>
        <w:tc>
          <w:tcPr>
            <w:tcW w:w="1276" w:type="dxa"/>
            <w:vMerge/>
            <w:tcBorders>
              <w:left w:val="single" w:sz="4" w:space="0" w:color="auto"/>
            </w:tcBorders>
          </w:tcPr>
          <w:p>
            <w:pPr>
              <w:pStyle w:val="zytable"/>
              <w:spacing w:before="0"/>
              <w:ind w:left="0" w:right="0"/>
              <w:rPr>
                <w:ins w:id="1187" w:author="Master Repository Process" w:date="2021-09-11T15:06:00Z"/>
                <w:rFonts w:ascii="Arial" w:eastAsia="MS Mincho" w:hAnsi="Arial" w:cs="Arial"/>
                <w:b/>
                <w:bCs/>
                <w:sz w:val="20"/>
              </w:rPr>
            </w:pPr>
          </w:p>
        </w:tc>
        <w:tc>
          <w:tcPr>
            <w:tcW w:w="3493" w:type="dxa"/>
            <w:gridSpan w:val="3"/>
          </w:tcPr>
          <w:p>
            <w:pPr>
              <w:pStyle w:val="yTable"/>
              <w:tabs>
                <w:tab w:val="left" w:pos="1026"/>
              </w:tabs>
              <w:rPr>
                <w:ins w:id="1188" w:author="Master Repository Process" w:date="2021-09-11T15:06:00Z"/>
                <w:rFonts w:eastAsia="MS Mincho"/>
              </w:rPr>
            </w:pPr>
            <w:ins w:id="1189" w:author="Master Repository Process" w:date="2021-09-11T15:06:00Z">
              <w:r>
                <w:rPr>
                  <w:rFonts w:ascii="Arial" w:eastAsia="MS Mincho" w:hAnsi="Arial" w:cs="Arial"/>
                  <w:sz w:val="20"/>
                </w:rPr>
                <w:t>Rank</w:t>
              </w:r>
              <w:r>
                <w:rPr>
                  <w:rFonts w:ascii="Arial" w:eastAsia="MS Mincho" w:hAnsi="Arial" w:cs="Arial"/>
                  <w:sz w:val="20"/>
                </w:rPr>
                <w:tab/>
                <w:t>____________________</w:t>
              </w:r>
            </w:ins>
          </w:p>
        </w:tc>
        <w:tc>
          <w:tcPr>
            <w:tcW w:w="2035" w:type="dxa"/>
            <w:tcBorders>
              <w:right w:val="single" w:sz="4" w:space="0" w:color="auto"/>
            </w:tcBorders>
          </w:tcPr>
          <w:p>
            <w:pPr>
              <w:pStyle w:val="yTable"/>
              <w:rPr>
                <w:ins w:id="1190" w:author="Master Repository Process" w:date="2021-09-11T15:06:00Z"/>
                <w:rFonts w:eastAsia="MS Mincho"/>
              </w:rPr>
            </w:pPr>
            <w:ins w:id="1191" w:author="Master Repository Process" w:date="2021-09-11T15:06:00Z">
              <w:r>
                <w:rPr>
                  <w:rFonts w:ascii="Arial" w:eastAsia="MS Mincho" w:hAnsi="Arial" w:cs="Arial"/>
                  <w:sz w:val="20"/>
                </w:rPr>
                <w:t>No. 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192" w:author="Master Repository Process" w:date="2021-09-11T15:06:00Z"/>
        </w:trPr>
        <w:tc>
          <w:tcPr>
            <w:tcW w:w="1276" w:type="dxa"/>
            <w:vMerge/>
            <w:tcBorders>
              <w:left w:val="single" w:sz="4" w:space="0" w:color="auto"/>
            </w:tcBorders>
          </w:tcPr>
          <w:p>
            <w:pPr>
              <w:pStyle w:val="zytable"/>
              <w:spacing w:before="0"/>
              <w:ind w:left="0" w:right="0"/>
              <w:rPr>
                <w:ins w:id="1193" w:author="Master Repository Process" w:date="2021-09-11T15:06:00Z"/>
                <w:rFonts w:ascii="Arial" w:eastAsia="MS Mincho" w:hAnsi="Arial" w:cs="Arial"/>
                <w:b/>
                <w:bCs/>
                <w:sz w:val="20"/>
              </w:rPr>
            </w:pPr>
          </w:p>
        </w:tc>
        <w:tc>
          <w:tcPr>
            <w:tcW w:w="5528" w:type="dxa"/>
            <w:gridSpan w:val="4"/>
            <w:tcBorders>
              <w:right w:val="single" w:sz="4" w:space="0" w:color="auto"/>
            </w:tcBorders>
          </w:tcPr>
          <w:p>
            <w:pPr>
              <w:pStyle w:val="yTable"/>
              <w:tabs>
                <w:tab w:val="left" w:pos="1026"/>
              </w:tabs>
              <w:rPr>
                <w:ins w:id="1194" w:author="Master Repository Process" w:date="2021-09-11T15:06:00Z"/>
                <w:rFonts w:eastAsia="MS Mincho"/>
              </w:rPr>
            </w:pPr>
            <w:ins w:id="1195" w:author="Master Repository Process" w:date="2021-09-11T15:06:00Z">
              <w:r>
                <w:rPr>
                  <w:rFonts w:ascii="Arial" w:eastAsia="MS Mincho" w:hAnsi="Arial" w:cs="Arial"/>
                  <w:sz w:val="20"/>
                </w:rPr>
                <w:t>Location</w:t>
              </w:r>
              <w:r>
                <w:rPr>
                  <w:rFonts w:ascii="Arial" w:eastAsia="MS Mincho" w:hAnsi="Arial" w:cs="Arial"/>
                  <w:sz w:val="20"/>
                </w:rPr>
                <w:tab/>
                <w:t>______________________________________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196" w:author="Master Repository Process" w:date="2021-09-11T15:06:00Z"/>
        </w:trPr>
        <w:tc>
          <w:tcPr>
            <w:tcW w:w="1276" w:type="dxa"/>
            <w:vMerge w:val="restart"/>
            <w:tcBorders>
              <w:left w:val="single" w:sz="4" w:space="0" w:color="auto"/>
            </w:tcBorders>
          </w:tcPr>
          <w:p>
            <w:pPr>
              <w:pStyle w:val="yTable"/>
              <w:rPr>
                <w:ins w:id="1197" w:author="Master Repository Process" w:date="2021-09-11T15:06:00Z"/>
                <w:rFonts w:eastAsia="MS Mincho"/>
              </w:rPr>
            </w:pPr>
            <w:ins w:id="1198" w:author="Master Repository Process" w:date="2021-09-11T15:06:00Z">
              <w:r>
                <w:rPr>
                  <w:rFonts w:ascii="Arial" w:eastAsia="MS Mincho" w:hAnsi="Arial" w:cs="Arial"/>
                  <w:b/>
                  <w:bCs/>
                  <w:sz w:val="20"/>
                </w:rPr>
                <w:t>Charge</w:t>
              </w:r>
            </w:ins>
          </w:p>
        </w:tc>
        <w:tc>
          <w:tcPr>
            <w:tcW w:w="5528" w:type="dxa"/>
            <w:gridSpan w:val="4"/>
            <w:tcBorders>
              <w:right w:val="single" w:sz="4" w:space="0" w:color="auto"/>
            </w:tcBorders>
          </w:tcPr>
          <w:p>
            <w:pPr>
              <w:pStyle w:val="yTable"/>
              <w:rPr>
                <w:ins w:id="1199" w:author="Master Repository Process" w:date="2021-09-11T15:06:00Z"/>
                <w:rFonts w:eastAsia="MS Mincho"/>
              </w:rPr>
            </w:pPr>
            <w:ins w:id="1200" w:author="Master Repository Process" w:date="2021-09-11T15:06:00Z">
              <w:r>
                <w:rPr>
                  <w:rFonts w:ascii="Arial" w:eastAsia="MS Mincho" w:hAnsi="Arial" w:cs="Arial"/>
                  <w:i/>
                  <w:iCs/>
                  <w:sz w:val="20"/>
                </w:rPr>
                <w:t xml:space="preserve">Police </w:t>
              </w:r>
              <w:r>
                <w:rPr>
                  <w:rFonts w:ascii="Arial" w:eastAsia="MS Mincho" w:hAnsi="Arial" w:cs="Arial"/>
                  <w:i/>
                  <w:sz w:val="20"/>
                </w:rPr>
                <w:t xml:space="preserve">Force Regulations 1979 </w:t>
              </w:r>
              <w:r>
                <w:rPr>
                  <w:rFonts w:ascii="Arial" w:eastAsia="MS Mincho" w:hAnsi="Arial" w:cs="Arial"/>
                  <w:iCs/>
                  <w:sz w:val="20"/>
                </w:rPr>
                <w:t>r</w:t>
              </w:r>
              <w:r>
                <w:rPr>
                  <w:rFonts w:ascii="Arial" w:eastAsia="MS Mincho" w:hAnsi="Arial" w:cs="Arial"/>
                  <w:sz w:val="20"/>
                </w:rPr>
                <w:t xml:space="preserve">eg. __________ </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01" w:author="Master Repository Process" w:date="2021-09-11T15:06:00Z"/>
        </w:trPr>
        <w:tc>
          <w:tcPr>
            <w:tcW w:w="1276" w:type="dxa"/>
            <w:vMerge/>
            <w:tcBorders>
              <w:left w:val="single" w:sz="4" w:space="0" w:color="auto"/>
              <w:bottom w:val="single" w:sz="4" w:space="0" w:color="auto"/>
            </w:tcBorders>
          </w:tcPr>
          <w:p>
            <w:pPr>
              <w:pStyle w:val="zytable"/>
              <w:spacing w:before="0"/>
              <w:ind w:left="0" w:right="0"/>
              <w:rPr>
                <w:ins w:id="1202" w:author="Master Repository Process" w:date="2021-09-11T15:06:00Z"/>
                <w:rFonts w:ascii="Arial" w:eastAsia="MS Mincho" w:hAnsi="Arial" w:cs="Arial"/>
                <w:b/>
                <w:bCs/>
                <w:sz w:val="20"/>
              </w:rPr>
            </w:pPr>
          </w:p>
        </w:tc>
        <w:tc>
          <w:tcPr>
            <w:tcW w:w="5528" w:type="dxa"/>
            <w:gridSpan w:val="4"/>
            <w:tcBorders>
              <w:bottom w:val="single" w:sz="4" w:space="0" w:color="auto"/>
              <w:right w:val="single" w:sz="4" w:space="0" w:color="auto"/>
            </w:tcBorders>
          </w:tcPr>
          <w:p>
            <w:pPr>
              <w:pStyle w:val="yTable"/>
              <w:tabs>
                <w:tab w:val="left" w:pos="1026"/>
              </w:tabs>
              <w:rPr>
                <w:ins w:id="1203" w:author="Master Repository Process" w:date="2021-09-11T15:06:00Z"/>
                <w:rFonts w:eastAsia="MS Mincho"/>
              </w:rPr>
            </w:pPr>
            <w:ins w:id="1204" w:author="Master Repository Process" w:date="2021-09-11T15:06:00Z">
              <w:r>
                <w:rPr>
                  <w:rFonts w:ascii="Arial" w:eastAsia="MS Mincho" w:hAnsi="Arial" w:cs="Arial"/>
                  <w:sz w:val="20"/>
                </w:rPr>
                <w:t xml:space="preserve">Details </w:t>
              </w:r>
              <w:r>
                <w:rPr>
                  <w:rFonts w:ascii="Arial" w:eastAsia="MS Mincho" w:hAnsi="Arial" w:cs="Arial"/>
                  <w:sz w:val="20"/>
                </w:rPr>
                <w:tab/>
                <w:t>_____________________________________</w:t>
              </w:r>
            </w:ins>
          </w:p>
          <w:p>
            <w:pPr>
              <w:pStyle w:val="yTable"/>
              <w:tabs>
                <w:tab w:val="left" w:pos="1026"/>
              </w:tabs>
              <w:rPr>
                <w:ins w:id="1205" w:author="Master Repository Process" w:date="2021-09-11T15:06:00Z"/>
                <w:rFonts w:eastAsia="MS Mincho"/>
              </w:rPr>
            </w:pPr>
            <w:ins w:id="1206" w:author="Master Repository Process" w:date="2021-09-11T15:06:00Z">
              <w:r>
                <w:rPr>
                  <w:rFonts w:eastAsia="MS Mincho"/>
                </w:rPr>
                <w:tab/>
                <w:t>______________________________________</w:t>
              </w:r>
            </w:ins>
          </w:p>
          <w:p>
            <w:pPr>
              <w:pStyle w:val="yTable"/>
              <w:tabs>
                <w:tab w:val="left" w:pos="1026"/>
              </w:tabs>
              <w:rPr>
                <w:ins w:id="1207" w:author="Master Repository Process" w:date="2021-09-11T15:06:00Z"/>
                <w:rFonts w:eastAsia="MS Mincho"/>
              </w:rPr>
            </w:pPr>
            <w:ins w:id="1208" w:author="Master Repository Process" w:date="2021-09-11T15:06:00Z">
              <w:r>
                <w:rPr>
                  <w:rFonts w:eastAsia="MS Mincho"/>
                </w:rPr>
                <w:tab/>
                <w:t>______________________________________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09" w:author="Master Repository Process" w:date="2021-09-11T15:06:00Z"/>
        </w:trPr>
        <w:tc>
          <w:tcPr>
            <w:tcW w:w="1276" w:type="dxa"/>
            <w:vMerge w:val="restart"/>
            <w:tcBorders>
              <w:top w:val="single" w:sz="4" w:space="0" w:color="auto"/>
              <w:left w:val="single" w:sz="4" w:space="0" w:color="auto"/>
            </w:tcBorders>
          </w:tcPr>
          <w:p>
            <w:pPr>
              <w:pStyle w:val="yTable"/>
              <w:rPr>
                <w:ins w:id="1210" w:author="Master Repository Process" w:date="2021-09-11T15:06:00Z"/>
                <w:rFonts w:eastAsia="MS Mincho"/>
              </w:rPr>
            </w:pPr>
            <w:ins w:id="1211" w:author="Master Repository Process" w:date="2021-09-11T15:06:00Z">
              <w:r>
                <w:rPr>
                  <w:rFonts w:ascii="Arial" w:eastAsia="MS Mincho" w:hAnsi="Arial" w:cs="Arial"/>
                  <w:b/>
                  <w:bCs/>
                  <w:sz w:val="20"/>
                </w:rPr>
                <w:t>Officer preferring charge</w:t>
              </w:r>
            </w:ins>
          </w:p>
        </w:tc>
        <w:tc>
          <w:tcPr>
            <w:tcW w:w="5528" w:type="dxa"/>
            <w:gridSpan w:val="4"/>
            <w:tcBorders>
              <w:top w:val="single" w:sz="4" w:space="0" w:color="auto"/>
              <w:right w:val="single" w:sz="4" w:space="0" w:color="auto"/>
            </w:tcBorders>
          </w:tcPr>
          <w:p>
            <w:pPr>
              <w:pStyle w:val="yTable"/>
              <w:tabs>
                <w:tab w:val="left" w:pos="1026"/>
              </w:tabs>
              <w:rPr>
                <w:ins w:id="1212" w:author="Master Repository Process" w:date="2021-09-11T15:06:00Z"/>
                <w:rFonts w:eastAsia="MS Mincho"/>
              </w:rPr>
            </w:pPr>
            <w:ins w:id="1213" w:author="Master Repository Process" w:date="2021-09-11T15:06:00Z">
              <w:r>
                <w:rPr>
                  <w:rFonts w:ascii="Arial" w:eastAsia="MS Mincho" w:hAnsi="Arial" w:cs="Arial"/>
                  <w:sz w:val="20"/>
                </w:rPr>
                <w:t>Name</w:t>
              </w:r>
              <w:r>
                <w:rPr>
                  <w:rFonts w:ascii="Arial" w:eastAsia="MS Mincho" w:hAnsi="Arial" w:cs="Arial"/>
                  <w:sz w:val="20"/>
                </w:rPr>
                <w:tab/>
                <w:t>______________________________________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14" w:author="Master Repository Process" w:date="2021-09-11T15:06:00Z"/>
        </w:trPr>
        <w:tc>
          <w:tcPr>
            <w:tcW w:w="1276" w:type="dxa"/>
            <w:vMerge/>
            <w:tcBorders>
              <w:left w:val="single" w:sz="4" w:space="0" w:color="auto"/>
            </w:tcBorders>
          </w:tcPr>
          <w:p>
            <w:pPr>
              <w:pStyle w:val="zytable"/>
              <w:spacing w:before="0"/>
              <w:ind w:left="0" w:right="0"/>
              <w:rPr>
                <w:ins w:id="1215" w:author="Master Repository Process" w:date="2021-09-11T15:06:00Z"/>
                <w:rFonts w:ascii="Arial" w:eastAsia="MS Mincho" w:hAnsi="Arial" w:cs="Arial"/>
                <w:sz w:val="20"/>
              </w:rPr>
            </w:pPr>
          </w:p>
        </w:tc>
        <w:tc>
          <w:tcPr>
            <w:tcW w:w="5528" w:type="dxa"/>
            <w:gridSpan w:val="4"/>
            <w:tcBorders>
              <w:right w:val="single" w:sz="4" w:space="0" w:color="auto"/>
            </w:tcBorders>
          </w:tcPr>
          <w:p>
            <w:pPr>
              <w:pStyle w:val="yTable"/>
              <w:rPr>
                <w:ins w:id="1216" w:author="Master Repository Process" w:date="2021-09-11T15:06:00Z"/>
                <w:rFonts w:eastAsia="MS Mincho"/>
              </w:rPr>
            </w:pPr>
            <w:ins w:id="1217" w:author="Master Repository Process" w:date="2021-09-11T15:06:00Z">
              <w:r>
                <w:rPr>
                  <w:rFonts w:ascii="Arial" w:eastAsia="MS Mincho" w:hAnsi="Arial" w:cs="Arial"/>
                  <w:sz w:val="20"/>
                </w:rPr>
                <w:t>Assistant Commissioner [ __________________________ ]</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18" w:author="Master Repository Process" w:date="2021-09-11T15:06:00Z"/>
        </w:trPr>
        <w:tc>
          <w:tcPr>
            <w:tcW w:w="1276" w:type="dxa"/>
            <w:vMerge/>
            <w:tcBorders>
              <w:left w:val="single" w:sz="4" w:space="0" w:color="auto"/>
              <w:bottom w:val="single" w:sz="4" w:space="0" w:color="auto"/>
            </w:tcBorders>
          </w:tcPr>
          <w:p>
            <w:pPr>
              <w:pStyle w:val="zytable"/>
              <w:spacing w:before="0"/>
              <w:ind w:left="0" w:right="0"/>
              <w:rPr>
                <w:ins w:id="1219" w:author="Master Repository Process" w:date="2021-09-11T15:06:00Z"/>
                <w:rFonts w:ascii="Arial" w:eastAsia="MS Mincho" w:hAnsi="Arial" w:cs="Arial"/>
                <w:sz w:val="20"/>
              </w:rPr>
            </w:pPr>
          </w:p>
        </w:tc>
        <w:tc>
          <w:tcPr>
            <w:tcW w:w="5528" w:type="dxa"/>
            <w:gridSpan w:val="4"/>
            <w:tcBorders>
              <w:right w:val="single" w:sz="4" w:space="0" w:color="auto"/>
            </w:tcBorders>
          </w:tcPr>
          <w:p>
            <w:pPr>
              <w:pStyle w:val="yTable"/>
              <w:tabs>
                <w:tab w:val="left" w:pos="1026"/>
              </w:tabs>
              <w:rPr>
                <w:ins w:id="1220" w:author="Master Repository Process" w:date="2021-09-11T15:06:00Z"/>
                <w:rFonts w:eastAsia="MS Mincho"/>
              </w:rPr>
            </w:pPr>
            <w:ins w:id="1221" w:author="Master Repository Process" w:date="2021-09-11T15:06:00Z">
              <w:r>
                <w:rPr>
                  <w:rFonts w:ascii="Arial" w:eastAsia="MS Mincho" w:hAnsi="Arial" w:cs="Arial"/>
                  <w:sz w:val="20"/>
                </w:rPr>
                <w:t>Signature</w:t>
              </w:r>
              <w:r>
                <w:rPr>
                  <w:rFonts w:ascii="Arial" w:eastAsia="MS Mincho" w:hAnsi="Arial" w:cs="Arial"/>
                  <w:sz w:val="20"/>
                </w:rPr>
                <w:tab/>
                <w:t>______________________________________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tcBorders>
              <w:left w:val="single" w:sz="4" w:space="0" w:color="auto"/>
              <w:bottom w:val="single" w:sz="4" w:space="0" w:color="auto"/>
            </w:tcBorders>
            <w:cellMerge w:id="1222" w:author="Master Repository Process" w:date="2021-09-11T15:06:00Z" w:vMerge="cont"/>
          </w:tcPr>
          <w:p>
            <w:pPr>
              <w:pStyle w:val="zytable"/>
              <w:spacing w:before="0"/>
              <w:ind w:left="0" w:right="0"/>
              <w:rPr>
                <w:rFonts w:ascii="Arial" w:eastAsia="MS Mincho" w:hAnsi="Arial" w:cs="Arial"/>
                <w:sz w:val="20"/>
              </w:rPr>
            </w:pPr>
            <w:del w:id="1223" w:author="Master Repository Process" w:date="2021-09-11T15:06:00Z">
              <w:r>
                <w:delText>BY WHOM</w:delText>
              </w:r>
            </w:del>
          </w:p>
        </w:tc>
        <w:tc>
          <w:tcPr>
            <w:tcW w:w="5528" w:type="dxa"/>
            <w:gridSpan w:val="4"/>
            <w:tcBorders>
              <w:bottom w:val="single" w:sz="4" w:space="0" w:color="auto"/>
              <w:right w:val="single" w:sz="4" w:space="0" w:color="auto"/>
            </w:tcBorders>
          </w:tcPr>
          <w:p>
            <w:pPr>
              <w:pStyle w:val="yTable"/>
              <w:rPr>
                <w:rFonts w:eastAsia="MS Mincho"/>
              </w:rPr>
            </w:pPr>
            <w:del w:id="1224" w:author="Master Repository Process" w:date="2021-09-11T15:06:00Z">
              <w:r>
                <w:delText xml:space="preserve">Date. . . . . . . . . . . . .    Signed. . . . . . . . . . . . . . . . . . . . . </w:delText>
              </w:r>
            </w:del>
            <w:ins w:id="1225" w:author="Master Repository Process" w:date="2021-09-11T15:06:00Z">
              <w:r>
                <w:rPr>
                  <w:rFonts w:ascii="Arial" w:eastAsia="MS Mincho" w:hAnsi="Arial" w:cs="Arial"/>
                  <w:sz w:val="20"/>
                </w:rPr>
                <w:t>Date ___/___/20___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2"/>
            <w:tcBorders>
              <w:top w:val="single" w:sz="4" w:space="0" w:color="auto"/>
              <w:left w:val="single" w:sz="4" w:space="0" w:color="auto"/>
              <w:bottom w:val="single" w:sz="4" w:space="0" w:color="auto"/>
              <w:right w:val="single" w:sz="4" w:space="0" w:color="auto"/>
            </w:tcBorders>
          </w:tcPr>
          <w:p>
            <w:pPr>
              <w:pStyle w:val="yTable"/>
              <w:rPr>
                <w:rFonts w:eastAsia="MS Mincho"/>
              </w:rPr>
            </w:pPr>
            <w:del w:id="1226" w:author="Master Repository Process" w:date="2021-09-11T15:06:00Z">
              <w:r>
                <w:delText>REMARKS</w:delText>
              </w:r>
            </w:del>
            <w:ins w:id="1227" w:author="Master Repository Process" w:date="2021-09-11T15:06:00Z">
              <w:r>
                <w:rPr>
                  <w:rFonts w:ascii="Arial" w:eastAsia="MS Mincho" w:hAnsi="Arial" w:cs="Arial"/>
                  <w:b/>
                  <w:bCs/>
                  <w:sz w:val="28"/>
                </w:rPr>
                <w:t>Record of proceedings</w:t>
              </w:r>
            </w:ins>
          </w:p>
        </w:tc>
        <w:tc>
          <w:tcPr>
            <w:tcW w:w="5141" w:type="dxa"/>
            <w:gridSpan w:val="3"/>
            <w:tcBorders>
              <w:top w:val="single" w:sz="7" w:space="0" w:color="auto"/>
              <w:left w:val="single" w:sz="7" w:space="0" w:color="auto"/>
              <w:bottom w:val="single" w:sz="7" w:space="0" w:color="auto"/>
            </w:tcBorders>
            <w:cellDel w:id="1228" w:author="Master Repository Process" w:date="2021-09-11T15:06:00Z"/>
          </w:tcPr>
          <w:p>
            <w:pPr>
              <w:pStyle w:val="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29" w:author="Master Repository Process" w:date="2021-09-11T15:06:00Z"/>
        </w:trPr>
        <w:tc>
          <w:tcPr>
            <w:tcW w:w="6804" w:type="dxa"/>
            <w:gridSpan w:val="5"/>
            <w:tcBorders>
              <w:top w:val="single" w:sz="4" w:space="0" w:color="auto"/>
              <w:left w:val="single" w:sz="4" w:space="0" w:color="auto"/>
              <w:right w:val="single" w:sz="4" w:space="0" w:color="auto"/>
            </w:tcBorders>
          </w:tcPr>
          <w:p>
            <w:pPr>
              <w:pStyle w:val="yTable"/>
              <w:rPr>
                <w:ins w:id="1230" w:author="Master Repository Process" w:date="2021-09-11T15:06:00Z"/>
                <w:rFonts w:eastAsia="MS Mincho"/>
              </w:rPr>
            </w:pPr>
            <w:ins w:id="1231" w:author="Master Repository Process" w:date="2021-09-11T15:06:00Z">
              <w:r>
                <w:rPr>
                  <w:rFonts w:ascii="Arial" w:eastAsia="MS Mincho" w:hAnsi="Arial" w:cs="Arial"/>
                  <w:sz w:val="20"/>
                </w:rPr>
                <w:t>Presiding officer ______________________________________________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32" w:author="Master Repository Process" w:date="2021-09-11T15:06:00Z"/>
        </w:trPr>
        <w:tc>
          <w:tcPr>
            <w:tcW w:w="4769" w:type="dxa"/>
            <w:gridSpan w:val="4"/>
            <w:tcBorders>
              <w:left w:val="single" w:sz="4" w:space="0" w:color="auto"/>
            </w:tcBorders>
          </w:tcPr>
          <w:p>
            <w:pPr>
              <w:pStyle w:val="yTable"/>
              <w:tabs>
                <w:tab w:val="left" w:pos="743"/>
              </w:tabs>
              <w:rPr>
                <w:ins w:id="1233" w:author="Master Repository Process" w:date="2021-09-11T15:06:00Z"/>
                <w:rFonts w:eastAsia="MS Mincho"/>
              </w:rPr>
            </w:pPr>
            <w:ins w:id="1234" w:author="Master Repository Process" w:date="2021-09-11T15:06:00Z">
              <w:r>
                <w:rPr>
                  <w:rFonts w:ascii="Arial" w:eastAsia="MS Mincho" w:hAnsi="Arial" w:cs="Arial"/>
                  <w:sz w:val="20"/>
                </w:rPr>
                <w:t>Place</w:t>
              </w:r>
              <w:r>
                <w:rPr>
                  <w:rFonts w:ascii="Arial" w:eastAsia="MS Mincho" w:hAnsi="Arial" w:cs="Arial"/>
                  <w:sz w:val="20"/>
                </w:rPr>
                <w:tab/>
                <w:t>_________________________________</w:t>
              </w:r>
            </w:ins>
          </w:p>
        </w:tc>
        <w:tc>
          <w:tcPr>
            <w:tcW w:w="2035" w:type="dxa"/>
            <w:tcBorders>
              <w:right w:val="single" w:sz="4" w:space="0" w:color="auto"/>
            </w:tcBorders>
          </w:tcPr>
          <w:p>
            <w:pPr>
              <w:pStyle w:val="yTable"/>
              <w:rPr>
                <w:ins w:id="1235" w:author="Master Repository Process" w:date="2021-09-11T15:06:00Z"/>
                <w:rFonts w:eastAsia="MS Mincho"/>
              </w:rPr>
            </w:pPr>
            <w:ins w:id="1236" w:author="Master Repository Process" w:date="2021-09-11T15:06:00Z">
              <w:r>
                <w:rPr>
                  <w:rFonts w:ascii="Arial" w:eastAsia="MS Mincho" w:hAnsi="Arial" w:cs="Arial"/>
                  <w:sz w:val="20"/>
                </w:rPr>
                <w:t>Date ___/___/20___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37" w:author="Master Repository Process" w:date="2021-09-11T15:06:00Z"/>
        </w:trPr>
        <w:tc>
          <w:tcPr>
            <w:tcW w:w="6804" w:type="dxa"/>
            <w:gridSpan w:val="5"/>
            <w:tcBorders>
              <w:left w:val="single" w:sz="4" w:space="0" w:color="auto"/>
              <w:right w:val="single" w:sz="4" w:space="0" w:color="auto"/>
            </w:tcBorders>
          </w:tcPr>
          <w:p>
            <w:pPr>
              <w:pStyle w:val="yTable"/>
              <w:tabs>
                <w:tab w:val="left" w:pos="1026"/>
              </w:tabs>
              <w:rPr>
                <w:ins w:id="1238" w:author="Master Repository Process" w:date="2021-09-11T15:06:00Z"/>
                <w:rFonts w:eastAsia="MS Mincho"/>
              </w:rPr>
            </w:pPr>
            <w:ins w:id="1239" w:author="Master Repository Process" w:date="2021-09-11T15:06:00Z">
              <w:r>
                <w:rPr>
                  <w:rFonts w:ascii="Arial" w:eastAsia="MS Mincho" w:hAnsi="Arial" w:cs="Arial"/>
                  <w:sz w:val="20"/>
                </w:rPr>
                <w:t>Decision</w:t>
              </w:r>
              <w:r>
                <w:rPr>
                  <w:rFonts w:ascii="Arial" w:eastAsia="MS Mincho" w:hAnsi="Arial" w:cs="Arial"/>
                  <w:sz w:val="20"/>
                </w:rPr>
                <w:tab/>
                <w:t>__________________________________________________</w:t>
              </w:r>
            </w:ins>
          </w:p>
          <w:p>
            <w:pPr>
              <w:pStyle w:val="yTable"/>
              <w:tabs>
                <w:tab w:val="left" w:pos="1026"/>
              </w:tabs>
              <w:rPr>
                <w:ins w:id="1240" w:author="Master Repository Process" w:date="2021-09-11T15:06:00Z"/>
                <w:rFonts w:eastAsia="MS Mincho"/>
              </w:rPr>
            </w:pPr>
            <w:ins w:id="1241" w:author="Master Repository Process" w:date="2021-09-11T15:06:00Z">
              <w:r>
                <w:rPr>
                  <w:rFonts w:eastAsia="MS Mincho"/>
                </w:rPr>
                <w:tab/>
                <w:t>__________________________________________________</w:t>
              </w:r>
            </w:ins>
          </w:p>
          <w:p>
            <w:pPr>
              <w:pStyle w:val="yTable"/>
              <w:tabs>
                <w:tab w:val="left" w:pos="1026"/>
              </w:tabs>
              <w:rPr>
                <w:ins w:id="1242" w:author="Master Repository Process" w:date="2021-09-11T15:06:00Z"/>
                <w:rFonts w:eastAsia="MS Mincho"/>
              </w:rPr>
            </w:pPr>
            <w:ins w:id="1243" w:author="Master Repository Process" w:date="2021-09-11T15:06:00Z">
              <w:r>
                <w:rPr>
                  <w:rFonts w:eastAsia="MS Mincho"/>
                </w:rPr>
                <w:tab/>
                <w:t>__________________________________________________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44" w:author="Master Repository Process" w:date="2021-09-11T15:06:00Z"/>
        </w:trPr>
        <w:tc>
          <w:tcPr>
            <w:tcW w:w="6804" w:type="dxa"/>
            <w:gridSpan w:val="5"/>
            <w:tcBorders>
              <w:left w:val="single" w:sz="4" w:space="0" w:color="auto"/>
              <w:bottom w:val="single" w:sz="4" w:space="0" w:color="auto"/>
              <w:right w:val="single" w:sz="4" w:space="0" w:color="auto"/>
            </w:tcBorders>
          </w:tcPr>
          <w:p>
            <w:pPr>
              <w:pStyle w:val="yTable"/>
              <w:tabs>
                <w:tab w:val="left" w:pos="1026"/>
              </w:tabs>
              <w:rPr>
                <w:ins w:id="1245" w:author="Master Repository Process" w:date="2021-09-11T15:06:00Z"/>
                <w:rFonts w:eastAsia="MS Mincho"/>
              </w:rPr>
            </w:pPr>
            <w:ins w:id="1246" w:author="Master Repository Process" w:date="2021-09-11T15:06:00Z">
              <w:r>
                <w:rPr>
                  <w:rFonts w:ascii="Arial" w:eastAsia="MS Mincho" w:hAnsi="Arial" w:cs="Arial"/>
                  <w:sz w:val="20"/>
                </w:rPr>
                <w:t>Remarks</w:t>
              </w:r>
              <w:r>
                <w:rPr>
                  <w:rFonts w:ascii="Arial" w:eastAsia="MS Mincho" w:hAnsi="Arial" w:cs="Arial"/>
                  <w:sz w:val="20"/>
                </w:rPr>
                <w:tab/>
                <w:t>__________________________________________________</w:t>
              </w:r>
            </w:ins>
          </w:p>
          <w:p>
            <w:pPr>
              <w:pStyle w:val="yTable"/>
              <w:tabs>
                <w:tab w:val="left" w:pos="1026"/>
              </w:tabs>
              <w:rPr>
                <w:ins w:id="1247" w:author="Master Repository Process" w:date="2021-09-11T15:06:00Z"/>
                <w:rFonts w:eastAsia="MS Mincho"/>
              </w:rPr>
            </w:pPr>
            <w:ins w:id="1248" w:author="Master Repository Process" w:date="2021-09-11T15:06:00Z">
              <w:r>
                <w:rPr>
                  <w:rFonts w:eastAsia="MS Mincho"/>
                </w:rPr>
                <w:tab/>
                <w:t>__________________________________________________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49" w:author="Master Repository Process" w:date="2021-09-11T15:06:00Z"/>
        </w:trPr>
        <w:tc>
          <w:tcPr>
            <w:tcW w:w="6804" w:type="dxa"/>
            <w:gridSpan w:val="5"/>
            <w:tcBorders>
              <w:top w:val="single" w:sz="4" w:space="0" w:color="auto"/>
              <w:left w:val="single" w:sz="4" w:space="0" w:color="auto"/>
              <w:right w:val="single" w:sz="4" w:space="0" w:color="auto"/>
            </w:tcBorders>
          </w:tcPr>
          <w:p>
            <w:pPr>
              <w:pStyle w:val="yTable"/>
              <w:tabs>
                <w:tab w:val="left" w:pos="1026"/>
              </w:tabs>
              <w:rPr>
                <w:ins w:id="1250" w:author="Master Repository Process" w:date="2021-09-11T15:06:00Z"/>
                <w:rFonts w:eastAsia="MS Mincho"/>
              </w:rPr>
            </w:pPr>
            <w:ins w:id="1251" w:author="Master Repository Process" w:date="2021-09-11T15:06:00Z">
              <w:r>
                <w:rPr>
                  <w:rFonts w:ascii="Arial" w:eastAsia="MS Mincho" w:hAnsi="Arial" w:cs="Arial"/>
                  <w:sz w:val="20"/>
                </w:rPr>
                <w:t>Signature</w:t>
              </w:r>
              <w:r>
                <w:rPr>
                  <w:rFonts w:ascii="Arial" w:eastAsia="MS Mincho" w:hAnsi="Arial" w:cs="Arial"/>
                  <w:sz w:val="20"/>
                </w:rPr>
                <w:tab/>
                <w:t>_________________________________________________</w:t>
              </w:r>
            </w:ins>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ins w:id="1252" w:author="Master Repository Process" w:date="2021-09-11T15:06:00Z"/>
        </w:trPr>
        <w:tc>
          <w:tcPr>
            <w:tcW w:w="6804" w:type="dxa"/>
            <w:gridSpan w:val="5"/>
            <w:tcBorders>
              <w:left w:val="single" w:sz="4" w:space="0" w:color="auto"/>
              <w:bottom w:val="single" w:sz="4" w:space="0" w:color="auto"/>
              <w:right w:val="single" w:sz="4" w:space="0" w:color="auto"/>
            </w:tcBorders>
          </w:tcPr>
          <w:p>
            <w:pPr>
              <w:pStyle w:val="yTable"/>
              <w:tabs>
                <w:tab w:val="left" w:pos="1026"/>
              </w:tabs>
              <w:rPr>
                <w:ins w:id="1253" w:author="Master Repository Process" w:date="2021-09-11T15:06:00Z"/>
                <w:rFonts w:eastAsia="MS Mincho"/>
              </w:rPr>
            </w:pPr>
            <w:ins w:id="1254" w:author="Master Repository Process" w:date="2021-09-11T15:06:00Z">
              <w:r>
                <w:rPr>
                  <w:rFonts w:ascii="Arial" w:eastAsia="MS Mincho" w:hAnsi="Arial" w:cs="Arial"/>
                  <w:sz w:val="20"/>
                </w:rPr>
                <w:t>Date</w:t>
              </w:r>
              <w:r>
                <w:rPr>
                  <w:rFonts w:ascii="Arial" w:eastAsia="MS Mincho" w:hAnsi="Arial" w:cs="Arial"/>
                  <w:sz w:val="20"/>
                </w:rPr>
                <w:tab/>
                <w:t>___/___/20___</w:t>
              </w:r>
            </w:ins>
          </w:p>
        </w:tc>
      </w:tr>
    </w:tbl>
    <w:p>
      <w:pPr>
        <w:pStyle w:val="yTable"/>
        <w:spacing w:before="160"/>
        <w:jc w:val="center"/>
        <w:rPr>
          <w:del w:id="1255" w:author="Master Repository Process" w:date="2021-09-11T15:06:00Z"/>
          <w:snapToGrid w:val="0"/>
        </w:rPr>
      </w:pPr>
      <w:del w:id="1256" w:author="Master Repository Process" w:date="2021-09-11T15:06:00Z">
        <w:r>
          <w:rPr>
            <w:snapToGrid w:val="0"/>
          </w:rPr>
          <w:delText>STATEMENT OF SERVICE</w:delText>
        </w:r>
      </w:del>
    </w:p>
    <w:p>
      <w:pPr>
        <w:pStyle w:val="yTable"/>
        <w:rPr>
          <w:del w:id="1257" w:author="Master Repository Process" w:date="2021-09-11T15:06:00Z"/>
          <w:snapToGrid w:val="0"/>
        </w:rPr>
      </w:pPr>
      <w:del w:id="1258" w:author="Master Repository Process" w:date="2021-09-11T15:06:00Z">
        <w:r>
          <w:rPr>
            <w:snapToGrid w:val="0"/>
          </w:rPr>
          <w:delText>On the . . . . . . . . . . . . . . . . . day of . . . . . . . . . . . . . . . . . . . . . . . . . . . . . 20 . . . .</w:delText>
        </w:r>
      </w:del>
    </w:p>
    <w:p>
      <w:pPr>
        <w:pStyle w:val="yTable"/>
        <w:spacing w:before="0"/>
        <w:rPr>
          <w:del w:id="1259" w:author="Master Repository Process" w:date="2021-09-11T15:06:00Z"/>
          <w:snapToGrid w:val="0"/>
        </w:rPr>
      </w:pPr>
      <w:del w:id="1260" w:author="Master Repository Process" w:date="2021-09-11T15:06:00Z">
        <w:r>
          <w:rPr>
            <w:snapToGrid w:val="0"/>
          </w:rPr>
          <w:delText>at . . . . . . . . . . . . . . . . . . . . . . . . . . . . . . . . . . . . . . . . . . . . . . . . . . I served the within named . . . . . . . . . . . . . . . . . . . . . . . . . . . . . . . . . with this disciplinary charge sheet by delivering a duplicate of it to him/her personally.</w:delText>
        </w:r>
      </w:del>
    </w:p>
    <w:p>
      <w:pPr>
        <w:pStyle w:val="yTable"/>
        <w:spacing w:before="160"/>
        <w:jc w:val="right"/>
        <w:rPr>
          <w:del w:id="1261" w:author="Master Repository Process" w:date="2021-09-11T15:06:00Z"/>
          <w:snapToGrid w:val="0"/>
        </w:rPr>
      </w:pPr>
      <w:del w:id="1262" w:author="Master Repository Process" w:date="2021-09-11T15:06:00Z">
        <w:r>
          <w:rPr>
            <w:snapToGrid w:val="0"/>
          </w:rPr>
          <w:delText xml:space="preserve">Signature . . . . . . . . . . . . . . . . . . . . . . . . . . . . . . </w:delText>
        </w:r>
      </w:del>
    </w:p>
    <w:p>
      <w:pPr>
        <w:pStyle w:val="yTable"/>
        <w:jc w:val="right"/>
        <w:rPr>
          <w:del w:id="1263" w:author="Master Repository Process" w:date="2021-09-11T15:06:00Z"/>
          <w:snapToGrid w:val="0"/>
        </w:rPr>
      </w:pPr>
      <w:del w:id="1264" w:author="Master Repository Process" w:date="2021-09-11T15:06:00Z">
        <w:r>
          <w:rPr>
            <w:snapToGrid w:val="0"/>
          </w:rPr>
          <w:delText xml:space="preserve">Date . . . . . . . . . . . . . . . . . . . . . . . . . . . . . . </w:delText>
        </w:r>
      </w:del>
    </w:p>
    <w:p>
      <w:pPr>
        <w:pStyle w:val="yTable"/>
        <w:keepNext/>
        <w:pageBreakBefore/>
        <w:spacing w:before="160"/>
        <w:jc w:val="center"/>
        <w:rPr>
          <w:del w:id="1265" w:author="Master Repository Process" w:date="2021-09-11T15:06:00Z"/>
          <w:snapToGrid w:val="0"/>
        </w:rPr>
      </w:pPr>
      <w:del w:id="1266" w:author="Master Repository Process" w:date="2021-09-11T15:06:00Z">
        <w:r>
          <w:rPr>
            <w:snapToGrid w:val="0"/>
          </w:rPr>
          <w:delText>INSTRUCTIONS TO PERSON CHARGED</w:delText>
        </w:r>
      </w:del>
    </w:p>
    <w:p>
      <w:pPr>
        <w:pStyle w:val="yTable"/>
        <w:rPr>
          <w:del w:id="1267" w:author="Master Repository Process" w:date="2021-09-11T15:06:00Z"/>
          <w:snapToGrid w:val="0"/>
        </w:rPr>
      </w:pPr>
      <w:del w:id="1268" w:author="Master Repository Process" w:date="2021-09-11T15:06:00Z">
        <w:r>
          <w:rPr>
            <w:snapToGrid w:val="0"/>
          </w:rPr>
          <w:delText xml:space="preserve">You will be notified of the time, date and place of the hearing. If you intend to plead not guilty, you must inform the Chief Superintendent of Discipline to enable arrangements to be made to accommodate that plea. Your attention is drawn to sections 8 and 23(4) of the </w:delText>
        </w:r>
        <w:r>
          <w:rPr>
            <w:i/>
            <w:snapToGrid w:val="0"/>
          </w:rPr>
          <w:delText>Police Act 1892</w:delText>
        </w:r>
        <w:r>
          <w:rPr>
            <w:snapToGrid w:val="0"/>
          </w:rPr>
          <w:delText>.</w:delText>
        </w:r>
      </w:del>
    </w:p>
    <w:p>
      <w:pPr>
        <w:pStyle w:val="yFootnoteheading"/>
        <w:rPr>
          <w:del w:id="1269" w:author="Master Repository Process" w:date="2021-09-11T15:06:00Z"/>
        </w:rPr>
      </w:pPr>
      <w:del w:id="1270" w:author="Master Repository Process" w:date="2021-09-11T15:06:00Z">
        <w:r>
          <w:delText xml:space="preserve"> [Forms 2, 3 and 4 deleted] </w:delText>
        </w:r>
      </w:del>
    </w:p>
    <w:p>
      <w:pPr>
        <w:pStyle w:val="yFootnotesection"/>
      </w:pPr>
      <w:r>
        <w:tab/>
        <w:t xml:space="preserve">[First Schedule inserted in Gazette </w:t>
      </w:r>
      <w:del w:id="1271" w:author="Master Repository Process" w:date="2021-09-11T15:06:00Z">
        <w:r>
          <w:delText>27 Oct 1989</w:delText>
        </w:r>
      </w:del>
      <w:ins w:id="1272" w:author="Master Repository Process" w:date="2021-09-11T15:06:00Z">
        <w:r>
          <w:t>15 Dec 2006</w:t>
        </w:r>
      </w:ins>
      <w:r>
        <w:t xml:space="preserve"> p. </w:t>
      </w:r>
      <w:del w:id="1273" w:author="Master Repository Process" w:date="2021-09-11T15:06:00Z">
        <w:r>
          <w:delText>3888</w:delText>
        </w:r>
        <w:r>
          <w:noBreakHyphen/>
          <w:delText>9; amended in Gazette 30 Mar 1990 p. 1656</w:delText>
        </w:r>
        <w:r>
          <w:noBreakHyphen/>
          <w:delText>8 (erratum 6 Apr 1990 p. 1766); 17 Mar 1995 p. 1055</w:delText>
        </w:r>
      </w:del>
      <w:ins w:id="1274" w:author="Master Repository Process" w:date="2021-09-11T15:06:00Z">
        <w:r>
          <w:t>5635</w:t>
        </w:r>
      </w:ins>
      <w:r>
        <w:t xml:space="preserve">.] </w:t>
      </w:r>
    </w:p>
    <w:p>
      <w:pPr>
        <w:pStyle w:val="yScheduleHeading"/>
      </w:pPr>
      <w:bookmarkStart w:id="1275" w:name="_Toc153957431"/>
      <w:bookmarkStart w:id="1276" w:name="_Toc153958763"/>
      <w:r>
        <w:rPr>
          <w:rStyle w:val="CharSchNo"/>
        </w:rPr>
        <w:t>Second Schedule</w:t>
      </w:r>
      <w:bookmarkEnd w:id="1134"/>
      <w:bookmarkEnd w:id="1135"/>
      <w:bookmarkEnd w:id="1136"/>
      <w:bookmarkEnd w:id="1275"/>
      <w:bookmarkEnd w:id="1276"/>
    </w:p>
    <w:p>
      <w:pPr>
        <w:pStyle w:val="yTable"/>
        <w:jc w:val="center"/>
        <w:rPr>
          <w:b/>
          <w:snapToGrid w:val="0"/>
        </w:rPr>
      </w:pPr>
      <w:r>
        <w:rPr>
          <w:b/>
          <w:snapToGrid w:val="0"/>
        </w:rPr>
        <w:t>Description of Uniforms</w:t>
      </w:r>
    </w:p>
    <w:p>
      <w:pPr>
        <w:pStyle w:val="yTable"/>
        <w:jc w:val="center"/>
        <w:rPr>
          <w:snapToGrid w:val="0"/>
        </w:rPr>
      </w:pPr>
      <w:r>
        <w:rPr>
          <w:snapToGrid w:val="0"/>
        </w:rPr>
        <w:t>Male Commissioned Officers Uniform</w:t>
      </w:r>
    </w:p>
    <w:p>
      <w:pPr>
        <w:pStyle w:val="yTable"/>
        <w:ind w:left="567" w:hanging="567"/>
        <w:rPr>
          <w:snapToGrid w:val="0"/>
        </w:rPr>
      </w:pPr>
      <w:r>
        <w:rPr>
          <w:snapToGrid w:val="0"/>
        </w:rPr>
        <w:t>1.</w:t>
      </w:r>
      <w:r>
        <w:rPr>
          <w:snapToGrid w:val="0"/>
        </w:rPr>
        <w:tab/>
        <w:t>Tunic (All Grades) — </w:t>
      </w:r>
    </w:p>
    <w:p>
      <w:pPr>
        <w:pStyle w:val="yTable"/>
        <w:ind w:left="567"/>
        <w:rPr>
          <w:snapToGrid w:val="0"/>
        </w:rPr>
      </w:pPr>
      <w:r>
        <w:rPr>
          <w:snapToGrid w:val="0"/>
        </w:rPr>
        <w:t>Black serge material made with 3 piece panel back, 2 side vents, fully lined, step collar, 2 outer breast pockets with expanding centre pleats 48 mm wide and flap to button, 2 side pockets with flap but without expanding centre pleats or buttons. Pocket flaps to have 3 points with the 2 outer points slightly rounded, top flaps points 63 mm long rising to 51 mm, bottom flaps 76 mm rising to 63 mm. Epaulette straps sewn into shoulder seam, 140 mm long, 57 mm wide at shoulder, tapering to rounded point 38 mm at button hole. Sleeves to have gauntlet cuffs 70 mm wide under arm rising from top side to a point 165 mm.</w:t>
      </w:r>
    </w:p>
    <w:p>
      <w:pPr>
        <w:pStyle w:val="yTable"/>
        <w:ind w:left="567"/>
        <w:rPr>
          <w:snapToGrid w:val="0"/>
        </w:rPr>
      </w:pPr>
      <w:r>
        <w:rPr>
          <w:snapToGrid w:val="0"/>
        </w:rPr>
        <w:t>Four 25 mm buttons at front. One 19 mm button on each breast pocket in balance between top and second front buttons, also one 19 mm button on each shoulder for attachment of epaulette. All buttons are to be of a type approved of by the Commissioner. Western Australia Police insignia to be attached to the crown of each sleeve.</w:t>
      </w:r>
    </w:p>
    <w:p>
      <w:pPr>
        <w:pStyle w:val="yTable"/>
        <w:ind w:left="567" w:hanging="567"/>
        <w:rPr>
          <w:snapToGrid w:val="0"/>
        </w:rPr>
      </w:pPr>
      <w:r>
        <w:rPr>
          <w:snapToGrid w:val="0"/>
        </w:rPr>
        <w:t>2.</w:t>
      </w:r>
      <w:r>
        <w:rPr>
          <w:snapToGrid w:val="0"/>
        </w:rPr>
        <w:tab/>
        <w:t>Trousers — </w:t>
      </w:r>
    </w:p>
    <w:p>
      <w:pPr>
        <w:pStyle w:val="yTable"/>
        <w:ind w:left="567"/>
        <w:rPr>
          <w:snapToGrid w:val="0"/>
        </w:rPr>
      </w:pPr>
      <w:r>
        <w:rPr>
          <w:snapToGrid w:val="0"/>
        </w:rPr>
        <w:t xml:space="preserve">Black serge material identical with tunic. Side pockets, one hip and fob pocket if desired. </w:t>
      </w:r>
      <w:ins w:id="1277" w:author="Master Repository Process" w:date="2021-09-11T15:06:00Z">
        <w:r>
          <w:rPr>
            <w:snapToGrid w:val="0"/>
          </w:rPr>
          <w:t xml:space="preserve"> </w:t>
        </w:r>
      </w:ins>
      <w:r>
        <w:rPr>
          <w:snapToGrid w:val="0"/>
        </w:rPr>
        <w:t>Cuffless bottoms not more than 508 mm in width. Plain black braid 38 mm wide from waist to cuffless bottom to be sewn over outside seam.</w:t>
      </w:r>
    </w:p>
    <w:p>
      <w:pPr>
        <w:pStyle w:val="yTable"/>
        <w:ind w:left="567" w:hanging="567"/>
        <w:rPr>
          <w:snapToGrid w:val="0"/>
        </w:rPr>
      </w:pPr>
      <w:r>
        <w:rPr>
          <w:snapToGrid w:val="0"/>
        </w:rPr>
        <w:t xml:space="preserve">3. </w:t>
      </w:r>
      <w:r>
        <w:rPr>
          <w:snapToGrid w:val="0"/>
        </w:rPr>
        <w:tab/>
        <w:t>Caps — </w:t>
      </w:r>
    </w:p>
    <w:p>
      <w:pPr>
        <w:pStyle w:val="yTable"/>
        <w:ind w:left="567"/>
        <w:rPr>
          <w:snapToGrid w:val="0"/>
        </w:rPr>
      </w:pPr>
      <w:r>
        <w:rPr>
          <w:snapToGrid w:val="0"/>
        </w:rPr>
        <w:t>Black material with chequered band and badge of a type approved by the Commissioner.</w:t>
      </w:r>
    </w:p>
    <w:p>
      <w:pPr>
        <w:pStyle w:val="yTable"/>
        <w:ind w:left="567"/>
        <w:rPr>
          <w:snapToGrid w:val="0"/>
        </w:rPr>
      </w:pPr>
      <w:r>
        <w:rPr>
          <w:snapToGrid w:val="0"/>
        </w:rPr>
        <w:t>Superintendent’s</w:t>
      </w:r>
      <w:del w:id="1278" w:author="Master Repository Process" w:date="2021-09-11T15:06:00Z">
        <w:r>
          <w:rPr>
            <w:snapToGrid w:val="0"/>
          </w:rPr>
          <w:delText>, Chief Inspector’s</w:delText>
        </w:r>
      </w:del>
      <w:r>
        <w:rPr>
          <w:snapToGrid w:val="0"/>
        </w:rPr>
        <w:t xml:space="preserve"> and Inspector’s cap peaks to have a single row of silver embroidery 19 mm wide.</w:t>
      </w:r>
    </w:p>
    <w:p>
      <w:pPr>
        <w:pStyle w:val="yTable"/>
        <w:ind w:left="567"/>
        <w:rPr>
          <w:snapToGrid w:val="0"/>
        </w:rPr>
      </w:pPr>
      <w:r>
        <w:rPr>
          <w:snapToGrid w:val="0"/>
        </w:rPr>
        <w:t>Commander’s</w:t>
      </w:r>
      <w:del w:id="1279" w:author="Master Repository Process" w:date="2021-09-11T15:06:00Z">
        <w:r>
          <w:rPr>
            <w:snapToGrid w:val="0"/>
          </w:rPr>
          <w:delText xml:space="preserve"> and Chief Superintendent’s</w:delText>
        </w:r>
      </w:del>
      <w:r>
        <w:rPr>
          <w:snapToGrid w:val="0"/>
        </w:rPr>
        <w:t xml:space="preserve"> cap peaks to have a single row of silver embroidered oak leaf pattern 19 mm wide at the top and a single row of silver embroidery 19 mm wide below. Assistant Commissioner’s cap peak to have a single silver embroidered row of oak leaf pattern 19 mm wide.</w:t>
      </w:r>
    </w:p>
    <w:p>
      <w:pPr>
        <w:pStyle w:val="yTable"/>
        <w:ind w:left="567"/>
        <w:rPr>
          <w:snapToGrid w:val="0"/>
        </w:rPr>
      </w:pPr>
      <w:r>
        <w:rPr>
          <w:snapToGrid w:val="0"/>
        </w:rPr>
        <w:t>Commissioner’s and Deputy Commissioner’s cap peak to have 2 rows of silver embroidered oak leaf pattern 19 mm wide.</w:t>
      </w:r>
    </w:p>
    <w:p>
      <w:pPr>
        <w:pStyle w:val="yTable"/>
        <w:keepNext/>
        <w:ind w:left="567" w:hanging="567"/>
        <w:rPr>
          <w:snapToGrid w:val="0"/>
        </w:rPr>
      </w:pPr>
      <w:r>
        <w:rPr>
          <w:snapToGrid w:val="0"/>
        </w:rPr>
        <w:t xml:space="preserve">4. </w:t>
      </w:r>
      <w:r>
        <w:rPr>
          <w:snapToGrid w:val="0"/>
        </w:rPr>
        <w:tab/>
        <w:t>Shirt — </w:t>
      </w:r>
    </w:p>
    <w:p>
      <w:pPr>
        <w:pStyle w:val="yTable"/>
        <w:ind w:left="567"/>
        <w:rPr>
          <w:snapToGrid w:val="0"/>
        </w:rPr>
      </w:pPr>
      <w:r>
        <w:rPr>
          <w:snapToGrid w:val="0"/>
        </w:rPr>
        <w:t>White, collar attached.</w:t>
      </w:r>
    </w:p>
    <w:p>
      <w:pPr>
        <w:pStyle w:val="yTable"/>
        <w:ind w:left="567" w:hanging="567"/>
        <w:rPr>
          <w:snapToGrid w:val="0"/>
        </w:rPr>
      </w:pPr>
      <w:r>
        <w:rPr>
          <w:snapToGrid w:val="0"/>
        </w:rPr>
        <w:t xml:space="preserve">5. </w:t>
      </w:r>
      <w:r>
        <w:rPr>
          <w:snapToGrid w:val="0"/>
        </w:rPr>
        <w:tab/>
        <w:t>Tie — </w:t>
      </w:r>
    </w:p>
    <w:p>
      <w:pPr>
        <w:pStyle w:val="yTable"/>
        <w:ind w:firstLine="567"/>
        <w:rPr>
          <w:snapToGrid w:val="0"/>
        </w:rPr>
      </w:pPr>
      <w:r>
        <w:rPr>
          <w:snapToGrid w:val="0"/>
        </w:rPr>
        <w:t>Black, long.</w:t>
      </w:r>
    </w:p>
    <w:p>
      <w:pPr>
        <w:pStyle w:val="yTable"/>
        <w:ind w:left="567" w:hanging="567"/>
        <w:rPr>
          <w:snapToGrid w:val="0"/>
        </w:rPr>
      </w:pPr>
      <w:r>
        <w:rPr>
          <w:snapToGrid w:val="0"/>
        </w:rPr>
        <w:t xml:space="preserve">6. </w:t>
      </w:r>
      <w:r>
        <w:rPr>
          <w:snapToGrid w:val="0"/>
        </w:rPr>
        <w:tab/>
        <w:t>Socks — </w:t>
      </w:r>
    </w:p>
    <w:p>
      <w:pPr>
        <w:pStyle w:val="yTable"/>
        <w:ind w:firstLine="567"/>
        <w:rPr>
          <w:snapToGrid w:val="0"/>
        </w:rPr>
      </w:pPr>
      <w:r>
        <w:rPr>
          <w:snapToGrid w:val="0"/>
        </w:rPr>
        <w:t>Black.</w:t>
      </w:r>
    </w:p>
    <w:p>
      <w:pPr>
        <w:pStyle w:val="yTable"/>
        <w:ind w:left="567" w:hanging="567"/>
        <w:rPr>
          <w:snapToGrid w:val="0"/>
        </w:rPr>
      </w:pPr>
      <w:r>
        <w:rPr>
          <w:snapToGrid w:val="0"/>
        </w:rPr>
        <w:t xml:space="preserve">7. </w:t>
      </w:r>
      <w:r>
        <w:rPr>
          <w:snapToGrid w:val="0"/>
        </w:rPr>
        <w:tab/>
        <w:t>Boots or Shoes — </w:t>
      </w:r>
    </w:p>
    <w:p>
      <w:pPr>
        <w:pStyle w:val="yTable"/>
        <w:ind w:firstLine="567"/>
        <w:rPr>
          <w:snapToGrid w:val="0"/>
        </w:rPr>
      </w:pPr>
      <w:r>
        <w:rPr>
          <w:snapToGrid w:val="0"/>
        </w:rPr>
        <w:t>Black.</w:t>
      </w:r>
    </w:p>
    <w:p>
      <w:pPr>
        <w:pStyle w:val="yTable"/>
        <w:ind w:left="567" w:hanging="567"/>
        <w:rPr>
          <w:snapToGrid w:val="0"/>
        </w:rPr>
      </w:pPr>
      <w:r>
        <w:rPr>
          <w:snapToGrid w:val="0"/>
        </w:rPr>
        <w:t xml:space="preserve">8. </w:t>
      </w:r>
      <w:r>
        <w:rPr>
          <w:snapToGrid w:val="0"/>
        </w:rPr>
        <w:tab/>
        <w:t>Gloves — </w:t>
      </w:r>
    </w:p>
    <w:p>
      <w:pPr>
        <w:pStyle w:val="yTable"/>
        <w:ind w:firstLine="567"/>
        <w:rPr>
          <w:snapToGrid w:val="0"/>
        </w:rPr>
      </w:pPr>
      <w:r>
        <w:rPr>
          <w:snapToGrid w:val="0"/>
        </w:rPr>
        <w:t>Black leather of a type approved by the Commissioner.</w:t>
      </w:r>
    </w:p>
    <w:p>
      <w:pPr>
        <w:pStyle w:val="yTable"/>
        <w:ind w:left="567" w:hanging="567"/>
        <w:rPr>
          <w:snapToGrid w:val="0"/>
        </w:rPr>
      </w:pPr>
      <w:r>
        <w:rPr>
          <w:snapToGrid w:val="0"/>
        </w:rPr>
        <w:t xml:space="preserve">9. </w:t>
      </w:r>
      <w:r>
        <w:rPr>
          <w:snapToGrid w:val="0"/>
        </w:rPr>
        <w:tab/>
        <w:t>Belt — </w:t>
      </w:r>
    </w:p>
    <w:p>
      <w:pPr>
        <w:pStyle w:val="yTable"/>
        <w:ind w:left="567"/>
        <w:rPr>
          <w:snapToGrid w:val="0"/>
        </w:rPr>
      </w:pPr>
      <w:r>
        <w:rPr>
          <w:snapToGrid w:val="0"/>
        </w:rPr>
        <w:t>Black leather of a type approved by the Commissioner.</w:t>
      </w:r>
    </w:p>
    <w:p>
      <w:pPr>
        <w:pStyle w:val="yTable"/>
        <w:spacing w:before="160"/>
        <w:jc w:val="center"/>
        <w:rPr>
          <w:snapToGrid w:val="0"/>
        </w:rPr>
      </w:pPr>
      <w:r>
        <w:rPr>
          <w:snapToGrid w:val="0"/>
        </w:rPr>
        <w:t>Ceremonial Dress</w:t>
      </w:r>
    </w:p>
    <w:p>
      <w:pPr>
        <w:pStyle w:val="yTable"/>
        <w:rPr>
          <w:snapToGrid w:val="0"/>
        </w:rPr>
      </w:pPr>
      <w:r>
        <w:rPr>
          <w:snapToGrid w:val="0"/>
        </w:rPr>
        <w:t>Commissioner — In addition to the uniform described above there shall be a pouch belt of black leather 73 mm wide with silver breast ornament whistle and chain, silver ornamented buckle and slide worn over left shoulder.</w:t>
      </w:r>
    </w:p>
    <w:p>
      <w:pPr>
        <w:pStyle w:val="yTable"/>
        <w:rPr>
          <w:snapToGrid w:val="0"/>
        </w:rPr>
      </w:pPr>
      <w:r>
        <w:rPr>
          <w:snapToGrid w:val="0"/>
        </w:rPr>
        <w:t>Deputy Commissioner, Assistant Commissioner</w:t>
      </w:r>
      <w:del w:id="1280" w:author="Master Repository Process" w:date="2021-09-11T15:06:00Z">
        <w:r>
          <w:rPr>
            <w:snapToGrid w:val="0"/>
          </w:rPr>
          <w:delText>,</w:delText>
        </w:r>
      </w:del>
      <w:ins w:id="1281" w:author="Master Repository Process" w:date="2021-09-11T15:06:00Z">
        <w:r>
          <w:t xml:space="preserve"> and</w:t>
        </w:r>
      </w:ins>
      <w:r>
        <w:t xml:space="preserve"> Commander</w:t>
      </w:r>
      <w:del w:id="1282" w:author="Master Repository Process" w:date="2021-09-11T15:06:00Z">
        <w:r>
          <w:rPr>
            <w:snapToGrid w:val="0"/>
          </w:rPr>
          <w:delText xml:space="preserve"> and Chief Superintendent</w:delText>
        </w:r>
      </w:del>
      <w:r>
        <w:rPr>
          <w:snapToGrid w:val="0"/>
        </w:rPr>
        <w:t> — In addition to the uniform described above there shall be a black leather 54 mm belt with 38 mm wide cross belt worn over right shoulder.</w:t>
      </w:r>
    </w:p>
    <w:p>
      <w:pPr>
        <w:pStyle w:val="yTable"/>
        <w:ind w:left="567" w:hanging="567"/>
        <w:rPr>
          <w:snapToGrid w:val="0"/>
        </w:rPr>
      </w:pPr>
      <w:r>
        <w:rPr>
          <w:snapToGrid w:val="0"/>
        </w:rPr>
        <w:t xml:space="preserve">1. </w:t>
      </w:r>
      <w:r>
        <w:rPr>
          <w:snapToGrid w:val="0"/>
        </w:rPr>
        <w:tab/>
        <w:t>Male Officer’s Mess Jacket:</w:t>
      </w:r>
    </w:p>
    <w:p>
      <w:pPr>
        <w:pStyle w:val="yTable"/>
        <w:ind w:left="567"/>
        <w:rPr>
          <w:snapToGrid w:val="0"/>
        </w:rPr>
      </w:pPr>
      <w:r>
        <w:rPr>
          <w:snapToGrid w:val="0"/>
        </w:rPr>
        <w:t>Black or white barathea material with blue collar, lapels and epaulettes made from material approved by the Commissioner.</w:t>
      </w:r>
    </w:p>
    <w:p>
      <w:pPr>
        <w:pStyle w:val="yTable"/>
        <w:ind w:left="567"/>
        <w:rPr>
          <w:snapToGrid w:val="0"/>
        </w:rPr>
      </w:pPr>
      <w:r>
        <w:rPr>
          <w:snapToGrid w:val="0"/>
        </w:rPr>
        <w:t>Jacket to be of patrol type with 3 piece back, having rolled collar 44 mm at back shaping to lapels 57 mm wide and tapered. Jacket to button with link style small “officer type” buttons 21 mm diameter.</w:t>
      </w:r>
    </w:p>
    <w:p>
      <w:pPr>
        <w:pStyle w:val="yTable"/>
        <w:ind w:left="567"/>
        <w:rPr>
          <w:snapToGrid w:val="0"/>
        </w:rPr>
      </w:pPr>
      <w:r>
        <w:rPr>
          <w:snapToGrid w:val="0"/>
        </w:rPr>
        <w:t>Epaulettes to be stiffened, 51 mm wide at shoulder reducing to 38 mm to button onto small “officer type” 21 mm button.</w:t>
      </w:r>
    </w:p>
    <w:p>
      <w:pPr>
        <w:pStyle w:val="yTable"/>
        <w:ind w:left="567"/>
        <w:rPr>
          <w:snapToGrid w:val="0"/>
        </w:rPr>
      </w:pPr>
      <w:r>
        <w:rPr>
          <w:snapToGrid w:val="0"/>
        </w:rPr>
        <w:t>Sleeves to have 76 mm vent with two 17 mm buttons, with button holes on each sleeve.</w:t>
      </w:r>
    </w:p>
    <w:p>
      <w:pPr>
        <w:pStyle w:val="yTable"/>
        <w:ind w:left="567"/>
        <w:rPr>
          <w:snapToGrid w:val="0"/>
        </w:rPr>
      </w:pPr>
      <w:r>
        <w:rPr>
          <w:snapToGrid w:val="0"/>
        </w:rPr>
        <w:t>Approved officer’s badge to be worn, placed centrally on each lapel with highest point of badge 178 mm below the junction of collar and forward edge of epaulette.</w:t>
      </w:r>
    </w:p>
    <w:p>
      <w:pPr>
        <w:pStyle w:val="yTable"/>
        <w:ind w:left="567" w:hanging="567"/>
        <w:rPr>
          <w:snapToGrid w:val="0"/>
        </w:rPr>
      </w:pPr>
      <w:r>
        <w:rPr>
          <w:snapToGrid w:val="0"/>
        </w:rPr>
        <w:t xml:space="preserve">2. </w:t>
      </w:r>
      <w:r>
        <w:rPr>
          <w:snapToGrid w:val="0"/>
        </w:rPr>
        <w:tab/>
        <w:t>Trousers — </w:t>
      </w:r>
    </w:p>
    <w:p>
      <w:pPr>
        <w:pStyle w:val="yTable"/>
        <w:ind w:firstLine="567"/>
        <w:rPr>
          <w:snapToGrid w:val="0"/>
        </w:rPr>
      </w:pPr>
      <w:r>
        <w:rPr>
          <w:snapToGrid w:val="0"/>
        </w:rPr>
        <w:t>Black dress or dinner suit trousers, braided outside seam, cuffless.</w:t>
      </w:r>
    </w:p>
    <w:p>
      <w:pPr>
        <w:pStyle w:val="yTable"/>
        <w:ind w:left="567" w:hanging="567"/>
        <w:rPr>
          <w:snapToGrid w:val="0"/>
        </w:rPr>
      </w:pPr>
      <w:r>
        <w:rPr>
          <w:snapToGrid w:val="0"/>
        </w:rPr>
        <w:t xml:space="preserve">3. </w:t>
      </w:r>
      <w:r>
        <w:rPr>
          <w:snapToGrid w:val="0"/>
        </w:rPr>
        <w:tab/>
        <w:t>Shirt — </w:t>
      </w:r>
    </w:p>
    <w:p>
      <w:pPr>
        <w:pStyle w:val="yTable"/>
        <w:ind w:firstLine="567"/>
        <w:rPr>
          <w:snapToGrid w:val="0"/>
        </w:rPr>
      </w:pPr>
      <w:r>
        <w:rPr>
          <w:snapToGrid w:val="0"/>
        </w:rPr>
        <w:t>White dress shirt with collar attached.</w:t>
      </w:r>
    </w:p>
    <w:p>
      <w:pPr>
        <w:pStyle w:val="yTable"/>
        <w:ind w:left="567" w:hanging="567"/>
        <w:rPr>
          <w:snapToGrid w:val="0"/>
        </w:rPr>
      </w:pPr>
      <w:r>
        <w:rPr>
          <w:snapToGrid w:val="0"/>
        </w:rPr>
        <w:t xml:space="preserve">4. </w:t>
      </w:r>
      <w:r>
        <w:rPr>
          <w:snapToGrid w:val="0"/>
        </w:rPr>
        <w:tab/>
        <w:t>Tie — </w:t>
      </w:r>
    </w:p>
    <w:p>
      <w:pPr>
        <w:pStyle w:val="yTable"/>
        <w:ind w:firstLine="567"/>
        <w:rPr>
          <w:snapToGrid w:val="0"/>
        </w:rPr>
      </w:pPr>
      <w:r>
        <w:rPr>
          <w:snapToGrid w:val="0"/>
        </w:rPr>
        <w:t>Black bow.</w:t>
      </w:r>
    </w:p>
    <w:p>
      <w:pPr>
        <w:pStyle w:val="yTable"/>
        <w:ind w:left="567" w:hanging="567"/>
        <w:rPr>
          <w:snapToGrid w:val="0"/>
        </w:rPr>
      </w:pPr>
      <w:r>
        <w:rPr>
          <w:snapToGrid w:val="0"/>
        </w:rPr>
        <w:t xml:space="preserve">5. </w:t>
      </w:r>
      <w:r>
        <w:rPr>
          <w:snapToGrid w:val="0"/>
        </w:rPr>
        <w:tab/>
        <w:t>Cummerbund — </w:t>
      </w:r>
    </w:p>
    <w:p>
      <w:pPr>
        <w:pStyle w:val="yTable"/>
        <w:ind w:firstLine="567"/>
        <w:rPr>
          <w:snapToGrid w:val="0"/>
        </w:rPr>
      </w:pPr>
      <w:r>
        <w:rPr>
          <w:snapToGrid w:val="0"/>
        </w:rPr>
        <w:t>Black.</w:t>
      </w:r>
    </w:p>
    <w:p>
      <w:pPr>
        <w:pStyle w:val="yTable"/>
        <w:ind w:left="567" w:hanging="567"/>
        <w:rPr>
          <w:snapToGrid w:val="0"/>
        </w:rPr>
      </w:pPr>
      <w:r>
        <w:rPr>
          <w:snapToGrid w:val="0"/>
        </w:rPr>
        <w:t xml:space="preserve">6. </w:t>
      </w:r>
      <w:r>
        <w:rPr>
          <w:snapToGrid w:val="0"/>
        </w:rPr>
        <w:tab/>
        <w:t>Socks — </w:t>
      </w:r>
    </w:p>
    <w:p>
      <w:pPr>
        <w:pStyle w:val="yTable"/>
        <w:ind w:firstLine="567"/>
        <w:rPr>
          <w:snapToGrid w:val="0"/>
        </w:rPr>
      </w:pPr>
      <w:r>
        <w:rPr>
          <w:snapToGrid w:val="0"/>
        </w:rPr>
        <w:t>Black.</w:t>
      </w:r>
    </w:p>
    <w:p>
      <w:pPr>
        <w:pStyle w:val="yTable"/>
        <w:ind w:left="567" w:hanging="567"/>
        <w:rPr>
          <w:snapToGrid w:val="0"/>
        </w:rPr>
      </w:pPr>
      <w:r>
        <w:rPr>
          <w:snapToGrid w:val="0"/>
        </w:rPr>
        <w:t xml:space="preserve">7. </w:t>
      </w:r>
      <w:r>
        <w:rPr>
          <w:snapToGrid w:val="0"/>
        </w:rPr>
        <w:tab/>
        <w:t>Shoes — </w:t>
      </w:r>
    </w:p>
    <w:p>
      <w:pPr>
        <w:pStyle w:val="yTable"/>
        <w:ind w:firstLine="567"/>
        <w:rPr>
          <w:snapToGrid w:val="0"/>
        </w:rPr>
      </w:pPr>
      <w:r>
        <w:rPr>
          <w:snapToGrid w:val="0"/>
        </w:rPr>
        <w:t>Black.</w:t>
      </w:r>
    </w:p>
    <w:p>
      <w:pPr>
        <w:pStyle w:val="yTable"/>
        <w:spacing w:before="160"/>
        <w:jc w:val="center"/>
        <w:rPr>
          <w:snapToGrid w:val="0"/>
        </w:rPr>
      </w:pPr>
      <w:r>
        <w:rPr>
          <w:snapToGrid w:val="0"/>
        </w:rPr>
        <w:t>Female Commissioned Officers Uniform</w:t>
      </w:r>
    </w:p>
    <w:p>
      <w:pPr>
        <w:pStyle w:val="yTable"/>
        <w:ind w:left="567" w:hanging="567"/>
        <w:rPr>
          <w:snapToGrid w:val="0"/>
        </w:rPr>
      </w:pPr>
      <w:r>
        <w:rPr>
          <w:snapToGrid w:val="0"/>
        </w:rPr>
        <w:t xml:space="preserve">1. </w:t>
      </w:r>
      <w:r>
        <w:rPr>
          <w:snapToGrid w:val="0"/>
        </w:rPr>
        <w:tab/>
        <w:t>Tunic (All Grades) — </w:t>
      </w:r>
    </w:p>
    <w:p>
      <w:pPr>
        <w:pStyle w:val="yTable"/>
        <w:ind w:left="567"/>
        <w:rPr>
          <w:snapToGrid w:val="0"/>
        </w:rPr>
      </w:pPr>
      <w:r>
        <w:rPr>
          <w:snapToGrid w:val="0"/>
        </w:rPr>
        <w:t>Black serge material made with 4 piece back, fully lined, step collar. Single breasted. Fronts comprising 2 panels and a side body.</w:t>
      </w:r>
    </w:p>
    <w:p>
      <w:pPr>
        <w:pStyle w:val="yTable"/>
        <w:ind w:left="567"/>
        <w:rPr>
          <w:snapToGrid w:val="0"/>
        </w:rPr>
      </w:pPr>
      <w:r>
        <w:rPr>
          <w:snapToGrid w:val="0"/>
        </w:rPr>
        <w:t>Epaulette straps sewn into shoulder seam, 120 mm long, 45 mm wide at shoulder, tapering to rounded point at the button hole. Two piece, three quarter, set in sleeves with gauntlet cuffs 65 mm wide under arm rising from top side to a point of 155 mm.</w:t>
      </w:r>
    </w:p>
    <w:p>
      <w:pPr>
        <w:pStyle w:val="yTable"/>
        <w:ind w:left="567"/>
        <w:rPr>
          <w:snapToGrid w:val="0"/>
        </w:rPr>
      </w:pPr>
      <w:r>
        <w:rPr>
          <w:snapToGrid w:val="0"/>
        </w:rPr>
        <w:t>Four 25 mm buttons at front. One 25 mm button on each shoulder for attachment of epaulette. All buttons are to be of a type approved by the Commissioner. Western Australia Police insignia to be attached to the crown of each sleeve.</w:t>
      </w:r>
    </w:p>
    <w:p>
      <w:pPr>
        <w:pStyle w:val="yTable"/>
        <w:ind w:left="567" w:hanging="567"/>
        <w:rPr>
          <w:snapToGrid w:val="0"/>
        </w:rPr>
      </w:pPr>
      <w:r>
        <w:rPr>
          <w:snapToGrid w:val="0"/>
        </w:rPr>
        <w:t xml:space="preserve">2. </w:t>
      </w:r>
      <w:r>
        <w:rPr>
          <w:snapToGrid w:val="0"/>
        </w:rPr>
        <w:tab/>
        <w:t>Skirt — </w:t>
      </w:r>
    </w:p>
    <w:p>
      <w:pPr>
        <w:pStyle w:val="yTable"/>
        <w:ind w:left="567"/>
        <w:rPr>
          <w:snapToGrid w:val="0"/>
        </w:rPr>
      </w:pPr>
      <w:r>
        <w:rPr>
          <w:snapToGrid w:val="0"/>
        </w:rPr>
        <w:t>Black serge material.</w:t>
      </w:r>
    </w:p>
    <w:p>
      <w:pPr>
        <w:pStyle w:val="yTable"/>
        <w:ind w:left="567"/>
        <w:rPr>
          <w:snapToGrid w:val="0"/>
        </w:rPr>
      </w:pPr>
      <w:r>
        <w:rPr>
          <w:snapToGrid w:val="0"/>
        </w:rPr>
        <w:t>Inverted centre front pleat, 2 piece back, skirt closure by means of slide fastener on left side seam. Waist band.</w:t>
      </w:r>
    </w:p>
    <w:p>
      <w:pPr>
        <w:pStyle w:val="yTable"/>
        <w:ind w:left="567"/>
        <w:rPr>
          <w:snapToGrid w:val="0"/>
        </w:rPr>
      </w:pPr>
      <w:r>
        <w:rPr>
          <w:snapToGrid w:val="0"/>
        </w:rPr>
        <w:t>May be worn with or without a tunic.</w:t>
      </w:r>
    </w:p>
    <w:p>
      <w:pPr>
        <w:pStyle w:val="yTable"/>
        <w:ind w:left="567" w:hanging="567"/>
        <w:rPr>
          <w:snapToGrid w:val="0"/>
        </w:rPr>
      </w:pPr>
      <w:r>
        <w:rPr>
          <w:snapToGrid w:val="0"/>
        </w:rPr>
        <w:t xml:space="preserve">3. </w:t>
      </w:r>
      <w:r>
        <w:rPr>
          <w:snapToGrid w:val="0"/>
        </w:rPr>
        <w:tab/>
        <w:t>Caps — </w:t>
      </w:r>
    </w:p>
    <w:p>
      <w:pPr>
        <w:pStyle w:val="yTable"/>
        <w:ind w:left="567"/>
        <w:rPr>
          <w:snapToGrid w:val="0"/>
        </w:rPr>
      </w:pPr>
      <w:r>
        <w:rPr>
          <w:snapToGrid w:val="0"/>
        </w:rPr>
        <w:t>Black material with chequered band and a badge of a type approved by the Commissioner.</w:t>
      </w:r>
    </w:p>
    <w:p>
      <w:pPr>
        <w:pStyle w:val="yTable"/>
        <w:ind w:left="567"/>
        <w:rPr>
          <w:snapToGrid w:val="0"/>
        </w:rPr>
      </w:pPr>
      <w:r>
        <w:rPr>
          <w:snapToGrid w:val="0"/>
        </w:rPr>
        <w:t>Superintendent’s</w:t>
      </w:r>
      <w:del w:id="1283" w:author="Master Repository Process" w:date="2021-09-11T15:06:00Z">
        <w:r>
          <w:rPr>
            <w:snapToGrid w:val="0"/>
          </w:rPr>
          <w:delText>, Chief Inspector’s</w:delText>
        </w:r>
      </w:del>
      <w:r>
        <w:rPr>
          <w:snapToGrid w:val="0"/>
        </w:rPr>
        <w:t xml:space="preserve"> and Inspector’s cap peaks to have a single row of silver embroidery 19 mm wide.</w:t>
      </w:r>
    </w:p>
    <w:p>
      <w:pPr>
        <w:pStyle w:val="yTable"/>
        <w:ind w:left="567"/>
        <w:rPr>
          <w:snapToGrid w:val="0"/>
        </w:rPr>
      </w:pPr>
      <w:r>
        <w:rPr>
          <w:snapToGrid w:val="0"/>
        </w:rPr>
        <w:t>Commander’s</w:t>
      </w:r>
      <w:del w:id="1284" w:author="Master Repository Process" w:date="2021-09-11T15:06:00Z">
        <w:r>
          <w:rPr>
            <w:snapToGrid w:val="0"/>
          </w:rPr>
          <w:delText xml:space="preserve"> and Chief Superintendent’s</w:delText>
        </w:r>
      </w:del>
      <w:r>
        <w:rPr>
          <w:snapToGrid w:val="0"/>
        </w:rPr>
        <w:t xml:space="preserve"> cap peaks to have a single row of silver embroidered oak leaf pattern 19 mm wide at top and a single row of silver embroidery 19 mm wide below. Assistant Commissioner’s cap peak to have a single silver embroidered row of oak pattern 19 mm wide.</w:t>
      </w:r>
    </w:p>
    <w:p>
      <w:pPr>
        <w:pStyle w:val="yTable"/>
        <w:ind w:left="567"/>
        <w:rPr>
          <w:snapToGrid w:val="0"/>
        </w:rPr>
      </w:pPr>
      <w:r>
        <w:rPr>
          <w:snapToGrid w:val="0"/>
        </w:rPr>
        <w:t>Commissioner’s and Deputy Commissioner’s cap peaks to have 2 rows of silver embroidered oak leaf pattern 19 mm wide.</w:t>
      </w:r>
    </w:p>
    <w:p>
      <w:pPr>
        <w:pStyle w:val="yTable"/>
        <w:ind w:left="567" w:hanging="567"/>
        <w:rPr>
          <w:snapToGrid w:val="0"/>
        </w:rPr>
      </w:pPr>
      <w:r>
        <w:rPr>
          <w:snapToGrid w:val="0"/>
        </w:rPr>
        <w:t xml:space="preserve">4. </w:t>
      </w:r>
      <w:r>
        <w:rPr>
          <w:snapToGrid w:val="0"/>
        </w:rPr>
        <w:tab/>
        <w:t>Shirt — </w:t>
      </w:r>
    </w:p>
    <w:p>
      <w:pPr>
        <w:pStyle w:val="yTable"/>
        <w:ind w:firstLine="567"/>
        <w:rPr>
          <w:snapToGrid w:val="0"/>
        </w:rPr>
      </w:pPr>
      <w:r>
        <w:rPr>
          <w:snapToGrid w:val="0"/>
        </w:rPr>
        <w:t>White, collar attached.</w:t>
      </w:r>
    </w:p>
    <w:p>
      <w:pPr>
        <w:pStyle w:val="yTable"/>
        <w:ind w:left="567" w:hanging="567"/>
        <w:rPr>
          <w:snapToGrid w:val="0"/>
        </w:rPr>
      </w:pPr>
      <w:r>
        <w:rPr>
          <w:snapToGrid w:val="0"/>
        </w:rPr>
        <w:t xml:space="preserve">5. </w:t>
      </w:r>
      <w:r>
        <w:rPr>
          <w:snapToGrid w:val="0"/>
        </w:rPr>
        <w:tab/>
        <w:t>Tie — </w:t>
      </w:r>
    </w:p>
    <w:p>
      <w:pPr>
        <w:pStyle w:val="yTable"/>
        <w:ind w:firstLine="567"/>
        <w:rPr>
          <w:snapToGrid w:val="0"/>
        </w:rPr>
      </w:pPr>
      <w:r>
        <w:rPr>
          <w:snapToGrid w:val="0"/>
        </w:rPr>
        <w:t>Black, long.</w:t>
      </w:r>
    </w:p>
    <w:p>
      <w:pPr>
        <w:pStyle w:val="yTable"/>
        <w:ind w:left="567" w:hanging="567"/>
        <w:rPr>
          <w:snapToGrid w:val="0"/>
        </w:rPr>
      </w:pPr>
      <w:r>
        <w:rPr>
          <w:snapToGrid w:val="0"/>
        </w:rPr>
        <w:t xml:space="preserve">6. </w:t>
      </w:r>
      <w:r>
        <w:rPr>
          <w:snapToGrid w:val="0"/>
        </w:rPr>
        <w:tab/>
        <w:t>Stockings — </w:t>
      </w:r>
    </w:p>
    <w:p>
      <w:pPr>
        <w:pStyle w:val="yTable"/>
        <w:ind w:firstLine="567"/>
        <w:rPr>
          <w:snapToGrid w:val="0"/>
        </w:rPr>
      </w:pPr>
      <w:r>
        <w:rPr>
          <w:snapToGrid w:val="0"/>
        </w:rPr>
        <w:t>Flesh coloured.</w:t>
      </w:r>
    </w:p>
    <w:p>
      <w:pPr>
        <w:pStyle w:val="yTable"/>
        <w:ind w:left="567" w:hanging="567"/>
        <w:rPr>
          <w:snapToGrid w:val="0"/>
        </w:rPr>
      </w:pPr>
      <w:r>
        <w:rPr>
          <w:snapToGrid w:val="0"/>
        </w:rPr>
        <w:t xml:space="preserve">7. </w:t>
      </w:r>
      <w:r>
        <w:rPr>
          <w:snapToGrid w:val="0"/>
        </w:rPr>
        <w:tab/>
        <w:t>Shoes — </w:t>
      </w:r>
    </w:p>
    <w:p>
      <w:pPr>
        <w:pStyle w:val="yTable"/>
        <w:ind w:firstLine="567"/>
        <w:rPr>
          <w:snapToGrid w:val="0"/>
        </w:rPr>
      </w:pPr>
      <w:r>
        <w:rPr>
          <w:snapToGrid w:val="0"/>
        </w:rPr>
        <w:t>Black court, 50 mm high heel.</w:t>
      </w:r>
    </w:p>
    <w:p>
      <w:pPr>
        <w:pStyle w:val="yTable"/>
        <w:ind w:left="567" w:hanging="567"/>
        <w:rPr>
          <w:snapToGrid w:val="0"/>
        </w:rPr>
      </w:pPr>
      <w:r>
        <w:rPr>
          <w:snapToGrid w:val="0"/>
        </w:rPr>
        <w:t xml:space="preserve">8. </w:t>
      </w:r>
      <w:r>
        <w:rPr>
          <w:snapToGrid w:val="0"/>
        </w:rPr>
        <w:tab/>
        <w:t>Gloves — </w:t>
      </w:r>
    </w:p>
    <w:p>
      <w:pPr>
        <w:pStyle w:val="yTable"/>
        <w:ind w:firstLine="567"/>
        <w:rPr>
          <w:snapToGrid w:val="0"/>
        </w:rPr>
      </w:pPr>
      <w:r>
        <w:rPr>
          <w:snapToGrid w:val="0"/>
        </w:rPr>
        <w:t>Black leather.</w:t>
      </w:r>
    </w:p>
    <w:p>
      <w:pPr>
        <w:pStyle w:val="yTable"/>
        <w:spacing w:before="160"/>
        <w:jc w:val="center"/>
        <w:rPr>
          <w:snapToGrid w:val="0"/>
        </w:rPr>
      </w:pPr>
      <w:r>
        <w:rPr>
          <w:snapToGrid w:val="0"/>
        </w:rPr>
        <w:t>Ceremonial Dress</w:t>
      </w:r>
    </w:p>
    <w:p>
      <w:pPr>
        <w:pStyle w:val="yTable"/>
        <w:rPr>
          <w:snapToGrid w:val="0"/>
        </w:rPr>
      </w:pPr>
      <w:r>
        <w:rPr>
          <w:snapToGrid w:val="0"/>
        </w:rPr>
        <w:t>Commissioner — In addition to the uniform described above there shall be a pouch belt of black leather 73 mm wide with silver breast ornament whistle and chain, silver ornamented buckle and slide worn over left shoulder.</w:t>
      </w:r>
    </w:p>
    <w:p>
      <w:pPr>
        <w:pStyle w:val="yTable"/>
        <w:rPr>
          <w:snapToGrid w:val="0"/>
        </w:rPr>
      </w:pPr>
      <w:r>
        <w:rPr>
          <w:snapToGrid w:val="0"/>
        </w:rPr>
        <w:t>Deputy Commissioner, Assistant Commissioner</w:t>
      </w:r>
      <w:del w:id="1285" w:author="Master Repository Process" w:date="2021-09-11T15:06:00Z">
        <w:r>
          <w:rPr>
            <w:snapToGrid w:val="0"/>
          </w:rPr>
          <w:delText>,</w:delText>
        </w:r>
      </w:del>
      <w:ins w:id="1286" w:author="Master Repository Process" w:date="2021-09-11T15:06:00Z">
        <w:r>
          <w:t xml:space="preserve"> and</w:t>
        </w:r>
      </w:ins>
      <w:r>
        <w:t xml:space="preserve"> Commander</w:t>
      </w:r>
      <w:del w:id="1287" w:author="Master Repository Process" w:date="2021-09-11T15:06:00Z">
        <w:r>
          <w:rPr>
            <w:snapToGrid w:val="0"/>
          </w:rPr>
          <w:delText xml:space="preserve"> and Chief Superintendent</w:delText>
        </w:r>
      </w:del>
      <w:r>
        <w:rPr>
          <w:snapToGrid w:val="0"/>
        </w:rPr>
        <w:t> — In addition to the uniform described above there shall be a black leather 54 mm belt with 38 mm wide cross belt worn over right shoulder.</w:t>
      </w:r>
    </w:p>
    <w:p>
      <w:pPr>
        <w:pStyle w:val="yTable"/>
        <w:ind w:left="567" w:hanging="567"/>
        <w:rPr>
          <w:snapToGrid w:val="0"/>
        </w:rPr>
      </w:pPr>
      <w:r>
        <w:rPr>
          <w:snapToGrid w:val="0"/>
        </w:rPr>
        <w:t xml:space="preserve">1. </w:t>
      </w:r>
      <w:r>
        <w:rPr>
          <w:snapToGrid w:val="0"/>
        </w:rPr>
        <w:tab/>
        <w:t>Female Officer’s Mess Jacket — </w:t>
      </w:r>
    </w:p>
    <w:p>
      <w:pPr>
        <w:pStyle w:val="yTable"/>
        <w:ind w:left="567"/>
        <w:rPr>
          <w:snapToGrid w:val="0"/>
        </w:rPr>
      </w:pPr>
      <w:r>
        <w:rPr>
          <w:snapToGrid w:val="0"/>
        </w:rPr>
        <w:t>Black or white barathea material with blue collar, lapels and epaulettes made from material approved by the Commissioner.</w:t>
      </w:r>
    </w:p>
    <w:p>
      <w:pPr>
        <w:pStyle w:val="yTable"/>
        <w:ind w:left="567"/>
        <w:rPr>
          <w:snapToGrid w:val="0"/>
        </w:rPr>
      </w:pPr>
      <w:r>
        <w:rPr>
          <w:snapToGrid w:val="0"/>
        </w:rPr>
        <w:t>Jacket to be of patrol type with 3 piece back, having rolled collar 44 mm at back shaping to lapels 57 mm wide and tapered. Jacket to button with link style small “officer type” buttons 21 mm diameter.</w:t>
      </w:r>
    </w:p>
    <w:p>
      <w:pPr>
        <w:pStyle w:val="yTable"/>
        <w:ind w:left="567"/>
        <w:rPr>
          <w:snapToGrid w:val="0"/>
        </w:rPr>
      </w:pPr>
      <w:r>
        <w:rPr>
          <w:snapToGrid w:val="0"/>
        </w:rPr>
        <w:t>Epaulettes to be stiffened, 51 mm wide at shoulder reducing to 38 mm to button onto small “officer type” 21 mm button. Sleeves to have 76 mm vent with two 17 mm buttons, with button holes on each sleeve.</w:t>
      </w:r>
    </w:p>
    <w:p>
      <w:pPr>
        <w:pStyle w:val="yTable"/>
        <w:ind w:left="567" w:hanging="567"/>
        <w:rPr>
          <w:snapToGrid w:val="0"/>
        </w:rPr>
      </w:pPr>
      <w:r>
        <w:rPr>
          <w:snapToGrid w:val="0"/>
        </w:rPr>
        <w:t xml:space="preserve">2. </w:t>
      </w:r>
      <w:r>
        <w:rPr>
          <w:snapToGrid w:val="0"/>
        </w:rPr>
        <w:tab/>
        <w:t>Skirt — </w:t>
      </w:r>
    </w:p>
    <w:p>
      <w:pPr>
        <w:pStyle w:val="yTable"/>
        <w:ind w:left="567"/>
        <w:rPr>
          <w:snapToGrid w:val="0"/>
        </w:rPr>
      </w:pPr>
      <w:r>
        <w:rPr>
          <w:snapToGrid w:val="0"/>
        </w:rPr>
        <w:t>Black serge material, straight single pieces in front, 2 piece back with 300 mm split.</w:t>
      </w:r>
    </w:p>
    <w:p>
      <w:pPr>
        <w:pStyle w:val="yTable"/>
        <w:ind w:left="567" w:hanging="567"/>
        <w:rPr>
          <w:snapToGrid w:val="0"/>
        </w:rPr>
      </w:pPr>
      <w:r>
        <w:rPr>
          <w:snapToGrid w:val="0"/>
        </w:rPr>
        <w:t xml:space="preserve">3. </w:t>
      </w:r>
      <w:r>
        <w:rPr>
          <w:snapToGrid w:val="0"/>
        </w:rPr>
        <w:tab/>
        <w:t>Shirt — </w:t>
      </w:r>
    </w:p>
    <w:p>
      <w:pPr>
        <w:pStyle w:val="yTable"/>
        <w:ind w:firstLine="567"/>
        <w:rPr>
          <w:snapToGrid w:val="0"/>
        </w:rPr>
      </w:pPr>
      <w:r>
        <w:rPr>
          <w:snapToGrid w:val="0"/>
        </w:rPr>
        <w:t>White with Chinese style collar and 2 rows of ruffles down front.</w:t>
      </w:r>
    </w:p>
    <w:p>
      <w:pPr>
        <w:pStyle w:val="yTable"/>
        <w:ind w:left="567" w:hanging="567"/>
        <w:rPr>
          <w:snapToGrid w:val="0"/>
        </w:rPr>
      </w:pPr>
      <w:r>
        <w:rPr>
          <w:snapToGrid w:val="0"/>
        </w:rPr>
        <w:t xml:space="preserve">4. </w:t>
      </w:r>
      <w:r>
        <w:rPr>
          <w:snapToGrid w:val="0"/>
        </w:rPr>
        <w:tab/>
        <w:t>Stockings — </w:t>
      </w:r>
    </w:p>
    <w:p>
      <w:pPr>
        <w:pStyle w:val="yTable"/>
        <w:ind w:firstLine="567"/>
        <w:rPr>
          <w:snapToGrid w:val="0"/>
        </w:rPr>
      </w:pPr>
      <w:r>
        <w:rPr>
          <w:snapToGrid w:val="0"/>
        </w:rPr>
        <w:t>Flesh coloured.</w:t>
      </w:r>
    </w:p>
    <w:p>
      <w:pPr>
        <w:pStyle w:val="yTable"/>
        <w:ind w:left="567" w:hanging="567"/>
        <w:rPr>
          <w:snapToGrid w:val="0"/>
        </w:rPr>
      </w:pPr>
      <w:r>
        <w:rPr>
          <w:snapToGrid w:val="0"/>
        </w:rPr>
        <w:t xml:space="preserve">5. </w:t>
      </w:r>
      <w:r>
        <w:rPr>
          <w:snapToGrid w:val="0"/>
        </w:rPr>
        <w:tab/>
        <w:t>Shoes — </w:t>
      </w:r>
    </w:p>
    <w:p>
      <w:pPr>
        <w:pStyle w:val="yTable"/>
        <w:ind w:firstLine="567"/>
        <w:rPr>
          <w:snapToGrid w:val="0"/>
        </w:rPr>
      </w:pPr>
      <w:r>
        <w:rPr>
          <w:snapToGrid w:val="0"/>
        </w:rPr>
        <w:t>Black court.</w:t>
      </w:r>
    </w:p>
    <w:p>
      <w:pPr>
        <w:pStyle w:val="yFootnotesection"/>
      </w:pPr>
      <w:r>
        <w:tab/>
        <w:t>[Second Schedule inserted in Gazette 6 Oct 1989 p. 3740</w:t>
      </w:r>
      <w:r>
        <w:noBreakHyphen/>
        <w:t>1</w:t>
      </w:r>
      <w:ins w:id="1288" w:author="Master Repository Process" w:date="2021-09-11T15:06:00Z">
        <w:r>
          <w:t>; amended in Gazette 15 Dec 2006 p. 5636</w:t>
        </w:r>
      </w:ins>
      <w:r>
        <w:t xml:space="preserve">.] </w:t>
      </w:r>
    </w:p>
    <w:p>
      <w:pPr>
        <w:pStyle w:val="yScheduleHeading"/>
      </w:pPr>
      <w:bookmarkStart w:id="1289" w:name="_Toc522083295"/>
      <w:bookmarkStart w:id="1290" w:name="_Toc123621514"/>
      <w:bookmarkStart w:id="1291" w:name="_Toc123623057"/>
      <w:bookmarkStart w:id="1292" w:name="_Toc153957432"/>
      <w:bookmarkStart w:id="1293" w:name="_Toc153958764"/>
      <w:r>
        <w:rPr>
          <w:rStyle w:val="CharSchNo"/>
        </w:rPr>
        <w:t>Third Schedule</w:t>
      </w:r>
      <w:bookmarkEnd w:id="1289"/>
      <w:bookmarkEnd w:id="1290"/>
      <w:bookmarkEnd w:id="1291"/>
      <w:bookmarkEnd w:id="1292"/>
      <w:bookmarkEnd w:id="1293"/>
    </w:p>
    <w:p>
      <w:pPr>
        <w:pStyle w:val="yTable"/>
        <w:jc w:val="center"/>
        <w:rPr>
          <w:b/>
          <w:snapToGrid w:val="0"/>
        </w:rPr>
      </w:pPr>
      <w:r>
        <w:rPr>
          <w:b/>
          <w:snapToGrid w:val="0"/>
        </w:rPr>
        <w:t>FORM 1</w:t>
      </w:r>
    </w:p>
    <w:p>
      <w:pPr>
        <w:pStyle w:val="yTable"/>
        <w:jc w:val="right"/>
        <w:rPr>
          <w:snapToGrid w:val="0"/>
        </w:rPr>
      </w:pPr>
      <w:r>
        <w:rPr>
          <w:snapToGrid w:val="0"/>
        </w:rPr>
        <w:t>[reg. 501]</w:t>
      </w:r>
    </w:p>
    <w:p>
      <w:pPr>
        <w:pStyle w:val="yTable"/>
        <w:rPr>
          <w:snapToGrid w:val="0"/>
        </w:rPr>
      </w:pPr>
      <w:r>
        <w:rPr>
          <w:snapToGrid w:val="0"/>
        </w:rPr>
        <w:t>TO the Commissioner of Police</w:t>
      </w:r>
    </w:p>
    <w:p>
      <w:pPr>
        <w:pStyle w:val="yTable"/>
        <w:rPr>
          <w:snapToGrid w:val="0"/>
        </w:rPr>
      </w:pPr>
      <w:r>
        <w:rPr>
          <w:snapToGrid w:val="0"/>
        </w:rPr>
        <w:t xml:space="preserve">I am of the opinion that . . . . . . . . . . . . . . . . . . . . . . . . . . . . . . . . . . . . . . . . . . . . . </w:t>
      </w:r>
    </w:p>
    <w:p>
      <w:pPr>
        <w:pStyle w:val="yTable"/>
        <w:spacing w:before="0"/>
        <w:jc w:val="right"/>
        <w:rPr>
          <w:snapToGrid w:val="0"/>
        </w:rPr>
      </w:pPr>
      <w:r>
        <w:rPr>
          <w:snapToGrid w:val="0"/>
        </w:rPr>
        <w:t xml:space="preserve">Name and address </w:t>
      </w:r>
      <w:r>
        <w:rPr>
          <w:snapToGrid w:val="0"/>
        </w:rPr>
        <w:t> </w:t>
      </w:r>
      <w:r>
        <w:rPr>
          <w:snapToGrid w:val="0"/>
        </w:rPr>
        <w:t> </w:t>
      </w:r>
      <w:r>
        <w:rPr>
          <w:snapToGrid w:val="0"/>
        </w:rPr>
        <w:t> </w:t>
      </w:r>
      <w:r>
        <w:rPr>
          <w:snapToGrid w:val="0"/>
        </w:rPr>
        <w:t> </w:t>
      </w:r>
      <w:r>
        <w:rPr>
          <w:snapToGrid w:val="0"/>
        </w:rPr>
        <w:t> </w:t>
      </w:r>
      <w:r>
        <w:rPr>
          <w:snapToGrid w:val="0"/>
        </w:rPr>
        <w:t> </w:t>
      </w:r>
    </w:p>
    <w:p>
      <w:pPr>
        <w:pStyle w:val="yTable"/>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Table"/>
        <w:rPr>
          <w:snapToGrid w:val="0"/>
        </w:rPr>
      </w:pPr>
      <w:r>
        <w:rPr>
          <w:snapToGrid w:val="0"/>
        </w:rPr>
        <w:t>________________________________</w:t>
      </w:r>
    </w:p>
    <w:p>
      <w:pPr>
        <w:pStyle w:val="yTable"/>
        <w:rPr>
          <w:snapToGrid w:val="0"/>
        </w:rPr>
      </w:pPr>
      <w:r>
        <w:rPr>
          <w:snapToGrid w:val="0"/>
        </w:rPr>
        <w:t>Name</w:t>
      </w:r>
    </w:p>
    <w:p>
      <w:pPr>
        <w:pStyle w:val="yTable"/>
        <w:rPr>
          <w:snapToGrid w:val="0"/>
        </w:rPr>
      </w:pPr>
      <w:r>
        <w:rPr>
          <w:snapToGrid w:val="0"/>
        </w:rPr>
        <w:t>Medical Practitioner</w:t>
      </w:r>
    </w:p>
    <w:p>
      <w:pPr>
        <w:pStyle w:val="Footnotesection"/>
      </w:pPr>
      <w:r>
        <w:tab/>
        <w:t xml:space="preserve">[Third Schedule inserted in Gazette 22 Jan 1988 p. 128.] </w:t>
      </w:r>
    </w:p>
    <w:p>
      <w:pPr>
        <w:pStyle w:val="yScheduleHeading"/>
        <w:rPr>
          <w:del w:id="1294" w:author="Master Repository Process" w:date="2021-09-11T15:06:00Z"/>
        </w:rPr>
      </w:pPr>
      <w:ins w:id="1295" w:author="Master Repository Process" w:date="2021-09-11T15:06:00Z">
        <w:r>
          <w:t>[</w:t>
        </w:r>
      </w:ins>
      <w:bookmarkStart w:id="1296" w:name="_Toc522083296"/>
      <w:bookmarkStart w:id="1297" w:name="_Toc123621515"/>
      <w:bookmarkStart w:id="1298" w:name="_Toc123623058"/>
      <w:r>
        <w:t>Fourth Schedule</w:t>
      </w:r>
      <w:bookmarkEnd w:id="1296"/>
      <w:bookmarkEnd w:id="1297"/>
      <w:bookmarkEnd w:id="1298"/>
    </w:p>
    <w:p>
      <w:pPr>
        <w:pStyle w:val="yTable"/>
        <w:jc w:val="right"/>
        <w:rPr>
          <w:del w:id="1299" w:author="Master Repository Process" w:date="2021-09-11T15:06:00Z"/>
          <w:snapToGrid w:val="0"/>
        </w:rPr>
      </w:pPr>
      <w:del w:id="1300" w:author="Master Repository Process" w:date="2021-09-11T15:06:00Z">
        <w:r>
          <w:rPr>
            <w:snapToGrid w:val="0"/>
          </w:rPr>
          <w:delText>[Regs. 8A03 and 8A04]</w:delText>
        </w:r>
      </w:del>
    </w:p>
    <w:p>
      <w:pPr>
        <w:pStyle w:val="yTable"/>
        <w:jc w:val="center"/>
        <w:rPr>
          <w:del w:id="1301" w:author="Master Repository Process" w:date="2021-09-11T15:06:00Z"/>
          <w:b/>
          <w:snapToGrid w:val="0"/>
        </w:rPr>
      </w:pPr>
      <w:del w:id="1302" w:author="Master Repository Process" w:date="2021-09-11T15:06:00Z">
        <w:r>
          <w:rPr>
            <w:b/>
            <w:snapToGrid w:val="0"/>
          </w:rPr>
          <w:delText>Part 1 — Award for bravery</w:delText>
        </w:r>
      </w:del>
    </w:p>
    <w:p>
      <w:pPr>
        <w:pStyle w:val="yTable"/>
        <w:rPr>
          <w:del w:id="1303" w:author="Master Repository Process" w:date="2021-09-11T15:06:00Z"/>
          <w:snapToGrid w:val="0"/>
        </w:rPr>
      </w:pPr>
      <w:del w:id="1304" w:author="Master Repository Process" w:date="2021-09-11T15:06:00Z">
        <w:r>
          <w:rPr>
            <w:snapToGrid w:val="0"/>
          </w:rPr>
          <w:delText>The Cross for Bravery shall be of sterling silver, 40 mm long and 10 mm wide. The words “For Bravery” shall be embossed on the cross staff. The upright staff shall be surmounted by a crown with a black swan at the base. A sterling silver suspender 40 mm wide embossed with the words “Western Australia Police Force” will join the cross and ribbon. The ribbon shall be 32 mm long and 12 mm wide and shall be blue, edged with gold and black stripes.</w:delText>
        </w:r>
      </w:del>
    </w:p>
    <w:p>
      <w:pPr>
        <w:pStyle w:val="yTable"/>
        <w:spacing w:before="160"/>
        <w:jc w:val="center"/>
        <w:rPr>
          <w:del w:id="1305" w:author="Master Repository Process" w:date="2021-09-11T15:06:00Z"/>
          <w:b/>
          <w:snapToGrid w:val="0"/>
        </w:rPr>
      </w:pPr>
      <w:del w:id="1306" w:author="Master Repository Process" w:date="2021-09-11T15:06:00Z">
        <w:r>
          <w:rPr>
            <w:b/>
            <w:snapToGrid w:val="0"/>
          </w:rPr>
          <w:delText>Part 2 — Bar to the award for bravery</w:delText>
        </w:r>
      </w:del>
    </w:p>
    <w:p>
      <w:pPr>
        <w:pStyle w:val="yTable"/>
        <w:rPr>
          <w:del w:id="1307" w:author="Master Repository Process" w:date="2021-09-11T15:06:00Z"/>
          <w:snapToGrid w:val="0"/>
        </w:rPr>
      </w:pPr>
      <w:del w:id="1308" w:author="Master Repository Process" w:date="2021-09-11T15:06:00Z">
        <w:r>
          <w:rPr>
            <w:snapToGrid w:val="0"/>
          </w:rPr>
          <w:delText>The Bar to the Award for Bravery shall be of sterling silver, 32 mm long and 5 mm wide. A laurel wreath shall be embossed on the clasp of the bar.</w:delText>
        </w:r>
      </w:del>
    </w:p>
    <w:p>
      <w:pPr>
        <w:pStyle w:val="yTable"/>
        <w:rPr>
          <w:del w:id="1309" w:author="Master Repository Process" w:date="2021-09-11T15:06:00Z"/>
          <w:snapToGrid w:val="0"/>
        </w:rPr>
      </w:pPr>
      <w:del w:id="1310" w:author="Master Repository Process" w:date="2021-09-11T15:06:00Z">
        <w:r>
          <w:rPr>
            <w:snapToGrid w:val="0"/>
          </w:rPr>
          <w:delText>The rosette shall be of sterling silver, shall be 10 mm wide and shall be placed in the centre of the ribbon of the Award for Bravery.</w:delText>
        </w:r>
      </w:del>
    </w:p>
    <w:p>
      <w:pPr>
        <w:pStyle w:val="yEdnoteschedule"/>
      </w:pPr>
      <w:del w:id="1311" w:author="Master Repository Process" w:date="2021-09-11T15:06:00Z">
        <w:r>
          <w:tab/>
          <w:delText>[Fourth Schedule inserted</w:delText>
        </w:r>
      </w:del>
      <w:ins w:id="1312" w:author="Master Repository Process" w:date="2021-09-11T15:06:00Z">
        <w:r>
          <w:t xml:space="preserve"> repealed</w:t>
        </w:r>
      </w:ins>
      <w:r>
        <w:t xml:space="preserve"> in Gazette </w:t>
      </w:r>
      <w:del w:id="1313" w:author="Master Repository Process" w:date="2021-09-11T15:06:00Z">
        <w:r>
          <w:delText>17 Mar 1989</w:delText>
        </w:r>
      </w:del>
      <w:ins w:id="1314" w:author="Master Repository Process" w:date="2021-09-11T15:06:00Z">
        <w:r>
          <w:t>15 Dec 2006</w:t>
        </w:r>
      </w:ins>
      <w:r>
        <w:t xml:space="preserve"> p. </w:t>
      </w:r>
      <w:del w:id="1315" w:author="Master Repository Process" w:date="2021-09-11T15:06:00Z">
        <w:r>
          <w:delText>753</w:delText>
        </w:r>
      </w:del>
      <w:ins w:id="1316" w:author="Master Repository Process" w:date="2021-09-11T15:06:00Z">
        <w:r>
          <w:t>5636</w:t>
        </w:r>
      </w:ins>
      <w:r>
        <w:t xml:space="preserve">.] </w:t>
      </w:r>
    </w:p>
    <w:p>
      <w:pPr>
        <w:pStyle w:val="yEdnoteschedule"/>
      </w:pPr>
      <w:del w:id="1317" w:author="Master Repository Process" w:date="2021-09-11T15:06:00Z">
        <w:r>
          <w:tab/>
        </w:r>
      </w:del>
      <w:r>
        <w:t>[Fifth Schedule repealed in Gazette 17 Mar 1995 p. 1055.]</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318" w:name="_Toc90976595"/>
      <w:bookmarkStart w:id="1319" w:name="_Toc91044827"/>
      <w:bookmarkStart w:id="1320" w:name="_Toc91045007"/>
      <w:bookmarkStart w:id="1321" w:name="_Toc123621516"/>
      <w:bookmarkStart w:id="1322" w:name="_Toc123623059"/>
      <w:bookmarkStart w:id="1323" w:name="_Toc153957434"/>
      <w:bookmarkStart w:id="1324" w:name="_Toc153958765"/>
      <w:r>
        <w:t>Notes</w:t>
      </w:r>
      <w:bookmarkEnd w:id="1318"/>
      <w:bookmarkEnd w:id="1319"/>
      <w:bookmarkEnd w:id="1320"/>
      <w:bookmarkEnd w:id="1321"/>
      <w:bookmarkEnd w:id="1322"/>
      <w:bookmarkEnd w:id="1323"/>
      <w:bookmarkEnd w:id="1324"/>
    </w:p>
    <w:p>
      <w:pPr>
        <w:pStyle w:val="nSubsection"/>
        <w:tabs>
          <w:tab w:val="left" w:pos="709"/>
        </w:tabs>
        <w:spacing w:before="0"/>
      </w:pPr>
      <w:r>
        <w:rPr>
          <w:sz w:val="28"/>
          <w:vertAlign w:val="superscript"/>
        </w:rPr>
        <w:t>1</w:t>
      </w:r>
      <w:r>
        <w:tab/>
        <w:t xml:space="preserve">This is a compilation of the </w:t>
      </w:r>
      <w:r>
        <w:rPr>
          <w:i/>
        </w:rPr>
        <w:t>Police Force Regulations 1979</w:t>
      </w:r>
      <w:r>
        <w:t xml:space="preserve"> and includes the amendments made by the other written laws referred to in the following table. The table also includes information about any reprint.</w:t>
      </w:r>
    </w:p>
    <w:p>
      <w:pPr>
        <w:pStyle w:val="nHeading3"/>
        <w:rPr>
          <w:snapToGrid w:val="0"/>
        </w:rPr>
      </w:pPr>
      <w:bookmarkStart w:id="1325" w:name="_Toc153958766"/>
      <w:bookmarkStart w:id="1326" w:name="_Toc522083297"/>
      <w:bookmarkStart w:id="1327" w:name="_Toc123623060"/>
      <w:r>
        <w:rPr>
          <w:snapToGrid w:val="0"/>
        </w:rPr>
        <w:t>Compilation table</w:t>
      </w:r>
      <w:bookmarkEnd w:id="1325"/>
      <w:bookmarkEnd w:id="1326"/>
      <w:bookmarkEnd w:id="13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5</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16 Feb 1979 </w:t>
            </w:r>
            <w:r>
              <w:rPr>
                <w:sz w:val="19"/>
              </w:rPr>
              <w:br/>
              <w:t>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7 Sep 1979 </w:t>
            </w:r>
            <w:r>
              <w:rPr>
                <w:sz w:val="19"/>
              </w:rPr>
              <w:br/>
              <w:t>p. 2716-19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29 Aug 1980 </w:t>
            </w:r>
            <w:r>
              <w:rPr>
                <w:sz w:val="19"/>
              </w:rPr>
              <w:br/>
              <w:t>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 xml:space="preserve">31 Jul 1981 </w:t>
            </w:r>
            <w:r>
              <w:rPr>
                <w:sz w:val="19"/>
              </w:rPr>
              <w:br/>
              <w:t>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2) 1981</w:t>
            </w:r>
          </w:p>
        </w:tc>
        <w:tc>
          <w:tcPr>
            <w:tcW w:w="1276" w:type="dxa"/>
          </w:tcPr>
          <w:p>
            <w:pPr>
              <w:pStyle w:val="nTable"/>
              <w:spacing w:after="40"/>
              <w:rPr>
                <w:sz w:val="19"/>
              </w:rPr>
            </w:pPr>
            <w:r>
              <w:rPr>
                <w:sz w:val="19"/>
              </w:rPr>
              <w:t xml:space="preserve">15 Jan 1982 </w:t>
            </w:r>
            <w:r>
              <w:rPr>
                <w:sz w:val="19"/>
              </w:rPr>
              <w:br/>
              <w:t>p. 55-6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 xml:space="preserve">29 Apr 1983 </w:t>
            </w:r>
            <w:r>
              <w:rPr>
                <w:sz w:val="19"/>
              </w:rPr>
              <w:br/>
              <w:t>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 xml:space="preserve">23 Mar 1984 </w:t>
            </w:r>
            <w:r>
              <w:rPr>
                <w:sz w:val="19"/>
              </w:rPr>
              <w:br/>
              <w:t>p. 745-6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2) 1984</w:t>
            </w:r>
          </w:p>
        </w:tc>
        <w:tc>
          <w:tcPr>
            <w:tcW w:w="1276" w:type="dxa"/>
          </w:tcPr>
          <w:p>
            <w:pPr>
              <w:pStyle w:val="nTable"/>
              <w:spacing w:after="40"/>
              <w:rPr>
                <w:sz w:val="19"/>
              </w:rPr>
            </w:pPr>
            <w:r>
              <w:rPr>
                <w:sz w:val="19"/>
              </w:rPr>
              <w:t xml:space="preserve">29 Jun 1984 </w:t>
            </w:r>
            <w:r>
              <w:rPr>
                <w:sz w:val="19"/>
              </w:rPr>
              <w:br/>
              <w:t>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3) 1984</w:t>
            </w:r>
          </w:p>
        </w:tc>
        <w:tc>
          <w:tcPr>
            <w:tcW w:w="1276" w:type="dxa"/>
          </w:tcPr>
          <w:p>
            <w:pPr>
              <w:pStyle w:val="nTable"/>
              <w:spacing w:after="40"/>
              <w:rPr>
                <w:sz w:val="19"/>
              </w:rPr>
            </w:pPr>
            <w:r>
              <w:rPr>
                <w:sz w:val="19"/>
              </w:rPr>
              <w:t xml:space="preserve">7 Dec 1984 </w:t>
            </w:r>
            <w:r>
              <w:rPr>
                <w:sz w:val="19"/>
              </w:rPr>
              <w:br/>
              <w:t>p. 4024-30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 xml:space="preserve">1 Mar 1985 </w:t>
            </w:r>
            <w:r>
              <w:rPr>
                <w:sz w:val="19"/>
              </w:rPr>
              <w:br/>
              <w:t>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2) 1985</w:t>
            </w:r>
          </w:p>
        </w:tc>
        <w:tc>
          <w:tcPr>
            <w:tcW w:w="1276" w:type="dxa"/>
          </w:tcPr>
          <w:p>
            <w:pPr>
              <w:pStyle w:val="nTable"/>
              <w:spacing w:after="40"/>
              <w:rPr>
                <w:sz w:val="19"/>
              </w:rPr>
            </w:pPr>
            <w:r>
              <w:rPr>
                <w:sz w:val="19"/>
              </w:rPr>
              <w:t xml:space="preserve">16 Aug 1985 </w:t>
            </w:r>
            <w:r>
              <w:rPr>
                <w:sz w:val="19"/>
              </w:rPr>
              <w:br/>
              <w:t>p. 2926-8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 xml:space="preserve">24 Apr 1986 </w:t>
            </w:r>
            <w:r>
              <w:rPr>
                <w:sz w:val="19"/>
              </w:rPr>
              <w:br/>
              <w:t>p. 1476-80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28 Aug 1986 published in </w:t>
            </w:r>
            <w:r>
              <w:rPr>
                <w:b/>
                <w:i/>
                <w:sz w:val="19"/>
              </w:rPr>
              <w:t>Gazette</w:t>
            </w:r>
            <w:r>
              <w:rPr>
                <w:b/>
                <w:sz w:val="19"/>
              </w:rPr>
              <w:t xml:space="preserve"> </w:t>
            </w:r>
            <w:del w:id="1328" w:author="Master Repository Process" w:date="2021-09-11T15:06:00Z">
              <w:r>
                <w:rPr>
                  <w:b/>
                  <w:sz w:val="19"/>
                </w:rPr>
                <w:br/>
              </w:r>
            </w:del>
            <w:r>
              <w:rPr>
                <w:b/>
                <w:sz w:val="19"/>
              </w:rPr>
              <w:t>24 Sep 1986 p. 3463-517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 xml:space="preserve">14 Aug 1987 </w:t>
            </w:r>
            <w:r>
              <w:rPr>
                <w:sz w:val="19"/>
              </w:rPr>
              <w:br/>
              <w:t>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 xml:space="preserve">22 Jan 1988 </w:t>
            </w:r>
            <w:r>
              <w:rPr>
                <w:sz w:val="19"/>
              </w:rPr>
              <w:br/>
              <w:t>p. 128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 xml:space="preserve">6 May 1988 </w:t>
            </w:r>
            <w:r>
              <w:rPr>
                <w:sz w:val="19"/>
              </w:rPr>
              <w:br/>
              <w:t>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 xml:space="preserve">1 Jul 1988 </w:t>
            </w:r>
            <w:r>
              <w:rPr>
                <w:sz w:val="19"/>
              </w:rPr>
              <w:br/>
              <w:t>p. 2144</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 xml:space="preserve">29 Jul 1988 </w:t>
            </w:r>
            <w:del w:id="1329" w:author="Master Repository Process" w:date="2021-09-11T15:06:00Z">
              <w:r>
                <w:rPr>
                  <w:sz w:val="19"/>
                </w:rPr>
                <w:br/>
              </w:r>
            </w:del>
            <w:r>
              <w:rPr>
                <w:sz w:val="19"/>
              </w:rPr>
              <w:t>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 xml:space="preserve">18 Nov 1988 </w:t>
            </w:r>
            <w:del w:id="1330" w:author="Master Repository Process" w:date="2021-09-11T15:06:00Z">
              <w:r>
                <w:rPr>
                  <w:sz w:val="19"/>
                </w:rPr>
                <w:br/>
              </w:r>
            </w:del>
            <w:r>
              <w:rPr>
                <w:sz w:val="19"/>
              </w:rPr>
              <w:t>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 xml:space="preserve">9 Jun 1989 </w:t>
            </w:r>
            <w:del w:id="1331" w:author="Master Repository Process" w:date="2021-09-11T15:06:00Z">
              <w:r>
                <w:rPr>
                  <w:sz w:val="19"/>
                </w:rPr>
                <w:br/>
              </w:r>
            </w:del>
            <w:r>
              <w:rPr>
                <w:sz w:val="19"/>
              </w:rPr>
              <w:t>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 xml:space="preserve">1 Dec 1989 </w:t>
            </w:r>
            <w:del w:id="1332" w:author="Master Repository Process" w:date="2021-09-11T15:06:00Z">
              <w:r>
                <w:rPr>
                  <w:sz w:val="19"/>
                </w:rPr>
                <w:br/>
              </w:r>
            </w:del>
            <w:r>
              <w:rPr>
                <w:sz w:val="19"/>
              </w:rPr>
              <w:t>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 xml:space="preserve">8 Dec 1989 </w:t>
            </w:r>
            <w:del w:id="1333" w:author="Master Repository Process" w:date="2021-09-11T15:06:00Z">
              <w:r>
                <w:rPr>
                  <w:sz w:val="19"/>
                </w:rPr>
                <w:br/>
              </w:r>
            </w:del>
            <w:r>
              <w:rPr>
                <w:sz w:val="19"/>
              </w:rPr>
              <w:t>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 xml:space="preserve">2 Feb 1990 </w:t>
            </w:r>
            <w:del w:id="1334" w:author="Master Repository Process" w:date="2021-09-11T15:06:00Z">
              <w:r>
                <w:rPr>
                  <w:sz w:val="19"/>
                </w:rPr>
                <w:br/>
              </w:r>
            </w:del>
            <w:r>
              <w:rPr>
                <w:sz w:val="19"/>
              </w:rPr>
              <w:t>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 xml:space="preserve">60 </w:t>
            </w:r>
            <w:del w:id="1335" w:author="Master Repository Process" w:date="2021-09-11T15:06:00Z">
              <w:r>
                <w:rPr>
                  <w:sz w:val="19"/>
                </w:rPr>
                <w:br/>
              </w:r>
            </w:del>
            <w:r>
              <w:rPr>
                <w:sz w:val="19"/>
              </w:rPr>
              <w:t>(erratum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 xml:space="preserve">7 Feb 1995 </w:t>
            </w:r>
            <w:del w:id="1336" w:author="Master Repository Process" w:date="2021-09-11T15:06:00Z">
              <w:r>
                <w:rPr>
                  <w:sz w:val="19"/>
                </w:rPr>
                <w:br/>
              </w:r>
            </w:del>
            <w:r>
              <w:rPr>
                <w:sz w:val="19"/>
              </w:rPr>
              <w:t>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6</w:t>
            </w:r>
          </w:p>
        </w:tc>
        <w:tc>
          <w:tcPr>
            <w:tcW w:w="1276" w:type="dxa"/>
          </w:tcPr>
          <w:p>
            <w:pPr>
              <w:pStyle w:val="nTable"/>
              <w:spacing w:after="40"/>
              <w:rPr>
                <w:sz w:val="19"/>
              </w:rPr>
            </w:pPr>
            <w:r>
              <w:rPr>
                <w:sz w:val="19"/>
              </w:rPr>
              <w:t xml:space="preserve">17 Mar 1995 </w:t>
            </w:r>
            <w:del w:id="1337" w:author="Master Repository Process" w:date="2021-09-11T15:06:00Z">
              <w:r>
                <w:rPr>
                  <w:sz w:val="19"/>
                </w:rPr>
                <w:br/>
              </w:r>
            </w:del>
            <w:r>
              <w:rPr>
                <w:sz w:val="19"/>
              </w:rPr>
              <w:t>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w:t>
            </w:r>
            <w:del w:id="1338" w:author="Master Repository Process" w:date="2021-09-11T15:06:00Z">
              <w:r>
                <w:rPr>
                  <w:sz w:val="19"/>
                </w:rPr>
                <w:br/>
              </w:r>
            </w:del>
            <w:ins w:id="1339" w:author="Master Repository Process" w:date="2021-09-11T15:06:00Z">
              <w:r>
                <w:rPr>
                  <w:b/>
                  <w:sz w:val="19"/>
                </w:rPr>
                <w:t xml:space="preserve"> </w:t>
              </w:r>
            </w:ins>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 xml:space="preserve">20 Sep 1996 </w:t>
            </w:r>
            <w:del w:id="1340" w:author="Master Repository Process" w:date="2021-09-11T15:06:00Z">
              <w:r>
                <w:rPr>
                  <w:sz w:val="19"/>
                </w:rPr>
                <w:br/>
              </w:r>
            </w:del>
            <w:r>
              <w:rPr>
                <w:sz w:val="19"/>
              </w:rPr>
              <w:t>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 xml:space="preserve">22 Aug 1997 </w:t>
            </w:r>
            <w:del w:id="1341" w:author="Master Repository Process" w:date="2021-09-11T15:06:00Z">
              <w:r>
                <w:rPr>
                  <w:sz w:val="19"/>
                </w:rPr>
                <w:br/>
              </w:r>
            </w:del>
            <w:r>
              <w:rPr>
                <w:sz w:val="19"/>
              </w:rPr>
              <w:t>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 xml:space="preserve">14 Nov 1997 </w:t>
            </w:r>
            <w:del w:id="1342" w:author="Master Repository Process" w:date="2021-09-11T15:06:00Z">
              <w:r>
                <w:rPr>
                  <w:spacing w:val="-2"/>
                  <w:sz w:val="19"/>
                </w:rPr>
                <w:br/>
              </w:r>
            </w:del>
            <w:r>
              <w:rPr>
                <w:spacing w:val="-2"/>
                <w:sz w:val="19"/>
              </w:rPr>
              <w:t>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 xml:space="preserve">6 Jan 1998 </w:t>
            </w:r>
            <w:del w:id="1343" w:author="Master Repository Process" w:date="2021-09-11T15:06:00Z">
              <w:r>
                <w:rPr>
                  <w:sz w:val="19"/>
                </w:rPr>
                <w:br/>
              </w:r>
            </w:del>
            <w:r>
              <w:rPr>
                <w:sz w:val="19"/>
              </w:rPr>
              <w:t>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7</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 xml:space="preserve">13 Nov 1998 </w:t>
            </w:r>
            <w:del w:id="1344" w:author="Master Repository Process" w:date="2021-09-11T15:06:00Z">
              <w:r>
                <w:rPr>
                  <w:spacing w:val="-2"/>
                  <w:sz w:val="19"/>
                </w:rPr>
                <w:br/>
              </w:r>
            </w:del>
            <w:r>
              <w:rPr>
                <w:spacing w:val="-2"/>
                <w:sz w:val="19"/>
              </w:rPr>
              <w:t>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 xml:space="preserve">28 Nov 2000 </w:t>
            </w:r>
            <w:del w:id="1345" w:author="Master Repository Process" w:date="2021-09-11T15:06:00Z">
              <w:r>
                <w:rPr>
                  <w:spacing w:val="-2"/>
                  <w:sz w:val="19"/>
                </w:rPr>
                <w:br/>
              </w:r>
            </w:del>
            <w:r>
              <w:rPr>
                <w:spacing w:val="-2"/>
                <w:sz w:val="19"/>
              </w:rPr>
              <w:t>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w:t>
            </w:r>
            <w:del w:id="1346" w:author="Master Repository Process" w:date="2021-09-11T15:06:00Z">
              <w:r>
                <w:rPr>
                  <w:sz w:val="19"/>
                </w:rPr>
                <w:br/>
              </w:r>
            </w:del>
            <w:ins w:id="1347" w:author="Master Repository Process" w:date="2021-09-11T15:06:00Z">
              <w:r>
                <w:rPr>
                  <w:b/>
                  <w:sz w:val="19"/>
                </w:rPr>
                <w:t xml:space="preserve"> </w:t>
              </w:r>
            </w:ins>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ins w:id="1348" w:author="Master Repository Process" w:date="2021-09-11T15:06:00Z"/>
        </w:trPr>
        <w:tc>
          <w:tcPr>
            <w:tcW w:w="3118" w:type="dxa"/>
            <w:tcBorders>
              <w:bottom w:val="single" w:sz="8" w:space="0" w:color="auto"/>
            </w:tcBorders>
          </w:tcPr>
          <w:p>
            <w:pPr>
              <w:pStyle w:val="nTable"/>
              <w:spacing w:after="40"/>
              <w:ind w:right="113"/>
              <w:rPr>
                <w:ins w:id="1349" w:author="Master Repository Process" w:date="2021-09-11T15:06:00Z"/>
                <w:i/>
                <w:sz w:val="19"/>
              </w:rPr>
            </w:pPr>
            <w:ins w:id="1350" w:author="Master Repository Process" w:date="2021-09-11T15:06:00Z">
              <w:r>
                <w:rPr>
                  <w:i/>
                  <w:sz w:val="19"/>
                </w:rPr>
                <w:t>Police Force Amendment Regulations 2006</w:t>
              </w:r>
            </w:ins>
          </w:p>
        </w:tc>
        <w:tc>
          <w:tcPr>
            <w:tcW w:w="1276" w:type="dxa"/>
            <w:tcBorders>
              <w:bottom w:val="single" w:sz="8" w:space="0" w:color="auto"/>
            </w:tcBorders>
          </w:tcPr>
          <w:p>
            <w:pPr>
              <w:pStyle w:val="nTable"/>
              <w:spacing w:after="40"/>
              <w:rPr>
                <w:ins w:id="1351" w:author="Master Repository Process" w:date="2021-09-11T15:06:00Z"/>
                <w:sz w:val="19"/>
              </w:rPr>
            </w:pPr>
            <w:ins w:id="1352" w:author="Master Repository Process" w:date="2021-09-11T15:06:00Z">
              <w:r>
                <w:rPr>
                  <w:sz w:val="19"/>
                </w:rPr>
                <w:t>15 Dec 2006 p. 5631-6</w:t>
              </w:r>
            </w:ins>
          </w:p>
        </w:tc>
        <w:tc>
          <w:tcPr>
            <w:tcW w:w="2693" w:type="dxa"/>
            <w:tcBorders>
              <w:bottom w:val="single" w:sz="8" w:space="0" w:color="auto"/>
            </w:tcBorders>
          </w:tcPr>
          <w:p>
            <w:pPr>
              <w:pStyle w:val="nTable"/>
              <w:spacing w:after="40"/>
              <w:rPr>
                <w:ins w:id="1353" w:author="Master Repository Process" w:date="2021-09-11T15:06:00Z"/>
                <w:sz w:val="19"/>
              </w:rPr>
            </w:pPr>
            <w:ins w:id="1354" w:author="Master Repository Process" w:date="2021-09-11T15:06:00Z">
              <w:r>
                <w:rPr>
                  <w:sz w:val="19"/>
                </w:rPr>
                <w:t>15 Dec 2006</w:t>
              </w:r>
            </w:ins>
          </w:p>
        </w:tc>
      </w:tr>
    </w:tbl>
    <w:p>
      <w:pPr>
        <w:pStyle w:val="nSubsection"/>
      </w:pPr>
      <w:r>
        <w:rPr>
          <w:sz w:val="28"/>
          <w:vertAlign w:val="superscript"/>
        </w:rPr>
        <w:t>2</w:t>
      </w:r>
      <w:r>
        <w:tab/>
        <w:t xml:space="preserve">Under the </w:t>
      </w:r>
      <w:r>
        <w:rPr>
          <w:i/>
        </w:rPr>
        <w:t>Acts Amendment and Repeal (Industrial Relations) Act (No. 2) 1984</w:t>
      </w:r>
      <w:r>
        <w:t xml:space="preserve">, a reference to the </w:t>
      </w:r>
      <w:r>
        <w:rPr>
          <w:i/>
        </w:rPr>
        <w:t>Industrial Arbitration Act 1912</w:t>
      </w:r>
      <w:r>
        <w:t xml:space="preserve"> is to be read as a reference to the </w:t>
      </w:r>
      <w:r>
        <w:rPr>
          <w:i/>
        </w:rPr>
        <w:t>Industrial Relations Act 1979</w:t>
      </w:r>
      <w:r>
        <w:t xml:space="preserve">. The reference was substituted under the </w:t>
      </w:r>
      <w:r>
        <w:rPr>
          <w:i/>
        </w:rPr>
        <w:t>Reprints Act 1984</w:t>
      </w:r>
      <w:r>
        <w:t xml:space="preserve"> s. 7(3)(g).</w:t>
      </w:r>
    </w:p>
    <w:p>
      <w:pPr>
        <w:pStyle w:val="nSubsection"/>
      </w:pPr>
      <w:r>
        <w:rPr>
          <w:sz w:val="28"/>
          <w:vertAlign w:val="superscript"/>
        </w:rPr>
        <w:t>3</w:t>
      </w:r>
      <w:r>
        <w:tab/>
        <w:t xml:space="preserve">The </w:t>
      </w:r>
      <w:r>
        <w:rPr>
          <w:i/>
        </w:rPr>
        <w:t>Liquor Act 1970</w:t>
      </w:r>
      <w:r>
        <w:t xml:space="preserve"> was repealed by the </w:t>
      </w:r>
      <w:r>
        <w:rPr>
          <w:i/>
        </w:rPr>
        <w:t>Liquor Licensing Act 1988</w:t>
      </w:r>
      <w:r>
        <w:t>.</w:t>
      </w:r>
    </w:p>
    <w:p>
      <w:pPr>
        <w:pStyle w:val="nSubsection"/>
      </w:pPr>
      <w:r>
        <w:rPr>
          <w:sz w:val="28"/>
          <w:vertAlign w:val="superscript"/>
        </w:rPr>
        <w:t>4</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sz w:val="28"/>
          <w:vertAlign w:val="superscript"/>
        </w:rPr>
        <w:t>5</w:t>
      </w:r>
      <w:r>
        <w:tab/>
        <w:t xml:space="preserve">Now known as the </w:t>
      </w:r>
      <w:r>
        <w:rPr>
          <w:i/>
        </w:rPr>
        <w:t>Police Force Regulations 1979,</w:t>
      </w:r>
      <w:r>
        <w:t xml:space="preserve"> citation changed (see note under r. 101).</w:t>
      </w:r>
    </w:p>
    <w:p>
      <w:pPr>
        <w:pStyle w:val="nSubsection"/>
        <w:keepNext/>
      </w:pPr>
      <w:r>
        <w:rPr>
          <w:sz w:val="28"/>
          <w:vertAlign w:val="superscript"/>
        </w:rPr>
        <w:t>6</w:t>
      </w:r>
      <w:r>
        <w:tab/>
        <w:t xml:space="preserve">The </w:t>
      </w:r>
      <w:r>
        <w:rPr>
          <w:i/>
        </w:rPr>
        <w:t>Police Force Amendment Regulations (No. 2) 1995</w:t>
      </w:r>
      <w:r>
        <w:t xml:space="preserve"> r. 3(2) reads as follows:</w:t>
      </w:r>
    </w:p>
    <w:p>
      <w:pPr>
        <w:pStyle w:val="MiscOpen"/>
      </w:pPr>
      <w:r>
        <w:t>“</w:t>
      </w:r>
    </w:p>
    <w:p>
      <w:pPr>
        <w:pStyle w:val="nzSubsection"/>
        <w:rPr>
          <w:snapToGrid w:val="0"/>
        </w:rPr>
      </w:pPr>
      <w:r>
        <w:rPr>
          <w:snapToGrid w:val="0"/>
        </w:rPr>
        <w:tab/>
        <w:t>(2)</w:t>
      </w:r>
      <w:r>
        <w:rPr>
          <w:snapToGrid w:val="0"/>
        </w:rPr>
        <w:tab/>
        <w:t>Notwithstanding subregulation (1) — </w:t>
      </w:r>
    </w:p>
    <w:p>
      <w:pPr>
        <w:pStyle w:val="nzIndenta"/>
        <w:rPr>
          <w:snapToGrid w:val="0"/>
        </w:rPr>
      </w:pPr>
      <w:r>
        <w:rPr>
          <w:snapToGrid w:val="0"/>
        </w:rPr>
        <w:tab/>
        <w:t>(a)</w:t>
      </w:r>
      <w:r>
        <w:rPr>
          <w:snapToGrid w:val="0"/>
        </w:rPr>
        <w:tab/>
        <w:t xml:space="preserve">the repealed Part VIIA continues to apply to any vacancy advertized in the </w:t>
      </w:r>
      <w:r>
        <w:rPr>
          <w:i/>
          <w:snapToGrid w:val="0"/>
        </w:rPr>
        <w:t>Police Gazette</w:t>
      </w:r>
      <w:r>
        <w:rPr>
          <w:snapToGrid w:val="0"/>
        </w:rPr>
        <w:t xml:space="preserve"> under repealed regulation 7A13 or 7A27 before the commencement of subregulation (1); and</w:t>
      </w:r>
    </w:p>
    <w:p>
      <w:pPr>
        <w:pStyle w:val="nzIndenta"/>
        <w:rPr>
          <w:snapToGrid w:val="0"/>
        </w:rPr>
      </w:pPr>
      <w:r>
        <w:rPr>
          <w:snapToGrid w:val="0"/>
        </w:rPr>
        <w:tab/>
        <w:t>(b)</w:t>
      </w:r>
      <w:r>
        <w:rPr>
          <w:snapToGrid w:val="0"/>
        </w:rPr>
        <w:tab/>
        <w:t>for the purposes of paragraph (a) — </w:t>
      </w:r>
    </w:p>
    <w:p>
      <w:pPr>
        <w:pStyle w:val="nzIndenti"/>
        <w:rPr>
          <w:snapToGrid w:val="0"/>
        </w:rPr>
      </w:pPr>
      <w:r>
        <w:rPr>
          <w:snapToGrid w:val="0"/>
        </w:rPr>
        <w:tab/>
        <w:t>(i)</w:t>
      </w:r>
      <w:r>
        <w:rPr>
          <w:snapToGrid w:val="0"/>
        </w:rPr>
        <w:tab/>
        <w:t>the bodies created by the repealed Part VIIA continue in existence; and</w:t>
      </w:r>
    </w:p>
    <w:p>
      <w:pPr>
        <w:pStyle w:val="nzIndenti"/>
        <w:rPr>
          <w:snapToGrid w:val="0"/>
        </w:rPr>
      </w:pPr>
      <w:r>
        <w:rPr>
          <w:snapToGrid w:val="0"/>
        </w:rPr>
        <w:tab/>
        <w:t>(ii)</w:t>
      </w:r>
      <w:r>
        <w:rPr>
          <w:snapToGrid w:val="0"/>
        </w:rPr>
        <w:tab/>
        <w:t>the provisions deleted or repealed by regulations 4 and 5 continue to have effect,</w:t>
      </w:r>
    </w:p>
    <w:p>
      <w:pPr>
        <w:pStyle w:val="nzIndenta"/>
        <w:rPr>
          <w:snapToGrid w:val="0"/>
        </w:rPr>
      </w:pPr>
      <w:r>
        <w:rPr>
          <w:snapToGrid w:val="0"/>
        </w:rPr>
        <w:tab/>
      </w:r>
      <w:r>
        <w:rPr>
          <w:snapToGrid w:val="0"/>
        </w:rPr>
        <w:tab/>
        <w:t>so far as may be necessary.</w:t>
      </w:r>
    </w:p>
    <w:p>
      <w:pPr>
        <w:pStyle w:val="MiscClose"/>
        <w:rPr>
          <w:snapToGrid w:val="0"/>
        </w:rPr>
      </w:pPr>
      <w:r>
        <w:rPr>
          <w:snapToGrid w:val="0"/>
        </w:rPr>
        <w:t>”.</w:t>
      </w:r>
    </w:p>
    <w:p>
      <w:pPr>
        <w:pStyle w:val="nSubsection"/>
      </w:pPr>
      <w:r>
        <w:rPr>
          <w:sz w:val="28"/>
          <w:vertAlign w:val="superscript"/>
        </w:rPr>
        <w:t>7</w:t>
      </w:r>
      <w:r>
        <w:tab/>
        <w:t xml:space="preserve">The </w:t>
      </w:r>
      <w:r>
        <w:rPr>
          <w:i/>
        </w:rPr>
        <w:t>Police Force Amendment Regulations (No. 2) 1998</w:t>
      </w:r>
      <w:r>
        <w:t xml:space="preserve"> r. 13 reads as follows:</w:t>
      </w:r>
    </w:p>
    <w:p>
      <w:pPr>
        <w:pStyle w:val="MiscOpen"/>
      </w:pPr>
      <w:r>
        <w:t>“</w:t>
      </w:r>
    </w:p>
    <w:p>
      <w:pPr>
        <w:pStyle w:val="nzHeading5"/>
        <w:rPr>
          <w:snapToGrid w:val="0"/>
        </w:rPr>
      </w:pPr>
      <w:r>
        <w:rPr>
          <w:snapToGrid w:val="0"/>
        </w:rPr>
        <w:t>13.</w:t>
      </w:r>
      <w:r>
        <w:rPr>
          <w:snapToGrid w:val="0"/>
        </w:rPr>
        <w:tab/>
        <w:t>Transitional</w:t>
      </w:r>
    </w:p>
    <w:p>
      <w:pPr>
        <w:pStyle w:val="nzSubsection"/>
        <w:rPr>
          <w:snapToGrid w:val="0"/>
        </w:rPr>
      </w:pPr>
      <w:r>
        <w:rPr>
          <w:snapToGrid w:val="0"/>
        </w:rPr>
        <w:tab/>
        <w:t>(1)</w:t>
      </w:r>
      <w:r>
        <w:rPr>
          <w:snapToGrid w:val="0"/>
        </w:rPr>
        <w:tab/>
        <w:t>In this regulation —</w:t>
      </w:r>
    </w:p>
    <w:p>
      <w:pPr>
        <w:pStyle w:val="nzDefstart"/>
      </w:pPr>
      <w:r>
        <w:tab/>
      </w:r>
      <w:r>
        <w:rPr>
          <w:b/>
        </w:rPr>
        <w:t>“commencement day”</w:t>
      </w:r>
      <w:r>
        <w:t xml:space="preserve"> means the day on which these regulations are published in the </w:t>
      </w:r>
      <w:r>
        <w:rPr>
          <w:i/>
        </w:rPr>
        <w:t>Gazette</w:t>
      </w:r>
      <w:r>
        <w:t>.</w:t>
      </w:r>
    </w:p>
    <w:p>
      <w:pPr>
        <w:pStyle w:val="nzSubsection"/>
        <w:rPr>
          <w:snapToGrid w:val="0"/>
        </w:rPr>
      </w:pPr>
      <w:r>
        <w:rPr>
          <w:snapToGrid w:val="0"/>
        </w:rPr>
        <w:tab/>
        <w:t>(2)</w:t>
      </w:r>
      <w:r>
        <w:rPr>
          <w:snapToGrid w:val="0"/>
        </w:rPr>
        <w:tab/>
        <w:t xml:space="preserve">Despite regulation 5, the Board of Examiners as constituted immediately before the commencement day shall continue in existence for the purpose of considering, determining or dealing with, as soon as practicable after the commencement day — </w:t>
      </w:r>
    </w:p>
    <w:p>
      <w:pPr>
        <w:pStyle w:val="nzIndenta"/>
        <w:rPr>
          <w:snapToGrid w:val="0"/>
        </w:rPr>
      </w:pPr>
      <w:r>
        <w:rPr>
          <w:snapToGrid w:val="0"/>
        </w:rPr>
        <w:tab/>
        <w:t>(a)</w:t>
      </w:r>
      <w:r>
        <w:rPr>
          <w:snapToGrid w:val="0"/>
        </w:rPr>
        <w:tab/>
        <w:t>any application under regulation 807(6) made before the commencement day; or</w:t>
      </w:r>
    </w:p>
    <w:p>
      <w:pPr>
        <w:pStyle w:val="nzIndenta"/>
        <w:rPr>
          <w:snapToGrid w:val="0"/>
        </w:rPr>
      </w:pPr>
      <w:r>
        <w:rPr>
          <w:snapToGrid w:val="0"/>
        </w:rPr>
        <w:tab/>
        <w:t>(b)</w:t>
      </w:r>
      <w:r>
        <w:rPr>
          <w:snapToGrid w:val="0"/>
        </w:rPr>
        <w:tab/>
        <w:t>any application for a review of a decision under regulation 811(3) made before the commencement day,</w:t>
      </w:r>
    </w:p>
    <w:p>
      <w:pPr>
        <w:pStyle w:val="nzSubsection"/>
        <w:rPr>
          <w:snapToGrid w:val="0"/>
        </w:rPr>
      </w:pPr>
      <w:r>
        <w:rPr>
          <w:snapToGrid w:val="0"/>
        </w:rPr>
        <w:tab/>
      </w:r>
      <w:r>
        <w:rPr>
          <w:snapToGrid w:val="0"/>
        </w:rPr>
        <w:tab/>
        <w:t>as if the provisions repealed by these regulations continue to have effect so far as may be necessary.</w:t>
      </w:r>
    </w:p>
    <w:p>
      <w:pPr>
        <w:pStyle w:val="MiscClose"/>
        <w:rPr>
          <w:snapToGrid w:val="0"/>
        </w:rPr>
      </w:pPr>
      <w:r>
        <w:rPr>
          <w:snapToGrid w:val="0"/>
        </w:rPr>
        <w:t>”.</w:t>
      </w:r>
    </w:p>
    <w:p>
      <w:pPr>
        <w:rPr>
          <w:snapToGrid w:val="0"/>
        </w:rPr>
      </w:pPr>
    </w:p>
    <w:p>
      <w:pPr>
        <w:rPr>
          <w:snapToGrid w:val="0"/>
        </w:r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bookmarkStart w:id="1355" w:name="UpToHere"/>
      <w:bookmarkEnd w:id="1355"/>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199"/>
      <w:gridCol w:w="5064"/>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2199" w:type="dxa"/>
        </w:tcPr>
        <w:p>
          <w:pPr>
            <w:pStyle w:val="HeaderNumberLeft"/>
          </w:pPr>
        </w:p>
      </w:tc>
      <w:tc>
        <w:tcPr>
          <w:tcW w:w="5064" w:type="dxa"/>
        </w:tcPr>
        <w:p>
          <w:pPr>
            <w:pStyle w:val="HeaderTextLeft"/>
          </w:pPr>
        </w:p>
      </w:tc>
    </w:tr>
    <w:tr>
      <w:tc>
        <w:tcPr>
          <w:tcW w:w="2199" w:type="dxa"/>
        </w:tcPr>
        <w:p>
          <w:pPr>
            <w:pStyle w:val="HeaderNumberLeft"/>
          </w:pPr>
        </w:p>
      </w:tc>
      <w:tc>
        <w:tcPr>
          <w:tcW w:w="5064" w:type="dxa"/>
        </w:tcPr>
        <w:p>
          <w:pPr>
            <w:pStyle w:val="HeaderTextLeft"/>
          </w:pPr>
        </w:p>
      </w:tc>
    </w:tr>
    <w:tr>
      <w:trPr>
        <w:cantSplit/>
      </w:trPr>
      <w:tc>
        <w:tcPr>
          <w:tcW w:w="2199" w:type="dxa"/>
        </w:tcPr>
        <w:p>
          <w:pPr>
            <w:pStyle w:val="HeaderSectionRight"/>
            <w:ind w:right="17"/>
            <w:jc w:val="left"/>
          </w:pPr>
          <w:r>
            <w:fldChar w:fldCharType="begin"/>
          </w:r>
          <w:r>
            <w:instrText xml:space="preserve"> STYLEREF CharSchNo \* MERGEFORMAT </w:instrText>
          </w:r>
          <w:r>
            <w:fldChar w:fldCharType="end"/>
          </w:r>
        </w:p>
      </w:tc>
      <w:tc>
        <w:tcPr>
          <w:tcW w:w="5059"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08"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FA7C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F21C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EECD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AA5F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D8B9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3E91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D67D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1625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0285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DC45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629C994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4C62C188"/>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5745"/>
    <w:docVar w:name="WAFER_20151209085745" w:val="RemoveTrackChanges"/>
    <w:docVar w:name="WAFER_20151209085745_GUID" w:val="7460ba10-c351-4a9d-8156-0951d58097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818D9F-E528-4E54-99BF-918B9172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20231</Words>
  <Characters>98324</Characters>
  <Application>Microsoft Office Word</Application>
  <DocSecurity>0</DocSecurity>
  <Lines>2809</Lines>
  <Paragraphs>1602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03-e0-05 - 03-f0-04</dc:title>
  <dc:subject/>
  <dc:creator/>
  <cp:keywords/>
  <dc:description/>
  <cp:lastModifiedBy>Master Repository Process</cp:lastModifiedBy>
  <cp:revision>2</cp:revision>
  <cp:lastPrinted>2003-07-16T08:15:00Z</cp:lastPrinted>
  <dcterms:created xsi:type="dcterms:W3CDTF">2021-09-11T07:06:00Z</dcterms:created>
  <dcterms:modified xsi:type="dcterms:W3CDTF">2021-09-11T07:07:00Z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4707</vt:i4>
  </property>
  <property fmtid="{D5CDD505-2E9C-101B-9397-08002B2CF9AE}" pid="6" name="FromSuffix">
    <vt:lpwstr>03-e0-05</vt:lpwstr>
  </property>
  <property fmtid="{D5CDD505-2E9C-101B-9397-08002B2CF9AE}" pid="7" name="FromAsAtDate">
    <vt:lpwstr>30 Dec 2005</vt:lpwstr>
  </property>
  <property fmtid="{D5CDD505-2E9C-101B-9397-08002B2CF9AE}" pid="8" name="ToSuffix">
    <vt:lpwstr>03-f0-04</vt:lpwstr>
  </property>
  <property fmtid="{D5CDD505-2E9C-101B-9397-08002B2CF9AE}" pid="9" name="ToAsAtDate">
    <vt:lpwstr>15 Dec 2006</vt:lpwstr>
  </property>
</Properties>
</file>