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17 Feb 2018</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506543760"/>
      <w:bookmarkStart w:id="2" w:name="_Toc486593996"/>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4" w:name="_Toc506543761"/>
      <w:bookmarkStart w:id="5" w:name="_Toc486593997"/>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506543762"/>
      <w:bookmarkStart w:id="7" w:name="_Toc486593998"/>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rPr>
          <w:ins w:id="8" w:author="Master Repository Process" w:date="2021-08-01T13:45:00Z"/>
        </w:rPr>
      </w:pPr>
      <w:ins w:id="9" w:author="Master Repository Process" w:date="2021-08-01T13:45:00Z">
        <w:r>
          <w:tab/>
        </w:r>
        <w:r>
          <w:rPr>
            <w:rStyle w:val="CharDefText"/>
          </w:rPr>
          <w:t>permitted surcharge</w:t>
        </w:r>
        <w:r>
          <w:t>, in relation to a payment, has the meaning given in RBA Standard No. 3 of 2016;</w:t>
        </w:r>
      </w:ins>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rPr>
          <w:ins w:id="10" w:author="Master Repository Process" w:date="2021-08-01T13:45:00Z"/>
        </w:rPr>
      </w:pPr>
      <w:ins w:id="11" w:author="Master Repository Process" w:date="2021-08-01T13:45:00Z">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ins>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ins w:id="12" w:author="Master Repository Process" w:date="2021-08-01T13:45:00Z">
        <w:r>
          <w:t>; 16 Feb 2018 p. 470</w:t>
        </w:r>
      </w:ins>
      <w:r>
        <w:t>.]</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13" w:name="_Toc506543763"/>
      <w:bookmarkStart w:id="14" w:name="_Toc486593999"/>
      <w:r>
        <w:rPr>
          <w:rStyle w:val="CharSectno"/>
        </w:rPr>
        <w:t>4</w:t>
      </w:r>
      <w:r>
        <w:t>.</w:t>
      </w:r>
      <w:r>
        <w:tab/>
      </w:r>
      <w:r>
        <w:rPr>
          <w:snapToGrid w:val="0"/>
        </w:rPr>
        <w:t>Electricity charges payable by consumers (Sch. 1, Sch. 2)</w:t>
      </w:r>
      <w:bookmarkEnd w:id="13"/>
      <w:bookmarkEnd w:id="14"/>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5" w:name="_Toc506543764"/>
      <w:bookmarkStart w:id="16" w:name="_Toc486594000"/>
      <w:r>
        <w:rPr>
          <w:rStyle w:val="CharSectno"/>
        </w:rPr>
        <w:t>5</w:t>
      </w:r>
      <w:r>
        <w:t>.</w:t>
      </w:r>
      <w:r>
        <w:tab/>
        <w:t>Residential tariffs, when applicable</w:t>
      </w:r>
      <w:bookmarkEnd w:id="15"/>
      <w:bookmarkEnd w:id="1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7" w:name="_Toc506543765"/>
      <w:bookmarkStart w:id="18" w:name="_Toc486594001"/>
      <w:r>
        <w:rPr>
          <w:rStyle w:val="CharSectno"/>
        </w:rPr>
        <w:t>6</w:t>
      </w:r>
      <w:r>
        <w:t>.</w:t>
      </w:r>
      <w:r>
        <w:tab/>
        <w:t>Subsidiary meters, rental for (Sch. 3)</w:t>
      </w:r>
      <w:bookmarkEnd w:id="17"/>
      <w:bookmarkEnd w:id="1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9" w:name="_Toc506543766"/>
      <w:bookmarkStart w:id="20" w:name="_Toc486594002"/>
      <w:r>
        <w:rPr>
          <w:rStyle w:val="CharSectno"/>
        </w:rPr>
        <w:t>7</w:t>
      </w:r>
      <w:r>
        <w:t>.</w:t>
      </w:r>
      <w:r>
        <w:tab/>
        <w:t>Fees (Sch. 4)</w:t>
      </w:r>
      <w:bookmarkEnd w:id="19"/>
      <w:bookmarkEnd w:id="20"/>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21" w:name="_Toc506543767"/>
      <w:bookmarkStart w:id="22" w:name="_Toc486594003"/>
      <w:r>
        <w:rPr>
          <w:rStyle w:val="CharSectno"/>
        </w:rPr>
        <w:t>8</w:t>
      </w:r>
      <w:r>
        <w:t>.</w:t>
      </w:r>
      <w:r>
        <w:tab/>
        <w:t>When charges payable; interest on unpaid charges</w:t>
      </w:r>
      <w:bookmarkEnd w:id="21"/>
      <w:bookmarkEnd w:id="22"/>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23" w:name="_Toc506543768"/>
      <w:bookmarkStart w:id="24" w:name="_Toc486594004"/>
      <w:r>
        <w:rPr>
          <w:rStyle w:val="CharSectno"/>
        </w:rPr>
        <w:t>10</w:t>
      </w:r>
      <w:r>
        <w:t>.</w:t>
      </w:r>
      <w:r>
        <w:tab/>
        <w:t>Calculation of charges</w:t>
      </w:r>
      <w:bookmarkEnd w:id="23"/>
      <w:bookmarkEnd w:id="24"/>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5" w:name="_Toc506543769"/>
      <w:bookmarkStart w:id="26" w:name="_Toc486594005"/>
      <w:r>
        <w:rPr>
          <w:rStyle w:val="CharSectno"/>
        </w:rPr>
        <w:t>11</w:t>
      </w:r>
      <w:r>
        <w:t>.</w:t>
      </w:r>
      <w:r>
        <w:tab/>
        <w:t>Changes to rate of charges, adjustment for</w:t>
      </w:r>
      <w:bookmarkEnd w:id="25"/>
      <w:bookmarkEnd w:id="26"/>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7" w:name="_Toc506543770"/>
      <w:bookmarkStart w:id="28" w:name="_Toc486594006"/>
      <w:r>
        <w:rPr>
          <w:rStyle w:val="CharSectno"/>
        </w:rPr>
        <w:t>12</w:t>
      </w:r>
      <w:r>
        <w:t>.</w:t>
      </w:r>
      <w:r>
        <w:tab/>
        <w:t>Interest rate prescribed (Act s. 62(16))</w:t>
      </w:r>
      <w:bookmarkEnd w:id="27"/>
      <w:bookmarkEnd w:id="28"/>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 w:name="_Toc506543771"/>
      <w:bookmarkStart w:id="30" w:name="_Toc484513638"/>
      <w:bookmarkStart w:id="31" w:name="_Toc484513659"/>
      <w:bookmarkStart w:id="32" w:name="_Toc484526403"/>
      <w:bookmarkStart w:id="33" w:name="_Toc486426998"/>
      <w:bookmarkStart w:id="34" w:name="_Toc486594007"/>
      <w:bookmarkStart w:id="35" w:name="_Toc474486911"/>
      <w:bookmarkStart w:id="36" w:name="_Toc474486944"/>
      <w:bookmarkStart w:id="37" w:name="_Toc474486977"/>
      <w:bookmarkStart w:id="38" w:name="_Toc474487263"/>
      <w:bookmarkStart w:id="39" w:name="_Toc474487382"/>
      <w:bookmarkStart w:id="40" w:name="_Toc474487430"/>
      <w:bookmarkStart w:id="41" w:name="_Toc474333142"/>
      <w:bookmarkStart w:id="42" w:name="_Toc474333641"/>
      <w:bookmarkStart w:id="43" w:name="_Toc474333734"/>
      <w:bookmarkStart w:id="44" w:name="_Toc474486930"/>
      <w:bookmarkStart w:id="45" w:name="_Toc474486963"/>
      <w:bookmarkStart w:id="46" w:name="_Toc474486996"/>
      <w:bookmarkStart w:id="47" w:name="_Toc474487282"/>
      <w:bookmarkStart w:id="48" w:name="_Toc474487401"/>
      <w:bookmarkStart w:id="49" w:name="_Toc474487449"/>
      <w:r>
        <w:rPr>
          <w:rStyle w:val="CharSchNo"/>
        </w:rPr>
        <w:t>Schedule 1</w:t>
      </w:r>
      <w:r>
        <w:rPr>
          <w:rStyle w:val="CharSDivNo"/>
        </w:rPr>
        <w:t> </w:t>
      </w:r>
      <w:r>
        <w:t>—</w:t>
      </w:r>
      <w:r>
        <w:rPr>
          <w:rStyle w:val="CharSDivText"/>
        </w:rPr>
        <w:t> </w:t>
      </w:r>
      <w:r>
        <w:rPr>
          <w:rStyle w:val="CharSchText"/>
        </w:rPr>
        <w:t>Supply charges</w:t>
      </w:r>
      <w:bookmarkEnd w:id="29"/>
      <w:bookmarkEnd w:id="30"/>
      <w:bookmarkEnd w:id="31"/>
      <w:bookmarkEnd w:id="32"/>
      <w:bookmarkEnd w:id="33"/>
      <w:bookmarkEnd w:id="34"/>
    </w:p>
    <w:p>
      <w:pPr>
        <w:pStyle w:val="yShoulderClause"/>
      </w:pPr>
      <w:r>
        <w:t>[bl. 3, 4(1) and 10(1)]</w:t>
      </w:r>
    </w:p>
    <w:p>
      <w:pPr>
        <w:pStyle w:val="yFootnoteheading"/>
      </w:pPr>
      <w:bookmarkStart w:id="50" w:name="_Toc484513660"/>
      <w:bookmarkStart w:id="51" w:name="_Toc484526404"/>
      <w:r>
        <w:tab/>
        <w:t>[Heading inserted in Gazette 27 Jun 2017 p. 3425.]</w:t>
      </w:r>
    </w:p>
    <w:p>
      <w:pPr>
        <w:pStyle w:val="yHeading5"/>
      </w:pPr>
      <w:bookmarkStart w:id="52" w:name="_Toc506543772"/>
      <w:bookmarkStart w:id="53" w:name="_Toc486594008"/>
      <w:r>
        <w:rPr>
          <w:rStyle w:val="CharSClsNo"/>
        </w:rPr>
        <w:t>1</w:t>
      </w:r>
      <w:r>
        <w:t>.</w:t>
      </w:r>
      <w:r>
        <w:tab/>
        <w:t>Tariff L1 (general supply — low/medium voltage tariff)</w:t>
      </w:r>
      <w:bookmarkEnd w:id="52"/>
      <w:bookmarkEnd w:id="50"/>
      <w:bookmarkEnd w:id="51"/>
      <w:bookmarkEnd w:id="5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54" w:name="_Toc484513661"/>
      <w:bookmarkStart w:id="55" w:name="_Toc484526405"/>
      <w:r>
        <w:tab/>
        <w:t>[Clause 1 inserted in Gazette 27 Jun 2017 p. 3425.]</w:t>
      </w:r>
    </w:p>
    <w:p>
      <w:pPr>
        <w:pStyle w:val="yHeading5"/>
      </w:pPr>
      <w:bookmarkStart w:id="56" w:name="_Toc506543773"/>
      <w:bookmarkStart w:id="57" w:name="_Toc486594009"/>
      <w:r>
        <w:rPr>
          <w:rStyle w:val="CharSClsNo"/>
        </w:rPr>
        <w:t>2</w:t>
      </w:r>
      <w:r>
        <w:t>.</w:t>
      </w:r>
      <w:r>
        <w:tab/>
        <w:t>Tariff L3 (general supply — low/medium voltage tariff)</w:t>
      </w:r>
      <w:bookmarkEnd w:id="56"/>
      <w:bookmarkEnd w:id="54"/>
      <w:bookmarkEnd w:id="55"/>
      <w:bookmarkEnd w:id="57"/>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58" w:name="_Toc484513662"/>
      <w:bookmarkStart w:id="59" w:name="_Toc484526406"/>
      <w:r>
        <w:tab/>
        <w:t>[Clause 2 inserted in Gazette 27 Jun 2017 p. 3425.]</w:t>
      </w:r>
    </w:p>
    <w:p>
      <w:pPr>
        <w:pStyle w:val="yHeading5"/>
      </w:pPr>
      <w:bookmarkStart w:id="60" w:name="_Toc506543774"/>
      <w:bookmarkStart w:id="61" w:name="_Toc486594010"/>
      <w:r>
        <w:rPr>
          <w:rStyle w:val="CharSClsNo"/>
        </w:rPr>
        <w:t>3</w:t>
      </w:r>
      <w:r>
        <w:t>.</w:t>
      </w:r>
      <w:r>
        <w:tab/>
        <w:t>Tariff R1 (time</w:t>
      </w:r>
      <w:r>
        <w:noBreakHyphen/>
        <w:t>of</w:t>
      </w:r>
      <w:r>
        <w:noBreakHyphen/>
        <w:t>use tariff)</w:t>
      </w:r>
      <w:bookmarkEnd w:id="60"/>
      <w:bookmarkEnd w:id="58"/>
      <w:bookmarkEnd w:id="59"/>
      <w:bookmarkEnd w:id="61"/>
    </w:p>
    <w:p>
      <w:pPr>
        <w:pStyle w:val="ySubsection"/>
      </w:pPr>
      <w:r>
        <w:tab/>
        <w:t>(1)</w:t>
      </w:r>
      <w:r>
        <w:tab/>
        <w:t>Tariff R1 comprises —</w:t>
      </w:r>
    </w:p>
    <w:p>
      <w:pPr>
        <w:pStyle w:val="yIndenta"/>
      </w:pPr>
      <w:r>
        <w:tab/>
        <w:t>(a)</w:t>
      </w:r>
      <w:r>
        <w:tab/>
        <w:t>a fixed charge at the rate of $2.0964 per day; and</w:t>
      </w:r>
    </w:p>
    <w:p>
      <w:pPr>
        <w:pStyle w:val="yIndenta"/>
      </w:pPr>
      <w:r>
        <w:tab/>
        <w:t>(b)</w:t>
      </w:r>
      <w:r>
        <w:tab/>
        <w:t>an energy charge consisting of — </w:t>
      </w:r>
    </w:p>
    <w:p>
      <w:pPr>
        <w:pStyle w:val="yIndenti0"/>
      </w:pPr>
      <w:r>
        <w:tab/>
        <w:t>(i)</w:t>
      </w:r>
      <w:r>
        <w:tab/>
        <w:t>an on peak energy charge at the rate of 36.7981 cents per unit; and</w:t>
      </w:r>
    </w:p>
    <w:p>
      <w:pPr>
        <w:pStyle w:val="yIndenti0"/>
      </w:pPr>
      <w:r>
        <w:tab/>
        <w:t>(ii)</w:t>
      </w:r>
      <w:r>
        <w:tab/>
        <w:t>an off peak energy charge at the rate of 11.3493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62" w:name="_Toc484513663"/>
      <w:bookmarkStart w:id="63" w:name="_Toc484526407"/>
      <w:r>
        <w:tab/>
        <w:t>[Clause 3 inserted in Gazette 27 Jun 2017 p. 3425</w:t>
      </w:r>
      <w:r>
        <w:noBreakHyphen/>
        <w:t>6; amended in Gazette 30 Jun 2017 p. 3565.]</w:t>
      </w:r>
    </w:p>
    <w:p>
      <w:pPr>
        <w:pStyle w:val="yHeading5"/>
      </w:pPr>
      <w:bookmarkStart w:id="64" w:name="_Toc506543775"/>
      <w:bookmarkStart w:id="65" w:name="_Toc486594011"/>
      <w:r>
        <w:rPr>
          <w:rStyle w:val="CharSClsNo"/>
        </w:rPr>
        <w:t>4</w:t>
      </w:r>
      <w:r>
        <w:t>.</w:t>
      </w:r>
      <w:r>
        <w:tab/>
        <w:t>Tariff R3 (time</w:t>
      </w:r>
      <w:r>
        <w:noBreakHyphen/>
        <w:t>of</w:t>
      </w:r>
      <w:r>
        <w:noBreakHyphen/>
        <w:t>use tariff)</w:t>
      </w:r>
      <w:bookmarkEnd w:id="64"/>
      <w:bookmarkEnd w:id="62"/>
      <w:bookmarkEnd w:id="63"/>
      <w:bookmarkEnd w:id="65"/>
    </w:p>
    <w:p>
      <w:pPr>
        <w:pStyle w:val="ySubsection"/>
      </w:pPr>
      <w:r>
        <w:tab/>
        <w:t>(1)</w:t>
      </w:r>
      <w:r>
        <w:tab/>
        <w:t>Tariff R3 comprises —</w:t>
      </w:r>
    </w:p>
    <w:p>
      <w:pPr>
        <w:pStyle w:val="yIndenta"/>
      </w:pPr>
      <w:r>
        <w:tab/>
        <w:t>(a)</w:t>
      </w:r>
      <w:r>
        <w:tab/>
        <w:t xml:space="preserve">a fixed charge at the rate of </w:t>
      </w:r>
      <w:r>
        <w:rPr>
          <w:szCs w:val="22"/>
        </w:rPr>
        <w:t>$2.6660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46.6770 </w:t>
      </w:r>
      <w:r>
        <w:t>cents per unit; and</w:t>
      </w:r>
    </w:p>
    <w:p>
      <w:pPr>
        <w:pStyle w:val="yIndenti0"/>
      </w:pPr>
      <w:r>
        <w:tab/>
        <w:t>(ii)</w:t>
      </w:r>
      <w:r>
        <w:tab/>
        <w:t xml:space="preserve">an off peak energy charge at the rate of </w:t>
      </w:r>
      <w:r>
        <w:rPr>
          <w:szCs w:val="22"/>
        </w:rPr>
        <w:t xml:space="preserve">14.3697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50 MW hours or more per annum.</w:t>
      </w:r>
    </w:p>
    <w:p>
      <w:pPr>
        <w:pStyle w:val="yFootnotesection"/>
      </w:pPr>
      <w:bookmarkStart w:id="66" w:name="_Toc484513664"/>
      <w:bookmarkStart w:id="67" w:name="_Toc484526408"/>
      <w:r>
        <w:tab/>
        <w:t>[Clause 4 inserted in Gazette 27 Jun 2017 p. 3426; amended in Gazette 30 Jun 2017 p. 3565.]</w:t>
      </w:r>
    </w:p>
    <w:p>
      <w:pPr>
        <w:pStyle w:val="yHeading5"/>
      </w:pPr>
      <w:bookmarkStart w:id="68" w:name="_Toc506543776"/>
      <w:bookmarkStart w:id="69" w:name="_Toc486594012"/>
      <w:r>
        <w:rPr>
          <w:rStyle w:val="CharSClsNo"/>
        </w:rPr>
        <w:t>5</w:t>
      </w:r>
      <w:r>
        <w:t>.</w:t>
      </w:r>
      <w:r>
        <w:tab/>
        <w:t>Standby charges</w:t>
      </w:r>
      <w:bookmarkEnd w:id="68"/>
      <w:bookmarkEnd w:id="66"/>
      <w:bookmarkEnd w:id="67"/>
      <w:bookmarkEnd w:id="69"/>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w:r>
        <w:tab/>
      </w:r>
      <w:r>
        <w:tab/>
      </w:r>
      <w:r>
        <w:rPr>
          <w:noProof/>
        </w:rPr>
        <w:drawing>
          <wp:inline distT="0" distB="0" distL="0" distR="0">
            <wp:extent cx="2969260" cy="414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9260" cy="414655"/>
                    </a:xfrm>
                    <a:prstGeom prst="rect">
                      <a:avLst/>
                    </a:prstGeom>
                    <a:noFill/>
                  </pic:spPr>
                </pic:pic>
              </a:graphicData>
            </a:graphic>
          </wp:inline>
        </w:drawing>
      </w:r>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70" w:name="_Toc484513665"/>
      <w:bookmarkStart w:id="71" w:name="_Toc484526409"/>
      <w:r>
        <w:tab/>
        <w:t>[Clause 5 inserted in Gazette 27 Jun 2017 p. 3426</w:t>
      </w:r>
      <w:r>
        <w:noBreakHyphen/>
        <w:t>7.]</w:t>
      </w:r>
    </w:p>
    <w:p>
      <w:pPr>
        <w:pStyle w:val="yHeading5"/>
      </w:pPr>
      <w:bookmarkStart w:id="72" w:name="_Toc506543777"/>
      <w:bookmarkStart w:id="73" w:name="_Toc486594013"/>
      <w:r>
        <w:rPr>
          <w:rStyle w:val="CharSClsNo"/>
        </w:rPr>
        <w:t>6</w:t>
      </w:r>
      <w:r>
        <w:t>.</w:t>
      </w:r>
      <w:r>
        <w:tab/>
        <w:t>Tariff A1 (residential tariff)</w:t>
      </w:r>
      <w:bookmarkEnd w:id="72"/>
      <w:bookmarkEnd w:id="70"/>
      <w:bookmarkEnd w:id="71"/>
      <w:bookmarkEnd w:id="7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bookmarkStart w:id="74" w:name="_Toc484513666"/>
      <w:bookmarkStart w:id="75" w:name="_Toc484526410"/>
      <w:r>
        <w:tab/>
        <w:t>[Clause 6 inserted in Gazette 27 Jun 2017 p. 3427.]</w:t>
      </w:r>
    </w:p>
    <w:p>
      <w:pPr>
        <w:pStyle w:val="yHeading5"/>
      </w:pPr>
      <w:bookmarkStart w:id="76" w:name="_Toc506543778"/>
      <w:bookmarkStart w:id="77" w:name="_Toc486594014"/>
      <w:r>
        <w:rPr>
          <w:rStyle w:val="CharSClsNo"/>
        </w:rPr>
        <w:t>7</w:t>
      </w:r>
      <w:r>
        <w:t>.</w:t>
      </w:r>
      <w:r>
        <w:tab/>
        <w:t>Tariff B1 (residential water heating tariff)</w:t>
      </w:r>
      <w:bookmarkEnd w:id="76"/>
      <w:bookmarkEnd w:id="74"/>
      <w:bookmarkEnd w:id="75"/>
      <w:bookmarkEnd w:id="77"/>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21.9132 cents per day or, for multiple dwellings supplied through one metered supply point, a fixed charge at the rate of 21.9132 cents per day for each dwelling; and</w:t>
      </w:r>
    </w:p>
    <w:p>
      <w:pPr>
        <w:pStyle w:val="yIndenta"/>
      </w:pPr>
      <w:r>
        <w:tab/>
        <w:t>(b)</w:t>
      </w:r>
      <w:r>
        <w:tab/>
        <w:t>a charge for metered consumption at the rate of 12.1057 cents per unit.</w:t>
      </w:r>
    </w:p>
    <w:p>
      <w:pPr>
        <w:pStyle w:val="yFootnotesection"/>
      </w:pPr>
      <w:bookmarkStart w:id="78" w:name="_Toc484513667"/>
      <w:bookmarkStart w:id="79" w:name="_Toc484526411"/>
      <w:r>
        <w:tab/>
        <w:t>[Clause 7 inserted in Gazette 27 Jun 2017 p. 3427.]</w:t>
      </w:r>
    </w:p>
    <w:p>
      <w:pPr>
        <w:pStyle w:val="yHeading5"/>
      </w:pPr>
      <w:bookmarkStart w:id="80" w:name="_Toc506543779"/>
      <w:bookmarkStart w:id="81" w:name="_Toc486594015"/>
      <w:r>
        <w:rPr>
          <w:rStyle w:val="CharSClsNo"/>
        </w:rPr>
        <w:t>8</w:t>
      </w:r>
      <w:r>
        <w:t>.</w:t>
      </w:r>
      <w:r>
        <w:tab/>
        <w:t>Tariff C1 (special community service tariff)</w:t>
      </w:r>
      <w:bookmarkEnd w:id="80"/>
      <w:bookmarkEnd w:id="78"/>
      <w:bookmarkEnd w:id="79"/>
      <w:bookmarkEnd w:id="81"/>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82" w:name="_Toc484513668"/>
      <w:bookmarkStart w:id="83" w:name="_Toc484526412"/>
      <w:r>
        <w:tab/>
        <w:t>[Clause 8 inserted in Gazette 27 Jun 2017 p. 3428.]</w:t>
      </w:r>
    </w:p>
    <w:p>
      <w:pPr>
        <w:pStyle w:val="yHeading5"/>
      </w:pPr>
      <w:bookmarkStart w:id="84" w:name="_Toc506543780"/>
      <w:bookmarkStart w:id="85" w:name="_Toc486594016"/>
      <w:r>
        <w:rPr>
          <w:rStyle w:val="CharSClsNo"/>
        </w:rPr>
        <w:t>9</w:t>
      </w:r>
      <w:r>
        <w:t>.</w:t>
      </w:r>
      <w:r>
        <w:tab/>
        <w:t>Tariff D1 (special tariff for certain premises)</w:t>
      </w:r>
      <w:bookmarkEnd w:id="84"/>
      <w:bookmarkEnd w:id="82"/>
      <w:bookmarkEnd w:id="83"/>
      <w:bookmarkEnd w:id="85"/>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86" w:name="_Toc484513669"/>
      <w:bookmarkStart w:id="87" w:name="_Toc484526413"/>
      <w:r>
        <w:tab/>
        <w:t>[Clause 9 inserted in Gazette 27 Jun 2017 p. 3428</w:t>
      </w:r>
      <w:r>
        <w:noBreakHyphen/>
        <w:t>9.]</w:t>
      </w:r>
    </w:p>
    <w:p>
      <w:pPr>
        <w:pStyle w:val="yHeading5"/>
      </w:pPr>
      <w:bookmarkStart w:id="88" w:name="_Toc506543781"/>
      <w:bookmarkStart w:id="89" w:name="_Toc486594017"/>
      <w:r>
        <w:rPr>
          <w:rStyle w:val="CharSClsNo"/>
        </w:rPr>
        <w:t>10</w:t>
      </w:r>
      <w:r>
        <w:t>.</w:t>
      </w:r>
      <w:r>
        <w:tab/>
        <w:t>Tariff K1 (general supply with residential tariff)</w:t>
      </w:r>
      <w:bookmarkEnd w:id="88"/>
      <w:bookmarkEnd w:id="86"/>
      <w:bookmarkEnd w:id="87"/>
      <w:bookmarkEnd w:id="89"/>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10 inserted in Gazette 27 Jun 2017 p. 3429.]</w:t>
      </w:r>
    </w:p>
    <w:p>
      <w:pPr>
        <w:pStyle w:val="yEdnoteschedule"/>
      </w:pPr>
      <w:r>
        <w:rPr>
          <w:rStyle w:val="CharSchNo"/>
        </w:rPr>
        <w:t xml:space="preserve"> </w:t>
      </w:r>
      <w:bookmarkEnd w:id="35"/>
      <w:bookmarkEnd w:id="36"/>
      <w:bookmarkEnd w:id="37"/>
      <w:bookmarkEnd w:id="38"/>
      <w:bookmarkEnd w:id="39"/>
      <w:bookmarkEnd w:id="40"/>
      <w:r>
        <w:t>[Schedule 2A deleted in Gazette 22 Aug 2014 p. 3031.]</w:t>
      </w:r>
    </w:p>
    <w:p>
      <w:pPr>
        <w:sectPr>
          <w:headerReference w:type="even" r:id="rId21"/>
          <w:headerReference w:type="default" r:id="rId22"/>
          <w:pgSz w:w="11907" w:h="16840" w:code="9"/>
          <w:pgMar w:top="2381" w:right="2410" w:bottom="3544" w:left="2410" w:header="720" w:footer="3544" w:gutter="0"/>
          <w:cols w:space="720"/>
        </w:sectPr>
      </w:pPr>
      <w:bookmarkStart w:id="91" w:name="_Toc474333134"/>
      <w:bookmarkStart w:id="92" w:name="_Toc474333633"/>
      <w:bookmarkStart w:id="93" w:name="_Toc474333726"/>
      <w:bookmarkStart w:id="94" w:name="_Toc474486922"/>
      <w:bookmarkStart w:id="95" w:name="_Toc474486955"/>
      <w:bookmarkStart w:id="96" w:name="_Toc474486988"/>
      <w:bookmarkStart w:id="97" w:name="_Toc474487274"/>
      <w:bookmarkStart w:id="98" w:name="_Toc474487393"/>
      <w:bookmarkStart w:id="99" w:name="_Toc474487441"/>
    </w:p>
    <w:p>
      <w:pPr>
        <w:pStyle w:val="yScheduleHeading"/>
      </w:pPr>
      <w:bookmarkStart w:id="100" w:name="_Toc506543782"/>
      <w:bookmarkStart w:id="101" w:name="_Toc484513649"/>
      <w:bookmarkStart w:id="102" w:name="_Toc484513670"/>
      <w:bookmarkStart w:id="103" w:name="_Toc484526414"/>
      <w:bookmarkStart w:id="104" w:name="_Toc486427009"/>
      <w:bookmarkStart w:id="105" w:name="_Toc486594018"/>
      <w:r>
        <w:rPr>
          <w:rStyle w:val="CharSchNo"/>
        </w:rPr>
        <w:t>Schedule 2</w:t>
      </w:r>
      <w:r>
        <w:t> — </w:t>
      </w:r>
      <w:r>
        <w:rPr>
          <w:rStyle w:val="CharSchText"/>
        </w:rPr>
        <w:t>Unmetered supply</w:t>
      </w:r>
      <w:bookmarkEnd w:id="100"/>
      <w:bookmarkEnd w:id="101"/>
      <w:bookmarkEnd w:id="102"/>
      <w:bookmarkEnd w:id="103"/>
      <w:bookmarkEnd w:id="104"/>
      <w:bookmarkEnd w:id="105"/>
    </w:p>
    <w:p>
      <w:pPr>
        <w:pStyle w:val="yShoulderClause"/>
      </w:pPr>
      <w:r>
        <w:t>[bl. 4(2) and (3)]</w:t>
      </w:r>
    </w:p>
    <w:p>
      <w:pPr>
        <w:pStyle w:val="yFootnoteheading"/>
        <w:spacing w:after="120"/>
      </w:pPr>
      <w:bookmarkStart w:id="106" w:name="_Toc484513650"/>
      <w:bookmarkStart w:id="107" w:name="_Toc484513671"/>
      <w:bookmarkStart w:id="108" w:name="_Toc484526415"/>
      <w:r>
        <w:tab/>
        <w:t>[Heading inserted in Gazette 27 Jun 2017 p. 3429.]</w:t>
      </w:r>
    </w:p>
    <w:p>
      <w:pPr>
        <w:pStyle w:val="yHeading3"/>
      </w:pPr>
      <w:bookmarkStart w:id="109" w:name="_Toc506543783"/>
      <w:bookmarkStart w:id="110" w:name="_Toc486427010"/>
      <w:bookmarkStart w:id="111" w:name="_Toc486594019"/>
      <w:r>
        <w:rPr>
          <w:rStyle w:val="CharSDivNo"/>
        </w:rPr>
        <w:t>Division 1</w:t>
      </w:r>
      <w:r>
        <w:rPr>
          <w:b w:val="0"/>
        </w:rPr>
        <w:t> — </w:t>
      </w:r>
      <w:r>
        <w:rPr>
          <w:rStyle w:val="CharSDivText"/>
        </w:rPr>
        <w:t>Street Lighting</w:t>
      </w:r>
      <w:bookmarkEnd w:id="109"/>
      <w:bookmarkEnd w:id="106"/>
      <w:bookmarkEnd w:id="107"/>
      <w:bookmarkEnd w:id="108"/>
      <w:bookmarkEnd w:id="110"/>
      <w:bookmarkEnd w:id="111"/>
    </w:p>
    <w:p>
      <w:pPr>
        <w:pStyle w:val="yFootnoteheading"/>
        <w:spacing w:after="120"/>
      </w:pPr>
      <w:r>
        <w:tab/>
        <w:t>[Heading inserted in Gazette 27 Jun 2017 p. 3429.]</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34.5129</w:t>
            </w:r>
          </w:p>
        </w:tc>
        <w:tc>
          <w:tcPr>
            <w:tcW w:w="1370" w:type="dxa"/>
          </w:tcPr>
          <w:p>
            <w:pPr>
              <w:pStyle w:val="yTableNAm"/>
              <w:rPr>
                <w:sz w:val="18"/>
                <w:szCs w:val="18"/>
              </w:rPr>
            </w:pPr>
            <w:r>
              <w:rPr>
                <w:sz w:val="18"/>
                <w:szCs w:val="18"/>
              </w:rPr>
              <w:t>37.1271</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50.8074</w:t>
            </w:r>
          </w:p>
        </w:tc>
        <w:tc>
          <w:tcPr>
            <w:tcW w:w="1370" w:type="dxa"/>
          </w:tcPr>
          <w:p>
            <w:pPr>
              <w:pStyle w:val="yTableNAm"/>
              <w:rPr>
                <w:sz w:val="18"/>
                <w:szCs w:val="18"/>
              </w:rPr>
            </w:pPr>
            <w:r>
              <w:rPr>
                <w:sz w:val="18"/>
                <w:szCs w:val="18"/>
              </w:rPr>
              <w:t>56.5621</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61.0674</w:t>
            </w:r>
          </w:p>
        </w:tc>
        <w:tc>
          <w:tcPr>
            <w:tcW w:w="1512" w:type="dxa"/>
          </w:tcPr>
          <w:p>
            <w:pPr>
              <w:pStyle w:val="yTableNAm"/>
              <w:rPr>
                <w:sz w:val="18"/>
                <w:szCs w:val="18"/>
              </w:rPr>
            </w:pPr>
            <w:r>
              <w:rPr>
                <w:sz w:val="18"/>
                <w:szCs w:val="18"/>
              </w:rPr>
              <w:t>64.1750</w:t>
            </w:r>
          </w:p>
        </w:tc>
        <w:tc>
          <w:tcPr>
            <w:tcW w:w="1370" w:type="dxa"/>
          </w:tcPr>
          <w:p>
            <w:pPr>
              <w:pStyle w:val="yTableNAm"/>
              <w:rPr>
                <w:sz w:val="18"/>
                <w:szCs w:val="18"/>
              </w:rPr>
            </w:pPr>
            <w:r>
              <w:rPr>
                <w:sz w:val="18"/>
                <w:szCs w:val="18"/>
              </w:rPr>
              <w:t>75.7669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90.4665</w:t>
            </w:r>
          </w:p>
        </w:tc>
        <w:tc>
          <w:tcPr>
            <w:tcW w:w="1512" w:type="dxa"/>
          </w:tcPr>
          <w:p>
            <w:pPr>
              <w:pStyle w:val="yTableNAm"/>
              <w:rPr>
                <w:sz w:val="18"/>
                <w:szCs w:val="18"/>
              </w:rPr>
            </w:pPr>
            <w:r>
              <w:rPr>
                <w:sz w:val="18"/>
                <w:szCs w:val="18"/>
              </w:rPr>
              <w:t>95.2019</w:t>
            </w:r>
          </w:p>
        </w:tc>
        <w:tc>
          <w:tcPr>
            <w:tcW w:w="1370" w:type="dxa"/>
          </w:tcPr>
          <w:p>
            <w:pPr>
              <w:pStyle w:val="yTableNAm"/>
              <w:rPr>
                <w:sz w:val="18"/>
                <w:szCs w:val="18"/>
              </w:rPr>
            </w:pPr>
            <w:r>
              <w:rPr>
                <w:sz w:val="18"/>
                <w:szCs w:val="18"/>
              </w:rPr>
              <w:t>113.2886</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46.6144</w:t>
            </w:r>
          </w:p>
        </w:tc>
        <w:tc>
          <w:tcPr>
            <w:tcW w:w="1512" w:type="dxa"/>
          </w:tcPr>
          <w:p>
            <w:pPr>
              <w:pStyle w:val="yTableNAm"/>
              <w:rPr>
                <w:sz w:val="18"/>
                <w:szCs w:val="18"/>
              </w:rPr>
            </w:pPr>
            <w:r>
              <w:rPr>
                <w:sz w:val="18"/>
                <w:szCs w:val="18"/>
              </w:rPr>
              <w:t>48.3245</w:t>
            </w:r>
          </w:p>
        </w:tc>
        <w:tc>
          <w:tcPr>
            <w:tcW w:w="1370" w:type="dxa"/>
          </w:tcPr>
          <w:p>
            <w:pPr>
              <w:pStyle w:val="yTableNAm"/>
              <w:rPr>
                <w:sz w:val="18"/>
                <w:szCs w:val="18"/>
              </w:rPr>
            </w:pPr>
            <w:r>
              <w:rPr>
                <w:sz w:val="18"/>
                <w:szCs w:val="18"/>
              </w:rPr>
              <w:t>57.8938</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69.1077</w:t>
            </w:r>
          </w:p>
        </w:tc>
        <w:tc>
          <w:tcPr>
            <w:tcW w:w="1512" w:type="dxa"/>
          </w:tcPr>
          <w:p>
            <w:pPr>
              <w:pStyle w:val="yTableNAm"/>
              <w:rPr>
                <w:sz w:val="18"/>
                <w:szCs w:val="18"/>
              </w:rPr>
            </w:pPr>
            <w:r>
              <w:rPr>
                <w:sz w:val="18"/>
                <w:szCs w:val="18"/>
              </w:rPr>
              <w:t>72.7909</w:t>
            </w:r>
          </w:p>
        </w:tc>
        <w:tc>
          <w:tcPr>
            <w:tcW w:w="1370" w:type="dxa"/>
          </w:tcPr>
          <w:p>
            <w:pPr>
              <w:pStyle w:val="yTableNAm"/>
              <w:rPr>
                <w:sz w:val="18"/>
                <w:szCs w:val="18"/>
              </w:rPr>
            </w:pPr>
            <w:r>
              <w:rPr>
                <w:sz w:val="18"/>
                <w:szCs w:val="18"/>
              </w:rPr>
              <w:t>86.9971</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252.2766</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79.1376</w:t>
            </w:r>
          </w:p>
        </w:tc>
        <w:tc>
          <w:tcPr>
            <w:tcW w:w="1512" w:type="dxa"/>
          </w:tcPr>
          <w:p>
            <w:pPr>
              <w:pStyle w:val="yTableNAm"/>
              <w:keepNext/>
              <w:keepLines/>
              <w:rPr>
                <w:sz w:val="18"/>
                <w:szCs w:val="18"/>
              </w:rPr>
            </w:pPr>
            <w:r>
              <w:rPr>
                <w:sz w:val="18"/>
                <w:szCs w:val="18"/>
              </w:rPr>
              <w:t>82.2288</w:t>
            </w:r>
          </w:p>
        </w:tc>
        <w:tc>
          <w:tcPr>
            <w:tcW w:w="1370" w:type="dxa"/>
          </w:tcPr>
          <w:p>
            <w:pPr>
              <w:pStyle w:val="yTableNAm"/>
              <w:keepNext/>
              <w:keepLines/>
              <w:rPr>
                <w:sz w:val="18"/>
                <w:szCs w:val="18"/>
              </w:rPr>
            </w:pPr>
            <w:r>
              <w:rPr>
                <w:sz w:val="18"/>
                <w:szCs w:val="18"/>
              </w:rPr>
              <w:t>93.8372</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108.5532</w:t>
            </w:r>
          </w:p>
        </w:tc>
        <w:tc>
          <w:tcPr>
            <w:tcW w:w="1512" w:type="dxa"/>
          </w:tcPr>
          <w:p>
            <w:pPr>
              <w:pStyle w:val="yTableNAm"/>
              <w:rPr>
                <w:sz w:val="18"/>
                <w:szCs w:val="18"/>
              </w:rPr>
            </w:pPr>
            <w:r>
              <w:rPr>
                <w:sz w:val="18"/>
                <w:szCs w:val="18"/>
              </w:rPr>
              <w:t>113.2886</w:t>
            </w:r>
          </w:p>
        </w:tc>
        <w:tc>
          <w:tcPr>
            <w:tcW w:w="1370" w:type="dxa"/>
          </w:tcPr>
          <w:p>
            <w:pPr>
              <w:pStyle w:val="yTableNAm"/>
              <w:rPr>
                <w:sz w:val="18"/>
                <w:szCs w:val="18"/>
              </w:rPr>
            </w:pPr>
            <w:r>
              <w:rPr>
                <w:sz w:val="18"/>
                <w:szCs w:val="18"/>
              </w:rPr>
              <w:t>131.2931</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70.0942</w:t>
            </w:r>
          </w:p>
        </w:tc>
        <w:tc>
          <w:tcPr>
            <w:tcW w:w="1512" w:type="dxa"/>
          </w:tcPr>
          <w:p>
            <w:pPr>
              <w:pStyle w:val="yTableNAm"/>
              <w:rPr>
                <w:sz w:val="18"/>
                <w:szCs w:val="18"/>
              </w:rPr>
            </w:pPr>
            <w:r>
              <w:rPr>
                <w:sz w:val="18"/>
                <w:szCs w:val="18"/>
              </w:rPr>
              <w:t>73.1527</w:t>
            </w:r>
          </w:p>
        </w:tc>
        <w:tc>
          <w:tcPr>
            <w:tcW w:w="1370" w:type="dxa"/>
          </w:tcPr>
          <w:p>
            <w:pPr>
              <w:pStyle w:val="yTableNAm"/>
              <w:rPr>
                <w:sz w:val="18"/>
                <w:szCs w:val="18"/>
              </w:rPr>
            </w:pPr>
            <w:r>
              <w:rPr>
                <w:sz w:val="18"/>
                <w:szCs w:val="18"/>
              </w:rPr>
              <w:t>84.7939</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79.1376</w:t>
            </w:r>
          </w:p>
        </w:tc>
        <w:tc>
          <w:tcPr>
            <w:tcW w:w="1512" w:type="dxa"/>
          </w:tcPr>
          <w:p>
            <w:pPr>
              <w:pStyle w:val="yTableNAm"/>
              <w:rPr>
                <w:sz w:val="18"/>
                <w:szCs w:val="18"/>
              </w:rPr>
            </w:pPr>
            <w:r>
              <w:rPr>
                <w:sz w:val="18"/>
                <w:szCs w:val="18"/>
              </w:rPr>
              <w:t>82.2288</w:t>
            </w:r>
          </w:p>
        </w:tc>
        <w:tc>
          <w:tcPr>
            <w:tcW w:w="1370" w:type="dxa"/>
          </w:tcPr>
          <w:p>
            <w:pPr>
              <w:pStyle w:val="yTableNAm"/>
              <w:rPr>
                <w:sz w:val="18"/>
                <w:szCs w:val="18"/>
              </w:rPr>
            </w:pPr>
            <w:r>
              <w:rPr>
                <w:sz w:val="18"/>
                <w:szCs w:val="18"/>
              </w:rPr>
              <w:t>93.8372</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99.5098</w:t>
            </w:r>
          </w:p>
        </w:tc>
        <w:tc>
          <w:tcPr>
            <w:tcW w:w="1512" w:type="dxa"/>
          </w:tcPr>
          <w:p>
            <w:pPr>
              <w:pStyle w:val="yTableNAm"/>
              <w:rPr>
                <w:sz w:val="18"/>
                <w:szCs w:val="18"/>
              </w:rPr>
            </w:pPr>
            <w:r>
              <w:rPr>
                <w:sz w:val="18"/>
                <w:szCs w:val="18"/>
              </w:rPr>
              <w:t>104.2619</w:t>
            </w:r>
          </w:p>
        </w:tc>
        <w:tc>
          <w:tcPr>
            <w:tcW w:w="1370" w:type="dxa"/>
          </w:tcPr>
          <w:p>
            <w:pPr>
              <w:pStyle w:val="yTableNAm"/>
              <w:rPr>
                <w:sz w:val="18"/>
                <w:szCs w:val="18"/>
              </w:rPr>
            </w:pPr>
            <w:r>
              <w:rPr>
                <w:sz w:val="18"/>
                <w:szCs w:val="18"/>
              </w:rPr>
              <w:t>122.2827</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108.5532</w:t>
            </w:r>
          </w:p>
        </w:tc>
        <w:tc>
          <w:tcPr>
            <w:tcW w:w="1512" w:type="dxa"/>
          </w:tcPr>
          <w:p>
            <w:pPr>
              <w:pStyle w:val="yTableNAm"/>
              <w:rPr>
                <w:sz w:val="18"/>
                <w:szCs w:val="18"/>
              </w:rPr>
            </w:pPr>
            <w:r>
              <w:rPr>
                <w:sz w:val="18"/>
                <w:szCs w:val="18"/>
              </w:rPr>
              <w:t>113.2886</w:t>
            </w:r>
          </w:p>
        </w:tc>
        <w:tc>
          <w:tcPr>
            <w:tcW w:w="1370" w:type="dxa"/>
          </w:tcPr>
          <w:p>
            <w:pPr>
              <w:pStyle w:val="yTableNAm"/>
              <w:rPr>
                <w:sz w:val="18"/>
                <w:szCs w:val="18"/>
              </w:rPr>
            </w:pPr>
            <w:r>
              <w:rPr>
                <w:sz w:val="18"/>
                <w:szCs w:val="18"/>
              </w:rPr>
              <w:t>131.2931</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71.9193</w:t>
            </w:r>
          </w:p>
        </w:tc>
        <w:tc>
          <w:tcPr>
            <w:tcW w:w="1512" w:type="dxa"/>
          </w:tcPr>
          <w:p>
            <w:pPr>
              <w:pStyle w:val="yTableNAm"/>
              <w:rPr>
                <w:sz w:val="18"/>
                <w:szCs w:val="18"/>
              </w:rPr>
            </w:pPr>
            <w:r>
              <w:rPr>
                <w:sz w:val="18"/>
                <w:szCs w:val="18"/>
              </w:rPr>
              <w:t>73.5965</w:t>
            </w:r>
          </w:p>
        </w:tc>
        <w:tc>
          <w:tcPr>
            <w:tcW w:w="1370" w:type="dxa"/>
          </w:tcPr>
          <w:p>
            <w:pPr>
              <w:pStyle w:val="yTableNAm"/>
              <w:rPr>
                <w:sz w:val="18"/>
                <w:szCs w:val="18"/>
              </w:rPr>
            </w:pPr>
            <w:r>
              <w:rPr>
                <w:sz w:val="18"/>
                <w:szCs w:val="18"/>
              </w:rPr>
              <w:t>83.1331</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82.6399</w:t>
            </w:r>
          </w:p>
        </w:tc>
        <w:tc>
          <w:tcPr>
            <w:tcW w:w="1512" w:type="dxa"/>
          </w:tcPr>
          <w:p>
            <w:pPr>
              <w:pStyle w:val="yTableNAm"/>
              <w:rPr>
                <w:sz w:val="18"/>
                <w:szCs w:val="18"/>
              </w:rPr>
            </w:pPr>
            <w:r>
              <w:rPr>
                <w:sz w:val="18"/>
                <w:szCs w:val="18"/>
              </w:rPr>
              <w:t>86.3559</w:t>
            </w:r>
          </w:p>
        </w:tc>
        <w:tc>
          <w:tcPr>
            <w:tcW w:w="1370" w:type="dxa"/>
          </w:tcPr>
          <w:p>
            <w:pPr>
              <w:pStyle w:val="yTableNAm"/>
              <w:rPr>
                <w:sz w:val="18"/>
                <w:szCs w:val="18"/>
              </w:rPr>
            </w:pPr>
            <w:r>
              <w:rPr>
                <w:sz w:val="18"/>
                <w:szCs w:val="18"/>
              </w:rPr>
              <w:t>100.5293</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96.1390</w:t>
            </w:r>
          </w:p>
        </w:tc>
        <w:tc>
          <w:tcPr>
            <w:tcW w:w="1512" w:type="dxa"/>
          </w:tcPr>
          <w:p>
            <w:pPr>
              <w:pStyle w:val="yTableNAm"/>
              <w:rPr>
                <w:sz w:val="18"/>
                <w:szCs w:val="18"/>
              </w:rPr>
            </w:pPr>
            <w:r>
              <w:rPr>
                <w:sz w:val="18"/>
                <w:szCs w:val="18"/>
              </w:rPr>
              <w:t>99.9044</w:t>
            </w:r>
          </w:p>
        </w:tc>
        <w:tc>
          <w:tcPr>
            <w:tcW w:w="1370" w:type="dxa"/>
          </w:tcPr>
          <w:p>
            <w:pPr>
              <w:pStyle w:val="yTableNAm"/>
              <w:rPr>
                <w:sz w:val="18"/>
                <w:szCs w:val="18"/>
              </w:rPr>
            </w:pPr>
            <w:r>
              <w:rPr>
                <w:sz w:val="18"/>
                <w:szCs w:val="18"/>
              </w:rPr>
              <w:t>114.0943</w:t>
            </w:r>
          </w:p>
        </w:tc>
      </w:tr>
      <w:tr>
        <w:trPr>
          <w:cantSplit/>
        </w:trPr>
        <w:tc>
          <w:tcPr>
            <w:tcW w:w="567" w:type="dxa"/>
          </w:tcPr>
          <w:p>
            <w:pPr>
              <w:pStyle w:val="yTableNAm"/>
              <w:rPr>
                <w:sz w:val="18"/>
                <w:szCs w:val="18"/>
              </w:rPr>
            </w:pPr>
            <w:r>
              <w:rPr>
                <w:sz w:val="18"/>
                <w:szCs w:val="18"/>
              </w:rPr>
              <w:t>Z.51</w:t>
            </w:r>
          </w:p>
        </w:tc>
        <w:tc>
          <w:tcPr>
            <w:tcW w:w="851" w:type="dxa"/>
          </w:tcPr>
          <w:p>
            <w:pPr>
              <w:pStyle w:val="yTableNAm"/>
              <w:rPr>
                <w:sz w:val="18"/>
                <w:szCs w:val="18"/>
              </w:rPr>
            </w:pPr>
            <w:r>
              <w:rPr>
                <w:sz w:val="18"/>
                <w:szCs w:val="18"/>
              </w:rPr>
              <w:t>60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 xml:space="preserve">33.7893 </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37.1269</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33.7892</w:t>
            </w:r>
          </w:p>
        </w:tc>
        <w:tc>
          <w:tcPr>
            <w:tcW w:w="1512" w:type="dxa"/>
          </w:tcPr>
          <w:p>
            <w:pPr>
              <w:pStyle w:val="yTableNAm"/>
              <w:rPr>
                <w:sz w:val="18"/>
                <w:szCs w:val="18"/>
              </w:rPr>
            </w:pPr>
            <w:r>
              <w:rPr>
                <w:sz w:val="18"/>
                <w:szCs w:val="18"/>
              </w:rPr>
              <w:t>34.5128</w:t>
            </w:r>
          </w:p>
        </w:tc>
        <w:tc>
          <w:tcPr>
            <w:tcW w:w="1370" w:type="dxa"/>
          </w:tcPr>
          <w:p>
            <w:pPr>
              <w:pStyle w:val="yTableNAm"/>
              <w:rPr>
                <w:sz w:val="18"/>
                <w:szCs w:val="18"/>
              </w:rPr>
            </w:pPr>
            <w:r>
              <w:rPr>
                <w:sz w:val="18"/>
                <w:szCs w:val="18"/>
              </w:rPr>
              <w:t>37.1270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112" w:name="_Toc484513651"/>
      <w:bookmarkStart w:id="113" w:name="_Toc484513672"/>
      <w:bookmarkStart w:id="114" w:name="_Toc484526416"/>
      <w:r>
        <w:tab/>
        <w:t>[Division 1 inserted in Gazette 27 Jun 2017 p. 3429</w:t>
      </w:r>
      <w:r>
        <w:noBreakHyphen/>
        <w:t>30.]</w:t>
      </w:r>
    </w:p>
    <w:p>
      <w:pPr>
        <w:pStyle w:val="yHeading3"/>
      </w:pPr>
      <w:bookmarkStart w:id="115" w:name="_Toc506543784"/>
      <w:bookmarkStart w:id="116" w:name="_Toc486427011"/>
      <w:bookmarkStart w:id="117" w:name="_Toc486594020"/>
      <w:r>
        <w:rPr>
          <w:rStyle w:val="CharSDivNo"/>
        </w:rPr>
        <w:t>Division 2</w:t>
      </w:r>
      <w:r>
        <w:rPr>
          <w:b w:val="0"/>
        </w:rPr>
        <w:t> — </w:t>
      </w:r>
      <w:r>
        <w:rPr>
          <w:rStyle w:val="CharSDivText"/>
        </w:rPr>
        <w:t>Miscellaneous</w:t>
      </w:r>
      <w:bookmarkEnd w:id="115"/>
      <w:bookmarkEnd w:id="112"/>
      <w:bookmarkEnd w:id="113"/>
      <w:bookmarkEnd w:id="114"/>
      <w:bookmarkEnd w:id="116"/>
      <w:bookmarkEnd w:id="117"/>
    </w:p>
    <w:p>
      <w:pPr>
        <w:pStyle w:val="yFootnoteheading"/>
        <w:spacing w:after="120"/>
      </w:pPr>
      <w:bookmarkStart w:id="118" w:name="_Toc484513673"/>
      <w:bookmarkStart w:id="119" w:name="_Toc484526417"/>
      <w:r>
        <w:tab/>
        <w:t>[Heading inserted in Gazette 27 Jun 2017 p. 3430.]</w:t>
      </w:r>
    </w:p>
    <w:p>
      <w:pPr>
        <w:pStyle w:val="yHeading5"/>
      </w:pPr>
      <w:bookmarkStart w:id="120" w:name="_Toc506543785"/>
      <w:bookmarkStart w:id="121" w:name="_Toc486594021"/>
      <w:r>
        <w:rPr>
          <w:rStyle w:val="CharSClsNo"/>
        </w:rPr>
        <w:t>1</w:t>
      </w:r>
      <w:r>
        <w:t>.</w:t>
      </w:r>
      <w:r>
        <w:tab/>
        <w:t>Traffic light installation</w:t>
      </w:r>
      <w:bookmarkEnd w:id="120"/>
      <w:bookmarkEnd w:id="118"/>
      <w:bookmarkEnd w:id="119"/>
      <w:bookmarkEnd w:id="121"/>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bookmarkStart w:id="122" w:name="_Toc484513674"/>
      <w:bookmarkStart w:id="123" w:name="_Toc484526418"/>
      <w:r>
        <w:tab/>
        <w:t>[Clause 1 inserted in Gazette 27 Jun 2017 p. 3430.]</w:t>
      </w:r>
    </w:p>
    <w:p>
      <w:pPr>
        <w:pStyle w:val="yHeading5"/>
      </w:pPr>
      <w:bookmarkStart w:id="124" w:name="_Toc506543786"/>
      <w:bookmarkStart w:id="125" w:name="_Toc486594022"/>
      <w:r>
        <w:rPr>
          <w:rStyle w:val="CharSClsNo"/>
        </w:rPr>
        <w:t>2</w:t>
      </w:r>
      <w:r>
        <w:t>.</w:t>
      </w:r>
      <w:r>
        <w:tab/>
        <w:t>Public telephone facility</w:t>
      </w:r>
      <w:bookmarkEnd w:id="124"/>
      <w:bookmarkEnd w:id="122"/>
      <w:bookmarkEnd w:id="123"/>
      <w:bookmarkEnd w:id="125"/>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bookmarkStart w:id="126" w:name="_Toc484513675"/>
      <w:bookmarkStart w:id="127" w:name="_Toc484526419"/>
      <w:r>
        <w:tab/>
        <w:t>[Clause 2 inserted in Gazette 27 Jun 2017 p. 3431.]</w:t>
      </w:r>
    </w:p>
    <w:p>
      <w:pPr>
        <w:pStyle w:val="yHeading5"/>
      </w:pPr>
      <w:bookmarkStart w:id="128" w:name="_Toc506543787"/>
      <w:bookmarkStart w:id="129" w:name="_Toc486594023"/>
      <w:r>
        <w:rPr>
          <w:rStyle w:val="CharSClsNo"/>
        </w:rPr>
        <w:t>3</w:t>
      </w:r>
      <w:r>
        <w:t>.</w:t>
      </w:r>
      <w:r>
        <w:tab/>
        <w:t>Railway crossing</w:t>
      </w:r>
      <w:bookmarkEnd w:id="128"/>
      <w:bookmarkEnd w:id="126"/>
      <w:bookmarkEnd w:id="127"/>
      <w:bookmarkEnd w:id="129"/>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3431.]</w:t>
      </w:r>
    </w:p>
    <w:p>
      <w:pPr>
        <w:pStyle w:val="yScheduleHeading"/>
      </w:pPr>
      <w:bookmarkStart w:id="130" w:name="_Toc506543788"/>
      <w:bookmarkStart w:id="131" w:name="_Toc474487280"/>
      <w:bookmarkStart w:id="132" w:name="_Toc474487399"/>
      <w:bookmarkStart w:id="133" w:name="_Toc474487447"/>
      <w:bookmarkStart w:id="134" w:name="_Toc486427015"/>
      <w:bookmarkStart w:id="135" w:name="_Toc486594024"/>
      <w:bookmarkEnd w:id="91"/>
      <w:bookmarkEnd w:id="92"/>
      <w:bookmarkEnd w:id="93"/>
      <w:bookmarkEnd w:id="94"/>
      <w:bookmarkEnd w:id="95"/>
      <w:bookmarkEnd w:id="96"/>
      <w:bookmarkEnd w:id="97"/>
      <w:bookmarkEnd w:id="98"/>
      <w:bookmarkEnd w:id="99"/>
      <w:r>
        <w:rPr>
          <w:rStyle w:val="CharSchNo"/>
        </w:rPr>
        <w:t>Schedule 3</w:t>
      </w:r>
      <w:r>
        <w:rPr>
          <w:rStyle w:val="CharSDivNo"/>
        </w:rPr>
        <w:t> </w:t>
      </w:r>
      <w:r>
        <w:t>—</w:t>
      </w:r>
      <w:r>
        <w:rPr>
          <w:rStyle w:val="CharSDivText"/>
        </w:rPr>
        <w:t> </w:t>
      </w:r>
      <w:r>
        <w:rPr>
          <w:rStyle w:val="CharSchText"/>
        </w:rPr>
        <w:t>Meter rental</w:t>
      </w:r>
      <w:bookmarkEnd w:id="130"/>
      <w:bookmarkEnd w:id="131"/>
      <w:bookmarkEnd w:id="132"/>
      <w:bookmarkEnd w:id="133"/>
      <w:bookmarkEnd w:id="134"/>
      <w:bookmarkEnd w:id="135"/>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36" w:name="_Toc506543789"/>
      <w:bookmarkStart w:id="137" w:name="_Toc485125639"/>
      <w:bookmarkStart w:id="138" w:name="_Toc485125645"/>
      <w:bookmarkStart w:id="139" w:name="_Toc485125694"/>
      <w:bookmarkStart w:id="140" w:name="_Toc485125706"/>
      <w:bookmarkStart w:id="141" w:name="_Toc485127109"/>
      <w:bookmarkStart w:id="142" w:name="_Toc485127125"/>
      <w:bookmarkStart w:id="143" w:name="_Toc485128551"/>
      <w:bookmarkStart w:id="144" w:name="_Toc485128568"/>
      <w:bookmarkStart w:id="145" w:name="_Toc486594025"/>
      <w:bookmarkStart w:id="146" w:name="_Toc474333141"/>
      <w:bookmarkStart w:id="147" w:name="_Toc474333640"/>
      <w:bookmarkStart w:id="148" w:name="_Toc474333733"/>
      <w:bookmarkStart w:id="149" w:name="_Toc474486929"/>
      <w:bookmarkStart w:id="150" w:name="_Toc474486962"/>
      <w:bookmarkStart w:id="151" w:name="_Toc474486995"/>
      <w:bookmarkStart w:id="152" w:name="_Toc474487281"/>
      <w:bookmarkStart w:id="153" w:name="_Toc474487400"/>
      <w:bookmarkStart w:id="154" w:name="_Toc474487448"/>
      <w:bookmarkStart w:id="155" w:name="_Toc486427016"/>
      <w:r>
        <w:rPr>
          <w:rStyle w:val="CharSchNo"/>
        </w:rPr>
        <w:t>Schedule 4</w:t>
      </w:r>
      <w:r>
        <w:rPr>
          <w:rStyle w:val="CharSDivNo"/>
        </w:rPr>
        <w:t> </w:t>
      </w:r>
      <w:r>
        <w:t>—</w:t>
      </w:r>
      <w:r>
        <w:rPr>
          <w:rStyle w:val="CharSDivText"/>
        </w:rPr>
        <w:t> </w:t>
      </w:r>
      <w:r>
        <w:rPr>
          <w:rStyle w:val="CharSchText"/>
        </w:rPr>
        <w:t>Fees</w:t>
      </w:r>
      <w:bookmarkEnd w:id="136"/>
      <w:bookmarkEnd w:id="137"/>
      <w:bookmarkEnd w:id="138"/>
      <w:bookmarkEnd w:id="139"/>
      <w:bookmarkEnd w:id="140"/>
      <w:bookmarkEnd w:id="141"/>
      <w:bookmarkEnd w:id="142"/>
      <w:bookmarkEnd w:id="143"/>
      <w:bookmarkEnd w:id="144"/>
      <w:bookmarkEnd w:id="145"/>
    </w:p>
    <w:p>
      <w:pPr>
        <w:pStyle w:val="yShoulderClause"/>
      </w:pPr>
      <w:r>
        <w:t>[bl. 7]</w:t>
      </w:r>
    </w:p>
    <w:p>
      <w:pPr>
        <w:pStyle w:val="yFootnoteheading"/>
        <w:spacing w:after="120"/>
      </w:pPr>
      <w:r>
        <w:tab/>
        <w:t>[Heading inserted in Gazette 30 Jun 2017 p. 3565.]</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386"/>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1007"/>
                <w:tab w:val="right" w:leader="dot" w:pos="5386"/>
              </w:tabs>
              <w:ind w:left="992" w:hanging="992"/>
            </w:pPr>
            <w:r>
              <w:tab/>
              <w:t>(a)</w:t>
            </w:r>
            <w:r>
              <w:tab/>
              <w:t xml:space="preserve">new installation of three phase meter or replacement of single phase meter with three phase meter </w:t>
            </w:r>
            <w:r>
              <w:tab/>
            </w:r>
          </w:p>
          <w:p>
            <w:pPr>
              <w:pStyle w:val="yTableNAm"/>
              <w:tabs>
                <w:tab w:val="left" w:pos="1007"/>
                <w:tab w:val="right" w:leader="dot" w:pos="5386"/>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386"/>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007"/>
                <w:tab w:val="right" w:leader="dot" w:pos="5386"/>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007"/>
                <w:tab w:val="right" w:leader="dot" w:pos="5386"/>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007"/>
                <w:tab w:val="right" w:leader="dot" w:pos="5386"/>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6"/>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386"/>
              </w:tabs>
              <w:ind w:left="567" w:hanging="567"/>
            </w:pPr>
            <w:r>
              <w:t>7.</w:t>
            </w:r>
            <w:r>
              <w:tab/>
              <w:t xml:space="preserve">Meter reading where reading requested by consumer </w:t>
            </w:r>
          </w:p>
        </w:tc>
        <w:tc>
          <w:tcPr>
            <w:tcW w:w="1276" w:type="dxa"/>
          </w:tcPr>
          <w:p>
            <w:pPr>
              <w:pStyle w:val="yTableNAm"/>
            </w:pPr>
            <w:r>
              <w:t>$16.63</w:t>
            </w:r>
          </w:p>
        </w:tc>
      </w:tr>
      <w:tr>
        <w:trPr>
          <w:cantSplit/>
        </w:trPr>
        <w:tc>
          <w:tcPr>
            <w:tcW w:w="5528" w:type="dxa"/>
          </w:tcPr>
          <w:p>
            <w:pPr>
              <w:pStyle w:val="yTableNAm"/>
              <w:tabs>
                <w:tab w:val="right" w:leader="dot" w:pos="5386"/>
              </w:tabs>
              <w:ind w:left="567" w:hanging="567"/>
            </w:pPr>
            <w:r>
              <w:t>8.</w:t>
            </w:r>
            <w:r>
              <w:tab/>
              <w:t xml:space="preserve">Overdue account notices </w:t>
            </w:r>
            <w:r>
              <w:tab/>
            </w:r>
          </w:p>
        </w:tc>
        <w:tc>
          <w:tcPr>
            <w:tcW w:w="1276" w:type="dxa"/>
          </w:tcPr>
          <w:p>
            <w:pPr>
              <w:pStyle w:val="yTableNAm"/>
            </w:pPr>
            <w:r>
              <w:t>$5.00</w:t>
            </w:r>
          </w:p>
        </w:tc>
      </w:tr>
      <w:tr>
        <w:trPr>
          <w:cantSplit/>
        </w:trPr>
        <w:tc>
          <w:tcPr>
            <w:tcW w:w="5528" w:type="dxa"/>
          </w:tcPr>
          <w:p>
            <w:pPr>
              <w:pStyle w:val="yTableNAm"/>
              <w:tabs>
                <w:tab w:val="right" w:leader="dot" w:pos="5386"/>
              </w:tabs>
              <w:ind w:left="567" w:hanging="567"/>
            </w:pPr>
            <w:r>
              <w:t>9.</w:t>
            </w:r>
            <w:r>
              <w:tab/>
              <w:t>Tariff R1 or R3 “time</w:t>
            </w:r>
            <w:r>
              <w:noBreakHyphen/>
              <w:t>of</w:t>
            </w:r>
            <w:r>
              <w:noBreakHyphen/>
              <w:t xml:space="preserve">use meter” installation fee </w:t>
            </w:r>
          </w:p>
        </w:tc>
        <w:tc>
          <w:tcPr>
            <w:tcW w:w="1276" w:type="dxa"/>
          </w:tcPr>
          <w:p>
            <w:pPr>
              <w:pStyle w:val="yTableNAm"/>
            </w:pPr>
            <w:r>
              <w:t>$809.60</w:t>
            </w:r>
          </w:p>
        </w:tc>
      </w:tr>
      <w:tr>
        <w:trPr>
          <w:cantSplit/>
        </w:trPr>
        <w:tc>
          <w:tcPr>
            <w:tcW w:w="5528" w:type="dxa"/>
          </w:tcPr>
          <w:p>
            <w:pPr>
              <w:pStyle w:val="yTableNAm"/>
              <w:tabs>
                <w:tab w:val="right" w:leader="dot" w:pos="5386"/>
              </w:tabs>
              <w:ind w:left="567" w:hanging="567"/>
            </w:pPr>
            <w:r>
              <w:t>10.</w:t>
            </w:r>
            <w:r>
              <w:tab/>
              <w:t xml:space="preserve">A transaction fee where a consumer makes a payment to the corporation by means of </w:t>
            </w:r>
            <w:del w:id="156" w:author="Master Repository Process" w:date="2021-08-01T13:45:00Z">
              <w:r>
                <w:delText>one of the following — </w:delText>
              </w:r>
            </w:del>
            <w:ins w:id="157" w:author="Master Repository Process" w:date="2021-08-01T13:45:00Z">
              <w:r>
                <w:t>a credit card or debit card</w:t>
              </w:r>
            </w:ins>
          </w:p>
        </w:tc>
        <w:tc>
          <w:tcPr>
            <w:tcW w:w="1276" w:type="dxa"/>
          </w:tcPr>
          <w:p>
            <w:pPr>
              <w:pStyle w:val="yTableNAm"/>
            </w:pPr>
            <w:ins w:id="158" w:author="Master Repository Process" w:date="2021-08-01T13:45:00Z">
              <w:r>
                <w:t>The permitted surcharge for the payment</w:t>
              </w:r>
            </w:ins>
          </w:p>
        </w:tc>
      </w:tr>
      <w:tr>
        <w:trPr>
          <w:cantSplit/>
          <w:del w:id="159" w:author="Master Repository Process" w:date="2021-08-01T13:45:00Z"/>
        </w:trPr>
        <w:tc>
          <w:tcPr>
            <w:tcW w:w="5528" w:type="dxa"/>
          </w:tcPr>
          <w:p>
            <w:pPr>
              <w:pStyle w:val="yTableNAm"/>
              <w:tabs>
                <w:tab w:val="left" w:pos="1007"/>
                <w:tab w:val="right" w:leader="dot" w:pos="5386"/>
              </w:tabs>
              <w:ind w:left="992" w:hanging="992"/>
              <w:rPr>
                <w:del w:id="160" w:author="Master Repository Process" w:date="2021-08-01T13:45:00Z"/>
              </w:rPr>
            </w:pPr>
            <w:del w:id="161" w:author="Master Repository Process" w:date="2021-08-01T13:45:00Z">
              <w:r>
                <w:tab/>
                <w:delText>(a)</w:delText>
              </w:r>
              <w:r>
                <w:tab/>
                <w:delText xml:space="preserve">a Visa or a MasterCard credit card or debit card </w:delText>
              </w:r>
              <w:r>
                <w:tab/>
              </w:r>
            </w:del>
          </w:p>
        </w:tc>
        <w:tc>
          <w:tcPr>
            <w:tcW w:w="1276" w:type="dxa"/>
          </w:tcPr>
          <w:p>
            <w:pPr>
              <w:pStyle w:val="yTableNAm"/>
              <w:rPr>
                <w:del w:id="162" w:author="Master Repository Process" w:date="2021-08-01T13:45:00Z"/>
              </w:rPr>
            </w:pPr>
            <w:del w:id="163" w:author="Master Repository Process" w:date="2021-08-01T13:45:00Z">
              <w:r>
                <w:delText>0.47% of the amount of the charge</w:delText>
              </w:r>
            </w:del>
          </w:p>
        </w:tc>
      </w:tr>
      <w:tr>
        <w:trPr>
          <w:cantSplit/>
          <w:del w:id="164" w:author="Master Repository Process" w:date="2021-08-01T13:45:00Z"/>
        </w:trPr>
        <w:tc>
          <w:tcPr>
            <w:tcW w:w="5528" w:type="dxa"/>
            <w:tcBorders>
              <w:bottom w:val="single" w:sz="4" w:space="0" w:color="auto"/>
            </w:tcBorders>
          </w:tcPr>
          <w:p>
            <w:pPr>
              <w:pStyle w:val="yTableNAm"/>
              <w:tabs>
                <w:tab w:val="left" w:pos="1007"/>
                <w:tab w:val="right" w:leader="dot" w:pos="5386"/>
              </w:tabs>
              <w:ind w:left="992" w:hanging="992"/>
              <w:rPr>
                <w:del w:id="165" w:author="Master Repository Process" w:date="2021-08-01T13:45:00Z"/>
              </w:rPr>
            </w:pPr>
            <w:del w:id="166" w:author="Master Repository Process" w:date="2021-08-01T13:45:00Z">
              <w:r>
                <w:tab/>
                <w:delText>(b)</w:delText>
              </w:r>
              <w:r>
                <w:tab/>
                <w:delText xml:space="preserve">an American Express credit card </w:delText>
              </w:r>
              <w:r>
                <w:tab/>
              </w:r>
            </w:del>
          </w:p>
        </w:tc>
        <w:tc>
          <w:tcPr>
            <w:tcW w:w="1276" w:type="dxa"/>
            <w:tcBorders>
              <w:bottom w:val="single" w:sz="4" w:space="0" w:color="auto"/>
            </w:tcBorders>
          </w:tcPr>
          <w:p>
            <w:pPr>
              <w:pStyle w:val="yTableNAm"/>
              <w:rPr>
                <w:del w:id="167" w:author="Master Repository Process" w:date="2021-08-01T13:45:00Z"/>
              </w:rPr>
            </w:pPr>
            <w:del w:id="168" w:author="Master Repository Process" w:date="2021-08-01T13:45:00Z">
              <w:r>
                <w:delText>0.7% of the amount of the charge</w:delText>
              </w:r>
            </w:del>
          </w:p>
        </w:tc>
      </w:tr>
    </w:tbl>
    <w:p>
      <w:pPr>
        <w:pStyle w:val="yFootnotesection"/>
      </w:pPr>
      <w:r>
        <w:tab/>
        <w:t>[Schedule 4 inserted in Gazette 30 Jun 2017 p. 3565</w:t>
      </w:r>
      <w:r>
        <w:noBreakHyphen/>
        <w:t>6</w:t>
      </w:r>
      <w:ins w:id="169" w:author="Master Repository Process" w:date="2021-08-01T13:45:00Z">
        <w:r>
          <w:t>; amended in Gazette 16 Feb 2018 p. 470</w:t>
        </w:r>
      </w:ins>
      <w:r>
        <w:t>.]</w:t>
      </w:r>
    </w:p>
    <w:bookmarkEnd w:id="146"/>
    <w:bookmarkEnd w:id="147"/>
    <w:bookmarkEnd w:id="148"/>
    <w:bookmarkEnd w:id="149"/>
    <w:bookmarkEnd w:id="150"/>
    <w:bookmarkEnd w:id="151"/>
    <w:bookmarkEnd w:id="152"/>
    <w:bookmarkEnd w:id="153"/>
    <w:bookmarkEnd w:id="154"/>
    <w:bookmarkEnd w:id="155"/>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70" w:name="_Toc506543790"/>
      <w:bookmarkStart w:id="171" w:name="_Toc486427017"/>
      <w:bookmarkStart w:id="172" w:name="_Toc486594026"/>
      <w:r>
        <w:t>Notes</w:t>
      </w:r>
      <w:bookmarkEnd w:id="170"/>
      <w:bookmarkEnd w:id="41"/>
      <w:bookmarkEnd w:id="42"/>
      <w:bookmarkEnd w:id="43"/>
      <w:bookmarkEnd w:id="44"/>
      <w:bookmarkEnd w:id="45"/>
      <w:bookmarkEnd w:id="46"/>
      <w:bookmarkEnd w:id="47"/>
      <w:bookmarkEnd w:id="48"/>
      <w:bookmarkEnd w:id="49"/>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73" w:name="_Toc506543791"/>
      <w:bookmarkStart w:id="174" w:name="_Toc486594027"/>
      <w:r>
        <w:t>Compilation table</w:t>
      </w:r>
      <w:bookmarkEnd w:id="173"/>
      <w:bookmarkEnd w:id="1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spacing w:after="40"/>
            </w:pPr>
            <w:r>
              <w:t>30 Jun 2017 p. 3564</w:t>
            </w:r>
            <w:r>
              <w:noBreakHyphen/>
              <w:t>6</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rPr>
          <w:ins w:id="175" w:author="Master Repository Process" w:date="2021-08-01T13:45:00Z"/>
        </w:trPr>
        <w:tc>
          <w:tcPr>
            <w:tcW w:w="3118" w:type="dxa"/>
            <w:tcBorders>
              <w:bottom w:val="single" w:sz="4" w:space="0" w:color="auto"/>
            </w:tcBorders>
            <w:shd w:val="clear" w:color="auto" w:fill="auto"/>
          </w:tcPr>
          <w:p>
            <w:pPr>
              <w:pStyle w:val="nTable"/>
              <w:spacing w:after="40"/>
              <w:rPr>
                <w:ins w:id="176" w:author="Master Repository Process" w:date="2021-08-01T13:45:00Z"/>
                <w:i/>
              </w:rPr>
            </w:pPr>
            <w:ins w:id="177" w:author="Master Repository Process" w:date="2021-08-01T13:45:00Z">
              <w:r>
                <w:rPr>
                  <w:i/>
                </w:rPr>
                <w:t>Energy Operators (Electricity Generation and Retail Corporation) (Charges) Amendment By</w:t>
              </w:r>
              <w:r>
                <w:rPr>
                  <w:i/>
                </w:rPr>
                <w:noBreakHyphen/>
                <w:t>laws 2018</w:t>
              </w:r>
            </w:ins>
          </w:p>
        </w:tc>
        <w:tc>
          <w:tcPr>
            <w:tcW w:w="1276" w:type="dxa"/>
            <w:tcBorders>
              <w:bottom w:val="single" w:sz="4" w:space="0" w:color="auto"/>
            </w:tcBorders>
            <w:shd w:val="clear" w:color="auto" w:fill="auto"/>
          </w:tcPr>
          <w:p>
            <w:pPr>
              <w:pStyle w:val="nTable"/>
              <w:spacing w:after="40"/>
              <w:rPr>
                <w:ins w:id="178" w:author="Master Repository Process" w:date="2021-08-01T13:45:00Z"/>
              </w:rPr>
            </w:pPr>
            <w:ins w:id="179" w:author="Master Repository Process" w:date="2021-08-01T13:45:00Z">
              <w:r>
                <w:t>16 Feb 2018 p. 469</w:t>
              </w:r>
              <w:r>
                <w:noBreakHyphen/>
                <w:t>70</w:t>
              </w:r>
            </w:ins>
          </w:p>
        </w:tc>
        <w:tc>
          <w:tcPr>
            <w:tcW w:w="2694" w:type="dxa"/>
            <w:tcBorders>
              <w:bottom w:val="single" w:sz="4" w:space="0" w:color="auto"/>
            </w:tcBorders>
            <w:shd w:val="clear" w:color="auto" w:fill="auto"/>
          </w:tcPr>
          <w:p>
            <w:pPr>
              <w:pStyle w:val="nTable"/>
              <w:spacing w:after="40"/>
              <w:rPr>
                <w:ins w:id="180" w:author="Master Repository Process" w:date="2021-08-01T13:45:00Z"/>
                <w:rFonts w:ascii="Times" w:hAnsi="Times"/>
                <w:bCs/>
                <w:snapToGrid w:val="0"/>
                <w:spacing w:val="-2"/>
              </w:rPr>
            </w:pPr>
            <w:ins w:id="181" w:author="Master Repository Process" w:date="2021-08-01T13:45:00Z">
              <w:r>
                <w:rPr>
                  <w:rFonts w:ascii="Times" w:hAnsi="Times"/>
                  <w:bCs/>
                  <w:snapToGrid w:val="0"/>
                  <w:spacing w:val="-2"/>
                </w:rPr>
                <w:t>bl. 1 and 2: 16 Feb 2018 (see bl. 2(a));</w:t>
              </w:r>
              <w:r>
                <w:rPr>
                  <w:rFonts w:ascii="Times" w:hAnsi="Times"/>
                  <w:bCs/>
                  <w:snapToGrid w:val="0"/>
                  <w:spacing w:val="-2"/>
                </w:rPr>
                <w:br/>
                <w:t>By-laws other than bl. 1 and 2: 17 Feb 2018 (see bl. 2(b))</w:t>
              </w:r>
            </w:ins>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161058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B55D5F40-48CB-4C79-81FE-D0A87960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4230</Words>
  <Characters>20603</Characters>
  <Application>Microsoft Office Word</Application>
  <DocSecurity>0</DocSecurity>
  <Lines>858</Lines>
  <Paragraphs>564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03-h0-01 - 03-i0-01</dc:title>
  <dc:subject/>
  <dc:creator/>
  <cp:keywords/>
  <dc:description/>
  <cp:lastModifiedBy>Master Repository Process</cp:lastModifiedBy>
  <cp:revision>2</cp:revision>
  <cp:lastPrinted>2016-12-05T03:03:00Z</cp:lastPrinted>
  <dcterms:created xsi:type="dcterms:W3CDTF">2021-08-01T05:45:00Z</dcterms:created>
  <dcterms:modified xsi:type="dcterms:W3CDTF">2021-08-01T05:45:00Z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20180217</vt:lpwstr>
  </property>
  <property fmtid="{D5CDD505-2E9C-101B-9397-08002B2CF9AE}" pid="8" name="FromSuffix">
    <vt:lpwstr>03-h0-01</vt:lpwstr>
  </property>
  <property fmtid="{D5CDD505-2E9C-101B-9397-08002B2CF9AE}" pid="9" name="FromAsAtDate">
    <vt:lpwstr>01 Jul 2017</vt:lpwstr>
  </property>
  <property fmtid="{D5CDD505-2E9C-101B-9397-08002B2CF9AE}" pid="10" name="ToSuffix">
    <vt:lpwstr>03-i0-01</vt:lpwstr>
  </property>
  <property fmtid="{D5CDD505-2E9C-101B-9397-08002B2CF9AE}" pid="11" name="ToAsAtDate">
    <vt:lpwstr>17 Feb 2018</vt:lpwstr>
  </property>
</Properties>
</file>