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03-f0-04</w:t>
      </w:r>
      <w:r>
        <w:fldChar w:fldCharType="end"/>
      </w:r>
      <w:r>
        <w:t>] and [</w:t>
      </w:r>
      <w:r>
        <w:fldChar w:fldCharType="begin"/>
      </w:r>
      <w:r>
        <w:instrText xml:space="preserve"> DocProperty ToAsAtDate</w:instrText>
      </w:r>
      <w:r>
        <w:fldChar w:fldCharType="separate"/>
      </w:r>
      <w:r>
        <w:t>22 Dec 2006</w:t>
      </w:r>
      <w:r>
        <w:fldChar w:fldCharType="end"/>
      </w:r>
      <w:r>
        <w:t xml:space="preserve">, </w:t>
      </w:r>
      <w:r>
        <w:fldChar w:fldCharType="begin"/>
      </w:r>
      <w:r>
        <w:instrText xml:space="preserve"> DocProperty ToSuffix</w:instrText>
      </w:r>
      <w:r>
        <w:fldChar w:fldCharType="separate"/>
      </w:r>
      <w:r>
        <w:t>03-g0-04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90976417"/>
      <w:bookmarkStart w:id="1" w:name="_Toc91044649"/>
      <w:bookmarkStart w:id="2" w:name="_Toc91044829"/>
      <w:bookmarkStart w:id="3" w:name="_Toc123621338"/>
      <w:bookmarkStart w:id="4" w:name="_Toc123622881"/>
      <w:bookmarkStart w:id="5" w:name="_Toc153957254"/>
      <w:bookmarkStart w:id="6" w:name="_Toc153958597"/>
      <w:bookmarkStart w:id="7" w:name="_Toc154478676"/>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500034673"/>
      <w:bookmarkStart w:id="10" w:name="_Toc515769471"/>
      <w:bookmarkStart w:id="11" w:name="_Toc522083152"/>
      <w:bookmarkStart w:id="12" w:name="_Toc123622882"/>
      <w:bookmarkStart w:id="13" w:name="_Toc154478677"/>
      <w:bookmarkStart w:id="14" w:name="_Toc153958598"/>
      <w:r>
        <w:rPr>
          <w:rStyle w:val="CharSectno"/>
        </w:rPr>
        <w:t>101</w:t>
      </w:r>
      <w:r>
        <w:rPr>
          <w:snapToGrid w:val="0"/>
        </w:rPr>
        <w:t>.</w:t>
      </w:r>
      <w:r>
        <w:rPr>
          <w:snapToGrid w:val="0"/>
        </w:rPr>
        <w:tab/>
        <w:t>Citation</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15" w:name="_Toc500034674"/>
      <w:bookmarkStart w:id="16" w:name="_Toc515769472"/>
      <w:bookmarkStart w:id="17" w:name="_Toc522083153"/>
      <w:bookmarkStart w:id="18" w:name="_Toc123622883"/>
      <w:bookmarkStart w:id="19" w:name="_Toc154478678"/>
      <w:bookmarkStart w:id="20" w:name="_Toc153958599"/>
      <w:r>
        <w:rPr>
          <w:rStyle w:val="CharSectno"/>
        </w:rPr>
        <w:t>103</w:t>
      </w:r>
      <w:r>
        <w:rPr>
          <w:snapToGrid w:val="0"/>
        </w:rPr>
        <w:t>.</w:t>
      </w:r>
      <w:r>
        <w:rPr>
          <w:snapToGrid w:val="0"/>
        </w:rPr>
        <w:tab/>
        <w:t>Interpretation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Aide</w:t>
      </w:r>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Assistant Commissioner</w:t>
      </w:r>
      <w:r>
        <w:rPr>
          <w:b/>
        </w:rPr>
        <w:t>”</w:t>
      </w:r>
      <w:r>
        <w:t xml:space="preserve"> means a person holding or acting in the office of Assistant Commissioner of Police;</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r>
        <w:rPr>
          <w:rStyle w:val="CharDefText"/>
        </w:rPr>
        <w:t>Commissioned Officer</w:t>
      </w:r>
      <w:r>
        <w:rPr>
          <w:b/>
        </w:rPr>
        <w:t>”</w:t>
      </w:r>
      <w:r>
        <w:t xml:space="preserve"> means a member appointed a Commissioned Officer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r>
        <w:rPr>
          <w:rStyle w:val="CharDefText"/>
        </w:rPr>
        <w:t>Deputy Commissioner</w:t>
      </w:r>
      <w:r>
        <w:rPr>
          <w:b/>
        </w:rPr>
        <w:t>”</w:t>
      </w:r>
      <w:r>
        <w:t xml:space="preserve"> means a person holding or acting in the office of Deputy Commissioner;</w:t>
      </w:r>
    </w:p>
    <w:p>
      <w:pPr>
        <w:pStyle w:val="Defstart"/>
        <w:spacing w:before="50"/>
      </w:pPr>
      <w:r>
        <w:rPr>
          <w:b/>
        </w:rPr>
        <w:tab/>
        <w:t>“</w:t>
      </w:r>
      <w:r>
        <w:rPr>
          <w:rStyle w:val="CharDefText"/>
        </w:rPr>
        <w:t>member</w:t>
      </w:r>
      <w:r>
        <w:rPr>
          <w:b/>
        </w:rPr>
        <w:t>”</w:t>
      </w:r>
      <w:r>
        <w:t xml:space="preserve"> includes any person holding office as a Commissioned Officer,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pPr>
      <w:r>
        <w:rPr>
          <w:b/>
        </w:rPr>
        <w:tab/>
        <w:t>“</w:t>
      </w:r>
      <w:r>
        <w:rPr>
          <w:rStyle w:val="CharDefText"/>
        </w:rPr>
        <w:t>Police Gazette</w:t>
      </w:r>
      <w:r>
        <w:rPr>
          <w:b/>
        </w:rPr>
        <w:t>”</w:t>
      </w:r>
      <w:r>
        <w:t xml:space="preserve"> means the publication published pursuant to regulation 307;</w:t>
      </w:r>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spacing w:before="50"/>
      </w:pPr>
      <w:r>
        <w:tab/>
        <w:t>(b)</w:t>
      </w:r>
      <w:r>
        <w:tab/>
        <w:t>in relation to a matter relating to cadets — the Police Cadet Award</w:t>
      </w:r>
    </w:p>
    <w:p>
      <w:pPr>
        <w:pStyle w:val="Defstart"/>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p>
    <w:p>
      <w:pPr>
        <w:pStyle w:val="Footnotesection"/>
        <w:spacing w:before="80"/>
        <w:ind w:left="890" w:hanging="890"/>
      </w:pPr>
      <w:r>
        <w:tab/>
        <w:t xml:space="preserve">[Regulation 103 amended in Gazette 15 Jan 1982 p. 55; 7 Dec 1984 p. 4024; 22 Jan 1988 p. 127; 17 Mar 1989 p. 752; 14 Jul 1992 p. 3364; 22 Aug 1997 p. 4815.] </w:t>
      </w:r>
    </w:p>
    <w:p>
      <w:pPr>
        <w:pStyle w:val="Heading2"/>
      </w:pPr>
      <w:bookmarkStart w:id="21" w:name="_Toc90976420"/>
      <w:bookmarkStart w:id="22" w:name="_Toc91044652"/>
      <w:bookmarkStart w:id="23" w:name="_Toc91044832"/>
      <w:bookmarkStart w:id="24" w:name="_Toc123621341"/>
      <w:bookmarkStart w:id="25" w:name="_Toc123622884"/>
      <w:bookmarkStart w:id="26" w:name="_Toc153957257"/>
      <w:bookmarkStart w:id="27" w:name="_Toc153958600"/>
      <w:bookmarkStart w:id="28" w:name="_Toc154478679"/>
      <w:r>
        <w:rPr>
          <w:rStyle w:val="CharPartNo"/>
        </w:rPr>
        <w:t>Part II</w:t>
      </w:r>
      <w:r>
        <w:rPr>
          <w:rStyle w:val="CharDivNo"/>
        </w:rPr>
        <w:t> </w:t>
      </w:r>
      <w:r>
        <w:t>—</w:t>
      </w:r>
      <w:r>
        <w:rPr>
          <w:rStyle w:val="CharDivText"/>
        </w:rPr>
        <w:t> </w:t>
      </w:r>
      <w:r>
        <w:rPr>
          <w:rStyle w:val="CharPartText"/>
        </w:rPr>
        <w:t>Constitution</w:t>
      </w:r>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500034675"/>
      <w:bookmarkStart w:id="30" w:name="_Toc515769473"/>
      <w:bookmarkStart w:id="31" w:name="_Toc522083154"/>
      <w:bookmarkStart w:id="32" w:name="_Toc123622885"/>
      <w:bookmarkStart w:id="33" w:name="_Toc154478680"/>
      <w:bookmarkStart w:id="34" w:name="_Toc153958601"/>
      <w:r>
        <w:rPr>
          <w:rStyle w:val="CharSectno"/>
        </w:rPr>
        <w:t>201</w:t>
      </w:r>
      <w:r>
        <w:rPr>
          <w:snapToGrid w:val="0"/>
        </w:rPr>
        <w:t>.</w:t>
      </w:r>
      <w:r>
        <w:rPr>
          <w:snapToGrid w:val="0"/>
        </w:rPr>
        <w:tab/>
        <w:t>Order of rank</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snapToGrid w:val="0"/>
        </w:rPr>
      </w:pPr>
      <w:r>
        <w:rPr>
          <w:snapToGrid w:val="0"/>
        </w:rPr>
        <w:tab/>
        <w:t>(iv)</w:t>
      </w:r>
      <w:r>
        <w:rPr>
          <w:snapToGrid w:val="0"/>
        </w:rP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Ednotesubsection"/>
      </w:pPr>
      <w:r>
        <w:tab/>
        <w:t>[(2)</w:t>
      </w:r>
      <w:r>
        <w:tab/>
        <w:t>repealed]</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w:t>
      </w:r>
    </w:p>
    <w:p>
      <w:pPr>
        <w:pStyle w:val="Heading2"/>
      </w:pPr>
      <w:bookmarkStart w:id="35" w:name="_Toc90976422"/>
      <w:bookmarkStart w:id="36" w:name="_Toc91044654"/>
      <w:bookmarkStart w:id="37" w:name="_Toc91044834"/>
      <w:bookmarkStart w:id="38" w:name="_Toc123621343"/>
      <w:bookmarkStart w:id="39" w:name="_Toc123622886"/>
      <w:bookmarkStart w:id="40" w:name="_Toc153957259"/>
      <w:bookmarkStart w:id="41" w:name="_Toc153958602"/>
      <w:bookmarkStart w:id="42" w:name="_Toc154478681"/>
      <w:r>
        <w:rPr>
          <w:rStyle w:val="CharPartNo"/>
        </w:rPr>
        <w:t>Part III</w:t>
      </w:r>
      <w:r>
        <w:rPr>
          <w:rStyle w:val="CharDivNo"/>
        </w:rPr>
        <w:t> </w:t>
      </w:r>
      <w:r>
        <w:t>—</w:t>
      </w:r>
      <w:r>
        <w:rPr>
          <w:rStyle w:val="CharDivText"/>
        </w:rPr>
        <w:t> </w:t>
      </w:r>
      <w:r>
        <w:rPr>
          <w:rStyle w:val="CharPartText"/>
        </w:rPr>
        <w:t>Organization</w:t>
      </w:r>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00034676"/>
      <w:bookmarkStart w:id="44" w:name="_Toc515769474"/>
      <w:bookmarkStart w:id="45" w:name="_Toc522083155"/>
      <w:bookmarkStart w:id="46" w:name="_Toc123622887"/>
      <w:bookmarkStart w:id="47" w:name="_Toc154478682"/>
      <w:bookmarkStart w:id="48" w:name="_Toc153958603"/>
      <w:r>
        <w:rPr>
          <w:rStyle w:val="CharSectno"/>
        </w:rPr>
        <w:t>301</w:t>
      </w:r>
      <w:r>
        <w:rPr>
          <w:snapToGrid w:val="0"/>
        </w:rPr>
        <w:t>.</w:t>
      </w:r>
      <w:r>
        <w:rPr>
          <w:snapToGrid w:val="0"/>
        </w:rPr>
        <w:tab/>
        <w:t>Commissioner to determine functions, duties and responsibilities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49" w:name="_Toc500034677"/>
      <w:bookmarkStart w:id="50" w:name="_Toc515769475"/>
      <w:bookmarkStart w:id="51" w:name="_Toc522083156"/>
      <w:bookmarkStart w:id="52" w:name="_Toc123622888"/>
      <w:bookmarkStart w:id="53" w:name="_Toc154478683"/>
      <w:bookmarkStart w:id="54" w:name="_Toc153958604"/>
      <w:r>
        <w:rPr>
          <w:rStyle w:val="CharSectno"/>
        </w:rPr>
        <w:t>302</w:t>
      </w:r>
      <w:r>
        <w:rPr>
          <w:snapToGrid w:val="0"/>
        </w:rPr>
        <w:t>.</w:t>
      </w:r>
      <w:r>
        <w:rPr>
          <w:snapToGrid w:val="0"/>
        </w:rPr>
        <w:tab/>
        <w:t>Deployment and control</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55" w:name="_Toc500034678"/>
      <w:bookmarkStart w:id="56" w:name="_Toc515769476"/>
      <w:bookmarkStart w:id="57" w:name="_Toc522083157"/>
      <w:bookmarkStart w:id="58" w:name="_Toc123622889"/>
      <w:bookmarkStart w:id="59" w:name="_Toc154478684"/>
      <w:bookmarkStart w:id="60" w:name="_Toc153958605"/>
      <w:r>
        <w:rPr>
          <w:rStyle w:val="CharSectno"/>
        </w:rPr>
        <w:t>303</w:t>
      </w:r>
      <w:r>
        <w:rPr>
          <w:snapToGrid w:val="0"/>
        </w:rPr>
        <w:t>.</w:t>
      </w:r>
      <w:r>
        <w:rPr>
          <w:snapToGrid w:val="0"/>
        </w:rPr>
        <w:tab/>
        <w:t>Officers in control</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w:t>
      </w:r>
      <w:r>
        <w:rPr>
          <w:snapToGrid w:val="0"/>
        </w:rPr>
        <w:noBreakHyphen/>
        <w:t>in</w:t>
      </w:r>
      <w:r>
        <w:rPr>
          <w:snapToGrid w:val="0"/>
        </w:rPr>
        <w:noBreakHyphen/>
        <w:t>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w:t>
      </w:r>
      <w:r>
        <w:rPr>
          <w:snapToGrid w:val="0"/>
        </w:rPr>
        <w:noBreakHyphen/>
        <w:t>in</w:t>
      </w:r>
      <w:r>
        <w:rPr>
          <w:snapToGrid w:val="0"/>
        </w:rPr>
        <w:noBreakHyphen/>
        <w:t>charge of the sub</w:t>
      </w:r>
      <w:r>
        <w:rPr>
          <w:snapToGrid w:val="0"/>
        </w:rPr>
        <w:noBreakHyphen/>
        <w:t>division.</w:t>
      </w:r>
    </w:p>
    <w:p>
      <w:pPr>
        <w:pStyle w:val="Heading5"/>
        <w:rPr>
          <w:snapToGrid w:val="0"/>
        </w:rPr>
      </w:pPr>
      <w:bookmarkStart w:id="61" w:name="_Toc500034679"/>
      <w:bookmarkStart w:id="62" w:name="_Toc515769477"/>
      <w:bookmarkStart w:id="63" w:name="_Toc522083158"/>
      <w:bookmarkStart w:id="64" w:name="_Toc123622890"/>
      <w:bookmarkStart w:id="65" w:name="_Toc154478685"/>
      <w:bookmarkStart w:id="66" w:name="_Toc153958606"/>
      <w:r>
        <w:rPr>
          <w:rStyle w:val="CharSectno"/>
        </w:rPr>
        <w:t>304</w:t>
      </w:r>
      <w:r>
        <w:rPr>
          <w:snapToGrid w:val="0"/>
        </w:rPr>
        <w:t>.</w:t>
      </w:r>
      <w:r>
        <w:rPr>
          <w:snapToGrid w:val="0"/>
        </w:rPr>
        <w:tab/>
        <w:t>Officers</w:t>
      </w:r>
      <w:r>
        <w:rPr>
          <w:snapToGrid w:val="0"/>
        </w:rPr>
        <w:noBreakHyphen/>
        <w:t>in</w:t>
      </w:r>
      <w:r>
        <w:rPr>
          <w:snapToGrid w:val="0"/>
        </w:rPr>
        <w:noBreakHyphen/>
        <w:t>charge absent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w:t>
      </w:r>
      <w:r>
        <w:rPr>
          <w:snapToGrid w:val="0"/>
        </w:rPr>
        <w:noBreakHyphen/>
        <w:t>in</w:t>
      </w:r>
      <w:r>
        <w:rPr>
          <w:snapToGrid w:val="0"/>
        </w:rPr>
        <w:noBreakHyphen/>
        <w:t>charge of a region is absent from his region;</w:t>
      </w:r>
    </w:p>
    <w:p>
      <w:pPr>
        <w:pStyle w:val="Indenta"/>
        <w:rPr>
          <w:snapToGrid w:val="0"/>
        </w:rPr>
      </w:pPr>
      <w:r>
        <w:rPr>
          <w:snapToGrid w:val="0"/>
        </w:rPr>
        <w:tab/>
        <w:t>(b)</w:t>
      </w:r>
      <w:r>
        <w:rPr>
          <w:snapToGrid w:val="0"/>
        </w:rPr>
        <w:tab/>
        <w:t>an officer</w:t>
      </w:r>
      <w:r>
        <w:rPr>
          <w:snapToGrid w:val="0"/>
        </w:rPr>
        <w:noBreakHyphen/>
        <w:t>in</w:t>
      </w:r>
      <w:r>
        <w:rPr>
          <w:snapToGrid w:val="0"/>
        </w:rPr>
        <w:noBreakHyphen/>
        <w:t>charge of a division is absent from his division;</w:t>
      </w:r>
    </w:p>
    <w:p>
      <w:pPr>
        <w:pStyle w:val="Indenta"/>
        <w:rPr>
          <w:snapToGrid w:val="0"/>
        </w:rPr>
      </w:pPr>
      <w:r>
        <w:rPr>
          <w:snapToGrid w:val="0"/>
        </w:rPr>
        <w:tab/>
        <w:t>(c)</w:t>
      </w:r>
      <w:r>
        <w:rPr>
          <w:snapToGrid w:val="0"/>
        </w:rPr>
        <w:tab/>
        <w:t>an officer</w:t>
      </w:r>
      <w:r>
        <w:rPr>
          <w:snapToGrid w:val="0"/>
        </w:rPr>
        <w:noBreakHyphen/>
        <w:t>in</w:t>
      </w:r>
      <w:r>
        <w:rPr>
          <w:snapToGrid w:val="0"/>
        </w:rPr>
        <w:noBreakHyphen/>
        <w:t>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w:t>
      </w:r>
      <w:r>
        <w:rPr>
          <w:snapToGrid w:val="0"/>
        </w:rPr>
        <w:noBreakHyphen/>
        <w:t>in</w:t>
      </w:r>
      <w:r>
        <w:rPr>
          <w:snapToGrid w:val="0"/>
        </w:rPr>
        <w:noBreakHyphen/>
        <w:t>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w:t>
      </w:r>
      <w:r>
        <w:rPr>
          <w:snapToGrid w:val="0"/>
        </w:rPr>
        <w:noBreakHyphen/>
        <w:t>in</w:t>
      </w:r>
      <w:r>
        <w:rPr>
          <w:snapToGrid w:val="0"/>
        </w:rPr>
        <w:noBreakHyphen/>
        <w:t>charge of the region shall be assumed by the officer</w:t>
      </w:r>
      <w:r>
        <w:rPr>
          <w:snapToGrid w:val="0"/>
        </w:rPr>
        <w:noBreakHyphen/>
        <w:t>in</w:t>
      </w:r>
      <w:r>
        <w:rPr>
          <w:snapToGrid w:val="0"/>
        </w:rPr>
        <w:noBreakHyphen/>
        <w:t>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w:t>
      </w:r>
      <w:r>
        <w:rPr>
          <w:snapToGrid w:val="0"/>
        </w:rPr>
        <w:noBreakHyphen/>
        <w:t>in</w:t>
      </w:r>
      <w:r>
        <w:rPr>
          <w:snapToGrid w:val="0"/>
        </w:rPr>
        <w:noBreakHyphen/>
        <w:t>charge of the region in which the Division is situated.</w:t>
      </w:r>
    </w:p>
    <w:p>
      <w:pPr>
        <w:pStyle w:val="Heading5"/>
        <w:rPr>
          <w:snapToGrid w:val="0"/>
        </w:rPr>
      </w:pPr>
      <w:bookmarkStart w:id="67" w:name="_Toc500034680"/>
      <w:bookmarkStart w:id="68" w:name="_Toc515769478"/>
      <w:bookmarkStart w:id="69" w:name="_Toc522083159"/>
      <w:bookmarkStart w:id="70" w:name="_Toc123622891"/>
      <w:bookmarkStart w:id="71" w:name="_Toc154478686"/>
      <w:bookmarkStart w:id="72" w:name="_Toc153958607"/>
      <w:r>
        <w:rPr>
          <w:rStyle w:val="CharSectno"/>
        </w:rPr>
        <w:t>305</w:t>
      </w:r>
      <w:r>
        <w:rPr>
          <w:snapToGrid w:val="0"/>
        </w:rPr>
        <w:t>.</w:t>
      </w:r>
      <w:r>
        <w:rPr>
          <w:snapToGrid w:val="0"/>
        </w:rPr>
        <w:tab/>
        <w:t>Commissioner may appoint any member when officer</w:t>
      </w:r>
      <w:r>
        <w:rPr>
          <w:snapToGrid w:val="0"/>
        </w:rPr>
        <w:noBreakHyphen/>
        <w:t>in</w:t>
      </w:r>
      <w:r>
        <w:rPr>
          <w:snapToGrid w:val="0"/>
        </w:rPr>
        <w:noBreakHyphen/>
        <w:t>charge absent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w:t>
      </w:r>
      <w:r>
        <w:rPr>
          <w:snapToGrid w:val="0"/>
        </w:rPr>
        <w:noBreakHyphen/>
        <w:t>in</w:t>
      </w:r>
      <w:r>
        <w:rPr>
          <w:snapToGrid w:val="0"/>
        </w:rPr>
        <w:noBreakHyphen/>
        <w:t>charge of a region, division, sub</w:t>
      </w:r>
      <w:r>
        <w:rPr>
          <w:snapToGrid w:val="0"/>
        </w:rPr>
        <w:noBreakHyphen/>
        <w:t>division, section, branch or sub</w:t>
      </w:r>
      <w:r>
        <w:rPr>
          <w:snapToGrid w:val="0"/>
        </w:rPr>
        <w:noBreakHyphen/>
        <w:t>branch during the absence of the officer</w:t>
      </w:r>
      <w:r>
        <w:rPr>
          <w:snapToGrid w:val="0"/>
        </w:rPr>
        <w:noBreakHyphen/>
        <w:t>in</w:t>
      </w:r>
      <w:r>
        <w:rPr>
          <w:snapToGrid w:val="0"/>
        </w:rPr>
        <w:noBreakHyphen/>
        <w:t>charge from the region, division, sub</w:t>
      </w:r>
      <w:r>
        <w:rPr>
          <w:snapToGrid w:val="0"/>
        </w:rPr>
        <w:noBreakHyphen/>
        <w:t>division, section, branch or sub</w:t>
      </w:r>
      <w:r>
        <w:rPr>
          <w:snapToGrid w:val="0"/>
        </w:rPr>
        <w:noBreakHyphen/>
        <w:t>branch and the member so appointed shall be the officer</w:t>
      </w:r>
      <w:r>
        <w:rPr>
          <w:snapToGrid w:val="0"/>
        </w:rPr>
        <w:noBreakHyphen/>
        <w:t>in</w:t>
      </w:r>
      <w:r>
        <w:rPr>
          <w:snapToGrid w:val="0"/>
        </w:rPr>
        <w:noBreakHyphen/>
        <w:t>charge of the region according to the terms of the appointment or direction.</w:t>
      </w:r>
    </w:p>
    <w:p>
      <w:pPr>
        <w:pStyle w:val="Heading5"/>
        <w:rPr>
          <w:snapToGrid w:val="0"/>
        </w:rPr>
      </w:pPr>
      <w:bookmarkStart w:id="73" w:name="_Toc500034681"/>
      <w:bookmarkStart w:id="74" w:name="_Toc515769479"/>
      <w:bookmarkStart w:id="75" w:name="_Toc522083160"/>
      <w:bookmarkStart w:id="76" w:name="_Toc123622892"/>
      <w:bookmarkStart w:id="77" w:name="_Toc154478687"/>
      <w:bookmarkStart w:id="78" w:name="_Toc153958608"/>
      <w:r>
        <w:rPr>
          <w:rStyle w:val="CharSectno"/>
        </w:rPr>
        <w:t>306</w:t>
      </w:r>
      <w:r>
        <w:rPr>
          <w:snapToGrid w:val="0"/>
        </w:rPr>
        <w:t>.</w:t>
      </w:r>
      <w:r>
        <w:rPr>
          <w:snapToGrid w:val="0"/>
        </w:rPr>
        <w:tab/>
        <w:t>Senior member to exercise command unless member specially detailed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79" w:name="_Toc500034682"/>
      <w:bookmarkStart w:id="80" w:name="_Toc515769480"/>
      <w:bookmarkStart w:id="81" w:name="_Toc522083161"/>
      <w:bookmarkStart w:id="82" w:name="_Toc123622893"/>
      <w:bookmarkStart w:id="83" w:name="_Toc154478688"/>
      <w:bookmarkStart w:id="84" w:name="_Toc153958609"/>
      <w:r>
        <w:rPr>
          <w:rStyle w:val="CharSectno"/>
        </w:rPr>
        <w:t>307</w:t>
      </w:r>
      <w:r>
        <w:rPr>
          <w:snapToGrid w:val="0"/>
        </w:rPr>
        <w:t>.</w:t>
      </w:r>
      <w:r>
        <w:rPr>
          <w:snapToGrid w:val="0"/>
        </w:rPr>
        <w:tab/>
      </w:r>
      <w:r>
        <w:rPr>
          <w:i/>
          <w:snapToGrid w:val="0"/>
        </w:rPr>
        <w:t>Police Gazette</w:t>
      </w:r>
      <w:r>
        <w:rPr>
          <w:snapToGrid w:val="0"/>
        </w:rPr>
        <w:t xml:space="preserve"> to be published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85" w:name="_Toc90976430"/>
      <w:bookmarkStart w:id="86" w:name="_Toc91044662"/>
      <w:bookmarkStart w:id="87" w:name="_Toc91044842"/>
      <w:bookmarkStart w:id="88" w:name="_Toc123621351"/>
      <w:bookmarkStart w:id="89" w:name="_Toc123622894"/>
      <w:bookmarkStart w:id="90" w:name="_Toc153957267"/>
      <w:bookmarkStart w:id="91" w:name="_Toc153958610"/>
      <w:bookmarkStart w:id="92" w:name="_Toc154478689"/>
      <w:r>
        <w:rPr>
          <w:rStyle w:val="CharPartNo"/>
        </w:rPr>
        <w:t>Part IV</w:t>
      </w:r>
      <w:r>
        <w:rPr>
          <w:rStyle w:val="CharDivNo"/>
        </w:rPr>
        <w:t> </w:t>
      </w:r>
      <w:r>
        <w:t>—</w:t>
      </w:r>
      <w:r>
        <w:rPr>
          <w:rStyle w:val="CharDivText"/>
        </w:rPr>
        <w:t> </w:t>
      </w:r>
      <w:r>
        <w:rPr>
          <w:rStyle w:val="CharPartText"/>
        </w:rPr>
        <w:t>Duties</w:t>
      </w:r>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500034683"/>
      <w:bookmarkStart w:id="94" w:name="_Toc515769481"/>
      <w:bookmarkStart w:id="95" w:name="_Toc522083162"/>
      <w:bookmarkStart w:id="96" w:name="_Toc123622895"/>
      <w:bookmarkStart w:id="97" w:name="_Toc154478690"/>
      <w:bookmarkStart w:id="98" w:name="_Toc153958611"/>
      <w:r>
        <w:rPr>
          <w:rStyle w:val="CharSectno"/>
        </w:rPr>
        <w:t>401</w:t>
      </w:r>
      <w:r>
        <w:rPr>
          <w:snapToGrid w:val="0"/>
        </w:rPr>
        <w:t>.</w:t>
      </w:r>
      <w:r>
        <w:rPr>
          <w:snapToGrid w:val="0"/>
        </w:rPr>
        <w:tab/>
        <w:t>Member and cadet to obey directions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99" w:name="_Toc500034684"/>
      <w:bookmarkStart w:id="100" w:name="_Toc515769482"/>
      <w:bookmarkStart w:id="101" w:name="_Toc522083163"/>
      <w:bookmarkStart w:id="102" w:name="_Toc123622896"/>
      <w:bookmarkStart w:id="103" w:name="_Toc154478691"/>
      <w:bookmarkStart w:id="104" w:name="_Toc153958612"/>
      <w:r>
        <w:rPr>
          <w:rStyle w:val="CharSectno"/>
        </w:rPr>
        <w:t>402</w:t>
      </w:r>
      <w:r>
        <w:rPr>
          <w:snapToGrid w:val="0"/>
        </w:rPr>
        <w:t>.</w:t>
      </w:r>
      <w:r>
        <w:rPr>
          <w:snapToGrid w:val="0"/>
        </w:rPr>
        <w:tab/>
        <w:t>Provisions relating to behaviour</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05" w:name="_Toc500034685"/>
      <w:bookmarkStart w:id="106" w:name="_Toc515769483"/>
      <w:bookmarkStart w:id="107" w:name="_Toc522083164"/>
      <w:bookmarkStart w:id="108" w:name="_Toc123622897"/>
      <w:bookmarkStart w:id="109" w:name="_Toc154478692"/>
      <w:bookmarkStart w:id="110" w:name="_Toc153958613"/>
      <w:r>
        <w:rPr>
          <w:rStyle w:val="CharSectno"/>
        </w:rPr>
        <w:t>403</w:t>
      </w:r>
      <w:r>
        <w:rPr>
          <w:snapToGrid w:val="0"/>
        </w:rPr>
        <w:t>.</w:t>
      </w:r>
      <w:r>
        <w:rPr>
          <w:snapToGrid w:val="0"/>
        </w:rPr>
        <w:tab/>
        <w:t>Proper care to be taken of firearms, etc.</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rPr>
          <w:snapToGrid w:val="0"/>
        </w:rPr>
      </w:pPr>
      <w:bookmarkStart w:id="111" w:name="_Toc500034686"/>
      <w:bookmarkStart w:id="112" w:name="_Toc515769484"/>
      <w:bookmarkStart w:id="113" w:name="_Toc522083165"/>
      <w:bookmarkStart w:id="114" w:name="_Toc123622898"/>
      <w:bookmarkStart w:id="115" w:name="_Toc154478693"/>
      <w:bookmarkStart w:id="116" w:name="_Toc153958614"/>
      <w:r>
        <w:rPr>
          <w:rStyle w:val="CharSectno"/>
        </w:rPr>
        <w:t>404</w:t>
      </w:r>
      <w:r>
        <w:rPr>
          <w:snapToGrid w:val="0"/>
        </w:rPr>
        <w:t>.</w:t>
      </w:r>
      <w:r>
        <w:rPr>
          <w:snapToGrid w:val="0"/>
        </w:rPr>
        <w:tab/>
        <w:t>Full uniform to be worn on duty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Except where he is otherwise directed, a member of the Uniformed Branch shall wear full uniform on duty and when attending court.</w:t>
      </w:r>
    </w:p>
    <w:p>
      <w:pPr>
        <w:pStyle w:val="Heading5"/>
        <w:rPr>
          <w:snapToGrid w:val="0"/>
        </w:rPr>
      </w:pPr>
      <w:bookmarkStart w:id="117" w:name="_Toc500034687"/>
      <w:bookmarkStart w:id="118" w:name="_Toc515769485"/>
      <w:bookmarkStart w:id="119" w:name="_Toc522083166"/>
      <w:bookmarkStart w:id="120" w:name="_Toc123622899"/>
      <w:bookmarkStart w:id="121" w:name="_Toc154478694"/>
      <w:bookmarkStart w:id="122" w:name="_Toc153958615"/>
      <w:r>
        <w:rPr>
          <w:rStyle w:val="CharSectno"/>
        </w:rPr>
        <w:t>405</w:t>
      </w:r>
      <w:r>
        <w:rPr>
          <w:snapToGrid w:val="0"/>
        </w:rPr>
        <w:t>.</w:t>
      </w:r>
      <w:r>
        <w:rPr>
          <w:snapToGrid w:val="0"/>
        </w:rPr>
        <w:tab/>
        <w:t>Certificate of identity</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member who is not in uniform shall have with him his certificate of identity, which he shall produce whenever requested to do so by a person in relation to whom he is about to exercise any power or duty as a member unless he has a reasonable cause to refuse to do so or unless it is not possible to do so.</w:t>
      </w:r>
    </w:p>
    <w:p>
      <w:pPr>
        <w:pStyle w:val="Heading5"/>
        <w:rPr>
          <w:snapToGrid w:val="0"/>
        </w:rPr>
      </w:pPr>
      <w:bookmarkStart w:id="123" w:name="_Toc500034688"/>
      <w:bookmarkStart w:id="124" w:name="_Toc515769486"/>
      <w:bookmarkStart w:id="125" w:name="_Toc522083167"/>
      <w:bookmarkStart w:id="126" w:name="_Toc123622900"/>
      <w:bookmarkStart w:id="127" w:name="_Toc154478695"/>
      <w:bookmarkStart w:id="128" w:name="_Toc153958616"/>
      <w:r>
        <w:rPr>
          <w:rStyle w:val="CharSectno"/>
        </w:rPr>
        <w:t>406</w:t>
      </w:r>
      <w:r>
        <w:rPr>
          <w:snapToGrid w:val="0"/>
        </w:rPr>
        <w:t>.</w:t>
      </w:r>
      <w:r>
        <w:rPr>
          <w:snapToGrid w:val="0"/>
        </w:rPr>
        <w:tab/>
        <w:t xml:space="preserve">Notice to be taken of information published in </w:t>
      </w:r>
      <w:r>
        <w:rPr>
          <w:i/>
          <w:snapToGrid w:val="0"/>
        </w:rPr>
        <w:t>Police Gazette</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129" w:name="_Toc500034689"/>
      <w:bookmarkStart w:id="130" w:name="_Toc515769487"/>
      <w:bookmarkStart w:id="131" w:name="_Toc522083168"/>
      <w:bookmarkStart w:id="132" w:name="_Toc123622901"/>
      <w:bookmarkStart w:id="133" w:name="_Toc154478696"/>
      <w:bookmarkStart w:id="134" w:name="_Toc153958617"/>
      <w:r>
        <w:rPr>
          <w:rStyle w:val="CharSectno"/>
        </w:rPr>
        <w:t>407</w:t>
      </w:r>
      <w:r>
        <w:rPr>
          <w:snapToGrid w:val="0"/>
        </w:rPr>
        <w:t>.</w:t>
      </w:r>
      <w:r>
        <w:rPr>
          <w:snapToGrid w:val="0"/>
        </w:rPr>
        <w:tab/>
        <w:t>Notice of functions, duties and responsibilities of other members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w:t>
      </w:r>
      <w:r>
        <w:rPr>
          <w:snapToGrid w:val="0"/>
        </w:rPr>
        <w:noBreakHyphen/>
        <w:t>in</w:t>
      </w:r>
      <w:r>
        <w:rPr>
          <w:snapToGrid w:val="0"/>
        </w:rPr>
        <w:noBreakHyphen/>
        <w:t>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4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135" w:name="_Toc500034690"/>
      <w:bookmarkStart w:id="136" w:name="_Toc515769488"/>
      <w:bookmarkStart w:id="137" w:name="_Toc522083169"/>
      <w:bookmarkStart w:id="138" w:name="_Toc123622902"/>
      <w:bookmarkStart w:id="139" w:name="_Toc154478697"/>
      <w:bookmarkStart w:id="140" w:name="_Toc153958618"/>
      <w:r>
        <w:rPr>
          <w:rStyle w:val="CharSectno"/>
        </w:rPr>
        <w:t>408</w:t>
      </w:r>
      <w:r>
        <w:rPr>
          <w:snapToGrid w:val="0"/>
        </w:rPr>
        <w:t>.</w:t>
      </w:r>
      <w:r>
        <w:rPr>
          <w:snapToGrid w:val="0"/>
        </w:rPr>
        <w:tab/>
        <w:t>Persons etc., entitled to be saluted</w:t>
      </w:r>
      <w:bookmarkEnd w:id="135"/>
      <w:bookmarkEnd w:id="136"/>
      <w:bookmarkEnd w:id="137"/>
      <w:bookmarkEnd w:id="138"/>
      <w:bookmarkEnd w:id="139"/>
      <w:bookmarkEnd w:id="140"/>
      <w:r>
        <w:rPr>
          <w:snapToGrid w:val="0"/>
        </w:rPr>
        <w:t xml:space="preserve"> </w:t>
      </w:r>
    </w:p>
    <w:p>
      <w:pPr>
        <w:pStyle w:val="Subsection"/>
        <w:spacing w:before="14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Supreme Court Judges;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rPr>
          <w:snapToGrid w:val="0"/>
        </w:rPr>
      </w:pPr>
      <w:r>
        <w:rPr>
          <w:snapToGrid w:val="0"/>
        </w:rPr>
        <w:tab/>
        <w:t>(a)</w:t>
      </w:r>
      <w:r>
        <w:rPr>
          <w:snapToGrid w:val="0"/>
        </w:rPr>
        <w:tab/>
        <w:t>magistrates and justices of the peace met at their courts; and</w:t>
      </w:r>
    </w:p>
    <w:p>
      <w:pPr>
        <w:pStyle w:val="Indenta"/>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rPr>
          <w:snapToGrid w:val="0"/>
        </w:rPr>
      </w:pPr>
      <w:r>
        <w:rPr>
          <w:snapToGrid w:val="0"/>
        </w:rPr>
        <w:tab/>
        <w:t>(a)</w:t>
      </w:r>
      <w:r>
        <w:rPr>
          <w:snapToGrid w:val="0"/>
        </w:rPr>
        <w:tab/>
        <w:t>a commissioned officer, the commissioned officer shall return the salute;</w:t>
      </w:r>
    </w:p>
    <w:p>
      <w:pPr>
        <w:pStyle w:val="Indenta"/>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141" w:name="_Toc500034691"/>
      <w:bookmarkStart w:id="142" w:name="_Toc515769489"/>
      <w:bookmarkStart w:id="143" w:name="_Toc522083170"/>
      <w:bookmarkStart w:id="144" w:name="_Toc123622903"/>
      <w:bookmarkStart w:id="145" w:name="_Toc154478698"/>
      <w:bookmarkStart w:id="146" w:name="_Toc153958619"/>
      <w:r>
        <w:rPr>
          <w:rStyle w:val="CharSectno"/>
        </w:rPr>
        <w:t>409</w:t>
      </w:r>
      <w:r>
        <w:rPr>
          <w:snapToGrid w:val="0"/>
        </w:rPr>
        <w:t>.</w:t>
      </w:r>
      <w:r>
        <w:rPr>
          <w:snapToGrid w:val="0"/>
        </w:rPr>
        <w:tab/>
        <w:t>How to salute</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rPr>
          <w:snapToGrid w:val="0"/>
        </w:rPr>
      </w:pPr>
      <w:r>
        <w:rPr>
          <w:snapToGrid w:val="0"/>
        </w:rPr>
        <w:tab/>
        <w:t>(a)</w:t>
      </w:r>
      <w:r>
        <w:rPr>
          <w:snapToGrid w:val="0"/>
        </w:rPr>
        <w:tab/>
        <w:t>where stationary when the person is passing, turn towards him and stand to attention;</w:t>
      </w:r>
    </w:p>
    <w:p>
      <w:pPr>
        <w:pStyle w:val="Indenta"/>
        <w:rPr>
          <w:snapToGrid w:val="0"/>
        </w:rPr>
      </w:pPr>
      <w:r>
        <w:rPr>
          <w:snapToGrid w:val="0"/>
        </w:rPr>
        <w:tab/>
        <w:t>(b)</w:t>
      </w:r>
      <w:r>
        <w:rPr>
          <w:snapToGrid w:val="0"/>
        </w:rPr>
        <w:tab/>
        <w:t>where walking past the person, turn the head slightly towards him; or</w:t>
      </w:r>
    </w:p>
    <w:p>
      <w:pPr>
        <w:pStyle w:val="Indenta"/>
        <w:rPr>
          <w:snapToGrid w:val="0"/>
        </w:rPr>
      </w:pPr>
      <w:r>
        <w:rPr>
          <w:snapToGrid w:val="0"/>
        </w:rPr>
        <w:tab/>
        <w:t>(c)</w:t>
      </w:r>
      <w:r>
        <w:rPr>
          <w:snapToGrid w:val="0"/>
        </w:rPr>
        <w:tab/>
        <w:t>where addressing him or appearing before him, halt 2 paces from him and stand to attention,</w:t>
      </w:r>
    </w:p>
    <w:p>
      <w:pPr>
        <w:pStyle w:val="Subsection"/>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147" w:name="_Toc500034692"/>
      <w:bookmarkStart w:id="148" w:name="_Toc515769490"/>
      <w:bookmarkStart w:id="149" w:name="_Toc522083171"/>
      <w:bookmarkStart w:id="150" w:name="_Toc123622904"/>
      <w:bookmarkStart w:id="151" w:name="_Toc154478699"/>
      <w:bookmarkStart w:id="152" w:name="_Toc153958620"/>
      <w:r>
        <w:rPr>
          <w:rStyle w:val="CharSectno"/>
        </w:rPr>
        <w:t>410</w:t>
      </w:r>
      <w:r>
        <w:rPr>
          <w:snapToGrid w:val="0"/>
        </w:rPr>
        <w:t>.</w:t>
      </w:r>
      <w:r>
        <w:rPr>
          <w:snapToGrid w:val="0"/>
        </w:rPr>
        <w:tab/>
        <w:t>When to stand to attention</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153" w:name="_Toc90976441"/>
      <w:bookmarkStart w:id="154" w:name="_Toc91044673"/>
      <w:bookmarkStart w:id="155" w:name="_Toc91044853"/>
      <w:bookmarkStart w:id="156" w:name="_Toc123621362"/>
      <w:bookmarkStart w:id="157" w:name="_Toc123622905"/>
      <w:bookmarkStart w:id="158" w:name="_Toc153957278"/>
      <w:bookmarkStart w:id="159" w:name="_Toc153958621"/>
      <w:bookmarkStart w:id="160" w:name="_Toc154478700"/>
      <w:r>
        <w:rPr>
          <w:rStyle w:val="CharPartNo"/>
        </w:rPr>
        <w:t>Part V</w:t>
      </w:r>
      <w:r>
        <w:rPr>
          <w:rStyle w:val="CharDivNo"/>
        </w:rPr>
        <w:t> </w:t>
      </w:r>
      <w:r>
        <w:t>—</w:t>
      </w:r>
      <w:r>
        <w:rPr>
          <w:rStyle w:val="CharDivText"/>
        </w:rPr>
        <w:t> </w:t>
      </w:r>
      <w:r>
        <w:rPr>
          <w:rStyle w:val="CharPartText"/>
        </w:rPr>
        <w:t>Appointment</w:t>
      </w:r>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500034693"/>
      <w:bookmarkStart w:id="162" w:name="_Toc515769491"/>
      <w:bookmarkStart w:id="163" w:name="_Toc522083172"/>
      <w:bookmarkStart w:id="164" w:name="_Toc123622906"/>
      <w:bookmarkStart w:id="165" w:name="_Toc154478701"/>
      <w:bookmarkStart w:id="166" w:name="_Toc153958622"/>
      <w:r>
        <w:rPr>
          <w:rStyle w:val="CharSectno"/>
        </w:rPr>
        <w:t>501</w:t>
      </w:r>
      <w:r>
        <w:rPr>
          <w:snapToGrid w:val="0"/>
        </w:rPr>
        <w:t>.</w:t>
      </w:r>
      <w:r>
        <w:rPr>
          <w:snapToGrid w:val="0"/>
        </w:rPr>
        <w:tab/>
        <w:t>Application for appointment</w:t>
      </w:r>
      <w:bookmarkEnd w:id="161"/>
      <w:bookmarkEnd w:id="162"/>
      <w:bookmarkEnd w:id="163"/>
      <w:bookmarkEnd w:id="164"/>
      <w:bookmarkEnd w:id="165"/>
      <w:bookmarkEnd w:id="166"/>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67" w:name="_Toc500034694"/>
      <w:bookmarkStart w:id="168" w:name="_Toc515769492"/>
      <w:bookmarkStart w:id="169" w:name="_Toc522083173"/>
      <w:bookmarkStart w:id="170" w:name="_Toc123622907"/>
      <w:bookmarkStart w:id="171" w:name="_Toc154478702"/>
      <w:bookmarkStart w:id="172" w:name="_Toc153958623"/>
      <w:r>
        <w:rPr>
          <w:rStyle w:val="CharSectno"/>
        </w:rPr>
        <w:t>502</w:t>
      </w:r>
      <w:r>
        <w:rPr>
          <w:snapToGrid w:val="0"/>
        </w:rPr>
        <w:t>.</w:t>
      </w:r>
      <w:r>
        <w:rPr>
          <w:snapToGrid w:val="0"/>
        </w:rPr>
        <w:tab/>
        <w:t>Eligibility for appointment</w:t>
      </w:r>
      <w:bookmarkEnd w:id="167"/>
      <w:bookmarkEnd w:id="168"/>
      <w:bookmarkEnd w:id="169"/>
      <w:bookmarkEnd w:id="170"/>
      <w:bookmarkEnd w:id="171"/>
      <w:bookmarkEnd w:id="172"/>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rPr>
        <w:t>Australian Citizenship Act 1948</w:t>
      </w:r>
      <w:r>
        <w:t xml:space="preserve"> 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rPr>
          <w:snapToGrid w:val="0"/>
        </w:rPr>
      </w:pPr>
      <w:bookmarkStart w:id="173" w:name="_Toc500034695"/>
      <w:bookmarkStart w:id="174" w:name="_Toc515769493"/>
      <w:bookmarkStart w:id="175" w:name="_Toc522083174"/>
      <w:bookmarkStart w:id="176" w:name="_Toc123622908"/>
      <w:bookmarkStart w:id="177" w:name="_Toc154478703"/>
      <w:bookmarkStart w:id="178" w:name="_Toc153958624"/>
      <w:r>
        <w:rPr>
          <w:rStyle w:val="CharSectno"/>
        </w:rPr>
        <w:t>503</w:t>
      </w:r>
      <w:r>
        <w:rPr>
          <w:snapToGrid w:val="0"/>
        </w:rPr>
        <w:t>.</w:t>
      </w:r>
      <w:r>
        <w:rPr>
          <w:snapToGrid w:val="0"/>
        </w:rPr>
        <w:tab/>
        <w:t>Entrance examination</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a written examination in English expression, covering both grammar and spelling; and</w:t>
      </w:r>
    </w:p>
    <w:p>
      <w:pPr>
        <w:pStyle w:val="Indenta"/>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rPr>
          <w:snapToGrid w:val="0"/>
        </w:rPr>
      </w:pPr>
      <w:bookmarkStart w:id="179" w:name="_Toc500034696"/>
      <w:bookmarkStart w:id="180" w:name="_Toc515769494"/>
      <w:bookmarkStart w:id="181" w:name="_Toc522083175"/>
      <w:bookmarkStart w:id="182" w:name="_Toc123622909"/>
      <w:bookmarkStart w:id="183" w:name="_Toc154478704"/>
      <w:bookmarkStart w:id="184" w:name="_Toc153958625"/>
      <w:r>
        <w:rPr>
          <w:rStyle w:val="CharSectno"/>
        </w:rPr>
        <w:t>504</w:t>
      </w:r>
      <w:r>
        <w:rPr>
          <w:snapToGrid w:val="0"/>
        </w:rPr>
        <w:t>.</w:t>
      </w:r>
      <w:r>
        <w:rPr>
          <w:snapToGrid w:val="0"/>
        </w:rPr>
        <w:tab/>
        <w:t>Board of Selectors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rPr>
          <w:snapToGrid w:val="0"/>
        </w:rPr>
      </w:pPr>
      <w:r>
        <w:rPr>
          <w:snapToGrid w:val="0"/>
        </w:rPr>
        <w:tab/>
        <w:t>(b)</w:t>
      </w:r>
      <w:r>
        <w:rPr>
          <w:snapToGrid w:val="0"/>
        </w:rPr>
        <w:tab/>
        <w:t>as to sex, in the absence of specific reasons for contrary action, members of each sex; and</w:t>
      </w:r>
    </w:p>
    <w:p>
      <w:pPr>
        <w:pStyle w:val="Indenta"/>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185" w:name="_Toc500034697"/>
      <w:bookmarkStart w:id="186" w:name="_Toc515769495"/>
      <w:bookmarkStart w:id="187" w:name="_Toc522083176"/>
      <w:bookmarkStart w:id="188" w:name="_Toc123622910"/>
      <w:bookmarkStart w:id="189" w:name="_Toc154478705"/>
      <w:bookmarkStart w:id="190" w:name="_Toc153958626"/>
      <w:r>
        <w:rPr>
          <w:rStyle w:val="CharSectno"/>
        </w:rPr>
        <w:t>505</w:t>
      </w:r>
      <w:r>
        <w:rPr>
          <w:snapToGrid w:val="0"/>
        </w:rPr>
        <w:t>.</w:t>
      </w:r>
      <w:r>
        <w:rPr>
          <w:snapToGrid w:val="0"/>
        </w:rPr>
        <w:tab/>
        <w:t>Member in possession of information about applicant</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w:t>
      </w:r>
      <w:r>
        <w:rPr>
          <w:snapToGrid w:val="0"/>
        </w:rPr>
        <w:noBreakHyphen/>
        <w:t>in</w:t>
      </w:r>
      <w:r>
        <w:rPr>
          <w:snapToGrid w:val="0"/>
        </w:rPr>
        <w:noBreakHyphen/>
        <w:t>charge for forwarding to the Officer</w:t>
      </w:r>
      <w:r>
        <w:rPr>
          <w:snapToGrid w:val="0"/>
        </w:rPr>
        <w:noBreakHyphen/>
        <w:t>in</w:t>
      </w:r>
      <w:r>
        <w:rPr>
          <w:snapToGrid w:val="0"/>
        </w:rPr>
        <w:noBreakHyphen/>
        <w:t>Charge, Recruiting.</w:t>
      </w:r>
    </w:p>
    <w:p>
      <w:pPr>
        <w:pStyle w:val="Heading5"/>
        <w:rPr>
          <w:snapToGrid w:val="0"/>
        </w:rPr>
      </w:pPr>
      <w:bookmarkStart w:id="191" w:name="_Toc500034698"/>
      <w:bookmarkStart w:id="192" w:name="_Toc515769496"/>
      <w:bookmarkStart w:id="193" w:name="_Toc522083177"/>
      <w:bookmarkStart w:id="194" w:name="_Toc123622911"/>
      <w:bookmarkStart w:id="195" w:name="_Toc154478706"/>
      <w:bookmarkStart w:id="196" w:name="_Toc153958627"/>
      <w:r>
        <w:rPr>
          <w:rStyle w:val="CharSectno"/>
        </w:rPr>
        <w:t>505A</w:t>
      </w:r>
      <w:r>
        <w:rPr>
          <w:snapToGrid w:val="0"/>
        </w:rPr>
        <w:t xml:space="preserve">. </w:t>
      </w:r>
      <w:r>
        <w:rPr>
          <w:snapToGrid w:val="0"/>
        </w:rPr>
        <w:tab/>
        <w:t>Probationary period</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197" w:name="_Toc90976448"/>
      <w:bookmarkStart w:id="198" w:name="_Toc91044680"/>
      <w:bookmarkStart w:id="199" w:name="_Toc91044860"/>
      <w:bookmarkStart w:id="200" w:name="_Toc123621369"/>
      <w:bookmarkStart w:id="201" w:name="_Toc123622912"/>
      <w:bookmarkStart w:id="202" w:name="_Toc153957285"/>
      <w:bookmarkStart w:id="203" w:name="_Toc153958628"/>
      <w:bookmarkStart w:id="204" w:name="_Toc154478707"/>
      <w:r>
        <w:rPr>
          <w:rStyle w:val="CharPartNo"/>
        </w:rPr>
        <w:t>Part VI</w:t>
      </w:r>
      <w:r>
        <w:rPr>
          <w:rStyle w:val="CharDivNo"/>
        </w:rPr>
        <w:t> </w:t>
      </w:r>
      <w:r>
        <w:t>—</w:t>
      </w:r>
      <w:r>
        <w:rPr>
          <w:rStyle w:val="CharDivText"/>
        </w:rPr>
        <w:t> </w:t>
      </w:r>
      <w:r>
        <w:rPr>
          <w:rStyle w:val="CharPartText"/>
        </w:rPr>
        <w:t>General rules relating to discipline</w:t>
      </w:r>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500034699"/>
      <w:bookmarkStart w:id="206" w:name="_Toc515769497"/>
      <w:bookmarkStart w:id="207" w:name="_Toc522083178"/>
      <w:bookmarkStart w:id="208" w:name="_Toc123622913"/>
      <w:bookmarkStart w:id="209" w:name="_Toc154478708"/>
      <w:bookmarkStart w:id="210" w:name="_Toc153958629"/>
      <w:r>
        <w:rPr>
          <w:rStyle w:val="CharSectno"/>
        </w:rPr>
        <w:t>601</w:t>
      </w:r>
      <w:r>
        <w:rPr>
          <w:snapToGrid w:val="0"/>
        </w:rPr>
        <w:t>.</w:t>
      </w:r>
      <w:r>
        <w:rPr>
          <w:snapToGrid w:val="0"/>
        </w:rPr>
        <w:tab/>
        <w:t>Acting in manner prejudicial to the Force</w:t>
      </w:r>
      <w:bookmarkEnd w:id="205"/>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11" w:name="_Toc500034700"/>
      <w:bookmarkStart w:id="212" w:name="_Toc515769498"/>
      <w:bookmarkStart w:id="213" w:name="_Toc522083179"/>
      <w:bookmarkStart w:id="214" w:name="_Toc123622914"/>
      <w:bookmarkStart w:id="215" w:name="_Toc154478709"/>
      <w:bookmarkStart w:id="216" w:name="_Toc153958630"/>
      <w:r>
        <w:rPr>
          <w:rStyle w:val="CharSectno"/>
        </w:rPr>
        <w:t>602</w:t>
      </w:r>
      <w:r>
        <w:rPr>
          <w:snapToGrid w:val="0"/>
        </w:rPr>
        <w:t>.</w:t>
      </w:r>
      <w:r>
        <w:rPr>
          <w:snapToGrid w:val="0"/>
        </w:rPr>
        <w:tab/>
        <w:t>Behaviour towards other members</w:t>
      </w:r>
      <w:bookmarkEnd w:id="211"/>
      <w:bookmarkEnd w:id="212"/>
      <w:bookmarkEnd w:id="213"/>
      <w:bookmarkEnd w:id="214"/>
      <w:bookmarkEnd w:id="215"/>
      <w:bookmarkEnd w:id="216"/>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217" w:name="_Toc500034701"/>
      <w:bookmarkStart w:id="218" w:name="_Toc515769499"/>
      <w:bookmarkStart w:id="219" w:name="_Toc522083180"/>
      <w:bookmarkStart w:id="220" w:name="_Toc123622915"/>
      <w:bookmarkStart w:id="221" w:name="_Toc154478710"/>
      <w:bookmarkStart w:id="222" w:name="_Toc153958631"/>
      <w:r>
        <w:rPr>
          <w:rStyle w:val="CharSectno"/>
        </w:rPr>
        <w:t>603</w:t>
      </w:r>
      <w:r>
        <w:rPr>
          <w:snapToGrid w:val="0"/>
        </w:rPr>
        <w:t>.</w:t>
      </w:r>
      <w:r>
        <w:rPr>
          <w:snapToGrid w:val="0"/>
        </w:rPr>
        <w:tab/>
        <w:t>Lawful order not to be disobeyed</w:t>
      </w:r>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223" w:name="_Toc500034702"/>
      <w:bookmarkStart w:id="224" w:name="_Toc515769500"/>
      <w:bookmarkStart w:id="225" w:name="_Toc522083181"/>
      <w:bookmarkStart w:id="226" w:name="_Toc123622916"/>
      <w:bookmarkStart w:id="227" w:name="_Toc154478711"/>
      <w:bookmarkStart w:id="228" w:name="_Toc153958632"/>
      <w:r>
        <w:rPr>
          <w:rStyle w:val="CharSectno"/>
        </w:rPr>
        <w:t>604</w:t>
      </w:r>
      <w:r>
        <w:rPr>
          <w:snapToGrid w:val="0"/>
        </w:rPr>
        <w:t>.</w:t>
      </w:r>
      <w:r>
        <w:rPr>
          <w:snapToGrid w:val="0"/>
        </w:rPr>
        <w:tab/>
        <w:t>Officer</w:t>
      </w:r>
      <w:r>
        <w:rPr>
          <w:snapToGrid w:val="0"/>
        </w:rPr>
        <w:noBreakHyphen/>
        <w:t>in</w:t>
      </w:r>
      <w:r>
        <w:rPr>
          <w:snapToGrid w:val="0"/>
        </w:rPr>
        <w:noBreakHyphen/>
        <w:t>charge not to remain absent unless arrangements made for his absence</w:t>
      </w:r>
      <w:bookmarkEnd w:id="223"/>
      <w:bookmarkEnd w:id="224"/>
      <w:bookmarkEnd w:id="225"/>
      <w:bookmarkEnd w:id="226"/>
      <w:bookmarkEnd w:id="227"/>
      <w:bookmarkEnd w:id="228"/>
      <w:r>
        <w:rPr>
          <w:snapToGrid w:val="0"/>
        </w:rPr>
        <w:t xml:space="preserve"> </w:t>
      </w:r>
    </w:p>
    <w:p>
      <w:pPr>
        <w:pStyle w:val="Subsection"/>
        <w:spacing w:before="140"/>
        <w:rPr>
          <w:snapToGrid w:val="0"/>
        </w:rPr>
      </w:pPr>
      <w:r>
        <w:rPr>
          <w:snapToGrid w:val="0"/>
        </w:rPr>
        <w:tab/>
      </w:r>
      <w:r>
        <w:rPr>
          <w:snapToGrid w:val="0"/>
        </w:rPr>
        <w:tab/>
        <w:t>An officer</w:t>
      </w:r>
      <w:r>
        <w:rPr>
          <w:snapToGrid w:val="0"/>
        </w:rPr>
        <w:noBreakHyphen/>
        <w:t>in</w:t>
      </w:r>
      <w:r>
        <w:rPr>
          <w:snapToGrid w:val="0"/>
        </w:rPr>
        <w:noBreakHyphen/>
        <w:t>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29" w:name="_Toc500034703"/>
      <w:bookmarkStart w:id="230" w:name="_Toc515769501"/>
      <w:bookmarkStart w:id="231" w:name="_Toc522083182"/>
      <w:bookmarkStart w:id="232" w:name="_Toc123622917"/>
      <w:bookmarkStart w:id="233" w:name="_Toc154478712"/>
      <w:bookmarkStart w:id="234" w:name="_Toc153958633"/>
      <w:r>
        <w:rPr>
          <w:rStyle w:val="CharSectno"/>
        </w:rPr>
        <w:t>605</w:t>
      </w:r>
      <w:r>
        <w:rPr>
          <w:snapToGrid w:val="0"/>
        </w:rPr>
        <w:t>.</w:t>
      </w:r>
      <w:r>
        <w:rPr>
          <w:snapToGrid w:val="0"/>
        </w:rPr>
        <w:tab/>
        <w:t>Performance generally</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35" w:name="_Toc500034704"/>
      <w:bookmarkStart w:id="236" w:name="_Toc515769502"/>
      <w:bookmarkStart w:id="237" w:name="_Toc522083183"/>
      <w:bookmarkStart w:id="238" w:name="_Toc123622918"/>
      <w:bookmarkStart w:id="239" w:name="_Toc154478713"/>
      <w:bookmarkStart w:id="240" w:name="_Toc153958634"/>
      <w:r>
        <w:rPr>
          <w:rStyle w:val="CharSectno"/>
        </w:rPr>
        <w:t>606</w:t>
      </w:r>
      <w:r>
        <w:rPr>
          <w:snapToGrid w:val="0"/>
        </w:rPr>
        <w:t>.</w:t>
      </w:r>
      <w:r>
        <w:rPr>
          <w:snapToGrid w:val="0"/>
        </w:rPr>
        <w:tab/>
        <w:t>False, misleading or inaccurate statements, etc.</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41" w:name="_Toc500034705"/>
      <w:bookmarkStart w:id="242" w:name="_Toc515769503"/>
      <w:bookmarkStart w:id="243" w:name="_Toc522083184"/>
      <w:bookmarkStart w:id="244" w:name="_Toc123622919"/>
      <w:bookmarkStart w:id="245" w:name="_Toc154478714"/>
      <w:bookmarkStart w:id="246" w:name="_Toc153958635"/>
      <w:r>
        <w:rPr>
          <w:rStyle w:val="CharSectno"/>
        </w:rPr>
        <w:t>607</w:t>
      </w:r>
      <w:r>
        <w:rPr>
          <w:snapToGrid w:val="0"/>
        </w:rPr>
        <w:t>.</w:t>
      </w:r>
      <w:r>
        <w:rPr>
          <w:snapToGrid w:val="0"/>
        </w:rPr>
        <w:tab/>
        <w:t>Secrecy</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w:t>
      </w:r>
      <w:r>
        <w:rPr>
          <w:snapToGrid w:val="0"/>
        </w:rPr>
        <w:noBreakHyphen/>
        <w:t>in</w:t>
      </w:r>
      <w:r>
        <w:rPr>
          <w:snapToGrid w:val="0"/>
        </w:rPr>
        <w:noBreakHyphen/>
        <w:t>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47" w:name="_Toc500034706"/>
      <w:bookmarkStart w:id="248" w:name="_Toc515769504"/>
      <w:bookmarkStart w:id="249" w:name="_Toc522083185"/>
      <w:bookmarkStart w:id="250" w:name="_Toc123622920"/>
      <w:bookmarkStart w:id="251" w:name="_Toc154478715"/>
      <w:bookmarkStart w:id="252" w:name="_Toc153958636"/>
      <w:r>
        <w:rPr>
          <w:rStyle w:val="CharSectno"/>
        </w:rPr>
        <w:t>608</w:t>
      </w:r>
      <w:r>
        <w:rPr>
          <w:snapToGrid w:val="0"/>
        </w:rPr>
        <w:t>.</w:t>
      </w:r>
      <w:r>
        <w:rPr>
          <w:snapToGrid w:val="0"/>
        </w:rPr>
        <w:tab/>
        <w:t>Member or cadet not to compromise his position</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53" w:name="_Toc500034707"/>
      <w:bookmarkStart w:id="254" w:name="_Toc515769505"/>
      <w:bookmarkStart w:id="255" w:name="_Toc522083186"/>
      <w:bookmarkStart w:id="256" w:name="_Toc123622921"/>
      <w:bookmarkStart w:id="257" w:name="_Toc154478716"/>
      <w:bookmarkStart w:id="258" w:name="_Toc153958637"/>
      <w:r>
        <w:rPr>
          <w:rStyle w:val="CharSectno"/>
        </w:rPr>
        <w:t>609</w:t>
      </w:r>
      <w:r>
        <w:rPr>
          <w:snapToGrid w:val="0"/>
        </w:rPr>
        <w:t>.</w:t>
      </w:r>
      <w:r>
        <w:rPr>
          <w:snapToGrid w:val="0"/>
        </w:rPr>
        <w:tab/>
        <w:t>Unlawful arrest and unnecessary force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259" w:name="_Toc500034708"/>
      <w:bookmarkStart w:id="260" w:name="_Toc515769506"/>
      <w:bookmarkStart w:id="261" w:name="_Toc522083187"/>
      <w:bookmarkStart w:id="262" w:name="_Toc123622922"/>
      <w:bookmarkStart w:id="263" w:name="_Toc154478717"/>
      <w:bookmarkStart w:id="264" w:name="_Toc153958638"/>
      <w:r>
        <w:rPr>
          <w:rStyle w:val="CharSectno"/>
        </w:rPr>
        <w:t>610</w:t>
      </w:r>
      <w:r>
        <w:rPr>
          <w:snapToGrid w:val="0"/>
        </w:rPr>
        <w:t>.</w:t>
      </w:r>
      <w:r>
        <w:rPr>
          <w:snapToGrid w:val="0"/>
        </w:rPr>
        <w:tab/>
        <w:t>Feigning sickness or injury</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265" w:name="_Toc500034709"/>
      <w:bookmarkStart w:id="266" w:name="_Toc515769507"/>
      <w:bookmarkStart w:id="267" w:name="_Toc522083188"/>
      <w:bookmarkStart w:id="268" w:name="_Toc123622923"/>
      <w:bookmarkStart w:id="269" w:name="_Toc154478718"/>
      <w:bookmarkStart w:id="270" w:name="_Toc153958639"/>
      <w:r>
        <w:rPr>
          <w:rStyle w:val="CharSectno"/>
        </w:rPr>
        <w:t>611</w:t>
      </w:r>
      <w:r>
        <w:rPr>
          <w:snapToGrid w:val="0"/>
        </w:rPr>
        <w:t>.</w:t>
      </w:r>
      <w:r>
        <w:rPr>
          <w:snapToGrid w:val="0"/>
        </w:rPr>
        <w:tab/>
        <w:t>Not to be absent or late without reasonable excuse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Heading5"/>
        <w:rPr>
          <w:snapToGrid w:val="0"/>
        </w:rPr>
      </w:pPr>
      <w:bookmarkStart w:id="271" w:name="_Toc500034710"/>
      <w:bookmarkStart w:id="272" w:name="_Toc515769508"/>
      <w:bookmarkStart w:id="273" w:name="_Toc522083189"/>
      <w:bookmarkStart w:id="274" w:name="_Toc123622924"/>
      <w:bookmarkStart w:id="275" w:name="_Toc154478719"/>
      <w:bookmarkStart w:id="276" w:name="_Toc153958640"/>
      <w:r>
        <w:rPr>
          <w:rStyle w:val="CharSectno"/>
        </w:rPr>
        <w:t>612</w:t>
      </w:r>
      <w:r>
        <w:rPr>
          <w:snapToGrid w:val="0"/>
        </w:rPr>
        <w:t>.</w:t>
      </w:r>
      <w:r>
        <w:rPr>
          <w:snapToGrid w:val="0"/>
        </w:rPr>
        <w:tab/>
        <w:t>Appearance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member or cadet shall not while on duty, or while off duty in uniform in a public place, be improperly dressed or be dirty or untidy in his person, clothing or appointments.</w:t>
      </w:r>
    </w:p>
    <w:p>
      <w:pPr>
        <w:pStyle w:val="Heading5"/>
        <w:rPr>
          <w:snapToGrid w:val="0"/>
        </w:rPr>
      </w:pPr>
      <w:bookmarkStart w:id="277" w:name="_Toc500034711"/>
      <w:bookmarkStart w:id="278" w:name="_Toc515769509"/>
      <w:bookmarkStart w:id="279" w:name="_Toc522083190"/>
      <w:bookmarkStart w:id="280" w:name="_Toc123622925"/>
      <w:bookmarkStart w:id="281" w:name="_Toc154478720"/>
      <w:bookmarkStart w:id="282" w:name="_Toc153958641"/>
      <w:r>
        <w:rPr>
          <w:rStyle w:val="CharSectno"/>
        </w:rPr>
        <w:t>613</w:t>
      </w:r>
      <w:r>
        <w:rPr>
          <w:snapToGrid w:val="0"/>
        </w:rPr>
        <w:t>.</w:t>
      </w:r>
      <w:r>
        <w:rPr>
          <w:snapToGrid w:val="0"/>
        </w:rPr>
        <w:tab/>
        <w:t>Care of property issued</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wilfully or by carelessness cause any waste, loss or damage in respect of any article of clothing or appointment, or in respect of any book, document or other property issued to him, used by him or entrusted to his care; or</w:t>
      </w:r>
    </w:p>
    <w:p>
      <w:pPr>
        <w:pStyle w:val="Indenta"/>
        <w:rPr>
          <w:snapToGrid w:val="0"/>
        </w:rPr>
      </w:pPr>
      <w:r>
        <w:rPr>
          <w:snapToGrid w:val="0"/>
        </w:rPr>
        <w:tab/>
        <w:t>(b)</w:t>
      </w:r>
      <w:r>
        <w:rPr>
          <w:snapToGrid w:val="0"/>
        </w:rPr>
        <w:tab/>
        <w:t>without lawful authority use any property issued to him or used by him or entrusted to his care other than in the performance of his duty.</w:t>
      </w:r>
    </w:p>
    <w:p>
      <w:pPr>
        <w:pStyle w:val="Subsection"/>
        <w:rPr>
          <w:snapToGrid w:val="0"/>
        </w:rPr>
      </w:pPr>
      <w:r>
        <w:rPr>
          <w:snapToGrid w:val="0"/>
        </w:rPr>
        <w:tab/>
        <w:t>(2)</w:t>
      </w:r>
      <w:r>
        <w:rPr>
          <w:snapToGrid w:val="0"/>
        </w:rPr>
        <w:tab/>
        <w:t>A member or cadet shall promptly report any loss or damage, however caused, to any article supplied to him for the performance of his duties.</w:t>
      </w:r>
    </w:p>
    <w:p>
      <w:pPr>
        <w:pStyle w:val="Heading5"/>
        <w:rPr>
          <w:snapToGrid w:val="0"/>
        </w:rPr>
      </w:pPr>
      <w:bookmarkStart w:id="283" w:name="_Toc500034712"/>
      <w:bookmarkStart w:id="284" w:name="_Toc515769510"/>
      <w:bookmarkStart w:id="285" w:name="_Toc522083191"/>
      <w:bookmarkStart w:id="286" w:name="_Toc123622926"/>
      <w:bookmarkStart w:id="287" w:name="_Toc154478721"/>
      <w:bookmarkStart w:id="288" w:name="_Toc153958642"/>
      <w:r>
        <w:rPr>
          <w:rStyle w:val="CharSectno"/>
        </w:rPr>
        <w:t>614</w:t>
      </w:r>
      <w:r>
        <w:rPr>
          <w:snapToGrid w:val="0"/>
        </w:rPr>
        <w:t>.</w:t>
      </w:r>
      <w:r>
        <w:rPr>
          <w:snapToGrid w:val="0"/>
        </w:rPr>
        <w:tab/>
        <w:t>Under influence of intoxicating liquor or any drug</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289" w:name="_Toc500034713"/>
      <w:bookmarkStart w:id="290" w:name="_Toc515769511"/>
      <w:bookmarkStart w:id="291" w:name="_Toc522083192"/>
      <w:bookmarkStart w:id="292" w:name="_Toc123622927"/>
      <w:bookmarkStart w:id="293" w:name="_Toc154478722"/>
      <w:bookmarkStart w:id="294" w:name="_Toc153958643"/>
      <w:r>
        <w:rPr>
          <w:rStyle w:val="CharSectno"/>
        </w:rPr>
        <w:t>615</w:t>
      </w:r>
      <w:r>
        <w:rPr>
          <w:snapToGrid w:val="0"/>
        </w:rPr>
        <w:t>.</w:t>
      </w:r>
      <w:r>
        <w:rPr>
          <w:snapToGrid w:val="0"/>
        </w:rPr>
        <w:tab/>
        <w:t>Receiving and being supplied with intoxicating liquor while on duty</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295" w:name="_Toc500034714"/>
      <w:bookmarkStart w:id="296" w:name="_Toc515769512"/>
      <w:bookmarkStart w:id="297" w:name="_Toc522083193"/>
      <w:bookmarkStart w:id="298" w:name="_Toc123622928"/>
      <w:bookmarkStart w:id="299" w:name="_Toc154478723"/>
      <w:bookmarkStart w:id="300" w:name="_Toc153958644"/>
      <w:r>
        <w:rPr>
          <w:rStyle w:val="CharSectno"/>
        </w:rPr>
        <w:t>616</w:t>
      </w:r>
      <w:r>
        <w:rPr>
          <w:snapToGrid w:val="0"/>
        </w:rPr>
        <w:t>.</w:t>
      </w:r>
      <w:r>
        <w:rPr>
          <w:snapToGrid w:val="0"/>
        </w:rPr>
        <w:tab/>
        <w:t>Entering licensed premises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sz w:val="28"/>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301" w:name="_Toc500034715"/>
      <w:bookmarkStart w:id="302" w:name="_Toc515769513"/>
      <w:bookmarkStart w:id="303" w:name="_Toc522083194"/>
      <w:bookmarkStart w:id="304" w:name="_Toc123622929"/>
      <w:bookmarkStart w:id="305" w:name="_Toc154478724"/>
      <w:bookmarkStart w:id="306" w:name="_Toc153958645"/>
      <w:r>
        <w:rPr>
          <w:rStyle w:val="CharSectno"/>
        </w:rPr>
        <w:t>617</w:t>
      </w:r>
      <w:r>
        <w:rPr>
          <w:snapToGrid w:val="0"/>
        </w:rPr>
        <w:t>.</w:t>
      </w:r>
      <w:r>
        <w:rPr>
          <w:snapToGrid w:val="0"/>
        </w:rPr>
        <w:tab/>
        <w:t>Consumption of intoxicating liquor</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07" w:name="_Toc500034716"/>
      <w:bookmarkStart w:id="308" w:name="_Toc515769514"/>
      <w:bookmarkStart w:id="309" w:name="_Toc522083195"/>
      <w:bookmarkStart w:id="310" w:name="_Toc123622930"/>
      <w:bookmarkStart w:id="311" w:name="_Toc154478725"/>
      <w:bookmarkStart w:id="312" w:name="_Toc153958646"/>
      <w:r>
        <w:rPr>
          <w:rStyle w:val="CharSectno"/>
        </w:rPr>
        <w:t>618</w:t>
      </w:r>
      <w:r>
        <w:rPr>
          <w:snapToGrid w:val="0"/>
        </w:rPr>
        <w:t>.</w:t>
      </w:r>
      <w:r>
        <w:rPr>
          <w:snapToGrid w:val="0"/>
        </w:rPr>
        <w:tab/>
        <w:t>Premises supplying intoxicating liquor</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313" w:name="_Toc500034717"/>
      <w:bookmarkStart w:id="314" w:name="_Toc515769515"/>
      <w:bookmarkStart w:id="315" w:name="_Toc522083196"/>
      <w:bookmarkStart w:id="316" w:name="_Toc123622931"/>
      <w:bookmarkStart w:id="317" w:name="_Toc154478726"/>
      <w:bookmarkStart w:id="318" w:name="_Toc153958647"/>
      <w:r>
        <w:rPr>
          <w:rStyle w:val="CharSectno"/>
        </w:rPr>
        <w:t>619</w:t>
      </w:r>
      <w:r>
        <w:rPr>
          <w:snapToGrid w:val="0"/>
        </w:rPr>
        <w:t>.</w:t>
      </w:r>
      <w:r>
        <w:rPr>
          <w:snapToGrid w:val="0"/>
        </w:rPr>
        <w:tab/>
        <w:t>Restrictions relating to loans, securities and debts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319" w:name="_Toc500034718"/>
      <w:bookmarkStart w:id="320" w:name="_Toc515769516"/>
      <w:bookmarkStart w:id="321" w:name="_Toc522083197"/>
      <w:bookmarkStart w:id="322" w:name="_Toc123622932"/>
      <w:bookmarkStart w:id="323" w:name="_Toc154478727"/>
      <w:bookmarkStart w:id="324" w:name="_Toc153958648"/>
      <w:r>
        <w:rPr>
          <w:rStyle w:val="CharSectno"/>
        </w:rPr>
        <w:t>620</w:t>
      </w:r>
      <w:r>
        <w:rPr>
          <w:snapToGrid w:val="0"/>
        </w:rPr>
        <w:t>.</w:t>
      </w:r>
      <w:r>
        <w:rPr>
          <w:snapToGrid w:val="0"/>
        </w:rPr>
        <w:tab/>
        <w:t>Interest in racing</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325" w:name="_Toc500034719"/>
      <w:bookmarkStart w:id="326" w:name="_Toc515769517"/>
      <w:bookmarkStart w:id="327" w:name="_Toc522083198"/>
      <w:bookmarkStart w:id="328" w:name="_Toc123622933"/>
      <w:bookmarkStart w:id="329" w:name="_Toc154478728"/>
      <w:bookmarkStart w:id="330" w:name="_Toc153958649"/>
      <w:r>
        <w:rPr>
          <w:rStyle w:val="CharSectno"/>
        </w:rPr>
        <w:t>621</w:t>
      </w:r>
      <w:r>
        <w:rPr>
          <w:snapToGrid w:val="0"/>
        </w:rPr>
        <w:t>.</w:t>
      </w:r>
      <w:r>
        <w:rPr>
          <w:snapToGrid w:val="0"/>
        </w:rPr>
        <w:tab/>
        <w:t>Restrictions relating to trade, business or professions outside the Force</w:t>
      </w:r>
      <w:bookmarkEnd w:id="325"/>
      <w:bookmarkEnd w:id="326"/>
      <w:bookmarkEnd w:id="327"/>
      <w:bookmarkEnd w:id="328"/>
      <w:bookmarkEnd w:id="329"/>
      <w:bookmarkEnd w:id="330"/>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pPr>
      <w:r>
        <w:tab/>
        <w:t>(2)</w:t>
      </w:r>
      <w:r>
        <w:tab/>
        <w:t>The approval under subsection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331" w:name="_Toc500034720"/>
      <w:bookmarkStart w:id="332" w:name="_Toc515769518"/>
      <w:bookmarkStart w:id="333" w:name="_Toc522083199"/>
      <w:bookmarkStart w:id="334" w:name="_Toc123622934"/>
      <w:bookmarkStart w:id="335" w:name="_Toc154478729"/>
      <w:bookmarkStart w:id="336" w:name="_Toc153958650"/>
      <w:r>
        <w:rPr>
          <w:rStyle w:val="CharSectno"/>
        </w:rPr>
        <w:t>622</w:t>
      </w:r>
      <w:r>
        <w:rPr>
          <w:snapToGrid w:val="0"/>
        </w:rPr>
        <w:t>.</w:t>
      </w:r>
      <w:r>
        <w:rPr>
          <w:snapToGrid w:val="0"/>
        </w:rPr>
        <w:tab/>
        <w:t>Acts against discipline</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337" w:name="_Toc500034721"/>
      <w:bookmarkStart w:id="338" w:name="_Toc515769519"/>
      <w:bookmarkStart w:id="339" w:name="_Toc522083200"/>
      <w:bookmarkStart w:id="340" w:name="_Toc123622935"/>
      <w:bookmarkStart w:id="341" w:name="_Toc154478730"/>
      <w:bookmarkStart w:id="342" w:name="_Toc153958651"/>
      <w:r>
        <w:rPr>
          <w:rStyle w:val="CharSectno"/>
        </w:rPr>
        <w:t>623</w:t>
      </w:r>
      <w:r>
        <w:rPr>
          <w:snapToGrid w:val="0"/>
        </w:rPr>
        <w:t>.</w:t>
      </w:r>
      <w:r>
        <w:rPr>
          <w:snapToGrid w:val="0"/>
        </w:rPr>
        <w:tab/>
        <w:t>Offence against discipline to be reported</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Any member being an officer, non</w:t>
      </w:r>
      <w:r>
        <w:rPr>
          <w:snapToGrid w:val="0"/>
        </w:rPr>
        <w:noBreakHyphen/>
        <w:t>commissioned officer or officer</w:t>
      </w:r>
      <w:r>
        <w:rPr>
          <w:snapToGrid w:val="0"/>
        </w:rPr>
        <w:noBreakHyphen/>
        <w:t>in</w:t>
      </w:r>
      <w:r>
        <w:rPr>
          <w:snapToGrid w:val="0"/>
        </w:rPr>
        <w:noBreakHyphen/>
        <w:t>charge of a police station shall report promptly any member or cadet who has committed an offence against discipline of the Force.</w:t>
      </w:r>
    </w:p>
    <w:p>
      <w:pPr>
        <w:pStyle w:val="Heading5"/>
        <w:rPr>
          <w:snapToGrid w:val="0"/>
        </w:rPr>
      </w:pPr>
      <w:bookmarkStart w:id="343" w:name="_Toc500034722"/>
      <w:bookmarkStart w:id="344" w:name="_Toc515769520"/>
      <w:bookmarkStart w:id="345" w:name="_Toc522083201"/>
      <w:bookmarkStart w:id="346" w:name="_Toc123622936"/>
      <w:bookmarkStart w:id="347" w:name="_Toc154478731"/>
      <w:bookmarkStart w:id="348" w:name="_Toc153958652"/>
      <w:r>
        <w:rPr>
          <w:rStyle w:val="CharSectno"/>
        </w:rPr>
        <w:t>624</w:t>
      </w:r>
      <w:r>
        <w:rPr>
          <w:snapToGrid w:val="0"/>
        </w:rPr>
        <w:t>.</w:t>
      </w:r>
      <w:r>
        <w:rPr>
          <w:snapToGrid w:val="0"/>
        </w:rPr>
        <w:tab/>
        <w:t>Investigation into acts against discipline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w:t>
      </w:r>
      <w:r>
        <w:rPr>
          <w:snapToGrid w:val="0"/>
        </w:rPr>
        <w:noBreakHyphen/>
        <w:t>in</w:t>
      </w:r>
      <w:r>
        <w:rPr>
          <w:snapToGrid w:val="0"/>
        </w:rPr>
        <w:noBreakHyphen/>
        <w:t>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349" w:name="_Toc500034723"/>
      <w:bookmarkStart w:id="350" w:name="_Toc515769521"/>
      <w:bookmarkStart w:id="351" w:name="_Toc522083202"/>
      <w:bookmarkStart w:id="352" w:name="_Toc123622937"/>
      <w:bookmarkStart w:id="353" w:name="_Toc154478732"/>
      <w:bookmarkStart w:id="354" w:name="_Toc153958653"/>
      <w:r>
        <w:rPr>
          <w:rStyle w:val="CharSectno"/>
        </w:rPr>
        <w:t>625</w:t>
      </w:r>
      <w:r>
        <w:rPr>
          <w:snapToGrid w:val="0"/>
        </w:rPr>
        <w:t>.</w:t>
      </w:r>
      <w:r>
        <w:rPr>
          <w:snapToGrid w:val="0"/>
        </w:rPr>
        <w:tab/>
        <w:t>Disciplinary proceedings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w:t>
      </w:r>
      <w:r>
        <w:rPr>
          <w:snapToGrid w:val="0"/>
        </w:rPr>
        <w:noBreakHyphen/>
        <w:t>in</w:t>
      </w:r>
      <w:r>
        <w:rPr>
          <w:snapToGrid w:val="0"/>
        </w:rPr>
        <w:noBreakHyphen/>
        <w:t>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w:t>
      </w:r>
      <w:r>
        <w:rPr>
          <w:snapToGrid w:val="0"/>
        </w:rPr>
        <w:noBreakHyphen/>
        <w:t>in</w:t>
      </w:r>
      <w:r>
        <w:rPr>
          <w:snapToGrid w:val="0"/>
        </w:rPr>
        <w:noBreakHyphen/>
        <w:t>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355" w:name="_Toc500034724"/>
      <w:bookmarkStart w:id="356" w:name="_Toc515769522"/>
      <w:bookmarkStart w:id="357" w:name="_Toc522083203"/>
      <w:bookmarkStart w:id="358" w:name="_Toc123622938"/>
      <w:bookmarkStart w:id="359" w:name="_Toc154478733"/>
      <w:bookmarkStart w:id="360" w:name="_Toc153958654"/>
      <w:r>
        <w:rPr>
          <w:rStyle w:val="CharSectno"/>
        </w:rPr>
        <w:t>626</w:t>
      </w:r>
      <w:r>
        <w:rPr>
          <w:snapToGrid w:val="0"/>
        </w:rPr>
        <w:t>.</w:t>
      </w:r>
      <w:r>
        <w:rPr>
          <w:snapToGrid w:val="0"/>
        </w:rPr>
        <w:tab/>
        <w:t>Civil or criminal proceedings against member or cadet</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w:t>
      </w:r>
      <w:r>
        <w:rPr>
          <w:snapToGrid w:val="0"/>
        </w:rPr>
        <w:noBreakHyphen/>
        <w:t>in</w:t>
      </w:r>
      <w:r>
        <w:rPr>
          <w:snapToGrid w:val="0"/>
        </w:rPr>
        <w:noBreakHyphen/>
        <w:t>charge of the region or the branch in which he is stationed.</w:t>
      </w:r>
    </w:p>
    <w:p>
      <w:pPr>
        <w:pStyle w:val="Subsection"/>
        <w:rPr>
          <w:snapToGrid w:val="0"/>
        </w:rPr>
      </w:pPr>
      <w:r>
        <w:rPr>
          <w:snapToGrid w:val="0"/>
        </w:rPr>
        <w:tab/>
        <w:t>(2)</w:t>
      </w:r>
      <w:r>
        <w:rPr>
          <w:snapToGrid w:val="0"/>
        </w:rPr>
        <w:tab/>
        <w:t>An officer</w:t>
      </w:r>
      <w:r>
        <w:rPr>
          <w:snapToGrid w:val="0"/>
        </w:rPr>
        <w:noBreakHyphen/>
        <w:t>in</w:t>
      </w:r>
      <w:r>
        <w:rPr>
          <w:snapToGrid w:val="0"/>
        </w:rPr>
        <w:noBreakHyphen/>
        <w:t>charge of a region or branch who receives a report pursuant to subregulation (1) shall immediately report the matter to the Commissioner.</w:t>
      </w:r>
    </w:p>
    <w:p>
      <w:pPr>
        <w:pStyle w:val="Heading2"/>
      </w:pPr>
      <w:bookmarkStart w:id="361" w:name="_Toc90976475"/>
      <w:bookmarkStart w:id="362" w:name="_Toc91044707"/>
      <w:bookmarkStart w:id="363" w:name="_Toc91044887"/>
      <w:bookmarkStart w:id="364" w:name="_Toc123621396"/>
      <w:bookmarkStart w:id="365" w:name="_Toc123622939"/>
      <w:bookmarkStart w:id="366" w:name="_Toc153957312"/>
      <w:bookmarkStart w:id="367" w:name="_Toc153958655"/>
      <w:bookmarkStart w:id="368" w:name="_Toc154478734"/>
      <w:r>
        <w:rPr>
          <w:rStyle w:val="CharPartNo"/>
        </w:rPr>
        <w:t>Part VIA</w:t>
      </w:r>
      <w:r>
        <w:rPr>
          <w:b w:val="0"/>
        </w:rPr>
        <w:t> </w:t>
      </w:r>
      <w:r>
        <w:t>—</w:t>
      </w:r>
      <w:r>
        <w:rPr>
          <w:b w:val="0"/>
        </w:rPr>
        <w:t> </w:t>
      </w:r>
      <w:r>
        <w:rPr>
          <w:rStyle w:val="CharPartText"/>
        </w:rPr>
        <w:t>Procedure relating to Part IIB of the Act</w:t>
      </w:r>
      <w:bookmarkEnd w:id="361"/>
      <w:bookmarkEnd w:id="362"/>
      <w:bookmarkEnd w:id="363"/>
      <w:bookmarkEnd w:id="364"/>
      <w:bookmarkEnd w:id="365"/>
      <w:bookmarkEnd w:id="366"/>
      <w:bookmarkEnd w:id="367"/>
      <w:bookmarkEnd w:id="368"/>
    </w:p>
    <w:p>
      <w:pPr>
        <w:pStyle w:val="Footnotesection"/>
      </w:pPr>
      <w:r>
        <w:tab/>
        <w:t>[Heading inserted in Gazette 26 Aug 2003 p. 3758.]</w:t>
      </w:r>
    </w:p>
    <w:p>
      <w:pPr>
        <w:pStyle w:val="Heading5"/>
      </w:pPr>
      <w:bookmarkStart w:id="369" w:name="_Toc123622940"/>
      <w:bookmarkStart w:id="370" w:name="_Toc154478735"/>
      <w:bookmarkStart w:id="371" w:name="_Toc153958656"/>
      <w:r>
        <w:rPr>
          <w:rStyle w:val="CharSectno"/>
        </w:rPr>
        <w:t>6A01</w:t>
      </w:r>
      <w:r>
        <w:t>.</w:t>
      </w:r>
      <w:r>
        <w:tab/>
        <w:t>Interpretation</w:t>
      </w:r>
      <w:bookmarkEnd w:id="369"/>
      <w:bookmarkEnd w:id="370"/>
      <w:bookmarkEnd w:id="371"/>
    </w:p>
    <w:p>
      <w:pPr>
        <w:pStyle w:val="Subsection"/>
      </w:pPr>
      <w:r>
        <w:tab/>
      </w:r>
      <w:r>
        <w:tab/>
        <w:t xml:space="preserve">In this Part, unless the contrary intention appears — </w:t>
      </w:r>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 6A01 inserted in Gazette 26 Aug 2003 p. 3758-9; amended in Gazette 15 Dec 2006 p. 5632.]</w:t>
      </w:r>
    </w:p>
    <w:p>
      <w:pPr>
        <w:pStyle w:val="Heading5"/>
      </w:pPr>
      <w:bookmarkStart w:id="372" w:name="_Toc123622941"/>
      <w:bookmarkStart w:id="373" w:name="_Toc154478736"/>
      <w:bookmarkStart w:id="374" w:name="_Toc153958657"/>
      <w:r>
        <w:rPr>
          <w:rStyle w:val="CharSectno"/>
        </w:rPr>
        <w:t>6A02</w:t>
      </w:r>
      <w:r>
        <w:t>.</w:t>
      </w:r>
      <w:r>
        <w:tab/>
        <w:t>Appointment of review officer</w:t>
      </w:r>
      <w:bookmarkEnd w:id="372"/>
      <w:bookmarkEnd w:id="373"/>
      <w:bookmarkEnd w:id="374"/>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375" w:name="_Toc123622942"/>
      <w:bookmarkStart w:id="376" w:name="_Toc154478737"/>
      <w:bookmarkStart w:id="377" w:name="_Toc153958658"/>
      <w:r>
        <w:rPr>
          <w:rStyle w:val="CharSectno"/>
        </w:rPr>
        <w:t>6A03</w:t>
      </w:r>
      <w:r>
        <w:t>.</w:t>
      </w:r>
      <w:r>
        <w:tab/>
        <w:t>Role of review officer</w:t>
      </w:r>
      <w:bookmarkEnd w:id="375"/>
      <w:bookmarkEnd w:id="376"/>
      <w:bookmarkEnd w:id="377"/>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3759-60.]</w:t>
      </w:r>
    </w:p>
    <w:p>
      <w:pPr>
        <w:pStyle w:val="Heading5"/>
      </w:pPr>
      <w:bookmarkStart w:id="378" w:name="_Toc123622943"/>
      <w:bookmarkStart w:id="379" w:name="_Toc154478738"/>
      <w:bookmarkStart w:id="380" w:name="_Toc153958659"/>
      <w:r>
        <w:rPr>
          <w:rStyle w:val="CharSectno"/>
        </w:rPr>
        <w:t>6A04</w:t>
      </w:r>
      <w:r>
        <w:t>.</w:t>
      </w:r>
      <w:r>
        <w:tab/>
        <w:t>Provision of materials to the Commissioner</w:t>
      </w:r>
      <w:bookmarkEnd w:id="378"/>
      <w:bookmarkEnd w:id="379"/>
      <w:bookmarkEnd w:id="380"/>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pPr>
      <w:r>
        <w:tab/>
        <w:t>(2)</w:t>
      </w:r>
      <w:r>
        <w:tab/>
        <w:t>Before the Commissioner decides whether or not to issue a notice, the Commissioner or the Assistant Commissioner may cause further materials, including written reports, to be provided to the Commissioner.</w:t>
      </w:r>
    </w:p>
    <w:p>
      <w:pPr>
        <w:pStyle w:val="Subsection"/>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381" w:name="_Toc123622944"/>
      <w:bookmarkStart w:id="382" w:name="_Toc154478739"/>
      <w:bookmarkStart w:id="383" w:name="_Toc153958660"/>
      <w:r>
        <w:rPr>
          <w:rStyle w:val="CharSectno"/>
        </w:rPr>
        <w:t>6A05</w:t>
      </w:r>
      <w:r>
        <w:t>.</w:t>
      </w:r>
      <w:r>
        <w:tab/>
        <w:t>Notice for purpose of section 33L(1) of the Act</w:t>
      </w:r>
      <w:bookmarkEnd w:id="381"/>
      <w:bookmarkEnd w:id="382"/>
      <w:bookmarkEnd w:id="383"/>
    </w:p>
    <w:p>
      <w:pPr>
        <w:pStyle w:val="Subsection"/>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3760-1.]</w:t>
      </w:r>
    </w:p>
    <w:p>
      <w:pPr>
        <w:pStyle w:val="Heading5"/>
      </w:pPr>
      <w:bookmarkStart w:id="384" w:name="_Toc123622945"/>
      <w:bookmarkStart w:id="385" w:name="_Toc154478740"/>
      <w:bookmarkStart w:id="386" w:name="_Toc153958661"/>
      <w:r>
        <w:rPr>
          <w:rStyle w:val="CharSectno"/>
        </w:rPr>
        <w:t>6A06</w:t>
      </w:r>
      <w:r>
        <w:t>.</w:t>
      </w:r>
      <w:r>
        <w:tab/>
        <w:t>Access to material</w:t>
      </w:r>
      <w:bookmarkEnd w:id="384"/>
      <w:bookmarkEnd w:id="385"/>
      <w:bookmarkEnd w:id="386"/>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387" w:name="_Toc123622946"/>
      <w:bookmarkStart w:id="388" w:name="_Toc154478741"/>
      <w:bookmarkStart w:id="389" w:name="_Toc153958662"/>
      <w:r>
        <w:rPr>
          <w:rStyle w:val="CharSectno"/>
        </w:rPr>
        <w:t>6A07</w:t>
      </w:r>
      <w:r>
        <w:t>.</w:t>
      </w:r>
      <w:r>
        <w:tab/>
        <w:t>Commissioner’s assessment of the member’s submission</w:t>
      </w:r>
      <w:bookmarkEnd w:id="387"/>
      <w:bookmarkEnd w:id="388"/>
      <w:bookmarkEnd w:id="389"/>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3761-2.]</w:t>
      </w:r>
    </w:p>
    <w:p>
      <w:pPr>
        <w:pStyle w:val="Heading5"/>
      </w:pPr>
      <w:bookmarkStart w:id="390" w:name="_Toc123622947"/>
      <w:bookmarkStart w:id="391" w:name="_Toc154478742"/>
      <w:bookmarkStart w:id="392" w:name="_Toc153958663"/>
      <w:r>
        <w:rPr>
          <w:rStyle w:val="CharSectno"/>
        </w:rPr>
        <w:t>6A08</w:t>
      </w:r>
      <w:r>
        <w:t>.</w:t>
      </w:r>
      <w:r>
        <w:tab/>
        <w:t>Further ground for removal, or revocation of appointment</w:t>
      </w:r>
      <w:bookmarkEnd w:id="390"/>
      <w:bookmarkEnd w:id="391"/>
      <w:bookmarkEnd w:id="392"/>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3762-3.]</w:t>
      </w:r>
    </w:p>
    <w:p>
      <w:pPr>
        <w:pStyle w:val="Heading5"/>
      </w:pPr>
      <w:bookmarkStart w:id="393" w:name="_Toc123622948"/>
      <w:bookmarkStart w:id="394" w:name="_Toc154478743"/>
      <w:bookmarkStart w:id="395" w:name="_Toc153958664"/>
      <w:r>
        <w:rPr>
          <w:rStyle w:val="CharSectno"/>
        </w:rPr>
        <w:t>6A09</w:t>
      </w:r>
      <w:r>
        <w:t>.</w:t>
      </w:r>
      <w:r>
        <w:tab/>
        <w:t>Notice of Commissioner’s recommendation or revocation of appointment of aboriginal aide</w:t>
      </w:r>
      <w:bookmarkEnd w:id="393"/>
      <w:bookmarkEnd w:id="394"/>
      <w:bookmarkEnd w:id="395"/>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396" w:name="_Toc123622949"/>
      <w:bookmarkStart w:id="397" w:name="_Toc154478744"/>
      <w:bookmarkStart w:id="398" w:name="_Toc153958665"/>
      <w:r>
        <w:rPr>
          <w:rStyle w:val="CharSectno"/>
        </w:rPr>
        <w:t>6A10</w:t>
      </w:r>
      <w:r>
        <w:t>.</w:t>
      </w:r>
      <w:r>
        <w:tab/>
        <w:t>Services of notices or documents</w:t>
      </w:r>
      <w:bookmarkEnd w:id="396"/>
      <w:bookmarkEnd w:id="397"/>
      <w:bookmarkEnd w:id="398"/>
    </w:p>
    <w:p>
      <w:pPr>
        <w:pStyle w:val="Subsection"/>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399" w:name="_Toc123622950"/>
      <w:bookmarkStart w:id="400" w:name="_Toc154478745"/>
      <w:bookmarkStart w:id="401" w:name="_Toc153958666"/>
      <w:r>
        <w:rPr>
          <w:rStyle w:val="CharSectno"/>
        </w:rPr>
        <w:t>6A11</w:t>
      </w:r>
      <w:r>
        <w:t>.</w:t>
      </w:r>
      <w:r>
        <w:tab/>
        <w:t>Members unfit for further active service</w:t>
      </w:r>
      <w:bookmarkEnd w:id="399"/>
      <w:bookmarkEnd w:id="400"/>
      <w:bookmarkEnd w:id="401"/>
    </w:p>
    <w:p>
      <w:pPr>
        <w:pStyle w:val="Subsection"/>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402" w:name="_Toc123622951"/>
      <w:bookmarkStart w:id="403" w:name="_Toc154478746"/>
      <w:bookmarkStart w:id="404" w:name="_Toc153958667"/>
      <w:r>
        <w:rPr>
          <w:rStyle w:val="CharSectno"/>
        </w:rPr>
        <w:t>6A12</w:t>
      </w:r>
      <w:r>
        <w:t>.</w:t>
      </w:r>
      <w:r>
        <w:tab/>
        <w:t>Restriction on suspending member’s pay</w:t>
      </w:r>
      <w:bookmarkEnd w:id="402"/>
      <w:bookmarkEnd w:id="403"/>
      <w:bookmarkEnd w:id="40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Heading2"/>
        <w:rPr>
          <w:del w:id="405" w:author="Master Repository Process" w:date="2021-09-11T15:47:00Z"/>
        </w:rPr>
      </w:pPr>
      <w:ins w:id="406" w:author="Master Repository Process" w:date="2021-09-11T15:47:00Z">
        <w:r>
          <w:t>[</w:t>
        </w:r>
      </w:ins>
      <w:bookmarkStart w:id="407" w:name="_Toc90976488"/>
      <w:bookmarkStart w:id="408" w:name="_Toc91044720"/>
      <w:bookmarkStart w:id="409" w:name="_Toc91044900"/>
      <w:bookmarkStart w:id="410" w:name="_Toc123621409"/>
      <w:bookmarkStart w:id="411" w:name="_Toc123622952"/>
      <w:bookmarkStart w:id="412" w:name="_Toc153957325"/>
      <w:bookmarkStart w:id="413" w:name="_Toc153958668"/>
      <w:r>
        <w:t>Part VII</w:t>
      </w:r>
      <w:del w:id="414" w:author="Master Repository Process" w:date="2021-09-11T15:47:00Z">
        <w:r>
          <w:rPr>
            <w:rStyle w:val="CharDivNo"/>
          </w:rPr>
          <w:delText> </w:delText>
        </w:r>
        <w:r>
          <w:delText>—</w:delText>
        </w:r>
        <w:r>
          <w:rPr>
            <w:rStyle w:val="CharDivText"/>
          </w:rPr>
          <w:delText> </w:delText>
        </w:r>
        <w:r>
          <w:rPr>
            <w:rStyle w:val="CharPartText"/>
          </w:rPr>
          <w:delText>Record of service</w:delText>
        </w:r>
        <w:bookmarkEnd w:id="407"/>
        <w:bookmarkEnd w:id="408"/>
        <w:bookmarkEnd w:id="409"/>
        <w:bookmarkEnd w:id="410"/>
        <w:bookmarkEnd w:id="411"/>
        <w:bookmarkEnd w:id="412"/>
        <w:bookmarkEnd w:id="413"/>
        <w:r>
          <w:rPr>
            <w:rStyle w:val="CharPartText"/>
          </w:rPr>
          <w:delText xml:space="preserve"> </w:delText>
        </w:r>
      </w:del>
    </w:p>
    <w:p>
      <w:pPr>
        <w:pStyle w:val="Heading5"/>
        <w:rPr>
          <w:del w:id="415" w:author="Master Repository Process" w:date="2021-09-11T15:47:00Z"/>
          <w:snapToGrid w:val="0"/>
        </w:rPr>
      </w:pPr>
      <w:ins w:id="416" w:author="Master Repository Process" w:date="2021-09-11T15:47:00Z">
        <w:r>
          <w:t xml:space="preserve"> (r. </w:t>
        </w:r>
      </w:ins>
      <w:bookmarkStart w:id="417" w:name="_Toc500034725"/>
      <w:bookmarkStart w:id="418" w:name="_Toc515769523"/>
      <w:bookmarkStart w:id="419" w:name="_Toc522083204"/>
      <w:bookmarkStart w:id="420" w:name="_Toc123622953"/>
      <w:bookmarkStart w:id="421" w:name="_Toc153958669"/>
      <w:r>
        <w:t>701</w:t>
      </w:r>
      <w:del w:id="422" w:author="Master Repository Process" w:date="2021-09-11T15:47:00Z">
        <w:r>
          <w:rPr>
            <w:snapToGrid w:val="0"/>
          </w:rPr>
          <w:delText>.</w:delText>
        </w:r>
        <w:r>
          <w:rPr>
            <w:snapToGrid w:val="0"/>
          </w:rPr>
          <w:tab/>
          <w:delText>Interpretation</w:delText>
        </w:r>
        <w:bookmarkEnd w:id="417"/>
        <w:bookmarkEnd w:id="418"/>
        <w:bookmarkEnd w:id="419"/>
        <w:bookmarkEnd w:id="420"/>
        <w:bookmarkEnd w:id="421"/>
        <w:r>
          <w:rPr>
            <w:snapToGrid w:val="0"/>
          </w:rPr>
          <w:delText xml:space="preserve"> </w:delText>
        </w:r>
      </w:del>
    </w:p>
    <w:p>
      <w:pPr>
        <w:pStyle w:val="Subsection"/>
        <w:rPr>
          <w:del w:id="423" w:author="Master Repository Process" w:date="2021-09-11T15:47:00Z"/>
          <w:snapToGrid w:val="0"/>
        </w:rPr>
      </w:pPr>
      <w:del w:id="424" w:author="Master Repository Process" w:date="2021-09-11T15:47:00Z">
        <w:r>
          <w:rPr>
            <w:snapToGrid w:val="0"/>
          </w:rPr>
          <w:tab/>
        </w:r>
        <w:r>
          <w:rPr>
            <w:snapToGrid w:val="0"/>
          </w:rPr>
          <w:tab/>
          <w:delText>In this Part — </w:delText>
        </w:r>
      </w:del>
    </w:p>
    <w:p>
      <w:pPr>
        <w:pStyle w:val="Defstart"/>
        <w:rPr>
          <w:del w:id="425" w:author="Master Repository Process" w:date="2021-09-11T15:47:00Z"/>
        </w:rPr>
      </w:pPr>
      <w:del w:id="426" w:author="Master Repository Process" w:date="2021-09-11T15:47:00Z">
        <w:r>
          <w:rPr>
            <w:b/>
          </w:rPr>
          <w:tab/>
          <w:delText>“</w:delText>
        </w:r>
        <w:r>
          <w:rPr>
            <w:rStyle w:val="CharDefText"/>
          </w:rPr>
          <w:delText>Officer</w:delText>
        </w:r>
        <w:r>
          <w:rPr>
            <w:rStyle w:val="CharDefText"/>
          </w:rPr>
          <w:noBreakHyphen/>
          <w:delText>in</w:delText>
        </w:r>
        <w:r>
          <w:rPr>
            <w:rStyle w:val="CharDefText"/>
          </w:rPr>
          <w:noBreakHyphen/>
          <w:delText>charge</w:delText>
        </w:r>
        <w:r>
          <w:rPr>
            <w:b/>
          </w:rPr>
          <w:delText>”</w:delText>
        </w:r>
        <w:r>
          <w:delText xml:space="preserve"> means a member charged by the Commissioner with the duty of making entries in the personal files of members;</w:delText>
        </w:r>
      </w:del>
    </w:p>
    <w:p>
      <w:pPr>
        <w:pStyle w:val="Defstart"/>
        <w:rPr>
          <w:del w:id="427" w:author="Master Repository Process" w:date="2021-09-11T15:47:00Z"/>
        </w:rPr>
      </w:pPr>
      <w:del w:id="428" w:author="Master Repository Process" w:date="2021-09-11T15:47:00Z">
        <w:r>
          <w:rPr>
            <w:b/>
          </w:rPr>
          <w:tab/>
          <w:delText>“</w:delText>
        </w:r>
        <w:r>
          <w:rPr>
            <w:rStyle w:val="CharDefText"/>
          </w:rPr>
          <w:delText>personal file</w:delText>
        </w:r>
        <w:r>
          <w:rPr>
            <w:b/>
          </w:rPr>
          <w:delText>”</w:delText>
        </w:r>
        <w:r>
          <w:delText xml:space="preserve"> means the record of service opened and maintained in relation to a member or cadet under this Part;</w:delText>
        </w:r>
      </w:del>
    </w:p>
    <w:p>
      <w:pPr>
        <w:pStyle w:val="Defstart"/>
        <w:rPr>
          <w:del w:id="429" w:author="Master Repository Process" w:date="2021-09-11T15:47:00Z"/>
        </w:rPr>
      </w:pPr>
      <w:del w:id="430" w:author="Master Repository Process" w:date="2021-09-11T15:47:00Z">
        <w:r>
          <w:rPr>
            <w:b/>
          </w:rPr>
          <w:tab/>
          <w:delText>“</w:delText>
        </w:r>
        <w:r>
          <w:rPr>
            <w:rStyle w:val="CharDefText"/>
          </w:rPr>
          <w:delText>staff officer</w:delText>
        </w:r>
        <w:r>
          <w:rPr>
            <w:b/>
          </w:rPr>
          <w:delText>”</w:delText>
        </w:r>
        <w:r>
          <w:delText xml:space="preserve"> means a person authorised by the Commissioner to act as a staff officer.</w:delText>
        </w:r>
      </w:del>
    </w:p>
    <w:p>
      <w:pPr>
        <w:pStyle w:val="Heading5"/>
        <w:rPr>
          <w:del w:id="431" w:author="Master Repository Process" w:date="2021-09-11T15:47:00Z"/>
          <w:snapToGrid w:val="0"/>
        </w:rPr>
      </w:pPr>
      <w:bookmarkStart w:id="432" w:name="_Toc500034726"/>
      <w:bookmarkStart w:id="433" w:name="_Toc515769524"/>
      <w:bookmarkStart w:id="434" w:name="_Toc522083205"/>
      <w:bookmarkStart w:id="435" w:name="_Toc123622954"/>
      <w:bookmarkStart w:id="436" w:name="_Toc153958670"/>
      <w:del w:id="437" w:author="Master Repository Process" w:date="2021-09-11T15:47:00Z">
        <w:r>
          <w:rPr>
            <w:rStyle w:val="CharSectno"/>
          </w:rPr>
          <w:delText>702</w:delText>
        </w:r>
        <w:r>
          <w:rPr>
            <w:snapToGrid w:val="0"/>
          </w:rPr>
          <w:delText>.</w:delText>
        </w:r>
        <w:r>
          <w:rPr>
            <w:snapToGrid w:val="0"/>
          </w:rPr>
          <w:tab/>
          <w:delText>Personal file to be opened</w:delText>
        </w:r>
        <w:bookmarkEnd w:id="432"/>
        <w:bookmarkEnd w:id="433"/>
        <w:bookmarkEnd w:id="434"/>
        <w:bookmarkEnd w:id="435"/>
        <w:bookmarkEnd w:id="436"/>
        <w:r>
          <w:rPr>
            <w:snapToGrid w:val="0"/>
          </w:rPr>
          <w:delText xml:space="preserve"> </w:delText>
        </w:r>
      </w:del>
    </w:p>
    <w:p>
      <w:pPr>
        <w:pStyle w:val="Subsection"/>
        <w:rPr>
          <w:del w:id="438" w:author="Master Repository Process" w:date="2021-09-11T15:47:00Z"/>
          <w:snapToGrid w:val="0"/>
        </w:rPr>
      </w:pPr>
      <w:del w:id="439" w:author="Master Repository Process" w:date="2021-09-11T15:47:00Z">
        <w:r>
          <w:rPr>
            <w:snapToGrid w:val="0"/>
          </w:rPr>
          <w:tab/>
          <w:delText>(1)</w:delText>
        </w:r>
        <w:r>
          <w:rPr>
            <w:snapToGrid w:val="0"/>
          </w:rPr>
          <w:tab/>
          <w:delText>The Commissioner shall pursuant to these regulations cause a personal file to be opened and maintained in respect of every member or cadet on the appointment of that member or cadet.</w:delText>
        </w:r>
      </w:del>
    </w:p>
    <w:p>
      <w:pPr>
        <w:pStyle w:val="Subsection"/>
        <w:rPr>
          <w:del w:id="440" w:author="Master Repository Process" w:date="2021-09-11T15:47:00Z"/>
          <w:snapToGrid w:val="0"/>
        </w:rPr>
      </w:pPr>
      <w:del w:id="441" w:author="Master Repository Process" w:date="2021-09-11T15:47:00Z">
        <w:r>
          <w:rPr>
            <w:snapToGrid w:val="0"/>
          </w:rPr>
          <w:tab/>
          <w:delText>(2)</w:delText>
        </w:r>
        <w:r>
          <w:rPr>
            <w:snapToGrid w:val="0"/>
          </w:rPr>
          <w:tab/>
          <w:delText>The personal file of a member or cadet shall be entered with such particulars in relation to the member or cadet as are required by the form of the file and shall contain the following particulars — </w:delText>
        </w:r>
      </w:del>
    </w:p>
    <w:p>
      <w:pPr>
        <w:pStyle w:val="Indenta"/>
        <w:rPr>
          <w:del w:id="442" w:author="Master Repository Process" w:date="2021-09-11T15:47:00Z"/>
          <w:snapToGrid w:val="0"/>
        </w:rPr>
      </w:pPr>
      <w:del w:id="443" w:author="Master Repository Process" w:date="2021-09-11T15:47:00Z">
        <w:r>
          <w:rPr>
            <w:snapToGrid w:val="0"/>
          </w:rPr>
          <w:tab/>
          <w:delText>(a)</w:delText>
        </w:r>
        <w:r>
          <w:rPr>
            <w:snapToGrid w:val="0"/>
          </w:rPr>
          <w:tab/>
          <w:delText>the marital status of the member or cadet and any alteration thereto;</w:delText>
        </w:r>
      </w:del>
    </w:p>
    <w:p>
      <w:pPr>
        <w:pStyle w:val="Indenta"/>
        <w:rPr>
          <w:del w:id="444" w:author="Master Repository Process" w:date="2021-09-11T15:47:00Z"/>
          <w:snapToGrid w:val="0"/>
        </w:rPr>
      </w:pPr>
      <w:del w:id="445" w:author="Master Repository Process" w:date="2021-09-11T15:47:00Z">
        <w:r>
          <w:rPr>
            <w:snapToGrid w:val="0"/>
          </w:rPr>
          <w:tab/>
          <w:delText>(b)</w:delText>
        </w:r>
        <w:r>
          <w:rPr>
            <w:snapToGrid w:val="0"/>
          </w:rPr>
          <w:tab/>
          <w:delText>every unfavourable report against the member or cadet ordered to be entered in the file by the Commissioner pursuant to these regulations;</w:delText>
        </w:r>
      </w:del>
    </w:p>
    <w:p>
      <w:pPr>
        <w:pStyle w:val="Indenta"/>
        <w:rPr>
          <w:del w:id="446" w:author="Master Repository Process" w:date="2021-09-11T15:47:00Z"/>
          <w:snapToGrid w:val="0"/>
        </w:rPr>
      </w:pPr>
      <w:del w:id="447" w:author="Master Repository Process" w:date="2021-09-11T15:47:00Z">
        <w:r>
          <w:rPr>
            <w:snapToGrid w:val="0"/>
          </w:rPr>
          <w:tab/>
          <w:delText>(c)</w:delText>
        </w:r>
        <w:r>
          <w:rPr>
            <w:snapToGrid w:val="0"/>
          </w:rPr>
          <w:tab/>
          <w:delText>full particulars from the disciplinary charge sheet of every charge of which the member or cadet has been convicted;</w:delText>
        </w:r>
      </w:del>
    </w:p>
    <w:p>
      <w:pPr>
        <w:pStyle w:val="Indenta"/>
        <w:rPr>
          <w:del w:id="448" w:author="Master Repository Process" w:date="2021-09-11T15:47:00Z"/>
          <w:snapToGrid w:val="0"/>
        </w:rPr>
      </w:pPr>
      <w:del w:id="449" w:author="Master Repository Process" w:date="2021-09-11T15:47:00Z">
        <w:r>
          <w:rPr>
            <w:snapToGrid w:val="0"/>
          </w:rPr>
          <w:tab/>
          <w:delText>(d)</w:delText>
        </w:r>
        <w:r>
          <w:rPr>
            <w:snapToGrid w:val="0"/>
          </w:rPr>
          <w:tab/>
          <w:delText>the penalty imposed in relation to every conviction;</w:delText>
        </w:r>
      </w:del>
    </w:p>
    <w:p>
      <w:pPr>
        <w:pStyle w:val="Indenta"/>
        <w:rPr>
          <w:del w:id="450" w:author="Master Repository Process" w:date="2021-09-11T15:47:00Z"/>
          <w:snapToGrid w:val="0"/>
        </w:rPr>
      </w:pPr>
      <w:del w:id="451" w:author="Master Repository Process" w:date="2021-09-11T15:47:00Z">
        <w:r>
          <w:rPr>
            <w:snapToGrid w:val="0"/>
          </w:rPr>
          <w:tab/>
          <w:delText>(e)</w:delText>
        </w:r>
        <w:r>
          <w:rPr>
            <w:snapToGrid w:val="0"/>
          </w:rPr>
          <w:tab/>
          <w:delText>full particulars of any conduct of the member or cadet that the Commissioner considers worthy of commendation;</w:delText>
        </w:r>
      </w:del>
    </w:p>
    <w:p>
      <w:pPr>
        <w:pStyle w:val="Indenta"/>
        <w:rPr>
          <w:del w:id="452" w:author="Master Repository Process" w:date="2021-09-11T15:47:00Z"/>
          <w:snapToGrid w:val="0"/>
        </w:rPr>
      </w:pPr>
      <w:del w:id="453" w:author="Master Repository Process" w:date="2021-09-11T15:47:00Z">
        <w:r>
          <w:rPr>
            <w:snapToGrid w:val="0"/>
          </w:rPr>
          <w:tab/>
          <w:delText>(f)</w:delText>
        </w:r>
        <w:r>
          <w:rPr>
            <w:snapToGrid w:val="0"/>
          </w:rPr>
          <w:tab/>
          <w:delText>particulars of every civil or military decoration or honour awarded to the member or cadet including police decorations and honours;</w:delText>
        </w:r>
      </w:del>
    </w:p>
    <w:p>
      <w:pPr>
        <w:pStyle w:val="Indenta"/>
        <w:rPr>
          <w:del w:id="454" w:author="Master Repository Process" w:date="2021-09-11T15:47:00Z"/>
          <w:snapToGrid w:val="0"/>
        </w:rPr>
      </w:pPr>
      <w:del w:id="455" w:author="Master Repository Process" w:date="2021-09-11T15:47:00Z">
        <w:r>
          <w:rPr>
            <w:snapToGrid w:val="0"/>
          </w:rPr>
          <w:tab/>
          <w:delText>(g)</w:delText>
        </w:r>
        <w:r>
          <w:rPr>
            <w:snapToGrid w:val="0"/>
          </w:rPr>
          <w:tab/>
          <w:delText>particulars of all transfers and promotions of the member or cadet; and</w:delText>
        </w:r>
      </w:del>
    </w:p>
    <w:p>
      <w:pPr>
        <w:pStyle w:val="Indenta"/>
        <w:rPr>
          <w:del w:id="456" w:author="Master Repository Process" w:date="2021-09-11T15:47:00Z"/>
          <w:snapToGrid w:val="0"/>
        </w:rPr>
      </w:pPr>
      <w:del w:id="457" w:author="Master Repository Process" w:date="2021-09-11T15:47:00Z">
        <w:r>
          <w:rPr>
            <w:snapToGrid w:val="0"/>
          </w:rPr>
          <w:tab/>
          <w:delText>(h)</w:delText>
        </w:r>
        <w:r>
          <w:rPr>
            <w:snapToGrid w:val="0"/>
          </w:rPr>
          <w:tab/>
          <w:delText>a record of all examinations passed by the member or cadet.</w:delText>
        </w:r>
      </w:del>
    </w:p>
    <w:p>
      <w:pPr>
        <w:pStyle w:val="Footnotesection"/>
        <w:rPr>
          <w:del w:id="458" w:author="Master Repository Process" w:date="2021-09-11T15:47:00Z"/>
        </w:rPr>
      </w:pPr>
      <w:del w:id="459" w:author="Master Repository Process" w:date="2021-09-11T15:47:00Z">
        <w:r>
          <w:tab/>
          <w:delText>[Regulation 702 amended</w:delText>
        </w:r>
      </w:del>
      <w:ins w:id="460" w:author="Master Repository Process" w:date="2021-09-11T15:47:00Z">
        <w:r>
          <w:noBreakHyphen/>
          <w:t>8) repealed</w:t>
        </w:r>
      </w:ins>
      <w:r>
        <w:t xml:space="preserve"> in Gazette </w:t>
      </w:r>
      <w:del w:id="461" w:author="Master Repository Process" w:date="2021-09-11T15:47:00Z">
        <w:r>
          <w:delText xml:space="preserve">30 Mar 1990 p. 1648.] </w:delText>
        </w:r>
      </w:del>
    </w:p>
    <w:p>
      <w:pPr>
        <w:pStyle w:val="Heading5"/>
        <w:rPr>
          <w:del w:id="462" w:author="Master Repository Process" w:date="2021-09-11T15:47:00Z"/>
          <w:snapToGrid w:val="0"/>
        </w:rPr>
      </w:pPr>
      <w:bookmarkStart w:id="463" w:name="_Toc500034727"/>
      <w:bookmarkStart w:id="464" w:name="_Toc515769525"/>
      <w:bookmarkStart w:id="465" w:name="_Toc522083206"/>
      <w:bookmarkStart w:id="466" w:name="_Toc123622955"/>
      <w:bookmarkStart w:id="467" w:name="_Toc153958671"/>
      <w:del w:id="468" w:author="Master Repository Process" w:date="2021-09-11T15:47:00Z">
        <w:r>
          <w:rPr>
            <w:rStyle w:val="CharSectno"/>
          </w:rPr>
          <w:delText>703</w:delText>
        </w:r>
        <w:r>
          <w:rPr>
            <w:snapToGrid w:val="0"/>
          </w:rPr>
          <w:delText>.</w:delText>
        </w:r>
        <w:r>
          <w:rPr>
            <w:snapToGrid w:val="0"/>
          </w:rPr>
          <w:tab/>
          <w:delText>Entries in personal file</w:delText>
        </w:r>
        <w:bookmarkEnd w:id="463"/>
        <w:bookmarkEnd w:id="464"/>
        <w:bookmarkEnd w:id="465"/>
        <w:bookmarkEnd w:id="466"/>
        <w:bookmarkEnd w:id="467"/>
        <w:r>
          <w:rPr>
            <w:snapToGrid w:val="0"/>
          </w:rPr>
          <w:delText xml:space="preserve"> </w:delText>
        </w:r>
      </w:del>
    </w:p>
    <w:p>
      <w:pPr>
        <w:pStyle w:val="Subsection"/>
        <w:rPr>
          <w:del w:id="469" w:author="Master Repository Process" w:date="2021-09-11T15:47:00Z"/>
          <w:snapToGrid w:val="0"/>
        </w:rPr>
      </w:pPr>
      <w:del w:id="470" w:author="Master Repository Process" w:date="2021-09-11T15:47:00Z">
        <w:r>
          <w:rPr>
            <w:snapToGrid w:val="0"/>
          </w:rPr>
          <w:tab/>
        </w:r>
        <w:r>
          <w:rPr>
            <w:snapToGrid w:val="0"/>
          </w:rPr>
          <w:tab/>
          <w:delText>No entry shall be made in a personal file except by or at the direction of the Commissioner or a staff officer.</w:delText>
        </w:r>
      </w:del>
    </w:p>
    <w:p>
      <w:pPr>
        <w:pStyle w:val="Heading5"/>
        <w:rPr>
          <w:del w:id="471" w:author="Master Repository Process" w:date="2021-09-11T15:47:00Z"/>
          <w:snapToGrid w:val="0"/>
        </w:rPr>
      </w:pPr>
      <w:bookmarkStart w:id="472" w:name="_Toc500034728"/>
      <w:bookmarkStart w:id="473" w:name="_Toc515769526"/>
      <w:bookmarkStart w:id="474" w:name="_Toc522083207"/>
      <w:bookmarkStart w:id="475" w:name="_Toc123622956"/>
      <w:bookmarkStart w:id="476" w:name="_Toc153958672"/>
      <w:del w:id="477" w:author="Master Repository Process" w:date="2021-09-11T15:47:00Z">
        <w:r>
          <w:rPr>
            <w:rStyle w:val="CharSectno"/>
          </w:rPr>
          <w:delText>704</w:delText>
        </w:r>
        <w:r>
          <w:rPr>
            <w:snapToGrid w:val="0"/>
          </w:rPr>
          <w:delText>.</w:delText>
        </w:r>
        <w:r>
          <w:rPr>
            <w:snapToGrid w:val="0"/>
          </w:rPr>
          <w:tab/>
          <w:delText>Unfavourable report</w:delText>
        </w:r>
        <w:bookmarkEnd w:id="472"/>
        <w:bookmarkEnd w:id="473"/>
        <w:bookmarkEnd w:id="474"/>
        <w:bookmarkEnd w:id="475"/>
        <w:bookmarkEnd w:id="476"/>
        <w:r>
          <w:rPr>
            <w:snapToGrid w:val="0"/>
          </w:rPr>
          <w:delText xml:space="preserve"> </w:delText>
        </w:r>
      </w:del>
    </w:p>
    <w:p>
      <w:pPr>
        <w:pStyle w:val="Subsection"/>
        <w:rPr>
          <w:del w:id="478" w:author="Master Repository Process" w:date="2021-09-11T15:47:00Z"/>
          <w:snapToGrid w:val="0"/>
        </w:rPr>
      </w:pPr>
      <w:del w:id="479" w:author="Master Repository Process" w:date="2021-09-11T15:47:00Z">
        <w:r>
          <w:rPr>
            <w:snapToGrid w:val="0"/>
          </w:rPr>
          <w:tab/>
          <w:delText>(1)</w:delText>
        </w:r>
        <w:r>
          <w:rPr>
            <w:snapToGrid w:val="0"/>
          </w:rPr>
          <w:tab/>
          <w:delText>Where an unfavourable report is made with respect to a member or cadet, the Commissioner after considering the report may direct that the report be entered in the personal file of the member or cadet concerned and shall cause the report to be brought to the attention of the member or cadet concerned who shall enter on the report the fact that he has noted the report.</w:delText>
        </w:r>
      </w:del>
    </w:p>
    <w:p>
      <w:pPr>
        <w:pStyle w:val="Subsection"/>
        <w:rPr>
          <w:del w:id="480" w:author="Master Repository Process" w:date="2021-09-11T15:47:00Z"/>
        </w:rPr>
      </w:pPr>
      <w:del w:id="481" w:author="Master Repository Process" w:date="2021-09-11T15:47:00Z">
        <w:r>
          <w:tab/>
          <w:delText>(2)</w:delText>
        </w:r>
        <w:r>
          <w:tab/>
          <w:delText>The Commissioner may delegate to an officer of the rank of Superintendent or higher the power conferred on the Commissioner under subregulation (1).</w:delText>
        </w:r>
      </w:del>
    </w:p>
    <w:p>
      <w:pPr>
        <w:pStyle w:val="Footnotesection"/>
        <w:rPr>
          <w:del w:id="482" w:author="Master Repository Process" w:date="2021-09-11T15:47:00Z"/>
        </w:rPr>
      </w:pPr>
      <w:del w:id="483" w:author="Master Repository Process" w:date="2021-09-11T15:47:00Z">
        <w:r>
          <w:tab/>
          <w:delText>[Regulation 704 amended in Gazette 28 Nov 2000 p. 6628.]</w:delText>
        </w:r>
      </w:del>
    </w:p>
    <w:p>
      <w:pPr>
        <w:pStyle w:val="Heading5"/>
        <w:rPr>
          <w:del w:id="484" w:author="Master Repository Process" w:date="2021-09-11T15:47:00Z"/>
          <w:snapToGrid w:val="0"/>
        </w:rPr>
      </w:pPr>
      <w:bookmarkStart w:id="485" w:name="_Toc500034729"/>
      <w:bookmarkStart w:id="486" w:name="_Toc515769527"/>
      <w:bookmarkStart w:id="487" w:name="_Toc522083208"/>
      <w:bookmarkStart w:id="488" w:name="_Toc123622957"/>
      <w:bookmarkStart w:id="489" w:name="_Toc153958673"/>
      <w:del w:id="490" w:author="Master Repository Process" w:date="2021-09-11T15:47:00Z">
        <w:r>
          <w:rPr>
            <w:rStyle w:val="CharSectno"/>
          </w:rPr>
          <w:delText>705</w:delText>
        </w:r>
        <w:r>
          <w:rPr>
            <w:snapToGrid w:val="0"/>
          </w:rPr>
          <w:delText>.</w:delText>
        </w:r>
        <w:r>
          <w:rPr>
            <w:snapToGrid w:val="0"/>
          </w:rPr>
          <w:tab/>
          <w:delText>Certain records may be removed from personal file</w:delText>
        </w:r>
        <w:bookmarkEnd w:id="485"/>
        <w:bookmarkEnd w:id="486"/>
        <w:bookmarkEnd w:id="487"/>
        <w:bookmarkEnd w:id="488"/>
        <w:bookmarkEnd w:id="489"/>
        <w:r>
          <w:rPr>
            <w:snapToGrid w:val="0"/>
          </w:rPr>
          <w:delText xml:space="preserve"> </w:delText>
        </w:r>
      </w:del>
    </w:p>
    <w:p>
      <w:pPr>
        <w:pStyle w:val="Subsection"/>
        <w:rPr>
          <w:del w:id="491" w:author="Master Repository Process" w:date="2021-09-11T15:47:00Z"/>
          <w:snapToGrid w:val="0"/>
        </w:rPr>
      </w:pPr>
      <w:del w:id="492" w:author="Master Repository Process" w:date="2021-09-11T15:47:00Z">
        <w:r>
          <w:rPr>
            <w:snapToGrid w:val="0"/>
          </w:rPr>
          <w:tab/>
          <w:delText>(1)</w:delText>
        </w:r>
        <w:r>
          <w:rPr>
            <w:snapToGrid w:val="0"/>
          </w:rPr>
          <w:tab/>
          <w:delText>Where — </w:delText>
        </w:r>
      </w:del>
    </w:p>
    <w:p>
      <w:pPr>
        <w:pStyle w:val="Indenta"/>
        <w:rPr>
          <w:del w:id="493" w:author="Master Repository Process" w:date="2021-09-11T15:47:00Z"/>
          <w:snapToGrid w:val="0"/>
        </w:rPr>
      </w:pPr>
      <w:del w:id="494" w:author="Master Repository Process" w:date="2021-09-11T15:47:00Z">
        <w:r>
          <w:rPr>
            <w:snapToGrid w:val="0"/>
          </w:rPr>
          <w:tab/>
          <w:delText>(a)</w:delText>
        </w:r>
        <w:r>
          <w:rPr>
            <w:snapToGrid w:val="0"/>
          </w:rPr>
          <w:tab/>
          <w:delText>record of a conviction for an offence against the discipline of the Force;</w:delText>
        </w:r>
      </w:del>
    </w:p>
    <w:p>
      <w:pPr>
        <w:pStyle w:val="Indenta"/>
        <w:rPr>
          <w:del w:id="495" w:author="Master Repository Process" w:date="2021-09-11T15:47:00Z"/>
          <w:snapToGrid w:val="0"/>
        </w:rPr>
      </w:pPr>
      <w:del w:id="496" w:author="Master Repository Process" w:date="2021-09-11T15:47:00Z">
        <w:r>
          <w:rPr>
            <w:snapToGrid w:val="0"/>
          </w:rPr>
          <w:tab/>
          <w:delText>(b)</w:delText>
        </w:r>
        <w:r>
          <w:rPr>
            <w:snapToGrid w:val="0"/>
          </w:rPr>
          <w:tab/>
          <w:delText>record of a reprimand or caution; or</w:delText>
        </w:r>
      </w:del>
    </w:p>
    <w:p>
      <w:pPr>
        <w:pStyle w:val="Indenta"/>
        <w:rPr>
          <w:del w:id="497" w:author="Master Repository Process" w:date="2021-09-11T15:47:00Z"/>
          <w:snapToGrid w:val="0"/>
        </w:rPr>
      </w:pPr>
      <w:del w:id="498" w:author="Master Repository Process" w:date="2021-09-11T15:47:00Z">
        <w:r>
          <w:rPr>
            <w:snapToGrid w:val="0"/>
          </w:rPr>
          <w:tab/>
          <w:delText>(c)</w:delText>
        </w:r>
        <w:r>
          <w:rPr>
            <w:snapToGrid w:val="0"/>
          </w:rPr>
          <w:tab/>
          <w:delText>an unfavourable report,</w:delText>
        </w:r>
      </w:del>
    </w:p>
    <w:p>
      <w:pPr>
        <w:pStyle w:val="Subsection"/>
        <w:rPr>
          <w:del w:id="499" w:author="Master Repository Process" w:date="2021-09-11T15:47:00Z"/>
          <w:snapToGrid w:val="0"/>
        </w:rPr>
      </w:pPr>
      <w:del w:id="500" w:author="Master Repository Process" w:date="2021-09-11T15:47:00Z">
        <w:r>
          <w:rPr>
            <w:snapToGrid w:val="0"/>
          </w:rPr>
          <w:tab/>
        </w:r>
        <w:r>
          <w:rPr>
            <w:snapToGrid w:val="0"/>
          </w:rPr>
          <w:tab/>
          <w:delText>has been entered in the personal file of a member or cadet and — </w:delText>
        </w:r>
      </w:del>
    </w:p>
    <w:p>
      <w:pPr>
        <w:pStyle w:val="Indenta"/>
        <w:rPr>
          <w:del w:id="501" w:author="Master Repository Process" w:date="2021-09-11T15:47:00Z"/>
          <w:snapToGrid w:val="0"/>
        </w:rPr>
      </w:pPr>
      <w:del w:id="502" w:author="Master Repository Process" w:date="2021-09-11T15:47:00Z">
        <w:r>
          <w:rPr>
            <w:snapToGrid w:val="0"/>
          </w:rPr>
          <w:tab/>
          <w:delText>(aa)</w:delText>
        </w:r>
        <w:r>
          <w:rPr>
            <w:snapToGrid w:val="0"/>
          </w:rPr>
          <w:tab/>
          <w:delText>5 years have elapsed since the date of the entry; and</w:delText>
        </w:r>
      </w:del>
    </w:p>
    <w:p>
      <w:pPr>
        <w:pStyle w:val="Indenta"/>
        <w:rPr>
          <w:del w:id="503" w:author="Master Repository Process" w:date="2021-09-11T15:47:00Z"/>
          <w:snapToGrid w:val="0"/>
        </w:rPr>
      </w:pPr>
      <w:del w:id="504" w:author="Master Repository Process" w:date="2021-09-11T15:47:00Z">
        <w:r>
          <w:rPr>
            <w:snapToGrid w:val="0"/>
          </w:rPr>
          <w:tab/>
          <w:delText>(bb)</w:delText>
        </w:r>
        <w:r>
          <w:rPr>
            <w:snapToGrid w:val="0"/>
          </w:rPr>
          <w:tab/>
          <w:delText>the relevant conduct of the member or cadet has been good during that period,</w:delText>
        </w:r>
      </w:del>
    </w:p>
    <w:p>
      <w:pPr>
        <w:pStyle w:val="Subsection"/>
        <w:rPr>
          <w:del w:id="505" w:author="Master Repository Process" w:date="2021-09-11T15:47:00Z"/>
          <w:snapToGrid w:val="0"/>
        </w:rPr>
      </w:pPr>
      <w:del w:id="506" w:author="Master Repository Process" w:date="2021-09-11T15:47:00Z">
        <w:r>
          <w:rPr>
            <w:snapToGrid w:val="0"/>
          </w:rPr>
          <w:tab/>
        </w:r>
        <w:r>
          <w:rPr>
            <w:snapToGrid w:val="0"/>
          </w:rPr>
          <w:tab/>
        </w:r>
        <w:r>
          <w:delText>an officer of the rank of Commander or above</w:delText>
        </w:r>
        <w:r>
          <w:rPr>
            <w:snapToGrid w:val="0"/>
          </w:rPr>
          <w:delText>, on application by the member or cadet, may cause the record of the matter to be removed from the personal file of the member or cadet.</w:delText>
        </w:r>
      </w:del>
    </w:p>
    <w:p>
      <w:pPr>
        <w:pStyle w:val="Subsection"/>
        <w:rPr>
          <w:del w:id="507" w:author="Master Repository Process" w:date="2021-09-11T15:47:00Z"/>
          <w:snapToGrid w:val="0"/>
        </w:rPr>
      </w:pPr>
      <w:del w:id="508" w:author="Master Repository Process" w:date="2021-09-11T15:47:00Z">
        <w:r>
          <w:rPr>
            <w:snapToGrid w:val="0"/>
          </w:rPr>
          <w:tab/>
          <w:delText>(2)</w:delText>
        </w:r>
        <w:r>
          <w:rPr>
            <w:snapToGrid w:val="0"/>
          </w:rPr>
          <w:tab/>
        </w:r>
        <w:r>
          <w:delText>If an officer to whom an application is made under subregulation (1) is of the opinion that the application</w:delText>
        </w:r>
        <w:r>
          <w:rPr>
            <w:snapToGrid w:val="0"/>
          </w:rPr>
          <w:delText xml:space="preserve"> should be determined by the Commissioner, he shall refer the application to the Commissioner, who shall determine it.</w:delText>
        </w:r>
      </w:del>
    </w:p>
    <w:p>
      <w:pPr>
        <w:pStyle w:val="Ednotepart"/>
      </w:pPr>
      <w:del w:id="509" w:author="Master Repository Process" w:date="2021-09-11T15:47:00Z">
        <w:r>
          <w:tab/>
          <w:delText>[Regulation 705 inserted in Gazette 14 Aug 1987 p. 3167; amended in Gazette 1 Dec 1989 p. 4395</w:delText>
        </w:r>
        <w:r>
          <w:noBreakHyphen/>
          <w:delText>6; 14 Jul 1992 p. 3365; 15</w:delText>
        </w:r>
      </w:del>
      <w:ins w:id="510" w:author="Master Repository Process" w:date="2021-09-11T15:47:00Z">
        <w:r>
          <w:t>22</w:t>
        </w:r>
      </w:ins>
      <w:r>
        <w:t> Dec 2006 p. </w:t>
      </w:r>
      <w:del w:id="511" w:author="Master Repository Process" w:date="2021-09-11T15:47:00Z">
        <w:r>
          <w:delText xml:space="preserve">5632.] </w:delText>
        </w:r>
      </w:del>
      <w:ins w:id="512" w:author="Master Repository Process" w:date="2021-09-11T15:47:00Z">
        <w:r>
          <w:t>5823.]</w:t>
        </w:r>
      </w:ins>
    </w:p>
    <w:p>
      <w:pPr>
        <w:pStyle w:val="Heading5"/>
        <w:rPr>
          <w:del w:id="513" w:author="Master Repository Process" w:date="2021-09-11T15:47:00Z"/>
          <w:snapToGrid w:val="0"/>
        </w:rPr>
      </w:pPr>
      <w:bookmarkStart w:id="514" w:name="_Toc500034730"/>
      <w:bookmarkStart w:id="515" w:name="_Toc515769528"/>
      <w:bookmarkStart w:id="516" w:name="_Toc522083209"/>
      <w:bookmarkStart w:id="517" w:name="_Toc123622958"/>
      <w:bookmarkStart w:id="518" w:name="_Toc153958674"/>
      <w:del w:id="519" w:author="Master Repository Process" w:date="2021-09-11T15:47:00Z">
        <w:r>
          <w:rPr>
            <w:rStyle w:val="CharSectno"/>
          </w:rPr>
          <w:delText>706</w:delText>
        </w:r>
        <w:r>
          <w:rPr>
            <w:snapToGrid w:val="0"/>
          </w:rPr>
          <w:delText>.</w:delText>
        </w:r>
        <w:r>
          <w:rPr>
            <w:snapToGrid w:val="0"/>
          </w:rPr>
          <w:tab/>
          <w:delText>Report on exceptional conduct, judgment or discretion</w:delText>
        </w:r>
        <w:bookmarkEnd w:id="514"/>
        <w:bookmarkEnd w:id="515"/>
        <w:bookmarkEnd w:id="516"/>
        <w:bookmarkEnd w:id="517"/>
        <w:bookmarkEnd w:id="518"/>
        <w:r>
          <w:rPr>
            <w:snapToGrid w:val="0"/>
          </w:rPr>
          <w:delText xml:space="preserve"> </w:delText>
        </w:r>
      </w:del>
    </w:p>
    <w:p>
      <w:pPr>
        <w:pStyle w:val="Subsection"/>
        <w:rPr>
          <w:del w:id="520" w:author="Master Repository Process" w:date="2021-09-11T15:47:00Z"/>
          <w:snapToGrid w:val="0"/>
        </w:rPr>
      </w:pPr>
      <w:del w:id="521" w:author="Master Repository Process" w:date="2021-09-11T15:47:00Z">
        <w:r>
          <w:rPr>
            <w:snapToGrid w:val="0"/>
          </w:rPr>
          <w:tab/>
        </w:r>
        <w:r>
          <w:rPr>
            <w:snapToGrid w:val="0"/>
          </w:rPr>
          <w:tab/>
          <w:delText>Where an officer considers that a member or cadet has shown exceptional conduct, judgment or discretion in any matter or that he considers a member worthy of promotion — </w:delText>
        </w:r>
      </w:del>
    </w:p>
    <w:p>
      <w:pPr>
        <w:pStyle w:val="Indenta"/>
        <w:rPr>
          <w:del w:id="522" w:author="Master Repository Process" w:date="2021-09-11T15:47:00Z"/>
          <w:snapToGrid w:val="0"/>
        </w:rPr>
      </w:pPr>
      <w:del w:id="523" w:author="Master Repository Process" w:date="2021-09-11T15:47:00Z">
        <w:r>
          <w:rPr>
            <w:snapToGrid w:val="0"/>
          </w:rPr>
          <w:tab/>
          <w:delText>(a)</w:delText>
        </w:r>
        <w:r>
          <w:rPr>
            <w:snapToGrid w:val="0"/>
          </w:rPr>
          <w:tab/>
          <w:delText>the officer shall report the full particulars through his Regional Officer to the Commissioner and attach to his report any files relating to the matter; and</w:delText>
        </w:r>
      </w:del>
    </w:p>
    <w:p>
      <w:pPr>
        <w:pStyle w:val="Indenta"/>
        <w:rPr>
          <w:del w:id="524" w:author="Master Repository Process" w:date="2021-09-11T15:47:00Z"/>
          <w:snapToGrid w:val="0"/>
        </w:rPr>
      </w:pPr>
      <w:del w:id="525" w:author="Master Repository Process" w:date="2021-09-11T15:47:00Z">
        <w:r>
          <w:rPr>
            <w:snapToGrid w:val="0"/>
          </w:rPr>
          <w:tab/>
          <w:delText>(b)</w:delText>
        </w:r>
        <w:r>
          <w:rPr>
            <w:snapToGrid w:val="0"/>
          </w:rPr>
          <w:tab/>
          <w:delText>the Commissioner may inquire into the merits of the matter, decide whether or not the conduct is worthy of commendatory entry and notify his decision to the Regional Officer of the Region in which the member or cadet is posted.</w:delText>
        </w:r>
      </w:del>
    </w:p>
    <w:p>
      <w:pPr>
        <w:pStyle w:val="Footnotesection"/>
        <w:rPr>
          <w:del w:id="526" w:author="Master Repository Process" w:date="2021-09-11T15:47:00Z"/>
        </w:rPr>
      </w:pPr>
      <w:del w:id="527" w:author="Master Repository Process" w:date="2021-09-11T15:47:00Z">
        <w:r>
          <w:tab/>
          <w:delText xml:space="preserve">[Regulation 706 amended in Gazette 30 Mar 1990 p. 1648.] </w:delText>
        </w:r>
      </w:del>
    </w:p>
    <w:p>
      <w:pPr>
        <w:pStyle w:val="Heading5"/>
        <w:rPr>
          <w:del w:id="528" w:author="Master Repository Process" w:date="2021-09-11T15:47:00Z"/>
          <w:snapToGrid w:val="0"/>
        </w:rPr>
      </w:pPr>
      <w:bookmarkStart w:id="529" w:name="_Toc500034731"/>
      <w:bookmarkStart w:id="530" w:name="_Toc515769529"/>
      <w:bookmarkStart w:id="531" w:name="_Toc522083210"/>
      <w:bookmarkStart w:id="532" w:name="_Toc123622959"/>
      <w:bookmarkStart w:id="533" w:name="_Toc153958675"/>
      <w:del w:id="534" w:author="Master Repository Process" w:date="2021-09-11T15:47:00Z">
        <w:r>
          <w:rPr>
            <w:rStyle w:val="CharSectno"/>
          </w:rPr>
          <w:delText>707</w:delText>
        </w:r>
        <w:r>
          <w:rPr>
            <w:snapToGrid w:val="0"/>
          </w:rPr>
          <w:delText>.</w:delText>
        </w:r>
        <w:r>
          <w:rPr>
            <w:snapToGrid w:val="0"/>
          </w:rPr>
          <w:tab/>
          <w:delText>Personal file may be viewed</w:delText>
        </w:r>
        <w:bookmarkEnd w:id="529"/>
        <w:bookmarkEnd w:id="530"/>
        <w:bookmarkEnd w:id="531"/>
        <w:bookmarkEnd w:id="532"/>
        <w:bookmarkEnd w:id="533"/>
        <w:r>
          <w:rPr>
            <w:snapToGrid w:val="0"/>
          </w:rPr>
          <w:delText xml:space="preserve"> </w:delText>
        </w:r>
      </w:del>
    </w:p>
    <w:p>
      <w:pPr>
        <w:pStyle w:val="Subsection"/>
        <w:rPr>
          <w:del w:id="535" w:author="Master Repository Process" w:date="2021-09-11T15:47:00Z"/>
          <w:snapToGrid w:val="0"/>
        </w:rPr>
      </w:pPr>
      <w:del w:id="536" w:author="Master Repository Process" w:date="2021-09-11T15:47:00Z">
        <w:r>
          <w:rPr>
            <w:snapToGrid w:val="0"/>
          </w:rPr>
          <w:tab/>
        </w:r>
        <w:r>
          <w:rPr>
            <w:snapToGrid w:val="0"/>
          </w:rPr>
          <w:tab/>
          <w:delText>A member or cadet may upon written application to the Commissioner view his personal file.</w:delText>
        </w:r>
      </w:del>
    </w:p>
    <w:p>
      <w:pPr>
        <w:pStyle w:val="Heading5"/>
        <w:rPr>
          <w:del w:id="537" w:author="Master Repository Process" w:date="2021-09-11T15:47:00Z"/>
          <w:snapToGrid w:val="0"/>
        </w:rPr>
      </w:pPr>
      <w:bookmarkStart w:id="538" w:name="_Toc500034732"/>
      <w:bookmarkStart w:id="539" w:name="_Toc515769530"/>
      <w:bookmarkStart w:id="540" w:name="_Toc522083211"/>
      <w:bookmarkStart w:id="541" w:name="_Toc123622960"/>
      <w:bookmarkStart w:id="542" w:name="_Toc153958676"/>
      <w:del w:id="543" w:author="Master Repository Process" w:date="2021-09-11T15:47:00Z">
        <w:r>
          <w:rPr>
            <w:rStyle w:val="CharSectno"/>
          </w:rPr>
          <w:delText>708</w:delText>
        </w:r>
        <w:r>
          <w:rPr>
            <w:snapToGrid w:val="0"/>
          </w:rPr>
          <w:delText>.</w:delText>
        </w:r>
        <w:r>
          <w:rPr>
            <w:snapToGrid w:val="0"/>
          </w:rPr>
          <w:tab/>
          <w:delText>Persons entitled to view personal file</w:delText>
        </w:r>
        <w:bookmarkEnd w:id="538"/>
        <w:bookmarkEnd w:id="539"/>
        <w:bookmarkEnd w:id="540"/>
        <w:bookmarkEnd w:id="541"/>
        <w:bookmarkEnd w:id="542"/>
        <w:r>
          <w:rPr>
            <w:snapToGrid w:val="0"/>
          </w:rPr>
          <w:delText xml:space="preserve"> </w:delText>
        </w:r>
      </w:del>
    </w:p>
    <w:p>
      <w:pPr>
        <w:pStyle w:val="Subsection"/>
        <w:rPr>
          <w:del w:id="544" w:author="Master Repository Process" w:date="2021-09-11T15:47:00Z"/>
          <w:snapToGrid w:val="0"/>
        </w:rPr>
      </w:pPr>
      <w:del w:id="545" w:author="Master Repository Process" w:date="2021-09-11T15:47:00Z">
        <w:r>
          <w:rPr>
            <w:snapToGrid w:val="0"/>
          </w:rPr>
          <w:tab/>
        </w:r>
        <w:r>
          <w:rPr>
            <w:snapToGrid w:val="0"/>
          </w:rPr>
          <w:tab/>
          <w:delText>No person other than the Commissioner, a person authorised by him for that purpose or the particular member or cadet concerned, or a staff officer acting in the course of his duties, is permitted to peruse or view a personal file.</w:delText>
        </w:r>
      </w:del>
    </w:p>
    <w:p>
      <w:pPr>
        <w:pStyle w:val="Ednotepart"/>
      </w:pPr>
      <w:r>
        <w:t>[Part VIIA repealed in Gazette 17 Mar 1995 p. 1055.]</w:t>
      </w:r>
    </w:p>
    <w:p>
      <w:pPr>
        <w:pStyle w:val="Heading2"/>
      </w:pPr>
      <w:bookmarkStart w:id="546" w:name="_Toc90976497"/>
      <w:bookmarkStart w:id="547" w:name="_Toc91044729"/>
      <w:bookmarkStart w:id="548" w:name="_Toc91044909"/>
      <w:bookmarkStart w:id="549" w:name="_Toc123621418"/>
      <w:bookmarkStart w:id="550" w:name="_Toc123622961"/>
      <w:bookmarkStart w:id="551" w:name="_Toc153957334"/>
      <w:bookmarkStart w:id="552" w:name="_Toc153958677"/>
      <w:bookmarkStart w:id="553" w:name="_Toc154478747"/>
      <w:r>
        <w:rPr>
          <w:rStyle w:val="CharPartNo"/>
        </w:rPr>
        <w:t>Part VIII</w:t>
      </w:r>
      <w:r>
        <w:rPr>
          <w:rStyle w:val="CharDivText"/>
        </w:rPr>
        <w:t> </w:t>
      </w:r>
      <w:r>
        <w:t>—</w:t>
      </w:r>
      <w:r>
        <w:rPr>
          <w:rStyle w:val="CharDivText"/>
        </w:rPr>
        <w:t> </w:t>
      </w:r>
      <w:r>
        <w:rPr>
          <w:rStyle w:val="CharPartText"/>
        </w:rPr>
        <w:t>Seniority</w:t>
      </w:r>
      <w:bookmarkEnd w:id="546"/>
      <w:bookmarkEnd w:id="547"/>
      <w:bookmarkEnd w:id="548"/>
      <w:bookmarkEnd w:id="549"/>
      <w:bookmarkEnd w:id="550"/>
      <w:bookmarkEnd w:id="551"/>
      <w:bookmarkEnd w:id="552"/>
      <w:bookmarkEnd w:id="553"/>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554" w:name="_Toc500034733"/>
      <w:bookmarkStart w:id="555" w:name="_Toc515769531"/>
      <w:bookmarkStart w:id="556" w:name="_Toc522083212"/>
      <w:bookmarkStart w:id="557" w:name="_Toc123622962"/>
      <w:bookmarkStart w:id="558" w:name="_Toc154478748"/>
      <w:bookmarkStart w:id="559" w:name="_Toc153958678"/>
      <w:r>
        <w:rPr>
          <w:rStyle w:val="CharSectno"/>
        </w:rPr>
        <w:t>801</w:t>
      </w:r>
      <w:r>
        <w:rPr>
          <w:snapToGrid w:val="0"/>
        </w:rPr>
        <w:t>.</w:t>
      </w:r>
      <w:r>
        <w:rPr>
          <w:snapToGrid w:val="0"/>
        </w:rPr>
        <w:tab/>
        <w:t>Interpretation</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560" w:name="_Toc500034734"/>
      <w:bookmarkStart w:id="561" w:name="_Toc515769532"/>
      <w:bookmarkStart w:id="562" w:name="_Toc522083213"/>
      <w:bookmarkStart w:id="563" w:name="_Toc123622963"/>
      <w:bookmarkStart w:id="564" w:name="_Toc154478749"/>
      <w:bookmarkStart w:id="565" w:name="_Toc153958679"/>
      <w:r>
        <w:rPr>
          <w:rStyle w:val="CharSectno"/>
        </w:rPr>
        <w:t>802</w:t>
      </w:r>
      <w:r>
        <w:t>.</w:t>
      </w:r>
      <w:r>
        <w:tab/>
        <w:t>Regulations not to affect power conferred on the Governor, Commissioner or Award</w:t>
      </w:r>
      <w:bookmarkEnd w:id="560"/>
      <w:bookmarkEnd w:id="561"/>
      <w:bookmarkEnd w:id="562"/>
      <w:bookmarkEnd w:id="563"/>
      <w:bookmarkEnd w:id="564"/>
      <w:bookmarkEnd w:id="565"/>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566" w:name="_Toc500034735"/>
      <w:bookmarkStart w:id="567" w:name="_Toc515769533"/>
      <w:bookmarkStart w:id="568" w:name="_Toc522083214"/>
      <w:bookmarkStart w:id="569" w:name="_Toc123622964"/>
      <w:bookmarkStart w:id="570" w:name="_Toc154478750"/>
      <w:bookmarkStart w:id="571" w:name="_Toc153958680"/>
      <w:r>
        <w:rPr>
          <w:rStyle w:val="CharSectno"/>
        </w:rPr>
        <w:t>803</w:t>
      </w:r>
      <w:r>
        <w:rPr>
          <w:snapToGrid w:val="0"/>
        </w:rPr>
        <w:t>.</w:t>
      </w:r>
      <w:r>
        <w:rPr>
          <w:snapToGrid w:val="0"/>
        </w:rPr>
        <w:tab/>
        <w:t>Register of Training and Education Qualifications</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572" w:name="_Toc500034736"/>
      <w:bookmarkStart w:id="573" w:name="_Toc515769534"/>
      <w:bookmarkStart w:id="574" w:name="_Toc522083215"/>
      <w:bookmarkStart w:id="575" w:name="_Toc123622965"/>
      <w:bookmarkStart w:id="576" w:name="_Toc154478751"/>
      <w:bookmarkStart w:id="577" w:name="_Toc153958681"/>
      <w:r>
        <w:rPr>
          <w:rStyle w:val="CharSectno"/>
        </w:rPr>
        <w:t>804</w:t>
      </w:r>
      <w:r>
        <w:rPr>
          <w:snapToGrid w:val="0"/>
        </w:rPr>
        <w:t>.</w:t>
      </w:r>
      <w:r>
        <w:rPr>
          <w:snapToGrid w:val="0"/>
        </w:rPr>
        <w:tab/>
        <w:t>General Seniority List to be established</w:t>
      </w:r>
      <w:bookmarkEnd w:id="572"/>
      <w:bookmarkEnd w:id="573"/>
      <w:bookmarkEnd w:id="574"/>
      <w:bookmarkEnd w:id="575"/>
      <w:bookmarkEnd w:id="576"/>
      <w:bookmarkEnd w:id="577"/>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578" w:name="_Toc500034737"/>
      <w:bookmarkStart w:id="579" w:name="_Toc515769535"/>
      <w:bookmarkStart w:id="580" w:name="_Toc522083216"/>
      <w:bookmarkStart w:id="581" w:name="_Toc123622966"/>
      <w:bookmarkStart w:id="582" w:name="_Toc154478752"/>
      <w:bookmarkStart w:id="583" w:name="_Toc153958682"/>
      <w:r>
        <w:rPr>
          <w:rStyle w:val="CharSectno"/>
        </w:rPr>
        <w:t>805</w:t>
      </w:r>
      <w:r>
        <w:rPr>
          <w:snapToGrid w:val="0"/>
        </w:rPr>
        <w:t>.</w:t>
      </w:r>
      <w:r>
        <w:rPr>
          <w:snapToGrid w:val="0"/>
        </w:rPr>
        <w:tab/>
        <w:t>General seniority of Force members</w:t>
      </w:r>
      <w:bookmarkEnd w:id="578"/>
      <w:bookmarkEnd w:id="579"/>
      <w:bookmarkEnd w:id="580"/>
      <w:bookmarkEnd w:id="581"/>
      <w:bookmarkEnd w:id="582"/>
      <w:bookmarkEnd w:id="583"/>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813-826.</w:t>
      </w:r>
      <w:r>
        <w:tab/>
        <w:t xml:space="preserve">Repealed in Gazette 30 Mar 1990 p. 1656.] </w:t>
      </w:r>
    </w:p>
    <w:p>
      <w:pPr>
        <w:pStyle w:val="Heading2"/>
      </w:pPr>
      <w:bookmarkStart w:id="584" w:name="_Toc90976503"/>
      <w:bookmarkStart w:id="585" w:name="_Toc91044735"/>
      <w:bookmarkStart w:id="586" w:name="_Toc91044915"/>
      <w:bookmarkStart w:id="587" w:name="_Toc123621424"/>
      <w:bookmarkStart w:id="588" w:name="_Toc123622967"/>
      <w:bookmarkStart w:id="589" w:name="_Toc153957340"/>
      <w:bookmarkStart w:id="590" w:name="_Toc153958683"/>
      <w:bookmarkStart w:id="591" w:name="_Toc154478753"/>
      <w:r>
        <w:rPr>
          <w:rStyle w:val="CharPartNo"/>
        </w:rPr>
        <w:t>Part VIIIA</w:t>
      </w:r>
      <w:r>
        <w:rPr>
          <w:rStyle w:val="CharDivNo"/>
        </w:rPr>
        <w:t> </w:t>
      </w:r>
      <w:r>
        <w:t>—</w:t>
      </w:r>
      <w:r>
        <w:rPr>
          <w:rStyle w:val="CharDivText"/>
        </w:rPr>
        <w:t> </w:t>
      </w:r>
      <w:r>
        <w:rPr>
          <w:rStyle w:val="CharPartText"/>
        </w:rPr>
        <w:t>Recognition of bravery and merit</w:t>
      </w:r>
      <w:bookmarkEnd w:id="584"/>
      <w:bookmarkEnd w:id="585"/>
      <w:bookmarkEnd w:id="586"/>
      <w:bookmarkEnd w:id="587"/>
      <w:bookmarkEnd w:id="588"/>
      <w:bookmarkEnd w:id="589"/>
      <w:bookmarkEnd w:id="590"/>
      <w:bookmarkEnd w:id="591"/>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592" w:name="_Toc500034738"/>
      <w:bookmarkStart w:id="593" w:name="_Toc515769536"/>
      <w:bookmarkStart w:id="594" w:name="_Toc522083217"/>
      <w:bookmarkStart w:id="595" w:name="_Toc123622968"/>
      <w:bookmarkStart w:id="596" w:name="_Toc154478754"/>
      <w:bookmarkStart w:id="597" w:name="_Toc153958684"/>
      <w:r>
        <w:rPr>
          <w:rStyle w:val="CharSectno"/>
        </w:rPr>
        <w:t>8A01</w:t>
      </w:r>
      <w:r>
        <w:rPr>
          <w:snapToGrid w:val="0"/>
        </w:rPr>
        <w:t>.</w:t>
      </w:r>
      <w:r>
        <w:rPr>
          <w:snapToGrid w:val="0"/>
        </w:rPr>
        <w:tab/>
        <w:t>Interpretation of Part</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 or aboriginal aide.</w:t>
      </w:r>
    </w:p>
    <w:p>
      <w:pPr>
        <w:pStyle w:val="Footnotesection"/>
      </w:pPr>
      <w:r>
        <w:tab/>
        <w:t xml:space="preserve">[Regulation 8A01 inserted in Gazette 2 Feb 1990 p. 788; amended in Gazette 15 Dec 2006 p. 5632.] </w:t>
      </w:r>
    </w:p>
    <w:p>
      <w:pPr>
        <w:pStyle w:val="Heading5"/>
        <w:rPr>
          <w:snapToGrid w:val="0"/>
        </w:rPr>
      </w:pPr>
      <w:bookmarkStart w:id="598" w:name="_Toc500034739"/>
      <w:bookmarkStart w:id="599" w:name="_Toc515769537"/>
      <w:bookmarkStart w:id="600" w:name="_Toc522083218"/>
      <w:bookmarkStart w:id="601" w:name="_Toc123622969"/>
      <w:bookmarkStart w:id="602" w:name="_Toc154478755"/>
      <w:bookmarkStart w:id="603" w:name="_Toc153958685"/>
      <w:r>
        <w:rPr>
          <w:rStyle w:val="CharSectno"/>
        </w:rPr>
        <w:t>8A02</w:t>
      </w:r>
      <w:r>
        <w:rPr>
          <w:snapToGrid w:val="0"/>
        </w:rPr>
        <w:t>.</w:t>
      </w:r>
      <w:r>
        <w:rPr>
          <w:snapToGrid w:val="0"/>
        </w:rPr>
        <w:tab/>
        <w:t>Classes of awards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spacing w:after="60"/>
        <w:rPr>
          <w:b/>
          <w:snapToGrid w:val="0"/>
        </w:rPr>
      </w:pPr>
      <w:r>
        <w:rPr>
          <w:b/>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604" w:name="_Toc500034740"/>
      <w:bookmarkStart w:id="605" w:name="_Toc515769538"/>
      <w:bookmarkStart w:id="606" w:name="_Toc522083219"/>
      <w:bookmarkStart w:id="607" w:name="_Toc123622970"/>
      <w:bookmarkStart w:id="608" w:name="_Toc154478756"/>
      <w:bookmarkStart w:id="609" w:name="_Toc153958686"/>
      <w:r>
        <w:rPr>
          <w:rStyle w:val="CharSectno"/>
        </w:rPr>
        <w:t>8A03</w:t>
      </w:r>
      <w:r>
        <w:rPr>
          <w:snapToGrid w:val="0"/>
        </w:rPr>
        <w:t>.</w:t>
      </w:r>
      <w:r>
        <w:rPr>
          <w:snapToGrid w:val="0"/>
        </w:rPr>
        <w:tab/>
        <w:t>Nature of awards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spacing w:after="60"/>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610" w:name="_Toc500034741"/>
      <w:bookmarkStart w:id="611" w:name="_Toc515769539"/>
      <w:bookmarkStart w:id="612" w:name="_Toc522083220"/>
      <w:bookmarkStart w:id="613" w:name="_Toc123622971"/>
      <w:bookmarkStart w:id="614" w:name="_Toc154478757"/>
      <w:bookmarkStart w:id="615" w:name="_Toc153958687"/>
      <w:r>
        <w:rPr>
          <w:rStyle w:val="CharSectno"/>
        </w:rPr>
        <w:t>8A04</w:t>
      </w:r>
      <w:r>
        <w:rPr>
          <w:snapToGrid w:val="0"/>
        </w:rPr>
        <w:t>.</w:t>
      </w:r>
      <w:r>
        <w:rPr>
          <w:snapToGrid w:val="0"/>
        </w:rPr>
        <w:tab/>
        <w:t>Nomination for an award</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616" w:name="_Toc154478758"/>
      <w:bookmarkStart w:id="617" w:name="_Toc153958688"/>
      <w:bookmarkStart w:id="618" w:name="_Toc500034743"/>
      <w:bookmarkStart w:id="619" w:name="_Toc515769541"/>
      <w:bookmarkStart w:id="620" w:name="_Toc522083222"/>
      <w:bookmarkStart w:id="621" w:name="_Toc123622973"/>
      <w:r>
        <w:rPr>
          <w:rStyle w:val="CharSectno"/>
        </w:rPr>
        <w:t>8A05</w:t>
      </w:r>
      <w:r>
        <w:t>.</w:t>
      </w:r>
      <w:r>
        <w:tab/>
      </w:r>
      <w:r>
        <w:rPr>
          <w:snapToGrid w:val="0"/>
        </w:rPr>
        <w:t>Determination of nominations</w:t>
      </w:r>
      <w:bookmarkEnd w:id="616"/>
      <w:bookmarkEnd w:id="617"/>
    </w:p>
    <w:p>
      <w:pPr>
        <w:pStyle w:val="Subsection"/>
      </w:pPr>
      <w:r>
        <w:tab/>
        <w:t>(1)</w:t>
      </w:r>
      <w:r>
        <w:tab/>
        <w:t>On receipt of a nomination under regulation 8A04 the Commissioner is to refer the nomination to a Commissioned Officer (</w:t>
      </w:r>
      <w:r>
        <w:rPr>
          <w:b/>
        </w:rPr>
        <w:t>“</w:t>
      </w:r>
      <w:r>
        <w:rPr>
          <w:rStyle w:val="CharDefText"/>
        </w:rPr>
        <w:t>inquiring officer</w:t>
      </w:r>
      <w:r>
        <w:rPr>
          <w:b/>
        </w:rPr>
        <w:t>”</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622" w:name="_Toc154478759"/>
      <w:bookmarkStart w:id="623" w:name="_Toc153958689"/>
      <w:r>
        <w:rPr>
          <w:rStyle w:val="CharSectno"/>
        </w:rPr>
        <w:t>8A06</w:t>
      </w:r>
      <w:r>
        <w:rPr>
          <w:snapToGrid w:val="0"/>
        </w:rPr>
        <w:t>.</w:t>
      </w:r>
      <w:r>
        <w:rPr>
          <w:snapToGrid w:val="0"/>
        </w:rPr>
        <w:tab/>
        <w:t>Record of awards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624" w:name="_Toc500034744"/>
      <w:bookmarkStart w:id="625" w:name="_Toc515769542"/>
      <w:bookmarkStart w:id="626" w:name="_Toc522083223"/>
      <w:bookmarkStart w:id="627" w:name="_Toc123622974"/>
      <w:bookmarkStart w:id="628" w:name="_Toc154478760"/>
      <w:bookmarkStart w:id="629" w:name="_Toc153958690"/>
      <w:r>
        <w:rPr>
          <w:rStyle w:val="CharSectno"/>
        </w:rPr>
        <w:t>8A07</w:t>
      </w:r>
      <w:r>
        <w:rPr>
          <w:snapToGrid w:val="0"/>
        </w:rPr>
        <w:t>.</w:t>
      </w:r>
      <w:r>
        <w:rPr>
          <w:snapToGrid w:val="0"/>
        </w:rPr>
        <w:tab/>
        <w:t>Letters after name</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Heading5"/>
      </w:pPr>
      <w:bookmarkStart w:id="630" w:name="_Toc154478761"/>
      <w:bookmarkStart w:id="631" w:name="_Toc153958691"/>
      <w:bookmarkStart w:id="632" w:name="_Toc500034746"/>
      <w:bookmarkStart w:id="633" w:name="_Toc515769544"/>
      <w:bookmarkStart w:id="634" w:name="_Toc522083225"/>
      <w:bookmarkStart w:id="635" w:name="_Toc123622976"/>
      <w:r>
        <w:rPr>
          <w:rStyle w:val="CharSectno"/>
        </w:rPr>
        <w:t>8A08</w:t>
      </w:r>
      <w:r>
        <w:t>.</w:t>
      </w:r>
      <w:r>
        <w:tab/>
        <w:t>Wearing of Award for Bravery</w:t>
      </w:r>
      <w:bookmarkEnd w:id="630"/>
      <w:bookmarkEnd w:id="631"/>
      <w:r>
        <w:t xml:space="preserve"> </w:t>
      </w:r>
    </w:p>
    <w:p>
      <w:pPr>
        <w:pStyle w:val="Subsection"/>
      </w:pPr>
      <w:r>
        <w:tab/>
      </w:r>
      <w:r>
        <w:tab/>
        <w:t xml:space="preserve">A member of the Force who is granted an </w:t>
      </w:r>
      <w:r>
        <w:rPr>
          <w:snapToGrid w:val="0"/>
        </w:rPr>
        <w:t>Award for Bravery</w:t>
      </w:r>
      <w:r>
        <w:t xml:space="preserve"> or </w:t>
      </w:r>
      <w:r>
        <w:rPr>
          <w:snapToGrid w:val="0"/>
        </w:rPr>
        <w:t xml:space="preserve">Bar to the Award for Bravery </w:t>
      </w:r>
      <w:r>
        <w:t>may wear that award only on the left side of the chest.</w:t>
      </w:r>
    </w:p>
    <w:p>
      <w:pPr>
        <w:pStyle w:val="Footnotesection"/>
      </w:pPr>
      <w:r>
        <w:tab/>
        <w:t xml:space="preserve">[Regulation 8A08 inserted in Gazette 15 Dec 2006 p. 5634.] </w:t>
      </w:r>
    </w:p>
    <w:p>
      <w:pPr>
        <w:pStyle w:val="Heading5"/>
        <w:rPr>
          <w:snapToGrid w:val="0"/>
        </w:rPr>
      </w:pPr>
      <w:bookmarkStart w:id="636" w:name="_Toc154478762"/>
      <w:bookmarkStart w:id="637" w:name="_Toc153958692"/>
      <w:r>
        <w:rPr>
          <w:rStyle w:val="CharSectno"/>
        </w:rPr>
        <w:t>8A09</w:t>
      </w:r>
      <w:r>
        <w:rPr>
          <w:snapToGrid w:val="0"/>
        </w:rPr>
        <w:t>.</w:t>
      </w:r>
      <w:r>
        <w:rPr>
          <w:snapToGrid w:val="0"/>
        </w:rPr>
        <w:tab/>
        <w:t>Posthumous awards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638" w:name="_Toc500034747"/>
      <w:bookmarkStart w:id="639" w:name="_Toc515769545"/>
      <w:bookmarkStart w:id="640" w:name="_Toc522083226"/>
      <w:bookmarkStart w:id="641" w:name="_Toc123622977"/>
      <w:bookmarkStart w:id="642" w:name="_Toc154478763"/>
      <w:bookmarkStart w:id="643" w:name="_Toc153958693"/>
      <w:r>
        <w:rPr>
          <w:rStyle w:val="CharSectno"/>
        </w:rPr>
        <w:t>8A10</w:t>
      </w:r>
      <w:r>
        <w:rPr>
          <w:snapToGrid w:val="0"/>
        </w:rPr>
        <w:t>.</w:t>
      </w:r>
      <w:r>
        <w:rPr>
          <w:snapToGrid w:val="0"/>
        </w:rPr>
        <w:tab/>
        <w:t>Guidelines for consideration of nominations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644" w:name="_Toc500034748"/>
      <w:bookmarkStart w:id="645" w:name="_Toc515769546"/>
      <w:bookmarkStart w:id="646" w:name="_Toc522083227"/>
      <w:bookmarkStart w:id="647" w:name="_Toc123622978"/>
      <w:bookmarkStart w:id="648" w:name="_Toc154478764"/>
      <w:bookmarkStart w:id="649" w:name="_Toc153958694"/>
      <w:r>
        <w:rPr>
          <w:rStyle w:val="CharSectno"/>
        </w:rPr>
        <w:t>8A11</w:t>
      </w:r>
      <w:r>
        <w:rPr>
          <w:snapToGrid w:val="0"/>
        </w:rPr>
        <w:t>.</w:t>
      </w:r>
      <w:r>
        <w:rPr>
          <w:snapToGrid w:val="0"/>
        </w:rPr>
        <w:tab/>
        <w:t>Police Honours and Awards Committee</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650" w:name="_Toc90976515"/>
      <w:bookmarkStart w:id="651" w:name="_Toc91044747"/>
      <w:bookmarkStart w:id="652" w:name="_Toc91044927"/>
      <w:bookmarkStart w:id="653" w:name="_Toc123621436"/>
      <w:bookmarkStart w:id="654" w:name="_Toc123622979"/>
      <w:bookmarkStart w:id="655" w:name="_Toc153957354"/>
      <w:bookmarkStart w:id="656" w:name="_Toc153958695"/>
      <w:bookmarkStart w:id="657" w:name="_Toc154478765"/>
      <w:r>
        <w:rPr>
          <w:rStyle w:val="CharPartNo"/>
        </w:rPr>
        <w:t>Part IX</w:t>
      </w:r>
      <w:r>
        <w:t> — </w:t>
      </w:r>
      <w:r>
        <w:rPr>
          <w:rStyle w:val="CharPartText"/>
        </w:rPr>
        <w:t>Dress and equipment</w:t>
      </w:r>
      <w:bookmarkEnd w:id="650"/>
      <w:bookmarkEnd w:id="651"/>
      <w:bookmarkEnd w:id="652"/>
      <w:bookmarkEnd w:id="653"/>
      <w:bookmarkEnd w:id="654"/>
      <w:bookmarkEnd w:id="655"/>
      <w:bookmarkEnd w:id="656"/>
      <w:bookmarkEnd w:id="657"/>
      <w:r>
        <w:rPr>
          <w:rStyle w:val="CharPartText"/>
        </w:rPr>
        <w:t xml:space="preserve"> </w:t>
      </w:r>
    </w:p>
    <w:p>
      <w:pPr>
        <w:pStyle w:val="Heading3"/>
        <w:rPr>
          <w:snapToGrid w:val="0"/>
        </w:rPr>
      </w:pPr>
      <w:bookmarkStart w:id="658" w:name="_Toc90976516"/>
      <w:bookmarkStart w:id="659" w:name="_Toc91044748"/>
      <w:bookmarkStart w:id="660" w:name="_Toc91044928"/>
      <w:bookmarkStart w:id="661" w:name="_Toc123621437"/>
      <w:bookmarkStart w:id="662" w:name="_Toc123622980"/>
      <w:bookmarkStart w:id="663" w:name="_Toc153957355"/>
      <w:bookmarkStart w:id="664" w:name="_Toc153958696"/>
      <w:bookmarkStart w:id="665" w:name="_Toc154478766"/>
      <w:r>
        <w:rPr>
          <w:rStyle w:val="CharDivNo"/>
        </w:rPr>
        <w:t>Division 1</w:t>
      </w:r>
      <w:r>
        <w:rPr>
          <w:snapToGrid w:val="0"/>
        </w:rPr>
        <w:t> — </w:t>
      </w:r>
      <w:r>
        <w:rPr>
          <w:rStyle w:val="CharDivText"/>
        </w:rPr>
        <w:t>General requirements</w:t>
      </w:r>
      <w:bookmarkEnd w:id="658"/>
      <w:bookmarkEnd w:id="659"/>
      <w:bookmarkEnd w:id="660"/>
      <w:bookmarkEnd w:id="661"/>
      <w:bookmarkEnd w:id="662"/>
      <w:bookmarkEnd w:id="663"/>
      <w:bookmarkEnd w:id="664"/>
      <w:bookmarkEnd w:id="665"/>
      <w:r>
        <w:rPr>
          <w:rStyle w:val="CharDivText"/>
        </w:rPr>
        <w:t xml:space="preserve"> </w:t>
      </w:r>
    </w:p>
    <w:p>
      <w:pPr>
        <w:pStyle w:val="Heading5"/>
        <w:rPr>
          <w:snapToGrid w:val="0"/>
        </w:rPr>
      </w:pPr>
      <w:bookmarkStart w:id="666" w:name="_Toc500034749"/>
      <w:bookmarkStart w:id="667" w:name="_Toc515769547"/>
      <w:bookmarkStart w:id="668" w:name="_Toc522083228"/>
      <w:bookmarkStart w:id="669" w:name="_Toc123622981"/>
      <w:bookmarkStart w:id="670" w:name="_Toc154478767"/>
      <w:bookmarkStart w:id="671" w:name="_Toc153958697"/>
      <w:r>
        <w:rPr>
          <w:rStyle w:val="CharSectno"/>
        </w:rPr>
        <w:t>901</w:t>
      </w:r>
      <w:r>
        <w:rPr>
          <w:snapToGrid w:val="0"/>
        </w:rPr>
        <w:t>.</w:t>
      </w:r>
      <w:r>
        <w:rPr>
          <w:snapToGrid w:val="0"/>
        </w:rPr>
        <w:tab/>
        <w:t>Appearance</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 member or cadet shall be neat and clean in his clothing, appearance and person.</w:t>
      </w:r>
    </w:p>
    <w:p>
      <w:pPr>
        <w:pStyle w:val="Subsection"/>
        <w:rPr>
          <w:snapToGrid w:val="0"/>
        </w:rPr>
      </w:pPr>
      <w:r>
        <w:rPr>
          <w:snapToGrid w:val="0"/>
        </w:rPr>
        <w:tab/>
        <w:t>(1a)</w:t>
      </w:r>
      <w:r>
        <w:rPr>
          <w:snapToGrid w:val="0"/>
        </w:rPr>
        <w:tab/>
        <w:t>A member shall — </w:t>
      </w:r>
    </w:p>
    <w:p>
      <w:pPr>
        <w:pStyle w:val="Indenta"/>
        <w:rPr>
          <w:snapToGrid w:val="0"/>
        </w:rPr>
      </w:pPr>
      <w:r>
        <w:rPr>
          <w:snapToGrid w:val="0"/>
        </w:rPr>
        <w:tab/>
        <w:t>(a)</w:t>
      </w:r>
      <w:r>
        <w:rPr>
          <w:snapToGrid w:val="0"/>
        </w:rPr>
        <w:tab/>
        <w:t>if required to work in uniform, keep his uniform in good repair; and</w:t>
      </w:r>
    </w:p>
    <w:p>
      <w:pPr>
        <w:pStyle w:val="Indenta"/>
        <w:rPr>
          <w:snapToGrid w:val="0"/>
        </w:rPr>
      </w:pPr>
      <w:r>
        <w:rPr>
          <w:snapToGrid w:val="0"/>
        </w:rPr>
        <w:tab/>
        <w:t>(b)</w:t>
      </w:r>
      <w:r>
        <w:rPr>
          <w:snapToGrid w:val="0"/>
        </w:rPr>
        <w:tab/>
        <w:t>when in uniform, wear the approved cap or hat whenever he is outside a building or a vehicle and while he is not seated in the Supreme Court or the District Court.</w:t>
      </w:r>
    </w:p>
    <w:p>
      <w:pPr>
        <w:pStyle w:val="Subsection"/>
        <w:rPr>
          <w:snapToGrid w:val="0"/>
        </w:rPr>
      </w:pPr>
      <w:r>
        <w:rPr>
          <w:snapToGrid w:val="0"/>
        </w:rPr>
        <w:tab/>
        <w:t>(2)</w:t>
      </w:r>
      <w:r>
        <w:rPr>
          <w:snapToGrid w:val="0"/>
        </w:rPr>
        <w:tab/>
        <w:t>Unless otherwise approved by the Commissioner, a male member or cadet shall — </w:t>
      </w:r>
    </w:p>
    <w:p>
      <w:pPr>
        <w:pStyle w:val="Indenta"/>
        <w:rPr>
          <w:snapToGrid w:val="0"/>
        </w:rPr>
      </w:pPr>
      <w:r>
        <w:rPr>
          <w:snapToGrid w:val="0"/>
        </w:rPr>
        <w:tab/>
        <w:t>(a)</w:t>
      </w:r>
      <w:r>
        <w:rPr>
          <w:snapToGrid w:val="0"/>
        </w:rPr>
        <w:tab/>
        <w:t>have the hair on his head well cut and trimmed, and not have hair on the sides of his face lower than the lobe of the ear; and</w:t>
      </w:r>
    </w:p>
    <w:p>
      <w:pPr>
        <w:pStyle w:val="Indenta"/>
        <w:rPr>
          <w:snapToGrid w:val="0"/>
        </w:rPr>
      </w:pPr>
      <w:r>
        <w:rPr>
          <w:snapToGrid w:val="0"/>
        </w:rPr>
        <w:tab/>
        <w:t>(b)</w:t>
      </w:r>
      <w:r>
        <w:rPr>
          <w:snapToGrid w:val="0"/>
        </w:rPr>
        <w:tab/>
        <w:t>have his face clean shaven with the exception of the upper lip and, where a moustache is worn, have it neat and trimmed and not have hair encroaching onto his face.</w:t>
      </w:r>
    </w:p>
    <w:p>
      <w:pPr>
        <w:pStyle w:val="Subsection"/>
        <w:rPr>
          <w:snapToGrid w:val="0"/>
        </w:rPr>
      </w:pPr>
      <w:r>
        <w:rPr>
          <w:snapToGrid w:val="0"/>
        </w:rPr>
        <w:tab/>
        <w:t>(3)</w:t>
      </w:r>
      <w:r>
        <w:rPr>
          <w:snapToGrid w:val="0"/>
        </w:rPr>
        <w:tab/>
        <w:t>A female member when in uniform — </w:t>
      </w:r>
    </w:p>
    <w:p>
      <w:pPr>
        <w:pStyle w:val="Indenta"/>
        <w:rPr>
          <w:snapToGrid w:val="0"/>
        </w:rPr>
      </w:pPr>
      <w:r>
        <w:rPr>
          <w:snapToGrid w:val="0"/>
        </w:rPr>
        <w:tab/>
        <w:t>(a)</w:t>
      </w:r>
      <w:r>
        <w:rPr>
          <w:snapToGrid w:val="0"/>
        </w:rPr>
        <w:tab/>
        <w:t>shall have her hair neatly styled or cut so that — </w:t>
      </w:r>
    </w:p>
    <w:p>
      <w:pPr>
        <w:pStyle w:val="Indenti"/>
        <w:rPr>
          <w:snapToGrid w:val="0"/>
        </w:rPr>
      </w:pPr>
      <w:r>
        <w:rPr>
          <w:snapToGrid w:val="0"/>
        </w:rPr>
        <w:tab/>
        <w:t>(i)</w:t>
      </w:r>
      <w:r>
        <w:rPr>
          <w:snapToGrid w:val="0"/>
        </w:rPr>
        <w:tab/>
        <w:t>it does not extend more then 3 cm below the collar;</w:t>
      </w:r>
    </w:p>
    <w:p>
      <w:pPr>
        <w:pStyle w:val="Indenti"/>
        <w:rPr>
          <w:snapToGrid w:val="0"/>
        </w:rPr>
      </w:pPr>
      <w:r>
        <w:rPr>
          <w:snapToGrid w:val="0"/>
        </w:rPr>
        <w:tab/>
        <w:t>(ii)</w:t>
      </w:r>
      <w:r>
        <w:rPr>
          <w:snapToGrid w:val="0"/>
        </w:rPr>
        <w:tab/>
        <w:t>the bulk or length of hair does not interfere with the correct wearing of the uniform hat; and</w:t>
      </w:r>
    </w:p>
    <w:p>
      <w:pPr>
        <w:pStyle w:val="Indenti"/>
        <w:rPr>
          <w:snapToGrid w:val="0"/>
        </w:rPr>
      </w:pPr>
      <w:r>
        <w:rPr>
          <w:snapToGrid w:val="0"/>
        </w:rPr>
        <w:tab/>
        <w:t>(iii)</w:t>
      </w:r>
      <w:r>
        <w:rPr>
          <w:snapToGrid w:val="0"/>
        </w:rPr>
        <w:tab/>
        <w:t>the member’s hair is off her face;</w:t>
      </w:r>
    </w:p>
    <w:p>
      <w:pPr>
        <w:pStyle w:val="Indenta"/>
        <w:rPr>
          <w:snapToGrid w:val="0"/>
        </w:rPr>
      </w:pPr>
      <w:r>
        <w:rPr>
          <w:snapToGrid w:val="0"/>
        </w:rPr>
        <w:tab/>
        <w:t>(b)</w:t>
      </w:r>
      <w:r>
        <w:rPr>
          <w:snapToGrid w:val="0"/>
        </w:rPr>
        <w:tab/>
        <w:t>shall wear the uniform gloves on all ceremonial occasions;</w:t>
      </w:r>
    </w:p>
    <w:p>
      <w:pPr>
        <w:pStyle w:val="Indenta"/>
        <w:rPr>
          <w:snapToGrid w:val="0"/>
        </w:rPr>
      </w:pPr>
      <w:r>
        <w:rPr>
          <w:snapToGrid w:val="0"/>
        </w:rPr>
        <w:tab/>
        <w:t>(c)</w:t>
      </w:r>
      <w:r>
        <w:rPr>
          <w:snapToGrid w:val="0"/>
        </w:rPr>
        <w:tab/>
        <w:t>shall not wear jewellery other than an engagement and wedding ring or one ring of conservative nature, and where the member has pierced ears, small stud earrings or sleepers;</w:t>
      </w:r>
    </w:p>
    <w:p>
      <w:pPr>
        <w:pStyle w:val="Indenta"/>
        <w:rPr>
          <w:snapToGrid w:val="0"/>
        </w:rPr>
      </w:pPr>
      <w:r>
        <w:rPr>
          <w:snapToGrid w:val="0"/>
        </w:rPr>
        <w:tab/>
        <w:t>(d)</w:t>
      </w:r>
      <w:r>
        <w:rPr>
          <w:snapToGrid w:val="0"/>
        </w:rPr>
        <w:tab/>
        <w:t>shall not wear heavy makeup;</w:t>
      </w:r>
    </w:p>
    <w:p>
      <w:pPr>
        <w:pStyle w:val="Indenta"/>
        <w:rPr>
          <w:snapToGrid w:val="0"/>
        </w:rPr>
      </w:pPr>
      <w:r>
        <w:rPr>
          <w:snapToGrid w:val="0"/>
        </w:rPr>
        <w:tab/>
        <w:t>(e)</w:t>
      </w:r>
      <w:r>
        <w:rPr>
          <w:snapToGrid w:val="0"/>
        </w:rPr>
        <w:tab/>
        <w:t>shall keep her fingernails trimmed so that they do not extend more than 3 mm beyond the tip of the finger; and</w:t>
      </w:r>
    </w:p>
    <w:p>
      <w:pPr>
        <w:pStyle w:val="Indenta"/>
        <w:rPr>
          <w:snapToGrid w:val="0"/>
        </w:rPr>
      </w:pPr>
      <w:r>
        <w:rPr>
          <w:snapToGrid w:val="0"/>
        </w:rPr>
        <w:tab/>
        <w:t>(f)</w:t>
      </w:r>
      <w:r>
        <w:rPr>
          <w:snapToGrid w:val="0"/>
        </w:rPr>
        <w:tab/>
        <w:t>shall not wear nail polish unless it is clear or a shade of pink or red.</w:t>
      </w:r>
    </w:p>
    <w:p>
      <w:pPr>
        <w:pStyle w:val="Subsection"/>
        <w:rPr>
          <w:snapToGrid w:val="0"/>
        </w:rPr>
      </w:pPr>
      <w:r>
        <w:rPr>
          <w:snapToGrid w:val="0"/>
        </w:rPr>
        <w:tab/>
        <w:t>(4)</w:t>
      </w:r>
      <w:r>
        <w:rPr>
          <w:snapToGrid w:val="0"/>
        </w:rPr>
        <w:tab/>
        <w:t>When 2 or more female members in summer uniform are performing duty together, all of them must either wear jackets or all of them must not wear jackets.</w:t>
      </w:r>
    </w:p>
    <w:p>
      <w:pPr>
        <w:pStyle w:val="Footnotesection"/>
      </w:pPr>
      <w:r>
        <w:tab/>
        <w:t xml:space="preserve">[Regulation 901 amended in Gazette 6 Oct 1989 p. 3739.] </w:t>
      </w:r>
    </w:p>
    <w:p>
      <w:pPr>
        <w:pStyle w:val="Heading5"/>
        <w:rPr>
          <w:snapToGrid w:val="0"/>
        </w:rPr>
      </w:pPr>
      <w:bookmarkStart w:id="672" w:name="_Toc500034750"/>
      <w:bookmarkStart w:id="673" w:name="_Toc515769548"/>
      <w:bookmarkStart w:id="674" w:name="_Toc522083229"/>
      <w:bookmarkStart w:id="675" w:name="_Toc123622982"/>
      <w:bookmarkStart w:id="676" w:name="_Toc154478768"/>
      <w:bookmarkStart w:id="677" w:name="_Toc153958698"/>
      <w:r>
        <w:rPr>
          <w:rStyle w:val="CharSectno"/>
        </w:rPr>
        <w:t>901A</w:t>
      </w:r>
      <w:r>
        <w:rPr>
          <w:snapToGrid w:val="0"/>
        </w:rPr>
        <w:t xml:space="preserve">. </w:t>
      </w:r>
      <w:r>
        <w:rPr>
          <w:snapToGrid w:val="0"/>
        </w:rPr>
        <w:tab/>
        <w:t>Wearing of uniform while off duty</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member shall not wear a uniform while off duty except — </w:t>
      </w:r>
    </w:p>
    <w:p>
      <w:pPr>
        <w:pStyle w:val="Indenta"/>
        <w:rPr>
          <w:snapToGrid w:val="0"/>
        </w:rPr>
      </w:pPr>
      <w:r>
        <w:rPr>
          <w:snapToGrid w:val="0"/>
        </w:rPr>
        <w:tab/>
        <w:t>(a)</w:t>
      </w:r>
      <w:r>
        <w:rPr>
          <w:snapToGrid w:val="0"/>
        </w:rPr>
        <w:tab/>
        <w:t>while travelling to or from a place of duty;</w:t>
      </w:r>
    </w:p>
    <w:p>
      <w:pPr>
        <w:pStyle w:val="Indenta"/>
        <w:rPr>
          <w:snapToGrid w:val="0"/>
        </w:rPr>
      </w:pPr>
      <w:r>
        <w:rPr>
          <w:snapToGrid w:val="0"/>
        </w:rPr>
        <w:tab/>
        <w:t>(b)</w:t>
      </w:r>
      <w:r>
        <w:rPr>
          <w:snapToGrid w:val="0"/>
        </w:rPr>
        <w:tab/>
        <w:t>with the permission of the officer</w:t>
      </w:r>
      <w:r>
        <w:rPr>
          <w:snapToGrid w:val="0"/>
        </w:rPr>
        <w:noBreakHyphen/>
        <w:t>in</w:t>
      </w:r>
      <w:r>
        <w:rPr>
          <w:snapToGrid w:val="0"/>
        </w:rPr>
        <w:noBreakHyphen/>
        <w:t xml:space="preserve">charge of the station or section in which he is located or his immediate superior, as the case may be, as ceremonial dress where he is entering into marriage within the meaning of the </w:t>
      </w:r>
      <w:r>
        <w:rPr>
          <w:i/>
          <w:snapToGrid w:val="0"/>
        </w:rPr>
        <w:t>Marriage Act 1961</w:t>
      </w:r>
      <w:r>
        <w:rPr>
          <w:snapToGrid w:val="0"/>
        </w:rPr>
        <w:t xml:space="preserve"> of the Parliament of the Commonwealth; or</w:t>
      </w:r>
    </w:p>
    <w:p>
      <w:pPr>
        <w:pStyle w:val="Indenta"/>
        <w:rPr>
          <w:snapToGrid w:val="0"/>
        </w:rPr>
      </w:pPr>
      <w:r>
        <w:rPr>
          <w:snapToGrid w:val="0"/>
        </w:rPr>
        <w:tab/>
        <w:t>(c)</w:t>
      </w:r>
      <w:r>
        <w:rPr>
          <w:snapToGrid w:val="0"/>
        </w:rPr>
        <w:tab/>
        <w:t xml:space="preserve">with the permission of </w:t>
      </w:r>
      <w:r>
        <w:t xml:space="preserve">an officer of the rank of Commander or above, </w:t>
      </w:r>
      <w:r>
        <w:rPr>
          <w:snapToGrid w:val="0"/>
        </w:rPr>
        <w:t>at a special function or event.</w:t>
      </w:r>
    </w:p>
    <w:p>
      <w:pPr>
        <w:pStyle w:val="Subsection"/>
        <w:rPr>
          <w:snapToGrid w:val="0"/>
        </w:rPr>
      </w:pPr>
      <w:r>
        <w:rPr>
          <w:snapToGrid w:val="0"/>
        </w:rPr>
        <w:tab/>
        <w:t>(2)</w:t>
      </w:r>
      <w:r>
        <w:rPr>
          <w:snapToGrid w:val="0"/>
        </w:rPr>
        <w:tab/>
        <w:t>Subregulation (1)(b) and (c) do not authorise a member — </w:t>
      </w:r>
    </w:p>
    <w:p>
      <w:pPr>
        <w:pStyle w:val="Indenta"/>
        <w:rPr>
          <w:snapToGrid w:val="0"/>
        </w:rPr>
      </w:pPr>
      <w:r>
        <w:rPr>
          <w:snapToGrid w:val="0"/>
        </w:rPr>
        <w:tab/>
        <w:t>(a)</w:t>
      </w:r>
      <w:r>
        <w:rPr>
          <w:snapToGrid w:val="0"/>
        </w:rPr>
        <w:tab/>
        <w:t>to wear uniform other than — </w:t>
      </w:r>
    </w:p>
    <w:p>
      <w:pPr>
        <w:pStyle w:val="Indenti"/>
        <w:rPr>
          <w:snapToGrid w:val="0"/>
        </w:rPr>
      </w:pPr>
      <w:r>
        <w:rPr>
          <w:snapToGrid w:val="0"/>
        </w:rPr>
        <w:tab/>
        <w:t>(i)</w:t>
      </w:r>
      <w:r>
        <w:rPr>
          <w:snapToGrid w:val="0"/>
        </w:rPr>
        <w:tab/>
        <w:t>in areas where the designated uniform is blue, full winter blue uniform;</w:t>
      </w:r>
    </w:p>
    <w:p>
      <w:pPr>
        <w:pStyle w:val="Indenti"/>
        <w:rPr>
          <w:snapToGrid w:val="0"/>
        </w:rPr>
      </w:pPr>
      <w:r>
        <w:rPr>
          <w:snapToGrid w:val="0"/>
        </w:rPr>
        <w:tab/>
        <w:t>(ii)</w:t>
      </w:r>
      <w:r>
        <w:rPr>
          <w:snapToGrid w:val="0"/>
        </w:rPr>
        <w:tab/>
        <w:t>in areas where the designated uniform is khaki, full winter blue uniform or full khaki uniform; or</w:t>
      </w:r>
    </w:p>
    <w:p>
      <w:pPr>
        <w:pStyle w:val="Indenti"/>
        <w:rPr>
          <w:snapToGrid w:val="0"/>
        </w:rPr>
      </w:pPr>
      <w:r>
        <w:rPr>
          <w:snapToGrid w:val="0"/>
        </w:rPr>
        <w:tab/>
        <w:t>(iii)</w:t>
      </w:r>
      <w:r>
        <w:rPr>
          <w:snapToGrid w:val="0"/>
        </w:rPr>
        <w:tab/>
        <w:t>in the case of a commissioned officer, full commissioned officer’s uniform or full ceremonial uniform;</w:t>
      </w:r>
    </w:p>
    <w:p>
      <w:pPr>
        <w:pStyle w:val="Indenta"/>
        <w:spacing w:before="60"/>
        <w:rPr>
          <w:snapToGrid w:val="0"/>
        </w:rPr>
      </w:pPr>
      <w:r>
        <w:rPr>
          <w:snapToGrid w:val="0"/>
        </w:rPr>
        <w:tab/>
        <w:t>(b)</w:t>
      </w:r>
      <w:r>
        <w:rPr>
          <w:snapToGrid w:val="0"/>
        </w:rPr>
        <w:tab/>
        <w:t>to wear a sidearm, handcuffs, a baton, hellweg belt or associated accoutrements; or</w:t>
      </w:r>
    </w:p>
    <w:p>
      <w:pPr>
        <w:pStyle w:val="Indenta"/>
        <w:spacing w:before="60"/>
        <w:rPr>
          <w:snapToGrid w:val="0"/>
        </w:rPr>
      </w:pPr>
      <w:r>
        <w:rPr>
          <w:snapToGrid w:val="0"/>
        </w:rPr>
        <w:tab/>
        <w:t>(c)</w:t>
      </w:r>
      <w:r>
        <w:rPr>
          <w:snapToGrid w:val="0"/>
        </w:rPr>
        <w:tab/>
        <w:t>to wear a uniform at a place where alcohol is available for consumption.</w:t>
      </w:r>
    </w:p>
    <w:p>
      <w:pPr>
        <w:pStyle w:val="Footnotesection"/>
      </w:pPr>
      <w:r>
        <w:tab/>
        <w:t xml:space="preserve">[Regulation 901A inserted in Gazette 6 Oct 1989 p. 3739; amended in Gazette 15 Dec 2006 p. 5634.] </w:t>
      </w:r>
    </w:p>
    <w:p>
      <w:pPr>
        <w:pStyle w:val="Heading5"/>
        <w:rPr>
          <w:snapToGrid w:val="0"/>
        </w:rPr>
      </w:pPr>
      <w:bookmarkStart w:id="678" w:name="_Toc500034751"/>
      <w:bookmarkStart w:id="679" w:name="_Toc515769549"/>
      <w:bookmarkStart w:id="680" w:name="_Toc522083230"/>
      <w:bookmarkStart w:id="681" w:name="_Toc123622983"/>
      <w:bookmarkStart w:id="682" w:name="_Toc154478769"/>
      <w:bookmarkStart w:id="683" w:name="_Toc153958699"/>
      <w:r>
        <w:rPr>
          <w:rStyle w:val="CharSectno"/>
        </w:rPr>
        <w:t>902</w:t>
      </w:r>
      <w:r>
        <w:rPr>
          <w:snapToGrid w:val="0"/>
        </w:rPr>
        <w:t>.</w:t>
      </w:r>
      <w:r>
        <w:rPr>
          <w:snapToGrid w:val="0"/>
        </w:rPr>
        <w:tab/>
        <w:t>Care to be taken of issued property</w:t>
      </w:r>
      <w:bookmarkEnd w:id="678"/>
      <w:bookmarkEnd w:id="679"/>
      <w:bookmarkEnd w:id="680"/>
      <w:bookmarkEnd w:id="681"/>
      <w:bookmarkEnd w:id="682"/>
      <w:bookmarkEnd w:id="683"/>
      <w:r>
        <w:rPr>
          <w:snapToGrid w:val="0"/>
        </w:rPr>
        <w:t xml:space="preserve"> </w:t>
      </w:r>
    </w:p>
    <w:p>
      <w:pPr>
        <w:pStyle w:val="Subsection"/>
        <w:spacing w:before="140"/>
        <w:rPr>
          <w:snapToGrid w:val="0"/>
        </w:rPr>
      </w:pPr>
      <w:r>
        <w:rPr>
          <w:snapToGrid w:val="0"/>
        </w:rPr>
        <w:tab/>
      </w:r>
      <w:r>
        <w:rPr>
          <w:snapToGrid w:val="0"/>
        </w:rPr>
        <w:tab/>
        <w:t>A member shall take proper care of all articles of uniform, equipment (including his certificate of identity) and documents and books which have been issued to him by the Department and shall, should he lose any of those items, report the fact immediately to his officer</w:t>
      </w:r>
      <w:r>
        <w:rPr>
          <w:snapToGrid w:val="0"/>
        </w:rPr>
        <w:noBreakHyphen/>
        <w:t>in</w:t>
      </w:r>
      <w:r>
        <w:rPr>
          <w:snapToGrid w:val="0"/>
        </w:rPr>
        <w:noBreakHyphen/>
        <w:t>charge.</w:t>
      </w:r>
    </w:p>
    <w:p>
      <w:pPr>
        <w:pStyle w:val="Heading5"/>
        <w:spacing w:before="200"/>
        <w:rPr>
          <w:snapToGrid w:val="0"/>
        </w:rPr>
      </w:pPr>
      <w:bookmarkStart w:id="684" w:name="_Toc500034752"/>
      <w:bookmarkStart w:id="685" w:name="_Toc515769550"/>
      <w:bookmarkStart w:id="686" w:name="_Toc522083231"/>
      <w:bookmarkStart w:id="687" w:name="_Toc123622984"/>
      <w:bookmarkStart w:id="688" w:name="_Toc154478770"/>
      <w:bookmarkStart w:id="689" w:name="_Toc153958700"/>
      <w:r>
        <w:rPr>
          <w:rStyle w:val="CharSectno"/>
        </w:rPr>
        <w:t>903</w:t>
      </w:r>
      <w:r>
        <w:rPr>
          <w:snapToGrid w:val="0"/>
        </w:rPr>
        <w:t>.</w:t>
      </w:r>
      <w:r>
        <w:rPr>
          <w:snapToGrid w:val="0"/>
        </w:rPr>
        <w:tab/>
        <w:t>Certificate of identity not transferable</w:t>
      </w:r>
      <w:bookmarkEnd w:id="684"/>
      <w:bookmarkEnd w:id="685"/>
      <w:bookmarkEnd w:id="686"/>
      <w:bookmarkEnd w:id="687"/>
      <w:bookmarkEnd w:id="688"/>
      <w:bookmarkEnd w:id="689"/>
      <w:r>
        <w:rPr>
          <w:snapToGrid w:val="0"/>
        </w:rPr>
        <w:t xml:space="preserve"> </w:t>
      </w:r>
    </w:p>
    <w:p>
      <w:pPr>
        <w:pStyle w:val="Subsection"/>
        <w:spacing w:before="140"/>
        <w:rPr>
          <w:snapToGrid w:val="0"/>
        </w:rPr>
      </w:pPr>
      <w:r>
        <w:rPr>
          <w:snapToGrid w:val="0"/>
        </w:rPr>
        <w:tab/>
        <w:t>(1)</w:t>
      </w:r>
      <w:r>
        <w:rPr>
          <w:snapToGrid w:val="0"/>
        </w:rPr>
        <w:tab/>
        <w:t>A member shall not transfer the certificate of identity issued to him to another member and shall not suffer or permit any person whether a member or not to use his certificate of identity.</w:t>
      </w:r>
    </w:p>
    <w:p>
      <w:pPr>
        <w:pStyle w:val="Subsection"/>
        <w:spacing w:before="140"/>
        <w:rPr>
          <w:snapToGrid w:val="0"/>
        </w:rPr>
      </w:pPr>
      <w:r>
        <w:rPr>
          <w:snapToGrid w:val="0"/>
        </w:rPr>
        <w:tab/>
        <w:t>(2)</w:t>
      </w:r>
      <w:r>
        <w:rPr>
          <w:snapToGrid w:val="0"/>
        </w:rPr>
        <w:tab/>
        <w:t>Where a member is transferred or to or from any position where he is required to perform duty in plain clothes, he shall apply to the Commissioner’s staff officer for a new certificate of identity and, on receipt of the new certificate of identity, he shall return the old certificate to the Commissioner’s staff officer.</w:t>
      </w:r>
    </w:p>
    <w:p>
      <w:pPr>
        <w:pStyle w:val="Footnotesection"/>
      </w:pPr>
      <w:bookmarkStart w:id="690" w:name="_Toc500034753"/>
      <w:bookmarkStart w:id="691" w:name="_Toc515769551"/>
      <w:bookmarkStart w:id="692" w:name="_Toc522083232"/>
      <w:bookmarkStart w:id="693" w:name="_Toc123622985"/>
      <w:r>
        <w:tab/>
        <w:t xml:space="preserve">[Regulation 903 amended in Gazette 15 Dec 2006 p. 5634.] </w:t>
      </w:r>
    </w:p>
    <w:p>
      <w:pPr>
        <w:pStyle w:val="Heading5"/>
        <w:spacing w:before="200"/>
        <w:rPr>
          <w:snapToGrid w:val="0"/>
        </w:rPr>
      </w:pPr>
      <w:bookmarkStart w:id="694" w:name="_Toc154478771"/>
      <w:bookmarkStart w:id="695" w:name="_Toc153958701"/>
      <w:r>
        <w:rPr>
          <w:rStyle w:val="CharSectno"/>
        </w:rPr>
        <w:t>904</w:t>
      </w:r>
      <w:r>
        <w:rPr>
          <w:snapToGrid w:val="0"/>
        </w:rPr>
        <w:t>.</w:t>
      </w:r>
      <w:r>
        <w:rPr>
          <w:snapToGrid w:val="0"/>
        </w:rPr>
        <w:tab/>
        <w:t>Firearms</w:t>
      </w:r>
      <w:bookmarkEnd w:id="690"/>
      <w:bookmarkEnd w:id="691"/>
      <w:bookmarkEnd w:id="692"/>
      <w:bookmarkEnd w:id="693"/>
      <w:bookmarkEnd w:id="694"/>
      <w:bookmarkEnd w:id="695"/>
      <w:r>
        <w:rPr>
          <w:snapToGrid w:val="0"/>
        </w:rPr>
        <w:t xml:space="preserve"> </w:t>
      </w:r>
    </w:p>
    <w:p>
      <w:pPr>
        <w:pStyle w:val="Subsection"/>
        <w:spacing w:before="140"/>
        <w:rPr>
          <w:snapToGrid w:val="0"/>
        </w:rPr>
      </w:pPr>
      <w:r>
        <w:rPr>
          <w:snapToGrid w:val="0"/>
        </w:rPr>
        <w:tab/>
        <w:t>(1)</w:t>
      </w:r>
      <w:r>
        <w:rPr>
          <w:snapToGrid w:val="0"/>
        </w:rPr>
        <w:tab/>
        <w:t>A member to whom a firearm has been issued shall return the firearm to the officer</w:t>
      </w:r>
      <w:r>
        <w:rPr>
          <w:snapToGrid w:val="0"/>
        </w:rPr>
        <w:noBreakHyphen/>
        <w:t>in</w:t>
      </w:r>
      <w:r>
        <w:rPr>
          <w:snapToGrid w:val="0"/>
        </w:rPr>
        <w:noBreakHyphen/>
        <w:t>charge on the completion of the duties for which the firearm was required.</w:t>
      </w:r>
    </w:p>
    <w:p>
      <w:pPr>
        <w:pStyle w:val="Subsection"/>
        <w:keepNext/>
        <w:spacing w:before="140"/>
        <w:rPr>
          <w:snapToGrid w:val="0"/>
        </w:rPr>
      </w:pPr>
      <w:r>
        <w:rPr>
          <w:snapToGrid w:val="0"/>
        </w:rPr>
        <w:tab/>
        <w:t>(2)</w:t>
      </w:r>
      <w:r>
        <w:rPr>
          <w:snapToGrid w:val="0"/>
        </w:rPr>
        <w:tab/>
        <w:t>On the issue and return of a firearm and ammunition, an officer</w:t>
      </w:r>
      <w:r>
        <w:rPr>
          <w:snapToGrid w:val="0"/>
        </w:rPr>
        <w:noBreakHyphen/>
        <w:t>in</w:t>
      </w:r>
      <w:r>
        <w:rPr>
          <w:snapToGrid w:val="0"/>
        </w:rPr>
        <w:noBreakHyphen/>
        <w:t>charge shall — </w:t>
      </w:r>
    </w:p>
    <w:p>
      <w:pPr>
        <w:pStyle w:val="Indenta"/>
        <w:rPr>
          <w:snapToGrid w:val="0"/>
        </w:rPr>
      </w:pPr>
      <w:r>
        <w:rPr>
          <w:snapToGrid w:val="0"/>
        </w:rPr>
        <w:tab/>
        <w:t>(a)</w:t>
      </w:r>
      <w:r>
        <w:rPr>
          <w:snapToGrid w:val="0"/>
        </w:rPr>
        <w:tab/>
        <w:t>examine the firearm; and</w:t>
      </w:r>
    </w:p>
    <w:p>
      <w:pPr>
        <w:pStyle w:val="Indenta"/>
        <w:rPr>
          <w:snapToGrid w:val="0"/>
        </w:rPr>
      </w:pPr>
      <w:r>
        <w:rPr>
          <w:snapToGrid w:val="0"/>
        </w:rPr>
        <w:tab/>
        <w:t>(b)</w:t>
      </w:r>
      <w:r>
        <w:rPr>
          <w:snapToGrid w:val="0"/>
        </w:rPr>
        <w:tab/>
        <w:t>record the issue and return of the firearm and shall record particulars of any ammunition expended.</w:t>
      </w:r>
    </w:p>
    <w:p>
      <w:pPr>
        <w:pStyle w:val="Subsection"/>
        <w:rPr>
          <w:snapToGrid w:val="0"/>
        </w:rPr>
      </w:pPr>
      <w:r>
        <w:rPr>
          <w:snapToGrid w:val="0"/>
        </w:rPr>
        <w:tab/>
        <w:t>(3)</w:t>
      </w:r>
      <w:r>
        <w:rPr>
          <w:snapToGrid w:val="0"/>
        </w:rPr>
        <w:tab/>
        <w:t>An officer</w:t>
      </w:r>
      <w:r>
        <w:rPr>
          <w:snapToGrid w:val="0"/>
        </w:rPr>
        <w:noBreakHyphen/>
        <w:t>in</w:t>
      </w:r>
      <w:r>
        <w:rPr>
          <w:snapToGrid w:val="0"/>
        </w:rPr>
        <w:noBreakHyphen/>
        <w:t>charge of any Police Station or Branch Headquarters where firearms are on issue, shall cause those firearms to be properly cleaned and oiled as their use demands, and in any event, shall cause the firearms to be properly cleaned and oiled during the months of May and November each year.</w:t>
      </w:r>
    </w:p>
    <w:p>
      <w:pPr>
        <w:pStyle w:val="Heading5"/>
        <w:rPr>
          <w:snapToGrid w:val="0"/>
        </w:rPr>
      </w:pPr>
      <w:bookmarkStart w:id="696" w:name="_Toc500034754"/>
      <w:bookmarkStart w:id="697" w:name="_Toc515769552"/>
      <w:bookmarkStart w:id="698" w:name="_Toc522083233"/>
      <w:bookmarkStart w:id="699" w:name="_Toc123622986"/>
      <w:bookmarkStart w:id="700" w:name="_Toc154478772"/>
      <w:bookmarkStart w:id="701" w:name="_Toc153958702"/>
      <w:r>
        <w:rPr>
          <w:rStyle w:val="CharSectno"/>
        </w:rPr>
        <w:t>905</w:t>
      </w:r>
      <w:r>
        <w:rPr>
          <w:snapToGrid w:val="0"/>
        </w:rPr>
        <w:t>.</w:t>
      </w:r>
      <w:r>
        <w:rPr>
          <w:snapToGrid w:val="0"/>
        </w:rPr>
        <w:tab/>
        <w:t>Summer uniform</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Except where otherwise directed by the Commissioner, a member who is required to wear a uniform may wear a summer uniform between 1 November each year and 30 April in the following year.</w:t>
      </w:r>
    </w:p>
    <w:p>
      <w:pPr>
        <w:pStyle w:val="Subsection"/>
        <w:rPr>
          <w:snapToGrid w:val="0"/>
        </w:rPr>
      </w:pPr>
      <w:r>
        <w:rPr>
          <w:snapToGrid w:val="0"/>
        </w:rPr>
        <w:tab/>
        <w:t>(2)</w:t>
      </w:r>
      <w:r>
        <w:rPr>
          <w:snapToGrid w:val="0"/>
        </w:rPr>
        <w:tab/>
        <w:t>A member in summer uniform is not required to wear a tunic or jacket.</w:t>
      </w:r>
    </w:p>
    <w:p>
      <w:pPr>
        <w:pStyle w:val="Ednotesection"/>
      </w:pPr>
      <w:r>
        <w:t>[</w:t>
      </w:r>
      <w:r>
        <w:rPr>
          <w:b/>
        </w:rPr>
        <w:t>906.</w:t>
      </w:r>
      <w:r>
        <w:tab/>
        <w:t xml:space="preserve">Repealed in Gazette 29 Aug 1980 p. 3033.] </w:t>
      </w:r>
    </w:p>
    <w:p>
      <w:pPr>
        <w:pStyle w:val="Heading5"/>
        <w:rPr>
          <w:snapToGrid w:val="0"/>
        </w:rPr>
      </w:pPr>
      <w:bookmarkStart w:id="702" w:name="_Toc500034755"/>
      <w:bookmarkStart w:id="703" w:name="_Toc515769553"/>
      <w:bookmarkStart w:id="704" w:name="_Toc522083234"/>
      <w:bookmarkStart w:id="705" w:name="_Toc123622987"/>
      <w:bookmarkStart w:id="706" w:name="_Toc154478773"/>
      <w:bookmarkStart w:id="707" w:name="_Toc153958703"/>
      <w:r>
        <w:rPr>
          <w:rStyle w:val="CharSectno"/>
        </w:rPr>
        <w:t>907</w:t>
      </w:r>
      <w:r>
        <w:rPr>
          <w:snapToGrid w:val="0"/>
        </w:rPr>
        <w:t>.</w:t>
      </w:r>
      <w:r>
        <w:rPr>
          <w:snapToGrid w:val="0"/>
        </w:rPr>
        <w:tab/>
        <w:t>When payment to be made for uniform alteration</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sergeant or constable shall pay for alterations to his uniform clothing when alteration is necessary because of inaccurate measurements supplied on his Self Measurement Form.</w:t>
      </w:r>
    </w:p>
    <w:p>
      <w:pPr>
        <w:pStyle w:val="Heading5"/>
        <w:rPr>
          <w:snapToGrid w:val="0"/>
        </w:rPr>
      </w:pPr>
      <w:bookmarkStart w:id="708" w:name="_Toc500034756"/>
      <w:bookmarkStart w:id="709" w:name="_Toc515769554"/>
      <w:bookmarkStart w:id="710" w:name="_Toc522083235"/>
      <w:bookmarkStart w:id="711" w:name="_Toc123622988"/>
      <w:bookmarkStart w:id="712" w:name="_Toc154478774"/>
      <w:bookmarkStart w:id="713" w:name="_Toc153958704"/>
      <w:r>
        <w:rPr>
          <w:rStyle w:val="CharSectno"/>
        </w:rPr>
        <w:t>908</w:t>
      </w:r>
      <w:r>
        <w:rPr>
          <w:snapToGrid w:val="0"/>
        </w:rPr>
        <w:t>.</w:t>
      </w:r>
      <w:r>
        <w:rPr>
          <w:snapToGrid w:val="0"/>
        </w:rPr>
        <w:tab/>
        <w:t>Requisition for change of uniform</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Immediately upon receipt of notification of transfer or appointment to a position where a change of uniform is required, a sergeant or constable shall submit a requisition for uniform requirements at his new position.</w:t>
      </w:r>
    </w:p>
    <w:p>
      <w:pPr>
        <w:pStyle w:val="Heading5"/>
        <w:rPr>
          <w:snapToGrid w:val="0"/>
        </w:rPr>
      </w:pPr>
      <w:bookmarkStart w:id="714" w:name="_Toc500034757"/>
      <w:bookmarkStart w:id="715" w:name="_Toc515769555"/>
      <w:bookmarkStart w:id="716" w:name="_Toc522083236"/>
      <w:bookmarkStart w:id="717" w:name="_Toc123622989"/>
      <w:bookmarkStart w:id="718" w:name="_Toc154478775"/>
      <w:bookmarkStart w:id="719" w:name="_Toc153958705"/>
      <w:r>
        <w:rPr>
          <w:rStyle w:val="CharSectno"/>
        </w:rPr>
        <w:t>909</w:t>
      </w:r>
      <w:r>
        <w:rPr>
          <w:snapToGrid w:val="0"/>
        </w:rPr>
        <w:t>.</w:t>
      </w:r>
      <w:r>
        <w:rPr>
          <w:snapToGrid w:val="0"/>
        </w:rPr>
        <w:tab/>
        <w:t>Uniform not to be altered</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 sergeant or constable shall not — </w:t>
      </w:r>
    </w:p>
    <w:p>
      <w:pPr>
        <w:pStyle w:val="Indenta"/>
        <w:rPr>
          <w:snapToGrid w:val="0"/>
        </w:rPr>
      </w:pPr>
      <w:r>
        <w:rPr>
          <w:snapToGrid w:val="0"/>
        </w:rPr>
        <w:tab/>
        <w:t>(a)</w:t>
      </w:r>
      <w:r>
        <w:rPr>
          <w:snapToGrid w:val="0"/>
        </w:rPr>
        <w:tab/>
        <w:t>alter the current issue uniform clothing for use as private garments, or wear any current issue articles of uniform as a civilian garment;</w:t>
      </w:r>
    </w:p>
    <w:p>
      <w:pPr>
        <w:pStyle w:val="Indenta"/>
        <w:rPr>
          <w:snapToGrid w:val="0"/>
        </w:rPr>
      </w:pPr>
      <w:r>
        <w:rPr>
          <w:snapToGrid w:val="0"/>
        </w:rPr>
        <w:tab/>
        <w:t>(b)</w:t>
      </w:r>
      <w:r>
        <w:rPr>
          <w:snapToGrid w:val="0"/>
        </w:rPr>
        <w:tab/>
        <w:t>wear a scarf other than a navy blue one when wearing a trenchcoat.</w:t>
      </w:r>
    </w:p>
    <w:p>
      <w:pPr>
        <w:pStyle w:val="Heading5"/>
        <w:rPr>
          <w:snapToGrid w:val="0"/>
        </w:rPr>
      </w:pPr>
      <w:bookmarkStart w:id="720" w:name="_Toc500034758"/>
      <w:bookmarkStart w:id="721" w:name="_Toc515769556"/>
      <w:bookmarkStart w:id="722" w:name="_Toc522083237"/>
      <w:bookmarkStart w:id="723" w:name="_Toc123622990"/>
      <w:bookmarkStart w:id="724" w:name="_Toc154478776"/>
      <w:bookmarkStart w:id="725" w:name="_Toc153958706"/>
      <w:r>
        <w:rPr>
          <w:rStyle w:val="CharSectno"/>
        </w:rPr>
        <w:t>910</w:t>
      </w:r>
      <w:r>
        <w:rPr>
          <w:snapToGrid w:val="0"/>
        </w:rPr>
        <w:t>.</w:t>
      </w:r>
      <w:r>
        <w:rPr>
          <w:snapToGrid w:val="0"/>
        </w:rPr>
        <w:tab/>
        <w:t>Uniform to be worn as prescribed</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member when required to wear a uniform shall wear the uniform prescribed by these regulations in relation to the rank he holds.</w:t>
      </w:r>
    </w:p>
    <w:p>
      <w:pPr>
        <w:pStyle w:val="Subsection"/>
        <w:rPr>
          <w:snapToGrid w:val="0"/>
        </w:rPr>
      </w:pPr>
      <w:r>
        <w:rPr>
          <w:snapToGrid w:val="0"/>
        </w:rPr>
        <w:tab/>
        <w:t>(2)</w:t>
      </w:r>
      <w:r>
        <w:rPr>
          <w:snapToGrid w:val="0"/>
        </w:rPr>
        <w:tab/>
        <w:t>The uniform of a Commissioned Officer shall conform to the requirements set out in the Second Schedule.</w:t>
      </w:r>
    </w:p>
    <w:p>
      <w:pPr>
        <w:pStyle w:val="Footnotesection"/>
      </w:pPr>
      <w:r>
        <w:tab/>
        <w:t xml:space="preserve">[Regulation 910 amended in Gazette 7 Sep 1979 p. 2717.] </w:t>
      </w:r>
    </w:p>
    <w:p>
      <w:pPr>
        <w:pStyle w:val="Heading5"/>
        <w:rPr>
          <w:snapToGrid w:val="0"/>
        </w:rPr>
      </w:pPr>
      <w:bookmarkStart w:id="726" w:name="_Toc500034759"/>
      <w:bookmarkStart w:id="727" w:name="_Toc515769557"/>
      <w:bookmarkStart w:id="728" w:name="_Toc522083238"/>
      <w:bookmarkStart w:id="729" w:name="_Toc123622991"/>
      <w:bookmarkStart w:id="730" w:name="_Toc154478777"/>
      <w:bookmarkStart w:id="731" w:name="_Toc153958707"/>
      <w:r>
        <w:rPr>
          <w:rStyle w:val="CharSectno"/>
        </w:rPr>
        <w:t>911</w:t>
      </w:r>
      <w:r>
        <w:rPr>
          <w:snapToGrid w:val="0"/>
        </w:rPr>
        <w:t>.</w:t>
      </w:r>
      <w:r>
        <w:rPr>
          <w:snapToGrid w:val="0"/>
        </w:rPr>
        <w:tab/>
        <w:t>Badges and insignia of rank</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Badges and insignia of rank for the various ranks in the Force shall be as follows — </w:t>
      </w:r>
    </w:p>
    <w:p>
      <w:pPr>
        <w:pStyle w:val="MiscellaneousHeading"/>
        <w:rPr>
          <w:b/>
          <w:snapToGrid w:val="0"/>
        </w:rPr>
      </w:pPr>
    </w:p>
    <w:tbl>
      <w:tblPr>
        <w:tblW w:w="0" w:type="auto"/>
        <w:tblInd w:w="959" w:type="dxa"/>
        <w:tblLayout w:type="fixed"/>
        <w:tblLook w:val="0000" w:firstRow="0" w:lastRow="0" w:firstColumn="0" w:lastColumn="0" w:noHBand="0" w:noVBand="0"/>
      </w:tblPr>
      <w:tblGrid>
        <w:gridCol w:w="6345"/>
      </w:tblGrid>
      <w:tr>
        <w:tc>
          <w:tcPr>
            <w:tcW w:w="6345" w:type="dxa"/>
          </w:tcPr>
          <w:p>
            <w:pPr>
              <w:pStyle w:val="MiscellaneousBody"/>
              <w:ind w:left="581" w:hanging="581"/>
              <w:rPr>
                <w:snapToGrid w:val="0"/>
              </w:rPr>
            </w:pPr>
            <w:r>
              <w:rPr>
                <w:snapToGrid w:val="0"/>
              </w:rPr>
              <w:t>Commissioner — crossed batons in a laurel wreath surmounted by a crown, silvered metal. Gorget made of offset silver bullion thread in an oak</w:t>
            </w:r>
            <w:r>
              <w:rPr>
                <w:snapToGrid w:val="0"/>
              </w:rPr>
              <w:noBreakHyphen/>
              <w:t>leaf pattern with a silver bullion thread button on a royal blue velvet background;</w:t>
            </w:r>
          </w:p>
        </w:tc>
      </w:tr>
      <w:tr>
        <w:tc>
          <w:tcPr>
            <w:tcW w:w="6345" w:type="dxa"/>
          </w:tcPr>
          <w:p>
            <w:pPr>
              <w:pStyle w:val="MiscellaneousBody"/>
              <w:ind w:left="581" w:hanging="581"/>
              <w:rPr>
                <w:snapToGrid w:val="0"/>
              </w:rPr>
            </w:pPr>
            <w:r>
              <w:rPr>
                <w:snapToGrid w:val="0"/>
              </w:rPr>
              <w:t>Deputy Commissioner — crossed batons in a laurel wreath surmounted by a star, silvered metal. Gorget is to be identical with the one worn by the Commissioner;</w:t>
            </w:r>
          </w:p>
        </w:tc>
      </w:tr>
      <w:tr>
        <w:tc>
          <w:tcPr>
            <w:tcW w:w="6345" w:type="dxa"/>
          </w:tcPr>
          <w:p>
            <w:pPr>
              <w:pStyle w:val="MiscellaneousBody"/>
              <w:ind w:left="581" w:hanging="581"/>
              <w:rPr>
                <w:snapToGrid w:val="0"/>
              </w:rPr>
            </w:pPr>
            <w:r>
              <w:rPr>
                <w:snapToGrid w:val="0"/>
              </w:rPr>
              <w:t>Assistant Commissioner — crossed batons in a laurel wreath, silvered metal. Gorget is to be identical with the one worn by the Commissioner;</w:t>
            </w:r>
          </w:p>
        </w:tc>
      </w:tr>
      <w:tr>
        <w:tc>
          <w:tcPr>
            <w:tcW w:w="6345" w:type="dxa"/>
          </w:tcPr>
          <w:p>
            <w:pPr>
              <w:pStyle w:val="MiscellaneousBody"/>
              <w:ind w:left="581" w:hanging="581"/>
              <w:rPr>
                <w:snapToGrid w:val="0"/>
              </w:rPr>
            </w:pPr>
            <w:r>
              <w:rPr>
                <w:snapToGrid w:val="0"/>
              </w:rPr>
              <w:t>Commander — 3 small stars surmounted by a crown, silvered metal. Gorget is to be identical with the one worn by the Commissioner;</w:t>
            </w:r>
          </w:p>
        </w:tc>
      </w:tr>
      <w:tr>
        <w:tc>
          <w:tcPr>
            <w:tcW w:w="6345" w:type="dxa"/>
          </w:tcPr>
          <w:p>
            <w:pPr>
              <w:pStyle w:val="MiscellaneousBody"/>
              <w:ind w:left="581" w:hanging="581"/>
              <w:rPr>
                <w:snapToGrid w:val="0"/>
              </w:rPr>
            </w:pPr>
            <w:r>
              <w:rPr>
                <w:snapToGrid w:val="0"/>
              </w:rPr>
              <w:t>Superintendent — one star surmounted by a crown, silvered metal. Gorget made of silvered pressed metal in an oak</w:t>
            </w:r>
            <w:r>
              <w:rPr>
                <w:snapToGrid w:val="0"/>
              </w:rPr>
              <w:noBreakHyphen/>
              <w:t>leaf pattern with a silvered metal button on a royal blue velvet background;</w:t>
            </w:r>
          </w:p>
        </w:tc>
      </w:tr>
      <w:tr>
        <w:tc>
          <w:tcPr>
            <w:tcW w:w="6345" w:type="dxa"/>
          </w:tcPr>
          <w:p>
            <w:pPr>
              <w:pStyle w:val="MiscellaneousBody"/>
              <w:ind w:left="581" w:hanging="581"/>
              <w:rPr>
                <w:snapToGrid w:val="0"/>
              </w:rPr>
            </w:pPr>
            <w:r>
              <w:rPr>
                <w:snapToGrid w:val="0"/>
              </w:rPr>
              <w:t>Inspector — 3 stars, silvered metal. Gorget made of chrome bar and button on a black velvet background;</w:t>
            </w:r>
          </w:p>
        </w:tc>
      </w:tr>
      <w:tr>
        <w:tc>
          <w:tcPr>
            <w:tcW w:w="6345" w:type="dxa"/>
          </w:tcPr>
          <w:p>
            <w:pPr>
              <w:pStyle w:val="MiscellaneousBody"/>
              <w:ind w:left="581" w:hanging="581"/>
              <w:rPr>
                <w:snapToGrid w:val="0"/>
              </w:rPr>
            </w:pPr>
            <w:r>
              <w:rPr>
                <w:snapToGrid w:val="0"/>
              </w:rPr>
              <w:t>Senior Sergeant — 3 broad chevrons with a crown;</w:t>
            </w:r>
          </w:p>
        </w:tc>
      </w:tr>
      <w:tr>
        <w:tc>
          <w:tcPr>
            <w:tcW w:w="6345" w:type="dxa"/>
          </w:tcPr>
          <w:p>
            <w:pPr>
              <w:pStyle w:val="MiscellaneousBody"/>
              <w:ind w:left="581" w:hanging="581"/>
              <w:rPr>
                <w:snapToGrid w:val="0"/>
              </w:rPr>
            </w:pPr>
            <w:r>
              <w:rPr>
                <w:snapToGrid w:val="0"/>
              </w:rPr>
              <w:t>Sergeant First Class — 3 broad chevrons;</w:t>
            </w:r>
          </w:p>
        </w:tc>
      </w:tr>
      <w:tr>
        <w:tc>
          <w:tcPr>
            <w:tcW w:w="6345" w:type="dxa"/>
          </w:tcPr>
          <w:p>
            <w:pPr>
              <w:pStyle w:val="MiscellaneousBody"/>
              <w:ind w:left="581" w:hanging="581"/>
              <w:rPr>
                <w:snapToGrid w:val="0"/>
              </w:rPr>
            </w:pPr>
            <w:r>
              <w:rPr>
                <w:snapToGrid w:val="0"/>
              </w:rPr>
              <w:t>Sergeant — 2 broad chevrons separated by a narrow chevron;</w:t>
            </w:r>
          </w:p>
        </w:tc>
      </w:tr>
      <w:tr>
        <w:tc>
          <w:tcPr>
            <w:tcW w:w="6345" w:type="dxa"/>
          </w:tcPr>
          <w:p>
            <w:pPr>
              <w:pStyle w:val="MiscellaneousBody"/>
              <w:ind w:left="581" w:hanging="581"/>
              <w:rPr>
                <w:snapToGrid w:val="0"/>
              </w:rPr>
            </w:pPr>
            <w:r>
              <w:rPr>
                <w:snapToGrid w:val="0"/>
              </w:rPr>
              <w:t>Senior Constable — 2 narrow chevrons;</w:t>
            </w:r>
          </w:p>
        </w:tc>
      </w:tr>
      <w:tr>
        <w:tc>
          <w:tcPr>
            <w:tcW w:w="6345" w:type="dxa"/>
          </w:tcPr>
          <w:p>
            <w:pPr>
              <w:pStyle w:val="MiscellaneousBody"/>
              <w:ind w:left="581" w:hanging="581"/>
              <w:rPr>
                <w:snapToGrid w:val="0"/>
              </w:rPr>
            </w:pPr>
            <w:r>
              <w:rPr>
                <w:snapToGrid w:val="0"/>
              </w:rPr>
              <w:t>First Class Constable — one narrow chevron.</w:t>
            </w:r>
          </w:p>
        </w:tc>
      </w:tr>
    </w:tbl>
    <w:p>
      <w:pPr>
        <w:pStyle w:val="Subsection"/>
        <w:rPr>
          <w:snapToGrid w:val="0"/>
        </w:rPr>
      </w:pPr>
      <w:r>
        <w:rPr>
          <w:snapToGrid w:val="0"/>
        </w:rPr>
        <w:tab/>
        <w:t>(1a)</w:t>
      </w:r>
      <w:r>
        <w:rPr>
          <w:snapToGrid w:val="0"/>
        </w:rPr>
        <w:tab/>
        <w:t>Notwithstanding subregulation (1), red may be adopted as a background colour to badges and insignia of rank for the administrative ranks of Commissioner, Deputy Commissioner, Assistant Commissioner</w:t>
      </w:r>
      <w:r>
        <w:t xml:space="preserve"> and Commander.</w:t>
      </w:r>
    </w:p>
    <w:p>
      <w:pPr>
        <w:pStyle w:val="Subsection"/>
        <w:rPr>
          <w:snapToGrid w:val="0"/>
        </w:rPr>
      </w:pPr>
      <w:r>
        <w:rPr>
          <w:snapToGrid w:val="0"/>
        </w:rPr>
        <w:tab/>
        <w:t>(2)</w:t>
      </w:r>
      <w:r>
        <w:rPr>
          <w:snapToGrid w:val="0"/>
        </w:rPr>
        <w:tab/>
        <w:t>Insignia of rank shall be worn by members appointed to the Water Police and, in addition, the Master Engineer shall wear, in a position midway between the shoulder and elbow on the left sleeve of his shirt or tunic, an insignia comprised of crossed anchors surmounted by a crown and other members shall wear, in a position midway between the shoulder and elbow of the left sleeve of their shirt or tunic, an insignia comprised of crossed anchors.</w:t>
      </w:r>
    </w:p>
    <w:p>
      <w:pPr>
        <w:pStyle w:val="Footnotesection"/>
        <w:keepLines w:val="0"/>
      </w:pPr>
      <w:r>
        <w:tab/>
        <w:t>[Regulation 911 amended in Gazette 7 Sep 1979 p. 2717; 31 Jul 1981 p. 3158; 23 Mar 1984 p. 745; 24 Apr 1986 p. 1478</w:t>
      </w:r>
      <w:r>
        <w:noBreakHyphen/>
        <w:t xml:space="preserve">9; 15 Dec 2006 p. 5634.] </w:t>
      </w:r>
    </w:p>
    <w:p>
      <w:pPr>
        <w:pStyle w:val="Heading5"/>
        <w:rPr>
          <w:snapToGrid w:val="0"/>
        </w:rPr>
      </w:pPr>
      <w:bookmarkStart w:id="732" w:name="_Toc500034760"/>
      <w:bookmarkStart w:id="733" w:name="_Toc515769558"/>
      <w:bookmarkStart w:id="734" w:name="_Toc522083239"/>
      <w:bookmarkStart w:id="735" w:name="_Toc123622992"/>
      <w:bookmarkStart w:id="736" w:name="_Toc154478778"/>
      <w:bookmarkStart w:id="737" w:name="_Toc153958708"/>
      <w:r>
        <w:rPr>
          <w:rStyle w:val="CharSectno"/>
        </w:rPr>
        <w:t>911A</w:t>
      </w:r>
      <w:r>
        <w:rPr>
          <w:snapToGrid w:val="0"/>
        </w:rPr>
        <w:t xml:space="preserve">. </w:t>
      </w:r>
      <w:r>
        <w:rPr>
          <w:snapToGrid w:val="0"/>
        </w:rPr>
        <w:tab/>
        <w:t>Shoulder flashes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All members of the Force shall wear shoulder flashes, bearing the police insignia with “W.A. POLICE” centrally placed at a distance of 3 cm below the sleeve head seam on each shoulder of the tunic, jacket, uniform shirt and uniform frock.</w:t>
      </w:r>
    </w:p>
    <w:p>
      <w:pPr>
        <w:pStyle w:val="Footnotesection"/>
      </w:pPr>
      <w:r>
        <w:tab/>
        <w:t xml:space="preserve">[Regulation 911A inserted in Gazette 24 Apr 1986 p. 1479.] </w:t>
      </w:r>
    </w:p>
    <w:p>
      <w:pPr>
        <w:pStyle w:val="Heading3"/>
        <w:rPr>
          <w:snapToGrid w:val="0"/>
        </w:rPr>
      </w:pPr>
      <w:bookmarkStart w:id="738" w:name="_Toc90976529"/>
      <w:bookmarkStart w:id="739" w:name="_Toc91044761"/>
      <w:bookmarkStart w:id="740" w:name="_Toc91044941"/>
      <w:bookmarkStart w:id="741" w:name="_Toc123621450"/>
      <w:bookmarkStart w:id="742" w:name="_Toc123622993"/>
      <w:bookmarkStart w:id="743" w:name="_Toc153957368"/>
      <w:bookmarkStart w:id="744" w:name="_Toc153958709"/>
      <w:bookmarkStart w:id="745" w:name="_Toc154478779"/>
      <w:r>
        <w:rPr>
          <w:rStyle w:val="CharDivNo"/>
        </w:rPr>
        <w:t>Division 2</w:t>
      </w:r>
      <w:r>
        <w:rPr>
          <w:snapToGrid w:val="0"/>
        </w:rPr>
        <w:t> — </w:t>
      </w:r>
      <w:r>
        <w:rPr>
          <w:rStyle w:val="CharDivText"/>
        </w:rPr>
        <w:t>Male members</w:t>
      </w:r>
      <w:bookmarkEnd w:id="738"/>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500034761"/>
      <w:bookmarkStart w:id="747" w:name="_Toc515769559"/>
      <w:bookmarkStart w:id="748" w:name="_Toc522083240"/>
      <w:bookmarkStart w:id="749" w:name="_Toc123622994"/>
      <w:bookmarkStart w:id="750" w:name="_Toc154478780"/>
      <w:bookmarkStart w:id="751" w:name="_Toc153958710"/>
      <w:r>
        <w:rPr>
          <w:rStyle w:val="CharSectno"/>
        </w:rPr>
        <w:t>912</w:t>
      </w:r>
      <w:r>
        <w:rPr>
          <w:snapToGrid w:val="0"/>
        </w:rPr>
        <w:t>.</w:t>
      </w:r>
      <w:r>
        <w:rPr>
          <w:snapToGrid w:val="0"/>
        </w:rPr>
        <w:tab/>
        <w:t>Male members, badges of rank</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An Officer when in uniform shall wear badges of rank on the epaulettes of his tunic or, if no tunic is worn, on the epaulettes of his shirt and, where a tunic is worn, gorget patches 9 centimetres by 3 centimetres on the upper edge of the step on each side of the collar.</w:t>
      </w:r>
    </w:p>
    <w:p>
      <w:pPr>
        <w:pStyle w:val="Subsection"/>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tunic or when no tunic is worn on the right sleeve of the uniform shirt.</w:t>
      </w:r>
    </w:p>
    <w:p>
      <w:pPr>
        <w:pStyle w:val="Subsection"/>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rPr>
          <w:snapToGrid w:val="0"/>
        </w:rPr>
      </w:pPr>
      <w:r>
        <w:rPr>
          <w:snapToGrid w:val="0"/>
        </w:rPr>
        <w:tab/>
        <w:t>(i)</w:t>
      </w:r>
      <w:r>
        <w:rPr>
          <w:snapToGrid w:val="0"/>
        </w:rPr>
        <w:tab/>
        <w:t xml:space="preserve">for sergeants ..................................................... 21 cm; </w:t>
      </w:r>
    </w:p>
    <w:p>
      <w:pPr>
        <w:pStyle w:val="Indenta"/>
        <w:rPr>
          <w:snapToGrid w:val="0"/>
        </w:rPr>
      </w:pPr>
      <w:r>
        <w:rPr>
          <w:snapToGrid w:val="0"/>
        </w:rPr>
        <w:tab/>
        <w:t>(ii)</w:t>
      </w:r>
      <w:r>
        <w:rPr>
          <w:snapToGrid w:val="0"/>
        </w:rPr>
        <w:tab/>
        <w:t xml:space="preserve">for senior constables ........................................ 19.5 cm; </w:t>
      </w:r>
    </w:p>
    <w:p>
      <w:pPr>
        <w:pStyle w:val="Indenta"/>
        <w:spacing w:before="0"/>
        <w:rPr>
          <w:snapToGrid w:val="0"/>
        </w:rPr>
      </w:pPr>
      <w:r>
        <w:rPr>
          <w:snapToGrid w:val="0"/>
        </w:rPr>
        <w:tab/>
      </w:r>
      <w:r>
        <w:rPr>
          <w:snapToGrid w:val="0"/>
        </w:rPr>
        <w:tab/>
        <w:t>and</w:t>
      </w:r>
    </w:p>
    <w:p>
      <w:pPr>
        <w:pStyle w:val="Indenta"/>
        <w:rPr>
          <w:snapToGrid w:val="0"/>
        </w:rPr>
      </w:pPr>
      <w:r>
        <w:rPr>
          <w:snapToGrid w:val="0"/>
        </w:rPr>
        <w:tab/>
        <w:t>(iii)</w:t>
      </w:r>
      <w:r>
        <w:rPr>
          <w:snapToGrid w:val="0"/>
        </w:rPr>
        <w:tab/>
        <w:t xml:space="preserve">for first class constables ................................... 18 cm. </w:t>
      </w:r>
    </w:p>
    <w:p>
      <w:pPr>
        <w:pStyle w:val="Footnotesection"/>
      </w:pPr>
      <w:r>
        <w:tab/>
        <w:t xml:space="preserve">[Regulation 912 amended in Gazette 16 Feb 1979 p. 425; 7 Sep 1979 p. 2717; 24 Apr 1986 p. 1479.] </w:t>
      </w:r>
    </w:p>
    <w:p>
      <w:pPr>
        <w:pStyle w:val="Heading5"/>
        <w:rPr>
          <w:snapToGrid w:val="0"/>
        </w:rPr>
      </w:pPr>
      <w:bookmarkStart w:id="752" w:name="_Toc500034762"/>
      <w:bookmarkStart w:id="753" w:name="_Toc515769560"/>
      <w:bookmarkStart w:id="754" w:name="_Toc522083241"/>
      <w:bookmarkStart w:id="755" w:name="_Toc123622995"/>
      <w:bookmarkStart w:id="756" w:name="_Toc154478781"/>
      <w:bookmarkStart w:id="757" w:name="_Toc153958711"/>
      <w:r>
        <w:rPr>
          <w:rStyle w:val="CharSectno"/>
        </w:rPr>
        <w:t>913</w:t>
      </w:r>
      <w:r>
        <w:rPr>
          <w:snapToGrid w:val="0"/>
        </w:rPr>
        <w:t>.</w:t>
      </w:r>
      <w:r>
        <w:rPr>
          <w:snapToGrid w:val="0"/>
        </w:rPr>
        <w:tab/>
        <w:t>Position of cap badge</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The cap badge on a uniform cap shall be centrally positioned with the base of the badge approximately 1.9 centimetres above the top of the cap peak.</w:t>
      </w:r>
    </w:p>
    <w:p>
      <w:pPr>
        <w:pStyle w:val="Heading5"/>
        <w:rPr>
          <w:snapToGrid w:val="0"/>
        </w:rPr>
      </w:pPr>
      <w:bookmarkStart w:id="758" w:name="_Toc500034763"/>
      <w:bookmarkStart w:id="759" w:name="_Toc515769561"/>
      <w:bookmarkStart w:id="760" w:name="_Toc522083242"/>
      <w:bookmarkStart w:id="761" w:name="_Toc123622996"/>
      <w:bookmarkStart w:id="762" w:name="_Toc154478782"/>
      <w:bookmarkStart w:id="763" w:name="_Toc153958712"/>
      <w:r>
        <w:rPr>
          <w:rStyle w:val="CharSectno"/>
        </w:rPr>
        <w:t>914</w:t>
      </w:r>
      <w:r>
        <w:rPr>
          <w:snapToGrid w:val="0"/>
        </w:rPr>
        <w:t>.</w:t>
      </w:r>
      <w:r>
        <w:rPr>
          <w:snapToGrid w:val="0"/>
        </w:rPr>
        <w:tab/>
        <w:t>Registered number to be worn when in uniform</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Sergeants and constables when in uniform shall wear their registered number on the right hand pocket flap of the tunic or where no tunic is worn on the right hand pocket flap of the uniform shirt, in a central position at a distance of 1.8 cm below the pocket flap seam.</w:t>
      </w:r>
    </w:p>
    <w:p>
      <w:pPr>
        <w:pStyle w:val="Footnotesection"/>
      </w:pPr>
      <w:r>
        <w:tab/>
        <w:t xml:space="preserve">[Regulation 914 inserted in Gazette 24 Apr 1986 p. 1479; amended in Gazette 6 Oct 1989 p. 3739.] </w:t>
      </w:r>
    </w:p>
    <w:p>
      <w:pPr>
        <w:pStyle w:val="Heading5"/>
        <w:rPr>
          <w:snapToGrid w:val="0"/>
        </w:rPr>
      </w:pPr>
      <w:bookmarkStart w:id="764" w:name="_Toc500034764"/>
      <w:bookmarkStart w:id="765" w:name="_Toc515769562"/>
      <w:bookmarkStart w:id="766" w:name="_Toc522083243"/>
      <w:bookmarkStart w:id="767" w:name="_Toc123622997"/>
      <w:bookmarkStart w:id="768" w:name="_Toc154478783"/>
      <w:bookmarkStart w:id="769" w:name="_Toc153958713"/>
      <w:r>
        <w:rPr>
          <w:rStyle w:val="CharSectno"/>
        </w:rPr>
        <w:t>915</w:t>
      </w:r>
      <w:r>
        <w:rPr>
          <w:snapToGrid w:val="0"/>
        </w:rPr>
        <w:t>.</w:t>
      </w:r>
      <w:r>
        <w:rPr>
          <w:snapToGrid w:val="0"/>
        </w:rPr>
        <w:tab/>
        <w:t>Purchases from Police Store</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Where the member making the purchase is stationed in an area where his purchase is required as part of the uniform and he intends to use it as part of the uniform, a sergeant or constable may purchase from the Police Store at his own expense during any one calendar year any of the following items — </w:t>
      </w:r>
    </w:p>
    <w:p>
      <w:pPr>
        <w:pStyle w:val="Indenta"/>
        <w:rPr>
          <w:snapToGrid w:val="0"/>
        </w:rPr>
      </w:pPr>
      <w:r>
        <w:rPr>
          <w:snapToGrid w:val="0"/>
        </w:rPr>
        <w:tab/>
      </w:r>
      <w:r>
        <w:rPr>
          <w:snapToGrid w:val="0"/>
        </w:rPr>
        <w:tab/>
        <w:t>one pair of blue trousers;</w:t>
      </w:r>
    </w:p>
    <w:p>
      <w:pPr>
        <w:pStyle w:val="Indenta"/>
        <w:rPr>
          <w:snapToGrid w:val="0"/>
        </w:rPr>
      </w:pPr>
      <w:r>
        <w:rPr>
          <w:snapToGrid w:val="0"/>
        </w:rPr>
        <w:tab/>
      </w:r>
      <w:r>
        <w:rPr>
          <w:snapToGrid w:val="0"/>
        </w:rPr>
        <w:tab/>
        <w:t>one blue cotton shirt;</w:t>
      </w:r>
    </w:p>
    <w:p>
      <w:pPr>
        <w:pStyle w:val="Indenta"/>
        <w:rPr>
          <w:snapToGrid w:val="0"/>
        </w:rPr>
      </w:pPr>
      <w:r>
        <w:rPr>
          <w:snapToGrid w:val="0"/>
        </w:rPr>
        <w:tab/>
      </w:r>
      <w:r>
        <w:rPr>
          <w:snapToGrid w:val="0"/>
        </w:rPr>
        <w:tab/>
        <w:t>one pair of khaki trousers;</w:t>
      </w:r>
    </w:p>
    <w:p>
      <w:pPr>
        <w:pStyle w:val="Indenta"/>
        <w:rPr>
          <w:snapToGrid w:val="0"/>
        </w:rPr>
      </w:pPr>
      <w:r>
        <w:rPr>
          <w:snapToGrid w:val="0"/>
        </w:rPr>
        <w:tab/>
      </w:r>
      <w:r>
        <w:rPr>
          <w:snapToGrid w:val="0"/>
        </w:rPr>
        <w:tab/>
        <w:t>one khaki shirt.</w:t>
      </w:r>
    </w:p>
    <w:p>
      <w:pPr>
        <w:pStyle w:val="Indenta"/>
        <w:rPr>
          <w:snapToGrid w:val="0"/>
        </w:rPr>
      </w:pPr>
      <w:bookmarkStart w:id="770" w:name="_Toc500034765"/>
      <w:bookmarkStart w:id="771" w:name="_Toc515769563"/>
      <w:bookmarkStart w:id="772" w:name="_Toc522083244"/>
      <w:bookmarkStart w:id="773" w:name="_Toc123622998"/>
      <w:r>
        <w:rPr>
          <w:rStyle w:val="CharSectno"/>
        </w:rPr>
        <w:tab/>
        <w:t>916</w:t>
      </w:r>
      <w:r>
        <w:rPr>
          <w:snapToGrid w:val="0"/>
        </w:rPr>
        <w:t>.</w:t>
      </w:r>
      <w:r>
        <w:rPr>
          <w:snapToGrid w:val="0"/>
        </w:rPr>
        <w:tab/>
        <w:t>Boot allowance</w:t>
      </w:r>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A member in receipt of a boot allowance shall provide and wear black leather boots or shoes.</w:t>
      </w:r>
    </w:p>
    <w:p>
      <w:pPr>
        <w:pStyle w:val="Footnotesection"/>
      </w:pPr>
      <w:r>
        <w:tab/>
        <w:t xml:space="preserve">[Regulation 916 amended in Gazette 8 Dec 1989 p. 4462.] </w:t>
      </w:r>
    </w:p>
    <w:p>
      <w:pPr>
        <w:pStyle w:val="Heading5"/>
        <w:rPr>
          <w:snapToGrid w:val="0"/>
        </w:rPr>
      </w:pPr>
      <w:bookmarkStart w:id="774" w:name="_Toc500034766"/>
      <w:bookmarkStart w:id="775" w:name="_Toc515769564"/>
      <w:bookmarkStart w:id="776" w:name="_Toc522083245"/>
      <w:bookmarkStart w:id="777" w:name="_Toc123622999"/>
      <w:bookmarkStart w:id="778" w:name="_Toc154478784"/>
      <w:bookmarkStart w:id="779" w:name="_Toc153958714"/>
      <w:r>
        <w:rPr>
          <w:rStyle w:val="CharSectno"/>
        </w:rPr>
        <w:t>917</w:t>
      </w:r>
      <w:r>
        <w:rPr>
          <w:snapToGrid w:val="0"/>
        </w:rPr>
        <w:t>.</w:t>
      </w:r>
      <w:r>
        <w:rPr>
          <w:snapToGrid w:val="0"/>
        </w:rPr>
        <w:tab/>
        <w:t>Areas where khaki uniforms to be worn</w:t>
      </w:r>
      <w:bookmarkEnd w:id="774"/>
      <w:bookmarkEnd w:id="775"/>
      <w:bookmarkEnd w:id="776"/>
      <w:bookmarkEnd w:id="777"/>
      <w:bookmarkEnd w:id="778"/>
      <w:bookmarkEnd w:id="779"/>
      <w:r>
        <w:rPr>
          <w:snapToGrid w:val="0"/>
        </w:rPr>
        <w:t xml:space="preserve"> </w:t>
      </w:r>
    </w:p>
    <w:p>
      <w:pPr>
        <w:pStyle w:val="Subsection"/>
        <w:spacing w:before="140"/>
        <w:rPr>
          <w:snapToGrid w:val="0"/>
        </w:rPr>
      </w:pPr>
      <w:r>
        <w:rPr>
          <w:snapToGrid w:val="0"/>
        </w:rPr>
        <w:tab/>
        <w:t>(1)</w:t>
      </w:r>
      <w:r>
        <w:rPr>
          <w:snapToGrid w:val="0"/>
        </w:rPr>
        <w:tab/>
        <w:t>Members stationed north of the 26th parallel of latitude and at Shark Bay shall wear khaki uniform during the summer and winter.</w:t>
      </w:r>
    </w:p>
    <w:p>
      <w:pPr>
        <w:pStyle w:val="Subsection"/>
        <w:spacing w:before="140"/>
        <w:rPr>
          <w:snapToGrid w:val="0"/>
        </w:rPr>
      </w:pPr>
      <w:r>
        <w:rPr>
          <w:snapToGrid w:val="0"/>
        </w:rPr>
        <w:tab/>
        <w:t>(2)</w:t>
      </w:r>
      <w:r>
        <w:rPr>
          <w:snapToGrid w:val="0"/>
        </w:rPr>
        <w:tab/>
        <w:t>The Commissioner may approve the wearing of khaki summer, or summer and winter uniforms in areas south of the 26th parallel of latitude.</w:t>
      </w:r>
    </w:p>
    <w:p>
      <w:pPr>
        <w:pStyle w:val="Subsection"/>
        <w:spacing w:before="140"/>
        <w:rPr>
          <w:snapToGrid w:val="0"/>
        </w:rPr>
      </w:pPr>
      <w:r>
        <w:rPr>
          <w:snapToGrid w:val="0"/>
        </w:rPr>
        <w:tab/>
        <w:t>(3)</w:t>
      </w:r>
      <w:r>
        <w:rPr>
          <w:snapToGrid w:val="0"/>
        </w:rPr>
        <w:tab/>
        <w:t>A member who is not stationed north of the 26th parallel of latitude or at Shark Bay or in an area where the Commissioner has approved the wearing of khaki uniform shall wear blue uniform during the summer and winter.</w:t>
      </w:r>
    </w:p>
    <w:p>
      <w:pPr>
        <w:pStyle w:val="Heading3"/>
        <w:rPr>
          <w:snapToGrid w:val="0"/>
        </w:rPr>
      </w:pPr>
      <w:bookmarkStart w:id="780" w:name="_Toc90976536"/>
      <w:bookmarkStart w:id="781" w:name="_Toc91044768"/>
      <w:bookmarkStart w:id="782" w:name="_Toc91044948"/>
      <w:bookmarkStart w:id="783" w:name="_Toc123621457"/>
      <w:bookmarkStart w:id="784" w:name="_Toc123623000"/>
      <w:bookmarkStart w:id="785" w:name="_Toc153957374"/>
      <w:bookmarkStart w:id="786" w:name="_Toc153958715"/>
      <w:bookmarkStart w:id="787" w:name="_Toc154478785"/>
      <w:r>
        <w:rPr>
          <w:rStyle w:val="CharDivNo"/>
        </w:rPr>
        <w:t>Division 3</w:t>
      </w:r>
      <w:r>
        <w:rPr>
          <w:snapToGrid w:val="0"/>
        </w:rPr>
        <w:t> — </w:t>
      </w:r>
      <w:r>
        <w:rPr>
          <w:rStyle w:val="CharDivText"/>
        </w:rPr>
        <w:t>Female members</w:t>
      </w:r>
      <w:bookmarkEnd w:id="780"/>
      <w:bookmarkEnd w:id="781"/>
      <w:bookmarkEnd w:id="782"/>
      <w:bookmarkEnd w:id="783"/>
      <w:bookmarkEnd w:id="784"/>
      <w:bookmarkEnd w:id="785"/>
      <w:bookmarkEnd w:id="786"/>
      <w:bookmarkEnd w:id="787"/>
      <w:r>
        <w:rPr>
          <w:rStyle w:val="CharDivText"/>
        </w:rPr>
        <w:t xml:space="preserve"> </w:t>
      </w:r>
    </w:p>
    <w:p>
      <w:pPr>
        <w:pStyle w:val="Heading5"/>
        <w:spacing w:before="180"/>
        <w:rPr>
          <w:snapToGrid w:val="0"/>
        </w:rPr>
      </w:pPr>
      <w:bookmarkStart w:id="788" w:name="_Toc500034767"/>
      <w:bookmarkStart w:id="789" w:name="_Toc515769565"/>
      <w:bookmarkStart w:id="790" w:name="_Toc522083246"/>
      <w:bookmarkStart w:id="791" w:name="_Toc123623001"/>
      <w:bookmarkStart w:id="792" w:name="_Toc154478786"/>
      <w:bookmarkStart w:id="793" w:name="_Toc153958716"/>
      <w:r>
        <w:rPr>
          <w:rStyle w:val="CharSectno"/>
        </w:rPr>
        <w:t>918</w:t>
      </w:r>
      <w:r>
        <w:rPr>
          <w:snapToGrid w:val="0"/>
        </w:rPr>
        <w:t>.</w:t>
      </w:r>
      <w:r>
        <w:rPr>
          <w:snapToGrid w:val="0"/>
        </w:rPr>
        <w:tab/>
        <w:t>Female members, badges of rank</w:t>
      </w:r>
      <w:bookmarkEnd w:id="788"/>
      <w:bookmarkEnd w:id="789"/>
      <w:bookmarkEnd w:id="790"/>
      <w:bookmarkEnd w:id="791"/>
      <w:bookmarkEnd w:id="792"/>
      <w:bookmarkEnd w:id="793"/>
      <w:r>
        <w:rPr>
          <w:snapToGrid w:val="0"/>
        </w:rPr>
        <w:t xml:space="preserve"> </w:t>
      </w:r>
    </w:p>
    <w:p>
      <w:pPr>
        <w:pStyle w:val="Subsection"/>
        <w:spacing w:before="140"/>
        <w:rPr>
          <w:snapToGrid w:val="0"/>
        </w:rPr>
      </w:pPr>
      <w:r>
        <w:rPr>
          <w:snapToGrid w:val="0"/>
        </w:rPr>
        <w:tab/>
        <w:t>(1)</w:t>
      </w:r>
      <w:r>
        <w:rPr>
          <w:snapToGrid w:val="0"/>
        </w:rPr>
        <w:tab/>
        <w:t>An officer in uniform shall wear badges of rank on the epaulette of her jacket or, if no jacket is worn, on the epaulette of her frock and, where a jacket is worn, gorget patches 9 centimetres by 3 centimetres on the upper edge of the step on each side of the collar.</w:t>
      </w:r>
    </w:p>
    <w:p>
      <w:pPr>
        <w:pStyle w:val="Subsection"/>
        <w:spacing w:before="140"/>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jacket or when no jacket is worn on the right sleeve of the uniform frock.</w:t>
      </w:r>
    </w:p>
    <w:p>
      <w:pPr>
        <w:pStyle w:val="Subsection"/>
        <w:spacing w:before="140"/>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tabs>
          <w:tab w:val="right" w:pos="6521"/>
        </w:tabs>
        <w:rPr>
          <w:snapToGrid w:val="0"/>
        </w:rPr>
      </w:pPr>
      <w:r>
        <w:rPr>
          <w:snapToGrid w:val="0"/>
        </w:rPr>
        <w:tab/>
        <w:t>(i)</w:t>
      </w:r>
      <w:r>
        <w:rPr>
          <w:snapToGrid w:val="0"/>
        </w:rPr>
        <w:tab/>
        <w:t>for sergeants ...................................................... 21 cm;</w:t>
      </w:r>
    </w:p>
    <w:p>
      <w:pPr>
        <w:pStyle w:val="Indenta"/>
        <w:tabs>
          <w:tab w:val="right" w:pos="6521"/>
        </w:tabs>
        <w:rPr>
          <w:snapToGrid w:val="0"/>
        </w:rPr>
      </w:pPr>
      <w:r>
        <w:rPr>
          <w:snapToGrid w:val="0"/>
        </w:rPr>
        <w:tab/>
        <w:t>(ii)</w:t>
      </w:r>
      <w:r>
        <w:rPr>
          <w:snapToGrid w:val="0"/>
        </w:rPr>
        <w:tab/>
        <w:t>for senior constables ......................................... 19.5 cm;</w:t>
      </w:r>
    </w:p>
    <w:p>
      <w:pPr>
        <w:pStyle w:val="Indenta"/>
        <w:tabs>
          <w:tab w:val="right" w:pos="6521"/>
        </w:tabs>
        <w:spacing w:before="0"/>
        <w:rPr>
          <w:snapToGrid w:val="0"/>
        </w:rPr>
      </w:pPr>
      <w:r>
        <w:rPr>
          <w:snapToGrid w:val="0"/>
        </w:rPr>
        <w:tab/>
      </w:r>
      <w:r>
        <w:rPr>
          <w:snapToGrid w:val="0"/>
        </w:rPr>
        <w:tab/>
        <w:t>and</w:t>
      </w:r>
    </w:p>
    <w:p>
      <w:pPr>
        <w:pStyle w:val="Indenta"/>
        <w:tabs>
          <w:tab w:val="right" w:pos="6521"/>
        </w:tabs>
        <w:rPr>
          <w:snapToGrid w:val="0"/>
        </w:rPr>
      </w:pPr>
      <w:r>
        <w:rPr>
          <w:snapToGrid w:val="0"/>
        </w:rPr>
        <w:tab/>
        <w:t>(iii)</w:t>
      </w:r>
      <w:r>
        <w:rPr>
          <w:snapToGrid w:val="0"/>
        </w:rPr>
        <w:tab/>
        <w:t>for first class constables .................................... 18 cm.</w:t>
      </w:r>
    </w:p>
    <w:p>
      <w:pPr>
        <w:pStyle w:val="Footnotesection"/>
        <w:spacing w:before="100"/>
        <w:ind w:left="890" w:hanging="890"/>
      </w:pPr>
      <w:r>
        <w:tab/>
        <w:t xml:space="preserve">[Regulation 918 amended in Gazette 24 Apr 1986 p. 1479.] </w:t>
      </w:r>
    </w:p>
    <w:p>
      <w:pPr>
        <w:pStyle w:val="Heading5"/>
        <w:rPr>
          <w:snapToGrid w:val="0"/>
        </w:rPr>
      </w:pPr>
      <w:bookmarkStart w:id="794" w:name="_Toc500034768"/>
      <w:bookmarkStart w:id="795" w:name="_Toc515769566"/>
      <w:bookmarkStart w:id="796" w:name="_Toc522083247"/>
      <w:bookmarkStart w:id="797" w:name="_Toc123623002"/>
      <w:bookmarkStart w:id="798" w:name="_Toc154478787"/>
      <w:bookmarkStart w:id="799" w:name="_Toc153958717"/>
      <w:r>
        <w:rPr>
          <w:rStyle w:val="CharSectno"/>
        </w:rPr>
        <w:t>919</w:t>
      </w:r>
      <w:r>
        <w:rPr>
          <w:snapToGrid w:val="0"/>
        </w:rPr>
        <w:t>.</w:t>
      </w:r>
      <w:r>
        <w:rPr>
          <w:snapToGrid w:val="0"/>
        </w:rPr>
        <w:tab/>
        <w:t>Form of badges, etc.</w:t>
      </w:r>
      <w:bookmarkEnd w:id="794"/>
      <w:bookmarkEnd w:id="795"/>
      <w:bookmarkEnd w:id="796"/>
      <w:bookmarkEnd w:id="797"/>
      <w:bookmarkEnd w:id="798"/>
      <w:bookmarkEnd w:id="799"/>
      <w:r>
        <w:rPr>
          <w:snapToGrid w:val="0"/>
        </w:rPr>
        <w:t xml:space="preserve"> </w:t>
      </w:r>
    </w:p>
    <w:p>
      <w:pPr>
        <w:pStyle w:val="Subsection"/>
        <w:spacing w:before="120"/>
        <w:rPr>
          <w:snapToGrid w:val="0"/>
        </w:rPr>
      </w:pPr>
      <w:r>
        <w:rPr>
          <w:snapToGrid w:val="0"/>
        </w:rPr>
        <w:tab/>
        <w:t>(1)</w:t>
      </w:r>
      <w:r>
        <w:rPr>
          <w:snapToGrid w:val="0"/>
        </w:rPr>
        <w:tab/>
        <w:t>Badges and insignia of rank to be worn when in uniform shall have the same form for the various ranks as provided in regulation 911(1) and (1a).</w:t>
      </w:r>
    </w:p>
    <w:p>
      <w:pPr>
        <w:pStyle w:val="Subsection"/>
        <w:spacing w:before="120"/>
        <w:rPr>
          <w:snapToGrid w:val="0"/>
        </w:rPr>
      </w:pPr>
      <w:r>
        <w:rPr>
          <w:snapToGrid w:val="0"/>
        </w:rPr>
        <w:tab/>
        <w:t>(2)</w:t>
      </w:r>
      <w:r>
        <w:rPr>
          <w:snapToGrid w:val="0"/>
        </w:rPr>
        <w:tab/>
        <w:t>Officers attending ceremonial functions in evening dress shall wear an approved medallion of rank and service on the left bodice of the dress.</w:t>
      </w:r>
    </w:p>
    <w:p>
      <w:pPr>
        <w:pStyle w:val="Footnotesection"/>
      </w:pPr>
      <w:r>
        <w:tab/>
        <w:t xml:space="preserve">[Regulation 919 amended in Gazette 24 Apr 1986 p. 1479.] </w:t>
      </w:r>
    </w:p>
    <w:p>
      <w:pPr>
        <w:pStyle w:val="Heading5"/>
        <w:rPr>
          <w:snapToGrid w:val="0"/>
        </w:rPr>
      </w:pPr>
      <w:bookmarkStart w:id="800" w:name="_Toc500034769"/>
      <w:bookmarkStart w:id="801" w:name="_Toc515769567"/>
      <w:bookmarkStart w:id="802" w:name="_Toc522083248"/>
      <w:bookmarkStart w:id="803" w:name="_Toc123623003"/>
      <w:bookmarkStart w:id="804" w:name="_Toc154478788"/>
      <w:bookmarkStart w:id="805" w:name="_Toc153958718"/>
      <w:r>
        <w:rPr>
          <w:rStyle w:val="CharSectno"/>
        </w:rPr>
        <w:t>920</w:t>
      </w:r>
      <w:r>
        <w:rPr>
          <w:snapToGrid w:val="0"/>
        </w:rPr>
        <w:t>.</w:t>
      </w:r>
      <w:r>
        <w:rPr>
          <w:snapToGrid w:val="0"/>
        </w:rPr>
        <w:tab/>
        <w:t>Position of hat badge</w:t>
      </w:r>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r>
      <w:r>
        <w:rPr>
          <w:snapToGrid w:val="0"/>
        </w:rPr>
        <w:tab/>
        <w:t>The hat badge on a uniform hat shall be centrally positioned with the base of the badge approximately 5 millimetres above the join of the brim with the crown.</w:t>
      </w:r>
    </w:p>
    <w:p>
      <w:pPr>
        <w:pStyle w:val="Heading5"/>
        <w:rPr>
          <w:snapToGrid w:val="0"/>
        </w:rPr>
      </w:pPr>
      <w:bookmarkStart w:id="806" w:name="_Toc500034770"/>
      <w:bookmarkStart w:id="807" w:name="_Toc515769568"/>
      <w:bookmarkStart w:id="808" w:name="_Toc522083249"/>
      <w:bookmarkStart w:id="809" w:name="_Toc123623004"/>
      <w:bookmarkStart w:id="810" w:name="_Toc154478789"/>
      <w:bookmarkStart w:id="811" w:name="_Toc153958719"/>
      <w:r>
        <w:rPr>
          <w:rStyle w:val="CharSectno"/>
        </w:rPr>
        <w:t>921</w:t>
      </w:r>
      <w:r>
        <w:rPr>
          <w:snapToGrid w:val="0"/>
        </w:rPr>
        <w:t>.</w:t>
      </w:r>
      <w:r>
        <w:rPr>
          <w:snapToGrid w:val="0"/>
        </w:rPr>
        <w:tab/>
        <w:t>Position of registered numbers</w:t>
      </w:r>
      <w:bookmarkEnd w:id="806"/>
      <w:bookmarkEnd w:id="807"/>
      <w:bookmarkEnd w:id="808"/>
      <w:bookmarkEnd w:id="809"/>
      <w:bookmarkEnd w:id="810"/>
      <w:bookmarkEnd w:id="811"/>
      <w:r>
        <w:rPr>
          <w:snapToGrid w:val="0"/>
        </w:rPr>
        <w:t xml:space="preserve"> </w:t>
      </w:r>
    </w:p>
    <w:p>
      <w:pPr>
        <w:pStyle w:val="Ednotesubsection"/>
        <w:spacing w:before="120"/>
      </w:pPr>
      <w:r>
        <w:tab/>
        <w:t>[(1)</w:t>
      </w:r>
      <w:r>
        <w:tab/>
        <w:t>repealed]</w:t>
      </w:r>
    </w:p>
    <w:p>
      <w:pPr>
        <w:pStyle w:val="Subsection"/>
        <w:spacing w:before="120"/>
        <w:rPr>
          <w:snapToGrid w:val="0"/>
        </w:rPr>
      </w:pPr>
      <w:r>
        <w:rPr>
          <w:snapToGrid w:val="0"/>
        </w:rPr>
        <w:tab/>
        <w:t>(2)</w:t>
      </w:r>
      <w:r>
        <w:rPr>
          <w:snapToGrid w:val="0"/>
        </w:rPr>
        <w:tab/>
        <w:t>Sergeants and constables when in uniform shall wear their registered number — </w:t>
      </w:r>
    </w:p>
    <w:p>
      <w:pPr>
        <w:pStyle w:val="Indenta"/>
        <w:rPr>
          <w:snapToGrid w:val="0"/>
        </w:rPr>
      </w:pPr>
      <w:r>
        <w:rPr>
          <w:snapToGrid w:val="0"/>
        </w:rPr>
        <w:tab/>
        <w:t>(a)</w:t>
      </w:r>
      <w:r>
        <w:rPr>
          <w:snapToGrid w:val="0"/>
        </w:rPr>
        <w:tab/>
        <w:t>when wearing a jacket, on the right side of the collar of the jacket in a horizontal position with the top of the number level with the lower point of the collar step and in a central position between the inside and outside edges of the lapel; and</w:t>
      </w:r>
    </w:p>
    <w:p>
      <w:pPr>
        <w:pStyle w:val="Indenta"/>
        <w:rPr>
          <w:snapToGrid w:val="0"/>
        </w:rPr>
      </w:pPr>
      <w:r>
        <w:rPr>
          <w:snapToGrid w:val="0"/>
        </w:rPr>
        <w:tab/>
        <w:t>(b)</w:t>
      </w:r>
      <w:r>
        <w:rPr>
          <w:snapToGrid w:val="0"/>
        </w:rPr>
        <w:tab/>
        <w:t>when not wearing a jacket, on the right hand side of the yoke of the frock in a horizontal position with the centre of the bottom of the number 4 centimetres above the yoke peak.</w:t>
      </w:r>
    </w:p>
    <w:p>
      <w:pPr>
        <w:pStyle w:val="Footnotesection"/>
      </w:pPr>
      <w:r>
        <w:tab/>
        <w:t xml:space="preserve">[Regulation 921 amended in Gazette 24 Apr 1986 p. 1479.] </w:t>
      </w:r>
    </w:p>
    <w:p>
      <w:pPr>
        <w:pStyle w:val="Heading5"/>
        <w:rPr>
          <w:snapToGrid w:val="0"/>
        </w:rPr>
      </w:pPr>
      <w:bookmarkStart w:id="812" w:name="_Toc500034771"/>
      <w:bookmarkStart w:id="813" w:name="_Toc515769569"/>
      <w:bookmarkStart w:id="814" w:name="_Toc522083250"/>
      <w:bookmarkStart w:id="815" w:name="_Toc123623005"/>
      <w:bookmarkStart w:id="816" w:name="_Toc154478790"/>
      <w:bookmarkStart w:id="817" w:name="_Toc153958720"/>
      <w:r>
        <w:rPr>
          <w:rStyle w:val="CharSectno"/>
        </w:rPr>
        <w:t>922</w:t>
      </w:r>
      <w:r>
        <w:rPr>
          <w:snapToGrid w:val="0"/>
        </w:rPr>
        <w:t>.</w:t>
      </w:r>
      <w:r>
        <w:rPr>
          <w:snapToGrid w:val="0"/>
        </w:rPr>
        <w:tab/>
        <w:t>Boot allowance</w:t>
      </w:r>
      <w:bookmarkEnd w:id="812"/>
      <w:bookmarkEnd w:id="813"/>
      <w:bookmarkEnd w:id="814"/>
      <w:bookmarkEnd w:id="815"/>
      <w:bookmarkEnd w:id="816"/>
      <w:bookmarkEnd w:id="817"/>
      <w:r>
        <w:rPr>
          <w:snapToGrid w:val="0"/>
        </w:rPr>
        <w:t xml:space="preserve"> </w:t>
      </w:r>
    </w:p>
    <w:p>
      <w:pPr>
        <w:pStyle w:val="Subsection"/>
        <w:spacing w:before="120"/>
        <w:rPr>
          <w:snapToGrid w:val="0"/>
        </w:rPr>
      </w:pPr>
      <w:r>
        <w:rPr>
          <w:snapToGrid w:val="0"/>
        </w:rPr>
        <w:tab/>
      </w:r>
      <w:r>
        <w:rPr>
          <w:snapToGrid w:val="0"/>
        </w:rPr>
        <w:tab/>
        <w:t>A member in receipt of a boot allowance shall provide and wear black shoes of a style approved by the Commissioner.</w:t>
      </w:r>
    </w:p>
    <w:p>
      <w:pPr>
        <w:pStyle w:val="Footnotesection"/>
      </w:pPr>
      <w:r>
        <w:tab/>
        <w:t xml:space="preserve">[Regulation 922 amended in Gazette 8 Dec 1989 p. 4462.] </w:t>
      </w:r>
    </w:p>
    <w:p>
      <w:pPr>
        <w:pStyle w:val="Ednotepart"/>
      </w:pPr>
      <w:bookmarkStart w:id="818" w:name="_Toc90976550"/>
      <w:bookmarkStart w:id="819" w:name="_Toc91044782"/>
      <w:bookmarkStart w:id="820" w:name="_Toc91044962"/>
      <w:bookmarkStart w:id="821" w:name="_Toc123621471"/>
      <w:bookmarkStart w:id="822" w:name="_Toc123623014"/>
      <w:r>
        <w:t xml:space="preserve">[Part X (r. 1001-1007 repealed in Gazette 15 Dec 2006 p. 5635.] </w:t>
      </w:r>
    </w:p>
    <w:p>
      <w:pPr>
        <w:pStyle w:val="Heading2"/>
      </w:pPr>
      <w:bookmarkStart w:id="823" w:name="_Toc153957388"/>
      <w:bookmarkStart w:id="824" w:name="_Toc153958721"/>
      <w:bookmarkStart w:id="825" w:name="_Toc154478791"/>
      <w:r>
        <w:rPr>
          <w:rStyle w:val="CharPartNo"/>
        </w:rPr>
        <w:t>Part XI</w:t>
      </w:r>
      <w:r>
        <w:rPr>
          <w:rStyle w:val="CharDivNo"/>
        </w:rPr>
        <w:t> </w:t>
      </w:r>
      <w:r>
        <w:t>—</w:t>
      </w:r>
      <w:r>
        <w:rPr>
          <w:rStyle w:val="CharDivText"/>
        </w:rPr>
        <w:t> </w:t>
      </w:r>
      <w:r>
        <w:rPr>
          <w:rStyle w:val="CharPartText"/>
        </w:rPr>
        <w:t>Leave</w:t>
      </w:r>
      <w:bookmarkEnd w:id="818"/>
      <w:bookmarkEnd w:id="819"/>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500034779"/>
      <w:bookmarkStart w:id="827" w:name="_Toc515769577"/>
      <w:bookmarkStart w:id="828" w:name="_Toc522083258"/>
      <w:bookmarkStart w:id="829" w:name="_Toc123623015"/>
      <w:bookmarkStart w:id="830" w:name="_Toc154478792"/>
      <w:bookmarkStart w:id="831" w:name="_Toc153958722"/>
      <w:r>
        <w:rPr>
          <w:rStyle w:val="CharSectno"/>
        </w:rPr>
        <w:t>1101</w:t>
      </w:r>
      <w:r>
        <w:rPr>
          <w:snapToGrid w:val="0"/>
        </w:rPr>
        <w:t>.</w:t>
      </w:r>
      <w:r>
        <w:rPr>
          <w:snapToGrid w:val="0"/>
        </w:rPr>
        <w:tab/>
        <w:t>Annual leave</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832" w:name="_Toc500034780"/>
      <w:bookmarkStart w:id="833" w:name="_Toc515769578"/>
      <w:bookmarkStart w:id="834" w:name="_Toc522083259"/>
      <w:bookmarkStart w:id="835" w:name="_Toc123623016"/>
      <w:bookmarkStart w:id="836" w:name="_Toc154478793"/>
      <w:bookmarkStart w:id="837" w:name="_Toc153958723"/>
      <w:r>
        <w:rPr>
          <w:rStyle w:val="CharSectno"/>
        </w:rPr>
        <w:t>1102</w:t>
      </w:r>
      <w:r>
        <w:rPr>
          <w:snapToGrid w:val="0"/>
        </w:rPr>
        <w:t>.</w:t>
      </w:r>
      <w:r>
        <w:rPr>
          <w:snapToGrid w:val="0"/>
        </w:rPr>
        <w:tab/>
        <w:t>Notice of annual leave</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w:t>
      </w:r>
      <w:r>
        <w:rPr>
          <w:snapToGrid w:val="0"/>
        </w:rPr>
        <w:noBreakHyphen/>
        <w:t>in</w:t>
      </w:r>
      <w:r>
        <w:rPr>
          <w:snapToGrid w:val="0"/>
        </w:rPr>
        <w:noBreakHyphen/>
        <w:t>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w:t>
      </w:r>
      <w:r>
        <w:rPr>
          <w:snapToGrid w:val="0"/>
        </w:rPr>
        <w:noBreakHyphen/>
        <w:t>in</w:t>
      </w:r>
      <w:r>
        <w:rPr>
          <w:snapToGrid w:val="0"/>
        </w:rPr>
        <w:noBreakHyphen/>
        <w:t>charge of that member.</w:t>
      </w:r>
    </w:p>
    <w:p>
      <w:pPr>
        <w:pStyle w:val="Heading5"/>
        <w:rPr>
          <w:snapToGrid w:val="0"/>
        </w:rPr>
      </w:pPr>
      <w:bookmarkStart w:id="838" w:name="_Toc500034781"/>
      <w:bookmarkStart w:id="839" w:name="_Toc515769579"/>
      <w:bookmarkStart w:id="840" w:name="_Toc522083260"/>
      <w:bookmarkStart w:id="841" w:name="_Toc123623017"/>
      <w:bookmarkStart w:id="842" w:name="_Toc154478794"/>
      <w:bookmarkStart w:id="843" w:name="_Toc153958724"/>
      <w:r>
        <w:rPr>
          <w:rStyle w:val="CharSectno"/>
        </w:rPr>
        <w:t>1103</w:t>
      </w:r>
      <w:r>
        <w:rPr>
          <w:snapToGrid w:val="0"/>
        </w:rPr>
        <w:t>.</w:t>
      </w:r>
      <w:r>
        <w:rPr>
          <w:snapToGrid w:val="0"/>
        </w:rPr>
        <w:tab/>
        <w:t>Address for contact during leave</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844" w:name="_Toc500034782"/>
      <w:bookmarkStart w:id="845" w:name="_Toc515769580"/>
      <w:bookmarkStart w:id="846" w:name="_Toc522083261"/>
      <w:bookmarkStart w:id="847" w:name="_Toc123623018"/>
      <w:bookmarkStart w:id="848" w:name="_Toc154478795"/>
      <w:bookmarkStart w:id="849" w:name="_Toc153958725"/>
      <w:r>
        <w:rPr>
          <w:rStyle w:val="CharSectno"/>
        </w:rPr>
        <w:t>1104</w:t>
      </w:r>
      <w:r>
        <w:rPr>
          <w:snapToGrid w:val="0"/>
        </w:rPr>
        <w:t>.</w:t>
      </w:r>
      <w:r>
        <w:rPr>
          <w:snapToGrid w:val="0"/>
        </w:rPr>
        <w:tab/>
        <w:t>Annual leave to be taken according to the roster</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w:t>
      </w:r>
      <w:r>
        <w:rPr>
          <w:snapToGrid w:val="0"/>
        </w:rPr>
        <w:noBreakHyphen/>
        <w:t>in</w:t>
      </w:r>
      <w:r>
        <w:rPr>
          <w:snapToGrid w:val="0"/>
        </w:rPr>
        <w:noBreakHyphen/>
        <w:t>charge concerned may alter the dates indicated on the roster of annual leave either in relation to a particular member, or cadet, or generally.</w:t>
      </w:r>
    </w:p>
    <w:p>
      <w:pPr>
        <w:pStyle w:val="Heading5"/>
        <w:rPr>
          <w:snapToGrid w:val="0"/>
        </w:rPr>
      </w:pPr>
      <w:bookmarkStart w:id="850" w:name="_Toc500034783"/>
      <w:bookmarkStart w:id="851" w:name="_Toc515769581"/>
      <w:bookmarkStart w:id="852" w:name="_Toc522083262"/>
      <w:bookmarkStart w:id="853" w:name="_Toc123623019"/>
      <w:bookmarkStart w:id="854" w:name="_Toc154478796"/>
      <w:bookmarkStart w:id="855" w:name="_Toc153958726"/>
      <w:r>
        <w:rPr>
          <w:rStyle w:val="CharSectno"/>
        </w:rPr>
        <w:t>1105</w:t>
      </w:r>
      <w:r>
        <w:rPr>
          <w:snapToGrid w:val="0"/>
        </w:rPr>
        <w:t>.</w:t>
      </w:r>
      <w:r>
        <w:rPr>
          <w:snapToGrid w:val="0"/>
        </w:rPr>
        <w:tab/>
        <w:t>Leave accumulated by written permission</w:t>
      </w:r>
      <w:bookmarkEnd w:id="850"/>
      <w:bookmarkEnd w:id="851"/>
      <w:bookmarkEnd w:id="852"/>
      <w:bookmarkEnd w:id="853"/>
      <w:bookmarkEnd w:id="854"/>
      <w:bookmarkEnd w:id="855"/>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856" w:name="_Toc500034784"/>
      <w:bookmarkStart w:id="857" w:name="_Toc515769582"/>
      <w:bookmarkStart w:id="858" w:name="_Toc522083263"/>
      <w:bookmarkStart w:id="859" w:name="_Toc123623020"/>
      <w:bookmarkStart w:id="860" w:name="_Toc154478797"/>
      <w:bookmarkStart w:id="861" w:name="_Toc153958727"/>
      <w:r>
        <w:rPr>
          <w:rStyle w:val="CharSectno"/>
        </w:rPr>
        <w:t>1106</w:t>
      </w:r>
      <w:r>
        <w:rPr>
          <w:snapToGrid w:val="0"/>
        </w:rPr>
        <w:t>.</w:t>
      </w:r>
      <w:r>
        <w:rPr>
          <w:snapToGrid w:val="0"/>
        </w:rPr>
        <w:tab/>
        <w:t>Additional leave may be granted</w:t>
      </w:r>
      <w:bookmarkEnd w:id="856"/>
      <w:bookmarkEnd w:id="857"/>
      <w:bookmarkEnd w:id="858"/>
      <w:bookmarkEnd w:id="859"/>
      <w:bookmarkEnd w:id="860"/>
      <w:bookmarkEnd w:id="861"/>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862" w:name="_Toc500034785"/>
      <w:bookmarkStart w:id="863" w:name="_Toc515769583"/>
      <w:bookmarkStart w:id="864" w:name="_Toc522083264"/>
      <w:bookmarkStart w:id="865" w:name="_Toc123623021"/>
      <w:bookmarkStart w:id="866" w:name="_Toc154478798"/>
      <w:bookmarkStart w:id="867" w:name="_Toc153958728"/>
      <w:r>
        <w:rPr>
          <w:rStyle w:val="CharSectno"/>
        </w:rPr>
        <w:t>1107</w:t>
      </w:r>
      <w:r>
        <w:rPr>
          <w:snapToGrid w:val="0"/>
        </w:rPr>
        <w:t>.</w:t>
      </w:r>
      <w:r>
        <w:rPr>
          <w:snapToGrid w:val="0"/>
        </w:rPr>
        <w:tab/>
        <w:t>Travelling concession</w:t>
      </w:r>
      <w:bookmarkEnd w:id="862"/>
      <w:bookmarkEnd w:id="863"/>
      <w:bookmarkEnd w:id="864"/>
      <w:bookmarkEnd w:id="865"/>
      <w:bookmarkEnd w:id="866"/>
      <w:bookmarkEnd w:id="86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vertAlign w:val="superscript"/>
        </w:rPr>
        <w:t xml:space="preserve"> o</w:t>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vertAlign w:val="superscript"/>
        </w:rPr>
        <w:t xml:space="preserve"> o</w:t>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868" w:name="_Toc90976558"/>
      <w:bookmarkStart w:id="869" w:name="_Toc91044790"/>
      <w:bookmarkStart w:id="870" w:name="_Toc91044970"/>
      <w:bookmarkStart w:id="871" w:name="_Toc123621479"/>
      <w:bookmarkStart w:id="872" w:name="_Toc123623022"/>
      <w:bookmarkStart w:id="873" w:name="_Toc153957396"/>
      <w:bookmarkStart w:id="874" w:name="_Toc153958729"/>
      <w:bookmarkStart w:id="875" w:name="_Toc154478799"/>
      <w:r>
        <w:rPr>
          <w:rStyle w:val="CharPartNo"/>
        </w:rPr>
        <w:t>Part XII</w:t>
      </w:r>
      <w:r>
        <w:rPr>
          <w:rStyle w:val="CharDivNo"/>
        </w:rPr>
        <w:t> </w:t>
      </w:r>
      <w:r>
        <w:t>—</w:t>
      </w:r>
      <w:r>
        <w:rPr>
          <w:rStyle w:val="CharDivText"/>
        </w:rPr>
        <w:t> </w:t>
      </w:r>
      <w:r>
        <w:rPr>
          <w:rStyle w:val="CharPartText"/>
        </w:rPr>
        <w:t>Removal on transfer, promotion or retirement</w:t>
      </w:r>
      <w:bookmarkEnd w:id="868"/>
      <w:bookmarkEnd w:id="869"/>
      <w:bookmarkEnd w:id="870"/>
      <w:bookmarkEnd w:id="871"/>
      <w:bookmarkEnd w:id="872"/>
      <w:bookmarkEnd w:id="873"/>
      <w:bookmarkEnd w:id="874"/>
      <w:bookmarkEnd w:id="875"/>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876" w:name="_Toc500034786"/>
      <w:bookmarkStart w:id="877" w:name="_Toc515769584"/>
      <w:bookmarkStart w:id="878" w:name="_Toc522083265"/>
      <w:bookmarkStart w:id="879" w:name="_Toc123623023"/>
      <w:bookmarkStart w:id="880" w:name="_Toc154478800"/>
      <w:bookmarkStart w:id="881" w:name="_Toc153958730"/>
      <w:r>
        <w:rPr>
          <w:rStyle w:val="CharSectno"/>
        </w:rPr>
        <w:t>1201</w:t>
      </w:r>
      <w:r>
        <w:rPr>
          <w:snapToGrid w:val="0"/>
        </w:rPr>
        <w:t>.</w:t>
      </w:r>
      <w:r>
        <w:rPr>
          <w:snapToGrid w:val="0"/>
        </w:rPr>
        <w:tab/>
        <w:t>This Part not in derogation of Award</w:t>
      </w:r>
      <w:bookmarkEnd w:id="876"/>
      <w:bookmarkEnd w:id="877"/>
      <w:bookmarkEnd w:id="878"/>
      <w:bookmarkEnd w:id="879"/>
      <w:bookmarkEnd w:id="880"/>
      <w:bookmarkEnd w:id="881"/>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882" w:name="_Toc500034787"/>
      <w:bookmarkStart w:id="883" w:name="_Toc515769585"/>
      <w:bookmarkStart w:id="884" w:name="_Toc522083266"/>
      <w:bookmarkStart w:id="885" w:name="_Toc123623024"/>
      <w:bookmarkStart w:id="886" w:name="_Toc154478801"/>
      <w:bookmarkStart w:id="887" w:name="_Toc153958731"/>
      <w:r>
        <w:rPr>
          <w:rStyle w:val="CharSectno"/>
        </w:rPr>
        <w:t>1202</w:t>
      </w:r>
      <w:r>
        <w:rPr>
          <w:snapToGrid w:val="0"/>
        </w:rPr>
        <w:t>.</w:t>
      </w:r>
      <w:r>
        <w:rPr>
          <w:snapToGrid w:val="0"/>
        </w:rPr>
        <w:tab/>
        <w:t>Leave in respect of transfer</w:t>
      </w:r>
      <w:bookmarkEnd w:id="882"/>
      <w:bookmarkEnd w:id="883"/>
      <w:bookmarkEnd w:id="884"/>
      <w:bookmarkEnd w:id="885"/>
      <w:bookmarkEnd w:id="886"/>
      <w:bookmarkEnd w:id="887"/>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888" w:name="_Toc500034788"/>
      <w:bookmarkStart w:id="889" w:name="_Toc515769586"/>
      <w:bookmarkStart w:id="890" w:name="_Toc522083267"/>
      <w:bookmarkStart w:id="891" w:name="_Toc123623025"/>
      <w:bookmarkStart w:id="892" w:name="_Toc154478802"/>
      <w:bookmarkStart w:id="893" w:name="_Toc153958732"/>
      <w:r>
        <w:rPr>
          <w:rStyle w:val="CharSectno"/>
        </w:rPr>
        <w:t>1203</w:t>
      </w:r>
      <w:r>
        <w:rPr>
          <w:snapToGrid w:val="0"/>
        </w:rPr>
        <w:t>.</w:t>
      </w:r>
      <w:r>
        <w:rPr>
          <w:snapToGrid w:val="0"/>
        </w:rPr>
        <w:tab/>
        <w:t>Commissioner to be notified of transfer</w:t>
      </w:r>
      <w:bookmarkEnd w:id="888"/>
      <w:bookmarkEnd w:id="889"/>
      <w:bookmarkEnd w:id="890"/>
      <w:bookmarkEnd w:id="891"/>
      <w:bookmarkEnd w:id="892"/>
      <w:bookmarkEnd w:id="893"/>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rPr>
          <w:snapToGrid w:val="0"/>
        </w:rPr>
      </w:pPr>
      <w:bookmarkStart w:id="894" w:name="_Toc500034789"/>
      <w:bookmarkStart w:id="895" w:name="_Toc515769587"/>
      <w:bookmarkStart w:id="896" w:name="_Toc522083268"/>
      <w:bookmarkStart w:id="897" w:name="_Toc123623026"/>
      <w:bookmarkStart w:id="898" w:name="_Toc154478803"/>
      <w:bookmarkStart w:id="899" w:name="_Toc153958733"/>
      <w:r>
        <w:rPr>
          <w:rStyle w:val="CharSectno"/>
        </w:rPr>
        <w:t>1204</w:t>
      </w:r>
      <w:r>
        <w:rPr>
          <w:snapToGrid w:val="0"/>
        </w:rPr>
        <w:t>.</w:t>
      </w:r>
      <w:r>
        <w:rPr>
          <w:snapToGrid w:val="0"/>
        </w:rPr>
        <w:tab/>
        <w:t>Removal allowance</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900" w:name="_Toc500034790"/>
      <w:bookmarkStart w:id="901" w:name="_Toc515769588"/>
      <w:bookmarkStart w:id="902" w:name="_Toc522083269"/>
      <w:bookmarkStart w:id="903" w:name="_Toc123623027"/>
      <w:bookmarkStart w:id="904" w:name="_Toc154478804"/>
      <w:bookmarkStart w:id="905" w:name="_Toc153958734"/>
      <w:r>
        <w:rPr>
          <w:rStyle w:val="CharSectno"/>
        </w:rPr>
        <w:t>1204A</w:t>
      </w:r>
      <w:r>
        <w:rPr>
          <w:snapToGrid w:val="0"/>
        </w:rPr>
        <w:t xml:space="preserve">. </w:t>
      </w:r>
      <w:r>
        <w:rPr>
          <w:snapToGrid w:val="0"/>
        </w:rPr>
        <w:tab/>
        <w:t>Removal cost for retiring member</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906" w:name="_Toc500034791"/>
      <w:bookmarkStart w:id="907" w:name="_Toc515769589"/>
      <w:bookmarkStart w:id="908" w:name="_Toc522083270"/>
      <w:bookmarkStart w:id="909" w:name="_Toc123623028"/>
      <w:bookmarkStart w:id="910" w:name="_Toc154478805"/>
      <w:bookmarkStart w:id="911" w:name="_Toc153958735"/>
      <w:r>
        <w:rPr>
          <w:rStyle w:val="CharSectno"/>
        </w:rPr>
        <w:t>1205</w:t>
      </w:r>
      <w:r>
        <w:rPr>
          <w:snapToGrid w:val="0"/>
        </w:rPr>
        <w:t>.</w:t>
      </w:r>
      <w:r>
        <w:rPr>
          <w:snapToGrid w:val="0"/>
        </w:rPr>
        <w:tab/>
        <w:t>When removal allowance not to be paid</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912" w:name="_Toc90976565"/>
      <w:bookmarkStart w:id="913" w:name="_Toc91044797"/>
      <w:bookmarkStart w:id="914" w:name="_Toc91044977"/>
      <w:bookmarkStart w:id="915" w:name="_Toc123621486"/>
      <w:bookmarkStart w:id="916" w:name="_Toc123623029"/>
      <w:bookmarkStart w:id="917" w:name="_Toc153957403"/>
      <w:bookmarkStart w:id="918" w:name="_Toc153958736"/>
      <w:bookmarkStart w:id="919" w:name="_Toc154478806"/>
      <w:r>
        <w:rPr>
          <w:rStyle w:val="CharPartNo"/>
        </w:rPr>
        <w:t>Part XIII</w:t>
      </w:r>
      <w:r>
        <w:rPr>
          <w:rStyle w:val="CharDivNo"/>
        </w:rPr>
        <w:t> </w:t>
      </w:r>
      <w:r>
        <w:t>—</w:t>
      </w:r>
      <w:r>
        <w:rPr>
          <w:rStyle w:val="CharDivText"/>
        </w:rPr>
        <w:t> </w:t>
      </w:r>
      <w:r>
        <w:rPr>
          <w:rStyle w:val="CharPartText"/>
        </w:rPr>
        <w:t>Illness and injury</w:t>
      </w:r>
      <w:bookmarkEnd w:id="912"/>
      <w:bookmarkEnd w:id="913"/>
      <w:bookmarkEnd w:id="914"/>
      <w:bookmarkEnd w:id="915"/>
      <w:bookmarkEnd w:id="916"/>
      <w:bookmarkEnd w:id="917"/>
      <w:bookmarkEnd w:id="918"/>
      <w:bookmarkEnd w:id="919"/>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920" w:name="_Toc500034792"/>
      <w:bookmarkStart w:id="921" w:name="_Toc515769590"/>
      <w:bookmarkStart w:id="922" w:name="_Toc522083271"/>
      <w:bookmarkStart w:id="923" w:name="_Toc123623030"/>
      <w:bookmarkStart w:id="924" w:name="_Toc154478807"/>
      <w:bookmarkStart w:id="925" w:name="_Toc153958737"/>
      <w:r>
        <w:rPr>
          <w:rStyle w:val="CharSectno"/>
        </w:rPr>
        <w:t>1301</w:t>
      </w:r>
      <w:r>
        <w:rPr>
          <w:snapToGrid w:val="0"/>
        </w:rPr>
        <w:t>.</w:t>
      </w:r>
      <w:r>
        <w:rPr>
          <w:snapToGrid w:val="0"/>
        </w:rPr>
        <w:tab/>
        <w:t>Interpretation</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officer of the Department holding the office of Manager, Health and Welfare;</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926" w:name="_Toc500034793"/>
      <w:bookmarkStart w:id="927" w:name="_Toc515769591"/>
      <w:bookmarkStart w:id="928" w:name="_Toc522083272"/>
      <w:bookmarkStart w:id="929" w:name="_Toc123623031"/>
      <w:bookmarkStart w:id="930" w:name="_Toc154478808"/>
      <w:bookmarkStart w:id="931" w:name="_Toc153958738"/>
      <w:r>
        <w:rPr>
          <w:rStyle w:val="CharSectno"/>
        </w:rPr>
        <w:t>1302</w:t>
      </w:r>
      <w:r>
        <w:t xml:space="preserve">. </w:t>
      </w:r>
      <w:r>
        <w:tab/>
        <w:t>Report of incapacity</w:t>
      </w:r>
      <w:bookmarkEnd w:id="926"/>
      <w:bookmarkEnd w:id="927"/>
      <w:bookmarkEnd w:id="928"/>
      <w:bookmarkEnd w:id="929"/>
      <w:bookmarkEnd w:id="930"/>
      <w:bookmarkEnd w:id="931"/>
    </w:p>
    <w:p>
      <w:pPr>
        <w:pStyle w:val="Subsection"/>
      </w:pPr>
      <w:r>
        <w:tab/>
      </w:r>
      <w:r>
        <w:tab/>
        <w:t>A member or cadet who becomes incapacitated shall as soon as possible — </w:t>
      </w:r>
    </w:p>
    <w:p>
      <w:pPr>
        <w:pStyle w:val="Indenta"/>
      </w:pPr>
      <w:r>
        <w:tab/>
        <w:t>(a)</w:t>
      </w:r>
      <w:r>
        <w:tab/>
        <w:t>notify his officer</w:t>
      </w:r>
      <w:r>
        <w:noBreakHyphen/>
        <w:t>in</w:t>
      </w:r>
      <w:r>
        <w:noBreakHyphen/>
        <w:t>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932" w:name="_Toc500034794"/>
      <w:bookmarkStart w:id="933" w:name="_Toc515769592"/>
      <w:bookmarkStart w:id="934" w:name="_Toc522083273"/>
      <w:bookmarkStart w:id="935" w:name="_Toc123623032"/>
      <w:bookmarkStart w:id="936" w:name="_Toc154478809"/>
      <w:bookmarkStart w:id="937" w:name="_Toc153958739"/>
      <w:r>
        <w:rPr>
          <w:rStyle w:val="CharSectno"/>
        </w:rPr>
        <w:t>1303</w:t>
      </w:r>
      <w:r>
        <w:rPr>
          <w:snapToGrid w:val="0"/>
        </w:rPr>
        <w:t>.</w:t>
      </w:r>
      <w:r>
        <w:rPr>
          <w:snapToGrid w:val="0"/>
        </w:rPr>
        <w:tab/>
        <w:t>Application for leave</w:t>
      </w:r>
      <w:bookmarkEnd w:id="932"/>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938" w:name="_Toc500034795"/>
      <w:bookmarkStart w:id="939" w:name="_Toc515769593"/>
      <w:bookmarkStart w:id="940" w:name="_Toc522083274"/>
      <w:bookmarkStart w:id="941" w:name="_Toc123623033"/>
      <w:bookmarkStart w:id="942" w:name="_Toc154478810"/>
      <w:bookmarkStart w:id="943" w:name="_Toc153958740"/>
      <w:r>
        <w:rPr>
          <w:rStyle w:val="CharSectno"/>
        </w:rPr>
        <w:t>1304</w:t>
      </w:r>
      <w:r>
        <w:rPr>
          <w:snapToGrid w:val="0"/>
        </w:rPr>
        <w:t>.</w:t>
      </w:r>
      <w:r>
        <w:rPr>
          <w:snapToGrid w:val="0"/>
        </w:rPr>
        <w:tab/>
        <w:t>Entitlement to leave and allowances</w:t>
      </w:r>
      <w:bookmarkEnd w:id="938"/>
      <w:bookmarkEnd w:id="939"/>
      <w:bookmarkEnd w:id="940"/>
      <w:bookmarkEnd w:id="941"/>
      <w:bookmarkEnd w:id="942"/>
      <w:bookmarkEnd w:id="943"/>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944" w:name="_Toc500034796"/>
      <w:bookmarkStart w:id="945" w:name="_Toc515769594"/>
      <w:bookmarkStart w:id="946" w:name="_Toc522083275"/>
      <w:bookmarkStart w:id="947" w:name="_Toc123623034"/>
      <w:bookmarkStart w:id="948" w:name="_Toc154478811"/>
      <w:bookmarkStart w:id="949" w:name="_Toc153958741"/>
      <w:r>
        <w:rPr>
          <w:rStyle w:val="CharSectno"/>
        </w:rPr>
        <w:t>1305</w:t>
      </w:r>
      <w:r>
        <w:rPr>
          <w:snapToGrid w:val="0"/>
        </w:rPr>
        <w:t>.</w:t>
      </w:r>
      <w:r>
        <w:rPr>
          <w:snapToGrid w:val="0"/>
        </w:rPr>
        <w:tab/>
        <w:t>Other work prohibited</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950" w:name="_Toc500034797"/>
      <w:bookmarkStart w:id="951" w:name="_Toc515769595"/>
      <w:bookmarkStart w:id="952" w:name="_Toc522083276"/>
      <w:bookmarkStart w:id="953" w:name="_Toc123623035"/>
      <w:bookmarkStart w:id="954" w:name="_Toc154478812"/>
      <w:bookmarkStart w:id="955" w:name="_Toc153958742"/>
      <w:r>
        <w:rPr>
          <w:rStyle w:val="CharSectno"/>
        </w:rPr>
        <w:t>1306</w:t>
      </w:r>
      <w:r>
        <w:rPr>
          <w:snapToGrid w:val="0"/>
        </w:rPr>
        <w:t>.</w:t>
      </w:r>
      <w:r>
        <w:rPr>
          <w:snapToGrid w:val="0"/>
        </w:rPr>
        <w:tab/>
        <w:t>Medical and hospital expenses where member’s illness results from duties</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956" w:name="_Toc500034798"/>
      <w:bookmarkStart w:id="957" w:name="_Toc515769596"/>
      <w:bookmarkStart w:id="958" w:name="_Toc522083277"/>
      <w:bookmarkStart w:id="959" w:name="_Toc123623036"/>
      <w:bookmarkStart w:id="960" w:name="_Toc154478813"/>
      <w:bookmarkStart w:id="961" w:name="_Toc153958743"/>
      <w:r>
        <w:rPr>
          <w:rStyle w:val="CharSectno"/>
        </w:rPr>
        <w:t>1308</w:t>
      </w:r>
      <w:r>
        <w:rPr>
          <w:snapToGrid w:val="0"/>
        </w:rPr>
        <w:t>.</w:t>
      </w:r>
      <w:r>
        <w:rPr>
          <w:snapToGrid w:val="0"/>
        </w:rPr>
        <w:tab/>
        <w:t>Ineligibility for benefits where incapacity own fault</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962" w:name="_Toc500034799"/>
      <w:bookmarkStart w:id="963" w:name="_Toc515769597"/>
      <w:bookmarkStart w:id="964" w:name="_Toc522083278"/>
      <w:bookmarkStart w:id="965" w:name="_Toc123623037"/>
      <w:bookmarkStart w:id="966" w:name="_Toc154478814"/>
      <w:bookmarkStart w:id="967" w:name="_Toc153958744"/>
      <w:r>
        <w:rPr>
          <w:rStyle w:val="CharSectno"/>
        </w:rPr>
        <w:t>1309</w:t>
      </w:r>
      <w:r>
        <w:rPr>
          <w:snapToGrid w:val="0"/>
        </w:rPr>
        <w:t>.</w:t>
      </w:r>
      <w:r>
        <w:rPr>
          <w:snapToGrid w:val="0"/>
        </w:rPr>
        <w:tab/>
        <w:t>Incapacity resulting from another occupation</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rPr>
          <w:snapToGrid w:val="0"/>
        </w:rPr>
      </w:pPr>
      <w:bookmarkStart w:id="968" w:name="_Toc500034800"/>
      <w:bookmarkStart w:id="969" w:name="_Toc515769598"/>
      <w:bookmarkStart w:id="970" w:name="_Toc522083279"/>
      <w:bookmarkStart w:id="971" w:name="_Toc123623038"/>
      <w:bookmarkStart w:id="972" w:name="_Toc154478815"/>
      <w:bookmarkStart w:id="973" w:name="_Toc153958745"/>
      <w:r>
        <w:rPr>
          <w:rStyle w:val="CharSectno"/>
        </w:rPr>
        <w:t>1310</w:t>
      </w:r>
      <w:r>
        <w:rPr>
          <w:snapToGrid w:val="0"/>
        </w:rPr>
        <w:t>.</w:t>
      </w:r>
      <w:r>
        <w:rPr>
          <w:snapToGrid w:val="0"/>
        </w:rPr>
        <w:tab/>
        <w:t>Entitlements of cadets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rPr>
          <w:snapToGrid w:val="0"/>
        </w:rPr>
      </w:pPr>
      <w:bookmarkStart w:id="974" w:name="_Toc500034801"/>
      <w:bookmarkStart w:id="975" w:name="_Toc515769599"/>
      <w:bookmarkStart w:id="976" w:name="_Toc522083280"/>
      <w:bookmarkStart w:id="977" w:name="_Toc123623039"/>
      <w:bookmarkStart w:id="978" w:name="_Toc154478816"/>
      <w:bookmarkStart w:id="979" w:name="_Toc153958746"/>
      <w:r>
        <w:rPr>
          <w:rStyle w:val="CharSectno"/>
        </w:rPr>
        <w:t>1311</w:t>
      </w:r>
      <w:r>
        <w:rPr>
          <w:snapToGrid w:val="0"/>
        </w:rPr>
        <w:t>.</w:t>
      </w:r>
      <w:r>
        <w:rPr>
          <w:snapToGrid w:val="0"/>
        </w:rPr>
        <w:tab/>
        <w:t>Evidence of fitness after long incapacity</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rPr>
          <w:snapToGrid w:val="0"/>
        </w:rPr>
      </w:pPr>
      <w:bookmarkStart w:id="980" w:name="_Toc500034802"/>
      <w:bookmarkStart w:id="981" w:name="_Toc515769600"/>
      <w:bookmarkStart w:id="982" w:name="_Toc522083281"/>
      <w:bookmarkStart w:id="983" w:name="_Toc123623040"/>
      <w:bookmarkStart w:id="984" w:name="_Toc154478817"/>
      <w:bookmarkStart w:id="985" w:name="_Toc153958747"/>
      <w:r>
        <w:rPr>
          <w:rStyle w:val="CharSectno"/>
        </w:rPr>
        <w:t>1312</w:t>
      </w:r>
      <w:r>
        <w:rPr>
          <w:snapToGrid w:val="0"/>
        </w:rPr>
        <w:t>.</w:t>
      </w:r>
      <w:r>
        <w:rPr>
          <w:snapToGrid w:val="0"/>
        </w:rPr>
        <w:tab/>
        <w:t>Examination arranged by Commissioner</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986" w:name="_Toc90976577"/>
      <w:bookmarkStart w:id="987" w:name="_Toc91044809"/>
      <w:bookmarkStart w:id="988" w:name="_Toc91044989"/>
      <w:bookmarkStart w:id="989" w:name="_Toc123621498"/>
      <w:bookmarkStart w:id="990" w:name="_Toc123623041"/>
      <w:bookmarkStart w:id="991" w:name="_Toc153957415"/>
      <w:bookmarkStart w:id="992" w:name="_Toc153958748"/>
      <w:bookmarkStart w:id="993" w:name="_Toc154478818"/>
      <w:r>
        <w:rPr>
          <w:rStyle w:val="CharPartNo"/>
        </w:rPr>
        <w:t>Part XIV</w:t>
      </w:r>
      <w:r>
        <w:rPr>
          <w:rStyle w:val="CharDivNo"/>
        </w:rPr>
        <w:t> </w:t>
      </w:r>
      <w:r>
        <w:t>—</w:t>
      </w:r>
      <w:r>
        <w:rPr>
          <w:rStyle w:val="CharDivText"/>
        </w:rPr>
        <w:t> </w:t>
      </w:r>
      <w:r>
        <w:rPr>
          <w:rStyle w:val="CharPartText"/>
        </w:rPr>
        <w:t>Retirement, resignation, removal or death of a member</w:t>
      </w:r>
      <w:bookmarkEnd w:id="986"/>
      <w:bookmarkEnd w:id="987"/>
      <w:bookmarkEnd w:id="988"/>
      <w:bookmarkEnd w:id="989"/>
      <w:bookmarkEnd w:id="990"/>
      <w:bookmarkEnd w:id="991"/>
      <w:bookmarkEnd w:id="992"/>
      <w:bookmarkEnd w:id="993"/>
      <w:r>
        <w:rPr>
          <w:rStyle w:val="CharPartText"/>
        </w:rPr>
        <w:t xml:space="preserve"> </w:t>
      </w:r>
    </w:p>
    <w:p>
      <w:pPr>
        <w:pStyle w:val="Heading5"/>
        <w:rPr>
          <w:snapToGrid w:val="0"/>
        </w:rPr>
      </w:pPr>
      <w:bookmarkStart w:id="994" w:name="_Toc500034803"/>
      <w:bookmarkStart w:id="995" w:name="_Toc515769601"/>
      <w:bookmarkStart w:id="996" w:name="_Toc522083282"/>
      <w:bookmarkStart w:id="997" w:name="_Toc123623042"/>
      <w:bookmarkStart w:id="998" w:name="_Toc154478819"/>
      <w:bookmarkStart w:id="999" w:name="_Toc153958749"/>
      <w:r>
        <w:rPr>
          <w:rStyle w:val="CharSectno"/>
        </w:rPr>
        <w:t>1401</w:t>
      </w:r>
      <w:r>
        <w:rPr>
          <w:snapToGrid w:val="0"/>
        </w:rPr>
        <w:t>.</w:t>
      </w:r>
      <w:r>
        <w:rPr>
          <w:snapToGrid w:val="0"/>
        </w:rPr>
        <w:tab/>
        <w:t>Retirement</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tabs>
          <w:tab w:val="clear" w:pos="595"/>
          <w:tab w:val="clear" w:pos="879"/>
          <w:tab w:val="left" w:pos="284"/>
          <w:tab w:val="left" w:pos="1134"/>
        </w:tabs>
        <w:ind w:left="1134" w:hanging="1134"/>
      </w:pPr>
      <w:r>
        <w:tab/>
        <w:t>[(2), (3)</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1000" w:name="_Toc500034804"/>
      <w:bookmarkStart w:id="1001" w:name="_Toc515769602"/>
      <w:bookmarkStart w:id="1002" w:name="_Toc522083283"/>
      <w:bookmarkStart w:id="1003" w:name="_Toc123623043"/>
      <w:bookmarkStart w:id="1004" w:name="_Toc154478820"/>
      <w:bookmarkStart w:id="1005" w:name="_Toc153958750"/>
      <w:r>
        <w:rPr>
          <w:rStyle w:val="CharSectno"/>
        </w:rPr>
        <w:t>1402</w:t>
      </w:r>
      <w:r>
        <w:rPr>
          <w:snapToGrid w:val="0"/>
        </w:rPr>
        <w:t>.</w:t>
      </w:r>
      <w:r>
        <w:rPr>
          <w:snapToGrid w:val="0"/>
        </w:rPr>
        <w:tab/>
        <w:t>Examination by medical board</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sz w:val="28"/>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006" w:name="_Toc500034805"/>
      <w:bookmarkStart w:id="1007" w:name="_Toc515769603"/>
      <w:bookmarkStart w:id="1008" w:name="_Toc522083284"/>
      <w:bookmarkStart w:id="1009" w:name="_Toc123623044"/>
      <w:bookmarkStart w:id="1010" w:name="_Toc154478821"/>
      <w:bookmarkStart w:id="1011" w:name="_Toc153958751"/>
      <w:r>
        <w:rPr>
          <w:rStyle w:val="CharSectno"/>
        </w:rPr>
        <w:t>1403</w:t>
      </w:r>
      <w:r>
        <w:rPr>
          <w:snapToGrid w:val="0"/>
        </w:rPr>
        <w:t>.</w:t>
      </w:r>
      <w:r>
        <w:rPr>
          <w:snapToGrid w:val="0"/>
        </w:rPr>
        <w:tab/>
        <w:t>Allowances paid on death of member</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012" w:name="_Toc500034806"/>
      <w:bookmarkStart w:id="1013" w:name="_Toc515769604"/>
      <w:bookmarkStart w:id="1014" w:name="_Toc522083285"/>
      <w:bookmarkStart w:id="1015" w:name="_Toc123623045"/>
      <w:bookmarkStart w:id="1016" w:name="_Toc154478822"/>
      <w:bookmarkStart w:id="1017" w:name="_Toc153958752"/>
      <w:r>
        <w:rPr>
          <w:rStyle w:val="CharSectno"/>
        </w:rPr>
        <w:t>1404</w:t>
      </w:r>
      <w:r>
        <w:rPr>
          <w:snapToGrid w:val="0"/>
        </w:rPr>
        <w:t>.</w:t>
      </w:r>
      <w:r>
        <w:rPr>
          <w:snapToGrid w:val="0"/>
        </w:rPr>
        <w:tab/>
        <w:t>Leave entitlement to be paid out</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018" w:name="_Toc90976582"/>
      <w:bookmarkStart w:id="1019" w:name="_Toc91044814"/>
      <w:bookmarkStart w:id="1020" w:name="_Toc91044994"/>
      <w:bookmarkStart w:id="1021" w:name="_Toc123621503"/>
      <w:bookmarkStart w:id="1022" w:name="_Toc123623046"/>
      <w:bookmarkStart w:id="1023" w:name="_Toc153957420"/>
      <w:bookmarkStart w:id="1024" w:name="_Toc153958753"/>
      <w:bookmarkStart w:id="1025" w:name="_Toc154478823"/>
      <w:r>
        <w:rPr>
          <w:rStyle w:val="CharPartNo"/>
        </w:rPr>
        <w:t>Part XV</w:t>
      </w:r>
      <w:r>
        <w:rPr>
          <w:rStyle w:val="CharDivNo"/>
        </w:rPr>
        <w:t> </w:t>
      </w:r>
      <w:r>
        <w:t>—</w:t>
      </w:r>
      <w:r>
        <w:rPr>
          <w:rStyle w:val="CharDivText"/>
        </w:rPr>
        <w:t> </w:t>
      </w:r>
      <w:r>
        <w:rPr>
          <w:rStyle w:val="CharPartText"/>
        </w:rPr>
        <w:t>Quarters</w:t>
      </w:r>
      <w:bookmarkEnd w:id="1018"/>
      <w:bookmarkEnd w:id="1019"/>
      <w:bookmarkEnd w:id="1020"/>
      <w:bookmarkEnd w:id="1021"/>
      <w:bookmarkEnd w:id="1022"/>
      <w:bookmarkEnd w:id="1023"/>
      <w:bookmarkEnd w:id="1024"/>
      <w:bookmarkEnd w:id="1025"/>
      <w:r>
        <w:rPr>
          <w:rStyle w:val="CharPartText"/>
        </w:rPr>
        <w:t xml:space="preserve"> </w:t>
      </w:r>
    </w:p>
    <w:p>
      <w:pPr>
        <w:pStyle w:val="Heading5"/>
        <w:rPr>
          <w:snapToGrid w:val="0"/>
        </w:rPr>
      </w:pPr>
      <w:bookmarkStart w:id="1026" w:name="_Toc500034807"/>
      <w:bookmarkStart w:id="1027" w:name="_Toc515769605"/>
      <w:bookmarkStart w:id="1028" w:name="_Toc522083286"/>
      <w:bookmarkStart w:id="1029" w:name="_Toc123623047"/>
      <w:bookmarkStart w:id="1030" w:name="_Toc154478824"/>
      <w:bookmarkStart w:id="1031" w:name="_Toc153958754"/>
      <w:r>
        <w:rPr>
          <w:rStyle w:val="CharSectno"/>
        </w:rPr>
        <w:t>1501</w:t>
      </w:r>
      <w:r>
        <w:rPr>
          <w:snapToGrid w:val="0"/>
        </w:rPr>
        <w:t>.</w:t>
      </w:r>
      <w:r>
        <w:rPr>
          <w:snapToGrid w:val="0"/>
        </w:rPr>
        <w:tab/>
        <w:t>This Part not in derogation of Award</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1032" w:name="_Toc500034808"/>
      <w:bookmarkStart w:id="1033" w:name="_Toc515769606"/>
      <w:bookmarkStart w:id="1034" w:name="_Toc522083287"/>
      <w:bookmarkStart w:id="1035" w:name="_Toc123623048"/>
      <w:bookmarkStart w:id="1036" w:name="_Toc154478825"/>
      <w:bookmarkStart w:id="1037" w:name="_Toc153958755"/>
      <w:r>
        <w:rPr>
          <w:rStyle w:val="CharSectno"/>
        </w:rPr>
        <w:t>1502</w:t>
      </w:r>
      <w:r>
        <w:rPr>
          <w:snapToGrid w:val="0"/>
        </w:rPr>
        <w:t>.</w:t>
      </w:r>
      <w:r>
        <w:rPr>
          <w:snapToGrid w:val="0"/>
        </w:rPr>
        <w:tab/>
        <w:t>Maintenance of quarters</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1038" w:name="_Toc500034809"/>
      <w:bookmarkStart w:id="1039" w:name="_Toc515769607"/>
      <w:bookmarkStart w:id="1040" w:name="_Toc522083288"/>
      <w:bookmarkStart w:id="1041" w:name="_Toc123623049"/>
      <w:bookmarkStart w:id="1042" w:name="_Toc154478826"/>
      <w:bookmarkStart w:id="1043" w:name="_Toc153958756"/>
      <w:r>
        <w:rPr>
          <w:rStyle w:val="CharSectno"/>
        </w:rPr>
        <w:t>1503</w:t>
      </w:r>
      <w:r>
        <w:rPr>
          <w:snapToGrid w:val="0"/>
        </w:rPr>
        <w:t>.</w:t>
      </w:r>
      <w:r>
        <w:rPr>
          <w:snapToGrid w:val="0"/>
        </w:rPr>
        <w:tab/>
        <w:t>Expenditure not to be incurred without authority of Commissioner</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044" w:name="_Toc500034810"/>
      <w:bookmarkStart w:id="1045" w:name="_Toc515769608"/>
      <w:bookmarkStart w:id="1046" w:name="_Toc522083289"/>
      <w:bookmarkStart w:id="1047" w:name="_Toc123623050"/>
      <w:bookmarkStart w:id="1048" w:name="_Toc154478827"/>
      <w:bookmarkStart w:id="1049" w:name="_Toc153958757"/>
      <w:r>
        <w:rPr>
          <w:rStyle w:val="CharSectno"/>
        </w:rPr>
        <w:t>1504</w:t>
      </w:r>
      <w:r>
        <w:rPr>
          <w:snapToGrid w:val="0"/>
        </w:rPr>
        <w:t>.</w:t>
      </w:r>
      <w:r>
        <w:rPr>
          <w:snapToGrid w:val="0"/>
        </w:rPr>
        <w:tab/>
        <w:t>Inspection of quarters</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050" w:name="_Toc500034811"/>
      <w:bookmarkStart w:id="1051" w:name="_Toc515769609"/>
      <w:bookmarkStart w:id="1052" w:name="_Toc522083290"/>
      <w:bookmarkStart w:id="1053" w:name="_Toc123623051"/>
      <w:bookmarkStart w:id="1054" w:name="_Toc154478828"/>
      <w:bookmarkStart w:id="1055" w:name="_Toc153958758"/>
      <w:r>
        <w:rPr>
          <w:rStyle w:val="CharSectno"/>
        </w:rPr>
        <w:t>1505</w:t>
      </w:r>
      <w:r>
        <w:rPr>
          <w:snapToGrid w:val="0"/>
        </w:rPr>
        <w:t>.</w:t>
      </w:r>
      <w:r>
        <w:rPr>
          <w:snapToGrid w:val="0"/>
        </w:rPr>
        <w:tab/>
        <w:t>Occupation and vacation of premises</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056" w:name="_Toc500034812"/>
      <w:bookmarkStart w:id="1057" w:name="_Toc515769610"/>
      <w:bookmarkStart w:id="1058" w:name="_Toc522083291"/>
      <w:bookmarkStart w:id="1059" w:name="_Toc123623052"/>
      <w:bookmarkStart w:id="1060" w:name="_Toc154478829"/>
      <w:bookmarkStart w:id="1061" w:name="_Toc153958759"/>
      <w:r>
        <w:rPr>
          <w:rStyle w:val="CharSectno"/>
        </w:rPr>
        <w:t>1506</w:t>
      </w:r>
      <w:r>
        <w:rPr>
          <w:snapToGrid w:val="0"/>
        </w:rPr>
        <w:t>.</w:t>
      </w:r>
      <w:r>
        <w:rPr>
          <w:snapToGrid w:val="0"/>
        </w:rPr>
        <w:tab/>
        <w:t>Notice of occupation and vacating to be given</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062" w:name="_Toc90976589"/>
      <w:bookmarkStart w:id="1063" w:name="_Toc91044821"/>
      <w:bookmarkStart w:id="1064" w:name="_Toc91045001"/>
      <w:bookmarkStart w:id="1065" w:name="_Toc123621510"/>
      <w:bookmarkStart w:id="1066" w:name="_Toc123623053"/>
      <w:bookmarkStart w:id="1067" w:name="_Toc153957427"/>
      <w:bookmarkStart w:id="1068" w:name="_Toc153958760"/>
      <w:bookmarkStart w:id="1069" w:name="_Toc154478830"/>
      <w:r>
        <w:rPr>
          <w:rStyle w:val="CharPartNo"/>
        </w:rPr>
        <w:t>Part XVI</w:t>
      </w:r>
      <w:r>
        <w:rPr>
          <w:rStyle w:val="CharDivNo"/>
        </w:rPr>
        <w:t> </w:t>
      </w:r>
      <w:r>
        <w:t>—</w:t>
      </w:r>
      <w:r>
        <w:rPr>
          <w:rStyle w:val="CharDivText"/>
        </w:rPr>
        <w:t> </w:t>
      </w:r>
      <w:r>
        <w:rPr>
          <w:rStyle w:val="CharPartText"/>
        </w:rPr>
        <w:t>General</w:t>
      </w:r>
      <w:bookmarkEnd w:id="1062"/>
      <w:bookmarkEnd w:id="1063"/>
      <w:bookmarkEnd w:id="1064"/>
      <w:bookmarkEnd w:id="1065"/>
      <w:bookmarkEnd w:id="1066"/>
      <w:bookmarkEnd w:id="1067"/>
      <w:bookmarkEnd w:id="1068"/>
      <w:bookmarkEnd w:id="1069"/>
      <w:r>
        <w:rPr>
          <w:rStyle w:val="CharPartText"/>
        </w:rPr>
        <w:t xml:space="preserve"> </w:t>
      </w:r>
    </w:p>
    <w:p>
      <w:pPr>
        <w:pStyle w:val="Heading5"/>
        <w:rPr>
          <w:snapToGrid w:val="0"/>
        </w:rPr>
      </w:pPr>
      <w:bookmarkStart w:id="1070" w:name="_Toc500034813"/>
      <w:bookmarkStart w:id="1071" w:name="_Toc515769611"/>
      <w:bookmarkStart w:id="1072" w:name="_Toc522083292"/>
      <w:bookmarkStart w:id="1073" w:name="_Toc123623054"/>
      <w:bookmarkStart w:id="1074" w:name="_Toc154478831"/>
      <w:bookmarkStart w:id="1075" w:name="_Toc153958761"/>
      <w:r>
        <w:rPr>
          <w:rStyle w:val="CharSectno"/>
        </w:rPr>
        <w:t>1601</w:t>
      </w:r>
      <w:r>
        <w:rPr>
          <w:snapToGrid w:val="0"/>
        </w:rPr>
        <w:t>.</w:t>
      </w:r>
      <w:r>
        <w:rPr>
          <w:snapToGrid w:val="0"/>
        </w:rPr>
        <w:tab/>
        <w:t>Offences generally</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076" w:name="_Toc153957430"/>
      <w:bookmarkStart w:id="1077" w:name="_Toc153958762"/>
      <w:bookmarkStart w:id="1078" w:name="_Toc154478832"/>
      <w:bookmarkStart w:id="1079" w:name="_Toc522083294"/>
      <w:bookmarkStart w:id="1080" w:name="_Toc123621513"/>
      <w:bookmarkStart w:id="1081" w:name="_Toc123623056"/>
      <w:r>
        <w:rPr>
          <w:rStyle w:val="CharSchNo"/>
          <w:rFonts w:eastAsia="MS Mincho"/>
        </w:rPr>
        <w:t>First Schedule</w:t>
      </w:r>
      <w:r>
        <w:rPr>
          <w:rFonts w:eastAsia="MS Mincho"/>
        </w:rPr>
        <w:t> — </w:t>
      </w:r>
      <w:r>
        <w:rPr>
          <w:rStyle w:val="CharSchText"/>
          <w:rFonts w:eastAsia="MS Mincho"/>
        </w:rPr>
        <w:t>Disciplinary charge sheet</w:t>
      </w:r>
      <w:bookmarkEnd w:id="1076"/>
      <w:bookmarkEnd w:id="1077"/>
      <w:bookmarkEnd w:id="1078"/>
    </w:p>
    <w:p>
      <w:pPr>
        <w:pStyle w:val="yShoulderClause"/>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pPr>
            <w:r>
              <w:rPr>
                <w:rFonts w:ascii="Arial" w:hAnsi="Arial"/>
                <w:sz w:val="20"/>
              </w:rPr>
              <w:t>Police Force of Western Australia</w:t>
            </w:r>
          </w:p>
          <w:p>
            <w:pPr>
              <w:pStyle w:val="yTable"/>
              <w:rPr>
                <w:rFonts w:eastAsia="MS Mincho"/>
                <w:b/>
                <w:sz w:val="32"/>
              </w:rPr>
            </w:pPr>
            <w:r>
              <w:rPr>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eastAsia="MS Mincho"/>
              </w:rPr>
            </w:pPr>
            <w:r>
              <w:rPr>
                <w:rFonts w:ascii="Arial" w:eastAsia="MS Mincho" w:hAnsi="Arial"/>
                <w:i/>
                <w:sz w:val="20"/>
              </w:rPr>
              <w:t>Police Force Regulations 1979</w:t>
            </w:r>
            <w:r>
              <w:rPr>
                <w:rFonts w:ascii="Arial" w:eastAsia="MS Mincho" w:hAnsi="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pPr>
            <w:r>
              <w:rPr>
                <w:rFonts w:ascii="Arial" w:hAnsi="Arial"/>
                <w:sz w:val="20"/>
              </w:rPr>
              <w:t>PCAC file no.</w:t>
            </w:r>
            <w:r>
              <w:rPr>
                <w:rFonts w:ascii="Arial" w:hAnsi="Arial"/>
                <w:sz w:val="20"/>
              </w:rPr>
              <w:tab/>
              <w:t>_________</w:t>
            </w:r>
          </w:p>
          <w:p>
            <w:pPr>
              <w:pStyle w:val="yTable"/>
              <w:tabs>
                <w:tab w:val="left" w:pos="1502"/>
              </w:tabs>
              <w:rPr>
                <w:rFonts w:eastAsia="MS Mincho"/>
              </w:rPr>
            </w:pPr>
            <w:r>
              <w:t>Charge no.</w:t>
            </w:r>
            <w:r>
              <w:tab/>
              <w:t>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sz w:val="20"/>
              </w:rPr>
              <w:t>Name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b/>
                <w:sz w:val="20"/>
              </w:rPr>
            </w:pPr>
          </w:p>
        </w:tc>
        <w:tc>
          <w:tcPr>
            <w:tcW w:w="3493" w:type="dxa"/>
            <w:gridSpan w:val="2"/>
          </w:tcPr>
          <w:p>
            <w:pPr>
              <w:pStyle w:val="yTable"/>
              <w:tabs>
                <w:tab w:val="left" w:pos="1026"/>
              </w:tabs>
              <w:rPr>
                <w:rFonts w:eastAsia="MS Mincho"/>
              </w:rPr>
            </w:pPr>
            <w:r>
              <w:rPr>
                <w:rFonts w:ascii="Arial" w:eastAsia="MS Mincho" w:hAnsi="Arial"/>
                <w:sz w:val="20"/>
              </w:rPr>
              <w:t>Rank</w:t>
            </w:r>
            <w:r>
              <w:rPr>
                <w:rFonts w:ascii="Arial" w:eastAsia="MS Mincho" w:hAnsi="Arial"/>
                <w:sz w:val="20"/>
              </w:rPr>
              <w:tab/>
              <w:t>____________________</w:t>
            </w:r>
          </w:p>
        </w:tc>
        <w:tc>
          <w:tcPr>
            <w:tcW w:w="2035" w:type="dxa"/>
            <w:tcBorders>
              <w:right w:val="single" w:sz="4" w:space="0" w:color="auto"/>
            </w:tcBorders>
          </w:tcPr>
          <w:p>
            <w:pPr>
              <w:pStyle w:val="yTable"/>
              <w:rPr>
                <w:rFonts w:eastAsia="MS Mincho"/>
              </w:rPr>
            </w:pPr>
            <w:r>
              <w:rPr>
                <w:rFonts w:ascii="Arial" w:eastAsia="MS Mincho" w:hAnsi="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b/>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sz w:val="20"/>
              </w:rPr>
              <w:t>Location</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eastAsia="MS Mincho"/>
              </w:rPr>
            </w:pPr>
            <w:r>
              <w:rPr>
                <w:rFonts w:ascii="Arial" w:eastAsia="MS Mincho" w:hAnsi="Arial"/>
                <w:b/>
                <w:sz w:val="20"/>
              </w:rPr>
              <w:t>Charge</w:t>
            </w:r>
          </w:p>
        </w:tc>
        <w:tc>
          <w:tcPr>
            <w:tcW w:w="5528" w:type="dxa"/>
            <w:gridSpan w:val="3"/>
            <w:tcBorders>
              <w:right w:val="single" w:sz="4" w:space="0" w:color="auto"/>
            </w:tcBorders>
          </w:tcPr>
          <w:p>
            <w:pPr>
              <w:pStyle w:val="yTable"/>
              <w:rPr>
                <w:rFonts w:eastAsia="MS Mincho"/>
              </w:rPr>
            </w:pPr>
            <w:r>
              <w:rPr>
                <w:rFonts w:ascii="Arial" w:eastAsia="MS Mincho" w:hAnsi="Arial"/>
                <w:i/>
                <w:sz w:val="20"/>
              </w:rPr>
              <w:t xml:space="preserve">Police Force Regulations 1979 </w:t>
            </w:r>
            <w:r>
              <w:rPr>
                <w:rFonts w:ascii="Arial" w:eastAsia="MS Mincho" w:hAnsi="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b/>
                <w:sz w:val="20"/>
              </w:rPr>
            </w:pPr>
          </w:p>
        </w:tc>
        <w:tc>
          <w:tcPr>
            <w:tcW w:w="5528" w:type="dxa"/>
            <w:gridSpan w:val="3"/>
            <w:tcBorders>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 xml:space="preserve">Details </w:t>
            </w:r>
            <w:r>
              <w:rPr>
                <w:rFonts w:ascii="Arial" w:eastAsia="MS Mincho" w:hAnsi="Arial"/>
                <w:sz w:val="20"/>
              </w:rPr>
              <w:tab/>
              <w:t>_____________________________________</w:t>
            </w:r>
          </w:p>
          <w:p>
            <w:pPr>
              <w:pStyle w:val="yTable"/>
              <w:tabs>
                <w:tab w:val="left" w:pos="1026"/>
              </w:tabs>
              <w:rPr>
                <w:rFonts w:eastAsia="MS Mincho"/>
              </w:rPr>
            </w:pPr>
            <w:r>
              <w:rPr>
                <w:rFonts w:eastAsia="MS Mincho"/>
              </w:rPr>
              <w:tab/>
              <w:t>______________________________________</w:t>
            </w:r>
          </w:p>
          <w:p>
            <w:pPr>
              <w:pStyle w:val="yTable"/>
              <w:tabs>
                <w:tab w:val="left" w:pos="1026"/>
              </w:tabs>
              <w:rPr>
                <w:rFonts w:eastAsia="MS Mincho"/>
              </w:rPr>
            </w:pPr>
            <w:r>
              <w:rPr>
                <w:rFonts w:eastAsia="MS Mincho"/>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sz w:val="20"/>
              </w:rPr>
              <w:t>Name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sz w:val="20"/>
              </w:rPr>
            </w:pPr>
          </w:p>
        </w:tc>
        <w:tc>
          <w:tcPr>
            <w:tcW w:w="5528" w:type="dxa"/>
            <w:gridSpan w:val="3"/>
            <w:tcBorders>
              <w:right w:val="single" w:sz="4" w:space="0" w:color="auto"/>
            </w:tcBorders>
          </w:tcPr>
          <w:p>
            <w:pPr>
              <w:pStyle w:val="yTable"/>
              <w:rPr>
                <w:rFonts w:eastAsia="MS Mincho"/>
              </w:rPr>
            </w:pPr>
            <w:r>
              <w:rPr>
                <w:rFonts w:ascii="Arial" w:eastAsia="MS Mincho" w:hAnsi="Arial"/>
                <w:sz w:val="20"/>
              </w:rPr>
              <w:t>Assistant Commissioner [ __________________________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sz w:val="20"/>
              </w:rPr>
              <w:t>Signature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sz w:val="20"/>
              </w:rPr>
            </w:pPr>
          </w:p>
        </w:tc>
        <w:tc>
          <w:tcPr>
            <w:tcW w:w="5528" w:type="dxa"/>
            <w:gridSpan w:val="3"/>
            <w:tcBorders>
              <w:bottom w:val="single" w:sz="4" w:space="0" w:color="auto"/>
              <w:right w:val="single" w:sz="4" w:space="0" w:color="auto"/>
            </w:tcBorders>
          </w:tcPr>
          <w:p>
            <w:pPr>
              <w:pStyle w:val="yTable"/>
              <w:rPr>
                <w:rFonts w:eastAsia="MS Mincho"/>
              </w:rPr>
            </w:pPr>
            <w:r>
              <w:rPr>
                <w:rFonts w:ascii="Arial" w:eastAsia="MS Mincho" w:hAnsi="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eastAsia="MS Mincho"/>
              </w:rPr>
            </w:pPr>
            <w:r>
              <w:rPr>
                <w:rFonts w:ascii="Arial" w:eastAsia="MS Mincho" w:hAnsi="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eastAsia="MS Mincho"/>
              </w:rPr>
            </w:pPr>
            <w:r>
              <w:rPr>
                <w:rFonts w:ascii="Arial" w:eastAsia="MS Mincho" w:hAnsi="Arial"/>
                <w:sz w:val="20"/>
              </w:rPr>
              <w:t>Place</w:t>
            </w:r>
            <w:r>
              <w:rPr>
                <w:rFonts w:ascii="Arial" w:eastAsia="MS Mincho" w:hAnsi="Arial"/>
                <w:sz w:val="20"/>
              </w:rPr>
              <w:tab/>
              <w:t>_________________________________</w:t>
            </w:r>
          </w:p>
        </w:tc>
        <w:tc>
          <w:tcPr>
            <w:tcW w:w="2035" w:type="dxa"/>
            <w:tcBorders>
              <w:right w:val="single" w:sz="4" w:space="0" w:color="auto"/>
            </w:tcBorders>
          </w:tcPr>
          <w:p>
            <w:pPr>
              <w:pStyle w:val="yTable"/>
              <w:rPr>
                <w:rFonts w:eastAsia="MS Mincho"/>
              </w:rPr>
            </w:pPr>
            <w:r>
              <w:rPr>
                <w:rFonts w:ascii="Arial" w:eastAsia="MS Mincho" w:hAnsi="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eastAsia="MS Mincho"/>
              </w:rPr>
            </w:pPr>
            <w:r>
              <w:rPr>
                <w:rFonts w:ascii="Arial" w:eastAsia="MS Mincho" w:hAnsi="Arial"/>
                <w:sz w:val="20"/>
              </w:rPr>
              <w:t>Decision</w:t>
            </w:r>
            <w:r>
              <w:rPr>
                <w:rFonts w:ascii="Arial" w:eastAsia="MS Mincho" w:hAnsi="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Remarks</w:t>
            </w:r>
            <w:r>
              <w:rPr>
                <w:rFonts w:ascii="Arial" w:eastAsia="MS Mincho" w:hAnsi="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eastAsia="MS Mincho"/>
              </w:rPr>
            </w:pPr>
            <w:r>
              <w:rPr>
                <w:rFonts w:ascii="Arial" w:eastAsia="MS Mincho" w:hAnsi="Arial"/>
                <w:sz w:val="20"/>
              </w:rPr>
              <w:t>Signature</w:t>
            </w:r>
            <w:r>
              <w:rPr>
                <w:rFonts w:ascii="Arial" w:eastAsia="MS Mincho" w:hAnsi="Arial"/>
                <w:sz w:val="20"/>
              </w:rPr>
              <w:tab/>
              <w:t>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Date</w:t>
            </w:r>
            <w:r>
              <w:rPr>
                <w:rFonts w:ascii="Arial" w:eastAsia="MS Mincho" w:hAnsi="Arial"/>
                <w:sz w:val="20"/>
              </w:rPr>
              <w:tab/>
              <w:t>___/___/20___</w:t>
            </w:r>
          </w:p>
        </w:tc>
      </w:tr>
    </w:tbl>
    <w:p>
      <w:pPr>
        <w:pStyle w:val="yFootnotesection"/>
      </w:pPr>
      <w:r>
        <w:tab/>
        <w:t xml:space="preserve">[First Schedule inserted in Gazette 15 Dec 2006 p. 5635.] </w:t>
      </w:r>
    </w:p>
    <w:p>
      <w:pPr>
        <w:pStyle w:val="yScheduleHeading"/>
      </w:pPr>
      <w:bookmarkStart w:id="1082" w:name="_Toc153957431"/>
      <w:bookmarkStart w:id="1083" w:name="_Toc153958763"/>
      <w:bookmarkStart w:id="1084" w:name="_Toc154478833"/>
      <w:r>
        <w:rPr>
          <w:rStyle w:val="CharSchNo"/>
        </w:rPr>
        <w:t>Second Schedule</w:t>
      </w:r>
      <w:bookmarkEnd w:id="1079"/>
      <w:bookmarkEnd w:id="1080"/>
      <w:bookmarkEnd w:id="1081"/>
      <w:bookmarkEnd w:id="1082"/>
      <w:bookmarkEnd w:id="1083"/>
      <w:bookmarkEnd w:id="1084"/>
    </w:p>
    <w:p>
      <w:pPr>
        <w:pStyle w:val="yTable"/>
        <w:jc w:val="center"/>
        <w:rPr>
          <w:b/>
          <w:snapToGrid w:val="0"/>
        </w:rPr>
      </w:pPr>
      <w:r>
        <w:rPr>
          <w:b/>
          <w:snapToGrid w:val="0"/>
        </w:rPr>
        <w:t>Description of Uniforms</w:t>
      </w:r>
    </w:p>
    <w:p>
      <w:pPr>
        <w:pStyle w:val="yTable"/>
        <w:jc w:val="center"/>
        <w:rPr>
          <w:snapToGrid w:val="0"/>
        </w:rPr>
      </w:pPr>
      <w:r>
        <w:rPr>
          <w:snapToGrid w:val="0"/>
        </w:rPr>
        <w:t>Male Commissioned Officers Uniform</w:t>
      </w:r>
    </w:p>
    <w:p>
      <w:pPr>
        <w:pStyle w:val="yTable"/>
        <w:ind w:left="567" w:hanging="567"/>
        <w:rPr>
          <w:snapToGrid w:val="0"/>
        </w:rPr>
      </w:pPr>
      <w:r>
        <w:rPr>
          <w:snapToGrid w:val="0"/>
        </w:rPr>
        <w:t>1.</w:t>
      </w:r>
      <w:r>
        <w:rPr>
          <w:snapToGrid w:val="0"/>
        </w:rPr>
        <w:tab/>
        <w:t>Tunic (All Grades) — </w:t>
      </w:r>
    </w:p>
    <w:p>
      <w:pPr>
        <w:pStyle w:val="yTable"/>
        <w:ind w:left="567"/>
        <w:rPr>
          <w:snapToGrid w:val="0"/>
        </w:rPr>
      </w:pPr>
      <w:r>
        <w:rPr>
          <w:snapToGrid w:val="0"/>
        </w:rPr>
        <w:t>Black serge material made with 3 piece panel back, 2 side vents, fully lined, step collar, 2 outer breast pockets with expanding centre pleats 48 mm wide and flap to button, 2 side pockets with flap but without expanding centre pleats or buttons. Pocket flaps to have 3 points with the 2 outer points slightly rounded, top flaps points 63 mm long rising to 51 mm, bottom flaps 76 mm rising to 63 mm. Epaulette straps sewn into shoulder seam, 140 mm long, 57 mm wide at shoulder, tapering to rounded point 38 mm at button hole. Sleeves to have gauntlet cuffs 70 mm wide under arm rising from top side to a point 165 mm.</w:t>
      </w:r>
    </w:p>
    <w:p>
      <w:pPr>
        <w:pStyle w:val="yTable"/>
        <w:ind w:left="567"/>
        <w:rPr>
          <w:snapToGrid w:val="0"/>
        </w:rPr>
      </w:pPr>
      <w:r>
        <w:rPr>
          <w:snapToGrid w:val="0"/>
        </w:rPr>
        <w:t>Four 25 mm buttons at front. One 19 mm button on each breast pocket in balance between top and second front buttons, also one 19 mm button on each shoulder for attachment of epaulette. All buttons are to be of a type approved of by the Commissioner. Western Australia Police insignia to be attached to the crown of each sleeve.</w:t>
      </w:r>
    </w:p>
    <w:p>
      <w:pPr>
        <w:pStyle w:val="yTable"/>
        <w:ind w:left="567" w:hanging="567"/>
        <w:rPr>
          <w:snapToGrid w:val="0"/>
        </w:rPr>
      </w:pPr>
      <w:r>
        <w:rPr>
          <w:snapToGrid w:val="0"/>
        </w:rPr>
        <w:t>2.</w:t>
      </w:r>
      <w:r>
        <w:rPr>
          <w:snapToGrid w:val="0"/>
        </w:rPr>
        <w:tab/>
        <w:t>Trousers — </w:t>
      </w:r>
    </w:p>
    <w:p>
      <w:pPr>
        <w:pStyle w:val="yTable"/>
        <w:ind w:left="567"/>
        <w:rPr>
          <w:snapToGrid w:val="0"/>
        </w:rPr>
      </w:pPr>
      <w:r>
        <w:rPr>
          <w:snapToGrid w:val="0"/>
        </w:rPr>
        <w:t>Black serge material identical with tunic. Side pockets, one hip and fob pocket if desired.  Cuffless bottoms not more than 508 mm in width. Plain black braid 38 mm wide from waist to cuffless bottom to be sewn over outside seam.</w:t>
      </w:r>
    </w:p>
    <w:p>
      <w:pPr>
        <w:pStyle w:val="yTable"/>
        <w:ind w:left="567" w:hanging="567"/>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badge of a type approved by the Commissioner.</w:t>
      </w:r>
    </w:p>
    <w:p>
      <w:pPr>
        <w:pStyle w:val="yTable"/>
        <w:ind w:left="567"/>
        <w:rPr>
          <w:snapToGrid w:val="0"/>
        </w:rPr>
      </w:pPr>
      <w:r>
        <w:rPr>
          <w:snapToGrid w:val="0"/>
        </w:rPr>
        <w:t>Superintendent’s and Inspector’s cap peaks to have a single row of silver embroidery 19 mm wide.</w:t>
      </w:r>
    </w:p>
    <w:p>
      <w:pPr>
        <w:pStyle w:val="yTable"/>
        <w:ind w:left="567"/>
        <w:rPr>
          <w:snapToGrid w:val="0"/>
        </w:rPr>
      </w:pPr>
      <w:r>
        <w:rPr>
          <w:snapToGrid w:val="0"/>
        </w:rPr>
        <w:t>Commander’s cap peaks to have a single row of silver embroidered oak leaf pattern 19 mm wide at the top and a single row of silver embroidery 19 mm wide below. Assistant Commissioner’s cap peak to have a single silver embroidered row of oak leaf pattern 19 mm wide.</w:t>
      </w:r>
    </w:p>
    <w:p>
      <w:pPr>
        <w:pStyle w:val="yTable"/>
        <w:ind w:left="567"/>
        <w:rPr>
          <w:snapToGrid w:val="0"/>
        </w:rPr>
      </w:pPr>
      <w:r>
        <w:rPr>
          <w:snapToGrid w:val="0"/>
        </w:rPr>
        <w:t>Commissioner’s and Deputy Commissioner’s cap peak to have 2 rows of silver embroidered oak leaf pattern 19 mm wide.</w:t>
      </w:r>
    </w:p>
    <w:p>
      <w:pPr>
        <w:pStyle w:val="yTable"/>
        <w:keepNext/>
        <w:ind w:left="567" w:hanging="567"/>
        <w:rPr>
          <w:snapToGrid w:val="0"/>
        </w:rPr>
      </w:pPr>
      <w:r>
        <w:rPr>
          <w:snapToGrid w:val="0"/>
        </w:rPr>
        <w:t xml:space="preserve">4. </w:t>
      </w:r>
      <w:r>
        <w:rPr>
          <w:snapToGrid w:val="0"/>
        </w:rPr>
        <w:tab/>
        <w:t>Shirt — </w:t>
      </w:r>
    </w:p>
    <w:p>
      <w:pPr>
        <w:pStyle w:val="yTable"/>
        <w:ind w:left="567"/>
        <w:rPr>
          <w:snapToGrid w:val="0"/>
        </w:rPr>
      </w:pPr>
      <w:r>
        <w:rPr>
          <w:snapToGrid w:val="0"/>
        </w:rPr>
        <w:t>White, collar attached.</w:t>
      </w:r>
    </w:p>
    <w:p>
      <w:pPr>
        <w:pStyle w:val="yTable"/>
        <w:ind w:left="567" w:hanging="567"/>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rPr>
          <w:snapToGrid w:val="0"/>
        </w:rPr>
      </w:pPr>
      <w:r>
        <w:rPr>
          <w:snapToGrid w:val="0"/>
        </w:rPr>
        <w:t xml:space="preserve">7. </w:t>
      </w:r>
      <w:r>
        <w:rPr>
          <w:snapToGrid w:val="0"/>
        </w:rPr>
        <w:tab/>
        <w:t>Boots or Shoes — </w:t>
      </w:r>
    </w:p>
    <w:p>
      <w:pPr>
        <w:pStyle w:val="yTable"/>
        <w:ind w:firstLine="567"/>
        <w:rPr>
          <w:snapToGrid w:val="0"/>
        </w:rPr>
      </w:pPr>
      <w:r>
        <w:rPr>
          <w:snapToGrid w:val="0"/>
        </w:rPr>
        <w:t>Black.</w:t>
      </w:r>
    </w:p>
    <w:p>
      <w:pPr>
        <w:pStyle w:val="yTable"/>
        <w:ind w:left="567" w:hanging="567"/>
        <w:rPr>
          <w:snapToGrid w:val="0"/>
        </w:rPr>
      </w:pPr>
      <w:r>
        <w:rPr>
          <w:snapToGrid w:val="0"/>
        </w:rPr>
        <w:t xml:space="preserve">8. </w:t>
      </w:r>
      <w:r>
        <w:rPr>
          <w:snapToGrid w:val="0"/>
        </w:rPr>
        <w:tab/>
        <w:t>Gloves — </w:t>
      </w:r>
    </w:p>
    <w:p>
      <w:pPr>
        <w:pStyle w:val="yTable"/>
        <w:ind w:firstLine="567"/>
        <w:rPr>
          <w:snapToGrid w:val="0"/>
        </w:rPr>
      </w:pPr>
      <w:r>
        <w:rPr>
          <w:snapToGrid w:val="0"/>
        </w:rPr>
        <w:t>Black leather of a type approved by the Commissioner.</w:t>
      </w:r>
    </w:p>
    <w:p>
      <w:pPr>
        <w:pStyle w:val="yTable"/>
        <w:ind w:left="567" w:hanging="567"/>
        <w:rPr>
          <w:snapToGrid w:val="0"/>
        </w:rPr>
      </w:pPr>
      <w:r>
        <w:rPr>
          <w:snapToGrid w:val="0"/>
        </w:rPr>
        <w:t xml:space="preserve">9. </w:t>
      </w:r>
      <w:r>
        <w:rPr>
          <w:snapToGrid w:val="0"/>
        </w:rPr>
        <w:tab/>
        <w:t>Belt — </w:t>
      </w:r>
    </w:p>
    <w:p>
      <w:pPr>
        <w:pStyle w:val="yTable"/>
        <w:ind w:left="567"/>
        <w:rPr>
          <w:snapToGrid w:val="0"/>
        </w:rPr>
      </w:pPr>
      <w:r>
        <w:rPr>
          <w:snapToGrid w:val="0"/>
        </w:rPr>
        <w:t>Black leather of a type approved by the Commissioner.</w:t>
      </w:r>
    </w:p>
    <w:p>
      <w:pPr>
        <w:pStyle w:val="yTable"/>
        <w:spacing w:before="160"/>
        <w:jc w:val="center"/>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w:t>
      </w:r>
      <w:r>
        <w:t xml:space="preserve"> and Commander</w:t>
      </w:r>
      <w:r>
        <w:rPr>
          <w:snapToGrid w:val="0"/>
        </w:rPr>
        <w:t> — In addition to the uniform described above there shall be a black leather 54 mm belt with 38 mm wide cross belt worn over right shoulder.</w:t>
      </w:r>
    </w:p>
    <w:p>
      <w:pPr>
        <w:pStyle w:val="yTable"/>
        <w:ind w:left="567" w:hanging="567"/>
        <w:rPr>
          <w:snapToGrid w:val="0"/>
        </w:rPr>
      </w:pPr>
      <w:r>
        <w:rPr>
          <w:snapToGrid w:val="0"/>
        </w:rPr>
        <w:t xml:space="preserve">1. </w:t>
      </w:r>
      <w:r>
        <w:rPr>
          <w:snapToGrid w:val="0"/>
        </w:rPr>
        <w:tab/>
        <w:t>Male Officer’s Mess Jacket:</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w:t>
      </w:r>
    </w:p>
    <w:p>
      <w:pPr>
        <w:pStyle w:val="yTable"/>
        <w:ind w:left="567"/>
        <w:rPr>
          <w:snapToGrid w:val="0"/>
        </w:rPr>
      </w:pPr>
      <w:r>
        <w:rPr>
          <w:snapToGrid w:val="0"/>
        </w:rPr>
        <w:t>Sleeves to have 76 mm vent with two 17 mm buttons, with button holes on each sleeve.</w:t>
      </w:r>
    </w:p>
    <w:p>
      <w:pPr>
        <w:pStyle w:val="yTable"/>
        <w:ind w:left="567"/>
        <w:rPr>
          <w:snapToGrid w:val="0"/>
        </w:rPr>
      </w:pPr>
      <w:r>
        <w:rPr>
          <w:snapToGrid w:val="0"/>
        </w:rPr>
        <w:t>Approved officer’s badge to be worn, placed centrally on each lapel with highest point of badge 178 mm below the junction of collar and forward edge of epaulette.</w:t>
      </w:r>
    </w:p>
    <w:p>
      <w:pPr>
        <w:pStyle w:val="yTable"/>
        <w:ind w:left="567" w:hanging="567"/>
        <w:rPr>
          <w:snapToGrid w:val="0"/>
        </w:rPr>
      </w:pPr>
      <w:r>
        <w:rPr>
          <w:snapToGrid w:val="0"/>
        </w:rPr>
        <w:t xml:space="preserve">2. </w:t>
      </w:r>
      <w:r>
        <w:rPr>
          <w:snapToGrid w:val="0"/>
        </w:rPr>
        <w:tab/>
        <w:t>Trousers — </w:t>
      </w:r>
    </w:p>
    <w:p>
      <w:pPr>
        <w:pStyle w:val="yTable"/>
        <w:ind w:firstLine="567"/>
        <w:rPr>
          <w:snapToGrid w:val="0"/>
        </w:rPr>
      </w:pPr>
      <w:r>
        <w:rPr>
          <w:snapToGrid w:val="0"/>
        </w:rPr>
        <w:t>Black dress or dinner suit trousers, braided outside seam, cuffless.</w:t>
      </w:r>
    </w:p>
    <w:p>
      <w:pPr>
        <w:pStyle w:val="yTable"/>
        <w:ind w:left="567" w:hanging="567"/>
        <w:rPr>
          <w:snapToGrid w:val="0"/>
        </w:rPr>
      </w:pPr>
      <w:r>
        <w:rPr>
          <w:snapToGrid w:val="0"/>
        </w:rPr>
        <w:t xml:space="preserve">3. </w:t>
      </w:r>
      <w:r>
        <w:rPr>
          <w:snapToGrid w:val="0"/>
        </w:rPr>
        <w:tab/>
        <w:t>Shirt — </w:t>
      </w:r>
    </w:p>
    <w:p>
      <w:pPr>
        <w:pStyle w:val="yTable"/>
        <w:ind w:firstLine="567"/>
        <w:rPr>
          <w:snapToGrid w:val="0"/>
        </w:rPr>
      </w:pPr>
      <w:r>
        <w:rPr>
          <w:snapToGrid w:val="0"/>
        </w:rPr>
        <w:t>White dress shirt with collar attached.</w:t>
      </w:r>
    </w:p>
    <w:p>
      <w:pPr>
        <w:pStyle w:val="yTable"/>
        <w:ind w:left="567" w:hanging="567"/>
        <w:rPr>
          <w:snapToGrid w:val="0"/>
        </w:rPr>
      </w:pPr>
      <w:r>
        <w:rPr>
          <w:snapToGrid w:val="0"/>
        </w:rPr>
        <w:t xml:space="preserve">4. </w:t>
      </w:r>
      <w:r>
        <w:rPr>
          <w:snapToGrid w:val="0"/>
        </w:rPr>
        <w:tab/>
        <w:t>Tie — </w:t>
      </w:r>
    </w:p>
    <w:p>
      <w:pPr>
        <w:pStyle w:val="yTable"/>
        <w:ind w:firstLine="567"/>
        <w:rPr>
          <w:snapToGrid w:val="0"/>
        </w:rPr>
      </w:pPr>
      <w:r>
        <w:rPr>
          <w:snapToGrid w:val="0"/>
        </w:rPr>
        <w:t>Black bow.</w:t>
      </w:r>
    </w:p>
    <w:p>
      <w:pPr>
        <w:pStyle w:val="yTable"/>
        <w:ind w:left="567" w:hanging="567"/>
        <w:rPr>
          <w:snapToGrid w:val="0"/>
        </w:rPr>
      </w:pPr>
      <w:r>
        <w:rPr>
          <w:snapToGrid w:val="0"/>
        </w:rPr>
        <w:t xml:space="preserve">5. </w:t>
      </w:r>
      <w:r>
        <w:rPr>
          <w:snapToGrid w:val="0"/>
        </w:rPr>
        <w:tab/>
        <w:t>Cummerbund — </w:t>
      </w:r>
    </w:p>
    <w:p>
      <w:pPr>
        <w:pStyle w:val="yTable"/>
        <w:ind w:firstLine="567"/>
        <w:rPr>
          <w:snapToGrid w:val="0"/>
        </w:rPr>
      </w:pPr>
      <w:r>
        <w:rPr>
          <w:snapToGrid w:val="0"/>
        </w:rPr>
        <w:t>Black.</w:t>
      </w:r>
    </w:p>
    <w:p>
      <w:pPr>
        <w:pStyle w:val="yTable"/>
        <w:ind w:left="567" w:hanging="567"/>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rPr>
          <w:snapToGrid w:val="0"/>
        </w:rPr>
      </w:pPr>
      <w:r>
        <w:rPr>
          <w:snapToGrid w:val="0"/>
        </w:rPr>
        <w:t xml:space="preserve">7. </w:t>
      </w:r>
      <w:r>
        <w:rPr>
          <w:snapToGrid w:val="0"/>
        </w:rPr>
        <w:tab/>
        <w:t>Shoes — </w:t>
      </w:r>
    </w:p>
    <w:p>
      <w:pPr>
        <w:pStyle w:val="yTable"/>
        <w:ind w:firstLine="567"/>
        <w:rPr>
          <w:snapToGrid w:val="0"/>
        </w:rPr>
      </w:pPr>
      <w:r>
        <w:rPr>
          <w:snapToGrid w:val="0"/>
        </w:rPr>
        <w:t>Black.</w:t>
      </w:r>
    </w:p>
    <w:p>
      <w:pPr>
        <w:pStyle w:val="yTable"/>
        <w:spacing w:before="160"/>
        <w:jc w:val="center"/>
        <w:rPr>
          <w:snapToGrid w:val="0"/>
        </w:rPr>
      </w:pPr>
      <w:r>
        <w:rPr>
          <w:snapToGrid w:val="0"/>
        </w:rPr>
        <w:t>Female Commissioned Officers Uniform</w:t>
      </w:r>
    </w:p>
    <w:p>
      <w:pPr>
        <w:pStyle w:val="yTable"/>
        <w:ind w:left="567" w:hanging="567"/>
        <w:rPr>
          <w:snapToGrid w:val="0"/>
        </w:rPr>
      </w:pPr>
      <w:r>
        <w:rPr>
          <w:snapToGrid w:val="0"/>
        </w:rPr>
        <w:t xml:space="preserve">1. </w:t>
      </w:r>
      <w:r>
        <w:rPr>
          <w:snapToGrid w:val="0"/>
        </w:rPr>
        <w:tab/>
        <w:t>Tunic (All Grades) — </w:t>
      </w:r>
    </w:p>
    <w:p>
      <w:pPr>
        <w:pStyle w:val="yTable"/>
        <w:ind w:left="567"/>
        <w:rPr>
          <w:snapToGrid w:val="0"/>
        </w:rPr>
      </w:pPr>
      <w:r>
        <w:rPr>
          <w:snapToGrid w:val="0"/>
        </w:rPr>
        <w:t>Black serge material made with 4 piece back, fully lined, step collar. Single breasted. Fronts comprising 2 panels and a side body.</w:t>
      </w:r>
    </w:p>
    <w:p>
      <w:pPr>
        <w:pStyle w:val="yTable"/>
        <w:ind w:left="567"/>
        <w:rPr>
          <w:snapToGrid w:val="0"/>
        </w:rPr>
      </w:pPr>
      <w:r>
        <w:rPr>
          <w:snapToGrid w:val="0"/>
        </w:rPr>
        <w:t>Epaulette straps sewn into shoulder seam, 120 mm long, 45 mm wide at shoulder, tapering to rounded point at the button hole. Two piece, three quarter, set in sleeves with gauntlet cuffs 65 mm wide under arm rising from top side to a point of 155 mm.</w:t>
      </w:r>
    </w:p>
    <w:p>
      <w:pPr>
        <w:pStyle w:val="yTable"/>
        <w:ind w:left="567"/>
        <w:rPr>
          <w:snapToGrid w:val="0"/>
        </w:rPr>
      </w:pPr>
      <w:r>
        <w:rPr>
          <w:snapToGrid w:val="0"/>
        </w:rPr>
        <w:t>Four 25 mm buttons at front. One 25 mm button on each shoulder for attachment of epaulette. All buttons are to be of a type approved by the Commissioner. Western Australia Police insignia to be attached to the crown of each sleeve.</w:t>
      </w:r>
    </w:p>
    <w:p>
      <w:pPr>
        <w:pStyle w:val="yTable"/>
        <w:ind w:left="567" w:hanging="567"/>
        <w:rPr>
          <w:snapToGrid w:val="0"/>
        </w:rPr>
      </w:pPr>
      <w:r>
        <w:rPr>
          <w:snapToGrid w:val="0"/>
        </w:rPr>
        <w:t xml:space="preserve">2. </w:t>
      </w:r>
      <w:r>
        <w:rPr>
          <w:snapToGrid w:val="0"/>
        </w:rPr>
        <w:tab/>
        <w:t>Skirt — </w:t>
      </w:r>
    </w:p>
    <w:p>
      <w:pPr>
        <w:pStyle w:val="yTable"/>
        <w:ind w:left="567"/>
        <w:rPr>
          <w:snapToGrid w:val="0"/>
        </w:rPr>
      </w:pPr>
      <w:r>
        <w:rPr>
          <w:snapToGrid w:val="0"/>
        </w:rPr>
        <w:t>Black serge material.</w:t>
      </w:r>
    </w:p>
    <w:p>
      <w:pPr>
        <w:pStyle w:val="yTable"/>
        <w:ind w:left="567"/>
        <w:rPr>
          <w:snapToGrid w:val="0"/>
        </w:rPr>
      </w:pPr>
      <w:r>
        <w:rPr>
          <w:snapToGrid w:val="0"/>
        </w:rPr>
        <w:t>Inverted centre front pleat, 2 piece back, skirt closure by means of slide fastener on left side seam. Waist band.</w:t>
      </w:r>
    </w:p>
    <w:p>
      <w:pPr>
        <w:pStyle w:val="yTable"/>
        <w:ind w:left="567"/>
        <w:rPr>
          <w:snapToGrid w:val="0"/>
        </w:rPr>
      </w:pPr>
      <w:r>
        <w:rPr>
          <w:snapToGrid w:val="0"/>
        </w:rPr>
        <w:t>May be worn with or without a tunic.</w:t>
      </w:r>
    </w:p>
    <w:p>
      <w:pPr>
        <w:pStyle w:val="yTable"/>
        <w:ind w:left="567" w:hanging="567"/>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a badge of a type approved by the Commissioner.</w:t>
      </w:r>
    </w:p>
    <w:p>
      <w:pPr>
        <w:pStyle w:val="yTable"/>
        <w:ind w:left="567"/>
        <w:rPr>
          <w:snapToGrid w:val="0"/>
        </w:rPr>
      </w:pPr>
      <w:r>
        <w:rPr>
          <w:snapToGrid w:val="0"/>
        </w:rPr>
        <w:t>Superintendent’s and Inspector’s cap peaks to have a single row of silver embroidery 19 mm wide.</w:t>
      </w:r>
    </w:p>
    <w:p>
      <w:pPr>
        <w:pStyle w:val="yTable"/>
        <w:ind w:left="567"/>
        <w:rPr>
          <w:snapToGrid w:val="0"/>
        </w:rPr>
      </w:pPr>
      <w:r>
        <w:rPr>
          <w:snapToGrid w:val="0"/>
        </w:rPr>
        <w:t>Commander’s cap peaks to have a single row of silver embroidered oak leaf pattern 19 mm wide at top and a single row of silver embroidery 19 mm wide below. Assistant Commissioner’s cap peak to have a single silver embroidered row of oak pattern 19 mm wide.</w:t>
      </w:r>
    </w:p>
    <w:p>
      <w:pPr>
        <w:pStyle w:val="yTable"/>
        <w:ind w:left="567"/>
        <w:rPr>
          <w:snapToGrid w:val="0"/>
        </w:rPr>
      </w:pPr>
      <w:r>
        <w:rPr>
          <w:snapToGrid w:val="0"/>
        </w:rPr>
        <w:t>Commissioner’s and Deputy Commissioner’s cap peaks to have 2 rows of silver embroidered oak leaf pattern 19 mm wide.</w:t>
      </w:r>
    </w:p>
    <w:p>
      <w:pPr>
        <w:pStyle w:val="yTable"/>
        <w:ind w:left="567" w:hanging="567"/>
        <w:rPr>
          <w:snapToGrid w:val="0"/>
        </w:rPr>
      </w:pPr>
      <w:r>
        <w:rPr>
          <w:snapToGrid w:val="0"/>
        </w:rPr>
        <w:t xml:space="preserve">4. </w:t>
      </w:r>
      <w:r>
        <w:rPr>
          <w:snapToGrid w:val="0"/>
        </w:rPr>
        <w:tab/>
        <w:t>Shirt — </w:t>
      </w:r>
    </w:p>
    <w:p>
      <w:pPr>
        <w:pStyle w:val="yTable"/>
        <w:ind w:firstLine="567"/>
        <w:rPr>
          <w:snapToGrid w:val="0"/>
        </w:rPr>
      </w:pPr>
      <w:r>
        <w:rPr>
          <w:snapToGrid w:val="0"/>
        </w:rPr>
        <w:t>White, collar attached.</w:t>
      </w:r>
    </w:p>
    <w:p>
      <w:pPr>
        <w:pStyle w:val="yTable"/>
        <w:ind w:left="567" w:hanging="567"/>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rPr>
          <w:snapToGrid w:val="0"/>
        </w:rPr>
      </w:pPr>
      <w:r>
        <w:rPr>
          <w:snapToGrid w:val="0"/>
        </w:rPr>
        <w:t xml:space="preserve">6. </w:t>
      </w:r>
      <w:r>
        <w:rPr>
          <w:snapToGrid w:val="0"/>
        </w:rPr>
        <w:tab/>
        <w:t>Stockings — </w:t>
      </w:r>
    </w:p>
    <w:p>
      <w:pPr>
        <w:pStyle w:val="yTable"/>
        <w:ind w:firstLine="567"/>
        <w:rPr>
          <w:snapToGrid w:val="0"/>
        </w:rPr>
      </w:pPr>
      <w:r>
        <w:rPr>
          <w:snapToGrid w:val="0"/>
        </w:rPr>
        <w:t>Flesh coloured.</w:t>
      </w:r>
    </w:p>
    <w:p>
      <w:pPr>
        <w:pStyle w:val="yTable"/>
        <w:ind w:left="567" w:hanging="567"/>
        <w:rPr>
          <w:snapToGrid w:val="0"/>
        </w:rPr>
      </w:pPr>
      <w:r>
        <w:rPr>
          <w:snapToGrid w:val="0"/>
        </w:rPr>
        <w:t xml:space="preserve">7. </w:t>
      </w:r>
      <w:r>
        <w:rPr>
          <w:snapToGrid w:val="0"/>
        </w:rPr>
        <w:tab/>
        <w:t>Shoes — </w:t>
      </w:r>
    </w:p>
    <w:p>
      <w:pPr>
        <w:pStyle w:val="yTable"/>
        <w:ind w:firstLine="567"/>
        <w:rPr>
          <w:snapToGrid w:val="0"/>
        </w:rPr>
      </w:pPr>
      <w:r>
        <w:rPr>
          <w:snapToGrid w:val="0"/>
        </w:rPr>
        <w:t>Black court, 50 mm high heel.</w:t>
      </w:r>
    </w:p>
    <w:p>
      <w:pPr>
        <w:pStyle w:val="yTable"/>
        <w:ind w:left="567" w:hanging="567"/>
        <w:rPr>
          <w:snapToGrid w:val="0"/>
        </w:rPr>
      </w:pPr>
      <w:r>
        <w:rPr>
          <w:snapToGrid w:val="0"/>
        </w:rPr>
        <w:t xml:space="preserve">8. </w:t>
      </w:r>
      <w:r>
        <w:rPr>
          <w:snapToGrid w:val="0"/>
        </w:rPr>
        <w:tab/>
        <w:t>Gloves — </w:t>
      </w:r>
    </w:p>
    <w:p>
      <w:pPr>
        <w:pStyle w:val="yTable"/>
        <w:ind w:firstLine="567"/>
        <w:rPr>
          <w:snapToGrid w:val="0"/>
        </w:rPr>
      </w:pPr>
      <w:r>
        <w:rPr>
          <w:snapToGrid w:val="0"/>
        </w:rPr>
        <w:t>Black leather.</w:t>
      </w:r>
    </w:p>
    <w:p>
      <w:pPr>
        <w:pStyle w:val="yTable"/>
        <w:spacing w:before="160"/>
        <w:jc w:val="center"/>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w:t>
      </w:r>
      <w:r>
        <w:t xml:space="preserve"> and Commander</w:t>
      </w:r>
      <w:r>
        <w:rPr>
          <w:snapToGrid w:val="0"/>
        </w:rPr>
        <w:t> — In addition to the uniform described above there shall be a black leather 54 mm belt with 38 mm wide cross belt worn over right shoulder.</w:t>
      </w:r>
    </w:p>
    <w:p>
      <w:pPr>
        <w:pStyle w:val="yTable"/>
        <w:ind w:left="567" w:hanging="567"/>
        <w:rPr>
          <w:snapToGrid w:val="0"/>
        </w:rPr>
      </w:pPr>
      <w:r>
        <w:rPr>
          <w:snapToGrid w:val="0"/>
        </w:rPr>
        <w:t xml:space="preserve">1. </w:t>
      </w:r>
      <w:r>
        <w:rPr>
          <w:snapToGrid w:val="0"/>
        </w:rPr>
        <w:tab/>
        <w:t>Female Officer’s Mess Jacket — </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 Sleeves to have 76 mm vent with two 17 mm buttons, with button holes on each sleeve.</w:t>
      </w:r>
    </w:p>
    <w:p>
      <w:pPr>
        <w:pStyle w:val="yTable"/>
        <w:ind w:left="567" w:hanging="567"/>
        <w:rPr>
          <w:snapToGrid w:val="0"/>
        </w:rPr>
      </w:pPr>
      <w:r>
        <w:rPr>
          <w:snapToGrid w:val="0"/>
        </w:rPr>
        <w:t xml:space="preserve">2. </w:t>
      </w:r>
      <w:r>
        <w:rPr>
          <w:snapToGrid w:val="0"/>
        </w:rPr>
        <w:tab/>
        <w:t>Skirt — </w:t>
      </w:r>
    </w:p>
    <w:p>
      <w:pPr>
        <w:pStyle w:val="yTable"/>
        <w:ind w:left="567"/>
        <w:rPr>
          <w:snapToGrid w:val="0"/>
        </w:rPr>
      </w:pPr>
      <w:r>
        <w:rPr>
          <w:snapToGrid w:val="0"/>
        </w:rPr>
        <w:t>Black serge material, straight single pieces in front, 2 piece back with 300 mm split.</w:t>
      </w:r>
    </w:p>
    <w:p>
      <w:pPr>
        <w:pStyle w:val="yTable"/>
        <w:ind w:left="567" w:hanging="567"/>
        <w:rPr>
          <w:snapToGrid w:val="0"/>
        </w:rPr>
      </w:pPr>
      <w:r>
        <w:rPr>
          <w:snapToGrid w:val="0"/>
        </w:rPr>
        <w:t xml:space="preserve">3. </w:t>
      </w:r>
      <w:r>
        <w:rPr>
          <w:snapToGrid w:val="0"/>
        </w:rPr>
        <w:tab/>
        <w:t>Shirt — </w:t>
      </w:r>
    </w:p>
    <w:p>
      <w:pPr>
        <w:pStyle w:val="yTable"/>
        <w:ind w:firstLine="567"/>
        <w:rPr>
          <w:snapToGrid w:val="0"/>
        </w:rPr>
      </w:pPr>
      <w:r>
        <w:rPr>
          <w:snapToGrid w:val="0"/>
        </w:rPr>
        <w:t>White with Chinese style collar and 2 rows of ruffles down front.</w:t>
      </w:r>
    </w:p>
    <w:p>
      <w:pPr>
        <w:pStyle w:val="yTable"/>
        <w:ind w:left="567" w:hanging="567"/>
        <w:rPr>
          <w:snapToGrid w:val="0"/>
        </w:rPr>
      </w:pPr>
      <w:r>
        <w:rPr>
          <w:snapToGrid w:val="0"/>
        </w:rPr>
        <w:t xml:space="preserve">4. </w:t>
      </w:r>
      <w:r>
        <w:rPr>
          <w:snapToGrid w:val="0"/>
        </w:rPr>
        <w:tab/>
        <w:t>Stockings — </w:t>
      </w:r>
    </w:p>
    <w:p>
      <w:pPr>
        <w:pStyle w:val="yTable"/>
        <w:ind w:firstLine="567"/>
        <w:rPr>
          <w:snapToGrid w:val="0"/>
        </w:rPr>
      </w:pPr>
      <w:r>
        <w:rPr>
          <w:snapToGrid w:val="0"/>
        </w:rPr>
        <w:t>Flesh coloured.</w:t>
      </w:r>
    </w:p>
    <w:p>
      <w:pPr>
        <w:pStyle w:val="yTable"/>
        <w:ind w:left="567" w:hanging="567"/>
        <w:rPr>
          <w:snapToGrid w:val="0"/>
        </w:rPr>
      </w:pPr>
      <w:r>
        <w:rPr>
          <w:snapToGrid w:val="0"/>
        </w:rPr>
        <w:t xml:space="preserve">5. </w:t>
      </w:r>
      <w:r>
        <w:rPr>
          <w:snapToGrid w:val="0"/>
        </w:rPr>
        <w:tab/>
        <w:t>Shoes — </w:t>
      </w:r>
    </w:p>
    <w:p>
      <w:pPr>
        <w:pStyle w:val="yTable"/>
        <w:ind w:firstLine="567"/>
        <w:rPr>
          <w:snapToGrid w:val="0"/>
        </w:rPr>
      </w:pPr>
      <w:r>
        <w:rPr>
          <w:snapToGrid w:val="0"/>
        </w:rPr>
        <w:t>Black court.</w:t>
      </w:r>
    </w:p>
    <w:p>
      <w:pPr>
        <w:pStyle w:val="yFootnotesection"/>
      </w:pPr>
      <w:r>
        <w:tab/>
        <w:t>[Second Schedule inserted in Gazette 6 Oct 1989 p. 3740</w:t>
      </w:r>
      <w:r>
        <w:noBreakHyphen/>
        <w:t xml:space="preserve">1; amended in Gazette 15 Dec 2006 p. 5636.] </w:t>
      </w:r>
    </w:p>
    <w:p>
      <w:pPr>
        <w:pStyle w:val="yScheduleHeading"/>
      </w:pPr>
      <w:bookmarkStart w:id="1085" w:name="_Toc522083295"/>
      <w:bookmarkStart w:id="1086" w:name="_Toc123621514"/>
      <w:bookmarkStart w:id="1087" w:name="_Toc123623057"/>
      <w:bookmarkStart w:id="1088" w:name="_Toc153957432"/>
      <w:bookmarkStart w:id="1089" w:name="_Toc153958764"/>
      <w:bookmarkStart w:id="1090" w:name="_Toc154478834"/>
      <w:r>
        <w:rPr>
          <w:rStyle w:val="CharSchNo"/>
        </w:rPr>
        <w:t>Third Schedule</w:t>
      </w:r>
      <w:bookmarkEnd w:id="1085"/>
      <w:bookmarkEnd w:id="1086"/>
      <w:bookmarkEnd w:id="1087"/>
      <w:bookmarkEnd w:id="1088"/>
      <w:bookmarkEnd w:id="1089"/>
      <w:bookmarkEnd w:id="1090"/>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 xml:space="preserve">I am of the opinion that . . . . . . . . . . . . . . . . . . . . . . . . . . . . . . . . . . . . . . . . . . . . . </w:t>
      </w:r>
    </w:p>
    <w:p>
      <w:pPr>
        <w:pStyle w:val="yTable"/>
        <w:spacing w:before="0"/>
        <w:jc w:val="right"/>
        <w:rPr>
          <w:snapToGrid w:val="0"/>
        </w:rPr>
      </w:pPr>
      <w:r>
        <w:rPr>
          <w:snapToGrid w:val="0"/>
        </w:rPr>
        <w:t xml:space="preserve">Name and address </w:t>
      </w:r>
      <w:r>
        <w:rPr>
          <w:snapToGrid w:val="0"/>
        </w:rPr>
        <w:t> </w:t>
      </w:r>
      <w:r>
        <w:rPr>
          <w:snapToGrid w:val="0"/>
        </w:rPr>
        <w:t> </w:t>
      </w:r>
      <w:r>
        <w:rPr>
          <w:snapToGrid w:val="0"/>
        </w:rPr>
        <w:t> </w:t>
      </w:r>
      <w:r>
        <w:rPr>
          <w:snapToGrid w:val="0"/>
        </w:rPr>
        <w:t> </w:t>
      </w:r>
      <w:r>
        <w:rPr>
          <w:snapToGrid w:val="0"/>
        </w:rPr>
        <w:t> </w:t>
      </w:r>
      <w:r>
        <w:rPr>
          <w:snapToGrid w:val="0"/>
        </w:rPr>
        <w:t> </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Footnotesection"/>
      </w:pPr>
      <w:r>
        <w:tab/>
        <w:t xml:space="preserve">[Third Schedule inserted in Gazette 22 Jan 1988 p. 128.] </w:t>
      </w:r>
    </w:p>
    <w:p>
      <w:pPr>
        <w:pStyle w:val="yEdnoteschedule"/>
      </w:pPr>
      <w:r>
        <w:t xml:space="preserve">[Fourth Schedule repealed in Gazette 15 Dec 2006 p. 5636.] </w:t>
      </w:r>
    </w:p>
    <w:p>
      <w:pPr>
        <w:pStyle w:val="yEdnoteschedule"/>
      </w:pPr>
      <w:r>
        <w:t>[Fifth Schedule repealed in Gazette 17 Mar 1995 p. 1055.]</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91" w:name="_Toc90976595"/>
      <w:bookmarkStart w:id="1092" w:name="_Toc91044827"/>
      <w:bookmarkStart w:id="1093" w:name="_Toc91045007"/>
      <w:bookmarkStart w:id="1094" w:name="_Toc123621516"/>
      <w:bookmarkStart w:id="1095" w:name="_Toc123623059"/>
      <w:bookmarkStart w:id="1096" w:name="_Toc153957434"/>
      <w:bookmarkStart w:id="1097" w:name="_Toc153958765"/>
      <w:bookmarkStart w:id="1098" w:name="_Toc154478835"/>
      <w:r>
        <w:t>Notes</w:t>
      </w:r>
      <w:bookmarkEnd w:id="1091"/>
      <w:bookmarkEnd w:id="1092"/>
      <w:bookmarkEnd w:id="1093"/>
      <w:bookmarkEnd w:id="1094"/>
      <w:bookmarkEnd w:id="1095"/>
      <w:bookmarkEnd w:id="1096"/>
      <w:bookmarkEnd w:id="1097"/>
      <w:bookmarkEnd w:id="1098"/>
    </w:p>
    <w:p>
      <w:pPr>
        <w:pStyle w:val="nSubsection"/>
        <w:tabs>
          <w:tab w:val="left" w:pos="709"/>
        </w:tabs>
        <w:spacing w:before="0"/>
      </w:pPr>
      <w:r>
        <w:rPr>
          <w:sz w:val="28"/>
          <w:vertAlign w:val="superscript"/>
        </w:rPr>
        <w:t>1</w:t>
      </w:r>
      <w:r>
        <w:tab/>
        <w:t xml:space="preserve">This is a compilation of the </w:t>
      </w:r>
      <w:r>
        <w:rPr>
          <w:i/>
        </w:rPr>
        <w:t>Police Force Regulations 1979</w:t>
      </w:r>
      <w:r>
        <w:t xml:space="preserve"> and includes the amendments made by the other written laws referred to in the following table. The table also includes information about any reprint.</w:t>
      </w:r>
    </w:p>
    <w:p>
      <w:pPr>
        <w:pStyle w:val="nHeading3"/>
        <w:rPr>
          <w:snapToGrid w:val="0"/>
        </w:rPr>
      </w:pPr>
      <w:bookmarkStart w:id="1099" w:name="_Toc154478836"/>
      <w:bookmarkStart w:id="1100" w:name="_Toc153958766"/>
      <w:r>
        <w:rPr>
          <w:snapToGrid w:val="0"/>
        </w:rPr>
        <w:t>Compilation table</w:t>
      </w:r>
      <w:bookmarkEnd w:id="1099"/>
      <w:bookmarkEnd w:id="1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16 Feb 1979 </w:t>
            </w:r>
            <w:r>
              <w:rPr>
                <w:sz w:val="19"/>
              </w:rPr>
              <w:br/>
              <w:t>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7 Sep 1979 </w:t>
            </w:r>
            <w:r>
              <w:rPr>
                <w:sz w:val="19"/>
              </w:rPr>
              <w:br/>
              <w:t>p. 2716-19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29 Aug 1980 </w:t>
            </w:r>
            <w:r>
              <w:rPr>
                <w:sz w:val="19"/>
              </w:rPr>
              <w:br/>
              <w:t>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 xml:space="preserve">31 Jul 1981 </w:t>
            </w:r>
            <w:r>
              <w:rPr>
                <w:sz w:val="19"/>
              </w:rPr>
              <w:br/>
              <w:t>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1981</w:t>
            </w:r>
          </w:p>
        </w:tc>
        <w:tc>
          <w:tcPr>
            <w:tcW w:w="1276" w:type="dxa"/>
          </w:tcPr>
          <w:p>
            <w:pPr>
              <w:pStyle w:val="nTable"/>
              <w:spacing w:after="40"/>
              <w:rPr>
                <w:sz w:val="19"/>
              </w:rPr>
            </w:pPr>
            <w:r>
              <w:rPr>
                <w:sz w:val="19"/>
              </w:rPr>
              <w:t xml:space="preserve">15 Jan 1982 </w:t>
            </w:r>
            <w:r>
              <w:rPr>
                <w:sz w:val="19"/>
              </w:rPr>
              <w:br/>
              <w:t>p. 55-6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 xml:space="preserve">29 Apr 1983 </w:t>
            </w:r>
            <w:r>
              <w:rPr>
                <w:sz w:val="19"/>
              </w:rPr>
              <w:br/>
              <w:t>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 xml:space="preserve">23 Mar 1984 </w:t>
            </w:r>
            <w:r>
              <w:rPr>
                <w:sz w:val="19"/>
              </w:rPr>
              <w:br/>
              <w:t>p. 745-6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1984</w:t>
            </w:r>
          </w:p>
        </w:tc>
        <w:tc>
          <w:tcPr>
            <w:tcW w:w="1276" w:type="dxa"/>
          </w:tcPr>
          <w:p>
            <w:pPr>
              <w:pStyle w:val="nTable"/>
              <w:spacing w:after="40"/>
              <w:rPr>
                <w:sz w:val="19"/>
              </w:rPr>
            </w:pPr>
            <w:r>
              <w:rPr>
                <w:sz w:val="19"/>
              </w:rPr>
              <w:t xml:space="preserve">29 Jun 1984 </w:t>
            </w:r>
            <w:r>
              <w:rPr>
                <w:sz w:val="19"/>
              </w:rPr>
              <w:br/>
              <w:t>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3) 1984</w:t>
            </w:r>
          </w:p>
        </w:tc>
        <w:tc>
          <w:tcPr>
            <w:tcW w:w="1276" w:type="dxa"/>
          </w:tcPr>
          <w:p>
            <w:pPr>
              <w:pStyle w:val="nTable"/>
              <w:spacing w:after="40"/>
              <w:rPr>
                <w:sz w:val="19"/>
              </w:rPr>
            </w:pPr>
            <w:r>
              <w:rPr>
                <w:sz w:val="19"/>
              </w:rPr>
              <w:t xml:space="preserve">7 Dec 1984 </w:t>
            </w:r>
            <w:r>
              <w:rPr>
                <w:sz w:val="19"/>
              </w:rPr>
              <w:br/>
              <w:t>p. 4024-30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 xml:space="preserve">1 Mar 1985 </w:t>
            </w:r>
            <w:r>
              <w:rPr>
                <w:sz w:val="19"/>
              </w:rPr>
              <w:br/>
              <w:t>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1985</w:t>
            </w:r>
          </w:p>
        </w:tc>
        <w:tc>
          <w:tcPr>
            <w:tcW w:w="1276" w:type="dxa"/>
          </w:tcPr>
          <w:p>
            <w:pPr>
              <w:pStyle w:val="nTable"/>
              <w:spacing w:after="40"/>
              <w:rPr>
                <w:sz w:val="19"/>
              </w:rPr>
            </w:pPr>
            <w:r>
              <w:rPr>
                <w:sz w:val="19"/>
              </w:rPr>
              <w:t xml:space="preserve">16 Aug 1985 </w:t>
            </w:r>
            <w:r>
              <w:rPr>
                <w:sz w:val="19"/>
              </w:rPr>
              <w:br/>
              <w:t>p. 2926-8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 xml:space="preserve">24 Apr 1986 </w:t>
            </w:r>
            <w:r>
              <w:rPr>
                <w:sz w:val="19"/>
              </w:rPr>
              <w:br/>
              <w:t>p. 1476-80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28 Aug 1986 published in </w:t>
            </w:r>
            <w:r>
              <w:rPr>
                <w:b/>
                <w:i/>
                <w:sz w:val="19"/>
              </w:rPr>
              <w:t>Gazette</w:t>
            </w:r>
            <w:r>
              <w:rPr>
                <w:b/>
                <w:sz w:val="19"/>
              </w:rPr>
              <w:t xml:space="preserve"> 24 Sep 1986 p. 3463-517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 xml:space="preserve">14 Aug 1987 </w:t>
            </w:r>
            <w:r>
              <w:rPr>
                <w:sz w:val="19"/>
              </w:rPr>
              <w:br/>
              <w:t>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 xml:space="preserve">22 Jan 1988 </w:t>
            </w:r>
            <w:r>
              <w:rPr>
                <w:sz w:val="19"/>
              </w:rPr>
              <w:br/>
              <w:t>p. 128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 xml:space="preserve">6 May 1988 </w:t>
            </w:r>
            <w:r>
              <w:rPr>
                <w:sz w:val="19"/>
              </w:rPr>
              <w:br/>
              <w:t>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 xml:space="preserve">1 Jul 1988 </w:t>
            </w:r>
            <w:r>
              <w:rPr>
                <w:sz w:val="19"/>
              </w:rPr>
              <w:br/>
              <w:t>p. 2144</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5631-6</w:t>
            </w:r>
          </w:p>
        </w:tc>
        <w:tc>
          <w:tcPr>
            <w:tcW w:w="2693" w:type="dxa"/>
          </w:tcPr>
          <w:p>
            <w:pPr>
              <w:pStyle w:val="nTable"/>
              <w:spacing w:after="40"/>
              <w:rPr>
                <w:sz w:val="19"/>
              </w:rPr>
            </w:pPr>
            <w:r>
              <w:rPr>
                <w:sz w:val="19"/>
              </w:rPr>
              <w:t>15 Dec 2006</w:t>
            </w:r>
          </w:p>
        </w:tc>
      </w:tr>
      <w:tr>
        <w:trPr>
          <w:cantSplit/>
          <w:ins w:id="1101" w:author="Master Repository Process" w:date="2021-09-11T15:47:00Z"/>
        </w:trPr>
        <w:tc>
          <w:tcPr>
            <w:tcW w:w="3118" w:type="dxa"/>
            <w:tcBorders>
              <w:bottom w:val="single" w:sz="8" w:space="0" w:color="auto"/>
            </w:tcBorders>
          </w:tcPr>
          <w:p>
            <w:pPr>
              <w:pStyle w:val="nTable"/>
              <w:spacing w:after="40"/>
              <w:ind w:right="113"/>
              <w:rPr>
                <w:ins w:id="1102" w:author="Master Repository Process" w:date="2021-09-11T15:47:00Z"/>
                <w:i/>
                <w:sz w:val="19"/>
              </w:rPr>
            </w:pPr>
            <w:ins w:id="1103" w:author="Master Repository Process" w:date="2021-09-11T15:47:00Z">
              <w:r>
                <w:rPr>
                  <w:i/>
                  <w:sz w:val="19"/>
                </w:rPr>
                <w:t>Police Force Amendment Regulations (No. 4) 2006</w:t>
              </w:r>
            </w:ins>
          </w:p>
        </w:tc>
        <w:tc>
          <w:tcPr>
            <w:tcW w:w="1276" w:type="dxa"/>
            <w:tcBorders>
              <w:bottom w:val="single" w:sz="8" w:space="0" w:color="auto"/>
            </w:tcBorders>
          </w:tcPr>
          <w:p>
            <w:pPr>
              <w:pStyle w:val="nTable"/>
              <w:spacing w:after="40"/>
              <w:rPr>
                <w:ins w:id="1104" w:author="Master Repository Process" w:date="2021-09-11T15:47:00Z"/>
                <w:sz w:val="19"/>
              </w:rPr>
            </w:pPr>
            <w:ins w:id="1105" w:author="Master Repository Process" w:date="2021-09-11T15:47:00Z">
              <w:r>
                <w:rPr>
                  <w:sz w:val="19"/>
                </w:rPr>
                <w:t>22 Dec 2006 p. 5823</w:t>
              </w:r>
            </w:ins>
          </w:p>
        </w:tc>
        <w:tc>
          <w:tcPr>
            <w:tcW w:w="2693" w:type="dxa"/>
            <w:tcBorders>
              <w:bottom w:val="single" w:sz="8" w:space="0" w:color="auto"/>
            </w:tcBorders>
          </w:tcPr>
          <w:p>
            <w:pPr>
              <w:pStyle w:val="nTable"/>
              <w:spacing w:after="40"/>
              <w:rPr>
                <w:ins w:id="1106" w:author="Master Repository Process" w:date="2021-09-11T15:47:00Z"/>
                <w:sz w:val="19"/>
              </w:rPr>
            </w:pPr>
            <w:ins w:id="1107" w:author="Master Repository Process" w:date="2021-09-11T15:47:00Z">
              <w:r>
                <w:rPr>
                  <w:sz w:val="19"/>
                </w:rPr>
                <w:t>22 Dec 2006</w:t>
              </w:r>
            </w:ins>
          </w:p>
        </w:tc>
      </w:tr>
    </w:tbl>
    <w:p>
      <w:pPr>
        <w:pStyle w:val="nSubsection"/>
      </w:pPr>
      <w:r>
        <w:rPr>
          <w:sz w:val="28"/>
          <w:vertAlign w:val="superscript"/>
        </w:rPr>
        <w:t>2</w:t>
      </w:r>
      <w:r>
        <w:tab/>
        <w:t xml:space="preserve">Under the </w:t>
      </w:r>
      <w:r>
        <w:rPr>
          <w:i/>
        </w:rPr>
        <w:t>Acts</w:t>
      </w:r>
      <w:bookmarkStart w:id="1108" w:name="UpToHere"/>
      <w:bookmarkEnd w:id="1108"/>
      <w:r>
        <w:rPr>
          <w:i/>
        </w:rPr>
        <w:t xml:space="preserve">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sz w:val="28"/>
          <w:vertAlign w:val="superscript"/>
        </w:rPr>
        <w:t>3</w:t>
      </w:r>
      <w:r>
        <w:tab/>
        <w:t xml:space="preserve">The </w:t>
      </w:r>
      <w:r>
        <w:rPr>
          <w:i/>
        </w:rPr>
        <w:t>Liquor Act 1970</w:t>
      </w:r>
      <w:r>
        <w:t xml:space="preserve"> was repealed by the </w:t>
      </w:r>
      <w:r>
        <w:rPr>
          <w:i/>
        </w:rPr>
        <w:t>Liquor Licensing Act 1988</w:t>
      </w:r>
      <w:r>
        <w:t>.</w:t>
      </w:r>
    </w:p>
    <w:p>
      <w:pPr>
        <w:pStyle w:val="nSubsection"/>
      </w:pPr>
      <w:r>
        <w:rPr>
          <w:sz w:val="28"/>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sz w:val="28"/>
          <w:vertAlign w:val="superscript"/>
        </w:rPr>
        <w:t>5</w:t>
      </w:r>
      <w:r>
        <w:tab/>
        <w:t xml:space="preserve">Now known as the </w:t>
      </w:r>
      <w:r>
        <w:rPr>
          <w:i/>
        </w:rPr>
        <w:t>Police Force Regulations 1979,</w:t>
      </w:r>
      <w:r>
        <w:t xml:space="preserve"> citation changed (see note under r. 101).</w:t>
      </w:r>
    </w:p>
    <w:p>
      <w:pPr>
        <w:pStyle w:val="nSubsection"/>
        <w:keepNext/>
      </w:pPr>
      <w:r>
        <w:rPr>
          <w:sz w:val="28"/>
          <w:vertAlign w:val="superscript"/>
        </w:rPr>
        <w:t>6</w:t>
      </w:r>
      <w:r>
        <w:tab/>
        <w:t xml:space="preserve">The </w:t>
      </w:r>
      <w:r>
        <w:rPr>
          <w:i/>
        </w:rPr>
        <w:t>Police Force Amendment Regulations (No. 2) 1995</w:t>
      </w:r>
      <w:r>
        <w:t xml:space="preserve"> r. 3(2) reads as follows:</w:t>
      </w:r>
    </w:p>
    <w:p>
      <w:pPr>
        <w:pStyle w:val="MiscOpen"/>
      </w:pPr>
      <w:r>
        <w:t>“</w:t>
      </w:r>
    </w:p>
    <w:p>
      <w:pPr>
        <w:pStyle w:val="nzSubsection"/>
        <w:rPr>
          <w:snapToGrid w:val="0"/>
        </w:rPr>
      </w:pPr>
      <w:r>
        <w:rPr>
          <w:snapToGrid w:val="0"/>
        </w:rPr>
        <w:tab/>
        <w:t>(2)</w:t>
      </w:r>
      <w:r>
        <w:rPr>
          <w:snapToGrid w:val="0"/>
        </w:rPr>
        <w:tab/>
        <w:t>Notwithstanding subregulation (1) — </w:t>
      </w:r>
    </w:p>
    <w:p>
      <w:pPr>
        <w:pStyle w:val="nzIndenta"/>
        <w:rPr>
          <w:snapToGrid w:val="0"/>
        </w:rPr>
      </w:pPr>
      <w:r>
        <w:rPr>
          <w:snapToGrid w:val="0"/>
        </w:rPr>
        <w:tab/>
        <w:t>(a)</w:t>
      </w:r>
      <w:r>
        <w:rPr>
          <w:snapToGrid w:val="0"/>
        </w:rPr>
        <w:tab/>
        <w:t xml:space="preserve">the repealed Part VIIA continues to apply to any vacancy advertized in the </w:t>
      </w:r>
      <w:r>
        <w:rPr>
          <w:i/>
          <w:snapToGrid w:val="0"/>
        </w:rPr>
        <w:t>Police Gazette</w:t>
      </w:r>
      <w:r>
        <w:rPr>
          <w:snapToGrid w:val="0"/>
        </w:rPr>
        <w:t xml:space="preserve"> under repealed regulation 7A13 or 7A27 before the commencement of subregulation (1); and</w:t>
      </w:r>
    </w:p>
    <w:p>
      <w:pPr>
        <w:pStyle w:val="nzIndenta"/>
        <w:rPr>
          <w:snapToGrid w:val="0"/>
        </w:rPr>
      </w:pPr>
      <w:r>
        <w:rPr>
          <w:snapToGrid w:val="0"/>
        </w:rPr>
        <w:tab/>
        <w:t>(b)</w:t>
      </w:r>
      <w:r>
        <w:rPr>
          <w:snapToGrid w:val="0"/>
        </w:rPr>
        <w:tab/>
        <w:t>for the purposes of paragraph (a) — </w:t>
      </w:r>
    </w:p>
    <w:p>
      <w:pPr>
        <w:pStyle w:val="nzIndenti"/>
        <w:rPr>
          <w:snapToGrid w:val="0"/>
        </w:rPr>
      </w:pPr>
      <w:r>
        <w:rPr>
          <w:snapToGrid w:val="0"/>
        </w:rPr>
        <w:tab/>
        <w:t>(i)</w:t>
      </w:r>
      <w:r>
        <w:rPr>
          <w:snapToGrid w:val="0"/>
        </w:rPr>
        <w:tab/>
        <w:t>the bodies created by the repealed Part VIIA continue in existence; and</w:t>
      </w:r>
    </w:p>
    <w:p>
      <w:pPr>
        <w:pStyle w:val="nzIndenti"/>
        <w:rPr>
          <w:snapToGrid w:val="0"/>
        </w:rPr>
      </w:pPr>
      <w:r>
        <w:rPr>
          <w:snapToGrid w:val="0"/>
        </w:rPr>
        <w:tab/>
        <w:t>(ii)</w:t>
      </w:r>
      <w:r>
        <w:rPr>
          <w:snapToGrid w:val="0"/>
        </w:rPr>
        <w:tab/>
        <w:t>the provisions deleted or repealed by regulations 4 and 5 continue to have effect,</w:t>
      </w:r>
    </w:p>
    <w:p>
      <w:pPr>
        <w:pStyle w:val="nzIndenta"/>
        <w:rPr>
          <w:snapToGrid w:val="0"/>
        </w:rPr>
      </w:pPr>
      <w:r>
        <w:rPr>
          <w:snapToGrid w:val="0"/>
        </w:rPr>
        <w:tab/>
      </w:r>
      <w:r>
        <w:rPr>
          <w:snapToGrid w:val="0"/>
        </w:rPr>
        <w:tab/>
        <w:t>so far as may be necessary.</w:t>
      </w:r>
    </w:p>
    <w:p>
      <w:pPr>
        <w:pStyle w:val="MiscClose"/>
        <w:rPr>
          <w:snapToGrid w:val="0"/>
        </w:rPr>
      </w:pPr>
      <w:r>
        <w:rPr>
          <w:snapToGrid w:val="0"/>
        </w:rPr>
        <w:t>”.</w:t>
      </w:r>
    </w:p>
    <w:p>
      <w:pPr>
        <w:pStyle w:val="nSubsection"/>
      </w:pPr>
      <w:r>
        <w:rPr>
          <w:sz w:val="28"/>
          <w:vertAlign w:val="superscript"/>
        </w:rPr>
        <w:t>7</w:t>
      </w:r>
      <w:r>
        <w:tab/>
        <w:t xml:space="preserve">The </w:t>
      </w:r>
      <w:r>
        <w:rPr>
          <w:i/>
        </w:rPr>
        <w:t>Police Force Amendment Regulations (No. 2) 1998</w:t>
      </w:r>
      <w:r>
        <w:t xml:space="preserve"> r. 13 reads as follows:</w:t>
      </w:r>
    </w:p>
    <w:p>
      <w:pPr>
        <w:pStyle w:val="MiscOpen"/>
      </w:pPr>
      <w:r>
        <w:t>“</w:t>
      </w:r>
    </w:p>
    <w:p>
      <w:pPr>
        <w:pStyle w:val="nzHeading5"/>
        <w:rPr>
          <w:snapToGrid w:val="0"/>
        </w:rPr>
      </w:pPr>
      <w:r>
        <w:rPr>
          <w:snapToGrid w:val="0"/>
        </w:rPr>
        <w:t>13.</w:t>
      </w:r>
      <w:r>
        <w:rPr>
          <w:snapToGrid w:val="0"/>
        </w:rPr>
        <w:tab/>
        <w:t>Transitional</w:t>
      </w:r>
    </w:p>
    <w:p>
      <w:pPr>
        <w:pStyle w:val="nzSubsection"/>
        <w:rPr>
          <w:snapToGrid w:val="0"/>
        </w:rPr>
      </w:pPr>
      <w:r>
        <w:rPr>
          <w:snapToGrid w:val="0"/>
        </w:rPr>
        <w:tab/>
        <w:t>(1)</w:t>
      </w:r>
      <w:r>
        <w:rPr>
          <w:snapToGrid w:val="0"/>
        </w:rPr>
        <w:tab/>
        <w:t>In this regulation —</w:t>
      </w:r>
    </w:p>
    <w:p>
      <w:pPr>
        <w:pStyle w:val="nzDefstart"/>
      </w:pPr>
      <w:r>
        <w:tab/>
      </w:r>
      <w:r>
        <w:rPr>
          <w:b/>
        </w:rPr>
        <w:t>“commencement day”</w:t>
      </w:r>
      <w:r>
        <w:t xml:space="preserve"> means the day on which these regulations are published in the </w:t>
      </w:r>
      <w:r>
        <w:rPr>
          <w:i/>
        </w:rPr>
        <w:t>Gazette</w:t>
      </w:r>
      <w:r>
        <w:t>.</w:t>
      </w:r>
    </w:p>
    <w:p>
      <w:pPr>
        <w:pStyle w:val="nzSubsection"/>
        <w:rPr>
          <w:snapToGrid w:val="0"/>
        </w:rPr>
      </w:pPr>
      <w:r>
        <w:rPr>
          <w:snapToGrid w:val="0"/>
        </w:rPr>
        <w:tab/>
        <w:t>(2)</w:t>
      </w:r>
      <w:r>
        <w:rPr>
          <w:snapToGrid w:val="0"/>
        </w:rPr>
        <w:tab/>
        <w:t xml:space="preserve">Despite regulation 5, the Board of Examiners as constituted immediately before the commencement day shall continue in existence for the purpose of considering, determining or dealing with, as soon as practicable after the commencement day — </w:t>
      </w:r>
    </w:p>
    <w:p>
      <w:pPr>
        <w:pStyle w:val="nzIndenta"/>
        <w:rPr>
          <w:snapToGrid w:val="0"/>
        </w:rPr>
      </w:pPr>
      <w:r>
        <w:rPr>
          <w:snapToGrid w:val="0"/>
        </w:rPr>
        <w:tab/>
        <w:t>(a)</w:t>
      </w:r>
      <w:r>
        <w:rPr>
          <w:snapToGrid w:val="0"/>
        </w:rPr>
        <w:tab/>
        <w:t>any application under regulation 807(6) made before the commencement day; or</w:t>
      </w:r>
    </w:p>
    <w:p>
      <w:pPr>
        <w:pStyle w:val="nzIndenta"/>
        <w:rPr>
          <w:snapToGrid w:val="0"/>
        </w:rPr>
      </w:pPr>
      <w:r>
        <w:rPr>
          <w:snapToGrid w:val="0"/>
        </w:rPr>
        <w:tab/>
        <w:t>(b)</w:t>
      </w:r>
      <w:r>
        <w:rPr>
          <w:snapToGrid w:val="0"/>
        </w:rPr>
        <w:tab/>
        <w:t>any application for a review of a decision under regulation 811(3) made before the commencement day,</w:t>
      </w:r>
    </w:p>
    <w:p>
      <w:pPr>
        <w:pStyle w:val="nzSubsection"/>
        <w:rPr>
          <w:snapToGrid w:val="0"/>
        </w:rPr>
      </w:pPr>
      <w:r>
        <w:rPr>
          <w:snapToGrid w:val="0"/>
        </w:rPr>
        <w:tab/>
      </w:r>
      <w:r>
        <w:rPr>
          <w:snapToGrid w:val="0"/>
        </w:rPr>
        <w:tab/>
        <w:t>as if the provisions repealed by these regulations continue to have effect so far as may be necessary.</w:t>
      </w:r>
    </w:p>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64"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49"/>
    <w:docVar w:name="WAFER_20151209085749" w:val="RemoveTrackChanges"/>
    <w:docVar w:name="WAFER_20151209085749_GUID" w:val="aac0b2d1-9b12-4d77-9af0-91bc5d8503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BFEF9-C075-4A9B-8DD4-F62B62E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18850</Words>
  <Characters>91801</Characters>
  <Application>Microsoft Office Word</Application>
  <DocSecurity>0</DocSecurity>
  <Lines>2622</Lines>
  <Paragraphs>1495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03-f0-04 - 03-g0-04</dc:title>
  <dc:subject/>
  <dc:creator/>
  <cp:keywords/>
  <dc:description/>
  <cp:lastModifiedBy>Master Repository Process</cp:lastModifiedBy>
  <cp:revision>2</cp:revision>
  <cp:lastPrinted>2003-07-16T08:15:00Z</cp:lastPrinted>
  <dcterms:created xsi:type="dcterms:W3CDTF">2021-09-11T07:46:00Z</dcterms:created>
  <dcterms:modified xsi:type="dcterms:W3CDTF">2021-09-11T07:47:00Z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20061222</vt:lpwstr>
  </property>
  <property fmtid="{D5CDD505-2E9C-101B-9397-08002B2CF9AE}" pid="4" name="DocumentType">
    <vt:lpwstr>Reg</vt:lpwstr>
  </property>
  <property fmtid="{D5CDD505-2E9C-101B-9397-08002B2CF9AE}" pid="5" name="OwlsUID">
    <vt:i4>4707</vt:i4>
  </property>
  <property fmtid="{D5CDD505-2E9C-101B-9397-08002B2CF9AE}" pid="6" name="FromSuffix">
    <vt:lpwstr>03-f0-04</vt:lpwstr>
  </property>
  <property fmtid="{D5CDD505-2E9C-101B-9397-08002B2CF9AE}" pid="7" name="FromAsAtDate">
    <vt:lpwstr>15 Dec 2006</vt:lpwstr>
  </property>
  <property fmtid="{D5CDD505-2E9C-101B-9397-08002B2CF9AE}" pid="8" name="ToSuffix">
    <vt:lpwstr>03-g0-04</vt:lpwstr>
  </property>
  <property fmtid="{D5CDD505-2E9C-101B-9397-08002B2CF9AE}" pid="9" name="ToAsAtDate">
    <vt:lpwstr>22 Dec 2006</vt:lpwstr>
  </property>
</Properties>
</file>