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Act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2017</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27 Feb 2018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Port Kennedy Development Act 2017</w:t>
      </w:r>
    </w:p>
    <w:p>
      <w:pPr>
        <w:pStyle w:val="LongTitle"/>
        <w:suppressLineNumbers/>
      </w:pPr>
      <w:bookmarkStart w:id="1" w:name="BillCited"/>
      <w:bookmarkEnd w:id="1"/>
      <w:r>
        <w:t>A</w:t>
      </w:r>
      <w:bookmarkStart w:id="2" w:name="_GoBack"/>
      <w:bookmarkEnd w:id="2"/>
      <w:r>
        <w:t xml:space="preserve">n Act — </w:t>
      </w:r>
    </w:p>
    <w:p>
      <w:pPr>
        <w:pStyle w:val="LongTitle"/>
        <w:numPr>
          <w:ilvl w:val="0"/>
          <w:numId w:val="2"/>
        </w:numPr>
        <w:suppressLineNumbers/>
        <w:ind w:left="426" w:hanging="426"/>
      </w:pPr>
      <w:r>
        <w:t xml:space="preserve">to repeal the </w:t>
      </w:r>
      <w:r>
        <w:rPr>
          <w:i/>
        </w:rPr>
        <w:t>Port Kennedy Development Agreement Act 1992</w:t>
      </w:r>
      <w:r>
        <w:t>; and</w:t>
      </w:r>
    </w:p>
    <w:p>
      <w:pPr>
        <w:pStyle w:val="LongTitle"/>
        <w:numPr>
          <w:ilvl w:val="0"/>
          <w:numId w:val="2"/>
        </w:numPr>
        <w:suppressLineNumbers/>
        <w:ind w:left="426" w:hanging="426"/>
      </w:pPr>
      <w:r>
        <w:t>to provide for planning changes to allow a revised Port Kennedy project to proceed;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12"/>
          <w:headerReference w:type="default" r:id="rId13"/>
          <w:footerReference w:type="even" r:id="rId14"/>
          <w:footerReference w:type="default" r:id="rId15"/>
          <w:footerReference w:type="first" r:id="rId1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86255743"/>
      <w:bookmarkStart w:id="4" w:name="_Toc486255756"/>
      <w:bookmarkStart w:id="5" w:name="_Toc486404210"/>
      <w:bookmarkStart w:id="6" w:name="_Toc486406550"/>
      <w:bookmarkStart w:id="7" w:name="_Toc493246814"/>
      <w:bookmarkStart w:id="8" w:name="_Toc493248263"/>
      <w:bookmarkStart w:id="9" w:name="_Toc493249907"/>
      <w:bookmarkStart w:id="10" w:name="_Toc493251593"/>
      <w:bookmarkStart w:id="11" w:name="_Toc493251970"/>
      <w:bookmarkStart w:id="12" w:name="_Toc493253729"/>
      <w:bookmarkStart w:id="13" w:name="_Toc507402256"/>
      <w:bookmarkStart w:id="14" w:name="_Toc5074045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rStyle w:val="CharSectno"/>
        </w:rPr>
      </w:pPr>
      <w:bookmarkStart w:id="15" w:name="_Toc493246815"/>
      <w:bookmarkStart w:id="16" w:name="_Toc493248264"/>
      <w:bookmarkStart w:id="17" w:name="_Toc507404579"/>
      <w:bookmarkStart w:id="18" w:name="_Toc493253730"/>
      <w:r>
        <w:rPr>
          <w:rStyle w:val="CharSectno"/>
        </w:rPr>
        <w:t>1</w:t>
      </w:r>
      <w:r>
        <w:t>.</w:t>
      </w:r>
      <w:r>
        <w:tab/>
        <w:t>Short title</w:t>
      </w:r>
      <w:bookmarkEnd w:id="15"/>
      <w:bookmarkEnd w:id="16"/>
      <w:bookmarkEnd w:id="17"/>
      <w:bookmarkEnd w:id="18"/>
    </w:p>
    <w:p>
      <w:pPr>
        <w:pStyle w:val="Subsection"/>
      </w:pPr>
      <w:r>
        <w:tab/>
      </w:r>
      <w:r>
        <w:tab/>
        <w:t xml:space="preserve">This is the </w:t>
      </w:r>
      <w:r>
        <w:rPr>
          <w:i/>
        </w:rPr>
        <w:t>Port Kennedy Development Act 2017</w:t>
      </w:r>
      <w:r>
        <w:t>.</w:t>
      </w:r>
    </w:p>
    <w:p>
      <w:pPr>
        <w:pStyle w:val="Heading5"/>
      </w:pPr>
      <w:bookmarkStart w:id="19" w:name="_Toc493246816"/>
      <w:bookmarkStart w:id="20" w:name="_Toc493248265"/>
      <w:bookmarkStart w:id="21" w:name="_Toc507404580"/>
      <w:bookmarkStart w:id="22" w:name="_Toc493253731"/>
      <w:r>
        <w:rPr>
          <w:rStyle w:val="CharSectno"/>
        </w:rPr>
        <w:t>2</w:t>
      </w:r>
      <w:r>
        <w:t>.</w:t>
      </w:r>
      <w:r>
        <w:tab/>
        <w:t>Commencement</w:t>
      </w:r>
      <w:bookmarkEnd w:id="19"/>
      <w:bookmarkEnd w:id="20"/>
      <w:bookmarkEnd w:id="21"/>
      <w:bookmarkEnd w:id="2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Ednotepart"/>
        <w:rPr>
          <w:del w:id="23" w:author="svcMRProcess" w:date="2018-06-07T11:29:00Z"/>
        </w:rPr>
      </w:pPr>
      <w:bookmarkStart w:id="24" w:name="_Toc486255746"/>
      <w:bookmarkStart w:id="25" w:name="_Toc486255759"/>
      <w:bookmarkStart w:id="26" w:name="_Toc486404213"/>
      <w:bookmarkStart w:id="27" w:name="_Toc486406553"/>
      <w:bookmarkStart w:id="28" w:name="_Toc493246817"/>
      <w:bookmarkStart w:id="29" w:name="_Toc493248266"/>
      <w:bookmarkStart w:id="30" w:name="_Toc507402259"/>
      <w:bookmarkStart w:id="31" w:name="_Toc507404581"/>
      <w:del w:id="32" w:author="svcMRProcess" w:date="2018-06-07T11:29:00Z">
        <w:r>
          <w:delText>[Pt. 2 and 3 have not come into operation</w:delText>
        </w:r>
        <w:r>
          <w:rPr>
            <w:i w:val="0"/>
          </w:rPr>
          <w:delText> </w:delText>
        </w:r>
        <w:r>
          <w:rPr>
            <w:i w:val="0"/>
            <w:vertAlign w:val="superscript"/>
          </w:rPr>
          <w:delText>2</w:delText>
        </w:r>
        <w:r>
          <w:delText>.]</w:delText>
        </w:r>
      </w:del>
    </w:p>
    <w:p>
      <w:pPr>
        <w:pStyle w:val="Ednotepart"/>
        <w:rPr>
          <w:del w:id="33" w:author="svcMRProcess" w:date="2018-06-07T11:29:00Z"/>
        </w:rPr>
      </w:pPr>
      <w:del w:id="34" w:author="svcMRProcess" w:date="2018-06-07T11:29:00Z">
        <w:r>
          <w:delText>[Sch. 1 and 2 have not come into operation</w:delText>
        </w:r>
        <w:r>
          <w:rPr>
            <w:i w:val="0"/>
          </w:rPr>
          <w:delText> </w:delText>
        </w:r>
        <w:r>
          <w:rPr>
            <w:i w:val="0"/>
            <w:vertAlign w:val="superscript"/>
          </w:rPr>
          <w:delText>2</w:delText>
        </w:r>
        <w:r>
          <w:delText>.]</w:delText>
        </w:r>
      </w:del>
    </w:p>
    <w:p>
      <w:pPr>
        <w:pStyle w:val="CentredBaseLine"/>
        <w:spacing w:before="120"/>
        <w:jc w:val="center"/>
        <w:rPr>
          <w:del w:id="35" w:author="svcMRProcess" w:date="2018-06-07T11:29:00Z"/>
        </w:rPr>
      </w:pPr>
      <w:del w:id="36" w:author="svcMRProcess" w:date="2018-06-07T11:29:00Z">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nzSubsection"/>
        <w:rPr>
          <w:del w:id="37" w:author="svcMRProcess" w:date="2018-06-07T11:29:00Z"/>
        </w:rPr>
        <w:sectPr>
          <w:headerReference w:type="even" r:id="rId18"/>
          <w:headerReference w:type="default" r:id="rId19"/>
          <w:endnotePr>
            <w:numFmt w:val="decimal"/>
          </w:endnotePr>
          <w:pgSz w:w="11907" w:h="16840" w:code="9"/>
          <w:pgMar w:top="2381" w:right="2410" w:bottom="3544" w:left="2410" w:header="720" w:footer="3544" w:gutter="0"/>
          <w:cols w:space="720"/>
          <w:docGrid w:linePitch="326"/>
        </w:sectPr>
      </w:pPr>
    </w:p>
    <w:p>
      <w:pPr>
        <w:pStyle w:val="nHeading2"/>
        <w:rPr>
          <w:del w:id="38" w:author="svcMRProcess" w:date="2018-06-07T11:29:00Z"/>
        </w:rPr>
      </w:pPr>
      <w:del w:id="39" w:author="svcMRProcess" w:date="2018-06-07T11:29:00Z">
        <w:r>
          <w:delText>Notes</w:delText>
        </w:r>
      </w:del>
    </w:p>
    <w:p>
      <w:pPr>
        <w:pStyle w:val="nSubsection"/>
        <w:rPr>
          <w:del w:id="40" w:author="svcMRProcess" w:date="2018-06-07T11:29:00Z"/>
        </w:rPr>
      </w:pPr>
      <w:del w:id="41" w:author="svcMRProcess" w:date="2018-06-07T11:29:00Z">
        <w:r>
          <w:rPr>
            <w:vertAlign w:val="superscript"/>
          </w:rPr>
          <w:delText>1</w:delText>
        </w:r>
        <w:r>
          <w:tab/>
          <w:delText xml:space="preserve">This is a compilation of the </w:delText>
        </w:r>
        <w:r>
          <w:rPr>
            <w:i/>
            <w:noProof/>
          </w:rPr>
          <w:delText>Port Kennedy Development Act 2017</w:delText>
        </w:r>
        <w:r>
          <w:delText>.  The following table contains information about that Act </w:delText>
        </w:r>
        <w:r>
          <w:rPr>
            <w:vertAlign w:val="superscript"/>
          </w:rPr>
          <w:delText>1a</w:delText>
        </w:r>
        <w:r>
          <w:delText>.</w:delText>
        </w:r>
      </w:del>
    </w:p>
    <w:p>
      <w:pPr>
        <w:pStyle w:val="nHeading3"/>
        <w:rPr>
          <w:del w:id="42" w:author="svcMRProcess" w:date="2018-06-07T11:29:00Z"/>
        </w:rPr>
      </w:pPr>
      <w:bookmarkStart w:id="43" w:name="_Toc493253733"/>
      <w:del w:id="44" w:author="svcMRProcess" w:date="2018-06-07T11:29:00Z">
        <w:r>
          <w:delText>Compilation table</w:delText>
        </w:r>
        <w:bookmarkEnd w:id="4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5" w:author="svcMRProcess" w:date="2018-06-07T11:29:00Z"/>
        </w:trPr>
        <w:tc>
          <w:tcPr>
            <w:tcW w:w="2268" w:type="dxa"/>
          </w:tcPr>
          <w:p>
            <w:pPr>
              <w:pStyle w:val="nTable"/>
              <w:spacing w:after="40"/>
              <w:rPr>
                <w:del w:id="46" w:author="svcMRProcess" w:date="2018-06-07T11:29:00Z"/>
                <w:b/>
              </w:rPr>
            </w:pPr>
            <w:del w:id="47" w:author="svcMRProcess" w:date="2018-06-07T11:29:00Z">
              <w:r>
                <w:rPr>
                  <w:b/>
                </w:rPr>
                <w:delText>Short title</w:delText>
              </w:r>
            </w:del>
          </w:p>
        </w:tc>
        <w:tc>
          <w:tcPr>
            <w:tcW w:w="1134" w:type="dxa"/>
          </w:tcPr>
          <w:p>
            <w:pPr>
              <w:pStyle w:val="nTable"/>
              <w:spacing w:after="40"/>
              <w:rPr>
                <w:del w:id="48" w:author="svcMRProcess" w:date="2018-06-07T11:29:00Z"/>
                <w:b/>
              </w:rPr>
            </w:pPr>
            <w:del w:id="49" w:author="svcMRProcess" w:date="2018-06-07T11:29:00Z">
              <w:r>
                <w:rPr>
                  <w:b/>
                </w:rPr>
                <w:delText>Number and year</w:delText>
              </w:r>
            </w:del>
          </w:p>
        </w:tc>
        <w:tc>
          <w:tcPr>
            <w:tcW w:w="1134" w:type="dxa"/>
          </w:tcPr>
          <w:p>
            <w:pPr>
              <w:pStyle w:val="nTable"/>
              <w:spacing w:after="40"/>
              <w:rPr>
                <w:del w:id="50" w:author="svcMRProcess" w:date="2018-06-07T11:29:00Z"/>
                <w:b/>
              </w:rPr>
            </w:pPr>
            <w:del w:id="51" w:author="svcMRProcess" w:date="2018-06-07T11:29:00Z">
              <w:r>
                <w:rPr>
                  <w:b/>
                </w:rPr>
                <w:delText>Assent</w:delText>
              </w:r>
            </w:del>
          </w:p>
        </w:tc>
        <w:tc>
          <w:tcPr>
            <w:tcW w:w="2552" w:type="dxa"/>
          </w:tcPr>
          <w:p>
            <w:pPr>
              <w:pStyle w:val="nTable"/>
              <w:spacing w:after="40"/>
              <w:rPr>
                <w:del w:id="52" w:author="svcMRProcess" w:date="2018-06-07T11:29:00Z"/>
                <w:b/>
              </w:rPr>
            </w:pPr>
            <w:del w:id="53" w:author="svcMRProcess" w:date="2018-06-07T11:29:00Z">
              <w:r>
                <w:rPr>
                  <w:b/>
                </w:rPr>
                <w:delText>Commencement</w:delText>
              </w:r>
            </w:del>
          </w:p>
        </w:tc>
      </w:tr>
      <w:tr>
        <w:trPr>
          <w:del w:id="54" w:author="svcMRProcess" w:date="2018-06-07T11:29:00Z"/>
        </w:trPr>
        <w:tc>
          <w:tcPr>
            <w:tcW w:w="2268" w:type="dxa"/>
          </w:tcPr>
          <w:p>
            <w:pPr>
              <w:pStyle w:val="nTable"/>
              <w:spacing w:after="40"/>
              <w:rPr>
                <w:del w:id="55" w:author="svcMRProcess" w:date="2018-06-07T11:29:00Z"/>
              </w:rPr>
            </w:pPr>
            <w:del w:id="56" w:author="svcMRProcess" w:date="2018-06-07T11:29:00Z">
              <w:r>
                <w:rPr>
                  <w:i/>
                  <w:noProof/>
                </w:rPr>
                <w:delText>Port Kennedy Development Act 2017</w:delText>
              </w:r>
              <w:r>
                <w:delText xml:space="preserve"> s. 1 and 2</w:delText>
              </w:r>
            </w:del>
          </w:p>
        </w:tc>
        <w:tc>
          <w:tcPr>
            <w:tcW w:w="1134" w:type="dxa"/>
          </w:tcPr>
          <w:p>
            <w:pPr>
              <w:pStyle w:val="nTable"/>
              <w:spacing w:after="40"/>
              <w:rPr>
                <w:del w:id="57" w:author="svcMRProcess" w:date="2018-06-07T11:29:00Z"/>
              </w:rPr>
            </w:pPr>
            <w:del w:id="58" w:author="svcMRProcess" w:date="2018-06-07T11:29:00Z">
              <w:r>
                <w:delText>8 of 2017</w:delText>
              </w:r>
            </w:del>
          </w:p>
        </w:tc>
        <w:tc>
          <w:tcPr>
            <w:tcW w:w="1134" w:type="dxa"/>
          </w:tcPr>
          <w:p>
            <w:pPr>
              <w:pStyle w:val="nTable"/>
              <w:spacing w:after="40"/>
              <w:rPr>
                <w:del w:id="59" w:author="svcMRProcess" w:date="2018-06-07T11:29:00Z"/>
              </w:rPr>
            </w:pPr>
            <w:del w:id="60" w:author="svcMRProcess" w:date="2018-06-07T11:29:00Z">
              <w:r>
                <w:delText>15 Sep 2017</w:delText>
              </w:r>
            </w:del>
          </w:p>
        </w:tc>
        <w:tc>
          <w:tcPr>
            <w:tcW w:w="2552" w:type="dxa"/>
          </w:tcPr>
          <w:p>
            <w:pPr>
              <w:pStyle w:val="nTable"/>
              <w:spacing w:after="40"/>
              <w:rPr>
                <w:del w:id="61" w:author="svcMRProcess" w:date="2018-06-07T11:29:00Z"/>
              </w:rPr>
            </w:pPr>
            <w:del w:id="62" w:author="svcMRProcess" w:date="2018-06-07T11:29:00Z">
              <w:r>
                <w:delText>15 Sep 2017 (see s. 2(a))</w:delText>
              </w:r>
            </w:del>
          </w:p>
        </w:tc>
      </w:tr>
    </w:tbl>
    <w:p>
      <w:pPr>
        <w:pStyle w:val="nSubsection"/>
        <w:spacing w:before="360"/>
        <w:rPr>
          <w:del w:id="63" w:author="svcMRProcess" w:date="2018-06-07T11:29:00Z"/>
        </w:rPr>
      </w:pPr>
      <w:del w:id="64" w:author="svcMRProcess" w:date="2018-06-07T11: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5" w:author="svcMRProcess" w:date="2018-06-07T11:29:00Z"/>
        </w:rPr>
      </w:pPr>
      <w:bookmarkStart w:id="66" w:name="_Toc493253734"/>
      <w:del w:id="67" w:author="svcMRProcess" w:date="2018-06-07T11:29:00Z">
        <w:r>
          <w:delText>Provisions that have not come into operation</w:delText>
        </w:r>
        <w:bookmarkEnd w:id="6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8" w:author="svcMRProcess" w:date="2018-06-07T11:29:00Z"/>
        </w:trPr>
        <w:tc>
          <w:tcPr>
            <w:tcW w:w="2268" w:type="dxa"/>
          </w:tcPr>
          <w:p>
            <w:pPr>
              <w:pStyle w:val="nTable"/>
              <w:spacing w:after="40"/>
              <w:rPr>
                <w:del w:id="69" w:author="svcMRProcess" w:date="2018-06-07T11:29:00Z"/>
                <w:b/>
              </w:rPr>
            </w:pPr>
            <w:del w:id="70" w:author="svcMRProcess" w:date="2018-06-07T11:29:00Z">
              <w:r>
                <w:rPr>
                  <w:b/>
                </w:rPr>
                <w:delText>Short title</w:delText>
              </w:r>
            </w:del>
          </w:p>
        </w:tc>
        <w:tc>
          <w:tcPr>
            <w:tcW w:w="1134" w:type="dxa"/>
          </w:tcPr>
          <w:p>
            <w:pPr>
              <w:pStyle w:val="nTable"/>
              <w:spacing w:after="40"/>
              <w:rPr>
                <w:del w:id="71" w:author="svcMRProcess" w:date="2018-06-07T11:29:00Z"/>
                <w:b/>
              </w:rPr>
            </w:pPr>
            <w:del w:id="72" w:author="svcMRProcess" w:date="2018-06-07T11:29:00Z">
              <w:r>
                <w:rPr>
                  <w:b/>
                </w:rPr>
                <w:delText>Number and year</w:delText>
              </w:r>
            </w:del>
          </w:p>
        </w:tc>
        <w:tc>
          <w:tcPr>
            <w:tcW w:w="1134" w:type="dxa"/>
          </w:tcPr>
          <w:p>
            <w:pPr>
              <w:pStyle w:val="nTable"/>
              <w:spacing w:after="40"/>
              <w:rPr>
                <w:del w:id="73" w:author="svcMRProcess" w:date="2018-06-07T11:29:00Z"/>
                <w:b/>
              </w:rPr>
            </w:pPr>
            <w:del w:id="74" w:author="svcMRProcess" w:date="2018-06-07T11:29:00Z">
              <w:r>
                <w:rPr>
                  <w:b/>
                </w:rPr>
                <w:delText>Assent</w:delText>
              </w:r>
            </w:del>
          </w:p>
        </w:tc>
        <w:tc>
          <w:tcPr>
            <w:tcW w:w="2552" w:type="dxa"/>
          </w:tcPr>
          <w:p>
            <w:pPr>
              <w:pStyle w:val="nTable"/>
              <w:spacing w:after="40"/>
              <w:rPr>
                <w:del w:id="75" w:author="svcMRProcess" w:date="2018-06-07T11:29:00Z"/>
                <w:b/>
              </w:rPr>
            </w:pPr>
            <w:del w:id="76" w:author="svcMRProcess" w:date="2018-06-07T11:29:00Z">
              <w:r>
                <w:rPr>
                  <w:b/>
                </w:rPr>
                <w:delText>Commencement</w:delText>
              </w:r>
            </w:del>
          </w:p>
        </w:tc>
      </w:tr>
      <w:tr>
        <w:trPr>
          <w:del w:id="77" w:author="svcMRProcess" w:date="2018-06-07T11:29:00Z"/>
        </w:trPr>
        <w:tc>
          <w:tcPr>
            <w:tcW w:w="2268" w:type="dxa"/>
          </w:tcPr>
          <w:p>
            <w:pPr>
              <w:pStyle w:val="nTable"/>
              <w:spacing w:after="40"/>
              <w:rPr>
                <w:del w:id="78" w:author="svcMRProcess" w:date="2018-06-07T11:29:00Z"/>
                <w:vertAlign w:val="superscript"/>
              </w:rPr>
            </w:pPr>
            <w:del w:id="79" w:author="svcMRProcess" w:date="2018-06-07T11:29:00Z">
              <w:r>
                <w:rPr>
                  <w:i/>
                  <w:noProof/>
                </w:rPr>
                <w:delText>Port Kennedy Development Act 2017</w:delText>
              </w:r>
              <w:r>
                <w:delText xml:space="preserve"> Pt. 2, 3 and Sch. 1 and 2 </w:delText>
              </w:r>
              <w:r>
                <w:rPr>
                  <w:vertAlign w:val="superscript"/>
                </w:rPr>
                <w:delText>2</w:delText>
              </w:r>
            </w:del>
          </w:p>
        </w:tc>
        <w:tc>
          <w:tcPr>
            <w:tcW w:w="1134" w:type="dxa"/>
          </w:tcPr>
          <w:p>
            <w:pPr>
              <w:pStyle w:val="nTable"/>
              <w:spacing w:after="40"/>
              <w:rPr>
                <w:del w:id="80" w:author="svcMRProcess" w:date="2018-06-07T11:29:00Z"/>
              </w:rPr>
            </w:pPr>
            <w:del w:id="81" w:author="svcMRProcess" w:date="2018-06-07T11:29:00Z">
              <w:r>
                <w:delText>8 of 2017</w:delText>
              </w:r>
            </w:del>
          </w:p>
        </w:tc>
        <w:tc>
          <w:tcPr>
            <w:tcW w:w="1134" w:type="dxa"/>
          </w:tcPr>
          <w:p>
            <w:pPr>
              <w:pStyle w:val="nTable"/>
              <w:spacing w:after="40"/>
              <w:rPr>
                <w:del w:id="82" w:author="svcMRProcess" w:date="2018-06-07T11:29:00Z"/>
              </w:rPr>
            </w:pPr>
            <w:del w:id="83" w:author="svcMRProcess" w:date="2018-06-07T11:29:00Z">
              <w:r>
                <w:delText>15 Sep 2017</w:delText>
              </w:r>
            </w:del>
          </w:p>
        </w:tc>
        <w:tc>
          <w:tcPr>
            <w:tcW w:w="2552" w:type="dxa"/>
          </w:tcPr>
          <w:p>
            <w:pPr>
              <w:pStyle w:val="nTable"/>
              <w:spacing w:after="40"/>
              <w:rPr>
                <w:del w:id="84" w:author="svcMRProcess" w:date="2018-06-07T11:29:00Z"/>
              </w:rPr>
            </w:pPr>
            <w:del w:id="85" w:author="svcMRProcess" w:date="2018-06-07T11:29:00Z">
              <w:r>
                <w:delText>To be proclaimed (see s. 2(b))</w:delText>
              </w:r>
            </w:del>
          </w:p>
        </w:tc>
      </w:tr>
    </w:tbl>
    <w:p>
      <w:pPr>
        <w:pStyle w:val="nSubsection"/>
        <w:keepNext/>
        <w:keepLines/>
        <w:rPr>
          <w:del w:id="86" w:author="svcMRProcess" w:date="2018-06-07T11:29:00Z"/>
        </w:rPr>
      </w:pPr>
      <w:del w:id="87" w:author="svcMRProcess" w:date="2018-06-07T11:29:00Z">
        <w:r>
          <w:rPr>
            <w:snapToGrid w:val="0"/>
            <w:vertAlign w:val="superscript"/>
          </w:rPr>
          <w:delText>2</w:delText>
        </w:r>
        <w:r>
          <w:rPr>
            <w:snapToGrid w:val="0"/>
          </w:rPr>
          <w:tab/>
          <w:delText xml:space="preserve">On </w:delText>
        </w:r>
        <w:r>
          <w:delText>the</w:delText>
        </w:r>
        <w:r>
          <w:rPr>
            <w:snapToGrid w:val="0"/>
          </w:rPr>
          <w:delText xml:space="preserve"> date as at which this compilation was prepared, the </w:delText>
        </w:r>
        <w:r>
          <w:rPr>
            <w:i/>
            <w:noProof/>
          </w:rPr>
          <w:delText>Port Kennedy Development Act 2017</w:delText>
        </w:r>
        <w:r>
          <w:delText xml:space="preserve"> Pt. 2, 3 and Sch. 1 and 2 </w:delText>
        </w:r>
        <w:r>
          <w:rPr>
            <w:snapToGrid w:val="0"/>
          </w:rPr>
          <w:delText xml:space="preserve"> had not come into operation.  They read as follows:</w:delText>
        </w:r>
      </w:del>
    </w:p>
    <w:p>
      <w:pPr>
        <w:pStyle w:val="BlankOpen"/>
        <w:rPr>
          <w:del w:id="88" w:author="svcMRProcess" w:date="2018-06-07T11:29:00Z"/>
        </w:rPr>
      </w:pPr>
    </w:p>
    <w:p>
      <w:pPr>
        <w:pStyle w:val="Heading2"/>
      </w:pPr>
      <w:r>
        <w:rPr>
          <w:rStyle w:val="CharPartNo"/>
        </w:rPr>
        <w:t>Part 2</w:t>
      </w:r>
      <w:r>
        <w:t> — </w:t>
      </w:r>
      <w:r>
        <w:rPr>
          <w:rStyle w:val="CharPartText"/>
        </w:rPr>
        <w:t>Planning scheme amendments</w:t>
      </w:r>
      <w:bookmarkEnd w:id="24"/>
      <w:bookmarkEnd w:id="25"/>
      <w:bookmarkEnd w:id="26"/>
      <w:bookmarkEnd w:id="27"/>
      <w:bookmarkEnd w:id="28"/>
      <w:bookmarkEnd w:id="29"/>
      <w:bookmarkEnd w:id="30"/>
      <w:bookmarkEnd w:id="31"/>
    </w:p>
    <w:p>
      <w:pPr>
        <w:pStyle w:val="Heading5"/>
      </w:pPr>
      <w:bookmarkStart w:id="89" w:name="_Toc493246818"/>
      <w:bookmarkStart w:id="90" w:name="_Toc493248267"/>
      <w:bookmarkStart w:id="91" w:name="_Toc507404582"/>
      <w:r>
        <w:rPr>
          <w:rStyle w:val="CharSectno"/>
        </w:rPr>
        <w:t>3</w:t>
      </w:r>
      <w:r>
        <w:t>.</w:t>
      </w:r>
      <w:r>
        <w:tab/>
        <w:t>Terms used</w:t>
      </w:r>
      <w:bookmarkEnd w:id="89"/>
      <w:bookmarkEnd w:id="90"/>
      <w:bookmarkEnd w:id="91"/>
    </w:p>
    <w:p>
      <w:pPr>
        <w:pStyle w:val="Subsection"/>
      </w:pPr>
      <w:r>
        <w:tab/>
        <w:t>(1)</w:t>
      </w:r>
      <w:r>
        <w:tab/>
        <w:t xml:space="preserve">In this Part — </w:t>
      </w:r>
    </w:p>
    <w:p>
      <w:pPr>
        <w:pStyle w:val="Defstart"/>
      </w:pPr>
      <w:r>
        <w:tab/>
      </w:r>
      <w:r>
        <w:rPr>
          <w:rStyle w:val="CharDefText"/>
        </w:rPr>
        <w:t>Area A</w:t>
      </w:r>
      <w:r>
        <w:t xml:space="preserve"> means the area shown as Area A on the Port Kennedy Revised Development Plan;</w:t>
      </w:r>
    </w:p>
    <w:p>
      <w:pPr>
        <w:pStyle w:val="Defstart"/>
      </w:pPr>
      <w:r>
        <w:tab/>
      </w:r>
      <w:r>
        <w:rPr>
          <w:rStyle w:val="CharDefText"/>
        </w:rPr>
        <w:t>Area B</w:t>
      </w:r>
      <w:r>
        <w:t xml:space="preserve"> means the area that is — </w:t>
      </w:r>
    </w:p>
    <w:p>
      <w:pPr>
        <w:pStyle w:val="Defpara"/>
      </w:pPr>
      <w:r>
        <w:tab/>
        <w:t>(a)</w:t>
      </w:r>
      <w:r>
        <w:tab/>
        <w:t>shown as Area B on the Port Kennedy Revised Development Plan; and</w:t>
      </w:r>
    </w:p>
    <w:p>
      <w:pPr>
        <w:pStyle w:val="Defpara"/>
      </w:pPr>
      <w:r>
        <w:tab/>
        <w:t>(b)</w:t>
      </w:r>
      <w:r>
        <w:tab/>
        <w:t>shown as the hachured area on the Rockingham development zone plan;</w:t>
      </w:r>
    </w:p>
    <w:p>
      <w:pPr>
        <w:pStyle w:val="Defstart"/>
      </w:pPr>
      <w:r>
        <w:tab/>
      </w:r>
      <w:r>
        <w:rPr>
          <w:rStyle w:val="CharDefText"/>
        </w:rPr>
        <w:t>Commission</w:t>
      </w:r>
      <w:r>
        <w:t xml:space="preserve"> means the Western Australian Planning Commission established by the Planning Act section 7;</w:t>
      </w:r>
    </w:p>
    <w:p>
      <w:pPr>
        <w:pStyle w:val="Defstart"/>
      </w:pPr>
      <w:r>
        <w:tab/>
      </w:r>
      <w:r>
        <w:rPr>
          <w:rStyle w:val="CharDefText"/>
        </w:rPr>
        <w:t>Metropolitan Region Scheme</w:t>
      </w:r>
      <w:r>
        <w:t xml:space="preserve"> has the meaning given in the Planning Act section 4(1);</w:t>
      </w:r>
    </w:p>
    <w:p>
      <w:pPr>
        <w:pStyle w:val="Defstart"/>
      </w:pPr>
      <w:r>
        <w:tab/>
      </w:r>
      <w:r>
        <w:rPr>
          <w:rStyle w:val="CharDefText"/>
        </w:rPr>
        <w:t>Planning Act</w:t>
      </w:r>
      <w:r>
        <w:t xml:space="preserve"> means the</w:t>
      </w:r>
      <w:r>
        <w:rPr>
          <w:i/>
        </w:rPr>
        <w:t xml:space="preserve"> Planning and Development Act 2005</w:t>
      </w:r>
      <w:r>
        <w:t>;</w:t>
      </w:r>
    </w:p>
    <w:p>
      <w:pPr>
        <w:pStyle w:val="Defstart"/>
      </w:pPr>
      <w:r>
        <w:tab/>
      </w:r>
      <w:r>
        <w:rPr>
          <w:rStyle w:val="CharDefText"/>
        </w:rPr>
        <w:t>Port Kennedy Revised Development Plan</w:t>
      </w:r>
      <w:r>
        <w:t xml:space="preserve"> means the plan entitled Port Kennedy Revised Development Plan held at the office of the Commission and certified by the Commission as the plan prepared for the purposes of describing the areas in which the reservation or zoning of land under the Metropolitan Region Scheme is to be changed by this Act;</w:t>
      </w:r>
    </w:p>
    <w:p>
      <w:pPr>
        <w:pStyle w:val="Defstart"/>
      </w:pPr>
      <w:r>
        <w:tab/>
      </w:r>
      <w:r>
        <w:rPr>
          <w:rStyle w:val="CharDefText"/>
        </w:rPr>
        <w:t>Rockingham development zone plan</w:t>
      </w:r>
      <w:r>
        <w:t xml:space="preserve"> means the plan entitled Rockingham development zone plan held at the office of the Commission and certified by the Commission as the plan prepared for the purposes of describing the area in which the zoning of land under the Rockingham local planning scheme is to be changed by this Act;</w:t>
      </w:r>
    </w:p>
    <w:p>
      <w:pPr>
        <w:pStyle w:val="Defstart"/>
      </w:pPr>
      <w:r>
        <w:tab/>
      </w:r>
      <w:r>
        <w:rPr>
          <w:rStyle w:val="CharDefText"/>
        </w:rPr>
        <w:t>Rockingham local planning scheme</w:t>
      </w:r>
      <w:r>
        <w:t xml:space="preserve"> means the local planning scheme for the City of Rockingham under the Planning Act known as the City of Rockingham Town Planning Scheme No. 2 — District Zoning Scheme.</w:t>
      </w:r>
    </w:p>
    <w:p>
      <w:pPr>
        <w:pStyle w:val="Subsection"/>
      </w:pPr>
      <w:r>
        <w:tab/>
        <w:t>(2)</w:t>
      </w:r>
      <w:r>
        <w:tab/>
        <w:t>An indicative depiction of the Port Kennedy Revised Development Plan is in Schedule 1.</w:t>
      </w:r>
    </w:p>
    <w:p>
      <w:pPr>
        <w:pStyle w:val="Subsection"/>
      </w:pPr>
      <w:r>
        <w:tab/>
        <w:t>(3)</w:t>
      </w:r>
      <w:r>
        <w:tab/>
        <w:t>An indicative depiction of the Rockingham development zone plan is in Schedule 2.</w:t>
      </w:r>
    </w:p>
    <w:p>
      <w:pPr>
        <w:pStyle w:val="Heading5"/>
      </w:pPr>
      <w:bookmarkStart w:id="92" w:name="_Toc493246819"/>
      <w:bookmarkStart w:id="93" w:name="_Toc493248268"/>
      <w:bookmarkStart w:id="94" w:name="_Toc507404583"/>
      <w:r>
        <w:rPr>
          <w:rStyle w:val="CharSectno"/>
        </w:rPr>
        <w:t>4</w:t>
      </w:r>
      <w:r>
        <w:t>.</w:t>
      </w:r>
      <w:r>
        <w:tab/>
        <w:t>Metropolitan Region Scheme amended</w:t>
      </w:r>
      <w:bookmarkEnd w:id="92"/>
      <w:bookmarkEnd w:id="93"/>
      <w:bookmarkEnd w:id="94"/>
    </w:p>
    <w:p>
      <w:pPr>
        <w:pStyle w:val="Subsection"/>
      </w:pPr>
      <w:r>
        <w:tab/>
        <w:t>(1)</w:t>
      </w:r>
      <w:r>
        <w:tab/>
        <w:t>The Metropolitan Region Scheme is amended by changing the reservation of the land in Area A to “Parks and Recreation”.</w:t>
      </w:r>
    </w:p>
    <w:p>
      <w:pPr>
        <w:pStyle w:val="Subsection"/>
      </w:pPr>
      <w:r>
        <w:tab/>
        <w:t>(2)</w:t>
      </w:r>
      <w:r>
        <w:tab/>
        <w:t>The Metropolitan Region Scheme is amended by changing the zoning of any land in Area B that is not zoned as “Urban” to “Urban”.</w:t>
      </w:r>
    </w:p>
    <w:p>
      <w:pPr>
        <w:pStyle w:val="Subsection"/>
      </w:pPr>
      <w:r>
        <w:tab/>
        <w:t>(3)</w:t>
      </w:r>
      <w:r>
        <w:tab/>
        <w:t>In any proceedings, a plan purporting to be a copy of the Port Kennedy Revised Development Plan showing the boundaries of the area affected by subsection (1) or (2), as the case may be, is evidence of those boundaries.</w:t>
      </w:r>
    </w:p>
    <w:p>
      <w:pPr>
        <w:pStyle w:val="Heading5"/>
      </w:pPr>
      <w:bookmarkStart w:id="95" w:name="_Toc493246820"/>
      <w:bookmarkStart w:id="96" w:name="_Toc493248269"/>
      <w:bookmarkStart w:id="97" w:name="_Toc507404584"/>
      <w:r>
        <w:rPr>
          <w:rStyle w:val="CharSectno"/>
        </w:rPr>
        <w:t>5</w:t>
      </w:r>
      <w:r>
        <w:t>.</w:t>
      </w:r>
      <w:r>
        <w:tab/>
        <w:t>Rockingham local planning scheme amended</w:t>
      </w:r>
      <w:bookmarkEnd w:id="95"/>
      <w:bookmarkEnd w:id="96"/>
      <w:bookmarkEnd w:id="97"/>
    </w:p>
    <w:p>
      <w:pPr>
        <w:pStyle w:val="Subsection"/>
      </w:pPr>
      <w:r>
        <w:tab/>
        <w:t>(1)</w:t>
      </w:r>
      <w:r>
        <w:tab/>
        <w:t>The Rockingham local planning scheme is amended by rezoning any land in Area B that is not in the Development Zone to the Development Zone.</w:t>
      </w:r>
    </w:p>
    <w:p>
      <w:pPr>
        <w:pStyle w:val="Subsection"/>
      </w:pPr>
      <w:r>
        <w:tab/>
        <w:t>(2)</w:t>
      </w:r>
      <w:r>
        <w:tab/>
        <w:t>In any proceedings, a plan purporting to be a copy of the Rockingham development zone plan showing the boundaries of the area affected by subsection (1) is evidence of those boundaries.</w:t>
      </w:r>
    </w:p>
    <w:p>
      <w:pPr>
        <w:pStyle w:val="Heading5"/>
      </w:pPr>
      <w:bookmarkStart w:id="98" w:name="_Toc493246821"/>
      <w:bookmarkStart w:id="99" w:name="_Toc493248270"/>
      <w:bookmarkStart w:id="100" w:name="_Toc507404585"/>
      <w:r>
        <w:rPr>
          <w:rStyle w:val="CharSectno"/>
        </w:rPr>
        <w:t>6</w:t>
      </w:r>
      <w:r>
        <w:t>.</w:t>
      </w:r>
      <w:r>
        <w:tab/>
        <w:t>Effect of amendments</w:t>
      </w:r>
      <w:bookmarkEnd w:id="98"/>
      <w:bookmarkEnd w:id="99"/>
      <w:bookmarkEnd w:id="100"/>
    </w:p>
    <w:p>
      <w:pPr>
        <w:pStyle w:val="Subsection"/>
      </w:pPr>
      <w:r>
        <w:tab/>
        <w:t>(1)</w:t>
      </w:r>
      <w:r>
        <w:tab/>
        <w:t>The amendments effected by this Part have effect as though the amendments were enacted under the Planning Act.</w:t>
      </w:r>
    </w:p>
    <w:p>
      <w:pPr>
        <w:pStyle w:val="Subsection"/>
      </w:pPr>
      <w:r>
        <w:tab/>
        <w:t>(2)</w:t>
      </w:r>
      <w:r>
        <w:tab/>
        <w:t>Despite subsection (1) the Planning Act section 126(3) to (6) do not apply to the amendment to the Metropolitan Region Scheme effected by section 4(2).</w:t>
      </w:r>
    </w:p>
    <w:p>
      <w:pPr>
        <w:pStyle w:val="Subsection"/>
      </w:pPr>
      <w:r>
        <w:tab/>
        <w:t>(3)</w:t>
      </w:r>
      <w:r>
        <w:tab/>
        <w:t>Nothing in this Part affects the operation of the Planning Act with respect to amendments to the Metropolitan Region Scheme or the Rockingham local planning scheme as amended by this Part.</w:t>
      </w:r>
    </w:p>
    <w:p>
      <w:pPr>
        <w:pStyle w:val="Heading2"/>
      </w:pPr>
      <w:bookmarkStart w:id="101" w:name="_Toc486255751"/>
      <w:bookmarkStart w:id="102" w:name="_Toc486255764"/>
      <w:bookmarkStart w:id="103" w:name="_Toc486404218"/>
      <w:bookmarkStart w:id="104" w:name="_Toc486406558"/>
      <w:bookmarkStart w:id="105" w:name="_Toc493246822"/>
      <w:bookmarkStart w:id="106" w:name="_Toc493248271"/>
      <w:bookmarkStart w:id="107" w:name="_Toc507402264"/>
      <w:bookmarkStart w:id="108" w:name="_Toc507404586"/>
      <w:r>
        <w:rPr>
          <w:rStyle w:val="CharPartNo"/>
        </w:rPr>
        <w:t>Part 3</w:t>
      </w:r>
      <w:r>
        <w:rPr>
          <w:rStyle w:val="CharDivNo"/>
        </w:rPr>
        <w:t> </w:t>
      </w:r>
      <w:r>
        <w:t>—</w:t>
      </w:r>
      <w:r>
        <w:rPr>
          <w:rStyle w:val="CharDivText"/>
        </w:rPr>
        <w:t> </w:t>
      </w:r>
      <w:r>
        <w:rPr>
          <w:rStyle w:val="CharPartText"/>
        </w:rPr>
        <w:t>Repeal and amendment of Acts</w:t>
      </w:r>
      <w:bookmarkEnd w:id="101"/>
      <w:bookmarkEnd w:id="102"/>
      <w:bookmarkEnd w:id="103"/>
      <w:bookmarkEnd w:id="104"/>
      <w:bookmarkEnd w:id="105"/>
      <w:bookmarkEnd w:id="106"/>
      <w:bookmarkEnd w:id="107"/>
      <w:bookmarkEnd w:id="108"/>
    </w:p>
    <w:p>
      <w:pPr>
        <w:pStyle w:val="Heading5"/>
        <w:rPr>
          <w:snapToGrid w:val="0"/>
        </w:rPr>
      </w:pPr>
      <w:bookmarkStart w:id="109" w:name="_Toc493246823"/>
      <w:bookmarkStart w:id="110" w:name="_Toc493248272"/>
      <w:bookmarkStart w:id="111" w:name="_Toc507404587"/>
      <w:r>
        <w:rPr>
          <w:rStyle w:val="CharSectno"/>
        </w:rPr>
        <w:t>7</w:t>
      </w:r>
      <w:r>
        <w:rPr>
          <w:snapToGrid w:val="0"/>
        </w:rPr>
        <w:t>.</w:t>
      </w:r>
      <w:r>
        <w:rPr>
          <w:snapToGrid w:val="0"/>
        </w:rPr>
        <w:tab/>
      </w:r>
      <w:r>
        <w:rPr>
          <w:i/>
          <w:snapToGrid w:val="0"/>
        </w:rPr>
        <w:t>Port Kennedy Development Agreement Act 1992</w:t>
      </w:r>
      <w:r>
        <w:rPr>
          <w:snapToGrid w:val="0"/>
        </w:rPr>
        <w:t xml:space="preserve"> repealed</w:t>
      </w:r>
      <w:bookmarkEnd w:id="109"/>
      <w:bookmarkEnd w:id="110"/>
      <w:bookmarkEnd w:id="111"/>
    </w:p>
    <w:p>
      <w:pPr>
        <w:pStyle w:val="Subsection"/>
      </w:pPr>
      <w:r>
        <w:tab/>
      </w:r>
      <w:r>
        <w:tab/>
        <w:t xml:space="preserve">The </w:t>
      </w:r>
      <w:r>
        <w:rPr>
          <w:i/>
        </w:rPr>
        <w:t>Port Kennedy Development Agreement Act 1992</w:t>
      </w:r>
      <w:r>
        <w:t xml:space="preserve"> is repealed.</w:t>
      </w:r>
    </w:p>
    <w:p>
      <w:pPr>
        <w:pStyle w:val="Heading5"/>
        <w:rPr>
          <w:snapToGrid w:val="0"/>
        </w:rPr>
      </w:pPr>
      <w:bookmarkStart w:id="112" w:name="_Toc493246824"/>
      <w:bookmarkStart w:id="113" w:name="_Toc493248273"/>
      <w:bookmarkStart w:id="114" w:name="_Toc507404588"/>
      <w:r>
        <w:rPr>
          <w:rStyle w:val="CharSectno"/>
        </w:rPr>
        <w:t>8</w:t>
      </w:r>
      <w:r>
        <w:rPr>
          <w:snapToGrid w:val="0"/>
        </w:rPr>
        <w:t>.</w:t>
      </w:r>
      <w:r>
        <w:rPr>
          <w:snapToGrid w:val="0"/>
        </w:rPr>
        <w:tab/>
      </w:r>
      <w:r>
        <w:rPr>
          <w:i/>
          <w:snapToGrid w:val="0"/>
        </w:rPr>
        <w:t>Aquatic Resources Management Act 2016</w:t>
      </w:r>
      <w:r>
        <w:rPr>
          <w:snapToGrid w:val="0"/>
        </w:rPr>
        <w:t xml:space="preserve"> amended</w:t>
      </w:r>
      <w:bookmarkEnd w:id="112"/>
      <w:bookmarkEnd w:id="113"/>
      <w:bookmarkEnd w:id="114"/>
    </w:p>
    <w:p>
      <w:pPr>
        <w:pStyle w:val="Subsection"/>
      </w:pPr>
      <w:r>
        <w:tab/>
        <w:t>(1)</w:t>
      </w:r>
      <w:r>
        <w:tab/>
        <w:t xml:space="preserve">This section amends the </w:t>
      </w:r>
      <w:r>
        <w:rPr>
          <w:i/>
        </w:rPr>
        <w:t>Aquatic Resources Management Act 2016</w:t>
      </w:r>
      <w:r>
        <w:t>.</w:t>
      </w:r>
    </w:p>
    <w:p>
      <w:pPr>
        <w:pStyle w:val="Subsection"/>
      </w:pPr>
      <w:r>
        <w:tab/>
        <w:t>(2)</w:t>
      </w:r>
      <w:r>
        <w:tab/>
        <w:t xml:space="preserve">In section 377 in the Table delete the item relating to the </w:t>
      </w:r>
      <w:r>
        <w:rPr>
          <w:i/>
        </w:rPr>
        <w:t>Port Kennedy Development Agreement Act 1992</w:t>
      </w:r>
      <w:r>
        <w:t>.</w:t>
      </w:r>
    </w:p>
    <w:p>
      <w:pPr>
        <w:pStyle w:val="CentredBaseLine"/>
        <w:spacing w:before="120"/>
        <w:jc w:val="center"/>
        <w:rPr>
          <w:ins w:id="115" w:author="svcMRProcess" w:date="2018-06-07T11:29:00Z"/>
        </w:rPr>
      </w:pPr>
      <w:ins w:id="116" w:author="svcMRProcess" w:date="2018-06-07T11:29: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117" w:author="svcMRProcess" w:date="2018-06-07T11:29:00Z"/>
        </w:rPr>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yScheduleHeading"/>
      </w:pPr>
      <w:bookmarkStart w:id="118" w:name="_Toc486255754"/>
      <w:bookmarkStart w:id="119" w:name="_Toc486255767"/>
      <w:bookmarkStart w:id="120" w:name="_Toc486404221"/>
      <w:bookmarkStart w:id="121" w:name="_Toc486406561"/>
      <w:bookmarkStart w:id="122" w:name="_Toc493246825"/>
      <w:bookmarkStart w:id="123" w:name="_Toc493248274"/>
      <w:bookmarkStart w:id="124" w:name="_Toc507402267"/>
      <w:bookmarkStart w:id="125" w:name="_Toc507404589"/>
      <w:r>
        <w:rPr>
          <w:rStyle w:val="CharSchNo"/>
        </w:rPr>
        <w:t>Schedule 1</w:t>
      </w:r>
      <w:r>
        <w:rPr>
          <w:rStyle w:val="CharSDivNo"/>
        </w:rPr>
        <w:t> </w:t>
      </w:r>
      <w:r>
        <w:t>—</w:t>
      </w:r>
      <w:r>
        <w:rPr>
          <w:rStyle w:val="CharSDivText"/>
        </w:rPr>
        <w:t> </w:t>
      </w:r>
      <w:r>
        <w:rPr>
          <w:rStyle w:val="CharSchText"/>
        </w:rPr>
        <w:t>Port Kennedy Revised Development Plan (indicative only)</w:t>
      </w:r>
      <w:bookmarkEnd w:id="118"/>
      <w:bookmarkEnd w:id="119"/>
      <w:bookmarkEnd w:id="120"/>
      <w:bookmarkEnd w:id="121"/>
      <w:bookmarkEnd w:id="122"/>
      <w:bookmarkEnd w:id="123"/>
      <w:bookmarkEnd w:id="124"/>
      <w:bookmarkEnd w:id="125"/>
    </w:p>
    <w:p>
      <w:pPr>
        <w:pStyle w:val="yShoulderClause"/>
      </w:pPr>
      <w:r>
        <w:rPr>
          <w:rStyle w:val="CharSchNo"/>
        </w:rPr>
        <w:t>[s.</w:t>
      </w:r>
      <w:r>
        <w:t> 3(2)]</w:t>
      </w:r>
    </w:p>
    <w:p>
      <w:pPr>
        <w:pStyle w:val="ySubsection"/>
        <w:jc w:val="center"/>
      </w:pPr>
      <w:r>
        <w:rPr>
          <w:noProof/>
        </w:rPr>
        <w:drawing>
          <wp:inline distT="0" distB="0" distL="0" distR="0">
            <wp:extent cx="3645725" cy="533340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45725" cy="5333401"/>
                    </a:xfrm>
                    <a:prstGeom prst="rect">
                      <a:avLst/>
                    </a:prstGeom>
                  </pic:spPr>
                </pic:pic>
              </a:graphicData>
            </a:graphic>
          </wp:inline>
        </w:drawing>
      </w:r>
    </w:p>
    <w:p>
      <w:pPr>
        <w:pStyle w:val="yScheduleHeading"/>
      </w:pPr>
      <w:bookmarkStart w:id="126" w:name="_Toc486255755"/>
      <w:bookmarkStart w:id="127" w:name="_Toc486255768"/>
      <w:bookmarkStart w:id="128" w:name="_Toc486404222"/>
      <w:bookmarkStart w:id="129" w:name="_Toc486406562"/>
      <w:bookmarkStart w:id="130" w:name="_Toc493246826"/>
      <w:bookmarkStart w:id="131" w:name="_Toc493248275"/>
      <w:bookmarkStart w:id="132" w:name="_Toc507402268"/>
      <w:bookmarkStart w:id="133" w:name="_Toc507404590"/>
      <w:r>
        <w:rPr>
          <w:rStyle w:val="CharSchNo"/>
        </w:rPr>
        <w:t>Schedule 2</w:t>
      </w:r>
      <w:r>
        <w:rPr>
          <w:rStyle w:val="CharSDivNo"/>
        </w:rPr>
        <w:t> </w:t>
      </w:r>
      <w:r>
        <w:t>—</w:t>
      </w:r>
      <w:r>
        <w:rPr>
          <w:rStyle w:val="CharSDivText"/>
        </w:rPr>
        <w:t> </w:t>
      </w:r>
      <w:r>
        <w:rPr>
          <w:rStyle w:val="CharSchText"/>
        </w:rPr>
        <w:t>Rockingham development zone plan (indicative only)</w:t>
      </w:r>
      <w:bookmarkEnd w:id="126"/>
      <w:bookmarkEnd w:id="127"/>
      <w:bookmarkEnd w:id="128"/>
      <w:bookmarkEnd w:id="129"/>
      <w:bookmarkEnd w:id="130"/>
      <w:bookmarkEnd w:id="131"/>
      <w:bookmarkEnd w:id="132"/>
      <w:bookmarkEnd w:id="133"/>
    </w:p>
    <w:p>
      <w:pPr>
        <w:pStyle w:val="yShoulderClause"/>
        <w:rPr>
          <w:rStyle w:val="CharSchNo"/>
        </w:rPr>
      </w:pPr>
      <w:r>
        <w:rPr>
          <w:rStyle w:val="CharSchNo"/>
        </w:rPr>
        <w:t>[s. 3(3)]</w:t>
      </w:r>
    </w:p>
    <w:p>
      <w:pPr>
        <w:spacing w:before="160"/>
        <w:jc w:val="center"/>
      </w:pPr>
      <w:r>
        <w:rPr>
          <w:noProof/>
        </w:rPr>
        <w:drawing>
          <wp:inline distT="0" distB="0" distL="0" distR="0">
            <wp:extent cx="3661017" cy="535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83425" cy="5388553"/>
                    </a:xfrm>
                    <a:prstGeom prst="rect">
                      <a:avLst/>
                    </a:prstGeom>
                  </pic:spPr>
                </pic:pic>
              </a:graphicData>
            </a:graphic>
          </wp:inline>
        </w:drawing>
      </w:r>
    </w:p>
    <w:p>
      <w:pPr>
        <w:pStyle w:val="BlankClose"/>
        <w:rPr>
          <w:del w:id="134" w:author="svcMRProcess" w:date="2018-06-07T11:29:00Z"/>
        </w:rPr>
      </w:pPr>
    </w:p>
    <w:p>
      <w:pPr>
        <w:pStyle w:val="CentredBaseLine"/>
        <w:spacing w:before="120"/>
        <w:jc w:val="center"/>
        <w:rPr>
          <w:ins w:id="135" w:author="svcMRProcess" w:date="2018-06-07T11:29:00Z"/>
        </w:rPr>
        <w:sectPr>
          <w:headerReference w:type="even" r:id="rId24"/>
          <w:headerReference w:type="default" r:id="rId25"/>
          <w:pgSz w:w="11907" w:h="16840" w:code="9"/>
          <w:pgMar w:top="2381" w:right="2410" w:bottom="3544" w:left="2410" w:header="720" w:footer="3544" w:gutter="0"/>
          <w:cols w:space="720"/>
          <w:docGrid w:linePitch="326"/>
        </w:sectPr>
      </w:pPr>
      <w:ins w:id="137" w:author="svcMRProcess" w:date="2018-06-07T11:29:00Z">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rPr>
          <w:ins w:id="138" w:author="svcMRProcess" w:date="2018-06-07T11:29:00Z"/>
        </w:rPr>
      </w:pPr>
      <w:bookmarkStart w:id="139" w:name="_Toc493251596"/>
      <w:bookmarkStart w:id="140" w:name="_Toc493251973"/>
      <w:bookmarkStart w:id="141" w:name="_Toc493253732"/>
      <w:bookmarkStart w:id="142" w:name="_Toc507402269"/>
      <w:bookmarkStart w:id="143" w:name="_Toc507404591"/>
      <w:ins w:id="144" w:author="svcMRProcess" w:date="2018-06-07T11:29:00Z">
        <w:r>
          <w:t>Notes</w:t>
        </w:r>
        <w:bookmarkEnd w:id="139"/>
        <w:bookmarkEnd w:id="140"/>
        <w:bookmarkEnd w:id="141"/>
        <w:bookmarkEnd w:id="142"/>
        <w:bookmarkEnd w:id="143"/>
      </w:ins>
    </w:p>
    <w:p>
      <w:pPr>
        <w:pStyle w:val="nSubsection"/>
        <w:rPr>
          <w:ins w:id="145" w:author="svcMRProcess" w:date="2018-06-07T11:29:00Z"/>
        </w:rPr>
      </w:pPr>
      <w:ins w:id="146" w:author="svcMRProcess" w:date="2018-06-07T11:29:00Z">
        <w:r>
          <w:rPr>
            <w:vertAlign w:val="superscript"/>
          </w:rPr>
          <w:t>1</w:t>
        </w:r>
        <w:r>
          <w:tab/>
          <w:t xml:space="preserve">This is a compilation of the </w:t>
        </w:r>
        <w:r>
          <w:rPr>
            <w:i/>
            <w:noProof/>
          </w:rPr>
          <w:t>Port Kennedy Development Act 2017</w:t>
        </w:r>
        <w:r>
          <w:t>.  The following table contains information about that Act.</w:t>
        </w:r>
      </w:ins>
    </w:p>
    <w:p>
      <w:pPr>
        <w:pStyle w:val="nHeading3"/>
        <w:rPr>
          <w:ins w:id="147" w:author="svcMRProcess" w:date="2018-06-07T11:29:00Z"/>
        </w:rPr>
      </w:pPr>
      <w:bookmarkStart w:id="148" w:name="_Toc507404592"/>
      <w:ins w:id="149" w:author="svcMRProcess" w:date="2018-06-07T11:29:00Z">
        <w:r>
          <w:t>Compilation table</w:t>
        </w:r>
        <w:bookmarkEnd w:id="14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0" w:author="svcMRProcess" w:date="2018-06-07T11:29:00Z"/>
        </w:trPr>
        <w:tc>
          <w:tcPr>
            <w:tcW w:w="2268" w:type="dxa"/>
          </w:tcPr>
          <w:p>
            <w:pPr>
              <w:pStyle w:val="nTable"/>
              <w:spacing w:after="40"/>
              <w:rPr>
                <w:ins w:id="151" w:author="svcMRProcess" w:date="2018-06-07T11:29:00Z"/>
                <w:b/>
              </w:rPr>
            </w:pPr>
            <w:ins w:id="152" w:author="svcMRProcess" w:date="2018-06-07T11:29:00Z">
              <w:r>
                <w:rPr>
                  <w:b/>
                </w:rPr>
                <w:t>Short title</w:t>
              </w:r>
            </w:ins>
          </w:p>
        </w:tc>
        <w:tc>
          <w:tcPr>
            <w:tcW w:w="1134" w:type="dxa"/>
          </w:tcPr>
          <w:p>
            <w:pPr>
              <w:pStyle w:val="nTable"/>
              <w:spacing w:after="40"/>
              <w:rPr>
                <w:ins w:id="153" w:author="svcMRProcess" w:date="2018-06-07T11:29:00Z"/>
                <w:b/>
              </w:rPr>
            </w:pPr>
            <w:ins w:id="154" w:author="svcMRProcess" w:date="2018-06-07T11:29:00Z">
              <w:r>
                <w:rPr>
                  <w:b/>
                </w:rPr>
                <w:t>Number and year</w:t>
              </w:r>
            </w:ins>
          </w:p>
        </w:tc>
        <w:tc>
          <w:tcPr>
            <w:tcW w:w="1134" w:type="dxa"/>
          </w:tcPr>
          <w:p>
            <w:pPr>
              <w:pStyle w:val="nTable"/>
              <w:spacing w:after="40"/>
              <w:rPr>
                <w:ins w:id="155" w:author="svcMRProcess" w:date="2018-06-07T11:29:00Z"/>
                <w:b/>
              </w:rPr>
            </w:pPr>
            <w:ins w:id="156" w:author="svcMRProcess" w:date="2018-06-07T11:29:00Z">
              <w:r>
                <w:rPr>
                  <w:b/>
                </w:rPr>
                <w:t>Assent</w:t>
              </w:r>
            </w:ins>
          </w:p>
        </w:tc>
        <w:tc>
          <w:tcPr>
            <w:tcW w:w="2552" w:type="dxa"/>
          </w:tcPr>
          <w:p>
            <w:pPr>
              <w:pStyle w:val="nTable"/>
              <w:spacing w:after="40"/>
              <w:rPr>
                <w:ins w:id="157" w:author="svcMRProcess" w:date="2018-06-07T11:29:00Z"/>
                <w:b/>
              </w:rPr>
            </w:pPr>
            <w:ins w:id="158" w:author="svcMRProcess" w:date="2018-06-07T11:29:00Z">
              <w:r>
                <w:rPr>
                  <w:b/>
                </w:rPr>
                <w:t>Commencement</w:t>
              </w:r>
            </w:ins>
          </w:p>
        </w:tc>
      </w:tr>
      <w:tr>
        <w:trPr>
          <w:ins w:id="159" w:author="svcMRProcess" w:date="2018-06-07T11:29:00Z"/>
        </w:trPr>
        <w:tc>
          <w:tcPr>
            <w:tcW w:w="2268" w:type="dxa"/>
          </w:tcPr>
          <w:p>
            <w:pPr>
              <w:pStyle w:val="nTable"/>
              <w:spacing w:after="40"/>
              <w:rPr>
                <w:ins w:id="160" w:author="svcMRProcess" w:date="2018-06-07T11:29:00Z"/>
              </w:rPr>
            </w:pPr>
            <w:ins w:id="161" w:author="svcMRProcess" w:date="2018-06-07T11:29:00Z">
              <w:r>
                <w:rPr>
                  <w:i/>
                  <w:noProof/>
                </w:rPr>
                <w:t>Port Kennedy Development Act 2017</w:t>
              </w:r>
              <w:r>
                <w:t xml:space="preserve"> </w:t>
              </w:r>
            </w:ins>
          </w:p>
        </w:tc>
        <w:tc>
          <w:tcPr>
            <w:tcW w:w="1134" w:type="dxa"/>
          </w:tcPr>
          <w:p>
            <w:pPr>
              <w:pStyle w:val="nTable"/>
              <w:spacing w:after="40"/>
              <w:rPr>
                <w:ins w:id="162" w:author="svcMRProcess" w:date="2018-06-07T11:29:00Z"/>
              </w:rPr>
            </w:pPr>
            <w:ins w:id="163" w:author="svcMRProcess" w:date="2018-06-07T11:29:00Z">
              <w:r>
                <w:t>8 of 2017</w:t>
              </w:r>
            </w:ins>
          </w:p>
        </w:tc>
        <w:tc>
          <w:tcPr>
            <w:tcW w:w="1134" w:type="dxa"/>
          </w:tcPr>
          <w:p>
            <w:pPr>
              <w:pStyle w:val="nTable"/>
              <w:spacing w:after="40"/>
              <w:rPr>
                <w:ins w:id="164" w:author="svcMRProcess" w:date="2018-06-07T11:29:00Z"/>
              </w:rPr>
            </w:pPr>
            <w:ins w:id="165" w:author="svcMRProcess" w:date="2018-06-07T11:29:00Z">
              <w:r>
                <w:t>15 Sep 2017</w:t>
              </w:r>
            </w:ins>
          </w:p>
        </w:tc>
        <w:tc>
          <w:tcPr>
            <w:tcW w:w="2552" w:type="dxa"/>
          </w:tcPr>
          <w:p>
            <w:pPr>
              <w:pStyle w:val="nTable"/>
              <w:spacing w:after="40"/>
              <w:rPr>
                <w:ins w:id="166" w:author="svcMRProcess" w:date="2018-06-07T11:29:00Z"/>
              </w:rPr>
            </w:pPr>
            <w:ins w:id="167" w:author="svcMRProcess" w:date="2018-06-07T11:29:00Z">
              <w:r>
                <w:t>Pt. 1: 15 Sep 2017 (see s. 2(a));</w:t>
              </w:r>
              <w:r>
                <w:br/>
                <w:t xml:space="preserve">Act other than Pt. 1: 27 Feb 2018 (see s. 2(b) and </w:t>
              </w:r>
              <w:r>
                <w:rPr>
                  <w:i/>
                </w:rPr>
                <w:t>Gazette</w:t>
              </w:r>
              <w:r>
                <w:t xml:space="preserve"> 27 Feb 2018 p. 531)</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136" w:name="Schedule"/>
    <w:bookmarkEnd w:id="13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737F37"/>
    <w:multiLevelType w:val="hybridMultilevel"/>
    <w:tmpl w:val="4820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4"/>
  </w:num>
  <w:num w:numId="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51437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621112703" w:val="RemoveTocBookmarks,RemoveUnusedBookmarks,RemoveLanguageTags,UsedStyles,ResetPageSize"/>
    <w:docVar w:name="WAFER_20170621112703_GUID" w:val="2b3789bf-d65d-43bb-93ac-21d0f13215a1"/>
    <w:docVar w:name="WAFER_20170626154840" w:val="RemoveTocBookmarks,RemoveUnusedBookmarks,RemoveLanguageTags,UsedStyles,ResetPageSize,RunningHeaders"/>
    <w:docVar w:name="WAFER_20170626154840_GUID" w:val="28eef83f-4a75-48b3-aaa3-36772eb6da61"/>
    <w:docVar w:name="WAFER_20170915143348" w:val="UpdateStyles,ResetPageSize"/>
    <w:docVar w:name="WAFER_20170915143348_GUID" w:val="9d7022ed-3dc0-4c4f-bb2e-d01dd96450f0"/>
    <w:docVar w:name="WAFER_20170915143732" w:val="UpdateStyles,ResetPageSize"/>
    <w:docVar w:name="WAFER_20170915143732_GUID" w:val="aeebcead-6315-49fa-8dcf-74a30378d2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9.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C138-0754-4E8C-BF37-D97508AA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4877</Characters>
  <Application>Microsoft Office Word</Application>
  <DocSecurity>0</DocSecurity>
  <Lines>180</Lines>
  <Paragraphs>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5768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Act 2017 00-a0-00 - 00-b0-01</dc:title>
  <dc:subject/>
  <dc:creator/>
  <cp:keywords/>
  <dc:description/>
  <cp:lastModifiedBy>svcMRProcess</cp:lastModifiedBy>
  <cp:revision>2</cp:revision>
  <cp:lastPrinted>2017-09-15T05:52:00Z</cp:lastPrinted>
  <dcterms:created xsi:type="dcterms:W3CDTF">2018-06-07T03:29:00Z</dcterms:created>
  <dcterms:modified xsi:type="dcterms:W3CDTF">2018-06-07T03:29:00Z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2549</vt:lpwstr>
  </property>
  <property fmtid="{D5CDD505-2E9C-101B-9397-08002B2CF9AE}" pid="3" name="ActNo">
    <vt:lpwstr>8 of 2017</vt:lpwstr>
  </property>
  <property fmtid="{D5CDD505-2E9C-101B-9397-08002B2CF9AE}" pid="4" name="DocumentType">
    <vt:lpwstr>Act</vt:lpwstr>
  </property>
  <property fmtid="{D5CDD505-2E9C-101B-9397-08002B2CF9AE}" pid="5" name="CommencementDate">
    <vt:lpwstr>20180227</vt:lpwstr>
  </property>
  <property fmtid="{D5CDD505-2E9C-101B-9397-08002B2CF9AE}" pid="6" name="FromSuffix">
    <vt:lpwstr>00-a0-00</vt:lpwstr>
  </property>
  <property fmtid="{D5CDD505-2E9C-101B-9397-08002B2CF9AE}" pid="7" name="FromAsAtDate">
    <vt:lpwstr>15 Sep 2017</vt:lpwstr>
  </property>
  <property fmtid="{D5CDD505-2E9C-101B-9397-08002B2CF9AE}" pid="8" name="ToSuffix">
    <vt:lpwstr>00-b0-01</vt:lpwstr>
  </property>
  <property fmtid="{D5CDD505-2E9C-101B-9397-08002B2CF9AE}" pid="9" name="ToAsAtDate">
    <vt:lpwstr>27 Feb 2018</vt:lpwstr>
  </property>
</Properties>
</file>