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2017</w:t>
      </w:r>
      <w:r>
        <w:fldChar w:fldCharType="end"/>
      </w:r>
      <w:r>
        <w:t xml:space="preserve">, </w:t>
      </w:r>
      <w:r>
        <w:fldChar w:fldCharType="begin"/>
      </w:r>
      <w:r>
        <w:instrText xml:space="preserve"> DocProperty FromSuffix </w:instrText>
      </w:r>
      <w:r>
        <w:fldChar w:fldCharType="separate"/>
      </w:r>
      <w:r>
        <w:t>05-n0-00</w:t>
      </w:r>
      <w:r>
        <w:fldChar w:fldCharType="end"/>
      </w:r>
      <w:r>
        <w:t>] and [</w:t>
      </w:r>
      <w:r>
        <w:fldChar w:fldCharType="begin"/>
      </w:r>
      <w:r>
        <w:instrText xml:space="preserve"> DocProperty ToAsAtDate</w:instrText>
      </w:r>
      <w:r>
        <w:fldChar w:fldCharType="separate"/>
      </w:r>
      <w:r>
        <w:t>28 Feb 2018</w:t>
      </w:r>
      <w:r>
        <w:fldChar w:fldCharType="end"/>
      </w:r>
      <w:r>
        <w:t xml:space="preserve">, </w:t>
      </w:r>
      <w:r>
        <w:fldChar w:fldCharType="begin"/>
      </w:r>
      <w:r>
        <w:instrText xml:space="preserve"> DocProperty ToSuffix</w:instrText>
      </w:r>
      <w:r>
        <w:fldChar w:fldCharType="separate"/>
      </w:r>
      <w:r>
        <w:t>05-o0-01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2" w:name="_Toc507595216"/>
      <w:bookmarkStart w:id="3" w:name="_Toc507596946"/>
      <w:bookmarkStart w:id="4" w:name="_Toc494452760"/>
      <w:r>
        <w:rPr>
          <w:rStyle w:val="CharPartNo"/>
        </w:rPr>
        <w:lastRenderedPageBreak/>
        <w:t>Part I</w:t>
      </w:r>
      <w:r>
        <w:t> — </w:t>
      </w:r>
      <w:r>
        <w:rPr>
          <w:rStyle w:val="CharPartText"/>
        </w:rPr>
        <w:t>The Tribunal</w:t>
      </w:r>
      <w:bookmarkEnd w:id="2"/>
      <w:bookmarkEnd w:id="3"/>
      <w:bookmarkEnd w:id="4"/>
      <w:r>
        <w:rPr>
          <w:rStyle w:val="CharPartText"/>
        </w:rPr>
        <w:t xml:space="preserve"> </w:t>
      </w:r>
    </w:p>
    <w:p>
      <w:pPr>
        <w:pStyle w:val="Heading3"/>
        <w:rPr>
          <w:ins w:id="5" w:author="svcMRProcess" w:date="2018-09-08T06:10:00Z"/>
        </w:rPr>
      </w:pPr>
      <w:bookmarkStart w:id="6" w:name="_Toc507595217"/>
      <w:bookmarkStart w:id="7" w:name="_Toc507596947"/>
      <w:ins w:id="8" w:author="svcMRProcess" w:date="2018-09-08T06:10:00Z">
        <w:r>
          <w:rPr>
            <w:rStyle w:val="CharDivNo"/>
          </w:rPr>
          <w:t>Division 1</w:t>
        </w:r>
        <w:r>
          <w:t> — </w:t>
        </w:r>
        <w:r>
          <w:rPr>
            <w:rStyle w:val="CharDivText"/>
          </w:rPr>
          <w:t>Preliminary</w:t>
        </w:r>
        <w:bookmarkEnd w:id="6"/>
        <w:bookmarkEnd w:id="7"/>
      </w:ins>
    </w:p>
    <w:p>
      <w:pPr>
        <w:pStyle w:val="Footnoteheading"/>
        <w:rPr>
          <w:ins w:id="9" w:author="svcMRProcess" w:date="2018-09-08T06:10:00Z"/>
        </w:rPr>
      </w:pPr>
      <w:ins w:id="10" w:author="svcMRProcess" w:date="2018-09-08T06:10:00Z">
        <w:r>
          <w:tab/>
          <w:t>[Heading inserted by No. 1 of 2018 s. 4.]</w:t>
        </w:r>
      </w:ins>
    </w:p>
    <w:p>
      <w:pPr>
        <w:pStyle w:val="Heading5"/>
        <w:rPr>
          <w:snapToGrid w:val="0"/>
        </w:rPr>
      </w:pPr>
      <w:bookmarkStart w:id="11" w:name="_Toc507596948"/>
      <w:bookmarkStart w:id="12" w:name="_Toc494452761"/>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3" w:name="_Toc507596949"/>
      <w:bookmarkStart w:id="14" w:name="_Toc494452762"/>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15" w:name="_Toc507596950"/>
      <w:bookmarkStart w:id="16" w:name="_Toc494452763"/>
      <w:r>
        <w:rPr>
          <w:rStyle w:val="CharSectno"/>
        </w:rPr>
        <w:t>4</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lastRenderedPageBreak/>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by No. 78 of 1984 s. 20; No. 34 of 1986 s. 4; No. 19 of 1989 s. 8; No. 38 of 1990 s. 7; No. 68 of 1992 s. 4(1) and (2); No. 56 of 2006 s. 6; No. 46 of 2016 s. 4.]</w:t>
      </w:r>
    </w:p>
    <w:p>
      <w:pPr>
        <w:pStyle w:val="Heading3"/>
        <w:rPr>
          <w:ins w:id="17" w:author="svcMRProcess" w:date="2018-09-08T06:10:00Z"/>
        </w:rPr>
      </w:pPr>
      <w:bookmarkStart w:id="18" w:name="_Toc507595221"/>
      <w:bookmarkStart w:id="19" w:name="_Toc507596951"/>
      <w:ins w:id="20" w:author="svcMRProcess" w:date="2018-09-08T06:10:00Z">
        <w:r>
          <w:rPr>
            <w:rStyle w:val="CharDivNo"/>
          </w:rPr>
          <w:t>Division 2</w:t>
        </w:r>
        <w:r>
          <w:t> — </w:t>
        </w:r>
        <w:r>
          <w:rPr>
            <w:rStyle w:val="CharDivText"/>
          </w:rPr>
          <w:t>Tribunal established</w:t>
        </w:r>
        <w:bookmarkEnd w:id="18"/>
        <w:bookmarkEnd w:id="19"/>
      </w:ins>
    </w:p>
    <w:p>
      <w:pPr>
        <w:pStyle w:val="Footnoteheading"/>
        <w:rPr>
          <w:ins w:id="21" w:author="svcMRProcess" w:date="2018-09-08T06:10:00Z"/>
        </w:rPr>
      </w:pPr>
      <w:ins w:id="22" w:author="svcMRProcess" w:date="2018-09-08T06:10:00Z">
        <w:r>
          <w:tab/>
          <w:t>[Heading inserted by No. 1 of 2018 s. 5.]</w:t>
        </w:r>
      </w:ins>
    </w:p>
    <w:p>
      <w:pPr>
        <w:pStyle w:val="Heading5"/>
        <w:rPr>
          <w:snapToGrid w:val="0"/>
        </w:rPr>
      </w:pPr>
      <w:bookmarkStart w:id="23" w:name="_Toc507596952"/>
      <w:bookmarkStart w:id="24" w:name="_Toc494452764"/>
      <w:r>
        <w:rPr>
          <w:rStyle w:val="CharSectno"/>
        </w:rPr>
        <w:t>5</w:t>
      </w:r>
      <w:r>
        <w:rPr>
          <w:snapToGrid w:val="0"/>
        </w:rPr>
        <w:t>.</w:t>
      </w:r>
      <w:r>
        <w:rPr>
          <w:snapToGrid w:val="0"/>
        </w:rPr>
        <w:tab/>
        <w:t>Establishment of Tribunal</w:t>
      </w:r>
      <w:bookmarkEnd w:id="23"/>
      <w:bookmarkEnd w:id="24"/>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3"/>
        <w:rPr>
          <w:ins w:id="25" w:author="svcMRProcess" w:date="2018-09-08T06:10:00Z"/>
        </w:rPr>
      </w:pPr>
      <w:bookmarkStart w:id="26" w:name="_Toc507595223"/>
      <w:bookmarkStart w:id="27" w:name="_Toc507596953"/>
      <w:ins w:id="28" w:author="svcMRProcess" w:date="2018-09-08T06:10:00Z">
        <w:r>
          <w:rPr>
            <w:rStyle w:val="CharDivNo"/>
          </w:rPr>
          <w:t>Division 3</w:t>
        </w:r>
        <w:r>
          <w:t> — </w:t>
        </w:r>
        <w:r>
          <w:rPr>
            <w:rStyle w:val="CharDivText"/>
          </w:rPr>
          <w:t>Inquiries, determinations and reports</w:t>
        </w:r>
        <w:bookmarkEnd w:id="26"/>
        <w:bookmarkEnd w:id="27"/>
      </w:ins>
    </w:p>
    <w:p>
      <w:pPr>
        <w:pStyle w:val="Footnoteheading"/>
        <w:rPr>
          <w:ins w:id="29" w:author="svcMRProcess" w:date="2018-09-08T06:10:00Z"/>
        </w:rPr>
      </w:pPr>
      <w:ins w:id="30" w:author="svcMRProcess" w:date="2018-09-08T06:10:00Z">
        <w:r>
          <w:tab/>
          <w:t>[Heading inserted by No. 1 of 2018 s. 6.]</w:t>
        </w:r>
      </w:ins>
    </w:p>
    <w:p>
      <w:pPr>
        <w:pStyle w:val="Heading5"/>
        <w:rPr>
          <w:snapToGrid w:val="0"/>
        </w:rPr>
      </w:pPr>
      <w:bookmarkStart w:id="31" w:name="_Toc507596954"/>
      <w:bookmarkStart w:id="32" w:name="_Toc494452765"/>
      <w:r>
        <w:rPr>
          <w:rStyle w:val="CharSectno"/>
        </w:rPr>
        <w:t>5A</w:t>
      </w:r>
      <w:r>
        <w:rPr>
          <w:snapToGrid w:val="0"/>
        </w:rPr>
        <w:t>.</w:t>
      </w:r>
      <w:r>
        <w:rPr>
          <w:snapToGrid w:val="0"/>
        </w:rPr>
        <w:tab/>
        <w:t>Inquiry into and determination of remuneration of Governor</w:t>
      </w:r>
      <w:bookmarkEnd w:id="31"/>
      <w:bookmarkEnd w:id="32"/>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33" w:name="_Toc507596955"/>
      <w:bookmarkStart w:id="34" w:name="_Toc494452766"/>
      <w:r>
        <w:rPr>
          <w:rStyle w:val="CharSectno"/>
        </w:rPr>
        <w:t>6</w:t>
      </w:r>
      <w:r>
        <w:rPr>
          <w:snapToGrid w:val="0"/>
        </w:rPr>
        <w:t>.</w:t>
      </w:r>
      <w:r>
        <w:rPr>
          <w:snapToGrid w:val="0"/>
        </w:rPr>
        <w:tab/>
        <w:t>Other inquiries into and determinations of remuneration</w:t>
      </w:r>
      <w:bookmarkEnd w:id="33"/>
      <w:bookmarkEnd w:id="34"/>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No. 32 of 2016 s. 192; amended in Gazette 15 Aug 2003 p. 3691.]</w:t>
      </w:r>
    </w:p>
    <w:p>
      <w:pPr>
        <w:pStyle w:val="Heading5"/>
        <w:spacing w:before="180"/>
      </w:pPr>
      <w:bookmarkStart w:id="35" w:name="_Toc507596956"/>
      <w:bookmarkStart w:id="36" w:name="_Toc494452767"/>
      <w:r>
        <w:rPr>
          <w:rStyle w:val="CharSectno"/>
        </w:rPr>
        <w:t>6A</w:t>
      </w:r>
      <w:r>
        <w:t>.</w:t>
      </w:r>
      <w:r>
        <w:tab/>
        <w:t xml:space="preserve">Tribunal’s functions under </w:t>
      </w:r>
      <w:r>
        <w:rPr>
          <w:i/>
        </w:rPr>
        <w:t>Parliamentary Superannuation Act 1970</w:t>
      </w:r>
      <w:bookmarkEnd w:id="35"/>
      <w:bookmarkEnd w:id="36"/>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37" w:name="_Toc507596957"/>
      <w:bookmarkStart w:id="38" w:name="_Toc494452768"/>
      <w:r>
        <w:rPr>
          <w:rStyle w:val="CharSectno"/>
        </w:rPr>
        <w:t>6AA</w:t>
      </w:r>
      <w:r>
        <w:t>.</w:t>
      </w:r>
      <w:r>
        <w:tab/>
        <w:t>Redundancy benefits for members of Parliament</w:t>
      </w:r>
      <w:bookmarkEnd w:id="37"/>
      <w:bookmarkEnd w:id="38"/>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39" w:name="_Toc507596958"/>
      <w:bookmarkStart w:id="40" w:name="_Toc494452769"/>
      <w:r>
        <w:rPr>
          <w:rStyle w:val="CharSectno"/>
        </w:rPr>
        <w:t>6B</w:t>
      </w:r>
      <w:r>
        <w:rPr>
          <w:snapToGrid w:val="0"/>
        </w:rPr>
        <w:t>.</w:t>
      </w:r>
      <w:r>
        <w:rPr>
          <w:snapToGrid w:val="0"/>
        </w:rPr>
        <w:tab/>
        <w:t>Determinations relating to entitlements of former Premiers, Ministers and members of Parliament</w:t>
      </w:r>
      <w:bookmarkEnd w:id="39"/>
      <w:bookmarkEnd w:id="40"/>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41" w:name="_Toc507596959"/>
      <w:bookmarkStart w:id="42" w:name="_Toc494452770"/>
      <w:r>
        <w:rPr>
          <w:rStyle w:val="CharSectno"/>
        </w:rPr>
        <w:t>6C</w:t>
      </w:r>
      <w:r>
        <w:rPr>
          <w:snapToGrid w:val="0"/>
        </w:rPr>
        <w:t>.</w:t>
      </w:r>
      <w:r>
        <w:rPr>
          <w:snapToGrid w:val="0"/>
        </w:rPr>
        <w:tab/>
        <w:t>Forfeiture of former office entitlements</w:t>
      </w:r>
      <w:bookmarkEnd w:id="41"/>
      <w:bookmarkEnd w:id="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43" w:name="_Toc507596960"/>
      <w:bookmarkStart w:id="44" w:name="_Toc494452771"/>
      <w:r>
        <w:rPr>
          <w:rStyle w:val="CharSectno"/>
        </w:rPr>
        <w:t>7</w:t>
      </w:r>
      <w:r>
        <w:rPr>
          <w:snapToGrid w:val="0"/>
        </w:rPr>
        <w:t>.</w:t>
      </w:r>
      <w:r>
        <w:rPr>
          <w:snapToGrid w:val="0"/>
        </w:rPr>
        <w:tab/>
        <w:t>Inquiry into and report on judicial salaries</w:t>
      </w:r>
      <w:bookmarkEnd w:id="43"/>
      <w:bookmarkEnd w:id="44"/>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45" w:name="_Toc507596961"/>
      <w:bookmarkStart w:id="46" w:name="_Toc494452772"/>
      <w:r>
        <w:rPr>
          <w:rStyle w:val="CharSectno"/>
        </w:rPr>
        <w:t>7A</w:t>
      </w:r>
      <w:r>
        <w:t>.</w:t>
      </w:r>
      <w:r>
        <w:tab/>
        <w:t>Determinations as to remuneration of local government CEOs</w:t>
      </w:r>
      <w:bookmarkEnd w:id="45"/>
      <w:bookmarkEnd w:id="46"/>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47" w:name="_Toc507596962"/>
      <w:bookmarkStart w:id="48" w:name="_Toc494452773"/>
      <w:r>
        <w:rPr>
          <w:rStyle w:val="CharSectno"/>
        </w:rPr>
        <w:t>7B</w:t>
      </w:r>
      <w:r>
        <w:t>.</w:t>
      </w:r>
      <w:r>
        <w:tab/>
        <w:t>Determinations as to fees and allowances of local government councillors</w:t>
      </w:r>
      <w:bookmarkEnd w:id="47"/>
      <w:bookmarkEnd w:id="48"/>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pPr>
      <w:bookmarkStart w:id="49" w:name="_Toc507596963"/>
      <w:bookmarkStart w:id="50" w:name="_Toc494452774"/>
      <w:r>
        <w:rPr>
          <w:rStyle w:val="CharSectno"/>
        </w:rPr>
        <w:t>7C</w:t>
      </w:r>
      <w:r>
        <w:t>.</w:t>
      </w:r>
      <w:r>
        <w:tab/>
        <w:t>Determinations as to remuneration of certain executive officers of Government entities</w:t>
      </w:r>
      <w:bookmarkEnd w:id="49"/>
      <w:bookmarkEnd w:id="50"/>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 by No. 46 of 2016 s. 5.]</w:t>
      </w:r>
    </w:p>
    <w:p>
      <w:pPr>
        <w:pStyle w:val="Heading5"/>
        <w:spacing w:before="180"/>
      </w:pPr>
      <w:bookmarkStart w:id="51" w:name="_Toc507596964"/>
      <w:bookmarkStart w:id="52" w:name="_Toc494452775"/>
      <w:r>
        <w:rPr>
          <w:rStyle w:val="CharSectno"/>
        </w:rPr>
        <w:t>8</w:t>
      </w:r>
      <w:r>
        <w:t>.</w:t>
      </w:r>
      <w:r>
        <w:tab/>
        <w:t>Tribunal to report and make a determination annually</w:t>
      </w:r>
      <w:bookmarkEnd w:id="51"/>
      <w:bookmarkEnd w:id="52"/>
    </w:p>
    <w:p>
      <w:pPr>
        <w:pStyle w:val="Subsection"/>
      </w:pPr>
      <w:r>
        <w:tab/>
      </w:r>
      <w:ins w:id="53" w:author="svcMRProcess" w:date="2018-09-08T06:10:00Z">
        <w:r>
          <w:t>(1)</w:t>
        </w:r>
      </w:ins>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Subsection"/>
        <w:rPr>
          <w:ins w:id="54" w:author="svcMRProcess" w:date="2018-09-08T06:10:00Z"/>
        </w:rPr>
      </w:pPr>
      <w:ins w:id="55" w:author="svcMRProcess" w:date="2018-09-08T06:10:00Z">
        <w:r>
          <w:tab/>
          <w:t>(2)</w:t>
        </w:r>
        <w:r>
          <w:tab/>
          <w:t xml:space="preserve">Despite subsection (1) — </w:t>
        </w:r>
      </w:ins>
    </w:p>
    <w:p>
      <w:pPr>
        <w:pStyle w:val="Indenta"/>
        <w:rPr>
          <w:ins w:id="56" w:author="svcMRProcess" w:date="2018-09-08T06:10:00Z"/>
        </w:rPr>
      </w:pPr>
      <w:ins w:id="57" w:author="svcMRProcess" w:date="2018-09-08T06:10:00Z">
        <w:r>
          <w:tab/>
          <w:t>(a)</w:t>
        </w:r>
        <w:r>
          <w:tab/>
          <w:t>the Tribunal is not required to make an annual determination under section 6(1), or an annual report under section 7(1), before 1 July 2021; and</w:t>
        </w:r>
      </w:ins>
    </w:p>
    <w:p>
      <w:pPr>
        <w:pStyle w:val="Indenta"/>
        <w:rPr>
          <w:ins w:id="58" w:author="svcMRProcess" w:date="2018-09-08T06:10:00Z"/>
        </w:rPr>
      </w:pPr>
      <w:ins w:id="59" w:author="svcMRProcess" w:date="2018-09-08T06:10:00Z">
        <w:r>
          <w:tab/>
          <w:t>(b)</w:t>
        </w:r>
        <w:r>
          <w:tab/>
          <w:t>the Tribunal must not make a determination under section 7C(2) that comes into operation while section 10F applies.</w:t>
        </w:r>
      </w:ins>
    </w:p>
    <w:p>
      <w:pPr>
        <w:pStyle w:val="Subsection"/>
        <w:rPr>
          <w:ins w:id="60" w:author="svcMRProcess" w:date="2018-09-08T06:10:00Z"/>
        </w:rPr>
      </w:pPr>
      <w:ins w:id="61" w:author="svcMRProcess" w:date="2018-09-08T06:10:00Z">
        <w:r>
          <w:tab/>
          <w:t>(3)</w:t>
        </w:r>
        <w:r>
          <w:tab/>
          <w:t>Subsection (2)(a) does not prevent the Tribunal from making a determination or report referred to in that subsection if the Tribunal considers the circumstances require it.</w:t>
        </w:r>
      </w:ins>
    </w:p>
    <w:p>
      <w:pPr>
        <w:pStyle w:val="Footnotesection"/>
      </w:pPr>
      <w:r>
        <w:tab/>
        <w:t>[Section 8 inserted by No. 37 of 2000 s. 21; amended by No. 49 of 2004 s. 13; No. 2 of 2012 s. 40; No. 46 of 2016 s. </w:t>
      </w:r>
      <w:del w:id="62" w:author="svcMRProcess" w:date="2018-09-08T06:10:00Z">
        <w:r>
          <w:delText>6</w:delText>
        </w:r>
      </w:del>
      <w:ins w:id="63" w:author="svcMRProcess" w:date="2018-09-08T06:10:00Z">
        <w:r>
          <w:t>6; No. 1 of 2018 s. 7</w:t>
        </w:r>
      </w:ins>
      <w:r>
        <w:t>.]</w:t>
      </w:r>
    </w:p>
    <w:p>
      <w:pPr>
        <w:pStyle w:val="Heading5"/>
        <w:rPr>
          <w:snapToGrid w:val="0"/>
        </w:rPr>
      </w:pPr>
      <w:bookmarkStart w:id="64" w:name="_Toc507596965"/>
      <w:bookmarkStart w:id="65" w:name="_Toc494452776"/>
      <w:r>
        <w:rPr>
          <w:rStyle w:val="CharSectno"/>
        </w:rPr>
        <w:t>9</w:t>
      </w:r>
      <w:r>
        <w:rPr>
          <w:snapToGrid w:val="0"/>
        </w:rPr>
        <w:t>.</w:t>
      </w:r>
      <w:r>
        <w:rPr>
          <w:snapToGrid w:val="0"/>
        </w:rPr>
        <w:tab/>
        <w:t>Meetings of Tribunal</w:t>
      </w:r>
      <w:bookmarkEnd w:id="64"/>
      <w:bookmarkEnd w:id="65"/>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66" w:name="_Toc507596966"/>
      <w:bookmarkStart w:id="67" w:name="_Toc494452777"/>
      <w:r>
        <w:rPr>
          <w:rStyle w:val="CharSectno"/>
        </w:rPr>
        <w:t>10</w:t>
      </w:r>
      <w:r>
        <w:rPr>
          <w:snapToGrid w:val="0"/>
        </w:rPr>
        <w:t>.</w:t>
      </w:r>
      <w:r>
        <w:rPr>
          <w:snapToGrid w:val="0"/>
        </w:rPr>
        <w:tab/>
        <w:t>Method of inquiry by Tribunal</w:t>
      </w:r>
      <w:bookmarkEnd w:id="66"/>
      <w:bookmarkEnd w:id="67"/>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w:t>
      </w:r>
      <w:ins w:id="68" w:author="svcMRProcess" w:date="2018-09-08T06:10:00Z">
        <w:r>
          <w:t>) or the amount of remuneration to be paid or provided to those officers as referred to in section 10F(3</w:t>
        </w:r>
      </w:ins>
      <w:r>
        <w:t>).</w:t>
      </w:r>
    </w:p>
    <w:p>
      <w:pPr>
        <w:pStyle w:val="Footnotesection"/>
      </w:pPr>
      <w:r>
        <w:tab/>
        <w:t>[Section 10 amended by No. 33 of 1979 s. 4; No. 38 of 1990 s. 9; No. 68 of 1992 s. 4(3); No. 32 of 1994 s. 19; No. 73 of 1994 s. 4; No. 49 of 2004 s. 13; No. 39 of 2010 s. 83; No. 2 of 2012 s. 41; No. 32 of 2016 s. 193; No. 46 of 2016 s. </w:t>
      </w:r>
      <w:del w:id="69" w:author="svcMRProcess" w:date="2018-09-08T06:10:00Z">
        <w:r>
          <w:delText>7</w:delText>
        </w:r>
      </w:del>
      <w:ins w:id="70" w:author="svcMRProcess" w:date="2018-09-08T06:10:00Z">
        <w:r>
          <w:t>7; No. 1 of 2018 s. 8</w:t>
        </w:r>
      </w:ins>
      <w:r>
        <w:t xml:space="preserve">.] </w:t>
      </w:r>
    </w:p>
    <w:p>
      <w:pPr>
        <w:pStyle w:val="Heading5"/>
      </w:pPr>
      <w:bookmarkStart w:id="71" w:name="_Toc507596967"/>
      <w:bookmarkStart w:id="72" w:name="_Toc494452778"/>
      <w:r>
        <w:rPr>
          <w:rStyle w:val="CharSectno"/>
        </w:rPr>
        <w:t>10A</w:t>
      </w:r>
      <w:r>
        <w:t>.</w:t>
      </w:r>
      <w:r>
        <w:tab/>
        <w:t>Tribunal to have regard to government financial matters</w:t>
      </w:r>
      <w:bookmarkEnd w:id="71"/>
      <w:bookmarkEnd w:id="72"/>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19; amended by No. 46 of 2016 s. 8.]</w:t>
      </w:r>
    </w:p>
    <w:p>
      <w:pPr>
        <w:pStyle w:val="Heading3"/>
        <w:rPr>
          <w:ins w:id="73" w:author="svcMRProcess" w:date="2018-09-08T06:10:00Z"/>
        </w:rPr>
      </w:pPr>
      <w:bookmarkStart w:id="74" w:name="_Toc507595238"/>
      <w:bookmarkStart w:id="75" w:name="_Toc507596968"/>
      <w:ins w:id="76" w:author="svcMRProcess" w:date="2018-09-08T06:10:00Z">
        <w:r>
          <w:rPr>
            <w:rStyle w:val="CharDivNo"/>
          </w:rPr>
          <w:t>Division 4</w:t>
        </w:r>
        <w:r>
          <w:t> — </w:t>
        </w:r>
        <w:r>
          <w:rPr>
            <w:rStyle w:val="CharDivText"/>
          </w:rPr>
          <w:t>No remuneration increases before 1 July 2021</w:t>
        </w:r>
        <w:bookmarkEnd w:id="74"/>
        <w:bookmarkEnd w:id="75"/>
      </w:ins>
    </w:p>
    <w:p>
      <w:pPr>
        <w:pStyle w:val="Footnoteheading"/>
        <w:rPr>
          <w:ins w:id="77" w:author="svcMRProcess" w:date="2018-09-08T06:10:00Z"/>
        </w:rPr>
      </w:pPr>
      <w:ins w:id="78" w:author="svcMRProcess" w:date="2018-09-08T06:10:00Z">
        <w:r>
          <w:tab/>
          <w:t>[Heading inserted by No. 1 of 2018 s. 9.]</w:t>
        </w:r>
      </w:ins>
    </w:p>
    <w:p>
      <w:pPr>
        <w:pStyle w:val="Heading5"/>
        <w:rPr>
          <w:ins w:id="79" w:author="svcMRProcess" w:date="2018-09-08T06:10:00Z"/>
        </w:rPr>
      </w:pPr>
      <w:bookmarkStart w:id="80" w:name="_Toc507594334"/>
      <w:bookmarkStart w:id="81" w:name="_Toc507596969"/>
      <w:ins w:id="82" w:author="svcMRProcess" w:date="2018-09-08T06:10:00Z">
        <w:r>
          <w:rPr>
            <w:rStyle w:val="CharSectno"/>
          </w:rPr>
          <w:t>10B</w:t>
        </w:r>
        <w:r>
          <w:t>.</w:t>
        </w:r>
        <w:r>
          <w:tab/>
          <w:t>Term used: commencement day</w:t>
        </w:r>
        <w:bookmarkEnd w:id="80"/>
        <w:bookmarkEnd w:id="81"/>
      </w:ins>
    </w:p>
    <w:p>
      <w:pPr>
        <w:pStyle w:val="Subsection"/>
        <w:rPr>
          <w:ins w:id="83" w:author="svcMRProcess" w:date="2018-09-08T06:10:00Z"/>
        </w:rPr>
      </w:pPr>
      <w:ins w:id="84" w:author="svcMRProcess" w:date="2018-09-08T06:10:00Z">
        <w:r>
          <w:tab/>
        </w:r>
        <w:r>
          <w:tab/>
          <w:t xml:space="preserve">In this Division — </w:t>
        </w:r>
      </w:ins>
    </w:p>
    <w:p>
      <w:pPr>
        <w:pStyle w:val="Defstart"/>
        <w:rPr>
          <w:ins w:id="85" w:author="svcMRProcess" w:date="2018-09-08T06:10:00Z"/>
        </w:rPr>
      </w:pPr>
      <w:ins w:id="86" w:author="svcMRProcess" w:date="2018-09-08T06:10:00Z">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ins>
    </w:p>
    <w:p>
      <w:pPr>
        <w:pStyle w:val="Footnotesection"/>
        <w:spacing w:before="100"/>
        <w:ind w:left="890" w:hanging="890"/>
        <w:rPr>
          <w:ins w:id="87" w:author="svcMRProcess" w:date="2018-09-08T06:10:00Z"/>
        </w:rPr>
      </w:pPr>
      <w:ins w:id="88" w:author="svcMRProcess" w:date="2018-09-08T06:10:00Z">
        <w:r>
          <w:tab/>
          <w:t>[Section 10B inserted by No. 1 of 2018 s. 9.]</w:t>
        </w:r>
      </w:ins>
    </w:p>
    <w:p>
      <w:pPr>
        <w:pStyle w:val="Heading5"/>
        <w:rPr>
          <w:ins w:id="89" w:author="svcMRProcess" w:date="2018-09-08T06:10:00Z"/>
        </w:rPr>
      </w:pPr>
      <w:bookmarkStart w:id="90" w:name="_Toc507596970"/>
      <w:ins w:id="91" w:author="svcMRProcess" w:date="2018-09-08T06:10:00Z">
        <w:r>
          <w:rPr>
            <w:rStyle w:val="CharSectno"/>
          </w:rPr>
          <w:t>10C</w:t>
        </w:r>
        <w:r>
          <w:t>.</w:t>
        </w:r>
        <w:r>
          <w:tab/>
          <w:t>No increases in Governor’s remuneration before 1 July 2021</w:t>
        </w:r>
        <w:bookmarkEnd w:id="90"/>
      </w:ins>
    </w:p>
    <w:p>
      <w:pPr>
        <w:pStyle w:val="Subsection"/>
        <w:rPr>
          <w:ins w:id="92" w:author="svcMRProcess" w:date="2018-09-08T06:10:00Z"/>
        </w:rPr>
      </w:pPr>
      <w:ins w:id="93" w:author="svcMRProcess" w:date="2018-09-08T06:10:00Z">
        <w:r>
          <w:tab/>
          <w:t>(1)</w:t>
        </w:r>
        <w:r>
          <w:tab/>
          <w:t>This section applies to a determination made by the Tribunal under section 5A that comes into operation before 1 July 2021.</w:t>
        </w:r>
      </w:ins>
    </w:p>
    <w:p>
      <w:pPr>
        <w:pStyle w:val="Subsection"/>
        <w:rPr>
          <w:ins w:id="94" w:author="svcMRProcess" w:date="2018-09-08T06:10:00Z"/>
        </w:rPr>
      </w:pPr>
      <w:ins w:id="95" w:author="svcMRProcess" w:date="2018-09-08T06:10:00Z">
        <w:r>
          <w:tab/>
          <w:t>(2)</w:t>
        </w:r>
        <w:r>
          <w:tab/>
          <w:t>The Tribunal must not make a determination under which the remuneration to be paid to the Governor is more than the remuneration paid to the person who held the office of Governor immediately before commencement day.</w:t>
        </w:r>
      </w:ins>
    </w:p>
    <w:p>
      <w:pPr>
        <w:pStyle w:val="Subsection"/>
        <w:rPr>
          <w:ins w:id="96" w:author="svcMRProcess" w:date="2018-09-08T06:10:00Z"/>
        </w:rPr>
      </w:pPr>
      <w:ins w:id="97" w:author="svcMRProcess" w:date="2018-09-08T06:10:00Z">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ins>
    </w:p>
    <w:p>
      <w:pPr>
        <w:pStyle w:val="Subsection"/>
        <w:rPr>
          <w:ins w:id="98" w:author="svcMRProcess" w:date="2018-09-08T06:10:00Z"/>
        </w:rPr>
      </w:pPr>
      <w:ins w:id="99" w:author="svcMRProcess" w:date="2018-09-08T06:10:00Z">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ins>
    </w:p>
    <w:p>
      <w:pPr>
        <w:pStyle w:val="Subsection"/>
        <w:rPr>
          <w:ins w:id="100" w:author="svcMRProcess" w:date="2018-09-08T06:10:00Z"/>
        </w:rPr>
      </w:pPr>
      <w:ins w:id="101" w:author="svcMRProcess" w:date="2018-09-08T06:10:00Z">
        <w:r>
          <w:tab/>
          <w:t>(5)</w:t>
        </w:r>
        <w:r>
          <w:tab/>
          <w:t>The regulations may prescribe a kind or class of remuneration to which this section does not apply.</w:t>
        </w:r>
      </w:ins>
    </w:p>
    <w:p>
      <w:pPr>
        <w:pStyle w:val="Footnotesection"/>
        <w:spacing w:before="100"/>
        <w:ind w:left="890" w:hanging="890"/>
        <w:rPr>
          <w:ins w:id="102" w:author="svcMRProcess" w:date="2018-09-08T06:10:00Z"/>
        </w:rPr>
      </w:pPr>
      <w:ins w:id="103" w:author="svcMRProcess" w:date="2018-09-08T06:10:00Z">
        <w:r>
          <w:tab/>
          <w:t>[Section 10C inserted by No. 1 of 2018 s. 9.]</w:t>
        </w:r>
      </w:ins>
    </w:p>
    <w:p>
      <w:pPr>
        <w:pStyle w:val="Heading5"/>
        <w:rPr>
          <w:ins w:id="104" w:author="svcMRProcess" w:date="2018-09-08T06:10:00Z"/>
        </w:rPr>
      </w:pPr>
      <w:bookmarkStart w:id="105" w:name="_Toc507596971"/>
      <w:ins w:id="106" w:author="svcMRProcess" w:date="2018-09-08T06:10:00Z">
        <w:r>
          <w:rPr>
            <w:rStyle w:val="CharSectno"/>
          </w:rPr>
          <w:t>10D</w:t>
        </w:r>
        <w:r>
          <w:t>.</w:t>
        </w:r>
        <w:r>
          <w:tab/>
          <w:t>No increases in remuneration under s. 6 before 1 July 2021</w:t>
        </w:r>
        <w:bookmarkEnd w:id="105"/>
      </w:ins>
    </w:p>
    <w:p>
      <w:pPr>
        <w:pStyle w:val="Subsection"/>
        <w:rPr>
          <w:ins w:id="107" w:author="svcMRProcess" w:date="2018-09-08T06:10:00Z"/>
        </w:rPr>
      </w:pPr>
      <w:ins w:id="108" w:author="svcMRProcess" w:date="2018-09-08T06:10:00Z">
        <w:r>
          <w:tab/>
          <w:t>(1)</w:t>
        </w:r>
        <w:r>
          <w:tab/>
          <w:t xml:space="preserve">In this section — </w:t>
        </w:r>
      </w:ins>
    </w:p>
    <w:p>
      <w:pPr>
        <w:pStyle w:val="Defstart"/>
        <w:rPr>
          <w:ins w:id="109" w:author="svcMRProcess" w:date="2018-09-08T06:10:00Z"/>
        </w:rPr>
      </w:pPr>
      <w:ins w:id="110" w:author="svcMRProcess" w:date="2018-09-08T06:10:00Z">
        <w:r>
          <w:tab/>
        </w:r>
        <w:r>
          <w:rPr>
            <w:rStyle w:val="CharDefText"/>
          </w:rPr>
          <w:t>classification framework</w:t>
        </w:r>
        <w:r>
          <w:t xml:space="preserve"> means a framework under which the Tribunal, in respect of the offices referred to in section 6(1)(d) —</w:t>
        </w:r>
      </w:ins>
    </w:p>
    <w:p>
      <w:pPr>
        <w:pStyle w:val="Defpara"/>
        <w:rPr>
          <w:ins w:id="111" w:author="svcMRProcess" w:date="2018-09-08T06:10:00Z"/>
        </w:rPr>
      </w:pPr>
      <w:ins w:id="112" w:author="svcMRProcess" w:date="2018-09-08T06:10:00Z">
        <w:r>
          <w:tab/>
          <w:t>(a)</w:t>
        </w:r>
        <w:r>
          <w:tab/>
          <w:t>assesses the work value of each of the offices using established principles and methodologies; and</w:t>
        </w:r>
      </w:ins>
    </w:p>
    <w:p>
      <w:pPr>
        <w:pStyle w:val="Defpara"/>
        <w:rPr>
          <w:ins w:id="113" w:author="svcMRProcess" w:date="2018-09-08T06:10:00Z"/>
        </w:rPr>
      </w:pPr>
      <w:ins w:id="114" w:author="svcMRProcess" w:date="2018-09-08T06:10:00Z">
        <w:r>
          <w:tab/>
          <w:t>(b)</w:t>
        </w:r>
        <w:r>
          <w:tab/>
          <w:t>based on that assessment, assigns each of the offices to a level of classification, known as a band; and</w:t>
        </w:r>
      </w:ins>
    </w:p>
    <w:p>
      <w:pPr>
        <w:pStyle w:val="Defpara"/>
        <w:rPr>
          <w:ins w:id="115" w:author="svcMRProcess" w:date="2018-09-08T06:10:00Z"/>
        </w:rPr>
      </w:pPr>
      <w:ins w:id="116" w:author="svcMRProcess" w:date="2018-09-08T06:10:00Z">
        <w:r>
          <w:tab/>
          <w:t>(c)</w:t>
        </w:r>
        <w:r>
          <w:tab/>
          <w:t xml:space="preserve">specifies in respect of each band minimum and maximum amounts of annual salary. </w:t>
        </w:r>
      </w:ins>
    </w:p>
    <w:p>
      <w:pPr>
        <w:pStyle w:val="Subsection"/>
        <w:rPr>
          <w:ins w:id="117" w:author="svcMRProcess" w:date="2018-09-08T06:10:00Z"/>
        </w:rPr>
      </w:pPr>
      <w:ins w:id="118" w:author="svcMRProcess" w:date="2018-09-08T06:10:00Z">
        <w:r>
          <w:tab/>
          <w:t>(2)</w:t>
        </w:r>
        <w:r>
          <w:tab/>
          <w:t>This section applies to a determination made by the Tribunal under section 6 that comes into operation before 1 July 2021, other than a determination made under section 6(1)(ea).</w:t>
        </w:r>
      </w:ins>
    </w:p>
    <w:p>
      <w:pPr>
        <w:pStyle w:val="Subsection"/>
        <w:rPr>
          <w:ins w:id="119" w:author="svcMRProcess" w:date="2018-09-08T06:10:00Z"/>
        </w:rPr>
      </w:pPr>
      <w:ins w:id="120" w:author="svcMRProcess" w:date="2018-09-08T06:10:00Z">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ins>
    </w:p>
    <w:p>
      <w:pPr>
        <w:pStyle w:val="Subsection"/>
        <w:rPr>
          <w:ins w:id="121" w:author="svcMRProcess" w:date="2018-09-08T06:10:00Z"/>
        </w:rPr>
      </w:pPr>
      <w:ins w:id="122" w:author="svcMRProcess" w:date="2018-09-08T06:10:00Z">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ins>
    </w:p>
    <w:p>
      <w:pPr>
        <w:pStyle w:val="Subsection"/>
        <w:rPr>
          <w:ins w:id="123" w:author="svcMRProcess" w:date="2018-09-08T06:10:00Z"/>
        </w:rPr>
      </w:pPr>
      <w:ins w:id="124" w:author="svcMRProcess" w:date="2018-09-08T06:10:00Z">
        <w:r>
          <w:tab/>
          <w:t>(5)</w:t>
        </w:r>
        <w:r>
          <w:tab/>
          <w:t xml:space="preserve">Subsection (6) applies if — </w:t>
        </w:r>
      </w:ins>
    </w:p>
    <w:p>
      <w:pPr>
        <w:pStyle w:val="Indenta"/>
        <w:rPr>
          <w:ins w:id="125" w:author="svcMRProcess" w:date="2018-09-08T06:10:00Z"/>
        </w:rPr>
      </w:pPr>
      <w:ins w:id="126" w:author="svcMRProcess" w:date="2018-09-08T06:10:00Z">
        <w:r>
          <w:tab/>
          <w:t>(a)</w:t>
        </w:r>
        <w:r>
          <w:tab/>
          <w:t>an office referred to in section 6(1)(d) or (e) was vacant immediately before commencement day, and the last person to hold the office before commencement day was not in office on or after 1 July 2016; or</w:t>
        </w:r>
      </w:ins>
    </w:p>
    <w:p>
      <w:pPr>
        <w:pStyle w:val="Indenta"/>
        <w:rPr>
          <w:ins w:id="127" w:author="svcMRProcess" w:date="2018-09-08T06:10:00Z"/>
        </w:rPr>
      </w:pPr>
      <w:ins w:id="128" w:author="svcMRProcess" w:date="2018-09-08T06:10:00Z">
        <w:r>
          <w:tab/>
          <w:t>(b)</w:t>
        </w:r>
        <w:r>
          <w:tab/>
          <w:t>the Tribunal has not previously determined the remuneration to be paid or provided in respect of an office referred to in section 6(1)(d) or (e), for example because it is a new office.</w:t>
        </w:r>
      </w:ins>
    </w:p>
    <w:p>
      <w:pPr>
        <w:pStyle w:val="Subsection"/>
        <w:rPr>
          <w:ins w:id="129" w:author="svcMRProcess" w:date="2018-09-08T06:10:00Z"/>
        </w:rPr>
      </w:pPr>
      <w:ins w:id="130" w:author="svcMRProcess" w:date="2018-09-08T06:10:00Z">
        <w:r>
          <w:tab/>
          <w:t>(6)</w:t>
        </w:r>
        <w:r>
          <w:tab/>
          <w:t xml:space="preserve">In determining the remuneration to be paid or provided in respect of the office, the Tribunal — </w:t>
        </w:r>
      </w:ins>
    </w:p>
    <w:p>
      <w:pPr>
        <w:pStyle w:val="Indenta"/>
        <w:rPr>
          <w:ins w:id="131" w:author="svcMRProcess" w:date="2018-09-08T06:10:00Z"/>
        </w:rPr>
      </w:pPr>
      <w:ins w:id="132" w:author="svcMRProcess" w:date="2018-09-08T06:10:00Z">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ins>
    </w:p>
    <w:p>
      <w:pPr>
        <w:pStyle w:val="Indenta"/>
        <w:rPr>
          <w:ins w:id="133" w:author="svcMRProcess" w:date="2018-09-08T06:10:00Z"/>
        </w:rPr>
      </w:pPr>
      <w:ins w:id="134" w:author="svcMRProcess" w:date="2018-09-08T06:10:00Z">
        <w:r>
          <w:tab/>
          <w:t>(b)</w:t>
        </w:r>
        <w:r>
          <w:tab/>
          <w:t>must not, in the case of any subsequent determination, determine remuneration that is more than the remuneration determined by the Tribunal in accordance with paragraph (a).</w:t>
        </w:r>
      </w:ins>
    </w:p>
    <w:p>
      <w:pPr>
        <w:pStyle w:val="Subsection"/>
        <w:rPr>
          <w:ins w:id="135" w:author="svcMRProcess" w:date="2018-09-08T06:10:00Z"/>
        </w:rPr>
      </w:pPr>
      <w:ins w:id="136" w:author="svcMRProcess" w:date="2018-09-08T06:10:00Z">
        <w:r>
          <w:tab/>
          <w:t>(7)</w:t>
        </w:r>
        <w:r>
          <w:tab/>
          <w:t xml:space="preserve">If a determination made by the Tribunal includes a classification framework in respect of the offices referred to in section 6(1)(d) — </w:t>
        </w:r>
      </w:ins>
    </w:p>
    <w:p>
      <w:pPr>
        <w:pStyle w:val="Indenta"/>
        <w:rPr>
          <w:ins w:id="137" w:author="svcMRProcess" w:date="2018-09-08T06:10:00Z"/>
        </w:rPr>
      </w:pPr>
      <w:ins w:id="138" w:author="svcMRProcess" w:date="2018-09-08T06:10:00Z">
        <w:r>
          <w:tab/>
          <w:t>(a)</w:t>
        </w:r>
        <w:r>
          <w:tab/>
          <w:t>the principles and methodologies the Tribunal uses to assess the work value of each of the offices must not differ from the principles and methodologies the Tribunal used immediately before commencement day; and</w:t>
        </w:r>
      </w:ins>
    </w:p>
    <w:p>
      <w:pPr>
        <w:pStyle w:val="Indenta"/>
        <w:rPr>
          <w:ins w:id="139" w:author="svcMRProcess" w:date="2018-09-08T06:10:00Z"/>
        </w:rPr>
      </w:pPr>
      <w:ins w:id="140" w:author="svcMRProcess" w:date="2018-09-08T06:10:00Z">
        <w:r>
          <w:tab/>
          <w:t>(b)</w:t>
        </w:r>
        <w:r>
          <w:tab/>
          <w:t>the number of bands in the classification framework must not differ from the number of bands in the classification framework that applied immediately before commencement day; and</w:t>
        </w:r>
      </w:ins>
    </w:p>
    <w:p>
      <w:pPr>
        <w:pStyle w:val="Indenta"/>
        <w:rPr>
          <w:ins w:id="141" w:author="svcMRProcess" w:date="2018-09-08T06:10:00Z"/>
        </w:rPr>
      </w:pPr>
      <w:ins w:id="142" w:author="svcMRProcess" w:date="2018-09-08T06:10:00Z">
        <w:r>
          <w:tab/>
          <w:t>(c)</w:t>
        </w:r>
        <w:r>
          <w:tab/>
          <w:t>the minimum and maximum amounts of salary specified in respect of a band must not differ from the minimum and maximum amounts of salary that applied in respect of that band immediately before commencement day.</w:t>
        </w:r>
      </w:ins>
    </w:p>
    <w:p>
      <w:pPr>
        <w:pStyle w:val="Subsection"/>
        <w:rPr>
          <w:ins w:id="143" w:author="svcMRProcess" w:date="2018-09-08T06:10:00Z"/>
        </w:rPr>
      </w:pPr>
      <w:ins w:id="144" w:author="svcMRProcess" w:date="2018-09-08T06:10:00Z">
        <w:r>
          <w:tab/>
          <w:t>(8)</w:t>
        </w:r>
        <w:r>
          <w:tab/>
          <w:t xml:space="preserve">Nothing in this section prevents the Tribunal from determining to increase the remuneration to be paid or provided in respect of an office referred to in section 6(1)(d) as a consequence of the Tribunal assigning the office to a higher level of classification under a classification framework included in a determination. </w:t>
        </w:r>
      </w:ins>
    </w:p>
    <w:p>
      <w:pPr>
        <w:pStyle w:val="Subsection"/>
        <w:rPr>
          <w:ins w:id="145" w:author="svcMRProcess" w:date="2018-09-08T06:10:00Z"/>
        </w:rPr>
      </w:pPr>
      <w:ins w:id="146" w:author="svcMRProcess" w:date="2018-09-08T06:10:00Z">
        <w:r>
          <w:tab/>
          <w:t>(9)</w:t>
        </w:r>
        <w:r>
          <w:tab/>
          <w:t>The regulations may prescribe a kind or class of remuneration to which this section does not apply.</w:t>
        </w:r>
      </w:ins>
    </w:p>
    <w:p>
      <w:pPr>
        <w:pStyle w:val="Footnotesection"/>
        <w:spacing w:before="100"/>
        <w:ind w:left="890" w:hanging="890"/>
        <w:rPr>
          <w:ins w:id="147" w:author="svcMRProcess" w:date="2018-09-08T06:10:00Z"/>
        </w:rPr>
      </w:pPr>
      <w:ins w:id="148" w:author="svcMRProcess" w:date="2018-09-08T06:10:00Z">
        <w:r>
          <w:tab/>
          <w:t>[Section 10D inserted by No. 1 of 2018 s. 9.]</w:t>
        </w:r>
      </w:ins>
    </w:p>
    <w:p>
      <w:pPr>
        <w:pStyle w:val="Heading5"/>
        <w:rPr>
          <w:ins w:id="149" w:author="svcMRProcess" w:date="2018-09-08T06:10:00Z"/>
        </w:rPr>
      </w:pPr>
      <w:bookmarkStart w:id="150" w:name="_Toc507596972"/>
      <w:ins w:id="151" w:author="svcMRProcess" w:date="2018-09-08T06:10:00Z">
        <w:r>
          <w:rPr>
            <w:rStyle w:val="CharSectno"/>
          </w:rPr>
          <w:t>10E</w:t>
        </w:r>
        <w:r>
          <w:t>.</w:t>
        </w:r>
        <w:r>
          <w:tab/>
          <w:t>No increases in judicial remuneration before 1 July 2021</w:t>
        </w:r>
        <w:bookmarkEnd w:id="150"/>
      </w:ins>
    </w:p>
    <w:p>
      <w:pPr>
        <w:pStyle w:val="Subsection"/>
        <w:rPr>
          <w:ins w:id="152" w:author="svcMRProcess" w:date="2018-09-08T06:10:00Z"/>
        </w:rPr>
      </w:pPr>
      <w:ins w:id="153" w:author="svcMRProcess" w:date="2018-09-08T06:10:00Z">
        <w:r>
          <w:tab/>
          <w:t>(1)</w:t>
        </w:r>
        <w:r>
          <w:tab/>
          <w:t>This section applies to a report made by the Tribunal under section 7 that comes into operation before 1 July 2021.</w:t>
        </w:r>
      </w:ins>
    </w:p>
    <w:p>
      <w:pPr>
        <w:pStyle w:val="Subsection"/>
        <w:rPr>
          <w:ins w:id="154" w:author="svcMRProcess" w:date="2018-09-08T06:10:00Z"/>
        </w:rPr>
      </w:pPr>
      <w:ins w:id="155" w:author="svcMRProcess" w:date="2018-09-08T06:10:00Z">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ins>
    </w:p>
    <w:p>
      <w:pPr>
        <w:pStyle w:val="Subsection"/>
        <w:rPr>
          <w:ins w:id="156" w:author="svcMRProcess" w:date="2018-09-08T06:10:00Z"/>
        </w:rPr>
      </w:pPr>
      <w:ins w:id="157" w:author="svcMRProcess" w:date="2018-09-08T06:10:00Z">
        <w:r>
          <w:tab/>
          <w:t>(3)</w:t>
        </w:r>
        <w:r>
          <w:tab/>
          <w:t>The regulations may prescribe a kind or class of remuneration to which this section does not apply.</w:t>
        </w:r>
      </w:ins>
    </w:p>
    <w:p>
      <w:pPr>
        <w:pStyle w:val="Footnotesection"/>
        <w:spacing w:before="100"/>
        <w:ind w:left="890" w:hanging="890"/>
        <w:rPr>
          <w:ins w:id="158" w:author="svcMRProcess" w:date="2018-09-08T06:10:00Z"/>
        </w:rPr>
      </w:pPr>
      <w:ins w:id="159" w:author="svcMRProcess" w:date="2018-09-08T06:10:00Z">
        <w:r>
          <w:tab/>
          <w:t>[Section 10E inserted by No. 1 of 2018 s. 9.]</w:t>
        </w:r>
      </w:ins>
    </w:p>
    <w:p>
      <w:pPr>
        <w:pStyle w:val="Heading5"/>
        <w:rPr>
          <w:ins w:id="160" w:author="svcMRProcess" w:date="2018-09-08T06:10:00Z"/>
        </w:rPr>
      </w:pPr>
      <w:bookmarkStart w:id="161" w:name="_Toc507596973"/>
      <w:ins w:id="162" w:author="svcMRProcess" w:date="2018-09-08T06:10:00Z">
        <w:r>
          <w:rPr>
            <w:rStyle w:val="CharSectno"/>
          </w:rPr>
          <w:t>10F</w:t>
        </w:r>
        <w:r>
          <w:t>.</w:t>
        </w:r>
        <w:r>
          <w:tab/>
          <w:t>No increases in remuneration of certain executive officers of Government entities before 1 July 2021</w:t>
        </w:r>
        <w:bookmarkEnd w:id="161"/>
      </w:ins>
    </w:p>
    <w:p>
      <w:pPr>
        <w:pStyle w:val="Subsection"/>
        <w:rPr>
          <w:ins w:id="163" w:author="svcMRProcess" w:date="2018-09-08T06:10:00Z"/>
        </w:rPr>
      </w:pPr>
      <w:ins w:id="164" w:author="svcMRProcess" w:date="2018-09-08T06:10:00Z">
        <w:r>
          <w:tab/>
          <w:t>(1)</w:t>
        </w:r>
        <w:r>
          <w:tab/>
          <w:t xml:space="preserve">In this section — </w:t>
        </w:r>
      </w:ins>
    </w:p>
    <w:p>
      <w:pPr>
        <w:pStyle w:val="Defstart"/>
        <w:rPr>
          <w:ins w:id="165" w:author="svcMRProcess" w:date="2018-09-08T06:10:00Z"/>
        </w:rPr>
      </w:pPr>
      <w:ins w:id="166" w:author="svcMRProcess" w:date="2018-09-08T06:10:00Z">
        <w:r>
          <w:tab/>
        </w:r>
        <w:r>
          <w:rPr>
            <w:rStyle w:val="CharDefText"/>
          </w:rPr>
          <w:t>entity</w:t>
        </w:r>
        <w:r>
          <w:t xml:space="preserve"> means an entity that is specified in column 1 of Schedule 2;</w:t>
        </w:r>
      </w:ins>
    </w:p>
    <w:p>
      <w:pPr>
        <w:pStyle w:val="Defstart"/>
        <w:rPr>
          <w:ins w:id="167" w:author="svcMRProcess" w:date="2018-09-08T06:10:00Z"/>
        </w:rPr>
      </w:pPr>
      <w:ins w:id="168" w:author="svcMRProcess" w:date="2018-09-08T06:10:00Z">
        <w:r>
          <w:tab/>
        </w:r>
        <w:r>
          <w:rPr>
            <w:rStyle w:val="CharDefText"/>
          </w:rPr>
          <w:t>executive officer</w:t>
        </w:r>
        <w:r>
          <w:t>, of an entity, has the meaning given in section 7C(1) and (4).</w:t>
        </w:r>
      </w:ins>
    </w:p>
    <w:p>
      <w:pPr>
        <w:pStyle w:val="Subsection"/>
        <w:rPr>
          <w:ins w:id="169" w:author="svcMRProcess" w:date="2018-09-08T06:10:00Z"/>
        </w:rPr>
      </w:pPr>
      <w:ins w:id="170" w:author="svcMRProcess" w:date="2018-09-08T06:10:00Z">
        <w:r>
          <w:tab/>
          <w:t>(2)</w:t>
        </w:r>
        <w:r>
          <w:tab/>
          <w:t>This section applies until the beginning of 1 July 2021.</w:t>
        </w:r>
      </w:ins>
    </w:p>
    <w:p>
      <w:pPr>
        <w:pStyle w:val="Subsection"/>
        <w:rPr>
          <w:ins w:id="171" w:author="svcMRProcess" w:date="2018-09-08T06:10:00Z"/>
        </w:rPr>
      </w:pPr>
      <w:ins w:id="172" w:author="svcMRProcess" w:date="2018-09-08T06:10:00Z">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ins>
    </w:p>
    <w:p>
      <w:pPr>
        <w:pStyle w:val="Subsection"/>
        <w:rPr>
          <w:ins w:id="173" w:author="svcMRProcess" w:date="2018-09-08T06:10:00Z"/>
        </w:rPr>
      </w:pPr>
      <w:ins w:id="174" w:author="svcMRProcess" w:date="2018-09-08T06:10:00Z">
        <w:r>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ins>
    </w:p>
    <w:p>
      <w:pPr>
        <w:pStyle w:val="Subsection"/>
        <w:rPr>
          <w:ins w:id="175" w:author="svcMRProcess" w:date="2018-09-08T06:10:00Z"/>
        </w:rPr>
      </w:pPr>
      <w:ins w:id="176" w:author="svcMRProcess" w:date="2018-09-08T06:10:00Z">
        <w:r>
          <w:tab/>
          <w:t>(5)</w:t>
        </w:r>
        <w:r>
          <w:tab/>
          <w:t xml:space="preserve">If, in respect of an executive officer of an entity, there was no person holding the office immediately before commencement day, the Tribunal — </w:t>
        </w:r>
      </w:ins>
    </w:p>
    <w:p>
      <w:pPr>
        <w:pStyle w:val="Indenta"/>
        <w:rPr>
          <w:ins w:id="177" w:author="svcMRProcess" w:date="2018-09-08T06:10:00Z"/>
        </w:rPr>
      </w:pPr>
      <w:ins w:id="178" w:author="svcMRProcess" w:date="2018-09-08T06:10:00Z">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ins>
    </w:p>
    <w:p>
      <w:pPr>
        <w:pStyle w:val="Indenta"/>
        <w:rPr>
          <w:ins w:id="179" w:author="svcMRProcess" w:date="2018-09-08T06:10:00Z"/>
        </w:rPr>
      </w:pPr>
      <w:ins w:id="180" w:author="svcMRProcess" w:date="2018-09-08T06:10:00Z">
        <w:r>
          <w:tab/>
          <w:t>(b)</w:t>
        </w:r>
        <w:r>
          <w:tab/>
          <w:t>must not, in the case of any subsequent determination under subsection (3), determine remuneration that is more than the remuneration determined by the Tribunal in accordance with paragraph (a).</w:t>
        </w:r>
      </w:ins>
    </w:p>
    <w:p>
      <w:pPr>
        <w:pStyle w:val="Subsection"/>
        <w:rPr>
          <w:ins w:id="181" w:author="svcMRProcess" w:date="2018-09-08T06:10:00Z"/>
        </w:rPr>
      </w:pPr>
      <w:ins w:id="182" w:author="svcMRProcess" w:date="2018-09-08T06:10:00Z">
        <w:r>
          <w:tab/>
          <w:t>(6)</w:t>
        </w:r>
        <w:r>
          <w:tab/>
          <w:t>Section 6(2) and (3) apply to a determination under subsection (3).</w:t>
        </w:r>
      </w:ins>
    </w:p>
    <w:p>
      <w:pPr>
        <w:pStyle w:val="Subsection"/>
        <w:rPr>
          <w:ins w:id="183" w:author="svcMRProcess" w:date="2018-09-08T06:10:00Z"/>
        </w:rPr>
      </w:pPr>
      <w:ins w:id="184" w:author="svcMRProcess" w:date="2018-09-08T06:10:00Z">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ins>
    </w:p>
    <w:p>
      <w:pPr>
        <w:pStyle w:val="Subsection"/>
        <w:rPr>
          <w:ins w:id="185" w:author="svcMRProcess" w:date="2018-09-08T06:10:00Z"/>
        </w:rPr>
      </w:pPr>
      <w:ins w:id="186" w:author="svcMRProcess" w:date="2018-09-08T06:10:00Z">
        <w:r>
          <w:tab/>
          <w:t>(8)</w:t>
        </w:r>
        <w:r>
          <w:tab/>
          <w:t xml:space="preserve">While this section applies — </w:t>
        </w:r>
      </w:ins>
    </w:p>
    <w:p>
      <w:pPr>
        <w:pStyle w:val="Indenta"/>
        <w:rPr>
          <w:ins w:id="187" w:author="svcMRProcess" w:date="2018-09-08T06:10:00Z"/>
        </w:rPr>
      </w:pPr>
      <w:ins w:id="188" w:author="svcMRProcess" w:date="2018-09-08T06:10:00Z">
        <w:r>
          <w:tab/>
          <w:t>(a)</w:t>
        </w:r>
        <w:r>
          <w:tab/>
          <w:t>a provision in the written law under which an entity is established that provides for the entity’s governing body to set the remuneration of an executive officer within the range determined by the Tribunal under section 7C(2) does not apply; and</w:t>
        </w:r>
      </w:ins>
    </w:p>
    <w:p>
      <w:pPr>
        <w:pStyle w:val="Indenta"/>
        <w:rPr>
          <w:ins w:id="189" w:author="svcMRProcess" w:date="2018-09-08T06:10:00Z"/>
        </w:rPr>
      </w:pPr>
      <w:ins w:id="190" w:author="svcMRProcess" w:date="2018-09-08T06:10:00Z">
        <w:r>
          <w:tab/>
          <w:t>(b)</w:t>
        </w:r>
        <w:r>
          <w:tab/>
          <w:t>the executive officer is to be paid or provided the remuneration determined by the Tribunal under subsection (3).</w:t>
        </w:r>
      </w:ins>
    </w:p>
    <w:p>
      <w:pPr>
        <w:pStyle w:val="Subsection"/>
        <w:rPr>
          <w:ins w:id="191" w:author="svcMRProcess" w:date="2018-09-08T06:10:00Z"/>
        </w:rPr>
      </w:pPr>
      <w:ins w:id="192" w:author="svcMRProcess" w:date="2018-09-08T06:10:00Z">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ins>
    </w:p>
    <w:p>
      <w:pPr>
        <w:pStyle w:val="Subsection"/>
        <w:rPr>
          <w:ins w:id="193" w:author="svcMRProcess" w:date="2018-09-08T06:10:00Z"/>
        </w:rPr>
      </w:pPr>
      <w:ins w:id="194" w:author="svcMRProcess" w:date="2018-09-08T06:10:00Z">
        <w:r>
          <w:tab/>
          <w:t>(10)</w:t>
        </w:r>
        <w:r>
          <w:tab/>
          <w:t>The regulations may prescribe a kind or class of remuneration to which this section does not apply.</w:t>
        </w:r>
      </w:ins>
    </w:p>
    <w:p>
      <w:pPr>
        <w:pStyle w:val="Footnotesection"/>
        <w:spacing w:before="100"/>
        <w:ind w:left="890" w:hanging="890"/>
        <w:rPr>
          <w:ins w:id="195" w:author="svcMRProcess" w:date="2018-09-08T06:10:00Z"/>
        </w:rPr>
      </w:pPr>
      <w:ins w:id="196" w:author="svcMRProcess" w:date="2018-09-08T06:10:00Z">
        <w:r>
          <w:tab/>
          <w:t>[Section 10F inserted by No. 1 of 2018 s. 9.]</w:t>
        </w:r>
      </w:ins>
    </w:p>
    <w:p>
      <w:pPr>
        <w:pStyle w:val="Heading5"/>
        <w:rPr>
          <w:ins w:id="197" w:author="svcMRProcess" w:date="2018-09-08T06:10:00Z"/>
        </w:rPr>
      </w:pPr>
      <w:bookmarkStart w:id="198" w:name="_Toc507596974"/>
      <w:ins w:id="199" w:author="svcMRProcess" w:date="2018-09-08T06:10:00Z">
        <w:r>
          <w:rPr>
            <w:rStyle w:val="CharSectno"/>
          </w:rPr>
          <w:t>10G</w:t>
        </w:r>
        <w:r>
          <w:t>.</w:t>
        </w:r>
        <w:r>
          <w:tab/>
          <w:t>Compensatory and catch-up determinations after 1 July 2021 prohibited</w:t>
        </w:r>
        <w:bookmarkEnd w:id="198"/>
      </w:ins>
    </w:p>
    <w:p>
      <w:pPr>
        <w:pStyle w:val="Subsection"/>
        <w:rPr>
          <w:ins w:id="200" w:author="svcMRProcess" w:date="2018-09-08T06:10:00Z"/>
        </w:rPr>
      </w:pPr>
      <w:ins w:id="201" w:author="svcMRProcess" w:date="2018-09-08T06:10:00Z">
        <w:r>
          <w:tab/>
          <w:t>(1)</w:t>
        </w:r>
        <w:r>
          <w:tab/>
          <w:t>This section applies to a determination or report of the Tribunal that comes into operation on or after 1 July 2021.</w:t>
        </w:r>
      </w:ins>
    </w:p>
    <w:p>
      <w:pPr>
        <w:pStyle w:val="Subsection"/>
        <w:rPr>
          <w:ins w:id="202" w:author="svcMRProcess" w:date="2018-09-08T06:10:00Z"/>
        </w:rPr>
      </w:pPr>
      <w:ins w:id="203" w:author="svcMRProcess" w:date="2018-09-08T06:10:00Z">
        <w:r>
          <w:tab/>
          <w:t>(2)</w:t>
        </w:r>
        <w:r>
          <w:tab/>
          <w:t>The Tribunal must not make a determination under section 5A, 6 or 7C, or a report under section 7, which —</w:t>
        </w:r>
      </w:ins>
    </w:p>
    <w:p>
      <w:pPr>
        <w:pStyle w:val="Indenta"/>
        <w:rPr>
          <w:ins w:id="204" w:author="svcMRProcess" w:date="2018-09-08T06:10:00Z"/>
        </w:rPr>
      </w:pPr>
      <w:ins w:id="205" w:author="svcMRProcess" w:date="2018-09-08T06:10:00Z">
        <w:r>
          <w:tab/>
          <w:t>(a)</w:t>
        </w:r>
        <w:r>
          <w:tab/>
          <w:t>has the effect of providing for the payment or provision of remuneration on the basis that the remuneration was not paid or provided before 1 July 2021 by reason of the operation of section 10C, 10D, 10E or 10F (as the case requires); or</w:t>
        </w:r>
      </w:ins>
    </w:p>
    <w:p>
      <w:pPr>
        <w:pStyle w:val="Indenta"/>
        <w:rPr>
          <w:ins w:id="206" w:author="svcMRProcess" w:date="2018-09-08T06:10:00Z"/>
        </w:rPr>
      </w:pPr>
      <w:ins w:id="207" w:author="svcMRProcess" w:date="2018-09-08T06:10:00Z">
        <w:r>
          <w:tab/>
          <w:t>(b)</w:t>
        </w:r>
        <w:r>
          <w:tab/>
          <w:t>takes into account any increase in the cost of living that occurred between commencement day and 1 July 2021.</w:t>
        </w:r>
      </w:ins>
    </w:p>
    <w:p>
      <w:pPr>
        <w:pStyle w:val="Footnotesection"/>
        <w:spacing w:before="100"/>
        <w:ind w:left="890" w:hanging="890"/>
        <w:rPr>
          <w:ins w:id="208" w:author="svcMRProcess" w:date="2018-09-08T06:10:00Z"/>
        </w:rPr>
      </w:pPr>
      <w:ins w:id="209" w:author="svcMRProcess" w:date="2018-09-08T06:10:00Z">
        <w:r>
          <w:tab/>
          <w:t>[Section 10G inserted by No. 1 of 2018 s. 9.]</w:t>
        </w:r>
      </w:ins>
    </w:p>
    <w:p>
      <w:pPr>
        <w:pStyle w:val="Heading3"/>
        <w:rPr>
          <w:ins w:id="210" w:author="svcMRProcess" w:date="2018-09-08T06:10:00Z"/>
        </w:rPr>
      </w:pPr>
      <w:bookmarkStart w:id="211" w:name="_Toc507595245"/>
      <w:bookmarkStart w:id="212" w:name="_Toc507596975"/>
      <w:ins w:id="213" w:author="svcMRProcess" w:date="2018-09-08T06:10:00Z">
        <w:r>
          <w:rPr>
            <w:rStyle w:val="CharDivNo"/>
          </w:rPr>
          <w:t>Division 5</w:t>
        </w:r>
        <w:r>
          <w:t> — </w:t>
        </w:r>
        <w:r>
          <w:rPr>
            <w:rStyle w:val="CharDivText"/>
          </w:rPr>
          <w:t>Miscellaneous</w:t>
        </w:r>
        <w:bookmarkEnd w:id="211"/>
        <w:bookmarkEnd w:id="212"/>
      </w:ins>
    </w:p>
    <w:p>
      <w:pPr>
        <w:pStyle w:val="Footnoteheading"/>
        <w:rPr>
          <w:ins w:id="214" w:author="svcMRProcess" w:date="2018-09-08T06:10:00Z"/>
        </w:rPr>
      </w:pPr>
      <w:ins w:id="215" w:author="svcMRProcess" w:date="2018-09-08T06:10:00Z">
        <w:r>
          <w:tab/>
          <w:t>[Heading inserted by No. 1 of 2018 s. 10.]</w:t>
        </w:r>
      </w:ins>
    </w:p>
    <w:p>
      <w:pPr>
        <w:pStyle w:val="Heading5"/>
        <w:rPr>
          <w:snapToGrid w:val="0"/>
        </w:rPr>
      </w:pPr>
      <w:bookmarkStart w:id="216" w:name="_Toc507596976"/>
      <w:bookmarkStart w:id="217" w:name="_Toc494452779"/>
      <w:r>
        <w:rPr>
          <w:rStyle w:val="CharSectno"/>
        </w:rPr>
        <w:t>11</w:t>
      </w:r>
      <w:r>
        <w:rPr>
          <w:snapToGrid w:val="0"/>
        </w:rPr>
        <w:t>.</w:t>
      </w:r>
      <w:r>
        <w:rPr>
          <w:snapToGrid w:val="0"/>
        </w:rPr>
        <w:tab/>
        <w:t>Fees and allowances</w:t>
      </w:r>
      <w:bookmarkEnd w:id="216"/>
      <w:bookmarkEnd w:id="217"/>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218" w:name="_Toc507595247"/>
      <w:bookmarkStart w:id="219" w:name="_Toc507596977"/>
      <w:bookmarkStart w:id="220" w:name="_Toc49445278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218"/>
      <w:bookmarkEnd w:id="219"/>
      <w:bookmarkEnd w:id="220"/>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221" w:name="_Toc507596978"/>
      <w:bookmarkStart w:id="222" w:name="_Toc494452781"/>
      <w:r>
        <w:rPr>
          <w:rStyle w:val="CharSectno"/>
        </w:rPr>
        <w:t>11A</w:t>
      </w:r>
      <w:r>
        <w:rPr>
          <w:snapToGrid w:val="0"/>
        </w:rPr>
        <w:t>.</w:t>
      </w:r>
      <w:r>
        <w:rPr>
          <w:snapToGrid w:val="0"/>
        </w:rPr>
        <w:tab/>
        <w:t>Arrangements for payment of travelling expenses by Treasurer</w:t>
      </w:r>
      <w:bookmarkEnd w:id="221"/>
      <w:bookmarkEnd w:id="222"/>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223" w:name="_Toc507596979"/>
      <w:bookmarkStart w:id="224" w:name="_Toc494452782"/>
      <w:r>
        <w:rPr>
          <w:rStyle w:val="CharSectno"/>
        </w:rPr>
        <w:t>12</w:t>
      </w:r>
      <w:r>
        <w:rPr>
          <w:snapToGrid w:val="0"/>
        </w:rPr>
        <w:t>.</w:t>
      </w:r>
      <w:r>
        <w:rPr>
          <w:snapToGrid w:val="0"/>
        </w:rPr>
        <w:tab/>
        <w:t>Regulations</w:t>
      </w:r>
      <w:bookmarkEnd w:id="223"/>
      <w:bookmarkEnd w:id="224"/>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5" w:name="_Toc507595250"/>
      <w:bookmarkStart w:id="226" w:name="_Toc507596980"/>
      <w:bookmarkStart w:id="227" w:name="_Toc494452783"/>
      <w:r>
        <w:rPr>
          <w:rStyle w:val="CharSchNo"/>
        </w:rPr>
        <w:t>Schedule 1</w:t>
      </w:r>
      <w:r>
        <w:t> — </w:t>
      </w:r>
      <w:r>
        <w:rPr>
          <w:rStyle w:val="CharSchText"/>
        </w:rPr>
        <w:t>Offences</w:t>
      </w:r>
      <w:bookmarkEnd w:id="225"/>
      <w:bookmarkEnd w:id="226"/>
      <w:bookmarkEnd w:id="227"/>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yScheduleHeading"/>
      </w:pPr>
      <w:bookmarkStart w:id="228" w:name="_Toc507595251"/>
      <w:bookmarkStart w:id="229" w:name="_Toc507596981"/>
      <w:bookmarkStart w:id="230" w:name="_Toc494452784"/>
      <w:r>
        <w:rPr>
          <w:rStyle w:val="CharSchNo"/>
        </w:rPr>
        <w:t>Schedule 2</w:t>
      </w:r>
      <w:r>
        <w:t> — </w:t>
      </w:r>
      <w:r>
        <w:rPr>
          <w:rStyle w:val="CharSchText"/>
        </w:rPr>
        <w:t>Entities that may be prescribed as Government entities and their executive officers</w:t>
      </w:r>
      <w:bookmarkEnd w:id="228"/>
      <w:bookmarkEnd w:id="229"/>
      <w:bookmarkEnd w:id="230"/>
    </w:p>
    <w:p>
      <w:pPr>
        <w:pStyle w:val="yShoulderClause"/>
        <w:spacing w:after="120"/>
      </w:pPr>
      <w:r>
        <w:t>[s. 7C]</w:t>
      </w:r>
    </w:p>
    <w:p>
      <w:pPr>
        <w:pStyle w:val="yFootnoteheading"/>
      </w:pPr>
      <w:r>
        <w:tab/>
        <w:t>[Heading inserted by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by No. 46 of 2016 s. 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32" w:name="_Toc507595252"/>
      <w:bookmarkStart w:id="233" w:name="_Toc507596982"/>
      <w:bookmarkStart w:id="234" w:name="_Toc494452785"/>
      <w:r>
        <w:t>Notes</w:t>
      </w:r>
      <w:bookmarkEnd w:id="232"/>
      <w:bookmarkEnd w:id="233"/>
      <w:bookmarkEnd w:id="234"/>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5" w:name="_Toc507596983"/>
      <w:bookmarkStart w:id="236" w:name="_Toc494452786"/>
      <w:r>
        <w:t>Compilation table</w:t>
      </w:r>
      <w:bookmarkEnd w:id="235"/>
      <w:bookmarkEnd w:id="236"/>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5</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6"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6"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6"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6"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6"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6"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6"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6"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6"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6"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6"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6" w:type="dxa"/>
            <w:gridSpan w:val="2"/>
          </w:tcPr>
          <w:p>
            <w:pPr>
              <w:pStyle w:val="nTable"/>
              <w:spacing w:after="40"/>
            </w:pPr>
            <w:r>
              <w:t>30 Jun 1988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6"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6"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6"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6"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6"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6"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6"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6"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4</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6"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6"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6"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6" w:type="dxa"/>
            <w:gridSpan w:val="2"/>
          </w:tcPr>
          <w:p>
            <w:pPr>
              <w:pStyle w:val="nTable"/>
              <w:spacing w:after="40"/>
            </w:pPr>
            <w:r>
              <w:t>6 Jan 1998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6"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6"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6"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6"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6"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6"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6"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6"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6" w:type="dxa"/>
            <w:gridSpan w:val="2"/>
          </w:tcPr>
          <w:p>
            <w:pPr>
              <w:pStyle w:val="nTable"/>
              <w:spacing w:after="40"/>
            </w:pPr>
            <w:r>
              <w:rPr>
                <w:snapToGrid w:val="0"/>
              </w:rPr>
              <w:t>20 May 2005 (see s. 2)</w:t>
            </w:r>
          </w:p>
        </w:tc>
      </w:tr>
      <w:tr>
        <w:trPr>
          <w:gridBefore w:val="1"/>
          <w:wBefore w:w="21" w:type="dxa"/>
          <w:cantSplit/>
        </w:trPr>
        <w:tc>
          <w:tcPr>
            <w:tcW w:w="7091"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6"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6"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4" w:type="dxa"/>
          <w:cantSplit/>
        </w:trPr>
        <w:tc>
          <w:tcPr>
            <w:tcW w:w="7088"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gridSpan w:val="2"/>
            <w:shd w:val="clear" w:color="auto" w:fill="auto"/>
          </w:tcPr>
          <w:p>
            <w:pPr>
              <w:pStyle w:val="nTable"/>
              <w:spacing w:after="40"/>
            </w:pPr>
            <w:r>
              <w:rPr>
                <w:snapToGrid w:val="0"/>
              </w:rPr>
              <w:t>35 of 2014</w:t>
            </w:r>
          </w:p>
        </w:tc>
        <w:tc>
          <w:tcPr>
            <w:tcW w:w="1134" w:type="dxa"/>
            <w:gridSpan w:val="2"/>
            <w:shd w:val="clear" w:color="auto" w:fill="auto"/>
          </w:tcPr>
          <w:p>
            <w:pPr>
              <w:pStyle w:val="nTable"/>
              <w:spacing w:after="40"/>
            </w:pPr>
            <w:r>
              <w:t>9 Dec 2014</w:t>
            </w:r>
          </w:p>
        </w:tc>
        <w:tc>
          <w:tcPr>
            <w:tcW w:w="2551" w:type="dxa"/>
            <w:gridSpan w:val="2"/>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gridSpan w:val="2"/>
            <w:shd w:val="clear" w:color="auto" w:fill="auto"/>
          </w:tcPr>
          <w:p>
            <w:pPr>
              <w:pStyle w:val="nTable"/>
              <w:spacing w:after="40"/>
              <w:rPr>
                <w:snapToGrid w:val="0"/>
              </w:rPr>
            </w:pPr>
            <w:r>
              <w:t>32 of 2016</w:t>
            </w:r>
          </w:p>
        </w:tc>
        <w:tc>
          <w:tcPr>
            <w:tcW w:w="1134" w:type="dxa"/>
            <w:gridSpan w:val="2"/>
            <w:shd w:val="clear" w:color="auto" w:fill="auto"/>
          </w:tcPr>
          <w:p>
            <w:pPr>
              <w:pStyle w:val="nTable"/>
              <w:spacing w:after="40"/>
            </w:pPr>
            <w:r>
              <w:t>19 Oct 2016</w:t>
            </w:r>
          </w:p>
        </w:tc>
        <w:tc>
          <w:tcPr>
            <w:tcW w:w="2551" w:type="dxa"/>
            <w:gridSpan w:val="2"/>
            <w:shd w:val="clear" w:color="auto" w:fill="auto"/>
          </w:tcPr>
          <w:p>
            <w:pPr>
              <w:pStyle w:val="nTable"/>
              <w:spacing w:after="40"/>
              <w:rPr>
                <w:snapToGrid w:val="0"/>
              </w:rPr>
            </w:pPr>
            <w:r>
              <w:t xml:space="preserve">1 Oct 2017 (see s. 2(b) and </w:t>
            </w:r>
            <w:r>
              <w:rPr>
                <w:i/>
              </w:rPr>
              <w:t>Gazette</w:t>
            </w:r>
            <w:r>
              <w:t xml:space="preserve"> 9 Dec 2016 p. 5557)</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gridSpan w:val="2"/>
            <w:shd w:val="clear" w:color="auto" w:fill="auto"/>
          </w:tcPr>
          <w:p>
            <w:pPr>
              <w:pStyle w:val="nTable"/>
              <w:spacing w:after="40"/>
              <w:rPr>
                <w:snapToGrid w:val="0"/>
              </w:rPr>
            </w:pPr>
            <w:r>
              <w:rPr>
                <w:snapToGrid w:val="0"/>
              </w:rPr>
              <w:t>46 of 2016</w:t>
            </w:r>
          </w:p>
        </w:tc>
        <w:tc>
          <w:tcPr>
            <w:tcW w:w="1134" w:type="dxa"/>
            <w:gridSpan w:val="2"/>
            <w:shd w:val="clear" w:color="auto" w:fill="auto"/>
          </w:tcPr>
          <w:p>
            <w:pPr>
              <w:pStyle w:val="nTable"/>
              <w:spacing w:after="40"/>
            </w:pPr>
            <w:r>
              <w:t>7 Dec 2016</w:t>
            </w:r>
          </w:p>
        </w:tc>
        <w:tc>
          <w:tcPr>
            <w:tcW w:w="2551" w:type="dxa"/>
            <w:gridSpan w:val="2"/>
            <w:shd w:val="clear" w:color="auto" w:fill="auto"/>
          </w:tcPr>
          <w:p>
            <w:pPr>
              <w:pStyle w:val="nTable"/>
              <w:spacing w:after="40"/>
              <w:rPr>
                <w:snapToGrid w:val="0"/>
              </w:rPr>
            </w:pPr>
            <w:r>
              <w:rPr>
                <w:snapToGrid w:val="0"/>
              </w:rPr>
              <w:t>8 Dec 2016 (see s. 2(b))</w:t>
            </w:r>
          </w:p>
        </w:tc>
      </w:tr>
      <w:tr>
        <w:trPr>
          <w:gridAfter w:val="1"/>
          <w:wAfter w:w="24" w:type="dxa"/>
          <w:cantSplit/>
          <w:ins w:id="237" w:author="svcMRProcess" w:date="2018-09-08T06:10:00Z"/>
        </w:trPr>
        <w:tc>
          <w:tcPr>
            <w:tcW w:w="2269" w:type="dxa"/>
            <w:gridSpan w:val="2"/>
            <w:tcBorders>
              <w:bottom w:val="single" w:sz="4" w:space="0" w:color="auto"/>
            </w:tcBorders>
            <w:shd w:val="clear" w:color="auto" w:fill="auto"/>
          </w:tcPr>
          <w:p>
            <w:pPr>
              <w:pStyle w:val="nTable"/>
              <w:spacing w:after="40"/>
              <w:rPr>
                <w:ins w:id="238" w:author="svcMRProcess" w:date="2018-09-08T06:10:00Z"/>
                <w:i/>
                <w:snapToGrid w:val="0"/>
              </w:rPr>
            </w:pPr>
            <w:ins w:id="239" w:author="svcMRProcess" w:date="2018-09-08T06:10:00Z">
              <w:r>
                <w:rPr>
                  <w:i/>
                </w:rPr>
                <w:t>Salaries and Allowances Amendment (Debt and Deficit Remediation) Act 2018</w:t>
              </w:r>
            </w:ins>
          </w:p>
        </w:tc>
        <w:tc>
          <w:tcPr>
            <w:tcW w:w="1134" w:type="dxa"/>
            <w:gridSpan w:val="2"/>
            <w:tcBorders>
              <w:bottom w:val="single" w:sz="4" w:space="0" w:color="auto"/>
            </w:tcBorders>
            <w:shd w:val="clear" w:color="auto" w:fill="auto"/>
          </w:tcPr>
          <w:p>
            <w:pPr>
              <w:pStyle w:val="nTable"/>
              <w:spacing w:after="40"/>
              <w:rPr>
                <w:ins w:id="240" w:author="svcMRProcess" w:date="2018-09-08T06:10:00Z"/>
                <w:snapToGrid w:val="0"/>
              </w:rPr>
            </w:pPr>
            <w:ins w:id="241" w:author="svcMRProcess" w:date="2018-09-08T06:10:00Z">
              <w:r>
                <w:rPr>
                  <w:snapToGrid w:val="0"/>
                </w:rPr>
                <w:t>1 of 2018</w:t>
              </w:r>
            </w:ins>
          </w:p>
        </w:tc>
        <w:tc>
          <w:tcPr>
            <w:tcW w:w="1134" w:type="dxa"/>
            <w:gridSpan w:val="2"/>
            <w:tcBorders>
              <w:bottom w:val="single" w:sz="4" w:space="0" w:color="auto"/>
            </w:tcBorders>
            <w:shd w:val="clear" w:color="auto" w:fill="auto"/>
          </w:tcPr>
          <w:p>
            <w:pPr>
              <w:pStyle w:val="nTable"/>
              <w:spacing w:after="40"/>
              <w:rPr>
                <w:ins w:id="242" w:author="svcMRProcess" w:date="2018-09-08T06:10:00Z"/>
              </w:rPr>
            </w:pPr>
            <w:ins w:id="243" w:author="svcMRProcess" w:date="2018-09-08T06:10:00Z">
              <w:r>
                <w:t>27 Feb 2018</w:t>
              </w:r>
            </w:ins>
          </w:p>
        </w:tc>
        <w:tc>
          <w:tcPr>
            <w:tcW w:w="2551" w:type="dxa"/>
            <w:gridSpan w:val="2"/>
            <w:tcBorders>
              <w:bottom w:val="single" w:sz="4" w:space="0" w:color="auto"/>
            </w:tcBorders>
            <w:shd w:val="clear" w:color="auto" w:fill="auto"/>
          </w:tcPr>
          <w:p>
            <w:pPr>
              <w:pStyle w:val="nTable"/>
              <w:spacing w:after="40"/>
              <w:rPr>
                <w:ins w:id="244" w:author="svcMRProcess" w:date="2018-09-08T06:10:00Z"/>
                <w:snapToGrid w:val="0"/>
              </w:rPr>
            </w:pPr>
            <w:ins w:id="245" w:author="svcMRProcess" w:date="2018-09-08T06:10:00Z">
              <w:r>
                <w:rPr>
                  <w:snapToGrid w:val="0"/>
                </w:rPr>
                <w:t>s. 1 and 2: 27 Feb 2018 (see s. 2(a));</w:t>
              </w:r>
              <w:r>
                <w:rPr>
                  <w:snapToGrid w:val="0"/>
                </w:rPr>
                <w:br/>
                <w:t>Act other than s. 1 and 2: 28 Feb 2018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Footnote no longer applicable.</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7" w:name="Coversheet"/>
    <w:bookmarkEnd w:id="2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The Tribunal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Preliminary</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31" w:name="Schedule"/>
    <w:bookmarkEnd w:id="2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28145010"/>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9728</Words>
  <Characters>45628</Characters>
  <Application>Microsoft Office Word</Application>
  <DocSecurity>0</DocSecurity>
  <Lines>1425</Lines>
  <Paragraphs>691</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05-n0-00 - 05-o0-01</dc:title>
  <dc:subject/>
  <dc:creator/>
  <cp:keywords/>
  <dc:description/>
  <cp:lastModifiedBy>svcMRProcess</cp:lastModifiedBy>
  <cp:revision>2</cp:revision>
  <cp:lastPrinted>2010-06-23T03:13:00Z</cp:lastPrinted>
  <dcterms:created xsi:type="dcterms:W3CDTF">2018-09-07T22:10:00Z</dcterms:created>
  <dcterms:modified xsi:type="dcterms:W3CDTF">2018-09-07T22:10:00Z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No">
    <vt:lpwstr>5</vt:lpwstr>
  </property>
  <property fmtid="{D5CDD505-2E9C-101B-9397-08002B2CF9AE}" pid="6" name="CommencementDate">
    <vt:lpwstr>20180228</vt:lpwstr>
  </property>
  <property fmtid="{D5CDD505-2E9C-101B-9397-08002B2CF9AE}" pid="7" name="FromSuffix">
    <vt:lpwstr>05-n0-00</vt:lpwstr>
  </property>
  <property fmtid="{D5CDD505-2E9C-101B-9397-08002B2CF9AE}" pid="8" name="FromAsAtDate">
    <vt:lpwstr>01 Oct 2017</vt:lpwstr>
  </property>
  <property fmtid="{D5CDD505-2E9C-101B-9397-08002B2CF9AE}" pid="9" name="ToSuffix">
    <vt:lpwstr>05-o0-01</vt:lpwstr>
  </property>
  <property fmtid="{D5CDD505-2E9C-101B-9397-08002B2CF9AE}" pid="10" name="ToAsAtDate">
    <vt:lpwstr>28 Feb 2018</vt:lpwstr>
  </property>
</Properties>
</file>