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2017</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23 Feb 2018</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6:34:00Z"/>
        </w:trPr>
        <w:tc>
          <w:tcPr>
            <w:tcW w:w="2434" w:type="dxa"/>
            <w:vMerge w:val="restart"/>
          </w:tcPr>
          <w:p>
            <w:pPr>
              <w:rPr>
                <w:ins w:id="2" w:author="Master Repository Process" w:date="2021-08-01T16:34:00Z"/>
              </w:rPr>
            </w:pPr>
          </w:p>
        </w:tc>
        <w:tc>
          <w:tcPr>
            <w:tcW w:w="2434" w:type="dxa"/>
            <w:vMerge w:val="restart"/>
          </w:tcPr>
          <w:p>
            <w:pPr>
              <w:jc w:val="center"/>
              <w:rPr>
                <w:ins w:id="3" w:author="Master Repository Process" w:date="2021-08-01T16:34:00Z"/>
              </w:rPr>
            </w:pPr>
            <w:ins w:id="4" w:author="Master Repository Process" w:date="2021-08-01T16:3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6:34:00Z"/>
              </w:rPr>
            </w:pPr>
            <w:ins w:id="6" w:author="Master Repository Process" w:date="2021-08-01T16:34: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6:34:00Z"/>
        </w:trPr>
        <w:tc>
          <w:tcPr>
            <w:tcW w:w="2434" w:type="dxa"/>
            <w:vMerge/>
          </w:tcPr>
          <w:p>
            <w:pPr>
              <w:rPr>
                <w:ins w:id="8" w:author="Master Repository Process" w:date="2021-08-01T16:34:00Z"/>
              </w:rPr>
            </w:pPr>
          </w:p>
        </w:tc>
        <w:tc>
          <w:tcPr>
            <w:tcW w:w="2434" w:type="dxa"/>
            <w:vMerge/>
          </w:tcPr>
          <w:p>
            <w:pPr>
              <w:jc w:val="center"/>
              <w:rPr>
                <w:ins w:id="9" w:author="Master Repository Process" w:date="2021-08-01T16:34:00Z"/>
              </w:rPr>
            </w:pPr>
          </w:p>
        </w:tc>
        <w:tc>
          <w:tcPr>
            <w:tcW w:w="2434" w:type="dxa"/>
          </w:tcPr>
          <w:p>
            <w:pPr>
              <w:keepNext/>
              <w:rPr>
                <w:ins w:id="10" w:author="Master Repository Process" w:date="2021-08-01T16:34:00Z"/>
                <w:b/>
                <w:sz w:val="22"/>
              </w:rPr>
            </w:pPr>
            <w:ins w:id="11" w:author="Master Repository Process" w:date="2021-08-01T16:34:00Z">
              <w:r>
                <w:rPr>
                  <w:b/>
                  <w:sz w:val="22"/>
                </w:rPr>
                <w:t>at 23 February 2018</w:t>
              </w:r>
            </w:ins>
          </w:p>
        </w:tc>
      </w:tr>
    </w:tbl>
    <w:p>
      <w:pPr>
        <w:pStyle w:val="WA"/>
        <w:spacing w:before="12"/>
      </w:pPr>
      <w:r>
        <w:t>Western Australia</w:t>
      </w:r>
    </w:p>
    <w:p>
      <w:pPr>
        <w:pStyle w:val="PrincipalActReg"/>
      </w:pPr>
      <w:r>
        <w:t>Fire and Emergency Services Act 1998</w:t>
      </w:r>
    </w:p>
    <w:p>
      <w:pPr>
        <w:pStyle w:val="NameofActReg"/>
      </w:pPr>
      <w:r>
        <w:t>Fire and Emergency Services Regulations 1998</w:t>
      </w:r>
    </w:p>
    <w:p>
      <w:pPr>
        <w:pStyle w:val="Heading2"/>
        <w:pageBreakBefore w:val="0"/>
        <w:spacing w:before="240"/>
      </w:pPr>
      <w:bookmarkStart w:id="12" w:name="_Toc496088412"/>
      <w:bookmarkStart w:id="13" w:name="_Toc496089061"/>
      <w:bookmarkStart w:id="14" w:name="_Toc496089090"/>
      <w:bookmarkStart w:id="15" w:name="_Toc496089270"/>
      <w:bookmarkStart w:id="16" w:name="_Toc496103240"/>
      <w:bookmarkStart w:id="17" w:name="_Toc504383648"/>
      <w:bookmarkStart w:id="18" w:name="_Toc493167149"/>
      <w:bookmarkStart w:id="19" w:name="_Toc493167323"/>
      <w:bookmarkStart w:id="20" w:name="_Toc493233452"/>
      <w:r>
        <w:rPr>
          <w:rStyle w:val="CharPartNo"/>
        </w:rPr>
        <w:t>P</w:t>
      </w:r>
      <w:bookmarkStart w:id="21" w:name="_GoBack"/>
      <w:bookmarkEnd w:id="21"/>
      <w:r>
        <w:rPr>
          <w:rStyle w:val="CharPartNo"/>
        </w:rPr>
        <w:t>art 1</w:t>
      </w:r>
      <w:r>
        <w:t> — </w:t>
      </w:r>
      <w:r>
        <w:rPr>
          <w:rStyle w:val="CharPartText"/>
        </w:rPr>
        <w:t>Preliminary</w:t>
      </w:r>
      <w:bookmarkEnd w:id="12"/>
      <w:bookmarkEnd w:id="13"/>
      <w:bookmarkEnd w:id="14"/>
      <w:bookmarkEnd w:id="15"/>
      <w:bookmarkEnd w:id="16"/>
      <w:bookmarkEnd w:id="17"/>
      <w:bookmarkEnd w:id="18"/>
      <w:bookmarkEnd w:id="19"/>
      <w:bookmarkEnd w:id="20"/>
    </w:p>
    <w:p>
      <w:pPr>
        <w:pStyle w:val="Footnoteheading"/>
      </w:pPr>
      <w:r>
        <w:tab/>
        <w:t>[Heading inserted in Gazette 15 Sep 2017 p. 4792.]</w:t>
      </w:r>
    </w:p>
    <w:p>
      <w:pPr>
        <w:pStyle w:val="Heading5"/>
      </w:pPr>
      <w:bookmarkStart w:id="22" w:name="_Toc504383649"/>
      <w:bookmarkStart w:id="23" w:name="_Toc493233453"/>
      <w:r>
        <w:rPr>
          <w:rStyle w:val="CharSectno"/>
        </w:rPr>
        <w:t>1</w:t>
      </w:r>
      <w:r>
        <w:t>.</w:t>
      </w:r>
      <w:r>
        <w:tab/>
        <w:t>Citation</w:t>
      </w:r>
      <w:bookmarkEnd w:id="22"/>
      <w:bookmarkEnd w:id="23"/>
    </w:p>
    <w:p>
      <w:pPr>
        <w:pStyle w:val="Subsection"/>
      </w:pPr>
      <w:r>
        <w:tab/>
      </w:r>
      <w:r>
        <w:tab/>
      </w:r>
      <w:bookmarkStart w:id="24" w:name="Start_Cursor"/>
      <w:bookmarkEnd w:id="24"/>
      <w:r>
        <w:rPr>
          <w:spacing w:val="-2"/>
        </w:rPr>
        <w:t>These</w:t>
      </w:r>
      <w:r>
        <w:t xml:space="preserve"> </w:t>
      </w:r>
      <w:r>
        <w:rPr>
          <w:spacing w:val="-2"/>
        </w:rPr>
        <w:t>regulations</w:t>
      </w:r>
      <w:r>
        <w:t xml:space="preserve"> may be cited as the </w:t>
      </w:r>
      <w:r>
        <w:rPr>
          <w:i/>
        </w:rPr>
        <w:t>Fire and Emergency Services Regulations 1998</w:t>
      </w:r>
      <w:r>
        <w:rPr>
          <w:rFonts w:ascii="Times" w:hAnsi="Times"/>
          <w:iCs/>
          <w:vertAlign w:val="superscript"/>
        </w:rPr>
        <w:t> 1</w:t>
      </w:r>
      <w:r>
        <w:t>.</w:t>
      </w:r>
    </w:p>
    <w:p>
      <w:pPr>
        <w:pStyle w:val="Footnotesection"/>
      </w:pPr>
      <w:r>
        <w:tab/>
        <w:t>[Regulation 1 amended in Gazette 31 Oct 2012 p. 5229.]</w:t>
      </w:r>
    </w:p>
    <w:p>
      <w:pPr>
        <w:pStyle w:val="Heading5"/>
        <w:rPr>
          <w:spacing w:val="-2"/>
        </w:rPr>
      </w:pPr>
      <w:bookmarkStart w:id="25" w:name="_Toc504383650"/>
      <w:bookmarkStart w:id="26" w:name="_Toc493233454"/>
      <w:r>
        <w:rPr>
          <w:rStyle w:val="CharSectno"/>
        </w:rPr>
        <w:t>2</w:t>
      </w:r>
      <w:r>
        <w:rPr>
          <w:spacing w:val="-2"/>
        </w:rPr>
        <w:t>.</w:t>
      </w:r>
      <w:r>
        <w:rPr>
          <w:spacing w:val="-2"/>
        </w:rPr>
        <w:tab/>
        <w:t>Commencement</w:t>
      </w:r>
      <w:bookmarkEnd w:id="25"/>
      <w:bookmarkEnd w:id="26"/>
    </w:p>
    <w:p>
      <w:pPr>
        <w:pStyle w:val="Subsection"/>
        <w:rPr>
          <w:spacing w:val="-2"/>
        </w:rPr>
      </w:pPr>
      <w:r>
        <w:rPr>
          <w:spacing w:val="-2"/>
        </w:rPr>
        <w:tab/>
      </w:r>
      <w:r>
        <w:rPr>
          <w:spacing w:val="-2"/>
        </w:rPr>
        <w:tab/>
        <w:t xml:space="preserve">These regulations come into operation on the day on which the </w:t>
      </w:r>
      <w:r>
        <w:rPr>
          <w:i/>
          <w:spacing w:val="-2"/>
        </w:rPr>
        <w:t>Fire and Emergency Services Act 1998</w:t>
      </w:r>
      <w:r>
        <w:rPr>
          <w:spacing w:val="-2"/>
        </w:rPr>
        <w:t xml:space="preserve"> comes into operation</w:t>
      </w:r>
      <w:r>
        <w:rPr>
          <w:rFonts w:ascii="Times" w:hAnsi="Times"/>
          <w:iCs/>
          <w:vertAlign w:val="superscript"/>
        </w:rPr>
        <w:t> 1, 2</w:t>
      </w:r>
      <w:r>
        <w:rPr>
          <w:spacing w:val="-2"/>
        </w:rPr>
        <w:t>.</w:t>
      </w:r>
    </w:p>
    <w:p>
      <w:pPr>
        <w:pStyle w:val="Heading2"/>
      </w:pPr>
      <w:bookmarkStart w:id="27" w:name="_Toc496088415"/>
      <w:bookmarkStart w:id="28" w:name="_Toc496089064"/>
      <w:bookmarkStart w:id="29" w:name="_Toc496089093"/>
      <w:bookmarkStart w:id="30" w:name="_Toc496089273"/>
      <w:bookmarkStart w:id="31" w:name="_Toc496103243"/>
      <w:bookmarkStart w:id="32" w:name="_Toc504383651"/>
      <w:bookmarkStart w:id="33" w:name="_Toc493167152"/>
      <w:bookmarkStart w:id="34" w:name="_Toc493167326"/>
      <w:bookmarkStart w:id="35" w:name="_Toc493233455"/>
      <w:r>
        <w:rPr>
          <w:rStyle w:val="CharPartNo"/>
        </w:rPr>
        <w:lastRenderedPageBreak/>
        <w:t>Part 2</w:t>
      </w:r>
      <w:r>
        <w:t> — </w:t>
      </w:r>
      <w:r>
        <w:rPr>
          <w:rStyle w:val="CharPartText"/>
        </w:rPr>
        <w:t>Emergency Services Levy</w:t>
      </w:r>
      <w:bookmarkEnd w:id="27"/>
      <w:bookmarkEnd w:id="28"/>
      <w:bookmarkEnd w:id="29"/>
      <w:bookmarkEnd w:id="30"/>
      <w:bookmarkEnd w:id="31"/>
      <w:bookmarkEnd w:id="32"/>
      <w:bookmarkEnd w:id="33"/>
      <w:bookmarkEnd w:id="34"/>
      <w:bookmarkEnd w:id="35"/>
    </w:p>
    <w:p>
      <w:pPr>
        <w:pStyle w:val="Footnoteheading"/>
      </w:pPr>
      <w:r>
        <w:tab/>
        <w:t>[Heading inserted in Gazette 15 Sep 2017 p. 4792.]</w:t>
      </w:r>
    </w:p>
    <w:p>
      <w:pPr>
        <w:pStyle w:val="Heading5"/>
      </w:pPr>
      <w:bookmarkStart w:id="36" w:name="_Toc504383652"/>
      <w:bookmarkStart w:id="37" w:name="_Toc493233456"/>
      <w:r>
        <w:rPr>
          <w:rStyle w:val="CharSectno"/>
        </w:rPr>
        <w:t>3</w:t>
      </w:r>
      <w:r>
        <w:t>.</w:t>
      </w:r>
      <w:r>
        <w:tab/>
        <w:t>Term used: Western Australian Municipal Association</w:t>
      </w:r>
      <w:bookmarkEnd w:id="36"/>
      <w:bookmarkEnd w:id="37"/>
    </w:p>
    <w:p>
      <w:pPr>
        <w:pStyle w:val="Subsection"/>
      </w:pPr>
      <w:r>
        <w:tab/>
      </w:r>
      <w:r>
        <w:tab/>
        <w:t xml:space="preserve">In these regulations — </w:t>
      </w:r>
    </w:p>
    <w:p>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pPr>
        <w:pStyle w:val="Footnotesection"/>
      </w:pPr>
      <w:r>
        <w:tab/>
        <w:t>[Regulation 3 amended in Gazette 31 </w:t>
      </w:r>
      <w:r>
        <w:rPr>
          <w:szCs w:val="24"/>
        </w:rPr>
        <w:t>Oct 2012 p. 5230</w:t>
      </w:r>
      <w:r>
        <w:t>.]</w:t>
      </w:r>
    </w:p>
    <w:p>
      <w:pPr>
        <w:pStyle w:val="Ednotesection"/>
        <w:rPr>
          <w:rStyle w:val="CharSectno"/>
        </w:rPr>
      </w:pPr>
      <w:r>
        <w:t>[</w:t>
      </w:r>
      <w:r>
        <w:rPr>
          <w:b/>
        </w:rPr>
        <w:t>4, 4A.</w:t>
      </w:r>
      <w:r>
        <w:rPr>
          <w:b/>
        </w:rPr>
        <w:tab/>
      </w:r>
      <w:r>
        <w:t>Deleted in Gazette 31 </w:t>
      </w:r>
      <w:r>
        <w:rPr>
          <w:szCs w:val="24"/>
        </w:rPr>
        <w:t>Oct 2012 p. 5230</w:t>
      </w:r>
      <w:r>
        <w:t>.]</w:t>
      </w:r>
    </w:p>
    <w:p>
      <w:pPr>
        <w:pStyle w:val="Heading5"/>
      </w:pPr>
      <w:bookmarkStart w:id="38" w:name="_Toc504383653"/>
      <w:bookmarkStart w:id="39" w:name="_Toc493233457"/>
      <w:r>
        <w:rPr>
          <w:rStyle w:val="CharSectno"/>
        </w:rPr>
        <w:t>5</w:t>
      </w:r>
      <w:r>
        <w:t>.</w:t>
      </w:r>
      <w:r>
        <w:tab/>
        <w:t>Land exempt from emergency services levy (Act s. 36D(a))</w:t>
      </w:r>
      <w:bookmarkEnd w:id="38"/>
      <w:bookmarkEnd w:id="39"/>
    </w:p>
    <w:p>
      <w:pPr>
        <w:pStyle w:val="Subsection"/>
      </w:pPr>
      <w:r>
        <w:tab/>
        <w:t>(1)</w:t>
      </w:r>
      <w:r>
        <w:tab/>
        <w:t xml:space="preserve">For the purposes of section 36D(a) of the Act, land is exempt from the levy if it is — </w:t>
      </w:r>
    </w:p>
    <w:p>
      <w:pPr>
        <w:pStyle w:val="Indenta"/>
      </w:pPr>
      <w:r>
        <w:tab/>
        <w:t>(a)</w:t>
      </w:r>
      <w:r>
        <w:tab/>
        <w:t>land owned by a local government that is determined by the Minister, having regard to the advice of the Valuer</w:t>
      </w:r>
      <w:r>
        <w:noBreakHyphen/>
        <w:t>General, not to be improved land; or</w:t>
      </w:r>
    </w:p>
    <w:p>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3</w:t>
      </w:r>
      <w:r>
        <w:t>; or</w:t>
      </w:r>
    </w:p>
    <w:p>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rPr>
          <w:i/>
        </w:rPr>
        <w:t xml:space="preserve"> </w:t>
      </w:r>
      <w:r>
        <w:rPr>
          <w:i/>
          <w:iCs/>
        </w:rPr>
        <w:t>Resources</w:t>
      </w:r>
      <w:r>
        <w:rPr>
          <w:i/>
        </w:rPr>
        <w:t xml:space="preserve"> Act 1967</w:t>
      </w:r>
      <w:r>
        <w:t>; or</w:t>
      </w:r>
    </w:p>
    <w:p>
      <w:pPr>
        <w:pStyle w:val="Indenta"/>
      </w:pPr>
      <w:r>
        <w:tab/>
        <w:t>(d)</w:t>
      </w:r>
      <w:r>
        <w:tab/>
        <w:t xml:space="preserve">land — </w:t>
      </w:r>
    </w:p>
    <w:p>
      <w:pPr>
        <w:pStyle w:val="Indenti"/>
      </w:pPr>
      <w:r>
        <w:tab/>
        <w:t>(i)</w:t>
      </w:r>
      <w:r>
        <w:tab/>
        <w:t>that is determined by the Minister, having regard to the advice of the FES Commissioner, to be contaminated; and</w:t>
      </w:r>
    </w:p>
    <w:p>
      <w:pPr>
        <w:pStyle w:val="Indenti"/>
      </w:pPr>
      <w:r>
        <w:tab/>
        <w:t>(ii)</w:t>
      </w:r>
      <w:r>
        <w:tab/>
        <w:t>that is in an area in which, because of that contamination, no services under the emergency services Acts are provided.</w:t>
      </w:r>
    </w:p>
    <w:p>
      <w:pPr>
        <w:pStyle w:val="Subsection"/>
        <w:keepNext/>
      </w:pPr>
      <w:r>
        <w:tab/>
        <w:t>(2)</w:t>
      </w:r>
      <w:r>
        <w:tab/>
        <w:t xml:space="preserve">In subregulation (1)(d) — </w:t>
      </w:r>
    </w:p>
    <w:p>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pPr>
        <w:pStyle w:val="Footnotesection"/>
      </w:pPr>
      <w:r>
        <w:tab/>
        <w:t>[Regulation 5 inserted in Gazette 16 May 2003 p. 1697</w:t>
      </w:r>
      <w:r>
        <w:noBreakHyphen/>
        <w:t>8; amended in Gazette 10 Jun 2008 p. 2487; 31 </w:t>
      </w:r>
      <w:r>
        <w:rPr>
          <w:szCs w:val="24"/>
        </w:rPr>
        <w:t>Oct 2012 p. 5231</w:t>
      </w:r>
      <w:r>
        <w:t>.]</w:t>
      </w:r>
    </w:p>
    <w:p>
      <w:pPr>
        <w:pStyle w:val="Heading5"/>
      </w:pPr>
      <w:bookmarkStart w:id="40" w:name="_Toc504383654"/>
      <w:bookmarkStart w:id="41" w:name="_Toc493233458"/>
      <w:r>
        <w:rPr>
          <w:rStyle w:val="CharSectno"/>
        </w:rPr>
        <w:t>6</w:t>
      </w:r>
      <w:r>
        <w:t>.</w:t>
      </w:r>
      <w:r>
        <w:tab/>
        <w:t>Emergency services categories prescribed (Act s. 36F(1))</w:t>
      </w:r>
      <w:bookmarkEnd w:id="40"/>
      <w:bookmarkEnd w:id="41"/>
    </w:p>
    <w:p>
      <w:pPr>
        <w:pStyle w:val="Subsection"/>
      </w:pPr>
      <w:r>
        <w:tab/>
        <w:t>(1)</w:t>
      </w:r>
      <w:r>
        <w:tab/>
        <w:t xml:space="preserve">For the purposes of section 36F(1) of the Act, the prescribed emergency services categories are — </w:t>
      </w:r>
    </w:p>
    <w:p>
      <w:pPr>
        <w:pStyle w:val="Indenta"/>
      </w:pPr>
      <w:r>
        <w:tab/>
        <w:t>(a)</w:t>
      </w:r>
      <w:r>
        <w:tab/>
        <w:t>ESL category 1; and</w:t>
      </w:r>
    </w:p>
    <w:p>
      <w:pPr>
        <w:pStyle w:val="Indenta"/>
      </w:pPr>
      <w:r>
        <w:tab/>
        <w:t>(b)</w:t>
      </w:r>
      <w:r>
        <w:tab/>
        <w:t>ESL category 2; and</w:t>
      </w:r>
    </w:p>
    <w:p>
      <w:pPr>
        <w:pStyle w:val="Indenta"/>
      </w:pPr>
      <w:r>
        <w:tab/>
        <w:t>(c)</w:t>
      </w:r>
      <w:r>
        <w:tab/>
        <w:t>ESL category 3; and</w:t>
      </w:r>
    </w:p>
    <w:p>
      <w:pPr>
        <w:pStyle w:val="Indenta"/>
      </w:pPr>
      <w:r>
        <w:tab/>
        <w:t>(d)</w:t>
      </w:r>
      <w:r>
        <w:tab/>
        <w:t>ESL category 4; and</w:t>
      </w:r>
    </w:p>
    <w:p>
      <w:pPr>
        <w:pStyle w:val="Indenta"/>
      </w:pPr>
      <w:r>
        <w:tab/>
        <w:t>(e)</w:t>
      </w:r>
      <w:r>
        <w:tab/>
        <w:t>ESL category 5.</w:t>
      </w:r>
    </w:p>
    <w:p>
      <w:pPr>
        <w:pStyle w:val="Subsection"/>
      </w:pPr>
      <w:r>
        <w:tab/>
        <w:t>(2)</w:t>
      </w:r>
      <w:r>
        <w:tab/>
        <w:t xml:space="preserve">ESL category 1 applies to an area of </w:t>
      </w:r>
      <w:smartTag w:uri="urn:schemas-microsoft-com:office:smarttags" w:element="place">
        <w:smartTag w:uri="urn:schemas-microsoft-com:office:smarttags" w:element="State">
          <w:r>
            <w:t>Western Australia</w:t>
          </w:r>
        </w:smartTag>
      </w:smartTag>
      <w:r>
        <w:t xml:space="preserve"> in which are provided the services of permanent fire brigades and SES Units.</w:t>
      </w:r>
    </w:p>
    <w:p>
      <w:pPr>
        <w:pStyle w:val="Subsection"/>
      </w:pPr>
      <w:r>
        <w:tab/>
        <w:t>(3)</w:t>
      </w:r>
      <w:r>
        <w:tab/>
        <w:t xml:space="preserve">ESL category 2 applies to an area of </w:t>
      </w:r>
      <w:smartTag w:uri="urn:schemas-microsoft-com:office:smarttags" w:element="place">
        <w:smartTag w:uri="urn:schemas-microsoft-com:office:smarttags" w:element="State">
          <w:r>
            <w:t>Western Australia</w:t>
          </w:r>
        </w:smartTag>
      </w:smartTag>
      <w:r>
        <w:t xml:space="preserve"> in which are provided the services of a permanent fire brigade, a volunteer fire brigade and SES Units.</w:t>
      </w:r>
    </w:p>
    <w:p>
      <w:pPr>
        <w:pStyle w:val="Subsection"/>
      </w:pPr>
      <w:r>
        <w:tab/>
        <w:t>(4)</w:t>
      </w:r>
      <w:r>
        <w:tab/>
        <w:t xml:space="preserve">ESL category 3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w:t>
      </w:r>
    </w:p>
    <w:p>
      <w:pPr>
        <w:pStyle w:val="Indenta"/>
      </w:pPr>
      <w:r>
        <w:tab/>
      </w:r>
      <w:r>
        <w:tab/>
        <w:t>and</w:t>
      </w:r>
    </w:p>
    <w:p>
      <w:pPr>
        <w:pStyle w:val="Indenta"/>
      </w:pPr>
      <w:r>
        <w:tab/>
        <w:t>(b)</w:t>
      </w:r>
      <w:r>
        <w:tab/>
        <w:t>the services of SES Units.</w:t>
      </w:r>
    </w:p>
    <w:p>
      <w:pPr>
        <w:pStyle w:val="Subsection"/>
        <w:keepNext/>
        <w:keepLines/>
      </w:pPr>
      <w:r>
        <w:tab/>
        <w:t>(5)</w:t>
      </w:r>
      <w:r>
        <w:tab/>
        <w:t xml:space="preserve">ESL category 4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keepNext/>
        <w:keepLines/>
      </w:pPr>
      <w:r>
        <w:tab/>
        <w:t>(a)</w:t>
      </w:r>
      <w:r>
        <w:tab/>
        <w:t xml:space="preserve">the services of — </w:t>
      </w:r>
    </w:p>
    <w:p>
      <w:pPr>
        <w:pStyle w:val="Indenti"/>
        <w:keepNext/>
        <w:keepLines/>
      </w:pPr>
      <w:r>
        <w:tab/>
        <w:t>(i)</w:t>
      </w:r>
      <w:r>
        <w:tab/>
        <w:t>a volunteer fire brigade; or</w:t>
      </w:r>
    </w:p>
    <w:p>
      <w:pPr>
        <w:pStyle w:val="Indenti"/>
      </w:pPr>
      <w:r>
        <w:tab/>
        <w:t>(ia)</w:t>
      </w:r>
      <w:r>
        <w:tab/>
        <w:t>a private fire brigade; or</w:t>
      </w:r>
    </w:p>
    <w:p>
      <w:pPr>
        <w:pStyle w:val="Indenti"/>
      </w:pPr>
      <w:r>
        <w:tab/>
        <w:t>(ii)</w:t>
      </w:r>
      <w:r>
        <w:tab/>
        <w:t>a bush fire brigade equipped with breathing apparatus; or</w:t>
      </w:r>
    </w:p>
    <w:p>
      <w:pPr>
        <w:pStyle w:val="Indenti"/>
      </w:pPr>
      <w:r>
        <w:tab/>
        <w:t>(iii)</w:t>
      </w:r>
      <w:r>
        <w:tab/>
        <w:t>a FES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t>
      </w:r>
      <w:smartTag w:uri="urn:schemas-microsoft-com:office:smarttags" w:element="place">
        <w:smartTag w:uri="urn:schemas-microsoft-com:office:smarttags" w:element="State">
          <w:r>
            <w:t>Western Australia</w:t>
          </w:r>
        </w:smartTag>
      </w:smartTag>
      <w:r>
        <w:t xml:space="preserve"> in which are provided the services of — </w:t>
      </w:r>
    </w:p>
    <w:p>
      <w:pPr>
        <w:pStyle w:val="Indenta"/>
      </w:pPr>
      <w:r>
        <w:tab/>
        <w:t>(a)</w:t>
      </w:r>
      <w:r>
        <w:tab/>
        <w:t>a bush fire brigade, a FES Unit or members of staff; and</w:t>
      </w:r>
    </w:p>
    <w:p>
      <w:pPr>
        <w:pStyle w:val="Indenta"/>
      </w:pPr>
      <w:r>
        <w:tab/>
        <w:t>(b)</w:t>
      </w:r>
      <w:r>
        <w:tab/>
        <w:t>SES Units.</w:t>
      </w:r>
    </w:p>
    <w:p>
      <w:pPr>
        <w:pStyle w:val="Subsection"/>
      </w:pPr>
      <w:r>
        <w:tab/>
        <w:t>(7)</w:t>
      </w:r>
      <w:r>
        <w:tab/>
        <w:t xml:space="preserve">In this regulation — </w:t>
      </w:r>
    </w:p>
    <w:p>
      <w:pPr>
        <w:pStyle w:val="Defstart"/>
      </w:pPr>
      <w:r>
        <w:rPr>
          <w:b/>
        </w:rPr>
        <w:tab/>
      </w:r>
      <w:r>
        <w:rPr>
          <w:rStyle w:val="CharDefText"/>
        </w:rPr>
        <w:t>bush fire brigade</w:t>
      </w:r>
      <w:r>
        <w:t xml:space="preserve"> has the same meaning as it has in the </w:t>
      </w:r>
      <w:r>
        <w:rPr>
          <w:i/>
        </w:rPr>
        <w:t>Bush Fires Act 1954</w:t>
      </w:r>
      <w:r>
        <w:t>;</w:t>
      </w:r>
    </w:p>
    <w:p>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pPr>
        <w:pStyle w:val="Footnotesection"/>
      </w:pPr>
      <w:r>
        <w:tab/>
        <w:t>[Regulation 6 inserted in Gazette 16 May 2003 p. 1698</w:t>
      </w:r>
      <w:r>
        <w:noBreakHyphen/>
        <w:t>9; amended in Gazette 13 Jun 2003 p. 2117; 27 Jun 2003 p. 2388; 31 </w:t>
      </w:r>
      <w:r>
        <w:rPr>
          <w:szCs w:val="24"/>
        </w:rPr>
        <w:t>Oct 2012 p. 5230</w:t>
      </w:r>
      <w:r>
        <w:t>.]</w:t>
      </w:r>
    </w:p>
    <w:p>
      <w:pPr>
        <w:pStyle w:val="Heading5"/>
      </w:pPr>
      <w:bookmarkStart w:id="42" w:name="_Toc504383655"/>
      <w:bookmarkStart w:id="43" w:name="_Toc493233459"/>
      <w:r>
        <w:rPr>
          <w:rStyle w:val="CharSectno"/>
        </w:rPr>
        <w:t>7</w:t>
      </w:r>
      <w:r>
        <w:t>.</w:t>
      </w:r>
      <w:r>
        <w:tab/>
        <w:t>Matter prescribed for Minister to have regard to (Act s. 36G(5))</w:t>
      </w:r>
      <w:bookmarkEnd w:id="42"/>
      <w:bookmarkEnd w:id="43"/>
    </w:p>
    <w:p>
      <w:pPr>
        <w:pStyle w:val="Subsection"/>
      </w:pPr>
      <w:r>
        <w:tab/>
      </w:r>
      <w:r>
        <w:tab/>
        <w:t>For the purposes of section 36G(5) of the Act, the advice of the FES Commissioner is a matter that the Minister is to have regard to in determining the purpose for which any land is used.</w:t>
      </w:r>
    </w:p>
    <w:p>
      <w:pPr>
        <w:pStyle w:val="Footnotesection"/>
      </w:pPr>
      <w:r>
        <w:tab/>
        <w:t>[Regulation 7 inserted in Gazette 16 May 2003 p. 1699; amended in Gazette 31 </w:t>
      </w:r>
      <w:r>
        <w:rPr>
          <w:szCs w:val="24"/>
        </w:rPr>
        <w:t>Oct 2012 p. 5231</w:t>
      </w:r>
      <w:r>
        <w:t>.]</w:t>
      </w:r>
    </w:p>
    <w:p>
      <w:pPr>
        <w:pStyle w:val="Heading5"/>
      </w:pPr>
      <w:bookmarkStart w:id="44" w:name="_Toc504383656"/>
      <w:bookmarkStart w:id="45" w:name="_Toc493233460"/>
      <w:r>
        <w:rPr>
          <w:rStyle w:val="CharSectno"/>
        </w:rPr>
        <w:t>8</w:t>
      </w:r>
      <w:r>
        <w:t>.</w:t>
      </w:r>
      <w:r>
        <w:tab/>
        <w:t>Matters prescribed for assessment notices (Act s. 36J(2)(b))</w:t>
      </w:r>
      <w:bookmarkEnd w:id="44"/>
      <w:bookmarkEnd w:id="45"/>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 and</w:t>
      </w:r>
    </w:p>
    <w:p>
      <w:pPr>
        <w:pStyle w:val="Indenta"/>
      </w:pPr>
      <w:r>
        <w:tab/>
        <w:t>(b)</w:t>
      </w:r>
      <w:r>
        <w:tab/>
        <w:t>if the levy has been determined by reference to the gross rental value of the leviable land, the gross rental value of that land; and</w:t>
      </w:r>
    </w:p>
    <w:p>
      <w:pPr>
        <w:pStyle w:val="Indenta"/>
      </w:pPr>
      <w:r>
        <w:tab/>
        <w:t>(c)</w:t>
      </w:r>
      <w:r>
        <w:tab/>
        <w:t>the emergency services category that applies to the leviable land; and</w:t>
      </w:r>
    </w:p>
    <w:p>
      <w:pPr>
        <w:pStyle w:val="Indenta"/>
      </w:pPr>
      <w:r>
        <w:tab/>
        <w:t>(d)</w:t>
      </w:r>
      <w:r>
        <w:tab/>
        <w:t>if applicable, the rate in the dollar by reference to which the levy on leviable land in that emergency services category is determined; and</w:t>
      </w:r>
    </w:p>
    <w:p>
      <w:pPr>
        <w:pStyle w:val="Indenta"/>
      </w:pPr>
      <w:r>
        <w:tab/>
        <w:t>(e)</w:t>
      </w:r>
      <w:r>
        <w:tab/>
        <w:t>if applicable, details of how the rate referred to in paragraph (d) varies according to the purpose for which the leviable land is used; and</w:t>
      </w:r>
    </w:p>
    <w:p>
      <w:pPr>
        <w:pStyle w:val="Indenta"/>
      </w:pPr>
      <w:r>
        <w:tab/>
        <w:t>(f)</w:t>
      </w:r>
      <w:r>
        <w:tab/>
        <w:t>the amount of levy payable and the date on which payment is due; and</w:t>
      </w:r>
    </w:p>
    <w:p>
      <w:pPr>
        <w:pStyle w:val="Indenta"/>
        <w:spacing w:before="70"/>
      </w:pPr>
      <w:r>
        <w:tab/>
        <w:t>(g)</w:t>
      </w:r>
      <w:r>
        <w:tab/>
        <w:t xml:space="preserve">if arrangements have been approved under section 36Q(2)(a) of the Act for the levy to be paid by instalments — </w:t>
      </w:r>
    </w:p>
    <w:p>
      <w:pPr>
        <w:pStyle w:val="Indenti"/>
        <w:spacing w:before="70"/>
      </w:pPr>
      <w:r>
        <w:tab/>
        <w:t>(i)</w:t>
      </w:r>
      <w:r>
        <w:tab/>
        <w:t>the amount of those instalments and the dates on which payment is due; and</w:t>
      </w:r>
    </w:p>
    <w:p>
      <w:pPr>
        <w:pStyle w:val="Indenti"/>
        <w:spacing w:before="70"/>
      </w:pPr>
      <w:r>
        <w:tab/>
        <w:t>(ii)</w:t>
      </w:r>
      <w:r>
        <w:tab/>
        <w:t>any charges approved under section 36Q(2)(b) of the Act that apply to the payment of the levy by instalments;</w:t>
      </w:r>
    </w:p>
    <w:p>
      <w:pPr>
        <w:pStyle w:val="Indenta"/>
        <w:spacing w:before="70"/>
      </w:pPr>
      <w:r>
        <w:tab/>
      </w:r>
      <w:r>
        <w:tab/>
        <w:t>and</w:t>
      </w:r>
    </w:p>
    <w:p>
      <w:pPr>
        <w:pStyle w:val="Indenta"/>
        <w:spacing w:before="70"/>
      </w:pPr>
      <w:r>
        <w:tab/>
        <w:t>(h)</w:t>
      </w:r>
      <w:r>
        <w:tab/>
        <w:t>any discount or other incentive for the early payment of the levy granted under section 36R(1) of the Act; and</w:t>
      </w:r>
    </w:p>
    <w:p>
      <w:pPr>
        <w:pStyle w:val="Indenta"/>
        <w:spacing w:before="70"/>
      </w:pPr>
      <w:r>
        <w:tab/>
        <w:t>(i)</w:t>
      </w:r>
      <w:r>
        <w:tab/>
        <w:t xml:space="preserve">any rebate that applies to the levy under the </w:t>
      </w:r>
      <w:r>
        <w:rPr>
          <w:i/>
        </w:rPr>
        <w:t>Rates and Charges (Rebates and Deferments) Act 1992</w:t>
      </w:r>
      <w:r>
        <w:t>; and</w:t>
      </w:r>
    </w:p>
    <w:p>
      <w:pPr>
        <w:pStyle w:val="Indenta"/>
        <w:spacing w:before="70"/>
      </w:pPr>
      <w:r>
        <w:tab/>
        <w:t>(j)</w:t>
      </w:r>
      <w:r>
        <w:tab/>
        <w:t>any amount of unpaid levy and any interest that has accrued on that amount.</w:t>
      </w:r>
    </w:p>
    <w:p>
      <w:pPr>
        <w:pStyle w:val="Subsection"/>
      </w:pPr>
      <w:r>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 and</w:t>
      </w:r>
    </w:p>
    <w:p>
      <w:pPr>
        <w:pStyle w:val="Indenta"/>
      </w:pPr>
      <w:r>
        <w:tab/>
        <w:t>(b)</w:t>
      </w:r>
      <w:r>
        <w:tab/>
        <w:t>a brief description of the emergency services categories; and</w:t>
      </w:r>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 and</w:t>
      </w:r>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 and</w:t>
      </w:r>
    </w:p>
    <w:p>
      <w:pPr>
        <w:pStyle w:val="Indenta"/>
      </w:pPr>
      <w:r>
        <w:tab/>
        <w:t>(e)</w:t>
      </w:r>
      <w:r>
        <w:tab/>
        <w:t>any minimum amount or maximum amount of levy determined for that levy year under section 36I of the Act; and</w:t>
      </w:r>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 in Gazette 16 May 2003 p. 1699</w:t>
      </w:r>
      <w:r>
        <w:noBreakHyphen/>
        <w:t>700; amended in Gazette 30 Dec 2004 p. 6973.]</w:t>
      </w:r>
    </w:p>
    <w:p>
      <w:pPr>
        <w:pStyle w:val="Heading5"/>
      </w:pPr>
      <w:bookmarkStart w:id="46" w:name="_Toc504383657"/>
      <w:bookmarkStart w:id="47" w:name="_Toc493233461"/>
      <w:r>
        <w:rPr>
          <w:rStyle w:val="CharSectno"/>
        </w:rPr>
        <w:t>9</w:t>
      </w:r>
      <w:r>
        <w:t>.</w:t>
      </w:r>
      <w:r>
        <w:tab/>
        <w:t>Local governments to assess levy on land owned by State etc. in some cases (Act s. 36L(1)(a))</w:t>
      </w:r>
      <w:bookmarkEnd w:id="46"/>
      <w:bookmarkEnd w:id="47"/>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FES Commissioner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 in Gazette 16 May 2003 p. 1700</w:t>
      </w:r>
      <w:r>
        <w:noBreakHyphen/>
        <w:t>1; amended in Gazette 31 </w:t>
      </w:r>
      <w:r>
        <w:rPr>
          <w:szCs w:val="24"/>
        </w:rPr>
        <w:t>Oct 2012 p. 5231</w:t>
      </w:r>
      <w:r>
        <w:t>.]</w:t>
      </w:r>
    </w:p>
    <w:p>
      <w:pPr>
        <w:pStyle w:val="Heading5"/>
      </w:pPr>
      <w:bookmarkStart w:id="48" w:name="_Toc504383658"/>
      <w:bookmarkStart w:id="49" w:name="_Toc493233462"/>
      <w:r>
        <w:rPr>
          <w:rStyle w:val="CharSectno"/>
        </w:rPr>
        <w:t>10</w:t>
      </w:r>
      <w:r>
        <w:t>.</w:t>
      </w:r>
      <w:r>
        <w:tab/>
        <w:t>Interest rate prescribed (Act s. 36ZH(3)(c))</w:t>
      </w:r>
      <w:bookmarkEnd w:id="48"/>
      <w:bookmarkEnd w:id="49"/>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tab/>
        <w:t>(d)</w:t>
      </w:r>
      <w:r>
        <w:tab/>
        <w:t>if no rate of interest applies under that subsection at that time, the rate of interest that most recently applied under that subsection before that time.</w:t>
      </w:r>
    </w:p>
    <w:p>
      <w:pPr>
        <w:pStyle w:val="Footnotesection"/>
      </w:pPr>
      <w:r>
        <w:tab/>
        <w:t>[Regulation 10 inserted in Gazette 16 May 2003 p. 1701; amended in Gazette 30 Dec 2004 p. 6973.]</w:t>
      </w:r>
    </w:p>
    <w:p>
      <w:pPr>
        <w:pStyle w:val="Heading5"/>
      </w:pPr>
      <w:bookmarkStart w:id="50" w:name="_Toc504383659"/>
      <w:bookmarkStart w:id="51" w:name="_Toc493233463"/>
      <w:r>
        <w:rPr>
          <w:rStyle w:val="CharSectno"/>
        </w:rPr>
        <w:t>11</w:t>
      </w:r>
      <w:r>
        <w:t>.</w:t>
      </w:r>
      <w:r>
        <w:tab/>
        <w:t>Interest rate prescribed (Act s. 36ZJ(3))</w:t>
      </w:r>
      <w:bookmarkEnd w:id="50"/>
      <w:bookmarkEnd w:id="51"/>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 in Gazette 16 May 2003 p. 1701.]</w:t>
      </w:r>
    </w:p>
    <w:p>
      <w:pPr>
        <w:pStyle w:val="Heading5"/>
      </w:pPr>
      <w:bookmarkStart w:id="52" w:name="_Toc504383660"/>
      <w:bookmarkStart w:id="53" w:name="_Toc493233464"/>
      <w:r>
        <w:rPr>
          <w:rStyle w:val="CharSectno"/>
        </w:rPr>
        <w:t>12A</w:t>
      </w:r>
      <w:r>
        <w:t>.</w:t>
      </w:r>
      <w:r>
        <w:tab/>
        <w:t>False alarm fee prescribed (Act s. 36ZL(1)(d)(i))</w:t>
      </w:r>
      <w:bookmarkEnd w:id="52"/>
      <w:bookmarkEnd w:id="53"/>
    </w:p>
    <w:p>
      <w:pPr>
        <w:pStyle w:val="Subsection"/>
      </w:pPr>
      <w:r>
        <w:tab/>
      </w:r>
      <w:r>
        <w:tab/>
        <w:t>For the purposes of section 36ZL(1)(d)(i) of the Act, the fee for an attendance, in response to a false alarm, by a permanent fire brigade or a volunteer fire brigade is $750.00.</w:t>
      </w:r>
    </w:p>
    <w:p>
      <w:pPr>
        <w:pStyle w:val="Footnotesection"/>
      </w:pPr>
      <w:r>
        <w:tab/>
        <w:t>[Regulation 12A inserted in Gazette 2 Jun 2015 p. 1940.]</w:t>
      </w:r>
    </w:p>
    <w:p>
      <w:pPr>
        <w:pStyle w:val="Heading2"/>
      </w:pPr>
      <w:bookmarkStart w:id="54" w:name="_Toc496088425"/>
      <w:bookmarkStart w:id="55" w:name="_Toc496089074"/>
      <w:bookmarkStart w:id="56" w:name="_Toc496089103"/>
      <w:bookmarkStart w:id="57" w:name="_Toc496089283"/>
      <w:bookmarkStart w:id="58" w:name="_Toc496103253"/>
      <w:bookmarkStart w:id="59" w:name="_Toc504383661"/>
      <w:bookmarkStart w:id="60" w:name="_Toc493167162"/>
      <w:bookmarkStart w:id="61" w:name="_Toc493167336"/>
      <w:bookmarkStart w:id="62" w:name="_Toc493233465"/>
      <w:r>
        <w:rPr>
          <w:rStyle w:val="CharPartNo"/>
        </w:rPr>
        <w:t>Part 3</w:t>
      </w:r>
      <w:r>
        <w:t> — </w:t>
      </w:r>
      <w:r>
        <w:rPr>
          <w:rStyle w:val="CharPartText"/>
        </w:rPr>
        <w:t>Shutting off services</w:t>
      </w:r>
      <w:bookmarkEnd w:id="54"/>
      <w:bookmarkEnd w:id="55"/>
      <w:bookmarkEnd w:id="56"/>
      <w:bookmarkEnd w:id="57"/>
      <w:bookmarkEnd w:id="58"/>
      <w:bookmarkEnd w:id="59"/>
      <w:bookmarkEnd w:id="60"/>
      <w:bookmarkEnd w:id="61"/>
      <w:bookmarkEnd w:id="62"/>
    </w:p>
    <w:p>
      <w:pPr>
        <w:pStyle w:val="Footnoteheading"/>
      </w:pPr>
      <w:r>
        <w:tab/>
        <w:t>[Heading inserted in Gazette 15 Sep 2017 p. 4792.]</w:t>
      </w:r>
    </w:p>
    <w:p>
      <w:pPr>
        <w:pStyle w:val="Heading5"/>
      </w:pPr>
      <w:bookmarkStart w:id="63" w:name="_Toc504383662"/>
      <w:bookmarkStart w:id="64" w:name="_Toc493233466"/>
      <w:r>
        <w:rPr>
          <w:rStyle w:val="CharSectno"/>
        </w:rPr>
        <w:t>12</w:t>
      </w:r>
      <w:r>
        <w:t>.</w:t>
      </w:r>
      <w:r>
        <w:tab/>
        <w:t>Shutting off etc. gas, electricity and water (Act s. 18B, 18G and 18L)</w:t>
      </w:r>
      <w:bookmarkEnd w:id="63"/>
      <w:bookmarkEnd w:id="64"/>
    </w:p>
    <w:p>
      <w:pPr>
        <w:pStyle w:val="Subsection"/>
      </w:pPr>
      <w:r>
        <w:tab/>
        <w:t>(1)</w:t>
      </w:r>
      <w:r>
        <w:tab/>
        <w:t>The FES Commissioner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If practicable, before shutting off the gas supply under subregulation (1), the FES Commissioner must liaise with the network operator supplying the gas to the premises.</w:t>
      </w:r>
    </w:p>
    <w:p>
      <w:pPr>
        <w:pStyle w:val="Subsection"/>
      </w:pPr>
      <w:r>
        <w:tab/>
        <w:t>(3)</w:t>
      </w:r>
      <w:r>
        <w:tab/>
        <w:t>If the FES Commissioner closes a valve under subregulation (1), the FES Commissioner must not re</w:t>
      </w:r>
      <w:r>
        <w:noBreakHyphen/>
        <w:t>open that valve.</w:t>
      </w:r>
    </w:p>
    <w:p>
      <w:pPr>
        <w:pStyle w:val="Subsection"/>
        <w:keepNext/>
        <w:keepLines/>
      </w:pPr>
      <w:r>
        <w:tab/>
        <w:t>(4)</w:t>
      </w:r>
      <w:r>
        <w:tab/>
        <w:t>The FES Commissioner must not under section 18B(3)(i), 18G(3)(e) or 18L(3)(e) of the Act shut off the gas supply to premises that are not residential premises unless the FES Commissioner has been authorised to do so by the network operator supplying gas to the premises.</w:t>
      </w:r>
    </w:p>
    <w:p>
      <w:pPr>
        <w:pStyle w:val="Subsection"/>
      </w:pPr>
      <w:r>
        <w:tab/>
        <w:t>(5)</w:t>
      </w:r>
      <w:r>
        <w:tab/>
        <w:t xml:space="preserve">If the gas supply to premises is shut off by the FES Commissioner, the FES Commissioner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 and</w:t>
      </w:r>
    </w:p>
    <w:p>
      <w:pPr>
        <w:pStyle w:val="Indenta"/>
      </w:pPr>
      <w:r>
        <w:tab/>
        <w:t>(b)</w:t>
      </w:r>
      <w:r>
        <w:tab/>
        <w:t>the address of the premises; and</w:t>
      </w:r>
    </w:p>
    <w:p>
      <w:pPr>
        <w:pStyle w:val="Indenta"/>
      </w:pPr>
      <w:r>
        <w:tab/>
        <w:t>(c)</w:t>
      </w:r>
      <w:r>
        <w:tab/>
        <w:t>the time at which the gas supply was shut off.</w:t>
      </w:r>
    </w:p>
    <w:p>
      <w:pPr>
        <w:pStyle w:val="Subsection"/>
        <w:keepNext/>
      </w:pPr>
      <w:r>
        <w:tab/>
        <w:t>(6)</w:t>
      </w:r>
      <w:r>
        <w:tab/>
        <w:t xml:space="preserve">The FES Commissioner must not under section 18B(3)(i), 18G(3)(e) or 18L(3)(e) of the Act disconnect or shut off the electricity supply to premises unless — </w:t>
      </w:r>
    </w:p>
    <w:p>
      <w:pPr>
        <w:pStyle w:val="Indenta"/>
      </w:pPr>
      <w:r>
        <w:tab/>
        <w:t>(a)</w:t>
      </w:r>
      <w:r>
        <w:tab/>
        <w:t>the FES Commissioner has been authorised to do so by the network operator supplying the electricity to the premises; and</w:t>
      </w:r>
    </w:p>
    <w:p>
      <w:pPr>
        <w:pStyle w:val="Indenta"/>
      </w:pPr>
      <w:r>
        <w:tab/>
        <w:t>(b)</w:t>
      </w:r>
      <w:r>
        <w:tab/>
        <w:t>the person who disconnects or shuts off the electricity supply is, in the opinion of the FES Commissioner, competent to do so and is familiar with the electrical installations on the premises; and</w:t>
      </w:r>
    </w:p>
    <w:p>
      <w:pPr>
        <w:pStyle w:val="Indenta"/>
      </w:pPr>
      <w:r>
        <w:tab/>
        <w:t>(c)</w:t>
      </w:r>
      <w:r>
        <w:tab/>
        <w:t>the premises are residential premises; and</w:t>
      </w:r>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If the FES Commissioner disconnects or shuts off the electricity supply to premises under subregulation (6), the FES Commissioner must not reconnect or switch on the electricity supply to those premises.</w:t>
      </w:r>
    </w:p>
    <w:p>
      <w:pPr>
        <w:pStyle w:val="Subsection"/>
      </w:pPr>
      <w:r>
        <w:tab/>
        <w:t>(8)</w:t>
      </w:r>
      <w:r>
        <w:tab/>
        <w:t xml:space="preserve">The FES Commissioner must not under section 18B(3)(i), 18G(3)(e) or 18L(3)(e) of the Act shut off the water supply to premises unless — </w:t>
      </w:r>
    </w:p>
    <w:p>
      <w:pPr>
        <w:pStyle w:val="Indenta"/>
      </w:pPr>
      <w:r>
        <w:tab/>
        <w:t>(a)</w:t>
      </w:r>
      <w:r>
        <w:tab/>
        <w:t>the water supply is shut off by a valve located on or immediately adjacent to the premises; and</w:t>
      </w:r>
    </w:p>
    <w:p>
      <w:pPr>
        <w:pStyle w:val="Indenta"/>
      </w:pPr>
      <w:r>
        <w:tab/>
        <w:t>(b)</w:t>
      </w:r>
      <w:r>
        <w:tab/>
        <w:t>shutting off the water supply by that valve will not shut off water to any other premises.</w:t>
      </w:r>
    </w:p>
    <w:p>
      <w:pPr>
        <w:pStyle w:val="Subsection"/>
      </w:pPr>
      <w:r>
        <w:tab/>
        <w:t>(9)</w:t>
      </w:r>
      <w:r>
        <w:tab/>
        <w:t>If practicable, before shutting off the water supply under subregulation (8), the FES Commissioner must liaise with the person supplying the water to the premises.</w:t>
      </w:r>
    </w:p>
    <w:p>
      <w:pPr>
        <w:pStyle w:val="Footnotesection"/>
      </w:pPr>
      <w:r>
        <w:tab/>
        <w:t>[Regulation 12 inserted in Gazette 3 Oct 2003 p. 4353</w:t>
      </w:r>
      <w:r>
        <w:noBreakHyphen/>
        <w:t>4; amended in Gazette 31 </w:t>
      </w:r>
      <w:r>
        <w:rPr>
          <w:szCs w:val="24"/>
        </w:rPr>
        <w:t>Oct 2012 p. 5230</w:t>
      </w:r>
      <w:r>
        <w:noBreakHyphen/>
        <w:t>2.]</w:t>
      </w:r>
    </w:p>
    <w:p>
      <w:pPr>
        <w:pStyle w:val="Heading2"/>
      </w:pPr>
      <w:bookmarkStart w:id="65" w:name="_Toc496088427"/>
      <w:bookmarkStart w:id="66" w:name="_Toc496089076"/>
      <w:bookmarkStart w:id="67" w:name="_Toc496089105"/>
      <w:bookmarkStart w:id="68" w:name="_Toc496089285"/>
      <w:bookmarkStart w:id="69" w:name="_Toc496103255"/>
      <w:bookmarkStart w:id="70" w:name="_Toc504383663"/>
      <w:bookmarkStart w:id="71" w:name="_Toc493167164"/>
      <w:bookmarkStart w:id="72" w:name="_Toc493167338"/>
      <w:bookmarkStart w:id="73" w:name="_Toc493233467"/>
      <w:r>
        <w:rPr>
          <w:rStyle w:val="CharPartNo"/>
        </w:rPr>
        <w:t>Part 4</w:t>
      </w:r>
      <w:r>
        <w:t> — </w:t>
      </w:r>
      <w:r>
        <w:rPr>
          <w:rStyle w:val="CharPartText"/>
        </w:rPr>
        <w:t>SES Units, VMRS Groups and FES Units</w:t>
      </w:r>
      <w:bookmarkEnd w:id="65"/>
      <w:bookmarkEnd w:id="66"/>
      <w:bookmarkEnd w:id="67"/>
      <w:bookmarkEnd w:id="68"/>
      <w:bookmarkEnd w:id="69"/>
      <w:bookmarkEnd w:id="70"/>
      <w:bookmarkEnd w:id="71"/>
      <w:bookmarkEnd w:id="72"/>
      <w:bookmarkEnd w:id="73"/>
    </w:p>
    <w:p>
      <w:pPr>
        <w:pStyle w:val="Footnoteheading"/>
      </w:pPr>
      <w:r>
        <w:tab/>
        <w:t>[Heading inserted in Gazette 15 Sep 2017 p. 4793.]</w:t>
      </w:r>
    </w:p>
    <w:p>
      <w:pPr>
        <w:pStyle w:val="Heading5"/>
      </w:pPr>
      <w:bookmarkStart w:id="74" w:name="_Toc504383664"/>
      <w:bookmarkStart w:id="75" w:name="_Toc493233468"/>
      <w:r>
        <w:rPr>
          <w:rStyle w:val="CharSectno"/>
        </w:rPr>
        <w:t>13</w:t>
      </w:r>
      <w:r>
        <w:t>.</w:t>
      </w:r>
      <w:r>
        <w:tab/>
        <w:t>SES Unit members, content of register of (Act s. 18D(a))</w:t>
      </w:r>
      <w:bookmarkEnd w:id="74"/>
      <w:bookmarkEnd w:id="75"/>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 in Gazette 3 Oct 2003 p. 4354.]</w:t>
      </w:r>
    </w:p>
    <w:p>
      <w:pPr>
        <w:pStyle w:val="Heading5"/>
      </w:pPr>
      <w:bookmarkStart w:id="76" w:name="_Toc504383665"/>
      <w:bookmarkStart w:id="77" w:name="_Toc493233469"/>
      <w:r>
        <w:rPr>
          <w:rStyle w:val="CharSectno"/>
        </w:rPr>
        <w:t>14</w:t>
      </w:r>
      <w:r>
        <w:t>.</w:t>
      </w:r>
      <w:r>
        <w:tab/>
        <w:t>VMRS Group members, content of register of (Act s. 18I(a))</w:t>
      </w:r>
      <w:bookmarkEnd w:id="76"/>
      <w:bookmarkEnd w:id="77"/>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keepNext/>
      </w:pPr>
      <w:r>
        <w:tab/>
        <w:t>(f)</w:t>
      </w:r>
      <w:r>
        <w:tab/>
        <w:t>the member’s contact telephone numbers;</w:t>
      </w:r>
    </w:p>
    <w:p>
      <w:pPr>
        <w:pStyle w:val="Indenta"/>
      </w:pPr>
      <w:r>
        <w:tab/>
        <w:t>(g)</w:t>
      </w:r>
      <w:r>
        <w:tab/>
        <w:t>the VMRS Group of which the person is a member.</w:t>
      </w:r>
    </w:p>
    <w:p>
      <w:pPr>
        <w:pStyle w:val="Footnotesection"/>
      </w:pPr>
      <w:r>
        <w:tab/>
        <w:t>[Regulation 14 inserted in Gazette 3 Oct 2003 p. 4355.]</w:t>
      </w:r>
    </w:p>
    <w:p>
      <w:pPr>
        <w:pStyle w:val="Heading5"/>
      </w:pPr>
      <w:bookmarkStart w:id="78" w:name="_Toc504383666"/>
      <w:bookmarkStart w:id="79" w:name="_Toc493233470"/>
      <w:r>
        <w:rPr>
          <w:rStyle w:val="CharSectno"/>
        </w:rPr>
        <w:t>15</w:t>
      </w:r>
      <w:r>
        <w:t>.</w:t>
      </w:r>
      <w:r>
        <w:tab/>
        <w:t>FES Unit members, content of register of (Act s. 18N(a))</w:t>
      </w:r>
      <w:bookmarkEnd w:id="78"/>
      <w:bookmarkEnd w:id="79"/>
    </w:p>
    <w:p>
      <w:pPr>
        <w:pStyle w:val="Subsection"/>
      </w:pPr>
      <w:r>
        <w:tab/>
      </w:r>
      <w:r>
        <w:tab/>
        <w:t xml:space="preserve">For the purposes of section 18N(a) of the Act, the register of members of a FES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the FES Unit of which the person is a member.</w:t>
      </w:r>
    </w:p>
    <w:p>
      <w:pPr>
        <w:pStyle w:val="Footnotesection"/>
      </w:pPr>
      <w:r>
        <w:tab/>
        <w:t>[Regulation 15 inserted in Gazette 3 Oct 2003 p. 4355; amended in Gazette 31 </w:t>
      </w:r>
      <w:r>
        <w:rPr>
          <w:szCs w:val="24"/>
        </w:rPr>
        <w:t>Oct 2012 p. 5231</w:t>
      </w:r>
      <w:r>
        <w:t>.]</w:t>
      </w:r>
    </w:p>
    <w:p>
      <w:pPr>
        <w:pStyle w:val="Heading2"/>
      </w:pPr>
      <w:bookmarkStart w:id="80" w:name="_Toc496088431"/>
      <w:bookmarkStart w:id="81" w:name="_Toc496089080"/>
      <w:bookmarkStart w:id="82" w:name="_Toc496089109"/>
      <w:bookmarkStart w:id="83" w:name="_Toc496089289"/>
      <w:bookmarkStart w:id="84" w:name="_Toc496103259"/>
      <w:bookmarkStart w:id="85" w:name="_Toc504383667"/>
      <w:bookmarkStart w:id="86" w:name="_Toc493167168"/>
      <w:bookmarkStart w:id="87" w:name="_Toc493167342"/>
      <w:bookmarkStart w:id="88" w:name="_Toc493233471"/>
      <w:r>
        <w:rPr>
          <w:rStyle w:val="CharPartNo"/>
        </w:rPr>
        <w:t>Part 5</w:t>
      </w:r>
      <w:r>
        <w:t> — </w:t>
      </w:r>
      <w:r>
        <w:rPr>
          <w:rStyle w:val="CharPartText"/>
        </w:rPr>
        <w:t>Insurance of volunteers</w:t>
      </w:r>
      <w:bookmarkEnd w:id="80"/>
      <w:bookmarkEnd w:id="81"/>
      <w:bookmarkEnd w:id="82"/>
      <w:bookmarkEnd w:id="83"/>
      <w:bookmarkEnd w:id="84"/>
      <w:bookmarkEnd w:id="85"/>
      <w:bookmarkEnd w:id="86"/>
      <w:bookmarkEnd w:id="87"/>
      <w:bookmarkEnd w:id="88"/>
    </w:p>
    <w:p>
      <w:pPr>
        <w:pStyle w:val="Footnoteheading"/>
      </w:pPr>
      <w:r>
        <w:tab/>
        <w:t>[Heading inserted in Gazette 15 Sep 2017 p. 4793.]</w:t>
      </w:r>
    </w:p>
    <w:p>
      <w:pPr>
        <w:pStyle w:val="Heading5"/>
      </w:pPr>
      <w:bookmarkStart w:id="89" w:name="_Toc504383668"/>
      <w:bookmarkStart w:id="90" w:name="_Toc493233472"/>
      <w:r>
        <w:rPr>
          <w:rStyle w:val="CharSectno"/>
        </w:rPr>
        <w:t>15A</w:t>
      </w:r>
      <w:r>
        <w:t>.</w:t>
      </w:r>
      <w:r>
        <w:tab/>
        <w:t>Insurance limits</w:t>
      </w:r>
      <w:bookmarkEnd w:id="89"/>
      <w:bookmarkEnd w:id="90"/>
    </w:p>
    <w:p>
      <w:pPr>
        <w:pStyle w:val="Subsection"/>
      </w:pPr>
      <w:r>
        <w:tab/>
      </w:r>
      <w:r>
        <w:tab/>
        <w:t xml:space="preserve">The amount of compensation for which a responsible agency is required by section 36ZQ(4) of the Act to insure is limited as follows — </w:t>
      </w:r>
    </w:p>
    <w:p>
      <w:pPr>
        <w:pStyle w:val="Indenta"/>
      </w:pPr>
      <w:r>
        <w:tab/>
        <w:t>(a)</w:t>
      </w:r>
      <w:r>
        <w:tab/>
        <w:t>for loss caused at any one incident to any money or negotiable instrument the personal property of any one volunteer: a limit of $250 in total;</w:t>
      </w:r>
    </w:p>
    <w:p>
      <w:pPr>
        <w:pStyle w:val="Indenta"/>
      </w:pPr>
      <w:r>
        <w:tab/>
        <w:t>(b)</w:t>
      </w:r>
      <w:r>
        <w:tab/>
        <w:t>for loss or damage caused at any one incident to any watch or jewellery the personal property of any one volunteer: a limit of $2 000 for each item or set of items;</w:t>
      </w:r>
    </w:p>
    <w:p>
      <w:pPr>
        <w:pStyle w:val="Indenta"/>
      </w:pPr>
      <w:r>
        <w:tab/>
        <w:t>(c)</w:t>
      </w:r>
      <w:r>
        <w:tab/>
        <w:t>for loss or damage caused at one or more incidents in any period of 12 months to anything (other than vehicles, appliances, equipment or apparatus) that is the personal property of any one volunteer: a limit of $10 000 in total.</w:t>
      </w:r>
    </w:p>
    <w:p>
      <w:pPr>
        <w:pStyle w:val="Footnotesection"/>
      </w:pPr>
      <w:r>
        <w:tab/>
        <w:t>[Regulation 15A inserted in Gazette 15 Sep 2017 p. 4793.]</w:t>
      </w:r>
    </w:p>
    <w:p>
      <w:pPr>
        <w:pStyle w:val="Heading5"/>
      </w:pPr>
      <w:bookmarkStart w:id="91" w:name="_Toc504383669"/>
      <w:bookmarkStart w:id="92" w:name="_Toc493233473"/>
      <w:r>
        <w:rPr>
          <w:rStyle w:val="CharSectno"/>
        </w:rPr>
        <w:t>15B</w:t>
      </w:r>
      <w:r>
        <w:t>.</w:t>
      </w:r>
      <w:r>
        <w:tab/>
        <w:t>Apportionment of amounts</w:t>
      </w:r>
      <w:bookmarkEnd w:id="91"/>
      <w:bookmarkEnd w:id="92"/>
    </w:p>
    <w:p>
      <w:pPr>
        <w:pStyle w:val="Subsection"/>
      </w:pPr>
      <w:r>
        <w:tab/>
        <w:t>(1)</w:t>
      </w:r>
      <w:r>
        <w:tab/>
        <w:t xml:space="preserve">If an amount payable needs to be apportioned between persons under section 36ZW(3) of the Act, the apportionment is to be made according to the respective financial losses of support from the injured volunteer suffered by those persons — </w:t>
      </w:r>
    </w:p>
    <w:p>
      <w:pPr>
        <w:pStyle w:val="Indenta"/>
      </w:pPr>
      <w:r>
        <w:tab/>
        <w:t>(a)</w:t>
      </w:r>
      <w:r>
        <w:tab/>
        <w:t xml:space="preserve">as agreed between those persons; or </w:t>
      </w:r>
    </w:p>
    <w:p>
      <w:pPr>
        <w:pStyle w:val="Indenta"/>
      </w:pPr>
      <w:r>
        <w:tab/>
        <w:t>(b)</w:t>
      </w:r>
      <w:r>
        <w:tab/>
        <w:t>as determined under subregulation (3).</w:t>
      </w:r>
    </w:p>
    <w:p>
      <w:pPr>
        <w:pStyle w:val="Subsection"/>
      </w:pPr>
      <w:r>
        <w:tab/>
        <w:t>(2)</w:t>
      </w:r>
      <w:r>
        <w:tab/>
        <w:t>If the persons cannot agree on the apportionment, one or more of them may apply in writing to the FES Commissioner for the apportionment to be determined.</w:t>
      </w:r>
    </w:p>
    <w:p>
      <w:pPr>
        <w:pStyle w:val="Subsection"/>
        <w:keepNext/>
      </w:pPr>
      <w:r>
        <w:tab/>
        <w:t>(3)</w:t>
      </w:r>
      <w:r>
        <w:tab/>
        <w:t xml:space="preserve">If an application is made under subregulation (2), the apportionment must be determined — </w:t>
      </w:r>
    </w:p>
    <w:p>
      <w:pPr>
        <w:pStyle w:val="Indenta"/>
      </w:pPr>
      <w:r>
        <w:tab/>
        <w:t>(a)</w:t>
      </w:r>
      <w:r>
        <w:tab/>
        <w:t>by the FES Commissioner; or</w:t>
      </w:r>
    </w:p>
    <w:p>
      <w:pPr>
        <w:pStyle w:val="Indenta"/>
      </w:pPr>
      <w:r>
        <w:tab/>
        <w:t>(b)</w:t>
      </w:r>
      <w:r>
        <w:tab/>
        <w:t>by a suitably qualified person appointed in writing by the FES Commissioner to make the determination.</w:t>
      </w:r>
    </w:p>
    <w:p>
      <w:pPr>
        <w:pStyle w:val="Footnotesection"/>
      </w:pPr>
      <w:r>
        <w:tab/>
        <w:t>[Regulation 15B inserted in Gazette 15 Sep 2017 p. 4793</w:t>
      </w:r>
      <w:r>
        <w:noBreakHyphen/>
        <w:t>4.]</w:t>
      </w:r>
    </w:p>
    <w:p>
      <w:pPr>
        <w:pStyle w:val="Heading2"/>
      </w:pPr>
      <w:bookmarkStart w:id="93" w:name="_Toc496088434"/>
      <w:bookmarkStart w:id="94" w:name="_Toc496089083"/>
      <w:bookmarkStart w:id="95" w:name="_Toc496089112"/>
      <w:bookmarkStart w:id="96" w:name="_Toc496089292"/>
      <w:bookmarkStart w:id="97" w:name="_Toc496103262"/>
      <w:bookmarkStart w:id="98" w:name="_Toc504383670"/>
      <w:bookmarkStart w:id="99" w:name="_Toc493167171"/>
      <w:bookmarkStart w:id="100" w:name="_Toc493167345"/>
      <w:bookmarkStart w:id="101" w:name="_Toc493233474"/>
      <w:r>
        <w:rPr>
          <w:rStyle w:val="CharPartNo"/>
        </w:rPr>
        <w:t>Part 6</w:t>
      </w:r>
      <w:r>
        <w:t> — </w:t>
      </w:r>
      <w:r>
        <w:rPr>
          <w:rStyle w:val="CharPartText"/>
        </w:rPr>
        <w:t>Miscellaneous</w:t>
      </w:r>
      <w:bookmarkEnd w:id="93"/>
      <w:bookmarkEnd w:id="94"/>
      <w:bookmarkEnd w:id="95"/>
      <w:bookmarkEnd w:id="96"/>
      <w:bookmarkEnd w:id="97"/>
      <w:bookmarkEnd w:id="98"/>
      <w:bookmarkEnd w:id="99"/>
      <w:bookmarkEnd w:id="100"/>
      <w:bookmarkEnd w:id="101"/>
    </w:p>
    <w:p>
      <w:pPr>
        <w:pStyle w:val="Footnoteheading"/>
      </w:pPr>
      <w:r>
        <w:tab/>
        <w:t>[Heading inserted in Gazette 15 Sep 2017 p. 4794.]</w:t>
      </w:r>
    </w:p>
    <w:p>
      <w:pPr>
        <w:pStyle w:val="Heading5"/>
      </w:pPr>
      <w:bookmarkStart w:id="102" w:name="_Toc504383671"/>
      <w:bookmarkStart w:id="103" w:name="_Toc493233475"/>
      <w:r>
        <w:rPr>
          <w:rStyle w:val="CharSectno"/>
        </w:rPr>
        <w:t>16</w:t>
      </w:r>
      <w:r>
        <w:t>.</w:t>
      </w:r>
      <w:r>
        <w:tab/>
        <w:t>Prescribed associations (Act s. 23)</w:t>
      </w:r>
      <w:bookmarkEnd w:id="102"/>
      <w:bookmarkEnd w:id="103"/>
    </w:p>
    <w:p>
      <w:pPr>
        <w:pStyle w:val="Subsection"/>
      </w:pPr>
      <w:r>
        <w:tab/>
      </w:r>
      <w:r>
        <w:tab/>
        <w:t xml:space="preserve">For the purposes of the definition of </w:t>
      </w:r>
      <w:r>
        <w:rPr>
          <w:b/>
          <w:i/>
        </w:rPr>
        <w:t>prescribed association</w:t>
      </w:r>
      <w:r>
        <w:t xml:space="preserve"> in section 23 of the Act — </w:t>
      </w:r>
    </w:p>
    <w:p>
      <w:pPr>
        <w:pStyle w:val="Indenta"/>
      </w:pPr>
      <w:r>
        <w:tab/>
        <w:t>(a)</w:t>
      </w:r>
      <w:r>
        <w:tab/>
        <w:t xml:space="preserve">the Association of Volunteer Bush Fire Brigades of W.A. Inc. is prescribed as a body that represents the bush fire brigades under the </w:t>
      </w:r>
      <w:r>
        <w:rPr>
          <w:i/>
        </w:rPr>
        <w:t>Bush Fires Act 1954</w:t>
      </w:r>
      <w:r>
        <w:t>; and</w:t>
      </w:r>
    </w:p>
    <w:p>
      <w:pPr>
        <w:pStyle w:val="Indenta"/>
      </w:pPr>
      <w:r>
        <w:tab/>
        <w:t>(b)</w:t>
      </w:r>
      <w:r>
        <w:tab/>
        <w:t xml:space="preserve">the Western Australian Volunteer Fire and Rescue Services Association Inc. is prescribed as a body that represents the volunteer brigades under the </w:t>
      </w:r>
      <w:r>
        <w:rPr>
          <w:i/>
        </w:rPr>
        <w:t>Fire Brigades Act 1942</w:t>
      </w:r>
      <w:r>
        <w:t>; and</w:t>
      </w:r>
    </w:p>
    <w:p>
      <w:pPr>
        <w:pStyle w:val="Indenta"/>
      </w:pPr>
      <w:r>
        <w:tab/>
        <w:t>(c)</w:t>
      </w:r>
      <w:r>
        <w:tab/>
        <w:t>the SES Volunteer’s Association of Western Australia Inc. is prescribed as a body that represents the SES Units; and</w:t>
      </w:r>
    </w:p>
    <w:p>
      <w:pPr>
        <w:pStyle w:val="Indenta"/>
      </w:pPr>
      <w:r>
        <w:tab/>
        <w:t>(d)</w:t>
      </w:r>
      <w:r>
        <w:tab/>
        <w:t>the Volunteer Marine Rescue Western Australia Inc. is prescribed as a body that represents the VMRS Groups; and</w:t>
      </w:r>
    </w:p>
    <w:p>
      <w:pPr>
        <w:pStyle w:val="Indenta"/>
      </w:pPr>
      <w:r>
        <w:tab/>
        <w:t>(e)</w:t>
      </w:r>
      <w:r>
        <w:tab/>
        <w:t>the Emergency Services Volunteers Association Inc. is prescribed as a body that represents the FES Units.</w:t>
      </w:r>
    </w:p>
    <w:p>
      <w:pPr>
        <w:pStyle w:val="Footnotesection"/>
      </w:pPr>
      <w:r>
        <w:tab/>
        <w:t>[Regulation 16 inserted in Gazette 14 May 2013 p. 1968-9.]</w:t>
      </w:r>
    </w:p>
    <w:p>
      <w:pPr>
        <w:pStyle w:val="Heading5"/>
      </w:pPr>
      <w:bookmarkStart w:id="104" w:name="_Toc504383672"/>
      <w:bookmarkStart w:id="105" w:name="_Toc493233476"/>
      <w:r>
        <w:rPr>
          <w:rStyle w:val="CharSectno"/>
        </w:rPr>
        <w:t>16A</w:t>
      </w:r>
      <w:r>
        <w:t>.</w:t>
      </w:r>
      <w:r>
        <w:tab/>
        <w:t>Prescribed symbols not to be used (Act s. 38B(1))</w:t>
      </w:r>
      <w:bookmarkEnd w:id="104"/>
      <w:bookmarkEnd w:id="105"/>
    </w:p>
    <w:p>
      <w:pPr>
        <w:pStyle w:val="Subsection"/>
      </w:pPr>
      <w:r>
        <w:tab/>
      </w:r>
      <w:r>
        <w:tab/>
        <w:t>For the purposes of section 38B(1)(c) of the Act, each of the symbols described and depicted in the Table to this regulation is prescribed.</w:t>
      </w:r>
    </w:p>
    <w:p>
      <w:pPr>
        <w:pStyle w:val="THeading"/>
        <w:ind w:left="1311"/>
      </w:pPr>
      <w:r>
        <w:t>Table</w:t>
      </w:r>
    </w:p>
    <w:tbl>
      <w:tblPr>
        <w:tblStyle w:val="TableGrid"/>
        <w:tblW w:w="0" w:type="auto"/>
        <w:tblInd w:w="1446" w:type="dxa"/>
        <w:tblLook w:val="04A0" w:firstRow="1" w:lastRow="0" w:firstColumn="1" w:lastColumn="0" w:noHBand="0" w:noVBand="1"/>
      </w:tblPr>
      <w:tblGrid>
        <w:gridCol w:w="3109"/>
        <w:gridCol w:w="2641"/>
      </w:tblGrid>
      <w:tr>
        <w:trPr>
          <w:cantSplit/>
        </w:trPr>
        <w:tc>
          <w:tcPr>
            <w:tcW w:w="3109" w:type="dxa"/>
          </w:tcPr>
          <w:p>
            <w:pPr>
              <w:pStyle w:val="TableNAm"/>
              <w:ind w:left="567" w:hanging="567"/>
            </w:pPr>
            <w:r>
              <w:t>1.</w:t>
            </w:r>
            <w:r>
              <w:tab/>
              <w:t>The Department’s logo</w:t>
            </w:r>
          </w:p>
        </w:tc>
        <w:tc>
          <w:tcPr>
            <w:tcW w:w="2641" w:type="dxa"/>
          </w:tcPr>
          <w:p>
            <w:pPr>
              <w:pStyle w:val="TableNAm"/>
              <w:jc w:val="center"/>
            </w:pPr>
            <w:r>
              <w:rPr>
                <w:noProof/>
              </w:rPr>
              <w:drawing>
                <wp:inline distT="0" distB="0" distL="0" distR="0">
                  <wp:extent cx="1196340" cy="731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96340" cy="731520"/>
                          </a:xfrm>
                          <a:prstGeom prst="rect">
                            <a:avLst/>
                          </a:prstGeom>
                        </pic:spPr>
                      </pic:pic>
                    </a:graphicData>
                  </a:graphic>
                </wp:inline>
              </w:drawing>
            </w:r>
          </w:p>
        </w:tc>
      </w:tr>
      <w:tr>
        <w:trPr>
          <w:cantSplit/>
        </w:trPr>
        <w:tc>
          <w:tcPr>
            <w:tcW w:w="3109" w:type="dxa"/>
          </w:tcPr>
          <w:p>
            <w:pPr>
              <w:pStyle w:val="TableNAm"/>
              <w:ind w:left="567" w:hanging="567"/>
            </w:pPr>
            <w:r>
              <w:t>2.</w:t>
            </w:r>
            <w:r>
              <w:tab/>
              <w:t>The Department’s arm patch or vehicle decal</w:t>
            </w:r>
          </w:p>
        </w:tc>
        <w:tc>
          <w:tcPr>
            <w:tcW w:w="2641" w:type="dxa"/>
          </w:tcPr>
          <w:p>
            <w:pPr>
              <w:pStyle w:val="TableNAm"/>
              <w:jc w:val="center"/>
            </w:pPr>
            <w:r>
              <w:rPr>
                <w:noProof/>
              </w:rPr>
              <w:drawing>
                <wp:inline distT="0" distB="0" distL="0" distR="0">
                  <wp:extent cx="990600" cy="1310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90600" cy="1310640"/>
                          </a:xfrm>
                          <a:prstGeom prst="rect">
                            <a:avLst/>
                          </a:prstGeom>
                        </pic:spPr>
                      </pic:pic>
                    </a:graphicData>
                  </a:graphic>
                </wp:inline>
              </w:drawing>
            </w:r>
          </w:p>
        </w:tc>
      </w:tr>
      <w:tr>
        <w:trPr>
          <w:cantSplit/>
        </w:trPr>
        <w:tc>
          <w:tcPr>
            <w:tcW w:w="3109" w:type="dxa"/>
          </w:tcPr>
          <w:p>
            <w:pPr>
              <w:pStyle w:val="TableNAm"/>
              <w:ind w:left="567" w:hanging="567"/>
            </w:pPr>
            <w:r>
              <w:t>3.</w:t>
            </w:r>
            <w:r>
              <w:tab/>
              <w:t>The Bush Fire Service WA logo</w:t>
            </w:r>
          </w:p>
        </w:tc>
        <w:tc>
          <w:tcPr>
            <w:tcW w:w="2641" w:type="dxa"/>
          </w:tcPr>
          <w:p>
            <w:pPr>
              <w:pStyle w:val="TableNAm"/>
              <w:jc w:val="center"/>
            </w:pPr>
            <w:r>
              <w:rPr>
                <w:noProof/>
              </w:rPr>
              <w:drawing>
                <wp:inline distT="0" distB="0" distL="0" distR="0">
                  <wp:extent cx="1272540" cy="1280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72540" cy="1280160"/>
                          </a:xfrm>
                          <a:prstGeom prst="rect">
                            <a:avLst/>
                          </a:prstGeom>
                        </pic:spPr>
                      </pic:pic>
                    </a:graphicData>
                  </a:graphic>
                </wp:inline>
              </w:drawing>
            </w:r>
          </w:p>
        </w:tc>
      </w:tr>
      <w:tr>
        <w:trPr>
          <w:cantSplit/>
        </w:trPr>
        <w:tc>
          <w:tcPr>
            <w:tcW w:w="3109" w:type="dxa"/>
          </w:tcPr>
          <w:p>
            <w:pPr>
              <w:pStyle w:val="TableNAm"/>
              <w:ind w:left="567" w:hanging="567"/>
            </w:pPr>
            <w:r>
              <w:t>4.</w:t>
            </w:r>
            <w:r>
              <w:tab/>
              <w:t>The State Emergency Service WA grid logo</w:t>
            </w:r>
          </w:p>
        </w:tc>
        <w:tc>
          <w:tcPr>
            <w:tcW w:w="2641" w:type="dxa"/>
          </w:tcPr>
          <w:p>
            <w:pPr>
              <w:pStyle w:val="TableNAm"/>
              <w:jc w:val="center"/>
            </w:pPr>
            <w:r>
              <w:rPr>
                <w:noProof/>
              </w:rPr>
              <w:drawing>
                <wp:inline distT="0" distB="0" distL="0" distR="0">
                  <wp:extent cx="1051560" cy="1211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51560" cy="1211580"/>
                          </a:xfrm>
                          <a:prstGeom prst="rect">
                            <a:avLst/>
                          </a:prstGeom>
                        </pic:spPr>
                      </pic:pic>
                    </a:graphicData>
                  </a:graphic>
                </wp:inline>
              </w:drawing>
            </w:r>
          </w:p>
        </w:tc>
      </w:tr>
      <w:tr>
        <w:trPr>
          <w:cantSplit/>
        </w:trPr>
        <w:tc>
          <w:tcPr>
            <w:tcW w:w="3109" w:type="dxa"/>
          </w:tcPr>
          <w:p>
            <w:pPr>
              <w:pStyle w:val="TableNAm"/>
              <w:ind w:left="567" w:hanging="567"/>
            </w:pPr>
            <w:r>
              <w:t>5.</w:t>
            </w:r>
            <w:r>
              <w:tab/>
              <w:t>The State Emergency Service WA roundel</w:t>
            </w:r>
          </w:p>
        </w:tc>
        <w:tc>
          <w:tcPr>
            <w:tcW w:w="2641" w:type="dxa"/>
          </w:tcPr>
          <w:p>
            <w:pPr>
              <w:pStyle w:val="TableNAm"/>
              <w:jc w:val="center"/>
            </w:pPr>
            <w:r>
              <w:rPr>
                <w:noProof/>
              </w:rPr>
              <w:drawing>
                <wp:inline distT="0" distB="0" distL="0" distR="0">
                  <wp:extent cx="1059180" cy="9906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059180" cy="990600"/>
                          </a:xfrm>
                          <a:prstGeom prst="rect">
                            <a:avLst/>
                          </a:prstGeom>
                        </pic:spPr>
                      </pic:pic>
                    </a:graphicData>
                  </a:graphic>
                </wp:inline>
              </w:drawing>
            </w:r>
          </w:p>
        </w:tc>
      </w:tr>
      <w:tr>
        <w:trPr>
          <w:cantSplit/>
        </w:trPr>
        <w:tc>
          <w:tcPr>
            <w:tcW w:w="3109" w:type="dxa"/>
          </w:tcPr>
          <w:p>
            <w:pPr>
              <w:pStyle w:val="TableNAm"/>
              <w:ind w:left="567" w:hanging="567"/>
            </w:pPr>
            <w:r>
              <w:t>6.</w:t>
            </w:r>
            <w:r>
              <w:tab/>
              <w:t>The WA Fire and Rescue Service crest</w:t>
            </w:r>
          </w:p>
        </w:tc>
        <w:tc>
          <w:tcPr>
            <w:tcW w:w="2641" w:type="dxa"/>
          </w:tcPr>
          <w:p>
            <w:pPr>
              <w:pStyle w:val="TableNAm"/>
              <w:jc w:val="center"/>
            </w:pPr>
            <w:r>
              <w:rPr>
                <w:noProof/>
              </w:rPr>
              <w:drawing>
                <wp:inline distT="0" distB="0" distL="0" distR="0">
                  <wp:extent cx="1127760" cy="1028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127760" cy="1028700"/>
                          </a:xfrm>
                          <a:prstGeom prst="rect">
                            <a:avLst/>
                          </a:prstGeom>
                        </pic:spPr>
                      </pic:pic>
                    </a:graphicData>
                  </a:graphic>
                </wp:inline>
              </w:drawing>
            </w:r>
          </w:p>
        </w:tc>
      </w:tr>
      <w:tr>
        <w:trPr>
          <w:cantSplit/>
        </w:trPr>
        <w:tc>
          <w:tcPr>
            <w:tcW w:w="3109" w:type="dxa"/>
          </w:tcPr>
          <w:p>
            <w:pPr>
              <w:pStyle w:val="TableNAm"/>
              <w:ind w:left="567" w:hanging="567"/>
            </w:pPr>
            <w:r>
              <w:t>7.</w:t>
            </w:r>
            <w:r>
              <w:tab/>
              <w:t>The Volunteer Fire and Emergency Services WA logo</w:t>
            </w:r>
          </w:p>
        </w:tc>
        <w:tc>
          <w:tcPr>
            <w:tcW w:w="2641" w:type="dxa"/>
          </w:tcPr>
          <w:p>
            <w:pPr>
              <w:pStyle w:val="TableNAm"/>
              <w:jc w:val="center"/>
            </w:pPr>
            <w:r>
              <w:rPr>
                <w:noProof/>
              </w:rPr>
              <w:drawing>
                <wp:inline distT="0" distB="0" distL="0" distR="0">
                  <wp:extent cx="1051560" cy="10439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051560" cy="1043940"/>
                          </a:xfrm>
                          <a:prstGeom prst="rect">
                            <a:avLst/>
                          </a:prstGeom>
                        </pic:spPr>
                      </pic:pic>
                    </a:graphicData>
                  </a:graphic>
                </wp:inline>
              </w:drawing>
            </w:r>
          </w:p>
        </w:tc>
      </w:tr>
      <w:tr>
        <w:trPr>
          <w:cantSplit/>
        </w:trPr>
        <w:tc>
          <w:tcPr>
            <w:tcW w:w="3109" w:type="dxa"/>
          </w:tcPr>
          <w:p>
            <w:pPr>
              <w:pStyle w:val="TableNAm"/>
              <w:ind w:left="567" w:hanging="567"/>
            </w:pPr>
            <w:r>
              <w:t>8.</w:t>
            </w:r>
            <w:r>
              <w:tab/>
              <w:t>The Volunteer Marine Rescue Services logo</w:t>
            </w:r>
          </w:p>
        </w:tc>
        <w:tc>
          <w:tcPr>
            <w:tcW w:w="2641" w:type="dxa"/>
          </w:tcPr>
          <w:p>
            <w:pPr>
              <w:pStyle w:val="TableNAm"/>
              <w:jc w:val="center"/>
            </w:pPr>
            <w:r>
              <w:rPr>
                <w:noProof/>
              </w:rPr>
              <w:drawing>
                <wp:inline distT="0" distB="0" distL="0" distR="0">
                  <wp:extent cx="929640" cy="9601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929640" cy="960120"/>
                          </a:xfrm>
                          <a:prstGeom prst="rect">
                            <a:avLst/>
                          </a:prstGeom>
                        </pic:spPr>
                      </pic:pic>
                    </a:graphicData>
                  </a:graphic>
                </wp:inline>
              </w:drawing>
            </w:r>
          </w:p>
        </w:tc>
      </w:tr>
    </w:tbl>
    <w:p>
      <w:pPr>
        <w:pStyle w:val="Footnotesection"/>
      </w:pPr>
      <w:r>
        <w:tab/>
        <w:t>[Regulation 16A inserted in Gazette 8 Sep 2017 p. 4695</w:t>
      </w:r>
      <w:r>
        <w:noBreakHyphen/>
        <w:t>6.]</w:t>
      </w:r>
    </w:p>
    <w:p>
      <w:pPr>
        <w:pStyle w:val="Heading5"/>
      </w:pPr>
      <w:bookmarkStart w:id="106" w:name="_Toc504383673"/>
      <w:bookmarkStart w:id="107" w:name="_Toc493233477"/>
      <w:r>
        <w:rPr>
          <w:rStyle w:val="CharSectno"/>
        </w:rPr>
        <w:t>17</w:t>
      </w:r>
      <w:r>
        <w:t>.</w:t>
      </w:r>
      <w:r>
        <w:tab/>
        <w:t>Disclosure of information (Act s. 39(2)(d))</w:t>
      </w:r>
      <w:bookmarkEnd w:id="106"/>
      <w:bookmarkEnd w:id="107"/>
    </w:p>
    <w:p>
      <w:pPr>
        <w:pStyle w:val="Subsection"/>
      </w:pPr>
      <w:r>
        <w:tab/>
      </w:r>
      <w:r>
        <w:tab/>
        <w:t xml:space="preserve">For the purposes of section 39(2)(d) of the Act, a person may disclose information to a police officer for any of the following purposes — </w:t>
      </w:r>
    </w:p>
    <w:p>
      <w:pPr>
        <w:pStyle w:val="Indenta"/>
      </w:pPr>
      <w:r>
        <w:tab/>
        <w:t>(a)</w:t>
      </w:r>
      <w:r>
        <w:tab/>
        <w:t>the investigation of a fire or explosion;</w:t>
      </w:r>
    </w:p>
    <w:p>
      <w:pPr>
        <w:pStyle w:val="Indenta"/>
      </w:pPr>
      <w:r>
        <w:tab/>
        <w:t>(b)</w:t>
      </w:r>
      <w:r>
        <w:tab/>
        <w:t>the investigation of a fire</w:t>
      </w:r>
      <w:r>
        <w:noBreakHyphen/>
        <w:t>related death;</w:t>
      </w:r>
    </w:p>
    <w:p>
      <w:pPr>
        <w:pStyle w:val="Indenta"/>
      </w:pPr>
      <w:r>
        <w:tab/>
        <w:t>(c)</w:t>
      </w:r>
      <w:r>
        <w:tab/>
        <w:t xml:space="preserve">the investigation of a suspected offence under any of the following provisions — </w:t>
      </w:r>
    </w:p>
    <w:p>
      <w:pPr>
        <w:pStyle w:val="Indenti"/>
      </w:pPr>
      <w:r>
        <w:tab/>
        <w:t>(i)</w:t>
      </w:r>
      <w:r>
        <w:tab/>
      </w:r>
      <w:r>
        <w:rPr>
          <w:i/>
        </w:rPr>
        <w:t>The Criminal Code</w:t>
      </w:r>
      <w:r>
        <w:t xml:space="preserve"> section 171, 444, 445A, 445, 454 or 455; </w:t>
      </w:r>
    </w:p>
    <w:p>
      <w:pPr>
        <w:pStyle w:val="Indenti"/>
      </w:pPr>
      <w:r>
        <w:tab/>
        <w:t>(ii)</w:t>
      </w:r>
      <w:r>
        <w:tab/>
        <w:t xml:space="preserve">the </w:t>
      </w:r>
      <w:r>
        <w:rPr>
          <w:i/>
        </w:rPr>
        <w:t xml:space="preserve">Bush Fires Act 1954 </w:t>
      </w:r>
      <w:r>
        <w:t>section 22B, 27B or 32.</w:t>
      </w:r>
    </w:p>
    <w:p>
      <w:pPr>
        <w:pStyle w:val="Footnotesection"/>
      </w:pPr>
      <w:r>
        <w:tab/>
        <w:t>[Regulation 17 inserted in Gazette 12 Dec 2014 p. 4712-13.]</w:t>
      </w:r>
    </w:p>
    <w:p>
      <w:pPr>
        <w:pStyle w:val="Footnotesection"/>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7" w:h="16840" w:code="9"/>
          <w:pgMar w:top="2376" w:right="2405" w:bottom="3542" w:left="2405" w:header="706" w:footer="3380" w:gutter="0"/>
          <w:pgNumType w:start="1"/>
          <w:cols w:space="720"/>
          <w:noEndnote/>
          <w:titlePg/>
          <w:docGrid w:linePitch="326"/>
        </w:sectPr>
      </w:pPr>
    </w:p>
    <w:p>
      <w:pPr>
        <w:pStyle w:val="nHeading2"/>
      </w:pPr>
      <w:bookmarkStart w:id="108" w:name="_Toc496088438"/>
      <w:bookmarkStart w:id="109" w:name="_Toc496089087"/>
      <w:bookmarkStart w:id="110" w:name="_Toc496089116"/>
      <w:bookmarkStart w:id="111" w:name="_Toc496089296"/>
      <w:bookmarkStart w:id="112" w:name="_Toc496103266"/>
      <w:bookmarkStart w:id="113" w:name="_Toc504383674"/>
      <w:bookmarkStart w:id="114" w:name="_Toc493167175"/>
      <w:bookmarkStart w:id="115" w:name="_Toc493167349"/>
      <w:bookmarkStart w:id="116" w:name="_Toc493233478"/>
      <w:r>
        <w:t>Notes</w:t>
      </w:r>
      <w:bookmarkEnd w:id="108"/>
      <w:bookmarkEnd w:id="109"/>
      <w:bookmarkEnd w:id="110"/>
      <w:bookmarkEnd w:id="111"/>
      <w:bookmarkEnd w:id="112"/>
      <w:bookmarkEnd w:id="113"/>
      <w:bookmarkEnd w:id="114"/>
      <w:bookmarkEnd w:id="115"/>
      <w:bookmarkEnd w:id="116"/>
    </w:p>
    <w:p>
      <w:pPr>
        <w:pStyle w:val="nSubsection"/>
      </w:pPr>
      <w:r>
        <w:rPr>
          <w:vertAlign w:val="superscript"/>
        </w:rPr>
        <w:t>1</w:t>
      </w:r>
      <w:r>
        <w:tab/>
        <w:t xml:space="preserve">This </w:t>
      </w:r>
      <w:ins w:id="117" w:author="Master Repository Process" w:date="2021-08-01T16:34:00Z">
        <w:r>
          <w:t xml:space="preserve">reprint </w:t>
        </w:r>
      </w:ins>
      <w:r>
        <w:t>is a compilation</w:t>
      </w:r>
      <w:ins w:id="118" w:author="Master Repository Process" w:date="2021-08-01T16:34:00Z">
        <w:r>
          <w:t xml:space="preserve"> as at 23 February 2018</w:t>
        </w:r>
      </w:ins>
      <w:r>
        <w:t xml:space="preserve"> of the </w:t>
      </w:r>
      <w:r>
        <w:rPr>
          <w:i/>
          <w:noProof/>
        </w:rPr>
        <w:t>Fire and Emergency Services Regulations 1998</w:t>
      </w:r>
      <w:r>
        <w:t xml:space="preserve"> and includes the amendments made by the other written laws referred to in the following table.  The table also contains information about any reprint.</w:t>
      </w:r>
    </w:p>
    <w:p>
      <w:pPr>
        <w:pStyle w:val="nHeading3"/>
      </w:pPr>
      <w:bookmarkStart w:id="119" w:name="_Toc504383675"/>
      <w:bookmarkStart w:id="120" w:name="_Toc493233479"/>
      <w:r>
        <w:t>Compilation table</w:t>
      </w:r>
      <w:bookmarkEnd w:id="119"/>
      <w:bookmarkEnd w:id="1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Regulations 1998 </w:t>
            </w:r>
            <w:r>
              <w:rPr>
                <w:vertAlign w:val="superscript"/>
              </w:rPr>
              <w:t>4</w:t>
            </w:r>
          </w:p>
        </w:tc>
        <w:tc>
          <w:tcPr>
            <w:tcW w:w="1276" w:type="dxa"/>
            <w:tcBorders>
              <w:top w:val="single" w:sz="8" w:space="0" w:color="auto"/>
            </w:tcBorders>
          </w:tcPr>
          <w:p>
            <w:pPr>
              <w:pStyle w:val="nTable"/>
              <w:spacing w:after="40"/>
            </w:pPr>
            <w:r>
              <w:t>22 Dec 1998 p. 6843</w:t>
            </w:r>
            <w:r>
              <w:noBreakHyphen/>
              <w:t>4</w:t>
            </w:r>
          </w:p>
        </w:tc>
        <w:tc>
          <w:tcPr>
            <w:tcW w:w="2693" w:type="dxa"/>
            <w:tcBorders>
              <w:top w:val="single" w:sz="8" w:space="0" w:color="auto"/>
            </w:tcBorders>
          </w:tcPr>
          <w:p>
            <w:pPr>
              <w:pStyle w:val="nTable"/>
              <w:spacing w:after="40"/>
            </w:pPr>
            <w:r>
              <w:t xml:space="preserve">1 Jan 1999 (see r. 2 and </w:t>
            </w:r>
            <w:r>
              <w:rPr>
                <w:i/>
              </w:rPr>
              <w:t>Gazette</w:t>
            </w:r>
            <w:r>
              <w:t xml:space="preserve"> 22 Dec 1998 p. 6833)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2) 2003</w:t>
            </w:r>
          </w:p>
        </w:tc>
        <w:tc>
          <w:tcPr>
            <w:tcW w:w="1276" w:type="dxa"/>
          </w:tcPr>
          <w:p>
            <w:pPr>
              <w:pStyle w:val="nTable"/>
              <w:spacing w:after="40"/>
            </w:pPr>
            <w:r>
              <w:t>16 May 2003 p. 1697</w:t>
            </w:r>
            <w:r>
              <w:noBreakHyphen/>
              <w:t>701</w:t>
            </w:r>
          </w:p>
        </w:tc>
        <w:tc>
          <w:tcPr>
            <w:tcW w:w="2693" w:type="dxa"/>
          </w:tcPr>
          <w:p>
            <w:pPr>
              <w:pStyle w:val="nTable"/>
              <w:spacing w:after="40"/>
            </w:pPr>
            <w:r>
              <w:t>16 May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3) 2003</w:t>
            </w:r>
          </w:p>
        </w:tc>
        <w:tc>
          <w:tcPr>
            <w:tcW w:w="1276" w:type="dxa"/>
          </w:tcPr>
          <w:p>
            <w:pPr>
              <w:pStyle w:val="nTable"/>
              <w:spacing w:after="40"/>
            </w:pPr>
            <w:r>
              <w:t>13 Jun 2003 p. 2117</w:t>
            </w:r>
          </w:p>
        </w:tc>
        <w:tc>
          <w:tcPr>
            <w:tcW w:w="2693" w:type="dxa"/>
          </w:tcPr>
          <w:p>
            <w:pPr>
              <w:pStyle w:val="nTable"/>
              <w:spacing w:after="40"/>
            </w:pPr>
            <w:r>
              <w:t>13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4) 2003</w:t>
            </w:r>
          </w:p>
        </w:tc>
        <w:tc>
          <w:tcPr>
            <w:tcW w:w="1276" w:type="dxa"/>
          </w:tcPr>
          <w:p>
            <w:pPr>
              <w:pStyle w:val="nTable"/>
              <w:spacing w:after="40"/>
            </w:pPr>
            <w:r>
              <w:t>27 Jun 2003 p. 2387</w:t>
            </w:r>
            <w:r>
              <w:noBreakHyphen/>
              <w:t>8</w:t>
            </w:r>
          </w:p>
        </w:tc>
        <w:tc>
          <w:tcPr>
            <w:tcW w:w="2693" w:type="dxa"/>
          </w:tcPr>
          <w:p>
            <w:pPr>
              <w:pStyle w:val="nTable"/>
              <w:spacing w:after="40"/>
            </w:pPr>
            <w:r>
              <w:t>27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2003</w:t>
            </w:r>
          </w:p>
        </w:tc>
        <w:tc>
          <w:tcPr>
            <w:tcW w:w="1276" w:type="dxa"/>
          </w:tcPr>
          <w:p>
            <w:pPr>
              <w:pStyle w:val="nTable"/>
              <w:spacing w:after="40"/>
            </w:pPr>
            <w:r>
              <w:t>3 Oct 2003 p. 4351</w:t>
            </w:r>
            <w:r>
              <w:noBreakHyphen/>
              <w:t>5</w:t>
            </w:r>
          </w:p>
        </w:tc>
        <w:tc>
          <w:tcPr>
            <w:tcW w:w="2693" w:type="dxa"/>
          </w:tcPr>
          <w:p>
            <w:pPr>
              <w:pStyle w:val="nTable"/>
              <w:spacing w:after="40"/>
            </w:pPr>
            <w:r>
              <w:t>3 Oct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Dec 2004 p. 6973</w:t>
            </w:r>
          </w:p>
        </w:tc>
        <w:tc>
          <w:tcPr>
            <w:tcW w:w="2693" w:type="dxa"/>
          </w:tcPr>
          <w:p>
            <w:pPr>
              <w:pStyle w:val="nTable"/>
              <w:spacing w:after="40"/>
            </w:pPr>
            <w:r>
              <w:t xml:space="preserve">1 Jan 2005 (see r. 2 and </w:t>
            </w:r>
            <w:r>
              <w:rPr>
                <w:i/>
                <w:iCs/>
              </w:rPr>
              <w:t xml:space="preserve">Gazette </w:t>
            </w:r>
            <w:r>
              <w:t>31 Dec 2004 p. 7130)</w:t>
            </w:r>
          </w:p>
        </w:tc>
      </w:tr>
      <w:tr>
        <w:trPr>
          <w:cantSplit/>
        </w:trPr>
        <w:tc>
          <w:tcPr>
            <w:tcW w:w="7088" w:type="dxa"/>
            <w:gridSpan w:val="3"/>
          </w:tcPr>
          <w:p>
            <w:pPr>
              <w:pStyle w:val="nTable"/>
              <w:spacing w:after="40"/>
            </w:pPr>
            <w:r>
              <w:rPr>
                <w:b/>
                <w:bCs/>
              </w:rPr>
              <w:t xml:space="preserve">Reprint 1: The </w:t>
            </w:r>
            <w:r>
              <w:rPr>
                <w:b/>
                <w:bCs/>
                <w:i/>
              </w:rPr>
              <w:t xml:space="preserve">Fire and Emergency Services Authority of </w:t>
            </w:r>
            <w:smartTag w:uri="urn:schemas-microsoft-com:office:smarttags" w:element="place">
              <w:smartTag w:uri="urn:schemas-microsoft-com:office:smarttags" w:element="State">
                <w:r>
                  <w:rPr>
                    <w:b/>
                    <w:bCs/>
                    <w:i/>
                  </w:rPr>
                  <w:t>Western Australia</w:t>
                </w:r>
              </w:smartTag>
            </w:smartTag>
            <w:r>
              <w:rPr>
                <w:b/>
                <w:bCs/>
                <w:i/>
              </w:rPr>
              <w:t xml:space="preserve"> Regulations 1998</w:t>
            </w:r>
            <w:r>
              <w:rPr>
                <w:b/>
                <w:bCs/>
              </w:rPr>
              <w:t xml:space="preserve"> as at 4 Feb 2005</w:t>
            </w:r>
            <w:r>
              <w:t xml:space="preserve"> (includes amendments listed above)</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2008</w:t>
            </w:r>
          </w:p>
        </w:tc>
        <w:tc>
          <w:tcPr>
            <w:tcW w:w="1276" w:type="dxa"/>
          </w:tcPr>
          <w:p>
            <w:pPr>
              <w:pStyle w:val="nTable"/>
              <w:spacing w:after="40"/>
            </w:pPr>
            <w:r>
              <w:t>10 Jun 2008 p. 2486-7</w:t>
            </w:r>
          </w:p>
        </w:tc>
        <w:tc>
          <w:tcPr>
            <w:tcW w:w="2693" w:type="dxa"/>
          </w:tcPr>
          <w:p>
            <w:pPr>
              <w:pStyle w:val="nTable"/>
              <w:spacing w:after="40"/>
            </w:pPr>
            <w:r>
              <w:t>r. 1 and 2: 10 Jun 2008 (see r. 2(a));</w:t>
            </w:r>
            <w:r>
              <w:br/>
              <w:t>Regulations other than r. 1 and 2: 11 Jun 2008 (see r. 2(b))</w:t>
            </w:r>
          </w:p>
        </w:tc>
      </w:tr>
      <w:tr>
        <w:tc>
          <w:tcPr>
            <w:tcW w:w="3119" w:type="dxa"/>
          </w:tcPr>
          <w:p>
            <w:pPr>
              <w:pStyle w:val="nTable"/>
              <w:spacing w:after="40"/>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Amendment Regulations 2012</w:t>
            </w:r>
          </w:p>
        </w:tc>
        <w:tc>
          <w:tcPr>
            <w:tcW w:w="1276" w:type="dxa"/>
          </w:tcPr>
          <w:p>
            <w:pPr>
              <w:pStyle w:val="nTable"/>
              <w:spacing w:after="40"/>
            </w:pPr>
            <w:r>
              <w:t>31 Oct 2012 p. 5229</w:t>
            </w:r>
            <w:r>
              <w:noBreakHyphen/>
              <w:t>32</w:t>
            </w:r>
          </w:p>
        </w:tc>
        <w:tc>
          <w:tcPr>
            <w:tcW w:w="2693" w:type="dxa"/>
          </w:tcPr>
          <w:p>
            <w:pPr>
              <w:pStyle w:val="nTable"/>
              <w:spacing w:after="40"/>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c>
          <w:tcPr>
            <w:tcW w:w="7088" w:type="dxa"/>
            <w:gridSpan w:val="3"/>
            <w:shd w:val="clear" w:color="auto" w:fill="auto"/>
          </w:tcPr>
          <w:p>
            <w:pPr>
              <w:pStyle w:val="nTable"/>
              <w:spacing w:after="40"/>
              <w:rPr>
                <w:rFonts w:ascii="Times" w:hAnsi="Times"/>
                <w:snapToGrid w:val="0"/>
                <w:spacing w:val="-2"/>
              </w:rPr>
            </w:pPr>
            <w:r>
              <w:rPr>
                <w:rFonts w:ascii="Times" w:hAnsi="Times"/>
                <w:b/>
                <w:snapToGrid w:val="0"/>
                <w:spacing w:val="-2"/>
              </w:rPr>
              <w:t xml:space="preserve">Reprint 2:  The </w:t>
            </w:r>
            <w:r>
              <w:rPr>
                <w:rFonts w:ascii="Times" w:hAnsi="Times"/>
                <w:b/>
                <w:i/>
                <w:snapToGrid w:val="0"/>
                <w:spacing w:val="-2"/>
              </w:rPr>
              <w:t>Fire and Emergency Services Regulations 1998</w:t>
            </w:r>
            <w:r>
              <w:rPr>
                <w:rFonts w:ascii="Times" w:hAnsi="Times"/>
                <w:b/>
                <w:snapToGrid w:val="0"/>
                <w:spacing w:val="-2"/>
              </w:rPr>
              <w:t xml:space="preserve"> as at 7 Dec 2012</w:t>
            </w:r>
            <w:r>
              <w:rPr>
                <w:rFonts w:ascii="Times" w:hAnsi="Times"/>
                <w:b/>
                <w:snapToGrid w:val="0"/>
                <w:spacing w:val="-2"/>
              </w:rPr>
              <w:br/>
            </w:r>
            <w:r>
              <w:rPr>
                <w:rFonts w:ascii="Times" w:hAnsi="Times"/>
                <w:snapToGrid w:val="0"/>
                <w:spacing w:val="-2"/>
              </w:rPr>
              <w:t>(includes amendments listed above)</w:t>
            </w:r>
          </w:p>
        </w:tc>
      </w:tr>
      <w:tr>
        <w:tc>
          <w:tcPr>
            <w:tcW w:w="3119" w:type="dxa"/>
          </w:tcPr>
          <w:p>
            <w:pPr>
              <w:pStyle w:val="nTable"/>
              <w:keepNext/>
              <w:spacing w:after="40"/>
            </w:pPr>
            <w:r>
              <w:rPr>
                <w:i/>
              </w:rPr>
              <w:t>Fire and Emergency Services Amendment Regulations 2013</w:t>
            </w:r>
          </w:p>
        </w:tc>
        <w:tc>
          <w:tcPr>
            <w:tcW w:w="1276" w:type="dxa"/>
          </w:tcPr>
          <w:p>
            <w:pPr>
              <w:pStyle w:val="nTable"/>
              <w:keepNext/>
              <w:spacing w:after="40"/>
            </w:pPr>
            <w:r>
              <w:t>14 May 2013 p. 1968-9</w:t>
            </w:r>
          </w:p>
        </w:tc>
        <w:tc>
          <w:tcPr>
            <w:tcW w:w="2693" w:type="dxa"/>
          </w:tcPr>
          <w:p>
            <w:pPr>
              <w:pStyle w:val="nTable"/>
              <w:keepNext/>
              <w:spacing w:after="40"/>
            </w:pPr>
            <w:r>
              <w:rPr>
                <w:snapToGrid w:val="0"/>
              </w:rPr>
              <w:t>r. 1 and 2: 14 May 2013 (see r. 2(a));</w:t>
            </w:r>
            <w:r>
              <w:rPr>
                <w:snapToGrid w:val="0"/>
              </w:rPr>
              <w:br/>
              <w:t>Regulations other than r. 1 and 2: 15 May 2013 (see r. 2(b))</w:t>
            </w:r>
          </w:p>
        </w:tc>
      </w:tr>
      <w:tr>
        <w:tc>
          <w:tcPr>
            <w:tcW w:w="3119" w:type="dxa"/>
          </w:tcPr>
          <w:p>
            <w:pPr>
              <w:pStyle w:val="nTable"/>
              <w:keepNext/>
              <w:spacing w:after="40"/>
              <w:rPr>
                <w:i/>
              </w:rPr>
            </w:pPr>
            <w:r>
              <w:rPr>
                <w:i/>
              </w:rPr>
              <w:t>Fire and Emergency Services Amendment Regulations 2014</w:t>
            </w:r>
          </w:p>
        </w:tc>
        <w:tc>
          <w:tcPr>
            <w:tcW w:w="1276" w:type="dxa"/>
          </w:tcPr>
          <w:p>
            <w:pPr>
              <w:pStyle w:val="nTable"/>
              <w:keepNext/>
              <w:spacing w:after="40"/>
            </w:pPr>
            <w:r>
              <w:t>12 Dec 2014 p. 4712-13</w:t>
            </w:r>
          </w:p>
        </w:tc>
        <w:tc>
          <w:tcPr>
            <w:tcW w:w="2693" w:type="dxa"/>
          </w:tcPr>
          <w:p>
            <w:pPr>
              <w:pStyle w:val="nTable"/>
              <w:keepNext/>
              <w:spacing w:after="40"/>
              <w:rPr>
                <w:snapToGrid w:val="0"/>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9" w:type="dxa"/>
          </w:tcPr>
          <w:p>
            <w:pPr>
              <w:pStyle w:val="nTable"/>
              <w:keepNext/>
              <w:spacing w:after="40"/>
              <w:rPr>
                <w:i/>
              </w:rPr>
            </w:pPr>
            <w:r>
              <w:rPr>
                <w:i/>
              </w:rPr>
              <w:t>Fire and Emergency Services Amendment Regulations 2015</w:t>
            </w:r>
          </w:p>
        </w:tc>
        <w:tc>
          <w:tcPr>
            <w:tcW w:w="1276" w:type="dxa"/>
          </w:tcPr>
          <w:p>
            <w:pPr>
              <w:pStyle w:val="nTable"/>
              <w:keepNext/>
              <w:spacing w:after="40"/>
            </w:pPr>
            <w:r>
              <w:t>2 Jun 2015 p. 1939</w:t>
            </w:r>
            <w:r>
              <w:noBreakHyphen/>
              <w:t>40</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Regulations other than r. 1 and 2: 3 Jun 2015 (see r. 2(b))</w:t>
            </w:r>
          </w:p>
        </w:tc>
      </w:tr>
      <w:tr>
        <w:tc>
          <w:tcPr>
            <w:tcW w:w="3119" w:type="dxa"/>
          </w:tcPr>
          <w:p>
            <w:pPr>
              <w:pStyle w:val="nTable"/>
              <w:keepNext/>
              <w:spacing w:after="40"/>
              <w:rPr>
                <w:i/>
              </w:rPr>
            </w:pPr>
            <w:r>
              <w:rPr>
                <w:i/>
              </w:rPr>
              <w:t>Fire and Emergency Services Amendment Regulations 2017</w:t>
            </w:r>
          </w:p>
        </w:tc>
        <w:tc>
          <w:tcPr>
            <w:tcW w:w="1276" w:type="dxa"/>
          </w:tcPr>
          <w:p>
            <w:pPr>
              <w:pStyle w:val="nTable"/>
              <w:keepNext/>
              <w:spacing w:after="40"/>
            </w:pPr>
            <w:r>
              <w:t>8 Sep 2017 p. 4695</w:t>
            </w:r>
            <w:r>
              <w:noBreakHyphen/>
              <w:t>6</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8 Sep 2017 (see r. 2(a));</w:t>
            </w:r>
            <w:r>
              <w:rPr>
                <w:rFonts w:ascii="Times" w:hAnsi="Times"/>
                <w:bCs/>
                <w:snapToGrid w:val="0"/>
                <w:spacing w:val="-2"/>
              </w:rPr>
              <w:br/>
              <w:t>Regulations other than r. 1 and 2: 9 Sep 2017 (see r. 2(b))</w:t>
            </w:r>
          </w:p>
        </w:tc>
      </w:tr>
      <w:tr>
        <w:tc>
          <w:tcPr>
            <w:tcW w:w="3119" w:type="dxa"/>
          </w:tcPr>
          <w:p>
            <w:pPr>
              <w:pStyle w:val="nTable"/>
              <w:keepNext/>
              <w:spacing w:after="40"/>
            </w:pPr>
            <w:r>
              <w:rPr>
                <w:i/>
              </w:rPr>
              <w:t>Fire and Emergency Services Amendment Regulations (No. 2) 2017</w:t>
            </w:r>
          </w:p>
        </w:tc>
        <w:tc>
          <w:tcPr>
            <w:tcW w:w="1276" w:type="dxa"/>
          </w:tcPr>
          <w:p>
            <w:pPr>
              <w:pStyle w:val="nTable"/>
              <w:keepNext/>
              <w:spacing w:after="40"/>
            </w:pPr>
            <w:r>
              <w:t>15 Sep 2017 p. 4792</w:t>
            </w:r>
            <w:r>
              <w:noBreakHyphen/>
              <w:t>4</w:t>
            </w:r>
          </w:p>
        </w:tc>
        <w:tc>
          <w:tcPr>
            <w:tcW w:w="2693" w:type="dxa"/>
          </w:tcPr>
          <w:p>
            <w:pPr>
              <w:pStyle w:val="nTable"/>
              <w:keepNext/>
              <w:spacing w:after="40"/>
              <w:rPr>
                <w:rFonts w:ascii="Times" w:hAnsi="Times"/>
                <w:bCs/>
                <w:snapToGrid w:val="0"/>
                <w:spacing w:val="-2"/>
              </w:rPr>
            </w:pPr>
            <w:r>
              <w:rPr>
                <w:rFonts w:ascii="Times" w:hAnsi="Times"/>
                <w:bCs/>
                <w:snapToGrid w:val="0"/>
                <w:spacing w:val="-2"/>
              </w:rPr>
              <w:t xml:space="preserve">16 Sep 2017 (see r. 2 and </w:t>
            </w:r>
            <w:r>
              <w:rPr>
                <w:rFonts w:ascii="Times" w:hAnsi="Times"/>
                <w:bCs/>
                <w:i/>
                <w:snapToGrid w:val="0"/>
                <w:spacing w:val="-2"/>
              </w:rPr>
              <w:t>Gazette</w:t>
            </w:r>
            <w:r>
              <w:rPr>
                <w:rFonts w:ascii="Times" w:hAnsi="Times"/>
                <w:bCs/>
                <w:snapToGrid w:val="0"/>
                <w:spacing w:val="-2"/>
              </w:rPr>
              <w:t xml:space="preserve"> 15 Sep 2017 p. 4791)</w:t>
            </w:r>
          </w:p>
        </w:tc>
      </w:tr>
      <w:tr>
        <w:trPr>
          <w:ins w:id="121" w:author="Master Repository Process" w:date="2021-08-01T16:34:00Z"/>
        </w:trPr>
        <w:tc>
          <w:tcPr>
            <w:tcW w:w="7088" w:type="dxa"/>
            <w:gridSpan w:val="3"/>
            <w:tcBorders>
              <w:bottom w:val="single" w:sz="4" w:space="0" w:color="auto"/>
            </w:tcBorders>
          </w:tcPr>
          <w:p>
            <w:pPr>
              <w:pStyle w:val="nTable"/>
              <w:keepNext/>
              <w:spacing w:after="40"/>
              <w:rPr>
                <w:ins w:id="122" w:author="Master Repository Process" w:date="2021-08-01T16:34:00Z"/>
                <w:rFonts w:ascii="Times" w:hAnsi="Times"/>
                <w:bCs/>
                <w:snapToGrid w:val="0"/>
                <w:spacing w:val="-2"/>
              </w:rPr>
            </w:pPr>
            <w:ins w:id="123" w:author="Master Repository Process" w:date="2021-08-01T16:34:00Z">
              <w:r>
                <w:rPr>
                  <w:rFonts w:ascii="Times" w:hAnsi="Times"/>
                  <w:b/>
                  <w:bCs/>
                  <w:snapToGrid w:val="0"/>
                  <w:spacing w:val="-2"/>
                </w:rPr>
                <w:t xml:space="preserve">Reprint 3: The </w:t>
              </w:r>
              <w:r>
                <w:rPr>
                  <w:rFonts w:ascii="Times" w:hAnsi="Times"/>
                  <w:b/>
                  <w:bCs/>
                  <w:i/>
                  <w:noProof/>
                  <w:snapToGrid w:val="0"/>
                  <w:spacing w:val="-2"/>
                </w:rPr>
                <w:t>Fire and Emergency Services Regulations 1998</w:t>
              </w:r>
              <w:r>
                <w:rPr>
                  <w:rFonts w:ascii="Times" w:hAnsi="Times"/>
                  <w:b/>
                  <w:bCs/>
                  <w:snapToGrid w:val="0"/>
                  <w:spacing w:val="-2"/>
                </w:rPr>
                <w:t xml:space="preserve"> as at 23 Feb 2018</w:t>
              </w:r>
              <w:r>
                <w:rPr>
                  <w:rFonts w:ascii="Times" w:hAnsi="Times"/>
                  <w:bCs/>
                  <w:snapToGrid w:val="0"/>
                  <w:spacing w:val="-2"/>
                </w:rPr>
                <w:t xml:space="preserve"> (includes amendments listed above)</w:t>
              </w:r>
            </w:ins>
          </w:p>
        </w:tc>
      </w:tr>
    </w:tbl>
    <w:p>
      <w:pPr>
        <w:pStyle w:val="nSubsection"/>
        <w:keepNext/>
        <w:spacing w:before="160"/>
        <w:rPr>
          <w:i/>
          <w:iCs/>
        </w:rPr>
      </w:pPr>
      <w:r>
        <w:rPr>
          <w:vertAlign w:val="superscript"/>
        </w:rPr>
        <w:t>2</w:t>
      </w:r>
      <w:r>
        <w:tab/>
        <w:t xml:space="preserve">Formerly referred to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the short title of which was changed to the</w:t>
      </w:r>
      <w:r>
        <w:rPr>
          <w:i/>
        </w:rPr>
        <w:t xml:space="preserve"> Fire and Emergency Services Act 1998</w:t>
      </w:r>
      <w:r>
        <w:t xml:space="preserve"> by the </w:t>
      </w:r>
      <w:r>
        <w:rPr>
          <w:i/>
          <w:snapToGrid w:val="0"/>
        </w:rPr>
        <w:t xml:space="preserve">Fire and Emergency Services Legislation Amendment Act 2012 </w:t>
      </w:r>
      <w:r>
        <w:rPr>
          <w:iCs/>
        </w:rPr>
        <w:t xml:space="preserve">s. 5.  The reference was changed under the </w:t>
      </w:r>
      <w:r>
        <w:rPr>
          <w:i/>
          <w:iCs/>
        </w:rPr>
        <w:t>Reprints Act 1984</w:t>
      </w:r>
      <w:r>
        <w:rPr>
          <w:iCs/>
        </w:rPr>
        <w:t xml:space="preserve"> s. 7(3)(gb).</w:t>
      </w:r>
    </w:p>
    <w:p>
      <w:pPr>
        <w:pStyle w:val="nSubsection"/>
        <w:keepNext/>
        <w:spacing w:before="160"/>
        <w:rPr>
          <w:i/>
          <w:iCs/>
        </w:rPr>
      </w:pPr>
      <w:r>
        <w:rPr>
          <w:vertAlign w:val="superscript"/>
        </w:rPr>
        <w:t>3</w:t>
      </w:r>
      <w:r>
        <w:tab/>
        <w:t xml:space="preserve">Repealed by the </w:t>
      </w:r>
      <w:r>
        <w:rPr>
          <w:i/>
          <w:iCs/>
        </w:rPr>
        <w:t>Mining Act 1978.</w:t>
      </w:r>
    </w:p>
    <w:p>
      <w:pPr>
        <w:pStyle w:val="nSubsection"/>
        <w:keepNext/>
        <w:rPr>
          <w:snapToGrid w:val="0"/>
        </w:rPr>
      </w:pPr>
      <w:r>
        <w:rPr>
          <w:snapToGrid w:val="0"/>
          <w:vertAlign w:val="superscript"/>
        </w:rPr>
        <w:t>4</w:t>
      </w:r>
      <w:r>
        <w:rPr>
          <w:snapToGrid w:val="0"/>
        </w:rPr>
        <w:tab/>
        <w:t xml:space="preserve">Now known as the </w:t>
      </w:r>
      <w:r>
        <w:rPr>
          <w:i/>
          <w:snapToGrid w:val="0"/>
        </w:rPr>
        <w:t>Fire and Emergency Services Regulations 1998</w:t>
      </w:r>
      <w:r>
        <w:rPr>
          <w:snapToGrid w:val="0"/>
        </w:rPr>
        <w:t>; citation changed (see note under r. 1).</w:t>
      </w:r>
    </w:p>
    <w:p>
      <w:pPr>
        <w:keepNext/>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1134"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 w:name="Coversheet"/>
    <w:bookmarkEnd w:id="1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Emergency Services Levy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472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D86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3EB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3882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B4A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417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4E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C93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65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EF7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EB810F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018110525"/>
    <w:docVar w:name="WAFER_20140115113002" w:val="RemoveTocBookmarks,RemoveUnusedBookmarks,RemoveLanguageTags,UsedStyles,ResetPageSize,UpdateArrangement"/>
    <w:docVar w:name="WAFER_20140115113002_GUID" w:val="c452e0fc-a3c5-456f-b68b-56929e2f2155"/>
    <w:docVar w:name="WAFER_20140115113434" w:val="RemoveTocBookmarks,RunningHeaders"/>
    <w:docVar w:name="WAFER_20140115113434_GUID" w:val="1fe58c6b-6e97-4b0f-9443-bd877237ed0b"/>
    <w:docVar w:name="WAFER_20150506111038" w:val="ResetPageSize,UpdateArrangement,UpdateNTable"/>
    <w:docVar w:name="WAFER_20150506111038_GUID" w:val="3de6cec1-cd97-41a7-a793-bde3aa997b7f"/>
    <w:docVar w:name="WAFER_20151105103702" w:val="UpdateStyles,UsedStyles"/>
    <w:docVar w:name="WAFER_20151105103702_GUID" w:val="42b05bc7-ed00-4a05-9b5e-e97b2cd4c443"/>
    <w:docVar w:name="WAFER_20170907140850" w:val="RemoveTocBookmarks,RemoveUnusedBookmarks,RemoveLanguageTags,UsedStyles,ResetPageSize"/>
    <w:docVar w:name="WAFER_20170907140850_GUID" w:val="83f90f36-5ea3-43db-916b-e562427c76e0"/>
    <w:docVar w:name="WAFER_20170914152002" w:val="RemoveTocBookmarks,RemoveUnusedBookmarks,RemoveLanguageTags,UsedStyles,ResetPageSize"/>
    <w:docVar w:name="WAFER_20170914152002_GUID" w:val="23452df9-d08b-4ae7-a4b9-6c1fbb71f4d2"/>
    <w:docVar w:name="WAFER_20171018110525" w:val="RemoveTocBookmarks,RemoveUnusedBookmarks,RemoveLanguageTags,UsedStyles,ResetPageSize,RemoveCustomizations"/>
    <w:docVar w:name="WAFER_20171018110525_GUID" w:val="6979b20b-5dc3-494d-a2fc-c316f2e26e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0042F13-B5B7-4D62-BF57-E3C9FB39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customStyle="1" w:styleId="zTHeadingNAm">
    <w:name w:val="zTHeadingNAm"/>
    <w:basedOn w:val="THeading"/>
    <w:pPr>
      <w:ind w:left="1446" w:right="142"/>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footer" Target="footer4.xml"/><Relationship Id="rId39" Type="http://schemas.openxmlformats.org/officeDocument/2006/relationships/fontTable" Target="fontTable.xml"/><Relationship Id="rId21" Type="http://schemas.openxmlformats.org/officeDocument/2006/relationships/image" Target="media/image9.png"/><Relationship Id="rId34" Type="http://schemas.openxmlformats.org/officeDocument/2006/relationships/header" Target="header1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header" Target="header12.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6.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3855</Words>
  <Characters>18201</Characters>
  <Application>Microsoft Office Word</Application>
  <DocSecurity>0</DocSecurity>
  <Lines>568</Lines>
  <Paragraphs>324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02-f0-00 - 03-a0-01</dc:title>
  <dc:subject/>
  <dc:creator/>
  <cp:keywords/>
  <dc:description/>
  <cp:lastModifiedBy>Master Repository Process</cp:lastModifiedBy>
  <cp:revision>2</cp:revision>
  <cp:lastPrinted>2018-02-27T01:15:00Z</cp:lastPrinted>
  <dcterms:created xsi:type="dcterms:W3CDTF">2021-08-01T08:34:00Z</dcterms:created>
  <dcterms:modified xsi:type="dcterms:W3CDTF">2021-08-01T08:34:00Z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DocumentType">
    <vt:lpwstr>Reg</vt:lpwstr>
  </property>
  <property fmtid="{D5CDD505-2E9C-101B-9397-08002B2CF9AE}" pid="4" name="OwlsUID">
    <vt:i4>792</vt:i4>
  </property>
  <property fmtid="{D5CDD505-2E9C-101B-9397-08002B2CF9AE}" pid="5" name="ReprintedAsAt">
    <vt:filetime>2018-02-22T16:00:00Z</vt:filetime>
  </property>
  <property fmtid="{D5CDD505-2E9C-101B-9397-08002B2CF9AE}" pid="6" name="ReprintNo">
    <vt:lpwstr>3</vt:lpwstr>
  </property>
  <property fmtid="{D5CDD505-2E9C-101B-9397-08002B2CF9AE}" pid="7" name="CommencementDate">
    <vt:lpwstr>20180223</vt:lpwstr>
  </property>
  <property fmtid="{D5CDD505-2E9C-101B-9397-08002B2CF9AE}" pid="8" name="FromSuffix">
    <vt:lpwstr>02-f0-00</vt:lpwstr>
  </property>
  <property fmtid="{D5CDD505-2E9C-101B-9397-08002B2CF9AE}" pid="9" name="FromAsAtDate">
    <vt:lpwstr>16 Sep 2017</vt:lpwstr>
  </property>
  <property fmtid="{D5CDD505-2E9C-101B-9397-08002B2CF9AE}" pid="10" name="ToSuffix">
    <vt:lpwstr>03-a0-01</vt:lpwstr>
  </property>
  <property fmtid="{D5CDD505-2E9C-101B-9397-08002B2CF9AE}" pid="11" name="ToAsAtDate">
    <vt:lpwstr>23 Feb 2018</vt:lpwstr>
  </property>
</Properties>
</file>