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29 Mar 2018</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508885146"/>
      <w:bookmarkStart w:id="3" w:name="_Toc509913063"/>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spacing w:before="240"/>
      </w:pPr>
      <w:bookmarkStart w:id="4" w:name="_Toc509913064"/>
      <w:bookmarkStart w:id="5" w:name="_Toc508885147"/>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6" w:name="_Toc509913065"/>
      <w:bookmarkStart w:id="7" w:name="_Toc508885148"/>
      <w:r>
        <w:rPr>
          <w:rStyle w:val="CharSectno"/>
        </w:rPr>
        <w:t>2</w:t>
      </w:r>
      <w:r>
        <w:rPr>
          <w:snapToGrid w:val="0"/>
        </w:rPr>
        <w:t>.</w:t>
      </w:r>
      <w:r>
        <w:rPr>
          <w:snapToGrid w:val="0"/>
        </w:rPr>
        <w:tab/>
      </w:r>
      <w:r>
        <w:t>Commencement</w:t>
      </w:r>
      <w:bookmarkEnd w:id="6"/>
      <w:bookmarkEnd w:id="7"/>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8" w:name="_Toc509913066"/>
      <w:bookmarkStart w:id="9" w:name="_Toc508885149"/>
      <w:r>
        <w:rPr>
          <w:rStyle w:val="CharSectno"/>
        </w:rPr>
        <w:t>3</w:t>
      </w:r>
      <w:r>
        <w:rPr>
          <w:snapToGrid w:val="0"/>
        </w:rPr>
        <w:t>.</w:t>
      </w:r>
      <w:r>
        <w:rPr>
          <w:snapToGrid w:val="0"/>
        </w:rPr>
        <w:tab/>
        <w:t>Terms used</w:t>
      </w:r>
      <w:bookmarkEnd w:id="8"/>
      <w:bookmarkEnd w:id="9"/>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lastRenderedPageBreak/>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rPr>
          <w:ins w:id="10" w:author="svcMRProcess" w:date="2019-02-06T11:21:00Z"/>
        </w:rPr>
      </w:pPr>
      <w:ins w:id="11" w:author="svcMRProcess" w:date="2019-02-06T11:21:00Z">
        <w:r>
          <w:tab/>
        </w:r>
        <w:r>
          <w:rPr>
            <w:rStyle w:val="CharDefText"/>
          </w:rPr>
          <w:t>standard condition</w:t>
        </w:r>
        <w:r>
          <w:t>, in relation to a supervision order, means a condition which under section 18(1) must be included in the order;</w:t>
        </w:r>
      </w:ins>
    </w:p>
    <w:p>
      <w:pPr>
        <w:pStyle w:val="Defstart"/>
      </w:pPr>
      <w:r>
        <w:tab/>
      </w:r>
      <w:r>
        <w:rPr>
          <w:rStyle w:val="CharDefText"/>
        </w:rPr>
        <w:t>supervision order</w:t>
      </w:r>
      <w:r>
        <w:t xml:space="preserve"> means an order under section 17(1)(b</w:t>
      </w:r>
      <w:ins w:id="12" w:author="svcMRProcess" w:date="2019-02-06T11:21:00Z">
        <w:r>
          <w:t>), 27A(5</w:t>
        </w:r>
      </w:ins>
      <w:r>
        <w:t>)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w:t>
      </w:r>
      <w:del w:id="13" w:author="svcMRProcess" w:date="2019-02-06T11:21:00Z">
        <w:r>
          <w:delText xml:space="preserve"> by</w:delText>
        </w:r>
      </w:del>
      <w:ins w:id="14" w:author="svcMRProcess" w:date="2019-02-06T11:21:00Z">
        <w:r>
          <w:t>:</w:t>
        </w:r>
      </w:ins>
      <w:r>
        <w:t xml:space="preserve"> No. 3 of 2011 s. 4; No. 25 of 2014 s. 56; No. 17 of 2016 s. </w:t>
      </w:r>
      <w:del w:id="15" w:author="svcMRProcess" w:date="2019-02-06T11:21:00Z">
        <w:r>
          <w:delText>4</w:delText>
        </w:r>
      </w:del>
      <w:ins w:id="16" w:author="svcMRProcess" w:date="2019-02-06T11:21:00Z">
        <w:r>
          <w:t>4; No. 21 of 2017 s. 12</w:t>
        </w:r>
      </w:ins>
      <w:r>
        <w:t>.]</w:t>
      </w:r>
    </w:p>
    <w:p>
      <w:pPr>
        <w:pStyle w:val="Heading5"/>
      </w:pPr>
      <w:bookmarkStart w:id="17" w:name="_Toc501011734"/>
      <w:bookmarkStart w:id="18" w:name="_Toc501013805"/>
      <w:bookmarkStart w:id="19" w:name="_Toc509913067"/>
      <w:bookmarkStart w:id="20" w:name="_Toc508885150"/>
      <w:r>
        <w:rPr>
          <w:rStyle w:val="CharSectno"/>
        </w:rPr>
        <w:t>4A</w:t>
      </w:r>
      <w:r>
        <w:t>.</w:t>
      </w:r>
      <w:r>
        <w:tab/>
      </w:r>
      <w:del w:id="21" w:author="svcMRProcess" w:date="2019-02-06T11:21:00Z">
        <w:r>
          <w:delText>When person commits</w:delText>
        </w:r>
      </w:del>
      <w:ins w:id="22" w:author="svcMRProcess" w:date="2019-02-06T11:21:00Z">
        <w:r>
          <w:t>References to commission of a</w:t>
        </w:r>
      </w:ins>
      <w:r>
        <w:t xml:space="preserve"> serious sexual offence</w:t>
      </w:r>
      <w:bookmarkEnd w:id="17"/>
      <w:bookmarkEnd w:id="18"/>
      <w:bookmarkEnd w:id="19"/>
      <w:bookmarkEnd w:id="20"/>
    </w:p>
    <w:p>
      <w:pPr>
        <w:pStyle w:val="Subsection"/>
      </w:pPr>
      <w:r>
        <w:tab/>
        <w:t>(1)</w:t>
      </w:r>
      <w:r>
        <w:tab/>
        <w:t xml:space="preserve">For the purposes of this Act, unless the contrary intention appears, a </w:t>
      </w:r>
      <w:del w:id="23" w:author="svcMRProcess" w:date="2019-02-06T11:21:00Z">
        <w:r>
          <w:delText xml:space="preserve">person commits </w:delText>
        </w:r>
      </w:del>
      <w:ins w:id="24" w:author="svcMRProcess" w:date="2019-02-06T11:21:00Z">
        <w:r>
          <w:t xml:space="preserve">reference to the commission of </w:t>
        </w:r>
      </w:ins>
      <w:r>
        <w:t xml:space="preserve">a serious sexual offence </w:t>
      </w:r>
      <w:del w:id="25" w:author="svcMRProcess" w:date="2019-02-06T11:21:00Z">
        <w:r>
          <w:delText>if the person</w:delText>
        </w:r>
      </w:del>
      <w:ins w:id="26" w:author="svcMRProcess" w:date="2019-02-06T11:21:00Z">
        <w:r>
          <w:t>includes a reference to</w:t>
        </w:r>
      </w:ins>
      <w:r>
        <w:t xml:space="preserve"> — </w:t>
      </w:r>
    </w:p>
    <w:p>
      <w:pPr>
        <w:pStyle w:val="Indenta"/>
      </w:pPr>
      <w:r>
        <w:tab/>
        <w:t>(a)</w:t>
      </w:r>
      <w:r>
        <w:tab/>
      </w:r>
      <w:del w:id="27" w:author="svcMRProcess" w:date="2019-02-06T11:21:00Z">
        <w:r>
          <w:delText>does</w:delText>
        </w:r>
      </w:del>
      <w:ins w:id="28" w:author="svcMRProcess" w:date="2019-02-06T11:21:00Z">
        <w:r>
          <w:t>the doing of</w:t>
        </w:r>
      </w:ins>
      <w:r>
        <w:t xml:space="preserve"> an act or </w:t>
      </w:r>
      <w:del w:id="29" w:author="svcMRProcess" w:date="2019-02-06T11:21:00Z">
        <w:r>
          <w:delText>makes</w:delText>
        </w:r>
      </w:del>
      <w:ins w:id="30" w:author="svcMRProcess" w:date="2019-02-06T11:21:00Z">
        <w:r>
          <w:t>the making of</w:t>
        </w:r>
      </w:ins>
      <w:r>
        <w:t xml:space="preserve"> an omission in any State or Territory that constitutes a serious sexual offence; or</w:t>
      </w:r>
    </w:p>
    <w:p>
      <w:pPr>
        <w:pStyle w:val="Indenta"/>
      </w:pPr>
      <w:r>
        <w:tab/>
        <w:t>(b)</w:t>
      </w:r>
      <w:r>
        <w:tab/>
      </w:r>
      <w:del w:id="31" w:author="svcMRProcess" w:date="2019-02-06T11:21:00Z">
        <w:r>
          <w:delText>does</w:delText>
        </w:r>
      </w:del>
      <w:ins w:id="32" w:author="svcMRProcess" w:date="2019-02-06T11:21:00Z">
        <w:r>
          <w:t>the doing of</w:t>
        </w:r>
      </w:ins>
      <w:r>
        <w:t xml:space="preserve"> an act or </w:t>
      </w:r>
      <w:del w:id="33" w:author="svcMRProcess" w:date="2019-02-06T11:21:00Z">
        <w:r>
          <w:delText>makes</w:delText>
        </w:r>
      </w:del>
      <w:ins w:id="34" w:author="svcMRProcess" w:date="2019-02-06T11:21:00Z">
        <w:r>
          <w:t>the making of</w:t>
        </w:r>
      </w:ins>
      <w:r>
        <w:t xml:space="preserve"> an omission outside Australia that, if done within this State, would constitute a serious sexual offence.</w:t>
      </w:r>
    </w:p>
    <w:p>
      <w:pPr>
        <w:pStyle w:val="Subsection"/>
        <w:rPr>
          <w:del w:id="35" w:author="svcMRProcess" w:date="2019-02-06T11:21:00Z"/>
        </w:rPr>
      </w:pPr>
      <w:r>
        <w:tab/>
        <w:t>(2)</w:t>
      </w:r>
      <w:r>
        <w:tab/>
        <w:t>For the purposes of subsection (1), it makes no difference</w:t>
      </w:r>
      <w:del w:id="36" w:author="svcMRProcess" w:date="2019-02-06T11:21:00Z">
        <w:r>
          <w:delText xml:space="preserve"> — </w:delText>
        </w:r>
      </w:del>
    </w:p>
    <w:p>
      <w:pPr>
        <w:pStyle w:val="Subsection"/>
        <w:rPr>
          <w:ins w:id="37" w:author="svcMRProcess" w:date="2019-02-06T11:21:00Z"/>
        </w:rPr>
      </w:pPr>
      <w:del w:id="38" w:author="svcMRProcess" w:date="2019-02-06T11:21:00Z">
        <w:r>
          <w:tab/>
          <w:delText>(a)</w:delText>
        </w:r>
        <w:r>
          <w:tab/>
        </w:r>
      </w:del>
      <w:ins w:id="39" w:author="svcMRProcess" w:date="2019-02-06T11:21:00Z">
        <w:r>
          <w:t xml:space="preserve"> </w:t>
        </w:r>
      </w:ins>
      <w:r>
        <w:t xml:space="preserve">whether </w:t>
      </w:r>
      <w:del w:id="40" w:author="svcMRProcess" w:date="2019-02-06T11:21:00Z">
        <w:r>
          <w:delText>the</w:delText>
        </w:r>
      </w:del>
      <w:ins w:id="41" w:author="svcMRProcess" w:date="2019-02-06T11:21:00Z">
        <w:r>
          <w:t>a</w:t>
        </w:r>
      </w:ins>
      <w:r>
        <w:t xml:space="preserve"> person doing </w:t>
      </w:r>
      <w:del w:id="42" w:author="svcMRProcess" w:date="2019-02-06T11:21:00Z">
        <w:r>
          <w:delText>the</w:delText>
        </w:r>
      </w:del>
      <w:ins w:id="43" w:author="svcMRProcess" w:date="2019-02-06T11:21:00Z">
        <w:r>
          <w:t>an</w:t>
        </w:r>
      </w:ins>
      <w:r>
        <w:t xml:space="preserve"> act or making </w:t>
      </w:r>
      <w:del w:id="44" w:author="svcMRProcess" w:date="2019-02-06T11:21:00Z">
        <w:r>
          <w:delText>the</w:delText>
        </w:r>
      </w:del>
      <w:ins w:id="45" w:author="svcMRProcess" w:date="2019-02-06T11:21:00Z">
        <w:r>
          <w:t>an</w:t>
        </w:r>
      </w:ins>
      <w:r>
        <w:t xml:space="preserve"> omission </w:t>
      </w:r>
      <w:ins w:id="46" w:author="svcMRProcess" w:date="2019-02-06T11:21:00Z">
        <w:r>
          <w:t xml:space="preserve">referred to in that subsection — </w:t>
        </w:r>
      </w:ins>
    </w:p>
    <w:p>
      <w:pPr>
        <w:pStyle w:val="Indenta"/>
      </w:pPr>
      <w:ins w:id="47" w:author="svcMRProcess" w:date="2019-02-06T11:21:00Z">
        <w:r>
          <w:tab/>
          <w:t>(a)</w:t>
        </w:r>
        <w:r>
          <w:tab/>
        </w:r>
      </w:ins>
      <w:r>
        <w:t>would be likely to be charged with an offence; or</w:t>
      </w:r>
    </w:p>
    <w:p>
      <w:pPr>
        <w:pStyle w:val="Indenta"/>
      </w:pPr>
      <w:r>
        <w:tab/>
        <w:t>(b)</w:t>
      </w:r>
      <w:r>
        <w:tab/>
      </w:r>
      <w:del w:id="48" w:author="svcMRProcess" w:date="2019-02-06T11:21:00Z">
        <w:r>
          <w:delText xml:space="preserve">whether the person doing the act or making the omission </w:delText>
        </w:r>
      </w:del>
      <w:r>
        <w:t>would, if charged with an offence, be found mentally fit to stand trial; or</w:t>
      </w:r>
    </w:p>
    <w:p>
      <w:pPr>
        <w:pStyle w:val="Indenta"/>
      </w:pPr>
      <w:r>
        <w:tab/>
        <w:t>(c)</w:t>
      </w:r>
      <w:r>
        <w:tab/>
      </w:r>
      <w:del w:id="49" w:author="svcMRProcess" w:date="2019-02-06T11:21:00Z">
        <w:r>
          <w:delText xml:space="preserve">whether the person doing the act or making the omission </w:delText>
        </w:r>
      </w:del>
      <w:r>
        <w:t>would, if tried for an offence, be convicted.</w:t>
      </w:r>
    </w:p>
    <w:p>
      <w:pPr>
        <w:pStyle w:val="Footnotesection"/>
      </w:pPr>
      <w:r>
        <w:tab/>
        <w:t>[Section 4A inserted</w:t>
      </w:r>
      <w:del w:id="50" w:author="svcMRProcess" w:date="2019-02-06T11:21:00Z">
        <w:r>
          <w:delText xml:space="preserve"> by</w:delText>
        </w:r>
      </w:del>
      <w:ins w:id="51" w:author="svcMRProcess" w:date="2019-02-06T11:21:00Z">
        <w:r>
          <w:t>:</w:t>
        </w:r>
      </w:ins>
      <w:r>
        <w:t xml:space="preserve"> No. </w:t>
      </w:r>
      <w:del w:id="52" w:author="svcMRProcess" w:date="2019-02-06T11:21:00Z">
        <w:r>
          <w:delText>17</w:delText>
        </w:r>
      </w:del>
      <w:ins w:id="53" w:author="svcMRProcess" w:date="2019-02-06T11:21:00Z">
        <w:r>
          <w:t>21</w:t>
        </w:r>
      </w:ins>
      <w:r>
        <w:t xml:space="preserve"> of </w:t>
      </w:r>
      <w:del w:id="54" w:author="svcMRProcess" w:date="2019-02-06T11:21:00Z">
        <w:r>
          <w:delText>2016</w:delText>
        </w:r>
      </w:del>
      <w:ins w:id="55" w:author="svcMRProcess" w:date="2019-02-06T11:21:00Z">
        <w:r>
          <w:t>2017</w:t>
        </w:r>
      </w:ins>
      <w:r>
        <w:t xml:space="preserve"> s. </w:t>
      </w:r>
      <w:del w:id="56" w:author="svcMRProcess" w:date="2019-02-06T11:21:00Z">
        <w:r>
          <w:delText>5</w:delText>
        </w:r>
      </w:del>
      <w:ins w:id="57" w:author="svcMRProcess" w:date="2019-02-06T11:21:00Z">
        <w:r>
          <w:t>13</w:t>
        </w:r>
      </w:ins>
      <w:r>
        <w:t>.]</w:t>
      </w:r>
    </w:p>
    <w:p>
      <w:pPr>
        <w:pStyle w:val="Heading5"/>
      </w:pPr>
      <w:bookmarkStart w:id="58" w:name="_Toc509913068"/>
      <w:bookmarkStart w:id="59" w:name="_Toc508885151"/>
      <w:r>
        <w:rPr>
          <w:rStyle w:val="CharSectno"/>
        </w:rPr>
        <w:t>4</w:t>
      </w:r>
      <w:r>
        <w:t>.</w:t>
      </w:r>
      <w:r>
        <w:tab/>
        <w:t>Objects of this Act</w:t>
      </w:r>
      <w:bookmarkEnd w:id="58"/>
      <w:bookmarkEnd w:id="59"/>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w:t>
      </w:r>
      <w:del w:id="60" w:author="svcMRProcess" w:date="2019-02-06T11:21:00Z">
        <w:r>
          <w:delText xml:space="preserve"> by</w:delText>
        </w:r>
      </w:del>
      <w:ins w:id="61" w:author="svcMRProcess" w:date="2019-02-06T11:21:00Z">
        <w:r>
          <w:t>:</w:t>
        </w:r>
      </w:ins>
      <w:r>
        <w:t xml:space="preserve"> No. 17 of 2016 s. 6.]</w:t>
      </w:r>
    </w:p>
    <w:p>
      <w:pPr>
        <w:pStyle w:val="Heading5"/>
      </w:pPr>
      <w:bookmarkStart w:id="62" w:name="_Toc509913069"/>
      <w:bookmarkStart w:id="63" w:name="_Toc508885152"/>
      <w:r>
        <w:rPr>
          <w:rStyle w:val="CharSectno"/>
        </w:rPr>
        <w:t>5</w:t>
      </w:r>
      <w:r>
        <w:t>.</w:t>
      </w:r>
      <w:r>
        <w:tab/>
        <w:t xml:space="preserve">Application of </w:t>
      </w:r>
      <w:r>
        <w:rPr>
          <w:i/>
        </w:rPr>
        <w:t>Bail Act 1982</w:t>
      </w:r>
      <w:bookmarkEnd w:id="62"/>
      <w:bookmarkEnd w:id="63"/>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w:t>
      </w:r>
      <w:del w:id="64" w:author="svcMRProcess" w:date="2019-02-06T11:21:00Z">
        <w:r>
          <w:delText xml:space="preserve"> by</w:delText>
        </w:r>
      </w:del>
      <w:ins w:id="65" w:author="svcMRProcess" w:date="2019-02-06T11:21:00Z">
        <w:r>
          <w:t>:</w:t>
        </w:r>
      </w:ins>
      <w:r>
        <w:t xml:space="preserve"> No. 3 of 2011 s. 5; amended</w:t>
      </w:r>
      <w:del w:id="66" w:author="svcMRProcess" w:date="2019-02-06T11:21:00Z">
        <w:r>
          <w:delText xml:space="preserve"> by</w:delText>
        </w:r>
      </w:del>
      <w:ins w:id="67" w:author="svcMRProcess" w:date="2019-02-06T11:21:00Z">
        <w:r>
          <w:t>:</w:t>
        </w:r>
      </w:ins>
      <w:r>
        <w:t xml:space="preserve"> No. 58 of 2012 s. 4.]</w:t>
      </w:r>
    </w:p>
    <w:p>
      <w:pPr>
        <w:pStyle w:val="Heading5"/>
      </w:pPr>
      <w:bookmarkStart w:id="68" w:name="_Toc509913070"/>
      <w:bookmarkStart w:id="69" w:name="_Toc508885153"/>
      <w:r>
        <w:rPr>
          <w:rStyle w:val="CharSectno"/>
        </w:rPr>
        <w:t>6</w:t>
      </w:r>
      <w:r>
        <w:t>.</w:t>
      </w:r>
      <w:r>
        <w:tab/>
        <w:t>Attorney General may perform functions of DPP</w:t>
      </w:r>
      <w:bookmarkEnd w:id="68"/>
      <w:bookmarkEnd w:id="69"/>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70" w:name="_Toc509913071"/>
      <w:bookmarkStart w:id="71" w:name="_Toc508885154"/>
      <w:r>
        <w:rPr>
          <w:rStyle w:val="CharSectno"/>
        </w:rPr>
        <w:t>7A</w:t>
      </w:r>
      <w:r>
        <w:t>.</w:t>
      </w:r>
      <w:r>
        <w:tab/>
        <w:t>DPP may take proceedings in the name of State</w:t>
      </w:r>
      <w:bookmarkEnd w:id="70"/>
      <w:bookmarkEnd w:id="71"/>
    </w:p>
    <w:p>
      <w:pPr>
        <w:pStyle w:val="Subsection"/>
        <w:keepNext/>
      </w:pPr>
      <w:r>
        <w:tab/>
      </w:r>
      <w:r>
        <w:tab/>
        <w:t>The DPP may make applications, and take other proceedings, for which this Act provides in the name of the State.</w:t>
      </w:r>
    </w:p>
    <w:p>
      <w:pPr>
        <w:pStyle w:val="Footnotesection"/>
      </w:pPr>
      <w:r>
        <w:tab/>
        <w:t>[Section 7A inserted</w:t>
      </w:r>
      <w:del w:id="72" w:author="svcMRProcess" w:date="2019-02-06T11:21:00Z">
        <w:r>
          <w:delText xml:space="preserve"> by</w:delText>
        </w:r>
      </w:del>
      <w:ins w:id="73" w:author="svcMRProcess" w:date="2019-02-06T11:21:00Z">
        <w:r>
          <w:t>:</w:t>
        </w:r>
      </w:ins>
      <w:r>
        <w:t xml:space="preserve"> No. 17 of 2016 s. 7.]</w:t>
      </w:r>
    </w:p>
    <w:p>
      <w:pPr>
        <w:pStyle w:val="Heading5"/>
      </w:pPr>
      <w:bookmarkStart w:id="74" w:name="_Toc509913072"/>
      <w:bookmarkStart w:id="75" w:name="_Toc508885155"/>
      <w:r>
        <w:rPr>
          <w:rStyle w:val="CharSectno"/>
        </w:rPr>
        <w:t>7</w:t>
      </w:r>
      <w:r>
        <w:t>.</w:t>
      </w:r>
      <w:r>
        <w:tab/>
        <w:t>Serious danger to community</w:t>
      </w:r>
      <w:bookmarkEnd w:id="74"/>
      <w:bookmarkEnd w:id="75"/>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w:t>
      </w:r>
      <w:del w:id="76" w:author="svcMRProcess" w:date="2019-02-06T11:21:00Z">
        <w:r>
          <w:delText xml:space="preserve"> by</w:delText>
        </w:r>
      </w:del>
      <w:ins w:id="77" w:author="svcMRProcess" w:date="2019-02-06T11:21:00Z">
        <w:r>
          <w:t>:</w:t>
        </w:r>
      </w:ins>
      <w:r>
        <w:t xml:space="preserve"> No. 17 of 2016 s. 8 and 44.]</w:t>
      </w:r>
    </w:p>
    <w:p>
      <w:pPr>
        <w:pStyle w:val="Heading5"/>
      </w:pPr>
      <w:bookmarkStart w:id="78" w:name="_Toc509913073"/>
      <w:bookmarkStart w:id="79" w:name="_Toc508885156"/>
      <w:r>
        <w:rPr>
          <w:rStyle w:val="CharSectno"/>
        </w:rPr>
        <w:t>8A</w:t>
      </w:r>
      <w:r>
        <w:t>.</w:t>
      </w:r>
      <w:r>
        <w:tab/>
      </w:r>
      <w:r>
        <w:rPr>
          <w:i/>
        </w:rPr>
        <w:t>Courts and Tribunals (Electronic Processes Facilitation) Act 2013</w:t>
      </w:r>
      <w:r>
        <w:t xml:space="preserve"> Part 2 applies</w:t>
      </w:r>
      <w:bookmarkEnd w:id="78"/>
      <w:bookmarkEnd w:id="7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w:t>
      </w:r>
      <w:del w:id="80" w:author="svcMRProcess" w:date="2019-02-06T11:21:00Z">
        <w:r>
          <w:delText xml:space="preserve"> by</w:delText>
        </w:r>
      </w:del>
      <w:ins w:id="81" w:author="svcMRProcess" w:date="2019-02-06T11:21:00Z">
        <w:r>
          <w:t>:</w:t>
        </w:r>
      </w:ins>
      <w:r>
        <w:t xml:space="preserve"> No. 20 of 2013 s. 56.]</w:t>
      </w:r>
    </w:p>
    <w:p>
      <w:pPr>
        <w:pStyle w:val="Heading2"/>
      </w:pPr>
      <w:bookmarkStart w:id="82" w:name="_Toc508885157"/>
      <w:bookmarkStart w:id="83" w:name="_Toc509913074"/>
      <w:r>
        <w:rPr>
          <w:rStyle w:val="CharPartNo"/>
        </w:rPr>
        <w:t>Part 2</w:t>
      </w:r>
      <w:r>
        <w:t> — </w:t>
      </w:r>
      <w:r>
        <w:rPr>
          <w:rStyle w:val="CharPartText"/>
        </w:rPr>
        <w:t>Continuing detention or supervision</w:t>
      </w:r>
      <w:bookmarkEnd w:id="82"/>
      <w:bookmarkEnd w:id="83"/>
    </w:p>
    <w:p>
      <w:pPr>
        <w:pStyle w:val="Heading3"/>
      </w:pPr>
      <w:bookmarkStart w:id="84" w:name="_Toc508885158"/>
      <w:bookmarkStart w:id="85" w:name="_Toc509913075"/>
      <w:r>
        <w:rPr>
          <w:rStyle w:val="CharDivNo"/>
        </w:rPr>
        <w:t>Division 1</w:t>
      </w:r>
      <w:r>
        <w:t> — </w:t>
      </w:r>
      <w:r>
        <w:rPr>
          <w:rStyle w:val="CharDivText"/>
        </w:rPr>
        <w:t>Application for orders</w:t>
      </w:r>
      <w:bookmarkEnd w:id="84"/>
      <w:bookmarkEnd w:id="85"/>
    </w:p>
    <w:p>
      <w:pPr>
        <w:pStyle w:val="Heading5"/>
      </w:pPr>
      <w:bookmarkStart w:id="86" w:name="_Toc509913076"/>
      <w:bookmarkStart w:id="87" w:name="_Toc508885159"/>
      <w:r>
        <w:rPr>
          <w:rStyle w:val="CharSectno"/>
        </w:rPr>
        <w:t>8</w:t>
      </w:r>
      <w:r>
        <w:t>.</w:t>
      </w:r>
      <w:r>
        <w:tab/>
        <w:t>DPP may apply for orders</w:t>
      </w:r>
      <w:bookmarkEnd w:id="86"/>
      <w:bookmarkEnd w:id="87"/>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w:t>
      </w:r>
      <w:del w:id="88" w:author="svcMRProcess" w:date="2019-02-06T11:21:00Z">
        <w:r>
          <w:delText>further supervision</w:delText>
        </w:r>
      </w:del>
      <w:ins w:id="89" w:author="svcMRProcess" w:date="2019-02-06T11:21:00Z">
        <w:r>
          <w:t>Division 2</w:t>
        </w:r>
      </w:ins>
      <w:r>
        <w:t xml:space="preserve"> order </w:t>
      </w:r>
      <w:del w:id="90" w:author="svcMRProcess" w:date="2019-02-06T11:21:00Z">
        <w:r>
          <w:delText xml:space="preserve">under section 17(1)(b) </w:delText>
        </w:r>
      </w:del>
      <w:r>
        <w:t xml:space="preserve">in relation to the offender, the </w:t>
      </w:r>
      <w:del w:id="91" w:author="svcMRProcess" w:date="2019-02-06T11:21:00Z">
        <w:r>
          <w:delText>further</w:delText>
        </w:r>
      </w:del>
      <w:ins w:id="92" w:author="svcMRProcess" w:date="2019-02-06T11:21:00Z">
        <w:r>
          <w:t>Division 2</w:t>
        </w:r>
      </w:ins>
      <w:r>
        <w:t xml:space="preserve"> order to take effect on the expiry of the current order. </w:t>
      </w:r>
    </w:p>
    <w:p>
      <w:pPr>
        <w:pStyle w:val="Subsection"/>
        <w:rPr>
          <w:ins w:id="93" w:author="svcMRProcess" w:date="2019-02-06T11:21:00Z"/>
        </w:rPr>
      </w:pPr>
      <w:ins w:id="94" w:author="svcMRProcess" w:date="2019-02-06T11:21:00Z">
        <w:r>
          <w:tab/>
          <w:t>(4B)</w:t>
        </w:r>
        <w:r>
          <w:tab/>
          <w:t>An application under subsection (4A) must specify whether the Division 2 order sought is a continuing detention order or a supervision order under section 17(1)(b).</w:t>
        </w:r>
      </w:ins>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w:t>
      </w:r>
      <w:del w:id="95" w:author="svcMRProcess" w:date="2019-02-06T11:21:00Z">
        <w:r>
          <w:delText xml:space="preserve"> by</w:delText>
        </w:r>
      </w:del>
      <w:ins w:id="96" w:author="svcMRProcess" w:date="2019-02-06T11:21:00Z">
        <w:r>
          <w:t>:</w:t>
        </w:r>
      </w:ins>
      <w:r>
        <w:t xml:space="preserve"> No. 3 of 2011 s. 6; No. 17 of 2016 s. 9 and 44</w:t>
      </w:r>
      <w:ins w:id="97" w:author="svcMRProcess" w:date="2019-02-06T11:21:00Z">
        <w:r>
          <w:t>; No. 21 of 2017 s. 14</w:t>
        </w:r>
      </w:ins>
      <w:r>
        <w:t>.]</w:t>
      </w:r>
    </w:p>
    <w:p>
      <w:pPr>
        <w:pStyle w:val="Heading5"/>
      </w:pPr>
      <w:bookmarkStart w:id="98" w:name="_Toc509913077"/>
      <w:bookmarkStart w:id="99" w:name="_Toc508885160"/>
      <w:r>
        <w:rPr>
          <w:rStyle w:val="CharSectno"/>
        </w:rPr>
        <w:t>9</w:t>
      </w:r>
      <w:r>
        <w:t>.</w:t>
      </w:r>
      <w:r>
        <w:tab/>
        <w:t>Duty to disclose</w:t>
      </w:r>
      <w:bookmarkEnd w:id="98"/>
      <w:bookmarkEnd w:id="99"/>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00" w:name="_Toc509913078"/>
      <w:bookmarkStart w:id="101" w:name="_Toc508885161"/>
      <w:r>
        <w:rPr>
          <w:rStyle w:val="CharSectno"/>
        </w:rPr>
        <w:t>10A</w:t>
      </w:r>
      <w:r>
        <w:t>.</w:t>
      </w:r>
      <w:r>
        <w:tab/>
        <w:t>Offender’s duty to disclose</w:t>
      </w:r>
      <w:bookmarkEnd w:id="100"/>
      <w:bookmarkEnd w:id="101"/>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w:t>
      </w:r>
      <w:del w:id="102" w:author="svcMRProcess" w:date="2019-02-06T11:21:00Z">
        <w:r>
          <w:delText xml:space="preserve"> by</w:delText>
        </w:r>
      </w:del>
      <w:ins w:id="103" w:author="svcMRProcess" w:date="2019-02-06T11:21:00Z">
        <w:r>
          <w:t>:</w:t>
        </w:r>
      </w:ins>
      <w:r>
        <w:t xml:space="preserve"> No. 17 of 2016 s. 10.]</w:t>
      </w:r>
    </w:p>
    <w:p>
      <w:pPr>
        <w:pStyle w:val="Heading5"/>
      </w:pPr>
      <w:bookmarkStart w:id="104" w:name="_Toc509913079"/>
      <w:bookmarkStart w:id="105" w:name="_Toc508885162"/>
      <w:r>
        <w:rPr>
          <w:rStyle w:val="CharSectno"/>
        </w:rPr>
        <w:t>10</w:t>
      </w:r>
      <w:r>
        <w:t>.</w:t>
      </w:r>
      <w:r>
        <w:tab/>
        <w:t>Application may proceed even if offender discharged</w:t>
      </w:r>
      <w:bookmarkEnd w:id="104"/>
      <w:bookmarkEnd w:id="105"/>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w:t>
      </w:r>
      <w:del w:id="106" w:author="svcMRProcess" w:date="2019-02-06T11:21:00Z">
        <w:r>
          <w:delText xml:space="preserve"> by</w:delText>
        </w:r>
      </w:del>
      <w:ins w:id="107" w:author="svcMRProcess" w:date="2019-02-06T11:21:00Z">
        <w:r>
          <w:t>:</w:t>
        </w:r>
      </w:ins>
      <w:r>
        <w:t xml:space="preserve"> No. 17 of 2016 s. 11.]</w:t>
      </w:r>
    </w:p>
    <w:p>
      <w:pPr>
        <w:pStyle w:val="Heading5"/>
      </w:pPr>
      <w:bookmarkStart w:id="108" w:name="_Toc509913080"/>
      <w:bookmarkStart w:id="109" w:name="_Toc508885163"/>
      <w:r>
        <w:rPr>
          <w:rStyle w:val="CharSectno"/>
        </w:rPr>
        <w:t>11</w:t>
      </w:r>
      <w:r>
        <w:t>.</w:t>
      </w:r>
      <w:r>
        <w:tab/>
        <w:t>Fixing day for preliminary hearing</w:t>
      </w:r>
      <w:bookmarkEnd w:id="108"/>
      <w:bookmarkEnd w:id="109"/>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w:t>
      </w:r>
      <w:del w:id="110" w:author="svcMRProcess" w:date="2019-02-06T11:21:00Z">
        <w:r>
          <w:delText xml:space="preserve"> by</w:delText>
        </w:r>
      </w:del>
      <w:ins w:id="111" w:author="svcMRProcess" w:date="2019-02-06T11:21:00Z">
        <w:r>
          <w:t>:</w:t>
        </w:r>
      </w:ins>
      <w:r>
        <w:t xml:space="preserve"> No. 17 of 2016 s. 12.]</w:t>
      </w:r>
    </w:p>
    <w:p>
      <w:pPr>
        <w:pStyle w:val="Heading5"/>
      </w:pPr>
      <w:bookmarkStart w:id="112" w:name="_Toc509913081"/>
      <w:bookmarkStart w:id="113" w:name="_Toc508885164"/>
      <w:r>
        <w:rPr>
          <w:rStyle w:val="CharSectno"/>
        </w:rPr>
        <w:t>12</w:t>
      </w:r>
      <w:r>
        <w:t>.</w:t>
      </w:r>
      <w:r>
        <w:tab/>
        <w:t>Offender may file affidavits in response</w:t>
      </w:r>
      <w:bookmarkEnd w:id="112"/>
      <w:bookmarkEnd w:id="113"/>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14" w:name="_Toc509913082"/>
      <w:bookmarkStart w:id="115" w:name="_Toc508885165"/>
      <w:r>
        <w:rPr>
          <w:rStyle w:val="CharSectno"/>
        </w:rPr>
        <w:t>13</w:t>
      </w:r>
      <w:r>
        <w:t>.</w:t>
      </w:r>
      <w:r>
        <w:tab/>
        <w:t>Contents of affidavit</w:t>
      </w:r>
      <w:bookmarkEnd w:id="114"/>
      <w:bookmarkEnd w:id="115"/>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16" w:name="_Toc509913083"/>
      <w:bookmarkStart w:id="117" w:name="_Toc508885166"/>
      <w:r>
        <w:rPr>
          <w:rStyle w:val="CharSectno"/>
        </w:rPr>
        <w:t>14</w:t>
      </w:r>
      <w:r>
        <w:t>.</w:t>
      </w:r>
      <w:r>
        <w:tab/>
        <w:t>Preliminary hearing</w:t>
      </w:r>
      <w:bookmarkEnd w:id="116"/>
      <w:bookmarkEnd w:id="117"/>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w:t>
      </w:r>
      <w:del w:id="118" w:author="svcMRProcess" w:date="2019-02-06T11:21:00Z">
        <w:r>
          <w:delText xml:space="preserve"> by</w:delText>
        </w:r>
      </w:del>
      <w:ins w:id="119" w:author="svcMRProcess" w:date="2019-02-06T11:21:00Z">
        <w:r>
          <w:t>:</w:t>
        </w:r>
      </w:ins>
      <w:r>
        <w:t xml:space="preserve"> No. 17 of 2016 s. 13.]</w:t>
      </w:r>
    </w:p>
    <w:p>
      <w:pPr>
        <w:pStyle w:val="Ednotesection"/>
      </w:pPr>
      <w:r>
        <w:t>[</w:t>
      </w:r>
      <w:r>
        <w:rPr>
          <w:b/>
        </w:rPr>
        <w:t>15.</w:t>
      </w:r>
      <w:r>
        <w:tab/>
        <w:t>Deleted</w:t>
      </w:r>
      <w:del w:id="120" w:author="svcMRProcess" w:date="2019-02-06T11:21:00Z">
        <w:r>
          <w:delText xml:space="preserve"> by</w:delText>
        </w:r>
      </w:del>
      <w:ins w:id="121" w:author="svcMRProcess" w:date="2019-02-06T11:21:00Z">
        <w:r>
          <w:t>:</w:t>
        </w:r>
      </w:ins>
      <w:r>
        <w:t xml:space="preserve"> No. 17 of 2016 s. 14.]</w:t>
      </w:r>
    </w:p>
    <w:p>
      <w:pPr>
        <w:pStyle w:val="Heading5"/>
        <w:keepNext w:val="0"/>
        <w:keepLines w:val="0"/>
        <w:pageBreakBefore/>
        <w:spacing w:before="0"/>
      </w:pPr>
      <w:bookmarkStart w:id="122" w:name="_Toc509913084"/>
      <w:bookmarkStart w:id="123" w:name="_Toc508885167"/>
      <w:r>
        <w:rPr>
          <w:rStyle w:val="CharSectno"/>
        </w:rPr>
        <w:t>16</w:t>
      </w:r>
      <w:r>
        <w:t>.</w:t>
      </w:r>
      <w:r>
        <w:tab/>
        <w:t>Discontinuing application for Division 2 order</w:t>
      </w:r>
      <w:bookmarkEnd w:id="122"/>
      <w:bookmarkEnd w:id="123"/>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w:t>
      </w:r>
      <w:del w:id="124" w:author="svcMRProcess" w:date="2019-02-06T11:21:00Z">
        <w:r>
          <w:delText xml:space="preserve"> by</w:delText>
        </w:r>
      </w:del>
      <w:ins w:id="125" w:author="svcMRProcess" w:date="2019-02-06T11:21:00Z">
        <w:r>
          <w:t>:</w:t>
        </w:r>
      </w:ins>
      <w:r>
        <w:t xml:space="preserve"> No. 17 of 2016 s. 15.]</w:t>
      </w:r>
    </w:p>
    <w:p>
      <w:pPr>
        <w:pStyle w:val="Heading5"/>
      </w:pPr>
      <w:bookmarkStart w:id="126" w:name="_Toc509913085"/>
      <w:bookmarkStart w:id="127" w:name="_Toc508885168"/>
      <w:r>
        <w:rPr>
          <w:rStyle w:val="CharSectno"/>
        </w:rPr>
        <w:t>17A</w:t>
      </w:r>
      <w:r>
        <w:t>.</w:t>
      </w:r>
      <w:r>
        <w:tab/>
        <w:t>Victim submissions</w:t>
      </w:r>
      <w:bookmarkEnd w:id="126"/>
      <w:bookmarkEnd w:id="127"/>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 xml:space="preserve">an application under section 8(1) </w:t>
      </w:r>
      <w:ins w:id="128" w:author="svcMRProcess" w:date="2019-02-06T11:21:00Z">
        <w:r>
          <w:t xml:space="preserve">or (4A) </w:t>
        </w:r>
      </w:ins>
      <w:r>
        <w:t>for a Division 2 order; and</w:t>
      </w:r>
    </w:p>
    <w:p>
      <w:pPr>
        <w:pStyle w:val="Indenta"/>
        <w:rPr>
          <w:del w:id="129" w:author="svcMRProcess" w:date="2019-02-06T11:21:00Z"/>
        </w:rPr>
      </w:pPr>
      <w:del w:id="130" w:author="svcMRProcess" w:date="2019-02-06T11:21:00Z">
        <w:r>
          <w:tab/>
          <w:delText>(b)</w:delText>
        </w:r>
        <w:r>
          <w:tab/>
          <w:delText>an application under section 8(4A) for an order under section 17(1)(b); and</w:delText>
        </w:r>
      </w:del>
    </w:p>
    <w:p>
      <w:pPr>
        <w:pStyle w:val="Ednotepara"/>
        <w:rPr>
          <w:ins w:id="131" w:author="svcMRProcess" w:date="2019-02-06T11:21:00Z"/>
        </w:rPr>
      </w:pPr>
      <w:ins w:id="132" w:author="svcMRProcess" w:date="2019-02-06T11:21:00Z">
        <w:r>
          <w:tab/>
          <w:t>[(b)</w:t>
        </w:r>
        <w:r>
          <w:tab/>
          <w:t>deleted]</w:t>
        </w:r>
      </w:ins>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w:t>
      </w:r>
      <w:del w:id="133" w:author="svcMRProcess" w:date="2019-02-06T11:21:00Z">
        <w:r>
          <w:delText xml:space="preserve"> by</w:delText>
        </w:r>
      </w:del>
      <w:ins w:id="134" w:author="svcMRProcess" w:date="2019-02-06T11:21:00Z">
        <w:r>
          <w:t>:</w:t>
        </w:r>
      </w:ins>
      <w:r>
        <w:t xml:space="preserve"> No. 17 of 2016 s. 16</w:t>
      </w:r>
      <w:ins w:id="135" w:author="svcMRProcess" w:date="2019-02-06T11:21:00Z">
        <w:r>
          <w:t>; amended: No. 21 of 2017 s. 15</w:t>
        </w:r>
      </w:ins>
      <w:r>
        <w:t>.]</w:t>
      </w:r>
    </w:p>
    <w:p>
      <w:pPr>
        <w:pStyle w:val="Heading3"/>
      </w:pPr>
      <w:bookmarkStart w:id="136" w:name="_Toc508885169"/>
      <w:bookmarkStart w:id="137" w:name="_Toc509913086"/>
      <w:r>
        <w:rPr>
          <w:rStyle w:val="CharDivNo"/>
        </w:rPr>
        <w:t>Division 2</w:t>
      </w:r>
      <w:r>
        <w:t> — </w:t>
      </w:r>
      <w:r>
        <w:rPr>
          <w:rStyle w:val="CharDivText"/>
        </w:rPr>
        <w:t>Orders</w:t>
      </w:r>
      <w:bookmarkEnd w:id="136"/>
      <w:bookmarkEnd w:id="137"/>
    </w:p>
    <w:p>
      <w:pPr>
        <w:pStyle w:val="Heading5"/>
      </w:pPr>
      <w:bookmarkStart w:id="138" w:name="_Toc509913087"/>
      <w:bookmarkStart w:id="139" w:name="_Toc508885170"/>
      <w:r>
        <w:rPr>
          <w:rStyle w:val="CharSectno"/>
        </w:rPr>
        <w:t>17</w:t>
      </w:r>
      <w:r>
        <w:t>.</w:t>
      </w:r>
      <w:r>
        <w:tab/>
        <w:t>Division 2 orders</w:t>
      </w:r>
      <w:bookmarkEnd w:id="138"/>
      <w:bookmarkEnd w:id="139"/>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r>
      <w:del w:id="140" w:author="svcMRProcess" w:date="2019-02-06T11:21:00Z">
        <w:r>
          <w:delText>In</w:delText>
        </w:r>
      </w:del>
      <w:ins w:id="141" w:author="svcMRProcess" w:date="2019-02-06T11:21:00Z">
        <w:r>
          <w:t>Subject to subsection (3), in</w:t>
        </w:r>
      </w:ins>
      <w:r>
        <w:t xml:space="preserve"> deciding whether to make an order under subsection (1)(a) or (b), the paramount consideration is to be the need to ensure adequate protection of the community.</w:t>
      </w:r>
    </w:p>
    <w:p>
      <w:pPr>
        <w:pStyle w:val="Subsection"/>
      </w:pPr>
      <w:r>
        <w:tab/>
        <w:t>(3)</w:t>
      </w:r>
      <w:r>
        <w:tab/>
        <w:t xml:space="preserve">A court </w:t>
      </w:r>
      <w:del w:id="142" w:author="svcMRProcess" w:date="2019-02-06T11:21:00Z">
        <w:r>
          <w:delText>hearing an application under section 8(4A) must not</w:delText>
        </w:r>
      </w:del>
      <w:ins w:id="143" w:author="svcMRProcess" w:date="2019-02-06T11:21:00Z">
        <w:r>
          <w:t>cannot</w:t>
        </w:r>
      </w:ins>
      <w:r>
        <w:t xml:space="preserve"> make an order under subsection (1)(</w:t>
      </w:r>
      <w:del w:id="144" w:author="svcMRProcess" w:date="2019-02-06T11:21:00Z">
        <w:r>
          <w:delText>a).</w:delText>
        </w:r>
      </w:del>
      <w:ins w:id="145" w:author="svcMRProcess" w:date="2019-02-06T11:21:00Z">
        <w:r>
          <w:t>b) unless it is satisfied, on the balance of probabilities, that the offender will substantially comply with the standard conditions of the order.</w:t>
        </w:r>
      </w:ins>
    </w:p>
    <w:p>
      <w:pPr>
        <w:pStyle w:val="Subsection"/>
        <w:rPr>
          <w:ins w:id="146" w:author="svcMRProcess" w:date="2019-02-06T11:21:00Z"/>
        </w:rPr>
      </w:pPr>
      <w:ins w:id="147" w:author="svcMRProcess" w:date="2019-02-06T11:21:00Z">
        <w:r>
          <w:tab/>
          <w:t>(4)</w:t>
        </w:r>
        <w:r>
          <w:tab/>
          <w:t>The onus of proof as to the matter described in subsection (3) is on the offender.</w:t>
        </w:r>
      </w:ins>
    </w:p>
    <w:p>
      <w:pPr>
        <w:pStyle w:val="Footnotesection"/>
      </w:pPr>
      <w:r>
        <w:tab/>
        <w:t>[Section 17 amended</w:t>
      </w:r>
      <w:del w:id="148" w:author="svcMRProcess" w:date="2019-02-06T11:21:00Z">
        <w:r>
          <w:delText xml:space="preserve"> by</w:delText>
        </w:r>
      </w:del>
      <w:ins w:id="149" w:author="svcMRProcess" w:date="2019-02-06T11:21:00Z">
        <w:r>
          <w:t>:</w:t>
        </w:r>
      </w:ins>
      <w:r>
        <w:t xml:space="preserve"> No. 17 of 2016 s. 17</w:t>
      </w:r>
      <w:ins w:id="150" w:author="svcMRProcess" w:date="2019-02-06T11:21:00Z">
        <w:r>
          <w:t>; No. 21 of 2017 s. 16</w:t>
        </w:r>
      </w:ins>
      <w:r>
        <w:t>.]</w:t>
      </w:r>
    </w:p>
    <w:p>
      <w:pPr>
        <w:pStyle w:val="Heading5"/>
      </w:pPr>
      <w:bookmarkStart w:id="151" w:name="_Toc509913088"/>
      <w:bookmarkStart w:id="152" w:name="_Toc508885171"/>
      <w:r>
        <w:rPr>
          <w:rStyle w:val="CharSectno"/>
        </w:rPr>
        <w:t>18</w:t>
      </w:r>
      <w:r>
        <w:t>.</w:t>
      </w:r>
      <w:r>
        <w:tab/>
        <w:t>Conditions of supervision order</w:t>
      </w:r>
      <w:bookmarkEnd w:id="151"/>
      <w:bookmarkEnd w:id="152"/>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w:t>
      </w:r>
      <w:del w:id="153" w:author="svcMRProcess" w:date="2019-02-06T11:21:00Z">
        <w:r>
          <w:delText xml:space="preserve"> by</w:delText>
        </w:r>
      </w:del>
      <w:ins w:id="154" w:author="svcMRProcess" w:date="2019-02-06T11:21:00Z">
        <w:r>
          <w:t>:</w:t>
        </w:r>
      </w:ins>
      <w:r>
        <w:t xml:space="preserve"> No. 1 of 2012 s. 10; No. 58 of 2012 s. 5; No. 17 of 2016 s. 18.]</w:t>
      </w:r>
    </w:p>
    <w:p>
      <w:pPr>
        <w:pStyle w:val="Heading5"/>
      </w:pPr>
      <w:bookmarkStart w:id="155" w:name="_Toc509913089"/>
      <w:bookmarkStart w:id="156" w:name="_Toc508885172"/>
      <w:r>
        <w:rPr>
          <w:rStyle w:val="CharSectno"/>
        </w:rPr>
        <w:t>19A</w:t>
      </w:r>
      <w:r>
        <w:t>.</w:t>
      </w:r>
      <w:r>
        <w:tab/>
        <w:t>Electronic monitoring</w:t>
      </w:r>
      <w:bookmarkEnd w:id="155"/>
      <w:bookmarkEnd w:id="156"/>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w:t>
      </w:r>
      <w:del w:id="157" w:author="svcMRProcess" w:date="2019-02-06T11:21:00Z">
        <w:r>
          <w:delText xml:space="preserve"> by</w:delText>
        </w:r>
      </w:del>
      <w:ins w:id="158" w:author="svcMRProcess" w:date="2019-02-06T11:21:00Z">
        <w:r>
          <w:t>:</w:t>
        </w:r>
      </w:ins>
      <w:r>
        <w:t xml:space="preserve"> No. 58 of 2012 s. 6.]</w:t>
      </w:r>
    </w:p>
    <w:p>
      <w:pPr>
        <w:pStyle w:val="Heading5"/>
      </w:pPr>
      <w:bookmarkStart w:id="159" w:name="_Toc509913090"/>
      <w:bookmarkStart w:id="160" w:name="_Toc508885173"/>
      <w:r>
        <w:rPr>
          <w:rStyle w:val="CharSectno"/>
        </w:rPr>
        <w:t>19B</w:t>
      </w:r>
      <w:r>
        <w:t>.</w:t>
      </w:r>
      <w:r>
        <w:tab/>
        <w:t>Curfew</w:t>
      </w:r>
      <w:bookmarkEnd w:id="159"/>
      <w:bookmarkEnd w:id="16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w:t>
      </w:r>
      <w:del w:id="161" w:author="svcMRProcess" w:date="2019-02-06T11:21:00Z">
        <w:r>
          <w:delText xml:space="preserve"> by</w:delText>
        </w:r>
      </w:del>
      <w:ins w:id="162" w:author="svcMRProcess" w:date="2019-02-06T11:21:00Z">
        <w:r>
          <w:t>:</w:t>
        </w:r>
      </w:ins>
      <w:r>
        <w:t xml:space="preserve"> No. 58 of 2012 s. 6.]</w:t>
      </w:r>
    </w:p>
    <w:p>
      <w:pPr>
        <w:pStyle w:val="Heading5"/>
        <w:spacing w:before="240"/>
      </w:pPr>
      <w:bookmarkStart w:id="163" w:name="_Toc509913091"/>
      <w:bookmarkStart w:id="164" w:name="_Toc508885174"/>
      <w:r>
        <w:rPr>
          <w:rStyle w:val="CharSectno"/>
        </w:rPr>
        <w:t>19C</w:t>
      </w:r>
      <w:r>
        <w:t>.</w:t>
      </w:r>
      <w:r>
        <w:tab/>
        <w:t>Enforcement of electronic monitoring and curfew requirement</w:t>
      </w:r>
      <w:bookmarkEnd w:id="163"/>
      <w:bookmarkEnd w:id="164"/>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w:t>
      </w:r>
      <w:del w:id="165" w:author="svcMRProcess" w:date="2019-02-06T11:21:00Z">
        <w:r>
          <w:delText xml:space="preserve"> by</w:delText>
        </w:r>
      </w:del>
      <w:ins w:id="166" w:author="svcMRProcess" w:date="2019-02-06T11:21:00Z">
        <w:r>
          <w:t>:</w:t>
        </w:r>
      </w:ins>
      <w:r>
        <w:t xml:space="preserve"> No. 58 of 2012 s. 6.]</w:t>
      </w:r>
    </w:p>
    <w:p>
      <w:pPr>
        <w:pStyle w:val="Heading3"/>
      </w:pPr>
      <w:bookmarkStart w:id="167" w:name="_Toc508885175"/>
      <w:bookmarkStart w:id="168" w:name="_Toc509913092"/>
      <w:r>
        <w:rPr>
          <w:rStyle w:val="CharDivNo"/>
        </w:rPr>
        <w:t>Division 3</w:t>
      </w:r>
      <w:r>
        <w:t> — </w:t>
      </w:r>
      <w:r>
        <w:rPr>
          <w:rStyle w:val="CharDivText"/>
        </w:rPr>
        <w:t>Amendment of supervision order</w:t>
      </w:r>
      <w:bookmarkEnd w:id="167"/>
      <w:bookmarkEnd w:id="168"/>
    </w:p>
    <w:p>
      <w:pPr>
        <w:pStyle w:val="Heading5"/>
      </w:pPr>
      <w:bookmarkStart w:id="169" w:name="_Toc509913093"/>
      <w:bookmarkStart w:id="170" w:name="_Toc508885176"/>
      <w:r>
        <w:rPr>
          <w:rStyle w:val="CharSectno"/>
        </w:rPr>
        <w:t>19</w:t>
      </w:r>
      <w:r>
        <w:t>.</w:t>
      </w:r>
      <w:r>
        <w:tab/>
        <w:t>Application to amend conditions of supervision order</w:t>
      </w:r>
      <w:bookmarkEnd w:id="169"/>
      <w:bookmarkEnd w:id="170"/>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w:t>
      </w:r>
      <w:del w:id="171" w:author="svcMRProcess" w:date="2019-02-06T11:21:00Z">
        <w:r>
          <w:delText xml:space="preserve"> by</w:delText>
        </w:r>
      </w:del>
      <w:ins w:id="172" w:author="svcMRProcess" w:date="2019-02-06T11:21:00Z">
        <w:r>
          <w:t>:</w:t>
        </w:r>
      </w:ins>
      <w:r>
        <w:t xml:space="preserve"> No. 17 of 2016 s. 44.]</w:t>
      </w:r>
    </w:p>
    <w:p>
      <w:pPr>
        <w:pStyle w:val="Heading5"/>
      </w:pPr>
      <w:bookmarkStart w:id="173" w:name="_Toc509913094"/>
      <w:bookmarkStart w:id="174" w:name="_Toc508885177"/>
      <w:r>
        <w:rPr>
          <w:rStyle w:val="CharSectno"/>
        </w:rPr>
        <w:t>20</w:t>
      </w:r>
      <w:r>
        <w:t>.</w:t>
      </w:r>
      <w:r>
        <w:tab/>
        <w:t>Amendment of conditions of supervision order</w:t>
      </w:r>
      <w:bookmarkEnd w:id="173"/>
      <w:bookmarkEnd w:id="17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Before amending the conditions the court must be satisfied</w:t>
      </w:r>
      <w:del w:id="175" w:author="svcMRProcess" w:date="2019-02-06T11:21:00Z">
        <w:r>
          <w:delText xml:space="preserve"> that</w:delText>
        </w:r>
      </w:del>
      <w:r>
        <w:t xml:space="preserve"> — </w:t>
      </w:r>
    </w:p>
    <w:p>
      <w:pPr>
        <w:pStyle w:val="Indenta"/>
        <w:rPr>
          <w:ins w:id="176" w:author="svcMRProcess" w:date="2019-02-06T11:21:00Z"/>
        </w:rPr>
      </w:pPr>
      <w:r>
        <w:tab/>
        <w:t>(a)</w:t>
      </w:r>
      <w:r>
        <w:tab/>
      </w:r>
      <w:ins w:id="177" w:author="svcMRProcess" w:date="2019-02-06T11:21:00Z">
        <w:r>
          <w:t>that it is reasonable to make the amendment in all the circumstances; and</w:t>
        </w:r>
      </w:ins>
    </w:p>
    <w:p>
      <w:pPr>
        <w:pStyle w:val="Indenta"/>
      </w:pPr>
      <w:ins w:id="178" w:author="svcMRProcess" w:date="2019-02-06T11:21:00Z">
        <w:r>
          <w:tab/>
          <w:t>(b)</w:t>
        </w:r>
        <w:r>
          <w:tab/>
          <w:t xml:space="preserve">that </w:t>
        </w:r>
      </w:ins>
      <w:r>
        <w:t xml:space="preserve">the conditions, as amended, </w:t>
      </w:r>
      <w:del w:id="179" w:author="svcMRProcess" w:date="2019-02-06T11:21:00Z">
        <w:r>
          <w:delText>would</w:delText>
        </w:r>
      </w:del>
      <w:ins w:id="180" w:author="svcMRProcess" w:date="2019-02-06T11:21:00Z">
        <w:r>
          <w:t>will</w:t>
        </w:r>
      </w:ins>
      <w:r>
        <w:t xml:space="preserve"> be sufficient to ensure adequate protection of the community; and</w:t>
      </w:r>
    </w:p>
    <w:p>
      <w:pPr>
        <w:pStyle w:val="Indenta"/>
        <w:rPr>
          <w:del w:id="181" w:author="svcMRProcess" w:date="2019-02-06T11:21:00Z"/>
        </w:rPr>
      </w:pPr>
      <w:del w:id="182" w:author="svcMRProcess" w:date="2019-02-06T11:21:00Z">
        <w:r>
          <w:tab/>
          <w:delText>(b)</w:delText>
        </w:r>
        <w:r>
          <w:tab/>
          <w:delText>it is reasonable to make the amendment in all the circumstances.</w:delText>
        </w:r>
      </w:del>
    </w:p>
    <w:p>
      <w:pPr>
        <w:pStyle w:val="Indenta"/>
        <w:rPr>
          <w:ins w:id="183" w:author="svcMRProcess" w:date="2019-02-06T11:21:00Z"/>
        </w:rPr>
      </w:pPr>
      <w:ins w:id="184" w:author="svcMRProcess" w:date="2019-02-06T11:21:00Z">
        <w:r>
          <w:tab/>
          <w:t>(c)</w:t>
        </w:r>
        <w:r>
          <w:tab/>
          <w:t>if the application is made by the person who is subject to the supervision order, that the person will substantially comply with the standard conditions of the order as amended.</w:t>
        </w:r>
      </w:ins>
    </w:p>
    <w:p>
      <w:pPr>
        <w:pStyle w:val="Subsection"/>
        <w:rPr>
          <w:ins w:id="185" w:author="svcMRProcess" w:date="2019-02-06T11:21:00Z"/>
        </w:rPr>
      </w:pPr>
      <w:ins w:id="186" w:author="svcMRProcess" w:date="2019-02-06T11:21:00Z">
        <w:r>
          <w:tab/>
          <w:t>(3)</w:t>
        </w:r>
        <w:r>
          <w:tab/>
          <w:t>The onus of proof as to the matter described in subsection (2)(c) is on the person who is subject to the supervision order.</w:t>
        </w:r>
      </w:ins>
    </w:p>
    <w:p>
      <w:pPr>
        <w:pStyle w:val="Footnotesection"/>
      </w:pPr>
      <w:r>
        <w:tab/>
        <w:t>[Section 20 amended</w:t>
      </w:r>
      <w:del w:id="187" w:author="svcMRProcess" w:date="2019-02-06T11:21:00Z">
        <w:r>
          <w:delText xml:space="preserve"> by</w:delText>
        </w:r>
      </w:del>
      <w:ins w:id="188" w:author="svcMRProcess" w:date="2019-02-06T11:21:00Z">
        <w:r>
          <w:t>:</w:t>
        </w:r>
      </w:ins>
      <w:r>
        <w:t xml:space="preserve"> No. 17 of 2016 s. 44</w:t>
      </w:r>
      <w:ins w:id="189" w:author="svcMRProcess" w:date="2019-02-06T11:21:00Z">
        <w:r>
          <w:t>; No. 21 of 2017 s. 17</w:t>
        </w:r>
      </w:ins>
      <w:r>
        <w:t>.]</w:t>
      </w:r>
    </w:p>
    <w:p>
      <w:pPr>
        <w:pStyle w:val="Heading3"/>
      </w:pPr>
      <w:bookmarkStart w:id="190" w:name="_Toc508885178"/>
      <w:bookmarkStart w:id="191" w:name="_Toc509913095"/>
      <w:r>
        <w:rPr>
          <w:rStyle w:val="CharDivNo"/>
        </w:rPr>
        <w:t>Division 4</w:t>
      </w:r>
      <w:r>
        <w:t> — </w:t>
      </w:r>
      <w:r>
        <w:rPr>
          <w:rStyle w:val="CharDivText"/>
        </w:rPr>
        <w:t>Contravention of supervision order</w:t>
      </w:r>
      <w:bookmarkEnd w:id="190"/>
      <w:bookmarkEnd w:id="191"/>
    </w:p>
    <w:p>
      <w:pPr>
        <w:pStyle w:val="Heading5"/>
      </w:pPr>
      <w:bookmarkStart w:id="192" w:name="_Toc509913096"/>
      <w:bookmarkStart w:id="193" w:name="_Toc508885179"/>
      <w:r>
        <w:rPr>
          <w:rStyle w:val="CharSectno"/>
        </w:rPr>
        <w:t>21</w:t>
      </w:r>
      <w:r>
        <w:t>.</w:t>
      </w:r>
      <w:r>
        <w:tab/>
      </w:r>
      <w:del w:id="194" w:author="svcMRProcess" w:date="2019-02-06T11:21:00Z">
        <w:r>
          <w:delText>Summons or warrant</w:delText>
        </w:r>
      </w:del>
      <w:ins w:id="195" w:author="svcMRProcess" w:date="2019-02-06T11:21:00Z">
        <w:r>
          <w:t>Warrant</w:t>
        </w:r>
      </w:ins>
      <w:r>
        <w:t xml:space="preserve"> because of contravention</w:t>
      </w:r>
      <w:bookmarkEnd w:id="192"/>
      <w:bookmarkEnd w:id="193"/>
    </w:p>
    <w:p>
      <w:pPr>
        <w:pStyle w:val="Subsection"/>
      </w:pPr>
      <w:r>
        <w:tab/>
        <w:t>(1)</w:t>
      </w:r>
      <w:r>
        <w:tab/>
        <w:t xml:space="preserve">A member of the police force or community corrections officer who reasonably suspects that a person who is subject to a supervision order is likely to contravene, is contravening, or has contravened, a condition of the order may apply to a magistrate for the issue of a </w:t>
      </w:r>
      <w:del w:id="196" w:author="svcMRProcess" w:date="2019-02-06T11:21:00Z">
        <w:r>
          <w:delText xml:space="preserve">summons or </w:delText>
        </w:r>
      </w:del>
      <w:r>
        <w:t>warrant under subsection (2).</w:t>
      </w:r>
    </w:p>
    <w:p>
      <w:pPr>
        <w:pStyle w:val="Subsection"/>
      </w:pPr>
      <w:r>
        <w:tab/>
        <w:t>(2A)</w:t>
      </w:r>
      <w:r>
        <w:tab/>
        <w:t>A person who makes an application under subsection (1) must advise the DPP as soon as practicable that the application has been made.</w:t>
      </w:r>
    </w:p>
    <w:p>
      <w:pPr>
        <w:pStyle w:val="Subsection"/>
        <w:rPr>
          <w:del w:id="197" w:author="svcMRProcess" w:date="2019-02-06T11:21:00Z"/>
        </w:rPr>
      </w:pPr>
      <w:r>
        <w:tab/>
        <w:t>(2)</w:t>
      </w:r>
      <w:r>
        <w:tab/>
      </w:r>
      <w:del w:id="198" w:author="svcMRProcess" w:date="2019-02-06T11:21:00Z">
        <w:r>
          <w:delText>If</w:delText>
        </w:r>
      </w:del>
      <w:ins w:id="199" w:author="svcMRProcess" w:date="2019-02-06T11:21:00Z">
        <w:r>
          <w:t>Subject to subsection (5), if</w:t>
        </w:r>
      </w:ins>
      <w:r>
        <w:t xml:space="preserve"> the magistrate is satisfied that there are reasonable grounds for the suspicion described in subsection (1), the magistrate must issue, in the form approved under section 46</w:t>
      </w:r>
      <w:del w:id="200" w:author="svcMRProcess" w:date="2019-02-06T11:21:00Z">
        <w:r>
          <w:delText> —</w:delText>
        </w:r>
      </w:del>
    </w:p>
    <w:p>
      <w:pPr>
        <w:pStyle w:val="Indenta"/>
        <w:rPr>
          <w:del w:id="201" w:author="svcMRProcess" w:date="2019-02-06T11:21:00Z"/>
        </w:rPr>
      </w:pPr>
      <w:del w:id="202" w:author="svcMRProcess" w:date="2019-02-06T11:21:00Z">
        <w:r>
          <w:tab/>
          <w:delText>(a)</w:delText>
        </w:r>
        <w:r>
          <w:tab/>
          <w:delText>a summons requiring the person who is subject to the supervision order to appear before the Supreme Court for it to consider the suspected or anticipated contravention; or</w:delText>
        </w:r>
      </w:del>
    </w:p>
    <w:p>
      <w:pPr>
        <w:pStyle w:val="Subsection"/>
      </w:pPr>
      <w:del w:id="203" w:author="svcMRProcess" w:date="2019-02-06T11:21:00Z">
        <w:r>
          <w:tab/>
          <w:delText>(b)</w:delText>
        </w:r>
        <w:r>
          <w:tab/>
        </w:r>
      </w:del>
      <w:ins w:id="204" w:author="svcMRProcess" w:date="2019-02-06T11:21:00Z">
        <w:r>
          <w:t xml:space="preserve">, </w:t>
        </w:r>
      </w:ins>
      <w:r>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 xml:space="preserve">The </w:t>
      </w:r>
      <w:del w:id="205" w:author="svcMRProcess" w:date="2019-02-06T11:21:00Z">
        <w:r>
          <w:delText xml:space="preserve">summons or </w:delText>
        </w:r>
      </w:del>
      <w:r>
        <w:t xml:space="preserve">warrant </w:t>
      </w:r>
      <w:del w:id="206" w:author="svcMRProcess" w:date="2019-02-06T11:21:00Z">
        <w:r>
          <w:delText>may</w:delText>
        </w:r>
      </w:del>
      <w:ins w:id="207" w:author="svcMRProcess" w:date="2019-02-06T11:21:00Z">
        <w:r>
          <w:t>must</w:t>
        </w:r>
      </w:ins>
      <w:r>
        <w:t xml:space="preserve"> state the suspected or anticipated contravention</w:t>
      </w:r>
      <w:ins w:id="208" w:author="svcMRProcess" w:date="2019-02-06T11:21:00Z">
        <w:r>
          <w:t>, and may state it</w:t>
        </w:r>
      </w:ins>
      <w:r>
        <w:t xml:space="preserve"> in general terms.</w:t>
      </w:r>
    </w:p>
    <w:p>
      <w:pPr>
        <w:pStyle w:val="Subsection"/>
        <w:rPr>
          <w:del w:id="209" w:author="svcMRProcess" w:date="2019-02-06T11:21:00Z"/>
        </w:rPr>
      </w:pPr>
      <w:del w:id="210" w:author="svcMRProcess" w:date="2019-02-06T11:21:00Z">
        <w:r>
          <w:tab/>
          <w:delText>(4)</w:delText>
        </w:r>
        <w:r>
          <w:tab/>
          <w:delText>On an application made under subsection (1), a magistrate must not issue a summons to a person under subsection (2) unless —</w:delText>
        </w:r>
      </w:del>
    </w:p>
    <w:p>
      <w:pPr>
        <w:pStyle w:val="Indenta"/>
        <w:rPr>
          <w:del w:id="211" w:author="svcMRProcess" w:date="2019-02-06T11:21:00Z"/>
        </w:rPr>
      </w:pPr>
      <w:del w:id="212" w:author="svcMRProcess" w:date="2019-02-06T11:21:00Z">
        <w:r>
          <w:tab/>
          <w:delText>(a)</w:delText>
        </w:r>
        <w:r>
          <w:tab/>
          <w:delText>the magistrate is satisfied, on the balance of probabilities, that exceptional circumstances justify not issuing a warrant for the arrest of the person; or</w:delText>
        </w:r>
      </w:del>
    </w:p>
    <w:p>
      <w:pPr>
        <w:pStyle w:val="Indenta"/>
        <w:rPr>
          <w:del w:id="213" w:author="svcMRProcess" w:date="2019-02-06T11:21:00Z"/>
        </w:rPr>
      </w:pPr>
      <w:del w:id="214" w:author="svcMRProcess" w:date="2019-02-06T11:21:00Z">
        <w:r>
          <w:tab/>
          <w:delText>(b)</w:delText>
        </w:r>
        <w:r>
          <w:tab/>
          <w:delText>the applicant consents to the issue of a summons to the person.</w:delText>
        </w:r>
      </w:del>
    </w:p>
    <w:p>
      <w:pPr>
        <w:pStyle w:val="Ednotesubsection"/>
        <w:rPr>
          <w:ins w:id="215" w:author="svcMRProcess" w:date="2019-02-06T11:21:00Z"/>
        </w:rPr>
      </w:pPr>
      <w:ins w:id="216" w:author="svcMRProcess" w:date="2019-02-06T11:21:00Z">
        <w:r>
          <w:tab/>
          <w:t>[(4)</w:t>
        </w:r>
        <w:r>
          <w:tab/>
          <w:t>deleted]</w:t>
        </w:r>
      </w:ins>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w:t>
      </w:r>
      <w:del w:id="217" w:author="svcMRProcess" w:date="2019-02-06T11:21:00Z">
        <w:r>
          <w:delText xml:space="preserve"> by</w:delText>
        </w:r>
      </w:del>
      <w:ins w:id="218" w:author="svcMRProcess" w:date="2019-02-06T11:21:00Z">
        <w:r>
          <w:t>:</w:t>
        </w:r>
      </w:ins>
      <w:r>
        <w:t xml:space="preserve"> No. 3 of 2011 s. 7; No. 17 of 2016 s. </w:t>
      </w:r>
      <w:del w:id="219" w:author="svcMRProcess" w:date="2019-02-06T11:21:00Z">
        <w:r>
          <w:delText>44</w:delText>
        </w:r>
      </w:del>
      <w:ins w:id="220" w:author="svcMRProcess" w:date="2019-02-06T11:21:00Z">
        <w:r>
          <w:t>44; No. 21 of 2017 s. 18</w:t>
        </w:r>
      </w:ins>
      <w:r>
        <w:t>.]</w:t>
      </w:r>
    </w:p>
    <w:p>
      <w:pPr>
        <w:pStyle w:val="Heading5"/>
      </w:pPr>
      <w:bookmarkStart w:id="221" w:name="_Toc508885180"/>
      <w:bookmarkStart w:id="222" w:name="_Toc501011741"/>
      <w:bookmarkStart w:id="223" w:name="_Toc501013812"/>
      <w:bookmarkStart w:id="224" w:name="_Toc509913097"/>
      <w:r>
        <w:rPr>
          <w:rStyle w:val="CharSectno"/>
        </w:rPr>
        <w:t>22</w:t>
      </w:r>
      <w:r>
        <w:t>.</w:t>
      </w:r>
      <w:r>
        <w:tab/>
        <w:t xml:space="preserve">DPP may seek </w:t>
      </w:r>
      <w:del w:id="225" w:author="svcMRProcess" w:date="2019-02-06T11:21:00Z">
        <w:r>
          <w:delText>order</w:delText>
        </w:r>
      </w:del>
      <w:bookmarkEnd w:id="221"/>
      <w:ins w:id="226" w:author="svcMRProcess" w:date="2019-02-06T11:21:00Z">
        <w:r>
          <w:t>orders</w:t>
        </w:r>
      </w:ins>
      <w:bookmarkEnd w:id="222"/>
      <w:bookmarkEnd w:id="223"/>
      <w:bookmarkEnd w:id="224"/>
    </w:p>
    <w:p>
      <w:pPr>
        <w:pStyle w:val="Subsection"/>
        <w:rPr>
          <w:ins w:id="227" w:author="svcMRProcess" w:date="2019-02-06T11:21:00Z"/>
        </w:rPr>
      </w:pPr>
      <w:r>
        <w:tab/>
        <w:t>(1)</w:t>
      </w:r>
      <w:r>
        <w:tab/>
      </w:r>
      <w:del w:id="228" w:author="svcMRProcess" w:date="2019-02-06T11:21:00Z">
        <w:r>
          <w:delText xml:space="preserve">If </w:delText>
        </w:r>
      </w:del>
      <w:ins w:id="229" w:author="svcMRProcess" w:date="2019-02-06T11:21:00Z">
        <w:r>
          <w:t>This section applies to —</w:t>
        </w:r>
      </w:ins>
    </w:p>
    <w:p>
      <w:pPr>
        <w:pStyle w:val="Indenta"/>
        <w:rPr>
          <w:ins w:id="230" w:author="svcMRProcess" w:date="2019-02-06T11:21:00Z"/>
        </w:rPr>
      </w:pPr>
      <w:ins w:id="231" w:author="svcMRProcess" w:date="2019-02-06T11:21:00Z">
        <w:r>
          <w:tab/>
          <w:t>(a)</w:t>
        </w:r>
        <w:r>
          <w:tab/>
        </w:r>
      </w:ins>
      <w:r>
        <w:t xml:space="preserve">a person </w:t>
      </w:r>
      <w:del w:id="232" w:author="svcMRProcess" w:date="2019-02-06T11:21:00Z">
        <w:r>
          <w:delText>appears</w:delText>
        </w:r>
      </w:del>
      <w:ins w:id="233" w:author="svcMRProcess" w:date="2019-02-06T11:21:00Z">
        <w:r>
          <w:t>who is brought</w:t>
        </w:r>
      </w:ins>
      <w:r>
        <w:t xml:space="preserve"> before the Supreme Court under a </w:t>
      </w:r>
      <w:del w:id="234" w:author="svcMRProcess" w:date="2019-02-06T11:21:00Z">
        <w:r>
          <w:delText xml:space="preserve">summons or </w:delText>
        </w:r>
      </w:del>
      <w:r>
        <w:t>warrant issued under section 21 or 24A(5)(d</w:t>
      </w:r>
      <w:del w:id="235" w:author="svcMRProcess" w:date="2019-02-06T11:21:00Z">
        <w:r>
          <w:delText>),</w:delText>
        </w:r>
      </w:del>
      <w:ins w:id="236" w:author="svcMRProcess" w:date="2019-02-06T11:21:00Z">
        <w:r>
          <w:t>); and</w:t>
        </w:r>
      </w:ins>
    </w:p>
    <w:p>
      <w:pPr>
        <w:pStyle w:val="Indenta"/>
        <w:rPr>
          <w:ins w:id="237" w:author="svcMRProcess" w:date="2019-02-06T11:21:00Z"/>
        </w:rPr>
      </w:pPr>
      <w:ins w:id="238" w:author="svcMRProcess" w:date="2019-02-06T11:21:00Z">
        <w:r>
          <w:tab/>
          <w:t>(b)</w:t>
        </w:r>
        <w:r>
          <w:tab/>
          <w:t>a person who is charged with an offence under section 40A.</w:t>
        </w:r>
      </w:ins>
    </w:p>
    <w:p>
      <w:pPr>
        <w:pStyle w:val="Subsection"/>
        <w:rPr>
          <w:ins w:id="239" w:author="svcMRProcess" w:date="2019-02-06T11:21:00Z"/>
        </w:rPr>
      </w:pPr>
      <w:ins w:id="240" w:author="svcMRProcess" w:date="2019-02-06T11:21:00Z">
        <w:r>
          <w:tab/>
          <w:t>(2)</w:t>
        </w:r>
        <w:r>
          <w:tab/>
          <w:t>In relation to a person to whom this section applies,</w:t>
        </w:r>
      </w:ins>
      <w:r>
        <w:t xml:space="preserve"> the DPP may apply </w:t>
      </w:r>
      <w:del w:id="241" w:author="svcMRProcess" w:date="2019-02-06T11:21:00Z">
        <w:r>
          <w:delText xml:space="preserve">to the court </w:delText>
        </w:r>
      </w:del>
      <w:r>
        <w:t xml:space="preserve">for </w:t>
      </w:r>
      <w:ins w:id="242" w:author="svcMRProcess" w:date="2019-02-06T11:21:00Z">
        <w:r>
          <w:t>—</w:t>
        </w:r>
      </w:ins>
    </w:p>
    <w:p>
      <w:pPr>
        <w:pStyle w:val="Indenta"/>
      </w:pPr>
      <w:ins w:id="243" w:author="svcMRProcess" w:date="2019-02-06T11:21:00Z">
        <w:r>
          <w:tab/>
          <w:t>(a)</w:t>
        </w:r>
        <w:r>
          <w:tab/>
        </w:r>
      </w:ins>
      <w:r>
        <w:t>an order under section 23</w:t>
      </w:r>
      <w:del w:id="244" w:author="svcMRProcess" w:date="2019-02-06T11:21:00Z">
        <w:r>
          <w:delText>.</w:delText>
        </w:r>
      </w:del>
      <w:ins w:id="245" w:author="svcMRProcess" w:date="2019-02-06T11:21:00Z">
        <w:r>
          <w:t>; and</w:t>
        </w:r>
      </w:ins>
    </w:p>
    <w:p>
      <w:pPr>
        <w:pStyle w:val="Indenta"/>
        <w:rPr>
          <w:ins w:id="246" w:author="svcMRProcess" w:date="2019-02-06T11:21:00Z"/>
        </w:rPr>
      </w:pPr>
      <w:del w:id="247" w:author="svcMRProcess" w:date="2019-02-06T11:21:00Z">
        <w:r>
          <w:tab/>
          <w:delText>(2)</w:delText>
        </w:r>
        <w:r>
          <w:tab/>
        </w:r>
      </w:del>
      <w:ins w:id="248" w:author="svcMRProcess" w:date="2019-02-06T11:21:00Z">
        <w:r>
          <w:tab/>
          <w:t>(b)</w:t>
        </w:r>
        <w:r>
          <w:tab/>
          <w:t>an order for the person to be detained in custody while proceedings on the application for an order under section 23 are pending.</w:t>
        </w:r>
      </w:ins>
    </w:p>
    <w:p>
      <w:pPr>
        <w:pStyle w:val="Subsection"/>
      </w:pPr>
      <w:ins w:id="249" w:author="svcMRProcess" w:date="2019-02-06T11:21:00Z">
        <w:r>
          <w:tab/>
          <w:t>(3)</w:t>
        </w:r>
        <w:r>
          <w:tab/>
        </w:r>
      </w:ins>
      <w:r>
        <w:t xml:space="preserve">The application must state </w:t>
      </w:r>
      <w:del w:id="250" w:author="svcMRProcess" w:date="2019-02-06T11:21:00Z">
        <w:r>
          <w:delText>the</w:delText>
        </w:r>
      </w:del>
      <w:ins w:id="251" w:author="svcMRProcess" w:date="2019-02-06T11:21:00Z">
        <w:r>
          <w:t>what</w:t>
        </w:r>
      </w:ins>
      <w:r>
        <w:t xml:space="preserve"> order </w:t>
      </w:r>
      <w:ins w:id="252" w:author="svcMRProcess" w:date="2019-02-06T11:21:00Z">
        <w:r>
          <w:t xml:space="preserve">is </w:t>
        </w:r>
      </w:ins>
      <w:r>
        <w:t>sought</w:t>
      </w:r>
      <w:ins w:id="253" w:author="svcMRProcess" w:date="2019-02-06T11:21:00Z">
        <w:r>
          <w:t xml:space="preserve"> under section 23</w:t>
        </w:r>
      </w:ins>
      <w:r>
        <w:t>.</w:t>
      </w:r>
    </w:p>
    <w:p>
      <w:pPr>
        <w:pStyle w:val="Footnotesection"/>
      </w:pPr>
      <w:r>
        <w:tab/>
        <w:t xml:space="preserve">[Section 22 </w:t>
      </w:r>
      <w:del w:id="254" w:author="svcMRProcess" w:date="2019-02-06T11:21:00Z">
        <w:r>
          <w:delText>amended by</w:delText>
        </w:r>
      </w:del>
      <w:ins w:id="255" w:author="svcMRProcess" w:date="2019-02-06T11:21:00Z">
        <w:r>
          <w:t>inserted:</w:t>
        </w:r>
      </w:ins>
      <w:r>
        <w:t xml:space="preserve"> No. </w:t>
      </w:r>
      <w:del w:id="256" w:author="svcMRProcess" w:date="2019-02-06T11:21:00Z">
        <w:r>
          <w:delText>3</w:delText>
        </w:r>
      </w:del>
      <w:ins w:id="257" w:author="svcMRProcess" w:date="2019-02-06T11:21:00Z">
        <w:r>
          <w:t>21</w:t>
        </w:r>
      </w:ins>
      <w:r>
        <w:t xml:space="preserve"> of </w:t>
      </w:r>
      <w:del w:id="258" w:author="svcMRProcess" w:date="2019-02-06T11:21:00Z">
        <w:r>
          <w:delText>2011</w:delText>
        </w:r>
      </w:del>
      <w:ins w:id="259" w:author="svcMRProcess" w:date="2019-02-06T11:21:00Z">
        <w:r>
          <w:t>2017</w:t>
        </w:r>
      </w:ins>
      <w:r>
        <w:t xml:space="preserve"> s.</w:t>
      </w:r>
      <w:del w:id="260" w:author="svcMRProcess" w:date="2019-02-06T11:21:00Z">
        <w:r>
          <w:delText xml:space="preserve"> 8</w:delText>
        </w:r>
      </w:del>
      <w:ins w:id="261" w:author="svcMRProcess" w:date="2019-02-06T11:21:00Z">
        <w:r>
          <w:t> 19</w:t>
        </w:r>
      </w:ins>
      <w:r>
        <w:t>.]</w:t>
      </w:r>
    </w:p>
    <w:p>
      <w:pPr>
        <w:pStyle w:val="Heading5"/>
      </w:pPr>
      <w:bookmarkStart w:id="262" w:name="_Toc509913098"/>
      <w:bookmarkStart w:id="263" w:name="_Toc508885181"/>
      <w:r>
        <w:rPr>
          <w:rStyle w:val="CharSectno"/>
        </w:rPr>
        <w:t>23A</w:t>
      </w:r>
      <w:r>
        <w:t>.</w:t>
      </w:r>
      <w:r>
        <w:tab/>
        <w:t>Reports</w:t>
      </w:r>
      <w:bookmarkEnd w:id="262"/>
      <w:bookmarkEnd w:id="263"/>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w:t>
      </w:r>
      <w:del w:id="264" w:author="svcMRProcess" w:date="2019-02-06T11:21:00Z">
        <w:r>
          <w:delText xml:space="preserve"> by</w:delText>
        </w:r>
      </w:del>
      <w:ins w:id="265" w:author="svcMRProcess" w:date="2019-02-06T11:21:00Z">
        <w:r>
          <w:t>:</w:t>
        </w:r>
      </w:ins>
      <w:r>
        <w:t xml:space="preserve"> No. 17 of 2016 s. 19.]</w:t>
      </w:r>
    </w:p>
    <w:p>
      <w:pPr>
        <w:pStyle w:val="Heading5"/>
      </w:pPr>
      <w:bookmarkStart w:id="266" w:name="_Toc509913099"/>
      <w:bookmarkStart w:id="267" w:name="_Toc508885182"/>
      <w:r>
        <w:rPr>
          <w:rStyle w:val="CharSectno"/>
        </w:rPr>
        <w:t>23</w:t>
      </w:r>
      <w:r>
        <w:t>.</w:t>
      </w:r>
      <w:r>
        <w:tab/>
        <w:t>Court may make order</w:t>
      </w:r>
      <w:bookmarkEnd w:id="266"/>
      <w:bookmarkEnd w:id="267"/>
    </w:p>
    <w:p>
      <w:pPr>
        <w:pStyle w:val="Subsection"/>
        <w:rPr>
          <w:ins w:id="268" w:author="svcMRProcess" w:date="2019-02-06T11:21:00Z"/>
        </w:rPr>
      </w:pPr>
      <w:r>
        <w:tab/>
        <w:t>(1)</w:t>
      </w:r>
      <w:r>
        <w:tab/>
        <w:t>If</w:t>
      </w:r>
      <w:ins w:id="269" w:author="svcMRProcess" w:date="2019-02-06T11:21:00Z">
        <w:r>
          <w:t>, on the hearing of an application under section 22,</w:t>
        </w:r>
      </w:ins>
      <w:r>
        <w:t xml:space="preserve"> the court is satisfied, on the balance of probabilities, that the person </w:t>
      </w:r>
      <w:del w:id="270" w:author="svcMRProcess" w:date="2019-02-06T11:21:00Z">
        <w:r>
          <w:delText xml:space="preserve">who is subject to the supervision order is likely to contravene, </w:delText>
        </w:r>
      </w:del>
      <w:ins w:id="271" w:author="svcMRProcess" w:date="2019-02-06T11:21:00Z">
        <w:r>
          <w:t xml:space="preserve">to whom the application relates has contravened or </w:t>
        </w:r>
      </w:ins>
      <w:r>
        <w:t>is contravening</w:t>
      </w:r>
      <w:del w:id="272" w:author="svcMRProcess" w:date="2019-02-06T11:21:00Z">
        <w:r>
          <w:delText>, or has contravened,</w:delText>
        </w:r>
      </w:del>
      <w:r>
        <w:t xml:space="preserve"> a condition of </w:t>
      </w:r>
      <w:ins w:id="273" w:author="svcMRProcess" w:date="2019-02-06T11:21:00Z">
        <w:r>
          <w:t xml:space="preserve">a supervision order, the court must — </w:t>
        </w:r>
      </w:ins>
    </w:p>
    <w:p>
      <w:pPr>
        <w:pStyle w:val="Indenta"/>
      </w:pPr>
      <w:ins w:id="274" w:author="svcMRProcess" w:date="2019-02-06T11:21:00Z">
        <w:r>
          <w:tab/>
          <w:t>(a)</w:t>
        </w:r>
        <w:r>
          <w:tab/>
          <w:t xml:space="preserve">rescind </w:t>
        </w:r>
      </w:ins>
      <w:r>
        <w:t>the supervision order</w:t>
      </w:r>
      <w:del w:id="275" w:author="svcMRProcess" w:date="2019-02-06T11:21:00Z">
        <w:r>
          <w:delText xml:space="preserve">, the court may — </w:delText>
        </w:r>
      </w:del>
      <w:ins w:id="276" w:author="svcMRProcess" w:date="2019-02-06T11:21:00Z">
        <w:r>
          <w:t xml:space="preserve"> and make a continuing detention order in relation to the person; or</w:t>
        </w:r>
      </w:ins>
    </w:p>
    <w:p>
      <w:pPr>
        <w:pStyle w:val="Indenta"/>
      </w:pPr>
      <w:del w:id="277" w:author="svcMRProcess" w:date="2019-02-06T11:21:00Z">
        <w:r>
          <w:tab/>
          <w:delText>(a)</w:delText>
        </w:r>
        <w:r>
          <w:tab/>
        </w:r>
      </w:del>
      <w:ins w:id="278" w:author="svcMRProcess" w:date="2019-02-06T11:21:00Z">
        <w:r>
          <w:tab/>
          <w:t>(b)</w:t>
        </w:r>
        <w:r>
          <w:tab/>
          <w:t xml:space="preserve">subject to subsection (1B), </w:t>
        </w:r>
      </w:ins>
      <w:r>
        <w:t xml:space="preserve">make an order amending the conditions of the supervision order, or extending the period for which the </w:t>
      </w:r>
      <w:del w:id="279" w:author="svcMRProcess" w:date="2019-02-06T11:21:00Z">
        <w:r>
          <w:delText>offender</w:delText>
        </w:r>
      </w:del>
      <w:ins w:id="280" w:author="svcMRProcess" w:date="2019-02-06T11:21:00Z">
        <w:r>
          <w:t>person</w:t>
        </w:r>
      </w:ins>
      <w:r>
        <w:t xml:space="preserve"> is to be subject to the </w:t>
      </w:r>
      <w:del w:id="281" w:author="svcMRProcess" w:date="2019-02-06T11:21:00Z">
        <w:r>
          <w:delText xml:space="preserve">conditions of the </w:delText>
        </w:r>
      </w:del>
      <w:r>
        <w:t>supervision order, or both; or</w:t>
      </w:r>
    </w:p>
    <w:p>
      <w:pPr>
        <w:pStyle w:val="Indenta"/>
        <w:rPr>
          <w:del w:id="282" w:author="svcMRProcess" w:date="2019-02-06T11:21:00Z"/>
        </w:rPr>
      </w:pPr>
      <w:del w:id="283" w:author="svcMRProcess" w:date="2019-02-06T11:21:00Z">
        <w:r>
          <w:tab/>
          <w:delText>(b)</w:delText>
        </w:r>
        <w:r>
          <w:tab/>
          <w:delText>if the court is also satisfied that there is an unacceptable risk that, if an order under this paragraph were not made, the person would commit a serious sexual offence, make a continuing detention order in relation to the person; or</w:delText>
        </w:r>
      </w:del>
    </w:p>
    <w:p>
      <w:pPr>
        <w:pStyle w:val="Indenta"/>
      </w:pPr>
      <w:r>
        <w:tab/>
        <w:t>(c)</w:t>
      </w:r>
      <w:r>
        <w:tab/>
      </w:r>
      <w:ins w:id="284" w:author="svcMRProcess" w:date="2019-02-06T11:21:00Z">
        <w:r>
          <w:t xml:space="preserve">subject to subsection (1B), </w:t>
        </w:r>
      </w:ins>
      <w:r>
        <w:t xml:space="preserve">make </w:t>
      </w:r>
      <w:del w:id="285" w:author="svcMRProcess" w:date="2019-02-06T11:21:00Z">
        <w:r>
          <w:delText>no</w:delText>
        </w:r>
      </w:del>
      <w:ins w:id="286" w:author="svcMRProcess" w:date="2019-02-06T11:21:00Z">
        <w:r>
          <w:t>an order affirming the supervision</w:t>
        </w:r>
      </w:ins>
      <w:r>
        <w:t xml:space="preserve"> order</w:t>
      </w:r>
      <w:ins w:id="287" w:author="svcMRProcess" w:date="2019-02-06T11:21:00Z">
        <w:r>
          <w:t xml:space="preserve"> without amendment or extension</w:t>
        </w:r>
      </w:ins>
      <w:r>
        <w:t>.</w:t>
      </w:r>
    </w:p>
    <w:p>
      <w:pPr>
        <w:pStyle w:val="Subsection"/>
        <w:rPr>
          <w:del w:id="288" w:author="svcMRProcess" w:date="2019-02-06T11:21:00Z"/>
        </w:rPr>
      </w:pPr>
      <w:del w:id="289" w:author="svcMRProcess" w:date="2019-02-06T11:21:00Z">
        <w:r>
          <w:tab/>
          <w:delText>(2A)</w:delText>
        </w:r>
        <w:r>
          <w:tab/>
          <w:delText>In considering whether it is satisfied as required in subsection (1)(b), the court must disregard the possibility that the person might temporarily be prevented from committing a serious sexual offence by imprisonment, by remand in custody or by the imposition of bail conditions.</w:delText>
        </w:r>
      </w:del>
    </w:p>
    <w:p>
      <w:pPr>
        <w:pStyle w:val="Subsection"/>
        <w:rPr>
          <w:ins w:id="290" w:author="svcMRProcess" w:date="2019-02-06T11:21:00Z"/>
        </w:rPr>
      </w:pPr>
      <w:ins w:id="291" w:author="svcMRProcess" w:date="2019-02-06T11:21:00Z">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ins>
    </w:p>
    <w:p>
      <w:pPr>
        <w:pStyle w:val="Indenta"/>
        <w:rPr>
          <w:ins w:id="292" w:author="svcMRProcess" w:date="2019-02-06T11:21:00Z"/>
        </w:rPr>
      </w:pPr>
      <w:ins w:id="293" w:author="svcMRProcess" w:date="2019-02-06T11:21:00Z">
        <w:r>
          <w:tab/>
          <w:t>(a)</w:t>
        </w:r>
        <w:r>
          <w:tab/>
          <w:t>rescind the supervision order and make a continuing detention order in relation to the person; or</w:t>
        </w:r>
      </w:ins>
    </w:p>
    <w:p>
      <w:pPr>
        <w:pStyle w:val="Indenta"/>
        <w:rPr>
          <w:ins w:id="294" w:author="svcMRProcess" w:date="2019-02-06T11:21:00Z"/>
        </w:rPr>
      </w:pPr>
      <w:ins w:id="295" w:author="svcMRProcess" w:date="2019-02-06T11:21:00Z">
        <w:r>
          <w:tab/>
          <w:t>(b)</w:t>
        </w:r>
        <w:r>
          <w:tab/>
          <w:t xml:space="preserve">subject to subsection (1B), make an order — </w:t>
        </w:r>
      </w:ins>
    </w:p>
    <w:p>
      <w:pPr>
        <w:pStyle w:val="Indenti"/>
        <w:rPr>
          <w:ins w:id="296" w:author="svcMRProcess" w:date="2019-02-06T11:21:00Z"/>
        </w:rPr>
      </w:pPr>
      <w:ins w:id="297" w:author="svcMRProcess" w:date="2019-02-06T11:21:00Z">
        <w:r>
          <w:tab/>
          <w:t>(i)</w:t>
        </w:r>
        <w:r>
          <w:tab/>
          <w:t xml:space="preserve">amending the conditions of the supervision order; or </w:t>
        </w:r>
      </w:ins>
    </w:p>
    <w:p>
      <w:pPr>
        <w:pStyle w:val="Indenti"/>
        <w:rPr>
          <w:ins w:id="298" w:author="svcMRProcess" w:date="2019-02-06T11:21:00Z"/>
        </w:rPr>
      </w:pPr>
      <w:ins w:id="299" w:author="svcMRProcess" w:date="2019-02-06T11:21:00Z">
        <w:r>
          <w:tab/>
          <w:t>(ii)</w:t>
        </w:r>
        <w:r>
          <w:tab/>
          <w:t>both amending the conditions of, and extending the period for which the person is to be subject to, the supervision order.</w:t>
        </w:r>
      </w:ins>
    </w:p>
    <w:p>
      <w:pPr>
        <w:pStyle w:val="Subsection"/>
        <w:rPr>
          <w:ins w:id="300" w:author="svcMRProcess" w:date="2019-02-06T11:21:00Z"/>
        </w:rPr>
      </w:pPr>
      <w:ins w:id="301" w:author="svcMRProcess" w:date="2019-02-06T11:21:00Z">
        <w:r>
          <w:tab/>
          <w:t>(1B)</w:t>
        </w:r>
        <w:r>
          <w:tab/>
          <w:t>A court cannot make an order under subsection (1)(b) or (c) or (1A)(b) unless it is satisfied, on the balance of probabilities, that the person will substantially comply with the standard conditions or amended standard conditions of the supervision order.</w:t>
        </w:r>
      </w:ins>
    </w:p>
    <w:p>
      <w:pPr>
        <w:pStyle w:val="Subsection"/>
        <w:rPr>
          <w:ins w:id="302" w:author="svcMRProcess" w:date="2019-02-06T11:21:00Z"/>
        </w:rPr>
      </w:pPr>
      <w:ins w:id="303" w:author="svcMRProcess" w:date="2019-02-06T11:21:00Z">
        <w:r>
          <w:tab/>
          <w:t>(1C)</w:t>
        </w:r>
        <w:r>
          <w:tab/>
          <w:t>The onus of proof as to the matter described in subsection (1B) is on the person to whom the application relates.</w:t>
        </w:r>
      </w:ins>
    </w:p>
    <w:p>
      <w:pPr>
        <w:pStyle w:val="Ednotesubsection"/>
        <w:rPr>
          <w:ins w:id="304" w:author="svcMRProcess" w:date="2019-02-06T11:21:00Z"/>
        </w:rPr>
      </w:pPr>
      <w:ins w:id="305" w:author="svcMRProcess" w:date="2019-02-06T11:21:00Z">
        <w:r>
          <w:tab/>
          <w:t>[(2A)</w:t>
        </w:r>
        <w:r>
          <w:tab/>
          <w:t>deleted]</w:t>
        </w:r>
      </w:ins>
    </w:p>
    <w:p>
      <w:pPr>
        <w:pStyle w:val="Subsection"/>
      </w:pPr>
      <w:r>
        <w:tab/>
        <w:t>(2)</w:t>
      </w:r>
      <w:r>
        <w:tab/>
        <w:t xml:space="preserve">In deciding </w:t>
      </w:r>
      <w:del w:id="306" w:author="svcMRProcess" w:date="2019-02-06T11:21:00Z">
        <w:r>
          <w:delText>whether</w:delText>
        </w:r>
      </w:del>
      <w:ins w:id="307" w:author="svcMRProcess" w:date="2019-02-06T11:21:00Z">
        <w:r>
          <w:t>which order</w:t>
        </w:r>
      </w:ins>
      <w:r>
        <w:t xml:space="preserve"> to make</w:t>
      </w:r>
      <w:del w:id="308" w:author="svcMRProcess" w:date="2019-02-06T11:21:00Z">
        <w:r>
          <w:delText xml:space="preserve"> an order</w:delText>
        </w:r>
      </w:del>
      <w:r>
        <w:t xml:space="preserve"> under subsection (1</w:t>
      </w:r>
      <w:ins w:id="309" w:author="svcMRProcess" w:date="2019-02-06T11:21:00Z">
        <w:r>
          <w:t>) or (1A</w:t>
        </w:r>
      </w:ins>
      <w:r>
        <w:t>), the paramount consideration is to be the need to ensure adequate protection of the community.</w:t>
      </w:r>
    </w:p>
    <w:p>
      <w:pPr>
        <w:pStyle w:val="Footnotesection"/>
      </w:pPr>
      <w:r>
        <w:tab/>
        <w:t>[Section 23 amended</w:t>
      </w:r>
      <w:del w:id="310" w:author="svcMRProcess" w:date="2019-02-06T11:21:00Z">
        <w:r>
          <w:delText xml:space="preserve"> by</w:delText>
        </w:r>
      </w:del>
      <w:ins w:id="311" w:author="svcMRProcess" w:date="2019-02-06T11:21:00Z">
        <w:r>
          <w:t>:</w:t>
        </w:r>
      </w:ins>
      <w:r>
        <w:t xml:space="preserve"> No. 3 of 2011 s. 10; No. 17 of 2016 s.</w:t>
      </w:r>
      <w:ins w:id="312" w:author="svcMRProcess" w:date="2019-02-06T11:21:00Z">
        <w:r>
          <w:t> 20; No. 21 of 2017 s.</w:t>
        </w:r>
      </w:ins>
      <w:r>
        <w:t> 20.]</w:t>
      </w:r>
    </w:p>
    <w:p>
      <w:pPr>
        <w:pStyle w:val="Heading5"/>
      </w:pPr>
      <w:bookmarkStart w:id="313" w:name="_Toc509913100"/>
      <w:bookmarkStart w:id="314" w:name="_Toc508885183"/>
      <w:r>
        <w:rPr>
          <w:rStyle w:val="CharSectno"/>
        </w:rPr>
        <w:t>24A</w:t>
      </w:r>
      <w:r>
        <w:t>.</w:t>
      </w:r>
      <w:r>
        <w:tab/>
        <w:t>Orders made during contravention proceedings</w:t>
      </w:r>
      <w:bookmarkEnd w:id="313"/>
      <w:bookmarkEnd w:id="314"/>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r>
      <w:ins w:id="315" w:author="svcMRProcess" w:date="2019-02-06T11:21:00Z">
        <w:r>
          <w:t xml:space="preserve">if the person is detained in custody, </w:t>
        </w:r>
      </w:ins>
      <w:r>
        <w:t xml:space="preserve">order the person to be </w:t>
      </w:r>
      <w:del w:id="316" w:author="svcMRProcess" w:date="2019-02-06T11:21:00Z">
        <w:r>
          <w:delText>detained in custody;</w:delText>
        </w:r>
      </w:del>
      <w:ins w:id="317" w:author="svcMRProcess" w:date="2019-02-06T11:21:00Z">
        <w:r>
          <w:t>released, subject to subsection (3);</w:t>
        </w:r>
      </w:ins>
      <w:r>
        <w:t xml:space="preserve"> or</w:t>
      </w:r>
    </w:p>
    <w:p>
      <w:pPr>
        <w:pStyle w:val="Indenta"/>
      </w:pPr>
      <w:r>
        <w:tab/>
        <w:t>(b)</w:t>
      </w:r>
      <w:r>
        <w:tab/>
      </w:r>
      <w:del w:id="318" w:author="svcMRProcess" w:date="2019-02-06T11:21:00Z">
        <w:r>
          <w:delText>release</w:delText>
        </w:r>
      </w:del>
      <w:ins w:id="319" w:author="svcMRProcess" w:date="2019-02-06T11:21:00Z">
        <w:r>
          <w:t>if</w:t>
        </w:r>
      </w:ins>
      <w:r>
        <w:t xml:space="preserve"> the person</w:t>
      </w:r>
      <w:ins w:id="320" w:author="svcMRProcess" w:date="2019-02-06T11:21:00Z">
        <w:r>
          <w:t xml:space="preserve"> is not detained in custody, order the person to be detained in custody</w:t>
        </w:r>
      </w:ins>
      <w:r>
        <w:t>.</w:t>
      </w:r>
    </w:p>
    <w:p>
      <w:pPr>
        <w:pStyle w:val="Subsection"/>
        <w:rPr>
          <w:del w:id="321" w:author="svcMRProcess" w:date="2019-02-06T11:21:00Z"/>
        </w:rPr>
      </w:pPr>
      <w:r>
        <w:tab/>
        <w:t>(3)</w:t>
      </w:r>
      <w:r>
        <w:tab/>
        <w:t xml:space="preserve">The court </w:t>
      </w:r>
      <w:del w:id="322" w:author="svcMRProcess" w:date="2019-02-06T11:21:00Z">
        <w:r>
          <w:delText>must not release</w:delText>
        </w:r>
      </w:del>
      <w:ins w:id="323" w:author="svcMRProcess" w:date="2019-02-06T11:21:00Z">
        <w:r>
          <w:t>cannot order</w:t>
        </w:r>
      </w:ins>
      <w:r>
        <w:t xml:space="preserve"> the person</w:t>
      </w:r>
      <w:ins w:id="324" w:author="svcMRProcess" w:date="2019-02-06T11:21:00Z">
        <w:r>
          <w:t xml:space="preserve"> to be released</w:t>
        </w:r>
      </w:ins>
      <w:r>
        <w:t xml:space="preserve"> unless</w:t>
      </w:r>
      <w:del w:id="325" w:author="svcMRProcess" w:date="2019-02-06T11:21:00Z">
        <w:r>
          <w:delText xml:space="preserve"> — </w:delText>
        </w:r>
      </w:del>
    </w:p>
    <w:p>
      <w:pPr>
        <w:pStyle w:val="Subsection"/>
        <w:rPr>
          <w:ins w:id="326" w:author="svcMRProcess" w:date="2019-02-06T11:21:00Z"/>
        </w:rPr>
      </w:pPr>
      <w:del w:id="327" w:author="svcMRProcess" w:date="2019-02-06T11:21:00Z">
        <w:r>
          <w:tab/>
          <w:delText>(a)</w:delText>
        </w:r>
        <w:r>
          <w:tab/>
          <w:delText>the court</w:delText>
        </w:r>
      </w:del>
      <w:ins w:id="328" w:author="svcMRProcess" w:date="2019-02-06T11:21:00Z">
        <w:r>
          <w:t xml:space="preserve"> it</w:t>
        </w:r>
      </w:ins>
      <w:r>
        <w:t xml:space="preserve"> is satisfied, on the balance of probabilities</w:t>
      </w:r>
      <w:del w:id="329" w:author="svcMRProcess" w:date="2019-02-06T11:21:00Z">
        <w:r>
          <w:delText xml:space="preserve">, </w:delText>
        </w:r>
      </w:del>
      <w:ins w:id="330" w:author="svcMRProcess" w:date="2019-02-06T11:21:00Z">
        <w:r>
          <w:t xml:space="preserve"> — </w:t>
        </w:r>
      </w:ins>
    </w:p>
    <w:p>
      <w:pPr>
        <w:pStyle w:val="Indenta"/>
      </w:pPr>
      <w:ins w:id="331" w:author="svcMRProcess" w:date="2019-02-06T11:21:00Z">
        <w:r>
          <w:tab/>
          <w:t>(a)</w:t>
        </w:r>
        <w:r>
          <w:tab/>
        </w:r>
      </w:ins>
      <w:r>
        <w:t xml:space="preserve">that releasing the person is justified by exceptional circumstances; </w:t>
      </w:r>
      <w:del w:id="332" w:author="svcMRProcess" w:date="2019-02-06T11:21:00Z">
        <w:r>
          <w:delText>or</w:delText>
        </w:r>
      </w:del>
      <w:ins w:id="333" w:author="svcMRProcess" w:date="2019-02-06T11:21:00Z">
        <w:r>
          <w:t>and</w:t>
        </w:r>
      </w:ins>
    </w:p>
    <w:p>
      <w:pPr>
        <w:pStyle w:val="Indenta"/>
        <w:rPr>
          <w:del w:id="334" w:author="svcMRProcess" w:date="2019-02-06T11:21:00Z"/>
        </w:rPr>
      </w:pPr>
      <w:del w:id="335" w:author="svcMRProcess" w:date="2019-02-06T11:21:00Z">
        <w:r>
          <w:tab/>
          <w:delText>(b)</w:delText>
        </w:r>
        <w:r>
          <w:tab/>
          <w:delText>the DPP consents to the court releasing the person.</w:delText>
        </w:r>
      </w:del>
    </w:p>
    <w:p>
      <w:pPr>
        <w:pStyle w:val="Indenta"/>
        <w:rPr>
          <w:ins w:id="336" w:author="svcMRProcess" w:date="2019-02-06T11:21:00Z"/>
        </w:rPr>
      </w:pPr>
      <w:ins w:id="337" w:author="svcMRProcess" w:date="2019-02-06T11:21:00Z">
        <w:r>
          <w:tab/>
          <w:t>(b)</w:t>
        </w:r>
        <w:r>
          <w:tab/>
          <w:t>that the person will substantially comply with the standard conditions of the supervision order, including any amendments to the standard conditions made under subsection (5)(b).</w:t>
        </w:r>
      </w:ins>
    </w:p>
    <w:p>
      <w:pPr>
        <w:pStyle w:val="Subsection"/>
        <w:rPr>
          <w:ins w:id="338" w:author="svcMRProcess" w:date="2019-02-06T11:21:00Z"/>
        </w:rPr>
      </w:pPr>
      <w:ins w:id="339" w:author="svcMRProcess" w:date="2019-02-06T11:21:00Z">
        <w:r>
          <w:tab/>
          <w:t>(3A)</w:t>
        </w:r>
        <w:r>
          <w:tab/>
          <w:t>The onus of proof as to the matter described in subsection (3)(b) is on the person.</w:t>
        </w:r>
      </w:ins>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w:t>
      </w:r>
      <w:del w:id="340" w:author="svcMRProcess" w:date="2019-02-06T11:21:00Z">
        <w:r>
          <w:delText xml:space="preserve"> by</w:delText>
        </w:r>
      </w:del>
      <w:ins w:id="341" w:author="svcMRProcess" w:date="2019-02-06T11:21:00Z">
        <w:r>
          <w:t>:</w:t>
        </w:r>
      </w:ins>
      <w:r>
        <w:t xml:space="preserve"> No. 3 of 2011 s. 11; amended</w:t>
      </w:r>
      <w:del w:id="342" w:author="svcMRProcess" w:date="2019-02-06T11:21:00Z">
        <w:r>
          <w:delText xml:space="preserve"> by</w:delText>
        </w:r>
      </w:del>
      <w:ins w:id="343" w:author="svcMRProcess" w:date="2019-02-06T11:21:00Z">
        <w:r>
          <w:t>:</w:t>
        </w:r>
      </w:ins>
      <w:r>
        <w:t xml:space="preserve"> No. 17 of 2016 s.</w:t>
      </w:r>
      <w:ins w:id="344" w:author="svcMRProcess" w:date="2019-02-06T11:21:00Z">
        <w:r>
          <w:t> 21; No. 21 of 2017 s.</w:t>
        </w:r>
      </w:ins>
      <w:r>
        <w:t> 21.]</w:t>
      </w:r>
    </w:p>
    <w:p>
      <w:pPr>
        <w:pStyle w:val="Heading3"/>
        <w:keepNext w:val="0"/>
        <w:pageBreakBefore/>
        <w:spacing w:before="0"/>
      </w:pPr>
      <w:bookmarkStart w:id="345" w:name="_Toc508885184"/>
      <w:bookmarkStart w:id="346" w:name="_Toc509913101"/>
      <w:r>
        <w:rPr>
          <w:rStyle w:val="CharDivNo"/>
        </w:rPr>
        <w:t>Division 5</w:t>
      </w:r>
      <w:r>
        <w:t> — </w:t>
      </w:r>
      <w:r>
        <w:rPr>
          <w:rStyle w:val="CharDivText"/>
        </w:rPr>
        <w:t>Supervision order extended due to imprisonment</w:t>
      </w:r>
      <w:bookmarkEnd w:id="345"/>
      <w:bookmarkEnd w:id="346"/>
    </w:p>
    <w:p>
      <w:pPr>
        <w:pStyle w:val="Heading5"/>
      </w:pPr>
      <w:bookmarkStart w:id="347" w:name="_Toc509913102"/>
      <w:bookmarkStart w:id="348" w:name="_Toc508885185"/>
      <w:r>
        <w:rPr>
          <w:rStyle w:val="CharSectno"/>
        </w:rPr>
        <w:t>24</w:t>
      </w:r>
      <w:r>
        <w:t>.</w:t>
      </w:r>
      <w:r>
        <w:tab/>
        <w:t>Extension of supervision order</w:t>
      </w:r>
      <w:bookmarkEnd w:id="347"/>
      <w:bookmarkEnd w:id="348"/>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w:t>
      </w:r>
      <w:del w:id="349" w:author="svcMRProcess" w:date="2019-02-06T11:21:00Z">
        <w:r>
          <w:delText xml:space="preserve"> by</w:delText>
        </w:r>
      </w:del>
      <w:ins w:id="350" w:author="svcMRProcess" w:date="2019-02-06T11:21:00Z">
        <w:r>
          <w:t>:</w:t>
        </w:r>
      </w:ins>
      <w:r>
        <w:t xml:space="preserve"> No. 17 of 2016 s. 22.]</w:t>
      </w:r>
    </w:p>
    <w:p>
      <w:pPr>
        <w:pStyle w:val="Heading3"/>
        <w:rPr>
          <w:rStyle w:val="CharDivText"/>
        </w:rPr>
      </w:pPr>
      <w:bookmarkStart w:id="351" w:name="_Toc508885186"/>
      <w:bookmarkStart w:id="352" w:name="_Toc509913103"/>
      <w:r>
        <w:rPr>
          <w:rStyle w:val="CharDivNo"/>
        </w:rPr>
        <w:t>Division 6</w:t>
      </w:r>
      <w:r>
        <w:t> — </w:t>
      </w:r>
      <w:r>
        <w:rPr>
          <w:rStyle w:val="CharDivText"/>
        </w:rPr>
        <w:t>General provisions for Part 2</w:t>
      </w:r>
      <w:bookmarkEnd w:id="351"/>
      <w:bookmarkEnd w:id="352"/>
    </w:p>
    <w:p>
      <w:pPr>
        <w:pStyle w:val="Heading5"/>
      </w:pPr>
      <w:bookmarkStart w:id="353" w:name="_Toc509913104"/>
      <w:bookmarkStart w:id="354" w:name="_Toc508885187"/>
      <w:r>
        <w:rPr>
          <w:rStyle w:val="CharSectno"/>
        </w:rPr>
        <w:t>25</w:t>
      </w:r>
      <w:r>
        <w:t>.</w:t>
      </w:r>
      <w:r>
        <w:tab/>
        <w:t>Effect of continuing detention order</w:t>
      </w:r>
      <w:bookmarkEnd w:id="353"/>
      <w:bookmarkEnd w:id="354"/>
    </w:p>
    <w:p>
      <w:pPr>
        <w:pStyle w:val="Subsection"/>
      </w:pPr>
      <w:r>
        <w:tab/>
      </w:r>
      <w:r>
        <w:tab/>
        <w:t>A continuing detention order has effect in accordance with its terms from the time the order is made until rescinded by a further order of the Supreme Court.</w:t>
      </w:r>
    </w:p>
    <w:p>
      <w:pPr>
        <w:pStyle w:val="Heading5"/>
      </w:pPr>
      <w:bookmarkStart w:id="355" w:name="_Toc509913105"/>
      <w:bookmarkStart w:id="356" w:name="_Toc508885188"/>
      <w:r>
        <w:rPr>
          <w:rStyle w:val="CharSectno"/>
        </w:rPr>
        <w:t>26</w:t>
      </w:r>
      <w:r>
        <w:t>.</w:t>
      </w:r>
      <w:r>
        <w:tab/>
        <w:t>Effect of supervision order</w:t>
      </w:r>
      <w:bookmarkEnd w:id="355"/>
      <w:bookmarkEnd w:id="356"/>
    </w:p>
    <w:p>
      <w:pPr>
        <w:pStyle w:val="Subsection"/>
      </w:pPr>
      <w:r>
        <w:tab/>
      </w:r>
      <w:r>
        <w:tab/>
        <w:t>A supervision order has effect in accordance with its terms.</w:t>
      </w:r>
    </w:p>
    <w:p>
      <w:pPr>
        <w:pStyle w:val="Heading5"/>
      </w:pPr>
      <w:bookmarkStart w:id="357" w:name="_Toc509913106"/>
      <w:bookmarkStart w:id="358" w:name="_Toc508885189"/>
      <w:r>
        <w:rPr>
          <w:rStyle w:val="CharSectno"/>
        </w:rPr>
        <w:t>27</w:t>
      </w:r>
      <w:r>
        <w:t>.</w:t>
      </w:r>
      <w:r>
        <w:tab/>
        <w:t>Court to give reasons</w:t>
      </w:r>
      <w:bookmarkEnd w:id="357"/>
      <w:bookmarkEnd w:id="358"/>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rPr>
          <w:ins w:id="359" w:author="svcMRProcess" w:date="2019-02-06T11:21:00Z"/>
        </w:rPr>
      </w:pPr>
      <w:bookmarkStart w:id="360" w:name="_Toc491954477"/>
      <w:bookmarkStart w:id="361" w:name="_Toc501011745"/>
      <w:bookmarkStart w:id="362" w:name="_Toc501013816"/>
      <w:bookmarkStart w:id="363" w:name="_Toc509913107"/>
      <w:bookmarkStart w:id="364" w:name="_Toc508885190"/>
      <w:ins w:id="365" w:author="svcMRProcess" w:date="2019-02-06T11:21:00Z">
        <w:r>
          <w:rPr>
            <w:rStyle w:val="CharSectno"/>
          </w:rPr>
          <w:t>27A</w:t>
        </w:r>
        <w:r>
          <w:t>.</w:t>
        </w:r>
        <w:r>
          <w:tab/>
          <w:t>Interim supervision orders</w:t>
        </w:r>
        <w:bookmarkEnd w:id="360"/>
        <w:bookmarkEnd w:id="361"/>
        <w:bookmarkEnd w:id="362"/>
        <w:bookmarkEnd w:id="363"/>
      </w:ins>
    </w:p>
    <w:p>
      <w:pPr>
        <w:pStyle w:val="Subsection"/>
        <w:rPr>
          <w:ins w:id="366" w:author="svcMRProcess" w:date="2019-02-06T11:21:00Z"/>
        </w:rPr>
      </w:pPr>
      <w:ins w:id="367" w:author="svcMRProcess" w:date="2019-02-06T11:21:00Z">
        <w:r>
          <w:tab/>
          <w:t>(1)</w:t>
        </w:r>
        <w:r>
          <w:tab/>
          <w:t>In this section —</w:t>
        </w:r>
      </w:ins>
    </w:p>
    <w:p>
      <w:pPr>
        <w:pStyle w:val="Defstart"/>
        <w:rPr>
          <w:ins w:id="368" w:author="svcMRProcess" w:date="2019-02-06T11:21:00Z"/>
        </w:rPr>
      </w:pPr>
      <w:ins w:id="369" w:author="svcMRProcess" w:date="2019-02-06T11:21:00Z">
        <w:r>
          <w:tab/>
        </w:r>
        <w:r>
          <w:rPr>
            <w:rStyle w:val="CharDefText"/>
          </w:rPr>
          <w:t>specified</w:t>
        </w:r>
        <w:r>
          <w:t xml:space="preserve"> means specified by the court in an order made under this section.</w:t>
        </w:r>
      </w:ins>
    </w:p>
    <w:p>
      <w:pPr>
        <w:pStyle w:val="Subsection"/>
        <w:rPr>
          <w:ins w:id="370" w:author="svcMRProcess" w:date="2019-02-06T11:21:00Z"/>
        </w:rPr>
      </w:pPr>
      <w:ins w:id="371" w:author="svcMRProcess" w:date="2019-02-06T11:21:00Z">
        <w:r>
          <w:tab/>
          <w:t>(2)</w:t>
        </w:r>
        <w:r>
          <w:tab/>
          <w:t xml:space="preserve">This section applies if — </w:t>
        </w:r>
      </w:ins>
    </w:p>
    <w:p>
      <w:pPr>
        <w:pStyle w:val="Indenta"/>
        <w:rPr>
          <w:ins w:id="372" w:author="svcMRProcess" w:date="2019-02-06T11:21:00Z"/>
        </w:rPr>
      </w:pPr>
      <w:ins w:id="373" w:author="svcMRProcess" w:date="2019-02-06T11:21:00Z">
        <w:r>
          <w:tab/>
          <w:t>(a)</w:t>
        </w:r>
        <w:r>
          <w:tab/>
          <w:t xml:space="preserve">proceedings on an application made under section 8(1) or (4A), 19 or 22 are pending (the </w:t>
        </w:r>
        <w:r>
          <w:rPr>
            <w:rStyle w:val="CharDefText"/>
          </w:rPr>
          <w:t>pending proceedings</w:t>
        </w:r>
        <w:r>
          <w:t>); and</w:t>
        </w:r>
      </w:ins>
    </w:p>
    <w:p>
      <w:pPr>
        <w:pStyle w:val="Indenta"/>
        <w:rPr>
          <w:ins w:id="374" w:author="svcMRProcess" w:date="2019-02-06T11:21:00Z"/>
        </w:rPr>
      </w:pPr>
      <w:ins w:id="375" w:author="svcMRProcess" w:date="2019-02-06T11:21:00Z">
        <w:r>
          <w:tab/>
          <w:t>(b)</w:t>
        </w:r>
        <w:r>
          <w:tab/>
          <w:t>the person to whom the pending proceedings relate is not in custody; and</w:t>
        </w:r>
      </w:ins>
    </w:p>
    <w:p>
      <w:pPr>
        <w:pStyle w:val="Indenta"/>
        <w:rPr>
          <w:ins w:id="376" w:author="svcMRProcess" w:date="2019-02-06T11:21:00Z"/>
        </w:rPr>
      </w:pPr>
      <w:ins w:id="377" w:author="svcMRProcess" w:date="2019-02-06T11:21:00Z">
        <w:r>
          <w:tab/>
          <w:t>(c)</w:t>
        </w:r>
        <w:r>
          <w:tab/>
          <w:t>the court is satisfied that, to ensure adequate protection of the community, it is desirable to make an order under this section.</w:t>
        </w:r>
      </w:ins>
    </w:p>
    <w:p>
      <w:pPr>
        <w:pStyle w:val="Subsection"/>
        <w:rPr>
          <w:ins w:id="378" w:author="svcMRProcess" w:date="2019-02-06T11:21:00Z"/>
        </w:rPr>
      </w:pPr>
      <w:ins w:id="379" w:author="svcMRProcess" w:date="2019-02-06T11:21:00Z">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ins>
    </w:p>
    <w:p>
      <w:pPr>
        <w:pStyle w:val="Subsection"/>
        <w:rPr>
          <w:ins w:id="380" w:author="svcMRProcess" w:date="2019-02-06T11:21:00Z"/>
        </w:rPr>
      </w:pPr>
      <w:ins w:id="381" w:author="svcMRProcess" w:date="2019-02-06T11:21:00Z">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ins>
    </w:p>
    <w:p>
      <w:pPr>
        <w:pStyle w:val="Subsection"/>
        <w:rPr>
          <w:ins w:id="382" w:author="svcMRProcess" w:date="2019-02-06T11:21:00Z"/>
        </w:rPr>
      </w:pPr>
      <w:ins w:id="383" w:author="svcMRProcess" w:date="2019-02-06T11:21:00Z">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ins>
    </w:p>
    <w:p>
      <w:pPr>
        <w:pStyle w:val="Footnotesection"/>
        <w:rPr>
          <w:ins w:id="384" w:author="svcMRProcess" w:date="2019-02-06T11:21:00Z"/>
        </w:rPr>
      </w:pPr>
      <w:ins w:id="385" w:author="svcMRProcess" w:date="2019-02-06T11:21:00Z">
        <w:r>
          <w:tab/>
          <w:t>[Section 27A inserted: No. 21 of 2017 s. 22.]</w:t>
        </w:r>
      </w:ins>
    </w:p>
    <w:p>
      <w:pPr>
        <w:pStyle w:val="Heading2"/>
      </w:pPr>
      <w:bookmarkStart w:id="386" w:name="_Toc509913108"/>
      <w:r>
        <w:rPr>
          <w:rStyle w:val="CharPartNo"/>
        </w:rPr>
        <w:t>Part 3</w:t>
      </w:r>
      <w:r>
        <w:rPr>
          <w:rStyle w:val="CharDivNo"/>
        </w:rPr>
        <w:t> </w:t>
      </w:r>
      <w:r>
        <w:t>—</w:t>
      </w:r>
      <w:r>
        <w:rPr>
          <w:rStyle w:val="CharDivText"/>
        </w:rPr>
        <w:t> </w:t>
      </w:r>
      <w:r>
        <w:rPr>
          <w:rStyle w:val="CharPartText"/>
        </w:rPr>
        <w:t>Reviews of detention</w:t>
      </w:r>
      <w:bookmarkEnd w:id="364"/>
      <w:bookmarkEnd w:id="386"/>
    </w:p>
    <w:p>
      <w:pPr>
        <w:pStyle w:val="Footnoteheading"/>
      </w:pPr>
      <w:r>
        <w:tab/>
        <w:t>[Heading amended</w:t>
      </w:r>
      <w:del w:id="387" w:author="svcMRProcess" w:date="2019-02-06T11:21:00Z">
        <w:r>
          <w:delText xml:space="preserve"> by</w:delText>
        </w:r>
      </w:del>
      <w:ins w:id="388" w:author="svcMRProcess" w:date="2019-02-06T11:21:00Z">
        <w:r>
          <w:t>:</w:t>
        </w:r>
      </w:ins>
      <w:r>
        <w:t xml:space="preserve"> No. 17 of 2016 s. 23.]</w:t>
      </w:r>
    </w:p>
    <w:p>
      <w:pPr>
        <w:pStyle w:val="Heading5"/>
      </w:pPr>
      <w:bookmarkStart w:id="389" w:name="_Toc509913109"/>
      <w:bookmarkStart w:id="390" w:name="_Toc508885191"/>
      <w:r>
        <w:rPr>
          <w:rStyle w:val="CharSectno"/>
        </w:rPr>
        <w:t>28</w:t>
      </w:r>
      <w:r>
        <w:t>.</w:t>
      </w:r>
      <w:r>
        <w:tab/>
        <w:t>Purpose of this Part</w:t>
      </w:r>
      <w:bookmarkEnd w:id="389"/>
      <w:bookmarkEnd w:id="390"/>
    </w:p>
    <w:p>
      <w:pPr>
        <w:pStyle w:val="Subsection"/>
      </w:pPr>
      <w:r>
        <w:tab/>
      </w:r>
      <w:r>
        <w:tab/>
        <w:t>The purpose of this Part is to ensure that a person’s detention under a continuing detention order is regularly reviewed.</w:t>
      </w:r>
    </w:p>
    <w:p>
      <w:pPr>
        <w:pStyle w:val="Heading5"/>
      </w:pPr>
      <w:bookmarkStart w:id="391" w:name="_Toc509913110"/>
      <w:bookmarkStart w:id="392" w:name="_Toc508885192"/>
      <w:r>
        <w:rPr>
          <w:rStyle w:val="CharSectno"/>
        </w:rPr>
        <w:t>29</w:t>
      </w:r>
      <w:r>
        <w:t>.</w:t>
      </w:r>
      <w:r>
        <w:tab/>
        <w:t>Review — periodic</w:t>
      </w:r>
      <w:bookmarkEnd w:id="391"/>
      <w:bookmarkEnd w:id="392"/>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w:t>
      </w:r>
      <w:del w:id="393" w:author="svcMRProcess" w:date="2019-02-06T11:21:00Z">
        <w:r>
          <w:delText xml:space="preserve"> by</w:delText>
        </w:r>
      </w:del>
      <w:ins w:id="394" w:author="svcMRProcess" w:date="2019-02-06T11:21:00Z">
        <w:r>
          <w:t>:</w:t>
        </w:r>
      </w:ins>
      <w:r>
        <w:t xml:space="preserve"> No. 17 of 2016 s. 24.]</w:t>
      </w:r>
    </w:p>
    <w:p>
      <w:pPr>
        <w:pStyle w:val="Heading5"/>
      </w:pPr>
      <w:bookmarkStart w:id="395" w:name="_Toc509913111"/>
      <w:bookmarkStart w:id="396" w:name="_Toc508885193"/>
      <w:r>
        <w:rPr>
          <w:rStyle w:val="CharSectno"/>
        </w:rPr>
        <w:t>30</w:t>
      </w:r>
      <w:r>
        <w:t>.</w:t>
      </w:r>
      <w:r>
        <w:tab/>
        <w:t>Review — application by person subject to order</w:t>
      </w:r>
      <w:bookmarkEnd w:id="395"/>
      <w:bookmarkEnd w:id="396"/>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w:t>
      </w:r>
      <w:del w:id="397" w:author="svcMRProcess" w:date="2019-02-06T11:21:00Z">
        <w:r>
          <w:delText xml:space="preserve"> by</w:delText>
        </w:r>
      </w:del>
      <w:ins w:id="398" w:author="svcMRProcess" w:date="2019-02-06T11:21:00Z">
        <w:r>
          <w:t>:</w:t>
        </w:r>
      </w:ins>
      <w:r>
        <w:t xml:space="preserve"> No. 17 of 2016 s. 25.]</w:t>
      </w:r>
    </w:p>
    <w:p>
      <w:pPr>
        <w:pStyle w:val="Heading5"/>
      </w:pPr>
      <w:bookmarkStart w:id="399" w:name="_Toc509913112"/>
      <w:bookmarkStart w:id="400" w:name="_Toc508885194"/>
      <w:r>
        <w:rPr>
          <w:rStyle w:val="CharSectno"/>
        </w:rPr>
        <w:t>31</w:t>
      </w:r>
      <w:r>
        <w:t>.</w:t>
      </w:r>
      <w:r>
        <w:tab/>
        <w:t>Dealing with application</w:t>
      </w:r>
      <w:bookmarkEnd w:id="399"/>
      <w:bookmarkEnd w:id="400"/>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w:t>
      </w:r>
      <w:del w:id="401" w:author="svcMRProcess" w:date="2019-02-06T11:21:00Z">
        <w:r>
          <w:delText xml:space="preserve"> by</w:delText>
        </w:r>
      </w:del>
      <w:ins w:id="402" w:author="svcMRProcess" w:date="2019-02-06T11:21:00Z">
        <w:r>
          <w:t>:</w:t>
        </w:r>
      </w:ins>
      <w:r>
        <w:t xml:space="preserve"> No. 17 of 2016 s. 26 and 44.]</w:t>
      </w:r>
    </w:p>
    <w:p>
      <w:pPr>
        <w:pStyle w:val="Heading5"/>
      </w:pPr>
      <w:bookmarkStart w:id="403" w:name="_Toc509913113"/>
      <w:bookmarkStart w:id="404" w:name="_Toc508885195"/>
      <w:r>
        <w:rPr>
          <w:rStyle w:val="CharSectno"/>
        </w:rPr>
        <w:t>32</w:t>
      </w:r>
      <w:r>
        <w:t>.</w:t>
      </w:r>
      <w:r>
        <w:tab/>
        <w:t>Reports</w:t>
      </w:r>
      <w:bookmarkEnd w:id="403"/>
      <w:bookmarkEnd w:id="404"/>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w:t>
      </w:r>
      <w:del w:id="405" w:author="svcMRProcess" w:date="2019-02-06T11:21:00Z">
        <w:r>
          <w:delText xml:space="preserve"> by</w:delText>
        </w:r>
      </w:del>
      <w:ins w:id="406" w:author="svcMRProcess" w:date="2019-02-06T11:21:00Z">
        <w:r>
          <w:t>:</w:t>
        </w:r>
      </w:ins>
      <w:r>
        <w:t xml:space="preserve"> No. 17 of 2016 s. 27.]</w:t>
      </w:r>
    </w:p>
    <w:p>
      <w:pPr>
        <w:pStyle w:val="Heading5"/>
      </w:pPr>
      <w:bookmarkStart w:id="407" w:name="_Toc509913114"/>
      <w:bookmarkStart w:id="408" w:name="_Toc508885196"/>
      <w:r>
        <w:rPr>
          <w:rStyle w:val="CharSectno"/>
        </w:rPr>
        <w:t>33</w:t>
      </w:r>
      <w:r>
        <w:t>.</w:t>
      </w:r>
      <w:r>
        <w:tab/>
        <w:t>Review of detention under continuing detention order</w:t>
      </w:r>
      <w:bookmarkEnd w:id="407"/>
      <w:bookmarkEnd w:id="408"/>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r>
      <w:del w:id="409" w:author="svcMRProcess" w:date="2019-02-06T11:21:00Z">
        <w:r>
          <w:delText>In</w:delText>
        </w:r>
      </w:del>
      <w:ins w:id="410" w:author="svcMRProcess" w:date="2019-02-06T11:21:00Z">
        <w:r>
          <w:t>Subject to subsection (4), in</w:t>
        </w:r>
      </w:ins>
      <w:r>
        <w:t xml:space="preserve"> making a decision under subsection (1)(b), the paramount consideration is to be the need to ensure adequate protection of the community.</w:t>
      </w:r>
    </w:p>
    <w:p>
      <w:pPr>
        <w:pStyle w:val="Subsection"/>
        <w:rPr>
          <w:ins w:id="411" w:author="svcMRProcess" w:date="2019-02-06T11:21:00Z"/>
        </w:rPr>
      </w:pPr>
      <w:ins w:id="412" w:author="svcMRProcess" w:date="2019-02-06T11:21:00Z">
        <w:r>
          <w:tab/>
          <w:t>(4)</w:t>
        </w:r>
        <w:r>
          <w:tab/>
          <w:t>A court cannot make an order under subsection (1)(b)(ii) unless it is satisfied, on the balance of probabilities, that the person will substantially comply with the standard conditions of the order.</w:t>
        </w:r>
      </w:ins>
    </w:p>
    <w:p>
      <w:pPr>
        <w:pStyle w:val="Subsection"/>
        <w:rPr>
          <w:ins w:id="413" w:author="svcMRProcess" w:date="2019-02-06T11:21:00Z"/>
        </w:rPr>
      </w:pPr>
      <w:ins w:id="414" w:author="svcMRProcess" w:date="2019-02-06T11:21:00Z">
        <w:r>
          <w:tab/>
          <w:t>(5)</w:t>
        </w:r>
        <w:r>
          <w:tab/>
          <w:t>The onus of proof as to the matter described in subsection (4) is on the person.</w:t>
        </w:r>
      </w:ins>
    </w:p>
    <w:p>
      <w:pPr>
        <w:pStyle w:val="Footnotesection"/>
      </w:pPr>
      <w:r>
        <w:tab/>
        <w:t>[Section 33 amended</w:t>
      </w:r>
      <w:del w:id="415" w:author="svcMRProcess" w:date="2019-02-06T11:21:00Z">
        <w:r>
          <w:delText xml:space="preserve"> by</w:delText>
        </w:r>
      </w:del>
      <w:ins w:id="416" w:author="svcMRProcess" w:date="2019-02-06T11:21:00Z">
        <w:r>
          <w:t>:</w:t>
        </w:r>
      </w:ins>
      <w:r>
        <w:t xml:space="preserve"> No. 17 of 2016 s. 28</w:t>
      </w:r>
      <w:ins w:id="417" w:author="svcMRProcess" w:date="2019-02-06T11:21:00Z">
        <w:r>
          <w:t>; No. 21 of 2017 s. 23</w:t>
        </w:r>
      </w:ins>
      <w:r>
        <w:t>.]</w:t>
      </w:r>
    </w:p>
    <w:p>
      <w:pPr>
        <w:pStyle w:val="Heading2"/>
      </w:pPr>
      <w:bookmarkStart w:id="418" w:name="_Toc508885197"/>
      <w:bookmarkStart w:id="419" w:name="_Toc509913115"/>
      <w:r>
        <w:rPr>
          <w:rStyle w:val="CharPartNo"/>
        </w:rPr>
        <w:t>Part 4</w:t>
      </w:r>
      <w:r>
        <w:rPr>
          <w:rStyle w:val="CharDivNo"/>
        </w:rPr>
        <w:t> </w:t>
      </w:r>
      <w:r>
        <w:t>—</w:t>
      </w:r>
      <w:r>
        <w:rPr>
          <w:rStyle w:val="CharDivText"/>
        </w:rPr>
        <w:t> </w:t>
      </w:r>
      <w:r>
        <w:rPr>
          <w:rStyle w:val="CharPartText"/>
        </w:rPr>
        <w:t>Appeals</w:t>
      </w:r>
      <w:bookmarkEnd w:id="418"/>
      <w:bookmarkEnd w:id="419"/>
    </w:p>
    <w:p>
      <w:pPr>
        <w:pStyle w:val="Heading5"/>
      </w:pPr>
      <w:bookmarkStart w:id="420" w:name="_Toc509913116"/>
      <w:bookmarkStart w:id="421" w:name="_Toc508885198"/>
      <w:r>
        <w:rPr>
          <w:rStyle w:val="CharSectno"/>
        </w:rPr>
        <w:t>34</w:t>
      </w:r>
      <w:r>
        <w:t>.</w:t>
      </w:r>
      <w:r>
        <w:tab/>
        <w:t>Appeals</w:t>
      </w:r>
      <w:bookmarkEnd w:id="420"/>
      <w:bookmarkEnd w:id="421"/>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w:t>
      </w:r>
      <w:del w:id="422" w:author="svcMRProcess" w:date="2019-02-06T11:21:00Z">
        <w:r>
          <w:delText xml:space="preserve"> by</w:delText>
        </w:r>
      </w:del>
      <w:ins w:id="423" w:author="svcMRProcess" w:date="2019-02-06T11:21:00Z">
        <w:r>
          <w:t>:</w:t>
        </w:r>
      </w:ins>
      <w:r>
        <w:t xml:space="preserve"> No. 17 of 2016 s. 29.]</w:t>
      </w:r>
    </w:p>
    <w:p>
      <w:pPr>
        <w:pStyle w:val="Heading5"/>
      </w:pPr>
      <w:bookmarkStart w:id="424" w:name="_Toc509913117"/>
      <w:bookmarkStart w:id="425" w:name="_Toc508885199"/>
      <w:r>
        <w:rPr>
          <w:rStyle w:val="CharSectno"/>
        </w:rPr>
        <w:t>35</w:t>
      </w:r>
      <w:r>
        <w:t>.</w:t>
      </w:r>
      <w:r>
        <w:tab/>
        <w:t>Appeal does not stay decision</w:t>
      </w:r>
      <w:bookmarkEnd w:id="424"/>
      <w:bookmarkEnd w:id="425"/>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w:t>
      </w:r>
      <w:del w:id="426" w:author="svcMRProcess" w:date="2019-02-06T11:21:00Z">
        <w:r>
          <w:delText xml:space="preserve"> by</w:delText>
        </w:r>
      </w:del>
      <w:ins w:id="427" w:author="svcMRProcess" w:date="2019-02-06T11:21:00Z">
        <w:r>
          <w:t>:</w:t>
        </w:r>
      </w:ins>
      <w:r>
        <w:t xml:space="preserve"> No. 17 of 2016 s. 30.]</w:t>
      </w:r>
    </w:p>
    <w:p>
      <w:pPr>
        <w:pStyle w:val="Heading5"/>
      </w:pPr>
      <w:bookmarkStart w:id="428" w:name="_Toc509913118"/>
      <w:bookmarkStart w:id="429" w:name="_Toc508885200"/>
      <w:r>
        <w:rPr>
          <w:rStyle w:val="CharSectno"/>
        </w:rPr>
        <w:t>36</w:t>
      </w:r>
      <w:r>
        <w:t>.</w:t>
      </w:r>
      <w:r>
        <w:tab/>
        <w:t>Dealing with appeal</w:t>
      </w:r>
      <w:bookmarkEnd w:id="428"/>
      <w:bookmarkEnd w:id="429"/>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430" w:name="_Toc508885201"/>
      <w:bookmarkStart w:id="431" w:name="_Toc509913119"/>
      <w:r>
        <w:rPr>
          <w:rStyle w:val="CharPartNo"/>
        </w:rPr>
        <w:t>Part 5</w:t>
      </w:r>
      <w:r>
        <w:rPr>
          <w:rStyle w:val="CharDivNo"/>
        </w:rPr>
        <w:t> </w:t>
      </w:r>
      <w:r>
        <w:t>—</w:t>
      </w:r>
      <w:r>
        <w:rPr>
          <w:rStyle w:val="CharDivText"/>
        </w:rPr>
        <w:t> </w:t>
      </w:r>
      <w:r>
        <w:rPr>
          <w:rStyle w:val="CharPartText"/>
        </w:rPr>
        <w:t>Reports</w:t>
      </w:r>
      <w:bookmarkEnd w:id="430"/>
      <w:bookmarkEnd w:id="431"/>
    </w:p>
    <w:p>
      <w:pPr>
        <w:pStyle w:val="Footnoteheading"/>
      </w:pPr>
      <w:r>
        <w:tab/>
        <w:t>[Heading inserted</w:t>
      </w:r>
      <w:del w:id="432" w:author="svcMRProcess" w:date="2019-02-06T11:21:00Z">
        <w:r>
          <w:delText xml:space="preserve"> by</w:delText>
        </w:r>
      </w:del>
      <w:ins w:id="433" w:author="svcMRProcess" w:date="2019-02-06T11:21:00Z">
        <w:r>
          <w:t>:</w:t>
        </w:r>
      </w:ins>
      <w:r>
        <w:t xml:space="preserve"> No. 17 of 2016 s. 31.]</w:t>
      </w:r>
    </w:p>
    <w:p>
      <w:pPr>
        <w:pStyle w:val="Heading5"/>
      </w:pPr>
      <w:bookmarkStart w:id="434" w:name="_Toc509913120"/>
      <w:bookmarkStart w:id="435" w:name="_Toc508885202"/>
      <w:r>
        <w:rPr>
          <w:rStyle w:val="CharSectno"/>
        </w:rPr>
        <w:t>37A</w:t>
      </w:r>
      <w:r>
        <w:t>.</w:t>
      </w:r>
      <w:r>
        <w:tab/>
        <w:t>Terms used</w:t>
      </w:r>
      <w:bookmarkEnd w:id="434"/>
      <w:bookmarkEnd w:id="435"/>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w:t>
      </w:r>
      <w:del w:id="436" w:author="svcMRProcess" w:date="2019-02-06T11:21:00Z">
        <w:r>
          <w:delText xml:space="preserve"> by</w:delText>
        </w:r>
      </w:del>
      <w:ins w:id="437" w:author="svcMRProcess" w:date="2019-02-06T11:21:00Z">
        <w:r>
          <w:t>:</w:t>
        </w:r>
      </w:ins>
      <w:r>
        <w:t xml:space="preserve"> No. 17 of 2016 s. 32.]</w:t>
      </w:r>
    </w:p>
    <w:p>
      <w:pPr>
        <w:pStyle w:val="Heading5"/>
      </w:pPr>
      <w:bookmarkStart w:id="438" w:name="_Toc509913121"/>
      <w:bookmarkStart w:id="439" w:name="_Toc508885203"/>
      <w:r>
        <w:rPr>
          <w:rStyle w:val="CharSectno"/>
        </w:rPr>
        <w:t>37B</w:t>
      </w:r>
      <w:r>
        <w:t>.</w:t>
      </w:r>
      <w:r>
        <w:tab/>
        <w:t>Authority to examine</w:t>
      </w:r>
      <w:bookmarkEnd w:id="438"/>
      <w:bookmarkEnd w:id="439"/>
    </w:p>
    <w:p>
      <w:pPr>
        <w:pStyle w:val="Subsection"/>
      </w:pPr>
      <w:r>
        <w:tab/>
      </w:r>
      <w:r>
        <w:tab/>
        <w:t>This section authorises a reporter to examine a subject and to report in accordance with section 37 or 38A.</w:t>
      </w:r>
    </w:p>
    <w:p>
      <w:pPr>
        <w:pStyle w:val="Footnotesection"/>
      </w:pPr>
      <w:r>
        <w:tab/>
        <w:t>[Section 37B inserted</w:t>
      </w:r>
      <w:del w:id="440" w:author="svcMRProcess" w:date="2019-02-06T11:21:00Z">
        <w:r>
          <w:delText xml:space="preserve"> by</w:delText>
        </w:r>
      </w:del>
      <w:ins w:id="441" w:author="svcMRProcess" w:date="2019-02-06T11:21:00Z">
        <w:r>
          <w:t>:</w:t>
        </w:r>
      </w:ins>
      <w:r>
        <w:t xml:space="preserve"> No. 17 of 2016 s. 32.]</w:t>
      </w:r>
    </w:p>
    <w:p>
      <w:pPr>
        <w:pStyle w:val="Heading5"/>
      </w:pPr>
      <w:bookmarkStart w:id="442" w:name="_Toc509913122"/>
      <w:bookmarkStart w:id="443" w:name="_Toc508885204"/>
      <w:r>
        <w:rPr>
          <w:rStyle w:val="CharSectno"/>
        </w:rPr>
        <w:t>37</w:t>
      </w:r>
      <w:r>
        <w:t>.</w:t>
      </w:r>
      <w:r>
        <w:tab/>
        <w:t>Preparation of report by qualified expert</w:t>
      </w:r>
      <w:bookmarkEnd w:id="442"/>
      <w:bookmarkEnd w:id="443"/>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w:t>
      </w:r>
      <w:del w:id="444" w:author="svcMRProcess" w:date="2019-02-06T11:21:00Z">
        <w:r>
          <w:delText xml:space="preserve"> by</w:delText>
        </w:r>
      </w:del>
      <w:ins w:id="445" w:author="svcMRProcess" w:date="2019-02-06T11:21:00Z">
        <w:r>
          <w:t>:</w:t>
        </w:r>
      </w:ins>
      <w:r>
        <w:t xml:space="preserve"> No. 17 of 2016 s. 33.]</w:t>
      </w:r>
    </w:p>
    <w:p>
      <w:pPr>
        <w:pStyle w:val="Heading5"/>
      </w:pPr>
      <w:bookmarkStart w:id="446" w:name="_Toc509913123"/>
      <w:bookmarkStart w:id="447" w:name="_Toc508885205"/>
      <w:r>
        <w:rPr>
          <w:rStyle w:val="CharSectno"/>
        </w:rPr>
        <w:t>38A</w:t>
      </w:r>
      <w:r>
        <w:t>.</w:t>
      </w:r>
      <w:r>
        <w:tab/>
        <w:t>Preparation of other report</w:t>
      </w:r>
      <w:bookmarkEnd w:id="446"/>
      <w:bookmarkEnd w:id="447"/>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w:t>
      </w:r>
      <w:del w:id="448" w:author="svcMRProcess" w:date="2019-02-06T11:21:00Z">
        <w:r>
          <w:delText xml:space="preserve"> by</w:delText>
        </w:r>
      </w:del>
      <w:ins w:id="449" w:author="svcMRProcess" w:date="2019-02-06T11:21:00Z">
        <w:r>
          <w:t>:</w:t>
        </w:r>
      </w:ins>
      <w:r>
        <w:t xml:space="preserve"> No. 17 of 2016 s. 33.]</w:t>
      </w:r>
    </w:p>
    <w:p>
      <w:pPr>
        <w:pStyle w:val="Heading5"/>
      </w:pPr>
      <w:bookmarkStart w:id="450" w:name="_Toc509913124"/>
      <w:bookmarkStart w:id="451" w:name="_Toc508885206"/>
      <w:r>
        <w:rPr>
          <w:rStyle w:val="CharSectno"/>
        </w:rPr>
        <w:t>38</w:t>
      </w:r>
      <w:r>
        <w:t>.</w:t>
      </w:r>
      <w:r>
        <w:tab/>
        <w:t>Providing information to reporter</w:t>
      </w:r>
      <w:bookmarkEnd w:id="450"/>
      <w:bookmarkEnd w:id="451"/>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w:t>
      </w:r>
      <w:del w:id="452" w:author="svcMRProcess" w:date="2019-02-06T11:21:00Z">
        <w:r>
          <w:delText xml:space="preserve"> by</w:delText>
        </w:r>
      </w:del>
      <w:ins w:id="453" w:author="svcMRProcess" w:date="2019-02-06T11:21:00Z">
        <w:r>
          <w:t>:</w:t>
        </w:r>
      </w:ins>
      <w:r>
        <w:t xml:space="preserve"> No. 17 of 2016 s. 34.]</w:t>
      </w:r>
    </w:p>
    <w:p>
      <w:pPr>
        <w:pStyle w:val="Heading5"/>
      </w:pPr>
      <w:bookmarkStart w:id="454" w:name="_Toc509913125"/>
      <w:bookmarkStart w:id="455" w:name="_Toc508885207"/>
      <w:r>
        <w:rPr>
          <w:rStyle w:val="CharSectno"/>
        </w:rPr>
        <w:t>39</w:t>
      </w:r>
      <w:r>
        <w:t>.</w:t>
      </w:r>
      <w:r>
        <w:tab/>
        <w:t>Copies of report to DPP and subject</w:t>
      </w:r>
      <w:bookmarkEnd w:id="454"/>
      <w:bookmarkEnd w:id="455"/>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w:t>
      </w:r>
      <w:del w:id="456" w:author="svcMRProcess" w:date="2019-02-06T11:21:00Z">
        <w:r>
          <w:delText xml:space="preserve"> by</w:delText>
        </w:r>
      </w:del>
      <w:ins w:id="457" w:author="svcMRProcess" w:date="2019-02-06T11:21:00Z">
        <w:r>
          <w:t>:</w:t>
        </w:r>
      </w:ins>
      <w:r>
        <w:t xml:space="preserve"> No. 17 of 2016 s. 35.]</w:t>
      </w:r>
    </w:p>
    <w:p>
      <w:pPr>
        <w:pStyle w:val="Heading2"/>
      </w:pPr>
      <w:bookmarkStart w:id="458" w:name="_Toc508885208"/>
      <w:bookmarkStart w:id="459" w:name="_Toc509913126"/>
      <w:r>
        <w:rPr>
          <w:rStyle w:val="CharPartNo"/>
        </w:rPr>
        <w:t>Part 6</w:t>
      </w:r>
      <w:r>
        <w:rPr>
          <w:rStyle w:val="CharDivNo"/>
        </w:rPr>
        <w:t> </w:t>
      </w:r>
      <w:r>
        <w:t>—</w:t>
      </w:r>
      <w:r>
        <w:rPr>
          <w:rStyle w:val="CharDivText"/>
        </w:rPr>
        <w:t> </w:t>
      </w:r>
      <w:r>
        <w:rPr>
          <w:rStyle w:val="CharPartText"/>
        </w:rPr>
        <w:t>General</w:t>
      </w:r>
      <w:bookmarkEnd w:id="458"/>
      <w:bookmarkEnd w:id="459"/>
    </w:p>
    <w:p>
      <w:pPr>
        <w:pStyle w:val="Heading5"/>
      </w:pPr>
      <w:bookmarkStart w:id="460" w:name="_Toc509913127"/>
      <w:bookmarkStart w:id="461" w:name="_Toc508885209"/>
      <w:r>
        <w:rPr>
          <w:rStyle w:val="CharSectno"/>
        </w:rPr>
        <w:t>40AA</w:t>
      </w:r>
      <w:r>
        <w:t>.</w:t>
      </w:r>
      <w:r>
        <w:tab/>
        <w:t>Mentally unfit offender</w:t>
      </w:r>
      <w:bookmarkEnd w:id="460"/>
      <w:bookmarkEnd w:id="461"/>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w:t>
      </w:r>
      <w:del w:id="462" w:author="svcMRProcess" w:date="2019-02-06T11:21:00Z">
        <w:r>
          <w:delText xml:space="preserve"> by</w:delText>
        </w:r>
      </w:del>
      <w:ins w:id="463" w:author="svcMRProcess" w:date="2019-02-06T11:21:00Z">
        <w:r>
          <w:t>:</w:t>
        </w:r>
      </w:ins>
      <w:r>
        <w:t xml:space="preserve"> No. 17 of 2016 s. 36.]</w:t>
      </w:r>
    </w:p>
    <w:p>
      <w:pPr>
        <w:pStyle w:val="Heading5"/>
      </w:pPr>
      <w:bookmarkStart w:id="464" w:name="_Toc509913128"/>
      <w:bookmarkStart w:id="465" w:name="_Toc508885210"/>
      <w:r>
        <w:rPr>
          <w:rStyle w:val="CharSectno"/>
        </w:rPr>
        <w:t>40A</w:t>
      </w:r>
      <w:r>
        <w:t>.</w:t>
      </w:r>
      <w:r>
        <w:tab/>
        <w:t>Offence of contravening supervision order</w:t>
      </w:r>
      <w:bookmarkEnd w:id="464"/>
      <w:bookmarkEnd w:id="465"/>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w:t>
      </w:r>
      <w:del w:id="466" w:author="svcMRProcess" w:date="2019-02-06T11:21:00Z">
        <w:r>
          <w:delText xml:space="preserve"> by</w:delText>
        </w:r>
      </w:del>
      <w:ins w:id="467" w:author="svcMRProcess" w:date="2019-02-06T11:21:00Z">
        <w:r>
          <w:t>:</w:t>
        </w:r>
      </w:ins>
      <w:r>
        <w:t xml:space="preserve"> No. 3 of 2011 s. 13; amended</w:t>
      </w:r>
      <w:del w:id="468" w:author="svcMRProcess" w:date="2019-02-06T11:21:00Z">
        <w:r>
          <w:delText xml:space="preserve"> by</w:delText>
        </w:r>
      </w:del>
      <w:ins w:id="469" w:author="svcMRProcess" w:date="2019-02-06T11:21:00Z">
        <w:r>
          <w:t>:</w:t>
        </w:r>
      </w:ins>
      <w:r>
        <w:t xml:space="preserve"> No. 58 of 2012 s. 7.]</w:t>
      </w:r>
    </w:p>
    <w:p>
      <w:pPr>
        <w:pStyle w:val="Heading5"/>
      </w:pPr>
      <w:bookmarkStart w:id="470" w:name="_Toc509913129"/>
      <w:bookmarkStart w:id="471" w:name="_Toc508885211"/>
      <w:r>
        <w:rPr>
          <w:rStyle w:val="CharSectno"/>
        </w:rPr>
        <w:t>40B</w:t>
      </w:r>
      <w:r>
        <w:t>.</w:t>
      </w:r>
      <w:r>
        <w:tab/>
        <w:t>Procedure on some charges of offences under s. 40A</w:t>
      </w:r>
      <w:bookmarkEnd w:id="470"/>
      <w:bookmarkEnd w:id="471"/>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w:t>
      </w:r>
      <w:del w:id="472" w:author="svcMRProcess" w:date="2019-02-06T11:21:00Z">
        <w:r>
          <w:delText xml:space="preserve"> by</w:delText>
        </w:r>
      </w:del>
      <w:ins w:id="473" w:author="svcMRProcess" w:date="2019-02-06T11:21:00Z">
        <w:r>
          <w:t>:</w:t>
        </w:r>
      </w:ins>
      <w:r>
        <w:t xml:space="preserve"> No. 3 of 2011 s. 13.]</w:t>
      </w:r>
    </w:p>
    <w:p>
      <w:pPr>
        <w:pStyle w:val="Heading5"/>
      </w:pPr>
      <w:bookmarkStart w:id="474" w:name="_Toc509913130"/>
      <w:bookmarkStart w:id="475" w:name="_Toc508885212"/>
      <w:r>
        <w:rPr>
          <w:rStyle w:val="CharSectno"/>
        </w:rPr>
        <w:t>40</w:t>
      </w:r>
      <w:r>
        <w:t>.</w:t>
      </w:r>
      <w:r>
        <w:tab/>
        <w:t>Proceedings to be criminal proceedings</w:t>
      </w:r>
      <w:bookmarkEnd w:id="474"/>
      <w:bookmarkEnd w:id="475"/>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w:t>
      </w:r>
      <w:del w:id="476" w:author="svcMRProcess" w:date="2019-02-06T11:21:00Z">
        <w:r>
          <w:delText xml:space="preserve"> by</w:delText>
        </w:r>
      </w:del>
      <w:ins w:id="477" w:author="svcMRProcess" w:date="2019-02-06T11:21:00Z">
        <w:r>
          <w:t>:</w:t>
        </w:r>
      </w:ins>
      <w:r>
        <w:t xml:space="preserve"> No. 17 of 2016 s. 37.]</w:t>
      </w:r>
    </w:p>
    <w:p>
      <w:pPr>
        <w:pStyle w:val="Heading5"/>
      </w:pPr>
      <w:bookmarkStart w:id="478" w:name="_Toc509913131"/>
      <w:bookmarkStart w:id="479" w:name="_Toc508885213"/>
      <w:r>
        <w:rPr>
          <w:rStyle w:val="CharSectno"/>
        </w:rPr>
        <w:t>41</w:t>
      </w:r>
      <w:r>
        <w:t>.</w:t>
      </w:r>
      <w:r>
        <w:tab/>
        <w:t>Deciding certain matters on the papers</w:t>
      </w:r>
      <w:bookmarkEnd w:id="478"/>
      <w:bookmarkEnd w:id="479"/>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w:t>
      </w:r>
      <w:del w:id="480" w:author="svcMRProcess" w:date="2019-02-06T11:21:00Z">
        <w:r>
          <w:delText xml:space="preserve"> by</w:delText>
        </w:r>
      </w:del>
      <w:ins w:id="481" w:author="svcMRProcess" w:date="2019-02-06T11:21:00Z">
        <w:r>
          <w:t>:</w:t>
        </w:r>
      </w:ins>
      <w:r>
        <w:t xml:space="preserve"> No. 17 of 2016 s. 38.]</w:t>
      </w:r>
    </w:p>
    <w:p>
      <w:pPr>
        <w:pStyle w:val="Heading5"/>
      </w:pPr>
      <w:bookmarkStart w:id="482" w:name="_Toc509913132"/>
      <w:bookmarkStart w:id="483" w:name="_Toc508885214"/>
      <w:r>
        <w:rPr>
          <w:rStyle w:val="CharSectno"/>
        </w:rPr>
        <w:t>42</w:t>
      </w:r>
      <w:r>
        <w:t>.</w:t>
      </w:r>
      <w:r>
        <w:tab/>
        <w:t>Evidence in certain hearings</w:t>
      </w:r>
      <w:bookmarkEnd w:id="482"/>
      <w:bookmarkEnd w:id="483"/>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w:t>
      </w:r>
      <w:del w:id="484" w:author="svcMRProcess" w:date="2019-02-06T11:21:00Z">
        <w:r>
          <w:delText xml:space="preserve"> by</w:delText>
        </w:r>
      </w:del>
      <w:ins w:id="485" w:author="svcMRProcess" w:date="2019-02-06T11:21:00Z">
        <w:r>
          <w:t>:</w:t>
        </w:r>
      </w:ins>
      <w:r>
        <w:t xml:space="preserve"> No. 17 of 2016 s. 39.]</w:t>
      </w:r>
    </w:p>
    <w:p>
      <w:pPr>
        <w:pStyle w:val="Heading5"/>
      </w:pPr>
      <w:bookmarkStart w:id="486" w:name="_Toc509913133"/>
      <w:bookmarkStart w:id="487" w:name="_Toc508885215"/>
      <w:r>
        <w:rPr>
          <w:rStyle w:val="CharSectno"/>
        </w:rPr>
        <w:t>43</w:t>
      </w:r>
      <w:r>
        <w:t>.</w:t>
      </w:r>
      <w:r>
        <w:tab/>
        <w:t>Court may give directions</w:t>
      </w:r>
      <w:bookmarkEnd w:id="486"/>
      <w:bookmarkEnd w:id="487"/>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w:t>
      </w:r>
      <w:del w:id="488" w:author="svcMRProcess" w:date="2019-02-06T11:21:00Z">
        <w:r>
          <w:delText xml:space="preserve"> by</w:delText>
        </w:r>
      </w:del>
      <w:ins w:id="489" w:author="svcMRProcess" w:date="2019-02-06T11:21:00Z">
        <w:r>
          <w:t>:</w:t>
        </w:r>
      </w:ins>
      <w:r>
        <w:t xml:space="preserve"> No. 17 of 2016 s. 40.]</w:t>
      </w:r>
    </w:p>
    <w:p>
      <w:pPr>
        <w:pStyle w:val="Heading5"/>
      </w:pPr>
      <w:bookmarkStart w:id="490" w:name="_Toc509913134"/>
      <w:bookmarkStart w:id="491" w:name="_Toc508885216"/>
      <w:r>
        <w:rPr>
          <w:rStyle w:val="CharSectno"/>
        </w:rPr>
        <w:t>44</w:t>
      </w:r>
      <w:r>
        <w:t>.</w:t>
      </w:r>
      <w:r>
        <w:tab/>
        <w:t>Appearance at hearings</w:t>
      </w:r>
      <w:bookmarkEnd w:id="490"/>
      <w:bookmarkEnd w:id="491"/>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w:t>
      </w:r>
      <w:del w:id="492" w:author="svcMRProcess" w:date="2019-02-06T11:21:00Z">
        <w:r>
          <w:delText xml:space="preserve"> by</w:delText>
        </w:r>
      </w:del>
      <w:ins w:id="493" w:author="svcMRProcess" w:date="2019-02-06T11:21:00Z">
        <w:r>
          <w:t>:</w:t>
        </w:r>
      </w:ins>
      <w:r>
        <w:t xml:space="preserve"> No. 17 of 2016 s. 41.]</w:t>
      </w:r>
    </w:p>
    <w:p>
      <w:pPr>
        <w:pStyle w:val="Heading5"/>
      </w:pPr>
      <w:bookmarkStart w:id="494" w:name="_Toc509913135"/>
      <w:bookmarkStart w:id="495" w:name="_Toc508885217"/>
      <w:r>
        <w:rPr>
          <w:rStyle w:val="CharSectno"/>
        </w:rPr>
        <w:t>45</w:t>
      </w:r>
      <w:r>
        <w:t>.</w:t>
      </w:r>
      <w:r>
        <w:tab/>
        <w:t>Warrant of commitment upon order for detention</w:t>
      </w:r>
      <w:bookmarkEnd w:id="494"/>
      <w:bookmarkEnd w:id="495"/>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496" w:name="_Toc509913136"/>
      <w:bookmarkStart w:id="497" w:name="_Toc508885218"/>
      <w:r>
        <w:rPr>
          <w:rStyle w:val="CharSectno"/>
        </w:rPr>
        <w:t>46A</w:t>
      </w:r>
      <w:r>
        <w:t>.</w:t>
      </w:r>
      <w:r>
        <w:tab/>
        <w:t>Protection from personal liability</w:t>
      </w:r>
      <w:bookmarkEnd w:id="496"/>
      <w:bookmarkEnd w:id="49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w:t>
      </w:r>
      <w:del w:id="498" w:author="svcMRProcess" w:date="2019-02-06T11:21:00Z">
        <w:r>
          <w:delText xml:space="preserve"> by</w:delText>
        </w:r>
      </w:del>
      <w:ins w:id="499" w:author="svcMRProcess" w:date="2019-02-06T11:21:00Z">
        <w:r>
          <w:t>:</w:t>
        </w:r>
      </w:ins>
      <w:r>
        <w:t xml:space="preserve"> No. 3 of 2011 s. 14; amended</w:t>
      </w:r>
      <w:del w:id="500" w:author="svcMRProcess" w:date="2019-02-06T11:21:00Z">
        <w:r>
          <w:delText xml:space="preserve"> by</w:delText>
        </w:r>
      </w:del>
      <w:ins w:id="501" w:author="svcMRProcess" w:date="2019-02-06T11:21:00Z">
        <w:r>
          <w:t>:</w:t>
        </w:r>
      </w:ins>
      <w:r>
        <w:t xml:space="preserve"> No. 17 of 2016 s. 42.]</w:t>
      </w:r>
    </w:p>
    <w:p>
      <w:pPr>
        <w:pStyle w:val="Heading5"/>
      </w:pPr>
      <w:bookmarkStart w:id="502" w:name="_Toc509913137"/>
      <w:bookmarkStart w:id="503" w:name="_Toc508885219"/>
      <w:r>
        <w:rPr>
          <w:rStyle w:val="CharSectno"/>
        </w:rPr>
        <w:t>46B</w:t>
      </w:r>
      <w:r>
        <w:t>.</w:t>
      </w:r>
      <w:r>
        <w:tab/>
        <w:t>Exchange of information</w:t>
      </w:r>
      <w:bookmarkEnd w:id="502"/>
      <w:bookmarkEnd w:id="503"/>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w:t>
      </w:r>
      <w:del w:id="504" w:author="svcMRProcess" w:date="2019-02-06T11:21:00Z">
        <w:r>
          <w:delText xml:space="preserve"> by</w:delText>
        </w:r>
      </w:del>
      <w:ins w:id="505" w:author="svcMRProcess" w:date="2019-02-06T11:21:00Z">
        <w:r>
          <w:t>:</w:t>
        </w:r>
      </w:ins>
      <w:r>
        <w:t xml:space="preserve"> No. 17 of 2016 s. 43.]</w:t>
      </w:r>
    </w:p>
    <w:p>
      <w:pPr>
        <w:pStyle w:val="Heading5"/>
      </w:pPr>
      <w:bookmarkStart w:id="506" w:name="_Toc509913138"/>
      <w:bookmarkStart w:id="507" w:name="_Toc508885220"/>
      <w:r>
        <w:rPr>
          <w:rStyle w:val="CharSectno"/>
        </w:rPr>
        <w:t>46</w:t>
      </w:r>
      <w:r>
        <w:t>.</w:t>
      </w:r>
      <w:r>
        <w:tab/>
        <w:t>Approved forms</w:t>
      </w:r>
      <w:bookmarkEnd w:id="506"/>
      <w:bookmarkEnd w:id="507"/>
    </w:p>
    <w:p>
      <w:pPr>
        <w:pStyle w:val="Subsection"/>
      </w:pPr>
      <w:r>
        <w:tab/>
      </w:r>
      <w:r>
        <w:tab/>
        <w:t>The chief executive officer may approve forms for use under this Act.</w:t>
      </w:r>
    </w:p>
    <w:p>
      <w:pPr>
        <w:pStyle w:val="Heading5"/>
      </w:pPr>
      <w:bookmarkStart w:id="508" w:name="_Toc509913139"/>
      <w:bookmarkStart w:id="509" w:name="_Toc508885221"/>
      <w:r>
        <w:rPr>
          <w:rStyle w:val="CharSectno"/>
        </w:rPr>
        <w:t>47</w:t>
      </w:r>
      <w:r>
        <w:t>.</w:t>
      </w:r>
      <w:r>
        <w:tab/>
        <w:t>Regulations</w:t>
      </w:r>
      <w:bookmarkEnd w:id="508"/>
      <w:bookmarkEnd w:id="5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0" w:name="_Toc509913140"/>
      <w:bookmarkStart w:id="511" w:name="_Toc508885222"/>
      <w:r>
        <w:rPr>
          <w:rStyle w:val="CharSectno"/>
        </w:rPr>
        <w:t>48</w:t>
      </w:r>
      <w:r>
        <w:t>.</w:t>
      </w:r>
      <w:r>
        <w:tab/>
        <w:t>Transitional provisions (Sch. 1)</w:t>
      </w:r>
      <w:bookmarkEnd w:id="510"/>
      <w:bookmarkEnd w:id="511"/>
    </w:p>
    <w:p>
      <w:pPr>
        <w:pStyle w:val="Subsection"/>
      </w:pPr>
      <w:r>
        <w:tab/>
      </w:r>
      <w:r>
        <w:tab/>
        <w:t>Schedule 1 sets out transitional provisions.</w:t>
      </w:r>
    </w:p>
    <w:p>
      <w:pPr>
        <w:pStyle w:val="Footnotesection"/>
      </w:pPr>
      <w:r>
        <w:tab/>
        <w:t>[Section 48 inserted</w:t>
      </w:r>
      <w:del w:id="512" w:author="svcMRProcess" w:date="2019-02-06T11:21:00Z">
        <w:r>
          <w:delText xml:space="preserve"> by</w:delText>
        </w:r>
      </w:del>
      <w:ins w:id="513" w:author="svcMRProcess" w:date="2019-02-06T11:21:00Z">
        <w:r>
          <w:t>:</w:t>
        </w:r>
      </w:ins>
      <w:r>
        <w:t xml:space="preserve">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4" w:name="_Toc508885223"/>
      <w:bookmarkStart w:id="515" w:name="_Toc509913141"/>
      <w:r>
        <w:rPr>
          <w:rStyle w:val="CharSchNo"/>
        </w:rPr>
        <w:t>Schedule 1</w:t>
      </w:r>
      <w:r>
        <w:t> — </w:t>
      </w:r>
      <w:r>
        <w:rPr>
          <w:rStyle w:val="CharSchText"/>
        </w:rPr>
        <w:t>Transitional provisions</w:t>
      </w:r>
      <w:bookmarkEnd w:id="514"/>
      <w:bookmarkEnd w:id="515"/>
    </w:p>
    <w:p>
      <w:pPr>
        <w:pStyle w:val="yShoulderClause"/>
      </w:pPr>
      <w:r>
        <w:t>[s. 48]</w:t>
      </w:r>
    </w:p>
    <w:p>
      <w:pPr>
        <w:pStyle w:val="yFootnoteheading"/>
      </w:pPr>
      <w:r>
        <w:tab/>
        <w:t>[Heading inserted</w:t>
      </w:r>
      <w:del w:id="516" w:author="svcMRProcess" w:date="2019-02-06T11:21:00Z">
        <w:r>
          <w:delText xml:space="preserve"> by</w:delText>
        </w:r>
      </w:del>
      <w:ins w:id="517" w:author="svcMRProcess" w:date="2019-02-06T11:21:00Z">
        <w:r>
          <w:t>:</w:t>
        </w:r>
      </w:ins>
      <w:r>
        <w:t xml:space="preserve"> No. 3 of 2011 s. 16.]</w:t>
      </w:r>
    </w:p>
    <w:p>
      <w:pPr>
        <w:pStyle w:val="yHeading5"/>
        <w:spacing w:before="180"/>
      </w:pPr>
      <w:bookmarkStart w:id="518" w:name="_Toc509913142"/>
      <w:bookmarkStart w:id="519" w:name="_Toc508885224"/>
      <w:r>
        <w:rPr>
          <w:rStyle w:val="CharSClsNo"/>
        </w:rPr>
        <w:t>1</w:t>
      </w:r>
      <w:r>
        <w:t>.</w:t>
      </w:r>
      <w:r>
        <w:rPr>
          <w:b w:val="0"/>
        </w:rPr>
        <w:tab/>
      </w:r>
      <w:r>
        <w:t xml:space="preserve">Provisions for </w:t>
      </w:r>
      <w:r>
        <w:rPr>
          <w:i/>
        </w:rPr>
        <w:t>Dangerous Sexual Offenders Amendment Act 2011</w:t>
      </w:r>
      <w:bookmarkEnd w:id="518"/>
      <w:bookmarkEnd w:id="51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w:t>
      </w:r>
      <w:del w:id="520" w:author="svcMRProcess" w:date="2019-02-06T11:21:00Z">
        <w:r>
          <w:delText xml:space="preserve"> by</w:delText>
        </w:r>
      </w:del>
      <w:ins w:id="521" w:author="svcMRProcess" w:date="2019-02-06T11:21:00Z">
        <w:r>
          <w:t>:</w:t>
        </w:r>
      </w:ins>
      <w:r>
        <w:t xml:space="preserve"> No. 3 of 2011 s. 16.]</w:t>
      </w:r>
    </w:p>
    <w:p>
      <w:pPr>
        <w:pStyle w:val="yHeading5"/>
        <w:spacing w:before="180"/>
      </w:pPr>
      <w:bookmarkStart w:id="522" w:name="_Toc509913143"/>
      <w:bookmarkStart w:id="523" w:name="_Toc508885225"/>
      <w:r>
        <w:rPr>
          <w:rStyle w:val="CharSClsNo"/>
        </w:rPr>
        <w:t>2</w:t>
      </w:r>
      <w:r>
        <w:t>.</w:t>
      </w:r>
      <w:r>
        <w:tab/>
        <w:t xml:space="preserve">Provisions for </w:t>
      </w:r>
      <w:r>
        <w:rPr>
          <w:i/>
        </w:rPr>
        <w:t>Dangerous Sexual Offenders Amendment Act 2012</w:t>
      </w:r>
      <w:bookmarkEnd w:id="522"/>
      <w:bookmarkEnd w:id="523"/>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w:t>
      </w:r>
      <w:del w:id="524" w:author="svcMRProcess" w:date="2019-02-06T11:21:00Z">
        <w:r>
          <w:delText xml:space="preserve"> by</w:delText>
        </w:r>
      </w:del>
      <w:ins w:id="525" w:author="svcMRProcess" w:date="2019-02-06T11:21:00Z">
        <w:r>
          <w:t>:</w:t>
        </w:r>
      </w:ins>
      <w:r>
        <w:t xml:space="preserve">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27" w:name="_Toc508885226"/>
      <w:bookmarkStart w:id="528" w:name="_Toc509913144"/>
      <w:r>
        <w:t>Notes</w:t>
      </w:r>
      <w:bookmarkEnd w:id="527"/>
      <w:bookmarkEnd w:id="528"/>
    </w:p>
    <w:p>
      <w:pPr>
        <w:pStyle w:val="nSubsection"/>
      </w:pPr>
      <w:r>
        <w:rPr>
          <w:vertAlign w:val="superscript"/>
        </w:rPr>
        <w:t>1</w:t>
      </w:r>
      <w:r>
        <w:tab/>
        <w:t xml:space="preserve">This is a compilation of the </w:t>
      </w:r>
      <w:r>
        <w:rPr>
          <w:i/>
          <w:noProof/>
        </w:rPr>
        <w:t>Dangerous Sexual Offenders Act 2006</w:t>
      </w:r>
      <w:r>
        <w:t xml:space="preserve"> and includes the amendments made by the other written laws referred to in the following table</w:t>
      </w:r>
      <w:del w:id="529" w:author="svcMRProcess" w:date="2019-02-06T11:21:00Z">
        <w:r>
          <w:delText> </w:delText>
        </w:r>
        <w:r>
          <w:rPr>
            <w:vertAlign w:val="superscript"/>
          </w:rPr>
          <w:delText>1a</w:delText>
        </w:r>
      </w:del>
      <w:r>
        <w:t>.  The table also contains information about any reprint.</w:t>
      </w:r>
    </w:p>
    <w:p>
      <w:pPr>
        <w:pStyle w:val="nHeading3"/>
        <w:rPr>
          <w:snapToGrid w:val="0"/>
        </w:rPr>
      </w:pPr>
      <w:bookmarkStart w:id="530" w:name="_Toc509913145"/>
      <w:bookmarkStart w:id="531" w:name="_Toc508885227"/>
      <w:r>
        <w:t>Compilation table</w:t>
      </w:r>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bl>
    <w:p>
      <w:pPr>
        <w:pStyle w:val="nSubsection"/>
        <w:spacing w:before="360"/>
        <w:rPr>
          <w:del w:id="532" w:author="svcMRProcess" w:date="2019-02-06T11:21:00Z"/>
        </w:rPr>
      </w:pPr>
      <w:del w:id="533" w:author="svcMRProcess" w:date="2019-02-06T11:2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4" w:author="svcMRProcess" w:date="2019-02-06T11:21:00Z"/>
        </w:rPr>
      </w:pPr>
      <w:bookmarkStart w:id="535" w:name="_Toc508885228"/>
      <w:del w:id="536" w:author="svcMRProcess" w:date="2019-02-06T11:21:00Z">
        <w:r>
          <w:delText>Provisions that have not come into operation</w:delText>
        </w:r>
        <w:bookmarkEnd w:id="53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37" w:author="svcMRProcess" w:date="2019-02-06T11:21:00Z"/>
        </w:trPr>
        <w:tc>
          <w:tcPr>
            <w:tcW w:w="2268" w:type="dxa"/>
            <w:tcBorders>
              <w:bottom w:val="single" w:sz="8" w:space="0" w:color="auto"/>
            </w:tcBorders>
          </w:tcPr>
          <w:p>
            <w:pPr>
              <w:pStyle w:val="nTable"/>
              <w:spacing w:after="40"/>
              <w:rPr>
                <w:del w:id="538" w:author="svcMRProcess" w:date="2019-02-06T11:21:00Z"/>
                <w:b/>
              </w:rPr>
            </w:pPr>
            <w:del w:id="539" w:author="svcMRProcess" w:date="2019-02-06T11:21:00Z">
              <w:r>
                <w:rPr>
                  <w:b/>
                </w:rPr>
                <w:delText>Short title</w:delText>
              </w:r>
            </w:del>
          </w:p>
        </w:tc>
        <w:tc>
          <w:tcPr>
            <w:tcW w:w="1134" w:type="dxa"/>
            <w:tcBorders>
              <w:bottom w:val="single" w:sz="8" w:space="0" w:color="auto"/>
            </w:tcBorders>
          </w:tcPr>
          <w:p>
            <w:pPr>
              <w:pStyle w:val="nTable"/>
              <w:spacing w:after="40"/>
              <w:rPr>
                <w:del w:id="540" w:author="svcMRProcess" w:date="2019-02-06T11:21:00Z"/>
                <w:b/>
              </w:rPr>
            </w:pPr>
            <w:del w:id="541" w:author="svcMRProcess" w:date="2019-02-06T11:21:00Z">
              <w:r>
                <w:rPr>
                  <w:b/>
                </w:rPr>
                <w:delText>Number and year</w:delText>
              </w:r>
            </w:del>
          </w:p>
        </w:tc>
        <w:tc>
          <w:tcPr>
            <w:tcW w:w="1134" w:type="dxa"/>
            <w:tcBorders>
              <w:bottom w:val="single" w:sz="8" w:space="0" w:color="auto"/>
            </w:tcBorders>
          </w:tcPr>
          <w:p>
            <w:pPr>
              <w:pStyle w:val="nTable"/>
              <w:spacing w:after="40"/>
              <w:rPr>
                <w:del w:id="542" w:author="svcMRProcess" w:date="2019-02-06T11:21:00Z"/>
                <w:b/>
              </w:rPr>
            </w:pPr>
            <w:del w:id="543" w:author="svcMRProcess" w:date="2019-02-06T11:21:00Z">
              <w:r>
                <w:rPr>
                  <w:b/>
                </w:rPr>
                <w:delText>Assent</w:delText>
              </w:r>
            </w:del>
          </w:p>
        </w:tc>
        <w:tc>
          <w:tcPr>
            <w:tcW w:w="2552" w:type="dxa"/>
            <w:tcBorders>
              <w:bottom w:val="single" w:sz="8" w:space="0" w:color="auto"/>
            </w:tcBorders>
          </w:tcPr>
          <w:p>
            <w:pPr>
              <w:pStyle w:val="nTable"/>
              <w:spacing w:after="40"/>
              <w:rPr>
                <w:del w:id="544" w:author="svcMRProcess" w:date="2019-02-06T11:21:00Z"/>
                <w:b/>
              </w:rPr>
            </w:pPr>
            <w:del w:id="545" w:author="svcMRProcess" w:date="2019-02-06T11:21: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snapToGrid w:val="0"/>
              </w:rPr>
            </w:pPr>
            <w:r>
              <w:rPr>
                <w:i/>
              </w:rPr>
              <w:t xml:space="preserve">Dangerous Sexual Offenders Legislation Amendment Act 2017 </w:t>
            </w:r>
            <w:r>
              <w:t>Pt. 3</w:t>
            </w:r>
            <w:del w:id="546" w:author="svcMRProcess" w:date="2019-02-06T11:21:00Z">
              <w:r>
                <w:delText> </w:delText>
              </w:r>
              <w:r>
                <w:rPr>
                  <w:vertAlign w:val="superscript"/>
                </w:rPr>
                <w:delText>2</w:delText>
              </w:r>
            </w:del>
          </w:p>
        </w:tc>
        <w:tc>
          <w:tcPr>
            <w:tcW w:w="1134" w:type="dxa"/>
            <w:tcBorders>
              <w:bottom w:val="single" w:sz="4" w:space="0" w:color="auto"/>
            </w:tcBorders>
            <w:shd w:val="clear" w:color="auto" w:fill="auto"/>
          </w:tcPr>
          <w:p>
            <w:pPr>
              <w:pStyle w:val="nTable"/>
              <w:spacing w:after="40"/>
              <w:rPr>
                <w:snapToGrid w:val="0"/>
              </w:rPr>
            </w:pPr>
            <w:r>
              <w:t>21 of 2017</w:t>
            </w:r>
          </w:p>
        </w:tc>
        <w:tc>
          <w:tcPr>
            <w:tcW w:w="1134" w:type="dxa"/>
            <w:tcBorders>
              <w:bottom w:val="single" w:sz="4" w:space="0" w:color="auto"/>
            </w:tcBorders>
            <w:shd w:val="clear" w:color="auto" w:fill="auto"/>
          </w:tcPr>
          <w:p>
            <w:pPr>
              <w:pStyle w:val="nTable"/>
              <w:spacing w:after="40"/>
            </w:pPr>
            <w:r>
              <w:t>13 Dec 2017</w:t>
            </w:r>
          </w:p>
        </w:tc>
        <w:tc>
          <w:tcPr>
            <w:tcW w:w="2552" w:type="dxa"/>
            <w:tcBorders>
              <w:bottom w:val="single" w:sz="4" w:space="0" w:color="auto"/>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Subsection"/>
        <w:keepLines/>
        <w:rPr>
          <w:del w:id="547" w:author="svcMRProcess" w:date="2019-02-06T11:21:00Z"/>
          <w:snapToGrid w:val="0"/>
        </w:rPr>
      </w:pPr>
      <w:del w:id="548" w:author="svcMRProcess" w:date="2019-02-06T11:21:00Z">
        <w:r>
          <w:rPr>
            <w:snapToGrid w:val="0"/>
            <w:vertAlign w:val="superscript"/>
          </w:rPr>
          <w:delText>2</w:delText>
        </w:r>
        <w:r>
          <w:rPr>
            <w:snapToGrid w:val="0"/>
          </w:rPr>
          <w:delText xml:space="preserve"> </w:delText>
        </w:r>
        <w:r>
          <w:rPr>
            <w:snapToGrid w:val="0"/>
          </w:rPr>
          <w:tab/>
          <w:delText>On the date as at which this compilation was prepared, the</w:delText>
        </w:r>
        <w:r>
          <w:delText xml:space="preserve"> </w:delText>
        </w:r>
        <w:r>
          <w:rPr>
            <w:i/>
            <w:snapToGrid w:val="0"/>
          </w:rPr>
          <w:delText>Dangerous Sexual Offenders Legislation Amendment Act 2017</w:delText>
        </w:r>
        <w:r>
          <w:rPr>
            <w:snapToGrid w:val="0"/>
          </w:rPr>
          <w:delText xml:space="preserve"> Pt. 3 had not come into operation.  It reads as follows:</w:delText>
        </w:r>
      </w:del>
    </w:p>
    <w:p>
      <w:pPr>
        <w:pStyle w:val="BlankOpen"/>
        <w:rPr>
          <w:del w:id="549" w:author="svcMRProcess" w:date="2019-02-06T11:21:00Z"/>
        </w:rPr>
      </w:pPr>
    </w:p>
    <w:p>
      <w:pPr>
        <w:pStyle w:val="nzHeading2"/>
        <w:rPr>
          <w:del w:id="550" w:author="svcMRProcess" w:date="2019-02-06T11:21:00Z"/>
        </w:rPr>
      </w:pPr>
      <w:del w:id="551" w:author="svcMRProcess" w:date="2019-02-06T11:21:00Z">
        <w:r>
          <w:rPr>
            <w:rStyle w:val="CharPartNo"/>
          </w:rPr>
          <w:delText>Part 3</w:delText>
        </w:r>
        <w:r>
          <w:rPr>
            <w:rStyle w:val="CharDivNo"/>
          </w:rPr>
          <w:delText> </w:delText>
        </w:r>
        <w:r>
          <w:delText>—</w:delText>
        </w:r>
        <w:r>
          <w:rPr>
            <w:rStyle w:val="CharDivText"/>
          </w:rPr>
          <w:delText> </w:delText>
        </w:r>
        <w:r>
          <w:rPr>
            <w:rStyle w:val="CharPartText"/>
            <w:i/>
          </w:rPr>
          <w:delText>Dangerous Sexual Offenders Act 2006</w:delText>
        </w:r>
        <w:r>
          <w:rPr>
            <w:rStyle w:val="CharPartText"/>
          </w:rPr>
          <w:delText> amended</w:delText>
        </w:r>
      </w:del>
    </w:p>
    <w:p>
      <w:pPr>
        <w:pStyle w:val="nzHeading5"/>
        <w:rPr>
          <w:del w:id="552" w:author="svcMRProcess" w:date="2019-02-06T11:21:00Z"/>
          <w:snapToGrid w:val="0"/>
        </w:rPr>
      </w:pPr>
      <w:del w:id="553" w:author="svcMRProcess" w:date="2019-02-06T11:21:00Z">
        <w:r>
          <w:rPr>
            <w:rStyle w:val="CharSectno"/>
          </w:rPr>
          <w:delText>11</w:delText>
        </w:r>
        <w:r>
          <w:rPr>
            <w:snapToGrid w:val="0"/>
          </w:rPr>
          <w:delText>.</w:delText>
        </w:r>
        <w:r>
          <w:rPr>
            <w:snapToGrid w:val="0"/>
          </w:rPr>
          <w:tab/>
          <w:delText>Act amended</w:delText>
        </w:r>
      </w:del>
    </w:p>
    <w:p>
      <w:pPr>
        <w:pStyle w:val="nzSubsection"/>
        <w:rPr>
          <w:del w:id="554" w:author="svcMRProcess" w:date="2019-02-06T11:21:00Z"/>
        </w:rPr>
      </w:pPr>
      <w:del w:id="555" w:author="svcMRProcess" w:date="2019-02-06T11:21:00Z">
        <w:r>
          <w:tab/>
        </w:r>
        <w:r>
          <w:tab/>
          <w:delText xml:space="preserve">This Part amends the </w:delText>
        </w:r>
        <w:r>
          <w:rPr>
            <w:i/>
          </w:rPr>
          <w:delText>Dangerous Sexual Offenders Act 2006</w:delText>
        </w:r>
        <w:r>
          <w:delText>.</w:delText>
        </w:r>
      </w:del>
    </w:p>
    <w:p>
      <w:pPr>
        <w:pStyle w:val="nzHeading5"/>
        <w:rPr>
          <w:del w:id="556" w:author="svcMRProcess" w:date="2019-02-06T11:21:00Z"/>
        </w:rPr>
      </w:pPr>
      <w:del w:id="557" w:author="svcMRProcess" w:date="2019-02-06T11:21:00Z">
        <w:r>
          <w:rPr>
            <w:rStyle w:val="CharSectno"/>
          </w:rPr>
          <w:delText>12</w:delText>
        </w:r>
        <w:r>
          <w:delText>.</w:delText>
        </w:r>
        <w:r>
          <w:tab/>
          <w:delText>Section 3 amended</w:delText>
        </w:r>
      </w:del>
    </w:p>
    <w:p>
      <w:pPr>
        <w:pStyle w:val="nzSubsection"/>
        <w:rPr>
          <w:del w:id="558" w:author="svcMRProcess" w:date="2019-02-06T11:21:00Z"/>
        </w:rPr>
      </w:pPr>
      <w:del w:id="559" w:author="svcMRProcess" w:date="2019-02-06T11:21:00Z">
        <w:r>
          <w:tab/>
          <w:delText>(1)</w:delText>
        </w:r>
        <w:r>
          <w:tab/>
          <w:delText>In section 3(1) insert in alphabetical order:</w:delText>
        </w:r>
      </w:del>
    </w:p>
    <w:p>
      <w:pPr>
        <w:pStyle w:val="BlankOpen"/>
        <w:rPr>
          <w:del w:id="560" w:author="svcMRProcess" w:date="2019-02-06T11:21:00Z"/>
        </w:rPr>
      </w:pPr>
    </w:p>
    <w:p>
      <w:pPr>
        <w:pStyle w:val="nzDefstart"/>
        <w:rPr>
          <w:del w:id="561" w:author="svcMRProcess" w:date="2019-02-06T11:21:00Z"/>
        </w:rPr>
      </w:pPr>
      <w:del w:id="562" w:author="svcMRProcess" w:date="2019-02-06T11:21:00Z">
        <w:r>
          <w:tab/>
        </w:r>
        <w:r>
          <w:rPr>
            <w:rStyle w:val="CharDefText"/>
          </w:rPr>
          <w:delText>standard condition</w:delText>
        </w:r>
        <w:r>
          <w:delText>, in relation to a supervision order, means a condition which under section 18(1) must be included in the order;</w:delText>
        </w:r>
      </w:del>
    </w:p>
    <w:p>
      <w:pPr>
        <w:pStyle w:val="BlankClose"/>
        <w:rPr>
          <w:del w:id="563" w:author="svcMRProcess" w:date="2019-02-06T11:21:00Z"/>
        </w:rPr>
      </w:pPr>
    </w:p>
    <w:p>
      <w:pPr>
        <w:pStyle w:val="nzSubsection"/>
        <w:rPr>
          <w:del w:id="564" w:author="svcMRProcess" w:date="2019-02-06T11:21:00Z"/>
        </w:rPr>
      </w:pPr>
      <w:del w:id="565" w:author="svcMRProcess" w:date="2019-02-06T11:21:00Z">
        <w:r>
          <w:tab/>
          <w:delText>(2)</w:delText>
        </w:r>
        <w:r>
          <w:tab/>
          <w:delText xml:space="preserve">In section 3(1) in the definition of </w:delText>
        </w:r>
        <w:r>
          <w:rPr>
            <w:b/>
            <w:i/>
          </w:rPr>
          <w:delText>supervision order</w:delText>
        </w:r>
        <w:r>
          <w:delText xml:space="preserve"> delete “section 17(1)(b)” and insert:</w:delText>
        </w:r>
      </w:del>
    </w:p>
    <w:p>
      <w:pPr>
        <w:pStyle w:val="BlankOpen"/>
        <w:rPr>
          <w:del w:id="566" w:author="svcMRProcess" w:date="2019-02-06T11:21:00Z"/>
        </w:rPr>
      </w:pPr>
    </w:p>
    <w:p>
      <w:pPr>
        <w:pStyle w:val="nzSubsection"/>
        <w:rPr>
          <w:del w:id="567" w:author="svcMRProcess" w:date="2019-02-06T11:21:00Z"/>
        </w:rPr>
      </w:pPr>
      <w:del w:id="568" w:author="svcMRProcess" w:date="2019-02-06T11:21:00Z">
        <w:r>
          <w:tab/>
        </w:r>
        <w:r>
          <w:tab/>
          <w:delText>section 17(1)(b), 27A(5)</w:delText>
        </w:r>
      </w:del>
    </w:p>
    <w:p>
      <w:pPr>
        <w:pStyle w:val="BlankClose"/>
        <w:rPr>
          <w:del w:id="569" w:author="svcMRProcess" w:date="2019-02-06T11:21:00Z"/>
        </w:rPr>
      </w:pPr>
    </w:p>
    <w:p>
      <w:pPr>
        <w:pStyle w:val="nzHeading5"/>
        <w:rPr>
          <w:del w:id="570" w:author="svcMRProcess" w:date="2019-02-06T11:21:00Z"/>
        </w:rPr>
      </w:pPr>
      <w:del w:id="571" w:author="svcMRProcess" w:date="2019-02-06T11:21:00Z">
        <w:r>
          <w:rPr>
            <w:rStyle w:val="CharSectno"/>
          </w:rPr>
          <w:delText>13</w:delText>
        </w:r>
        <w:r>
          <w:delText>.</w:delText>
        </w:r>
        <w:r>
          <w:tab/>
          <w:delText>Section 4A replaced</w:delText>
        </w:r>
      </w:del>
    </w:p>
    <w:p>
      <w:pPr>
        <w:pStyle w:val="nzSubsection"/>
        <w:keepNext/>
        <w:rPr>
          <w:del w:id="572" w:author="svcMRProcess" w:date="2019-02-06T11:21:00Z"/>
        </w:rPr>
      </w:pPr>
      <w:del w:id="573" w:author="svcMRProcess" w:date="2019-02-06T11:21:00Z">
        <w:r>
          <w:tab/>
        </w:r>
        <w:r>
          <w:tab/>
          <w:delText>Delete section 4A and insert:</w:delText>
        </w:r>
      </w:del>
    </w:p>
    <w:p>
      <w:pPr>
        <w:pStyle w:val="BlankOpen"/>
        <w:rPr>
          <w:del w:id="574" w:author="svcMRProcess" w:date="2019-02-06T11:21:00Z"/>
        </w:rPr>
      </w:pPr>
    </w:p>
    <w:p>
      <w:pPr>
        <w:pStyle w:val="nzHeading5"/>
        <w:rPr>
          <w:del w:id="575" w:author="svcMRProcess" w:date="2019-02-06T11:21:00Z"/>
        </w:rPr>
      </w:pPr>
      <w:del w:id="576" w:author="svcMRProcess" w:date="2019-02-06T11:21:00Z">
        <w:r>
          <w:delText>4A.</w:delText>
        </w:r>
        <w:r>
          <w:tab/>
          <w:delText>References to commission of a serious sexual offence</w:delText>
        </w:r>
      </w:del>
    </w:p>
    <w:p>
      <w:pPr>
        <w:pStyle w:val="nzSubsection"/>
        <w:rPr>
          <w:del w:id="577" w:author="svcMRProcess" w:date="2019-02-06T11:21:00Z"/>
        </w:rPr>
      </w:pPr>
      <w:del w:id="578" w:author="svcMRProcess" w:date="2019-02-06T11:21:00Z">
        <w:r>
          <w:tab/>
          <w:delText>(1)</w:delText>
        </w:r>
        <w:r>
          <w:tab/>
          <w:delText xml:space="preserve">For the purposes of this Act, unless the contrary intention appears, a reference to the commission of a serious sexual offence includes a reference to — </w:delText>
        </w:r>
      </w:del>
    </w:p>
    <w:p>
      <w:pPr>
        <w:pStyle w:val="nzIndenta"/>
        <w:rPr>
          <w:del w:id="579" w:author="svcMRProcess" w:date="2019-02-06T11:21:00Z"/>
        </w:rPr>
      </w:pPr>
      <w:del w:id="580" w:author="svcMRProcess" w:date="2019-02-06T11:21:00Z">
        <w:r>
          <w:tab/>
          <w:delText>(a)</w:delText>
        </w:r>
        <w:r>
          <w:tab/>
          <w:delText>the doing of an act or the making of an omission in any State or Territory that constitutes a serious sexual offence; or</w:delText>
        </w:r>
      </w:del>
    </w:p>
    <w:p>
      <w:pPr>
        <w:pStyle w:val="nzIndenta"/>
        <w:rPr>
          <w:del w:id="581" w:author="svcMRProcess" w:date="2019-02-06T11:21:00Z"/>
        </w:rPr>
      </w:pPr>
      <w:del w:id="582" w:author="svcMRProcess" w:date="2019-02-06T11:21:00Z">
        <w:r>
          <w:tab/>
          <w:delText>(b)</w:delText>
        </w:r>
        <w:r>
          <w:tab/>
          <w:delText>the doing of an act or the making of an omission outside Australia that, if done within this State, would constitute a serious sexual offence.</w:delText>
        </w:r>
      </w:del>
    </w:p>
    <w:p>
      <w:pPr>
        <w:pStyle w:val="nzSubsection"/>
        <w:rPr>
          <w:del w:id="583" w:author="svcMRProcess" w:date="2019-02-06T11:21:00Z"/>
        </w:rPr>
      </w:pPr>
      <w:del w:id="584" w:author="svcMRProcess" w:date="2019-02-06T11:21:00Z">
        <w:r>
          <w:tab/>
          <w:delText>(2)</w:delText>
        </w:r>
        <w:r>
          <w:tab/>
          <w:delText xml:space="preserve">For the purposes of subsection (1), it makes no difference whether a person doing an act or making an omission referred to in that subsection — </w:delText>
        </w:r>
      </w:del>
    </w:p>
    <w:p>
      <w:pPr>
        <w:pStyle w:val="nzIndenta"/>
        <w:rPr>
          <w:del w:id="585" w:author="svcMRProcess" w:date="2019-02-06T11:21:00Z"/>
        </w:rPr>
      </w:pPr>
      <w:del w:id="586" w:author="svcMRProcess" w:date="2019-02-06T11:21:00Z">
        <w:r>
          <w:tab/>
          <w:delText>(a)</w:delText>
        </w:r>
        <w:r>
          <w:tab/>
          <w:delText>would be likely to be charged with an offence; or</w:delText>
        </w:r>
      </w:del>
    </w:p>
    <w:p>
      <w:pPr>
        <w:pStyle w:val="nzIndenta"/>
        <w:rPr>
          <w:del w:id="587" w:author="svcMRProcess" w:date="2019-02-06T11:21:00Z"/>
        </w:rPr>
      </w:pPr>
      <w:del w:id="588" w:author="svcMRProcess" w:date="2019-02-06T11:21:00Z">
        <w:r>
          <w:tab/>
          <w:delText>(b)</w:delText>
        </w:r>
        <w:r>
          <w:tab/>
          <w:delText>would, if charged with an offence, be found mentally fit to stand trial; or</w:delText>
        </w:r>
      </w:del>
    </w:p>
    <w:p>
      <w:pPr>
        <w:pStyle w:val="nzIndenta"/>
        <w:rPr>
          <w:del w:id="589" w:author="svcMRProcess" w:date="2019-02-06T11:21:00Z"/>
        </w:rPr>
      </w:pPr>
      <w:del w:id="590" w:author="svcMRProcess" w:date="2019-02-06T11:21:00Z">
        <w:r>
          <w:tab/>
          <w:delText>(c)</w:delText>
        </w:r>
        <w:r>
          <w:tab/>
          <w:delText>would, if tried for an offence, be convicted.</w:delText>
        </w:r>
      </w:del>
    </w:p>
    <w:p>
      <w:pPr>
        <w:pStyle w:val="BlankClose"/>
        <w:rPr>
          <w:del w:id="591" w:author="svcMRProcess" w:date="2019-02-06T11:21:00Z"/>
        </w:rPr>
      </w:pPr>
    </w:p>
    <w:p>
      <w:pPr>
        <w:pStyle w:val="nzHeading5"/>
        <w:rPr>
          <w:del w:id="592" w:author="svcMRProcess" w:date="2019-02-06T11:21:00Z"/>
        </w:rPr>
      </w:pPr>
      <w:del w:id="593" w:author="svcMRProcess" w:date="2019-02-06T11:21:00Z">
        <w:r>
          <w:rPr>
            <w:rStyle w:val="CharSectno"/>
          </w:rPr>
          <w:delText>14</w:delText>
        </w:r>
        <w:r>
          <w:delText>.</w:delText>
        </w:r>
        <w:r>
          <w:tab/>
          <w:delText>Section 8 amended</w:delText>
        </w:r>
      </w:del>
    </w:p>
    <w:p>
      <w:pPr>
        <w:pStyle w:val="nzSubsection"/>
        <w:rPr>
          <w:del w:id="594" w:author="svcMRProcess" w:date="2019-02-06T11:21:00Z"/>
        </w:rPr>
      </w:pPr>
      <w:del w:id="595" w:author="svcMRProcess" w:date="2019-02-06T11:21:00Z">
        <w:r>
          <w:tab/>
          <w:delText>(1)</w:delText>
        </w:r>
        <w:r>
          <w:tab/>
          <w:delText>In section 8(4A) delete “a further supervision order under section 17(1)(b) in relation to the offender, the further order” and insert:</w:delText>
        </w:r>
      </w:del>
    </w:p>
    <w:p>
      <w:pPr>
        <w:pStyle w:val="BlankOpen"/>
        <w:rPr>
          <w:del w:id="596" w:author="svcMRProcess" w:date="2019-02-06T11:21:00Z"/>
        </w:rPr>
      </w:pPr>
    </w:p>
    <w:p>
      <w:pPr>
        <w:pStyle w:val="nzSubsection"/>
        <w:rPr>
          <w:del w:id="597" w:author="svcMRProcess" w:date="2019-02-06T11:21:00Z"/>
        </w:rPr>
      </w:pPr>
      <w:del w:id="598" w:author="svcMRProcess" w:date="2019-02-06T11:21:00Z">
        <w:r>
          <w:tab/>
        </w:r>
        <w:r>
          <w:tab/>
          <w:delText xml:space="preserve">a Division 2 order in relation to the offender, the Division 2 order </w:delText>
        </w:r>
      </w:del>
    </w:p>
    <w:p>
      <w:pPr>
        <w:pStyle w:val="BlankClose"/>
        <w:rPr>
          <w:del w:id="599" w:author="svcMRProcess" w:date="2019-02-06T11:21:00Z"/>
        </w:rPr>
      </w:pPr>
    </w:p>
    <w:p>
      <w:pPr>
        <w:pStyle w:val="nzSubsection"/>
        <w:rPr>
          <w:del w:id="600" w:author="svcMRProcess" w:date="2019-02-06T11:21:00Z"/>
        </w:rPr>
      </w:pPr>
      <w:del w:id="601" w:author="svcMRProcess" w:date="2019-02-06T11:21:00Z">
        <w:r>
          <w:tab/>
          <w:delText>(2)</w:delText>
        </w:r>
        <w:r>
          <w:tab/>
          <w:delText>After section 8(4A) insert:</w:delText>
        </w:r>
      </w:del>
    </w:p>
    <w:p>
      <w:pPr>
        <w:pStyle w:val="BlankOpen"/>
        <w:rPr>
          <w:del w:id="602" w:author="svcMRProcess" w:date="2019-02-06T11:21:00Z"/>
        </w:rPr>
      </w:pPr>
    </w:p>
    <w:p>
      <w:pPr>
        <w:pStyle w:val="nzSubsection"/>
        <w:rPr>
          <w:del w:id="603" w:author="svcMRProcess" w:date="2019-02-06T11:21:00Z"/>
        </w:rPr>
      </w:pPr>
      <w:del w:id="604" w:author="svcMRProcess" w:date="2019-02-06T11:21:00Z">
        <w:r>
          <w:tab/>
          <w:delText>(4B)</w:delText>
        </w:r>
        <w:r>
          <w:tab/>
          <w:delText>An application under subsection (4A) must specify whether the Division 2 order sought is a continuing detention order or a supervision order under section 17(1)(b).</w:delText>
        </w:r>
      </w:del>
    </w:p>
    <w:p>
      <w:pPr>
        <w:pStyle w:val="BlankClose"/>
        <w:rPr>
          <w:del w:id="605" w:author="svcMRProcess" w:date="2019-02-06T11:21:00Z"/>
        </w:rPr>
      </w:pPr>
    </w:p>
    <w:p>
      <w:pPr>
        <w:pStyle w:val="nzHeading5"/>
        <w:rPr>
          <w:del w:id="606" w:author="svcMRProcess" w:date="2019-02-06T11:21:00Z"/>
        </w:rPr>
      </w:pPr>
      <w:del w:id="607" w:author="svcMRProcess" w:date="2019-02-06T11:21:00Z">
        <w:r>
          <w:rPr>
            <w:rStyle w:val="CharSectno"/>
          </w:rPr>
          <w:delText>15</w:delText>
        </w:r>
        <w:r>
          <w:delText>.</w:delText>
        </w:r>
        <w:r>
          <w:tab/>
          <w:delText>Section 17A amended</w:delText>
        </w:r>
      </w:del>
    </w:p>
    <w:p>
      <w:pPr>
        <w:pStyle w:val="nzSubsection"/>
        <w:keepNext/>
        <w:rPr>
          <w:del w:id="608" w:author="svcMRProcess" w:date="2019-02-06T11:21:00Z"/>
        </w:rPr>
      </w:pPr>
      <w:del w:id="609" w:author="svcMRProcess" w:date="2019-02-06T11:21:00Z">
        <w:r>
          <w:tab/>
        </w:r>
        <w:r>
          <w:tab/>
          <w:delText>In section 17A(2):</w:delText>
        </w:r>
      </w:del>
    </w:p>
    <w:p>
      <w:pPr>
        <w:pStyle w:val="nzIndenta"/>
        <w:keepNext/>
        <w:rPr>
          <w:del w:id="610" w:author="svcMRProcess" w:date="2019-02-06T11:21:00Z"/>
        </w:rPr>
      </w:pPr>
      <w:del w:id="611" w:author="svcMRProcess" w:date="2019-02-06T11:21:00Z">
        <w:r>
          <w:tab/>
          <w:delText>(a)</w:delText>
        </w:r>
        <w:r>
          <w:tab/>
          <w:delText>in paragraph (a) after “section 8(1)” insert:</w:delText>
        </w:r>
      </w:del>
    </w:p>
    <w:p>
      <w:pPr>
        <w:pStyle w:val="BlankOpen"/>
        <w:rPr>
          <w:del w:id="612" w:author="svcMRProcess" w:date="2019-02-06T11:21:00Z"/>
        </w:rPr>
      </w:pPr>
    </w:p>
    <w:p>
      <w:pPr>
        <w:pStyle w:val="nzIndenta"/>
        <w:rPr>
          <w:del w:id="613" w:author="svcMRProcess" w:date="2019-02-06T11:21:00Z"/>
        </w:rPr>
      </w:pPr>
      <w:del w:id="614" w:author="svcMRProcess" w:date="2019-02-06T11:21:00Z">
        <w:r>
          <w:tab/>
        </w:r>
        <w:r>
          <w:tab/>
          <w:delText>or (4A)</w:delText>
        </w:r>
      </w:del>
    </w:p>
    <w:p>
      <w:pPr>
        <w:pStyle w:val="BlankClose"/>
        <w:rPr>
          <w:del w:id="615" w:author="svcMRProcess" w:date="2019-02-06T11:21:00Z"/>
        </w:rPr>
      </w:pPr>
    </w:p>
    <w:p>
      <w:pPr>
        <w:pStyle w:val="nzIndenta"/>
        <w:rPr>
          <w:del w:id="616" w:author="svcMRProcess" w:date="2019-02-06T11:21:00Z"/>
        </w:rPr>
      </w:pPr>
      <w:del w:id="617" w:author="svcMRProcess" w:date="2019-02-06T11:21:00Z">
        <w:r>
          <w:tab/>
          <w:delText>(b)</w:delText>
        </w:r>
        <w:r>
          <w:tab/>
          <w:delText>delete paragraph (b).</w:delText>
        </w:r>
      </w:del>
    </w:p>
    <w:p>
      <w:pPr>
        <w:pStyle w:val="nzHeading5"/>
        <w:rPr>
          <w:del w:id="618" w:author="svcMRProcess" w:date="2019-02-06T11:21:00Z"/>
        </w:rPr>
      </w:pPr>
      <w:del w:id="619" w:author="svcMRProcess" w:date="2019-02-06T11:21:00Z">
        <w:r>
          <w:rPr>
            <w:rStyle w:val="CharSectno"/>
          </w:rPr>
          <w:delText>16</w:delText>
        </w:r>
        <w:r>
          <w:delText>.</w:delText>
        </w:r>
        <w:r>
          <w:tab/>
          <w:delText>Section 17 amended</w:delText>
        </w:r>
      </w:del>
    </w:p>
    <w:p>
      <w:pPr>
        <w:pStyle w:val="nzSubsection"/>
        <w:rPr>
          <w:del w:id="620" w:author="svcMRProcess" w:date="2019-02-06T11:21:00Z"/>
        </w:rPr>
      </w:pPr>
      <w:del w:id="621" w:author="svcMRProcess" w:date="2019-02-06T11:21:00Z">
        <w:r>
          <w:tab/>
          <w:delText>(1)</w:delText>
        </w:r>
        <w:r>
          <w:tab/>
          <w:delText>In section 17(2) delete “In deciding” and insert:</w:delText>
        </w:r>
      </w:del>
    </w:p>
    <w:p>
      <w:pPr>
        <w:pStyle w:val="BlankOpen"/>
        <w:rPr>
          <w:del w:id="622" w:author="svcMRProcess" w:date="2019-02-06T11:21:00Z"/>
        </w:rPr>
      </w:pPr>
    </w:p>
    <w:p>
      <w:pPr>
        <w:pStyle w:val="nzSubsection"/>
        <w:rPr>
          <w:del w:id="623" w:author="svcMRProcess" w:date="2019-02-06T11:21:00Z"/>
        </w:rPr>
      </w:pPr>
      <w:del w:id="624" w:author="svcMRProcess" w:date="2019-02-06T11:21:00Z">
        <w:r>
          <w:tab/>
        </w:r>
        <w:r>
          <w:tab/>
          <w:delText>Subject to subsection (3), in deciding</w:delText>
        </w:r>
      </w:del>
    </w:p>
    <w:p>
      <w:pPr>
        <w:pStyle w:val="BlankClose"/>
        <w:rPr>
          <w:del w:id="625" w:author="svcMRProcess" w:date="2019-02-06T11:21:00Z"/>
        </w:rPr>
      </w:pPr>
    </w:p>
    <w:p>
      <w:pPr>
        <w:pStyle w:val="nzSubsection"/>
        <w:rPr>
          <w:del w:id="626" w:author="svcMRProcess" w:date="2019-02-06T11:21:00Z"/>
        </w:rPr>
      </w:pPr>
      <w:del w:id="627" w:author="svcMRProcess" w:date="2019-02-06T11:21:00Z">
        <w:r>
          <w:tab/>
          <w:delText>(2)</w:delText>
        </w:r>
        <w:r>
          <w:tab/>
          <w:delText>Delete section 17(3) and insert:</w:delText>
        </w:r>
      </w:del>
    </w:p>
    <w:p>
      <w:pPr>
        <w:pStyle w:val="BlankOpen"/>
        <w:rPr>
          <w:del w:id="628" w:author="svcMRProcess" w:date="2019-02-06T11:21:00Z"/>
        </w:rPr>
      </w:pPr>
    </w:p>
    <w:p>
      <w:pPr>
        <w:pStyle w:val="nzSubsection"/>
        <w:rPr>
          <w:del w:id="629" w:author="svcMRProcess" w:date="2019-02-06T11:21:00Z"/>
        </w:rPr>
      </w:pPr>
      <w:del w:id="630" w:author="svcMRProcess" w:date="2019-02-06T11:21:00Z">
        <w:r>
          <w:tab/>
          <w:delText>(3)</w:delText>
        </w:r>
        <w:r>
          <w:tab/>
          <w:delText>A court cannot make an order under subsection (1)(b) unless it is satisfied, on the balance of probabilities, that the offender will substantially comply with the standard conditions of the order.</w:delText>
        </w:r>
      </w:del>
    </w:p>
    <w:p>
      <w:pPr>
        <w:pStyle w:val="nzSubsection"/>
        <w:rPr>
          <w:del w:id="631" w:author="svcMRProcess" w:date="2019-02-06T11:21:00Z"/>
        </w:rPr>
      </w:pPr>
      <w:del w:id="632" w:author="svcMRProcess" w:date="2019-02-06T11:21:00Z">
        <w:r>
          <w:tab/>
          <w:delText>(4)</w:delText>
        </w:r>
        <w:r>
          <w:tab/>
          <w:delText>The onus of proof as to the matter described in subsection (3) is on the offender.</w:delText>
        </w:r>
      </w:del>
    </w:p>
    <w:p>
      <w:pPr>
        <w:pStyle w:val="BlankClose"/>
        <w:rPr>
          <w:del w:id="633" w:author="svcMRProcess" w:date="2019-02-06T11:21:00Z"/>
        </w:rPr>
      </w:pPr>
    </w:p>
    <w:p>
      <w:pPr>
        <w:pStyle w:val="nzHeading5"/>
        <w:rPr>
          <w:del w:id="634" w:author="svcMRProcess" w:date="2019-02-06T11:21:00Z"/>
        </w:rPr>
      </w:pPr>
      <w:del w:id="635" w:author="svcMRProcess" w:date="2019-02-06T11:21:00Z">
        <w:r>
          <w:rPr>
            <w:rStyle w:val="CharSectno"/>
          </w:rPr>
          <w:delText>17</w:delText>
        </w:r>
        <w:r>
          <w:delText>.</w:delText>
        </w:r>
        <w:r>
          <w:tab/>
          <w:delText>Section 20 amended</w:delText>
        </w:r>
      </w:del>
    </w:p>
    <w:p>
      <w:pPr>
        <w:pStyle w:val="nzSubsection"/>
        <w:rPr>
          <w:del w:id="636" w:author="svcMRProcess" w:date="2019-02-06T11:21:00Z"/>
        </w:rPr>
      </w:pPr>
      <w:del w:id="637" w:author="svcMRProcess" w:date="2019-02-06T11:21:00Z">
        <w:r>
          <w:tab/>
        </w:r>
        <w:r>
          <w:tab/>
          <w:delText xml:space="preserve">Delete section 20(2) and insert: </w:delText>
        </w:r>
      </w:del>
    </w:p>
    <w:p>
      <w:pPr>
        <w:pStyle w:val="BlankOpen"/>
        <w:rPr>
          <w:del w:id="638" w:author="svcMRProcess" w:date="2019-02-06T11:21:00Z"/>
        </w:rPr>
      </w:pPr>
    </w:p>
    <w:p>
      <w:pPr>
        <w:pStyle w:val="nzSubsection"/>
        <w:rPr>
          <w:del w:id="639" w:author="svcMRProcess" w:date="2019-02-06T11:21:00Z"/>
        </w:rPr>
      </w:pPr>
      <w:del w:id="640" w:author="svcMRProcess" w:date="2019-02-06T11:21:00Z">
        <w:r>
          <w:tab/>
          <w:delText>(2)</w:delText>
        </w:r>
        <w:r>
          <w:tab/>
          <w:delText xml:space="preserve">Before amending the conditions the court must be satisfied — </w:delText>
        </w:r>
      </w:del>
    </w:p>
    <w:p>
      <w:pPr>
        <w:pStyle w:val="nzIndenta"/>
        <w:rPr>
          <w:del w:id="641" w:author="svcMRProcess" w:date="2019-02-06T11:21:00Z"/>
        </w:rPr>
      </w:pPr>
      <w:del w:id="642" w:author="svcMRProcess" w:date="2019-02-06T11:21:00Z">
        <w:r>
          <w:tab/>
          <w:delText>(a)</w:delText>
        </w:r>
        <w:r>
          <w:tab/>
          <w:delText>that it is reasonable to make the amendment in all the circumstances; and</w:delText>
        </w:r>
      </w:del>
    </w:p>
    <w:p>
      <w:pPr>
        <w:pStyle w:val="nzIndenta"/>
        <w:rPr>
          <w:del w:id="643" w:author="svcMRProcess" w:date="2019-02-06T11:21:00Z"/>
        </w:rPr>
      </w:pPr>
      <w:del w:id="644" w:author="svcMRProcess" w:date="2019-02-06T11:21:00Z">
        <w:r>
          <w:tab/>
          <w:delText>(b)</w:delText>
        </w:r>
        <w:r>
          <w:tab/>
          <w:delText>that the conditions, as amended, will be sufficient to ensure adequate protection of the community; and</w:delText>
        </w:r>
      </w:del>
    </w:p>
    <w:p>
      <w:pPr>
        <w:pStyle w:val="nzIndenta"/>
        <w:rPr>
          <w:del w:id="645" w:author="svcMRProcess" w:date="2019-02-06T11:21:00Z"/>
        </w:rPr>
      </w:pPr>
      <w:del w:id="646" w:author="svcMRProcess" w:date="2019-02-06T11:21:00Z">
        <w:r>
          <w:tab/>
          <w:delText>(c)</w:delText>
        </w:r>
        <w:r>
          <w:tab/>
          <w:delText>if the application is made by the person who is subject to the supervision order, that the person will substantially comply with the standard conditions of the order as amended.</w:delText>
        </w:r>
      </w:del>
    </w:p>
    <w:p>
      <w:pPr>
        <w:pStyle w:val="nzSubsection"/>
        <w:rPr>
          <w:del w:id="647" w:author="svcMRProcess" w:date="2019-02-06T11:21:00Z"/>
        </w:rPr>
      </w:pPr>
      <w:del w:id="648" w:author="svcMRProcess" w:date="2019-02-06T11:21:00Z">
        <w:r>
          <w:tab/>
          <w:delText>(3)</w:delText>
        </w:r>
        <w:r>
          <w:tab/>
          <w:delText>The onus of proof as to the matter described in subsection (2)(c) is on the person who is subject to the supervision order.</w:delText>
        </w:r>
      </w:del>
    </w:p>
    <w:p>
      <w:pPr>
        <w:pStyle w:val="BlankClose"/>
        <w:rPr>
          <w:del w:id="649" w:author="svcMRProcess" w:date="2019-02-06T11:21:00Z"/>
        </w:rPr>
      </w:pPr>
    </w:p>
    <w:p>
      <w:pPr>
        <w:pStyle w:val="nzHeading5"/>
        <w:rPr>
          <w:del w:id="650" w:author="svcMRProcess" w:date="2019-02-06T11:21:00Z"/>
        </w:rPr>
      </w:pPr>
      <w:del w:id="651" w:author="svcMRProcess" w:date="2019-02-06T11:21:00Z">
        <w:r>
          <w:rPr>
            <w:rStyle w:val="CharSectno"/>
          </w:rPr>
          <w:delText>18</w:delText>
        </w:r>
        <w:r>
          <w:delText>.</w:delText>
        </w:r>
        <w:r>
          <w:tab/>
          <w:delText>Section 21 amended</w:delText>
        </w:r>
      </w:del>
    </w:p>
    <w:p>
      <w:pPr>
        <w:pStyle w:val="nzSubsection"/>
        <w:rPr>
          <w:del w:id="652" w:author="svcMRProcess" w:date="2019-02-06T11:21:00Z"/>
        </w:rPr>
      </w:pPr>
      <w:del w:id="653" w:author="svcMRProcess" w:date="2019-02-06T11:21:00Z">
        <w:r>
          <w:tab/>
          <w:delText>(1)</w:delText>
        </w:r>
        <w:r>
          <w:tab/>
          <w:delText>In section 21(1) delete “summons or”.</w:delText>
        </w:r>
      </w:del>
    </w:p>
    <w:p>
      <w:pPr>
        <w:pStyle w:val="nzSubsection"/>
        <w:rPr>
          <w:del w:id="654" w:author="svcMRProcess" w:date="2019-02-06T11:21:00Z"/>
        </w:rPr>
      </w:pPr>
      <w:del w:id="655" w:author="svcMRProcess" w:date="2019-02-06T11:21:00Z">
        <w:r>
          <w:tab/>
          <w:delText>(2)</w:delText>
        </w:r>
        <w:r>
          <w:tab/>
          <w:delText>Delete section 21(2) and (3) and insert:</w:delText>
        </w:r>
      </w:del>
    </w:p>
    <w:p>
      <w:pPr>
        <w:pStyle w:val="BlankOpen"/>
        <w:rPr>
          <w:del w:id="656" w:author="svcMRProcess" w:date="2019-02-06T11:21:00Z"/>
        </w:rPr>
      </w:pPr>
    </w:p>
    <w:p>
      <w:pPr>
        <w:pStyle w:val="nzSubsection"/>
        <w:rPr>
          <w:del w:id="657" w:author="svcMRProcess" w:date="2019-02-06T11:21:00Z"/>
        </w:rPr>
      </w:pPr>
      <w:del w:id="658" w:author="svcMRProcess" w:date="2019-02-06T11:21:00Z">
        <w:r>
          <w:tab/>
          <w:delText>(2)</w:delText>
        </w:r>
        <w:r>
          <w:tab/>
          <w:delTex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delText>
        </w:r>
      </w:del>
    </w:p>
    <w:p>
      <w:pPr>
        <w:pStyle w:val="nzSubsection"/>
        <w:rPr>
          <w:del w:id="659" w:author="svcMRProcess" w:date="2019-02-06T11:21:00Z"/>
        </w:rPr>
      </w:pPr>
      <w:del w:id="660" w:author="svcMRProcess" w:date="2019-02-06T11:21:00Z">
        <w:r>
          <w:tab/>
          <w:delText>(3)</w:delText>
        </w:r>
        <w:r>
          <w:tab/>
          <w:delText>The warrant must state the suspected or anticipated contravention, and may state it in general terms.</w:delText>
        </w:r>
      </w:del>
    </w:p>
    <w:p>
      <w:pPr>
        <w:pStyle w:val="BlankClose"/>
        <w:rPr>
          <w:del w:id="661" w:author="svcMRProcess" w:date="2019-02-06T11:21:00Z"/>
        </w:rPr>
      </w:pPr>
    </w:p>
    <w:p>
      <w:pPr>
        <w:pStyle w:val="nzSubsection"/>
        <w:rPr>
          <w:del w:id="662" w:author="svcMRProcess" w:date="2019-02-06T11:21:00Z"/>
        </w:rPr>
      </w:pPr>
      <w:del w:id="663" w:author="svcMRProcess" w:date="2019-02-06T11:21:00Z">
        <w:r>
          <w:tab/>
          <w:delText>(3)</w:delText>
        </w:r>
        <w:r>
          <w:tab/>
          <w:delText>Delete section 21(4).</w:delText>
        </w:r>
      </w:del>
    </w:p>
    <w:p>
      <w:pPr>
        <w:pStyle w:val="nzSectAltNote"/>
        <w:rPr>
          <w:del w:id="664" w:author="svcMRProcess" w:date="2019-02-06T11:21:00Z"/>
        </w:rPr>
      </w:pPr>
      <w:del w:id="665" w:author="svcMRProcess" w:date="2019-02-06T11:21:00Z">
        <w:r>
          <w:tab/>
          <w:delText>Note:</w:delText>
        </w:r>
        <w:r>
          <w:tab/>
          <w:delText>The heading to amended section 21 is to read:</w:delText>
        </w:r>
      </w:del>
    </w:p>
    <w:p>
      <w:pPr>
        <w:pStyle w:val="nzSectAltHeading"/>
        <w:rPr>
          <w:del w:id="666" w:author="svcMRProcess" w:date="2019-02-06T11:21:00Z"/>
        </w:rPr>
      </w:pPr>
      <w:del w:id="667" w:author="svcMRProcess" w:date="2019-02-06T11:21:00Z">
        <w:r>
          <w:rPr>
            <w:b w:val="0"/>
          </w:rPr>
          <w:tab/>
        </w:r>
        <w:r>
          <w:rPr>
            <w:b w:val="0"/>
          </w:rPr>
          <w:tab/>
        </w:r>
        <w:r>
          <w:delText>Warrant because of contravention</w:delText>
        </w:r>
      </w:del>
    </w:p>
    <w:p>
      <w:pPr>
        <w:pStyle w:val="nzHeading5"/>
        <w:rPr>
          <w:del w:id="668" w:author="svcMRProcess" w:date="2019-02-06T11:21:00Z"/>
        </w:rPr>
      </w:pPr>
      <w:del w:id="669" w:author="svcMRProcess" w:date="2019-02-06T11:21:00Z">
        <w:r>
          <w:rPr>
            <w:rStyle w:val="CharSectno"/>
          </w:rPr>
          <w:delText>19</w:delText>
        </w:r>
        <w:r>
          <w:delText>.</w:delText>
        </w:r>
        <w:r>
          <w:tab/>
          <w:delText>Section 22 replaced</w:delText>
        </w:r>
      </w:del>
    </w:p>
    <w:p>
      <w:pPr>
        <w:pStyle w:val="nzSubsection"/>
        <w:rPr>
          <w:del w:id="670" w:author="svcMRProcess" w:date="2019-02-06T11:21:00Z"/>
        </w:rPr>
      </w:pPr>
      <w:del w:id="671" w:author="svcMRProcess" w:date="2019-02-06T11:21:00Z">
        <w:r>
          <w:tab/>
        </w:r>
        <w:r>
          <w:tab/>
          <w:delText>Delete section 22 and insert:</w:delText>
        </w:r>
      </w:del>
    </w:p>
    <w:p>
      <w:pPr>
        <w:pStyle w:val="BlankOpen"/>
        <w:rPr>
          <w:del w:id="672" w:author="svcMRProcess" w:date="2019-02-06T11:21:00Z"/>
        </w:rPr>
      </w:pPr>
    </w:p>
    <w:p>
      <w:pPr>
        <w:pStyle w:val="nzHeading5"/>
        <w:rPr>
          <w:del w:id="673" w:author="svcMRProcess" w:date="2019-02-06T11:21:00Z"/>
        </w:rPr>
      </w:pPr>
      <w:del w:id="674" w:author="svcMRProcess" w:date="2019-02-06T11:21:00Z">
        <w:r>
          <w:delText>22.</w:delText>
        </w:r>
        <w:r>
          <w:tab/>
          <w:delText>DPP may seek orders</w:delText>
        </w:r>
      </w:del>
    </w:p>
    <w:p>
      <w:pPr>
        <w:pStyle w:val="nzSubsection"/>
        <w:rPr>
          <w:del w:id="675" w:author="svcMRProcess" w:date="2019-02-06T11:21:00Z"/>
        </w:rPr>
      </w:pPr>
      <w:del w:id="676" w:author="svcMRProcess" w:date="2019-02-06T11:21:00Z">
        <w:r>
          <w:tab/>
          <w:delText>(1)</w:delText>
        </w:r>
        <w:r>
          <w:tab/>
          <w:delText>This section applies to —</w:delText>
        </w:r>
      </w:del>
    </w:p>
    <w:p>
      <w:pPr>
        <w:pStyle w:val="nzIndenta"/>
        <w:rPr>
          <w:del w:id="677" w:author="svcMRProcess" w:date="2019-02-06T11:21:00Z"/>
        </w:rPr>
      </w:pPr>
      <w:del w:id="678" w:author="svcMRProcess" w:date="2019-02-06T11:21:00Z">
        <w:r>
          <w:tab/>
          <w:delText>(a)</w:delText>
        </w:r>
        <w:r>
          <w:tab/>
          <w:delText>a person who is brought before the Supreme Court under a warrant issued under section 21 or 24A(5)(d); and</w:delText>
        </w:r>
      </w:del>
    </w:p>
    <w:p>
      <w:pPr>
        <w:pStyle w:val="nzIndenta"/>
        <w:rPr>
          <w:del w:id="679" w:author="svcMRProcess" w:date="2019-02-06T11:21:00Z"/>
        </w:rPr>
      </w:pPr>
      <w:del w:id="680" w:author="svcMRProcess" w:date="2019-02-06T11:21:00Z">
        <w:r>
          <w:tab/>
          <w:delText>(b)</w:delText>
        </w:r>
        <w:r>
          <w:tab/>
          <w:delText>a person who is charged with an offence under section 40A.</w:delText>
        </w:r>
      </w:del>
    </w:p>
    <w:p>
      <w:pPr>
        <w:pStyle w:val="nzSubsection"/>
        <w:rPr>
          <w:del w:id="681" w:author="svcMRProcess" w:date="2019-02-06T11:21:00Z"/>
        </w:rPr>
      </w:pPr>
      <w:del w:id="682" w:author="svcMRProcess" w:date="2019-02-06T11:21:00Z">
        <w:r>
          <w:tab/>
          <w:delText>(2)</w:delText>
        </w:r>
        <w:r>
          <w:tab/>
          <w:delText>In relation to a person to whom this section applies, the DPP may apply for —</w:delText>
        </w:r>
      </w:del>
    </w:p>
    <w:p>
      <w:pPr>
        <w:pStyle w:val="nzIndenta"/>
        <w:rPr>
          <w:del w:id="683" w:author="svcMRProcess" w:date="2019-02-06T11:21:00Z"/>
        </w:rPr>
      </w:pPr>
      <w:del w:id="684" w:author="svcMRProcess" w:date="2019-02-06T11:21:00Z">
        <w:r>
          <w:tab/>
          <w:delText>(a)</w:delText>
        </w:r>
        <w:r>
          <w:tab/>
          <w:delText>an order under section 23; and</w:delText>
        </w:r>
      </w:del>
    </w:p>
    <w:p>
      <w:pPr>
        <w:pStyle w:val="nzIndenta"/>
        <w:rPr>
          <w:del w:id="685" w:author="svcMRProcess" w:date="2019-02-06T11:21:00Z"/>
        </w:rPr>
      </w:pPr>
      <w:del w:id="686" w:author="svcMRProcess" w:date="2019-02-06T11:21:00Z">
        <w:r>
          <w:tab/>
          <w:delText>(b)</w:delText>
        </w:r>
        <w:r>
          <w:tab/>
          <w:delText>an order for the person to be detained in custody while proceedings on the application for an order under section 23 are pending.</w:delText>
        </w:r>
      </w:del>
    </w:p>
    <w:p>
      <w:pPr>
        <w:pStyle w:val="nzSubsection"/>
        <w:rPr>
          <w:del w:id="687" w:author="svcMRProcess" w:date="2019-02-06T11:21:00Z"/>
        </w:rPr>
      </w:pPr>
      <w:del w:id="688" w:author="svcMRProcess" w:date="2019-02-06T11:21:00Z">
        <w:r>
          <w:tab/>
          <w:delText>(3)</w:delText>
        </w:r>
        <w:r>
          <w:tab/>
          <w:delText>The application must state what order is sought under section 23.</w:delText>
        </w:r>
      </w:del>
    </w:p>
    <w:p>
      <w:pPr>
        <w:pStyle w:val="BlankClose"/>
        <w:rPr>
          <w:del w:id="689" w:author="svcMRProcess" w:date="2019-02-06T11:21:00Z"/>
        </w:rPr>
      </w:pPr>
    </w:p>
    <w:p>
      <w:pPr>
        <w:pStyle w:val="nzHeading5"/>
        <w:rPr>
          <w:del w:id="690" w:author="svcMRProcess" w:date="2019-02-06T11:21:00Z"/>
        </w:rPr>
      </w:pPr>
      <w:del w:id="691" w:author="svcMRProcess" w:date="2019-02-06T11:21:00Z">
        <w:r>
          <w:rPr>
            <w:rStyle w:val="CharSectno"/>
          </w:rPr>
          <w:delText>20</w:delText>
        </w:r>
        <w:r>
          <w:delText>.</w:delText>
        </w:r>
        <w:r>
          <w:tab/>
          <w:delText>Section 23 amended</w:delText>
        </w:r>
      </w:del>
    </w:p>
    <w:p>
      <w:pPr>
        <w:pStyle w:val="nzSubsection"/>
        <w:keepNext/>
        <w:rPr>
          <w:del w:id="692" w:author="svcMRProcess" w:date="2019-02-06T11:21:00Z"/>
        </w:rPr>
      </w:pPr>
      <w:del w:id="693" w:author="svcMRProcess" w:date="2019-02-06T11:21:00Z">
        <w:r>
          <w:tab/>
          <w:delText>(1)</w:delText>
        </w:r>
        <w:r>
          <w:tab/>
          <w:delText>Delete section 23(1) and (2A) and insert:</w:delText>
        </w:r>
      </w:del>
    </w:p>
    <w:p>
      <w:pPr>
        <w:pStyle w:val="BlankOpen"/>
        <w:rPr>
          <w:del w:id="694" w:author="svcMRProcess" w:date="2019-02-06T11:21:00Z"/>
        </w:rPr>
      </w:pPr>
    </w:p>
    <w:p>
      <w:pPr>
        <w:pStyle w:val="nzSubsection"/>
        <w:keepNext/>
        <w:rPr>
          <w:del w:id="695" w:author="svcMRProcess" w:date="2019-02-06T11:21:00Z"/>
        </w:rPr>
      </w:pPr>
      <w:del w:id="696" w:author="svcMRProcess" w:date="2019-02-06T11:21:00Z">
        <w:r>
          <w:tab/>
          <w:delText>(1)</w:delText>
        </w:r>
        <w:r>
          <w:tab/>
          <w:delText xml:space="preserve">If, on the hearing of an application under section 22, the court is satisfied, on the balance of probabilities, that the person to whom the application relates has contravened or is contravening a condition of a supervision order, the court must — </w:delText>
        </w:r>
      </w:del>
    </w:p>
    <w:p>
      <w:pPr>
        <w:pStyle w:val="nzIndenta"/>
        <w:rPr>
          <w:del w:id="697" w:author="svcMRProcess" w:date="2019-02-06T11:21:00Z"/>
        </w:rPr>
      </w:pPr>
      <w:del w:id="698" w:author="svcMRProcess" w:date="2019-02-06T11:21:00Z">
        <w:r>
          <w:tab/>
          <w:delText>(a)</w:delText>
        </w:r>
        <w:r>
          <w:tab/>
          <w:delText>rescind the supervision order and make a continuing detention order in relation to the person; or</w:delText>
        </w:r>
      </w:del>
    </w:p>
    <w:p>
      <w:pPr>
        <w:pStyle w:val="nzIndenta"/>
        <w:rPr>
          <w:del w:id="699" w:author="svcMRProcess" w:date="2019-02-06T11:21:00Z"/>
        </w:rPr>
      </w:pPr>
      <w:del w:id="700" w:author="svcMRProcess" w:date="2019-02-06T11:21:00Z">
        <w:r>
          <w:tab/>
          <w:delText>(b)</w:delText>
        </w:r>
        <w:r>
          <w:tab/>
          <w:delText>subject to subsection (1B), make an order amending the conditions of the supervision order, or extending the period for which the person is to be subject to the supervision order, or both; or</w:delText>
        </w:r>
      </w:del>
    </w:p>
    <w:p>
      <w:pPr>
        <w:pStyle w:val="nzIndenta"/>
        <w:rPr>
          <w:del w:id="701" w:author="svcMRProcess" w:date="2019-02-06T11:21:00Z"/>
        </w:rPr>
      </w:pPr>
      <w:del w:id="702" w:author="svcMRProcess" w:date="2019-02-06T11:21:00Z">
        <w:r>
          <w:tab/>
          <w:delText>(c)</w:delText>
        </w:r>
        <w:r>
          <w:tab/>
          <w:delText>subject to subsection (1B), make an order affirming the supervision order without amendment or extension.</w:delText>
        </w:r>
      </w:del>
    </w:p>
    <w:p>
      <w:pPr>
        <w:pStyle w:val="nzSubsection"/>
        <w:rPr>
          <w:del w:id="703" w:author="svcMRProcess" w:date="2019-02-06T11:21:00Z"/>
        </w:rPr>
      </w:pPr>
      <w:del w:id="704" w:author="svcMRProcess" w:date="2019-02-06T11:21:00Z">
        <w:r>
          <w:tab/>
          <w:delText>(1A)</w:delText>
        </w:r>
        <w:r>
          <w:tab/>
          <w:delText xml:space="preserve">If, on the hearing of an application under section 22, the court is satisfied, on the balance of probabilities, that the person to whom the application relates is likely to contravene a condition of a supervision order, the court must — </w:delText>
        </w:r>
      </w:del>
    </w:p>
    <w:p>
      <w:pPr>
        <w:pStyle w:val="nzIndenta"/>
        <w:rPr>
          <w:del w:id="705" w:author="svcMRProcess" w:date="2019-02-06T11:21:00Z"/>
        </w:rPr>
      </w:pPr>
      <w:del w:id="706" w:author="svcMRProcess" w:date="2019-02-06T11:21:00Z">
        <w:r>
          <w:tab/>
          <w:delText>(a)</w:delText>
        </w:r>
        <w:r>
          <w:tab/>
          <w:delText>rescind the supervision order and make a continuing detention order in relation to the person; or</w:delText>
        </w:r>
      </w:del>
    </w:p>
    <w:p>
      <w:pPr>
        <w:pStyle w:val="nzIndenta"/>
        <w:rPr>
          <w:del w:id="707" w:author="svcMRProcess" w:date="2019-02-06T11:21:00Z"/>
        </w:rPr>
      </w:pPr>
      <w:del w:id="708" w:author="svcMRProcess" w:date="2019-02-06T11:21:00Z">
        <w:r>
          <w:tab/>
          <w:delText>(b)</w:delText>
        </w:r>
        <w:r>
          <w:tab/>
          <w:delText xml:space="preserve">subject to subsection (1B), make an order — </w:delText>
        </w:r>
      </w:del>
    </w:p>
    <w:p>
      <w:pPr>
        <w:pStyle w:val="nzIndenti"/>
        <w:rPr>
          <w:del w:id="709" w:author="svcMRProcess" w:date="2019-02-06T11:21:00Z"/>
        </w:rPr>
      </w:pPr>
      <w:del w:id="710" w:author="svcMRProcess" w:date="2019-02-06T11:21:00Z">
        <w:r>
          <w:tab/>
          <w:delText>(i)</w:delText>
        </w:r>
        <w:r>
          <w:tab/>
          <w:delText xml:space="preserve">amending the conditions of the supervision order; or </w:delText>
        </w:r>
      </w:del>
    </w:p>
    <w:p>
      <w:pPr>
        <w:pStyle w:val="nzIndenti"/>
        <w:rPr>
          <w:del w:id="711" w:author="svcMRProcess" w:date="2019-02-06T11:21:00Z"/>
        </w:rPr>
      </w:pPr>
      <w:del w:id="712" w:author="svcMRProcess" w:date="2019-02-06T11:21:00Z">
        <w:r>
          <w:tab/>
          <w:delText>(ii)</w:delText>
        </w:r>
        <w:r>
          <w:tab/>
          <w:delText>both amending the conditions of, and extending the period for which the person is to be subject to, the supervision order.</w:delText>
        </w:r>
      </w:del>
    </w:p>
    <w:p>
      <w:pPr>
        <w:pStyle w:val="nzSubsection"/>
        <w:rPr>
          <w:del w:id="713" w:author="svcMRProcess" w:date="2019-02-06T11:21:00Z"/>
        </w:rPr>
      </w:pPr>
      <w:del w:id="714" w:author="svcMRProcess" w:date="2019-02-06T11:21:00Z">
        <w:r>
          <w:tab/>
          <w:delText>(1B)</w:delText>
        </w:r>
        <w:r>
          <w:tab/>
          <w:delText>A court cannot make an order under subsection (1)(b) or (c) or (1A)(b) unless it is satisfied, on the balance of probabilities, that the person will substantially comply with the standard conditions or amended standard conditions of the supervision order.</w:delText>
        </w:r>
      </w:del>
    </w:p>
    <w:p>
      <w:pPr>
        <w:pStyle w:val="nzSubsection"/>
        <w:rPr>
          <w:del w:id="715" w:author="svcMRProcess" w:date="2019-02-06T11:21:00Z"/>
        </w:rPr>
      </w:pPr>
      <w:del w:id="716" w:author="svcMRProcess" w:date="2019-02-06T11:21:00Z">
        <w:r>
          <w:tab/>
          <w:delText>(1C)</w:delText>
        </w:r>
        <w:r>
          <w:tab/>
          <w:delText>The onus of proof as to the matter described in subsection (1B) is on the person to whom the application relates.</w:delText>
        </w:r>
      </w:del>
    </w:p>
    <w:p>
      <w:pPr>
        <w:pStyle w:val="BlankClose"/>
        <w:rPr>
          <w:del w:id="717" w:author="svcMRProcess" w:date="2019-02-06T11:21:00Z"/>
        </w:rPr>
      </w:pPr>
    </w:p>
    <w:p>
      <w:pPr>
        <w:pStyle w:val="nzSubsection"/>
        <w:rPr>
          <w:del w:id="718" w:author="svcMRProcess" w:date="2019-02-06T11:21:00Z"/>
        </w:rPr>
      </w:pPr>
      <w:del w:id="719" w:author="svcMRProcess" w:date="2019-02-06T11:21:00Z">
        <w:r>
          <w:tab/>
          <w:delText>(2)</w:delText>
        </w:r>
        <w:r>
          <w:tab/>
          <w:delText>In section 23(2) delete “whether to make an order under subsection (1),” and insert:</w:delText>
        </w:r>
      </w:del>
    </w:p>
    <w:p>
      <w:pPr>
        <w:pStyle w:val="BlankOpen"/>
        <w:rPr>
          <w:del w:id="720" w:author="svcMRProcess" w:date="2019-02-06T11:21:00Z"/>
        </w:rPr>
      </w:pPr>
    </w:p>
    <w:p>
      <w:pPr>
        <w:pStyle w:val="nzSubsection"/>
        <w:rPr>
          <w:del w:id="721" w:author="svcMRProcess" w:date="2019-02-06T11:21:00Z"/>
        </w:rPr>
      </w:pPr>
      <w:del w:id="722" w:author="svcMRProcess" w:date="2019-02-06T11:21:00Z">
        <w:r>
          <w:tab/>
        </w:r>
        <w:r>
          <w:tab/>
          <w:delText>which order to make under subsection (1) or (1A),</w:delText>
        </w:r>
      </w:del>
    </w:p>
    <w:p>
      <w:pPr>
        <w:pStyle w:val="BlankClose"/>
        <w:rPr>
          <w:del w:id="723" w:author="svcMRProcess" w:date="2019-02-06T11:21:00Z"/>
        </w:rPr>
      </w:pPr>
    </w:p>
    <w:p>
      <w:pPr>
        <w:pStyle w:val="nzHeading5"/>
        <w:rPr>
          <w:del w:id="724" w:author="svcMRProcess" w:date="2019-02-06T11:21:00Z"/>
        </w:rPr>
      </w:pPr>
      <w:del w:id="725" w:author="svcMRProcess" w:date="2019-02-06T11:21:00Z">
        <w:r>
          <w:rPr>
            <w:rStyle w:val="CharSectno"/>
          </w:rPr>
          <w:delText>21</w:delText>
        </w:r>
        <w:r>
          <w:delText>.</w:delText>
        </w:r>
        <w:r>
          <w:tab/>
          <w:delText>Section 24A amended</w:delText>
        </w:r>
      </w:del>
    </w:p>
    <w:p>
      <w:pPr>
        <w:pStyle w:val="nzSubsection"/>
        <w:keepNext/>
        <w:rPr>
          <w:del w:id="726" w:author="svcMRProcess" w:date="2019-02-06T11:21:00Z"/>
        </w:rPr>
      </w:pPr>
      <w:del w:id="727" w:author="svcMRProcess" w:date="2019-02-06T11:21:00Z">
        <w:r>
          <w:tab/>
          <w:delText>(1)</w:delText>
        </w:r>
        <w:r>
          <w:tab/>
          <w:delText>Delete section 24A(2)(a) and (b) and insert:</w:delText>
        </w:r>
      </w:del>
    </w:p>
    <w:p>
      <w:pPr>
        <w:pStyle w:val="BlankOpen"/>
        <w:rPr>
          <w:del w:id="728" w:author="svcMRProcess" w:date="2019-02-06T11:21:00Z"/>
        </w:rPr>
      </w:pPr>
    </w:p>
    <w:p>
      <w:pPr>
        <w:pStyle w:val="nzIndenta"/>
        <w:rPr>
          <w:del w:id="729" w:author="svcMRProcess" w:date="2019-02-06T11:21:00Z"/>
        </w:rPr>
      </w:pPr>
      <w:del w:id="730" w:author="svcMRProcess" w:date="2019-02-06T11:21:00Z">
        <w:r>
          <w:tab/>
          <w:delText>(a)</w:delText>
        </w:r>
        <w:r>
          <w:tab/>
          <w:delText>if the person is detained in custody, order the person to be released, subject to subsection (3); or</w:delText>
        </w:r>
      </w:del>
    </w:p>
    <w:p>
      <w:pPr>
        <w:pStyle w:val="nzIndenta"/>
        <w:rPr>
          <w:del w:id="731" w:author="svcMRProcess" w:date="2019-02-06T11:21:00Z"/>
        </w:rPr>
      </w:pPr>
      <w:del w:id="732" w:author="svcMRProcess" w:date="2019-02-06T11:21:00Z">
        <w:r>
          <w:tab/>
          <w:delText>(b)</w:delText>
        </w:r>
        <w:r>
          <w:tab/>
          <w:delText>if the person is not detained in custody, order the person to be detained in custody.</w:delText>
        </w:r>
      </w:del>
    </w:p>
    <w:p>
      <w:pPr>
        <w:pStyle w:val="BlankClose"/>
        <w:rPr>
          <w:del w:id="733" w:author="svcMRProcess" w:date="2019-02-06T11:21:00Z"/>
        </w:rPr>
      </w:pPr>
    </w:p>
    <w:p>
      <w:pPr>
        <w:pStyle w:val="nzSubsection"/>
        <w:rPr>
          <w:del w:id="734" w:author="svcMRProcess" w:date="2019-02-06T11:21:00Z"/>
        </w:rPr>
      </w:pPr>
      <w:del w:id="735" w:author="svcMRProcess" w:date="2019-02-06T11:21:00Z">
        <w:r>
          <w:tab/>
          <w:delText>(2)</w:delText>
        </w:r>
        <w:r>
          <w:tab/>
          <w:delText>Delete section 24A(3) and insert:</w:delText>
        </w:r>
      </w:del>
    </w:p>
    <w:p>
      <w:pPr>
        <w:pStyle w:val="BlankOpen"/>
        <w:rPr>
          <w:del w:id="736" w:author="svcMRProcess" w:date="2019-02-06T11:21:00Z"/>
        </w:rPr>
      </w:pPr>
    </w:p>
    <w:p>
      <w:pPr>
        <w:pStyle w:val="nzSubsection"/>
        <w:rPr>
          <w:del w:id="737" w:author="svcMRProcess" w:date="2019-02-06T11:21:00Z"/>
        </w:rPr>
      </w:pPr>
      <w:del w:id="738" w:author="svcMRProcess" w:date="2019-02-06T11:21:00Z">
        <w:r>
          <w:tab/>
          <w:delText>(3)</w:delText>
        </w:r>
        <w:r>
          <w:tab/>
          <w:delText xml:space="preserve">The court cannot order the person to be released unless it is satisfied, on the balance of probabilities — </w:delText>
        </w:r>
      </w:del>
    </w:p>
    <w:p>
      <w:pPr>
        <w:pStyle w:val="nzIndenta"/>
        <w:rPr>
          <w:del w:id="739" w:author="svcMRProcess" w:date="2019-02-06T11:21:00Z"/>
        </w:rPr>
      </w:pPr>
      <w:del w:id="740" w:author="svcMRProcess" w:date="2019-02-06T11:21:00Z">
        <w:r>
          <w:tab/>
          <w:delText>(a)</w:delText>
        </w:r>
        <w:r>
          <w:tab/>
          <w:delText>that releasing the person is justified by exceptional circumstances; and</w:delText>
        </w:r>
      </w:del>
    </w:p>
    <w:p>
      <w:pPr>
        <w:pStyle w:val="nzIndenta"/>
        <w:rPr>
          <w:del w:id="741" w:author="svcMRProcess" w:date="2019-02-06T11:21:00Z"/>
        </w:rPr>
      </w:pPr>
      <w:del w:id="742" w:author="svcMRProcess" w:date="2019-02-06T11:21:00Z">
        <w:r>
          <w:tab/>
          <w:delText>(b)</w:delText>
        </w:r>
        <w:r>
          <w:tab/>
          <w:delText>that the person will substantially comply with the standard conditions of the supervision order, including any amendments to the standard conditions made under subsection (5)(b).</w:delText>
        </w:r>
      </w:del>
    </w:p>
    <w:p>
      <w:pPr>
        <w:pStyle w:val="nzSubsection"/>
        <w:rPr>
          <w:del w:id="743" w:author="svcMRProcess" w:date="2019-02-06T11:21:00Z"/>
        </w:rPr>
      </w:pPr>
      <w:del w:id="744" w:author="svcMRProcess" w:date="2019-02-06T11:21:00Z">
        <w:r>
          <w:tab/>
          <w:delText>(3A)</w:delText>
        </w:r>
        <w:r>
          <w:tab/>
          <w:delText>The onus of proof as to the matter described in subsection (3)(b) is on the person.</w:delText>
        </w:r>
      </w:del>
    </w:p>
    <w:p>
      <w:pPr>
        <w:pStyle w:val="BlankClose"/>
        <w:rPr>
          <w:del w:id="745" w:author="svcMRProcess" w:date="2019-02-06T11:21:00Z"/>
        </w:rPr>
      </w:pPr>
    </w:p>
    <w:p>
      <w:pPr>
        <w:pStyle w:val="nzHeading5"/>
        <w:rPr>
          <w:del w:id="746" w:author="svcMRProcess" w:date="2019-02-06T11:21:00Z"/>
        </w:rPr>
      </w:pPr>
      <w:del w:id="747" w:author="svcMRProcess" w:date="2019-02-06T11:21:00Z">
        <w:r>
          <w:rPr>
            <w:rStyle w:val="CharSectno"/>
          </w:rPr>
          <w:delText>22</w:delText>
        </w:r>
        <w:r>
          <w:delText>.</w:delText>
        </w:r>
        <w:r>
          <w:tab/>
          <w:delText>Section 27A inserted</w:delText>
        </w:r>
      </w:del>
    </w:p>
    <w:p>
      <w:pPr>
        <w:pStyle w:val="nzSubsection"/>
        <w:rPr>
          <w:del w:id="748" w:author="svcMRProcess" w:date="2019-02-06T11:21:00Z"/>
        </w:rPr>
      </w:pPr>
      <w:del w:id="749" w:author="svcMRProcess" w:date="2019-02-06T11:21:00Z">
        <w:r>
          <w:tab/>
        </w:r>
        <w:r>
          <w:tab/>
          <w:delText>At the end of Part 2 Division 6 insert:</w:delText>
        </w:r>
      </w:del>
    </w:p>
    <w:p>
      <w:pPr>
        <w:pStyle w:val="BlankOpen"/>
        <w:rPr>
          <w:del w:id="750" w:author="svcMRProcess" w:date="2019-02-06T11:21:00Z"/>
        </w:rPr>
      </w:pPr>
    </w:p>
    <w:p>
      <w:pPr>
        <w:pStyle w:val="nzHeading5"/>
        <w:rPr>
          <w:del w:id="751" w:author="svcMRProcess" w:date="2019-02-06T11:21:00Z"/>
        </w:rPr>
      </w:pPr>
      <w:del w:id="752" w:author="svcMRProcess" w:date="2019-02-06T11:21:00Z">
        <w:r>
          <w:delText>27A.</w:delText>
        </w:r>
        <w:r>
          <w:tab/>
          <w:delText>Interim supervision orders</w:delText>
        </w:r>
      </w:del>
    </w:p>
    <w:p>
      <w:pPr>
        <w:pStyle w:val="nzSubsection"/>
        <w:rPr>
          <w:del w:id="753" w:author="svcMRProcess" w:date="2019-02-06T11:21:00Z"/>
        </w:rPr>
      </w:pPr>
      <w:del w:id="754" w:author="svcMRProcess" w:date="2019-02-06T11:21:00Z">
        <w:r>
          <w:tab/>
          <w:delText>(1)</w:delText>
        </w:r>
        <w:r>
          <w:tab/>
          <w:delText>In this section —</w:delText>
        </w:r>
      </w:del>
    </w:p>
    <w:p>
      <w:pPr>
        <w:pStyle w:val="nzDefstart"/>
        <w:rPr>
          <w:del w:id="755" w:author="svcMRProcess" w:date="2019-02-06T11:21:00Z"/>
        </w:rPr>
      </w:pPr>
      <w:del w:id="756" w:author="svcMRProcess" w:date="2019-02-06T11:21:00Z">
        <w:r>
          <w:tab/>
        </w:r>
        <w:r>
          <w:rPr>
            <w:rStyle w:val="CharDefText"/>
          </w:rPr>
          <w:delText>specified</w:delText>
        </w:r>
        <w:r>
          <w:delText xml:space="preserve"> means specified by the court in an order made under this section.</w:delText>
        </w:r>
      </w:del>
    </w:p>
    <w:p>
      <w:pPr>
        <w:pStyle w:val="nzSubsection"/>
        <w:rPr>
          <w:del w:id="757" w:author="svcMRProcess" w:date="2019-02-06T11:21:00Z"/>
        </w:rPr>
      </w:pPr>
      <w:del w:id="758" w:author="svcMRProcess" w:date="2019-02-06T11:21:00Z">
        <w:r>
          <w:tab/>
          <w:delText>(2)</w:delText>
        </w:r>
        <w:r>
          <w:tab/>
          <w:delText xml:space="preserve">This section applies if — </w:delText>
        </w:r>
      </w:del>
    </w:p>
    <w:p>
      <w:pPr>
        <w:pStyle w:val="nzIndenta"/>
        <w:rPr>
          <w:del w:id="759" w:author="svcMRProcess" w:date="2019-02-06T11:21:00Z"/>
        </w:rPr>
      </w:pPr>
      <w:del w:id="760" w:author="svcMRProcess" w:date="2019-02-06T11:21:00Z">
        <w:r>
          <w:tab/>
          <w:delText>(a)</w:delText>
        </w:r>
        <w:r>
          <w:tab/>
          <w:delText xml:space="preserve">proceedings on an application made under section 8(1) or (4A), 19 or 22 are pending (the </w:delText>
        </w:r>
        <w:r>
          <w:rPr>
            <w:rStyle w:val="CharDefText"/>
          </w:rPr>
          <w:delText>pending proceedings</w:delText>
        </w:r>
        <w:r>
          <w:delText>); and</w:delText>
        </w:r>
      </w:del>
    </w:p>
    <w:p>
      <w:pPr>
        <w:pStyle w:val="nzIndenta"/>
        <w:rPr>
          <w:del w:id="761" w:author="svcMRProcess" w:date="2019-02-06T11:21:00Z"/>
        </w:rPr>
      </w:pPr>
      <w:del w:id="762" w:author="svcMRProcess" w:date="2019-02-06T11:21:00Z">
        <w:r>
          <w:tab/>
          <w:delText>(b)</w:delText>
        </w:r>
        <w:r>
          <w:tab/>
          <w:delText>the person to whom the pending proceedings relate is not in custody; and</w:delText>
        </w:r>
      </w:del>
    </w:p>
    <w:p>
      <w:pPr>
        <w:pStyle w:val="nzIndenta"/>
        <w:rPr>
          <w:del w:id="763" w:author="svcMRProcess" w:date="2019-02-06T11:21:00Z"/>
        </w:rPr>
      </w:pPr>
      <w:del w:id="764" w:author="svcMRProcess" w:date="2019-02-06T11:21:00Z">
        <w:r>
          <w:tab/>
          <w:delText>(c)</w:delText>
        </w:r>
        <w:r>
          <w:tab/>
          <w:delText>the court is satisfied that, to ensure adequate protection of the community, it is desirable to make an order under this section.</w:delText>
        </w:r>
      </w:del>
    </w:p>
    <w:p>
      <w:pPr>
        <w:pStyle w:val="nzSubsection"/>
        <w:rPr>
          <w:del w:id="765" w:author="svcMRProcess" w:date="2019-02-06T11:21:00Z"/>
        </w:rPr>
      </w:pPr>
      <w:del w:id="766" w:author="svcMRProcess" w:date="2019-02-06T11:21:00Z">
        <w:r>
          <w:tab/>
          <w:delText>(3)</w:delText>
        </w:r>
        <w:r>
          <w:tab/>
          <w:delTex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delText>
        </w:r>
      </w:del>
    </w:p>
    <w:p>
      <w:pPr>
        <w:pStyle w:val="nzSubsection"/>
        <w:rPr>
          <w:del w:id="767" w:author="svcMRProcess" w:date="2019-02-06T11:21:00Z"/>
        </w:rPr>
      </w:pPr>
      <w:del w:id="768" w:author="svcMRProcess" w:date="2019-02-06T11:21:00Z">
        <w:r>
          <w:tab/>
          <w:delText>(4)</w:delText>
        </w:r>
        <w:r>
          <w:tab/>
          <w:delTex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delText>
        </w:r>
      </w:del>
    </w:p>
    <w:p>
      <w:pPr>
        <w:pStyle w:val="nzSubsection"/>
        <w:rPr>
          <w:del w:id="769" w:author="svcMRProcess" w:date="2019-02-06T11:21:00Z"/>
        </w:rPr>
      </w:pPr>
      <w:del w:id="770" w:author="svcMRProcess" w:date="2019-02-06T11:21:00Z">
        <w:r>
          <w:tab/>
          <w:delText>(5)</w:delText>
        </w:r>
        <w:r>
          <w:tab/>
          <w:delTex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delText>
        </w:r>
      </w:del>
    </w:p>
    <w:p>
      <w:pPr>
        <w:pStyle w:val="BlankClose"/>
        <w:rPr>
          <w:del w:id="771" w:author="svcMRProcess" w:date="2019-02-06T11:21:00Z"/>
        </w:rPr>
      </w:pPr>
    </w:p>
    <w:p>
      <w:pPr>
        <w:pStyle w:val="nzHeading5"/>
        <w:rPr>
          <w:del w:id="772" w:author="svcMRProcess" w:date="2019-02-06T11:21:00Z"/>
        </w:rPr>
      </w:pPr>
      <w:del w:id="773" w:author="svcMRProcess" w:date="2019-02-06T11:21:00Z">
        <w:r>
          <w:rPr>
            <w:rStyle w:val="CharSectno"/>
          </w:rPr>
          <w:delText>23</w:delText>
        </w:r>
        <w:r>
          <w:delText>.</w:delText>
        </w:r>
        <w:r>
          <w:tab/>
          <w:delText>Section 33 amended</w:delText>
        </w:r>
      </w:del>
    </w:p>
    <w:p>
      <w:pPr>
        <w:pStyle w:val="nzSubsection"/>
        <w:rPr>
          <w:del w:id="774" w:author="svcMRProcess" w:date="2019-02-06T11:21:00Z"/>
        </w:rPr>
      </w:pPr>
      <w:del w:id="775" w:author="svcMRProcess" w:date="2019-02-06T11:21:00Z">
        <w:r>
          <w:tab/>
          <w:delText>(1)</w:delText>
        </w:r>
        <w:r>
          <w:tab/>
          <w:delText>In section 33(3) delete “In making” and insert:</w:delText>
        </w:r>
      </w:del>
    </w:p>
    <w:p>
      <w:pPr>
        <w:pStyle w:val="BlankOpen"/>
        <w:rPr>
          <w:del w:id="776" w:author="svcMRProcess" w:date="2019-02-06T11:21:00Z"/>
        </w:rPr>
      </w:pPr>
    </w:p>
    <w:p>
      <w:pPr>
        <w:pStyle w:val="nzSubsection"/>
        <w:rPr>
          <w:del w:id="777" w:author="svcMRProcess" w:date="2019-02-06T11:21:00Z"/>
        </w:rPr>
      </w:pPr>
      <w:del w:id="778" w:author="svcMRProcess" w:date="2019-02-06T11:21:00Z">
        <w:r>
          <w:tab/>
        </w:r>
        <w:r>
          <w:tab/>
          <w:delText>Subject to subsection (4), in making</w:delText>
        </w:r>
      </w:del>
    </w:p>
    <w:p>
      <w:pPr>
        <w:pStyle w:val="BlankClose"/>
        <w:rPr>
          <w:del w:id="779" w:author="svcMRProcess" w:date="2019-02-06T11:21:00Z"/>
        </w:rPr>
      </w:pPr>
    </w:p>
    <w:p>
      <w:pPr>
        <w:pStyle w:val="nzSubsection"/>
        <w:rPr>
          <w:del w:id="780" w:author="svcMRProcess" w:date="2019-02-06T11:21:00Z"/>
        </w:rPr>
      </w:pPr>
      <w:del w:id="781" w:author="svcMRProcess" w:date="2019-02-06T11:21:00Z">
        <w:r>
          <w:tab/>
          <w:delText>(2)</w:delText>
        </w:r>
        <w:r>
          <w:tab/>
          <w:delText>After section 33(3) insert:</w:delText>
        </w:r>
      </w:del>
    </w:p>
    <w:p>
      <w:pPr>
        <w:pStyle w:val="BlankOpen"/>
        <w:rPr>
          <w:del w:id="782" w:author="svcMRProcess" w:date="2019-02-06T11:21:00Z"/>
        </w:rPr>
      </w:pPr>
    </w:p>
    <w:p>
      <w:pPr>
        <w:pStyle w:val="nzSubsection"/>
        <w:rPr>
          <w:del w:id="783" w:author="svcMRProcess" w:date="2019-02-06T11:21:00Z"/>
        </w:rPr>
      </w:pPr>
      <w:del w:id="784" w:author="svcMRProcess" w:date="2019-02-06T11:21:00Z">
        <w:r>
          <w:tab/>
          <w:delText>(4)</w:delText>
        </w:r>
        <w:r>
          <w:tab/>
          <w:delText>A court cannot make an order under subsection (1)(b)(ii) unless it is satisfied, on the balance of probabilities, that the person will substantially comply with the standard conditions of the order.</w:delText>
        </w:r>
      </w:del>
    </w:p>
    <w:p>
      <w:pPr>
        <w:pStyle w:val="nzSubsection"/>
        <w:rPr>
          <w:del w:id="785" w:author="svcMRProcess" w:date="2019-02-06T11:21:00Z"/>
        </w:rPr>
      </w:pPr>
      <w:del w:id="786" w:author="svcMRProcess" w:date="2019-02-06T11:21:00Z">
        <w:r>
          <w:tab/>
          <w:delText>(5)</w:delText>
        </w:r>
        <w:r>
          <w:tab/>
          <w:delText>The onus of proof as to the matter described in subsection (4) is on the person.</w:delText>
        </w:r>
      </w:del>
    </w:p>
    <w:p>
      <w:pPr>
        <w:pStyle w:val="BlankClose"/>
        <w:rPr>
          <w:del w:id="787" w:author="svcMRProcess" w:date="2019-02-06T11:21:00Z"/>
        </w:rPr>
      </w:pPr>
    </w:p>
    <w:p>
      <w:pPr>
        <w:pStyle w:val="BlankClose"/>
        <w:rPr>
          <w:del w:id="788" w:author="svcMRProcess" w:date="2019-02-06T11:21: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89" w:name="Compilation"/>
    <w:bookmarkEnd w:id="7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0" w:name="Coversheet"/>
    <w:bookmarkEnd w:id="7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25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4194-ED1B-4F5A-B963-5210C06E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13757</Words>
  <Characters>64800</Characters>
  <Application>Microsoft Office Word</Application>
  <DocSecurity>0</DocSecurity>
  <Lines>1705</Lines>
  <Paragraphs>981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02-b0-02 - 02-c0-03</dc:title>
  <dc:subject/>
  <dc:creator/>
  <cp:keywords/>
  <dc:description/>
  <cp:lastModifiedBy>svcMRProcess</cp:lastModifiedBy>
  <cp:revision>2</cp:revision>
  <cp:lastPrinted>2018-03-15T07:10:00Z</cp:lastPrinted>
  <dcterms:created xsi:type="dcterms:W3CDTF">2019-02-06T03:21:00Z</dcterms:created>
  <dcterms:modified xsi:type="dcterms:W3CDTF">2019-02-06T03:21:00Z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20180329</vt:lpwstr>
  </property>
  <property fmtid="{D5CDD505-2E9C-101B-9397-08002B2CF9AE}" pid="8" name="FromSuffix">
    <vt:lpwstr>02-b0-02</vt:lpwstr>
  </property>
  <property fmtid="{D5CDD505-2E9C-101B-9397-08002B2CF9AE}" pid="9" name="FromAsAtDate">
    <vt:lpwstr>13 Dec 2017</vt:lpwstr>
  </property>
  <property fmtid="{D5CDD505-2E9C-101B-9397-08002B2CF9AE}" pid="10" name="ToSuffix">
    <vt:lpwstr>02-c0-03</vt:lpwstr>
  </property>
  <property fmtid="{D5CDD505-2E9C-101B-9397-08002B2CF9AE}" pid="11" name="ToAsAtDate">
    <vt:lpwstr>29 Mar 2018</vt:lpwstr>
  </property>
</Properties>
</file>