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07 Apr 2018</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1" w:name="_Toc510709287"/>
      <w:bookmarkStart w:id="2" w:name="_Toc389143147"/>
      <w:bookmarkStart w:id="3" w:name="_Toc391885788"/>
      <w:bookmarkStart w:id="4" w:name="_Toc391885839"/>
      <w:bookmarkStart w:id="5" w:name="_Toc425257049"/>
      <w:r>
        <w:rPr>
          <w:rStyle w:val="CharPartNo"/>
        </w:rPr>
        <w:t>P</w:t>
      </w:r>
      <w:bookmarkStart w:id="6" w:name="_GoBack"/>
      <w:bookmarkEnd w:id="6"/>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rPr>
          <w:snapToGrid w:val="0"/>
        </w:rPr>
      </w:pPr>
      <w:bookmarkStart w:id="7" w:name="_Toc510709288"/>
      <w:bookmarkStart w:id="8" w:name="_Toc391885840"/>
      <w:bookmarkStart w:id="9" w:name="_Toc425257050"/>
      <w:r>
        <w:rPr>
          <w:rStyle w:val="CharSectno"/>
        </w:rPr>
        <w:t>1</w:t>
      </w:r>
      <w:r>
        <w:rPr>
          <w:snapToGrid w:val="0"/>
        </w:rPr>
        <w:t>.</w:t>
      </w:r>
      <w:r>
        <w:rPr>
          <w:snapToGrid w:val="0"/>
        </w:rPr>
        <w:tab/>
        <w:t>Citation</w:t>
      </w:r>
      <w:bookmarkEnd w:id="7"/>
      <w:bookmarkEnd w:id="8"/>
      <w:bookmarkEnd w:id="9"/>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10" w:name="_Toc510709289"/>
      <w:bookmarkStart w:id="11" w:name="_Toc391885841"/>
      <w:bookmarkStart w:id="12" w:name="_Toc425257051"/>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13" w:name="_Toc510709290"/>
      <w:bookmarkStart w:id="14" w:name="_Toc391885842"/>
      <w:bookmarkStart w:id="15" w:name="_Toc425257052"/>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in Gazette 2 Aug 1985 p. 2697; 11 Aug 1992 p. 3977; 8 Dec 2006 p. 5387; 11 Dec 2009 p. 5090; 30 Jun 2010 p. 3159-60; </w:t>
      </w:r>
      <w:r>
        <w:rPr>
          <w:szCs w:val="24"/>
        </w:rPr>
        <w:t>11 Feb 2011 p. 484</w:t>
      </w:r>
      <w:r>
        <w:t>.]</w:t>
      </w:r>
    </w:p>
    <w:p>
      <w:pPr>
        <w:pStyle w:val="Heading5"/>
        <w:rPr>
          <w:snapToGrid w:val="0"/>
        </w:rPr>
      </w:pPr>
      <w:bookmarkStart w:id="16" w:name="_Toc510709291"/>
      <w:bookmarkStart w:id="17" w:name="_Toc391885843"/>
      <w:bookmarkStart w:id="18" w:name="_Toc425257053"/>
      <w:r>
        <w:rPr>
          <w:rStyle w:val="CharSectno"/>
        </w:rPr>
        <w:t>4</w:t>
      </w:r>
      <w:r>
        <w:rPr>
          <w:snapToGrid w:val="0"/>
        </w:rPr>
        <w:t>.</w:t>
      </w:r>
      <w:r>
        <w:rPr>
          <w:snapToGrid w:val="0"/>
        </w:rPr>
        <w:tab/>
        <w:t>Smooth and partially smooth waters</w:t>
      </w:r>
      <w:bookmarkEnd w:id="16"/>
      <w:bookmarkEnd w:id="17"/>
      <w:bookmarkEnd w:id="18"/>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9" w:name="_Toc510709292"/>
      <w:bookmarkStart w:id="20" w:name="_Toc391885844"/>
      <w:bookmarkStart w:id="21" w:name="_Toc425257054"/>
      <w:r>
        <w:rPr>
          <w:rStyle w:val="CharSectno"/>
        </w:rPr>
        <w:t>5</w:t>
      </w:r>
      <w:r>
        <w:rPr>
          <w:snapToGrid w:val="0"/>
        </w:rPr>
        <w:t>.</w:t>
      </w:r>
      <w:r>
        <w:rPr>
          <w:snapToGrid w:val="0"/>
        </w:rPr>
        <w:tab/>
        <w:t>Classification of vessels</w:t>
      </w:r>
      <w:bookmarkEnd w:id="19"/>
      <w:bookmarkEnd w:id="20"/>
      <w:bookmarkEnd w:id="21"/>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22" w:name="_Toc510709293"/>
      <w:bookmarkStart w:id="23" w:name="_Toc389143153"/>
      <w:bookmarkStart w:id="24" w:name="_Toc391885794"/>
      <w:bookmarkStart w:id="25" w:name="_Toc391885845"/>
      <w:bookmarkStart w:id="26" w:name="_Toc425257055"/>
      <w:r>
        <w:rPr>
          <w:rStyle w:val="CharPartNo"/>
        </w:rPr>
        <w:t>Part II</w:t>
      </w:r>
      <w:r>
        <w:rPr>
          <w:rStyle w:val="CharDivNo"/>
        </w:rPr>
        <w:t> </w:t>
      </w:r>
      <w:r>
        <w:t>—</w:t>
      </w:r>
      <w:r>
        <w:rPr>
          <w:rStyle w:val="CharDivText"/>
        </w:rPr>
        <w:t> </w:t>
      </w:r>
      <w:r>
        <w:rPr>
          <w:rStyle w:val="CharPartText"/>
        </w:rPr>
        <w:t>Certificates of competency</w:t>
      </w:r>
      <w:bookmarkEnd w:id="22"/>
      <w:bookmarkEnd w:id="23"/>
      <w:bookmarkEnd w:id="24"/>
      <w:bookmarkEnd w:id="25"/>
      <w:bookmarkEnd w:id="26"/>
    </w:p>
    <w:p>
      <w:pPr>
        <w:pStyle w:val="Heading5"/>
        <w:rPr>
          <w:snapToGrid w:val="0"/>
        </w:rPr>
      </w:pPr>
      <w:bookmarkStart w:id="27" w:name="_Toc510709294"/>
      <w:bookmarkStart w:id="28" w:name="_Toc391885846"/>
      <w:bookmarkStart w:id="29" w:name="_Toc425257056"/>
      <w:r>
        <w:rPr>
          <w:rStyle w:val="CharSectno"/>
        </w:rPr>
        <w:t>6</w:t>
      </w:r>
      <w:r>
        <w:rPr>
          <w:snapToGrid w:val="0"/>
        </w:rPr>
        <w:t>.</w:t>
      </w:r>
      <w:r>
        <w:rPr>
          <w:snapToGrid w:val="0"/>
        </w:rPr>
        <w:tab/>
        <w:t>Classification of certificates of competency</w:t>
      </w:r>
      <w:bookmarkEnd w:id="27"/>
      <w:bookmarkEnd w:id="28"/>
      <w:bookmarkEnd w:id="29"/>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in Gazette 11 Aug 1992 p. 3977; </w:t>
      </w:r>
      <w:r>
        <w:rPr>
          <w:szCs w:val="24"/>
        </w:rPr>
        <w:t>11 Feb 2011 p. 484</w:t>
      </w:r>
      <w:r>
        <w:t>.]</w:t>
      </w:r>
    </w:p>
    <w:p>
      <w:pPr>
        <w:pStyle w:val="Heading5"/>
      </w:pPr>
      <w:bookmarkStart w:id="30" w:name="_Toc510709295"/>
      <w:bookmarkStart w:id="31" w:name="_Toc391885847"/>
      <w:bookmarkStart w:id="32" w:name="_Toc425257057"/>
      <w:r>
        <w:t>7.</w:t>
      </w:r>
      <w:r>
        <w:tab/>
        <w:t>Functions of certificates of competency</w:t>
      </w:r>
      <w:bookmarkEnd w:id="30"/>
      <w:bookmarkEnd w:id="31"/>
      <w:bookmarkEnd w:id="32"/>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in Gazette </w:t>
      </w:r>
      <w:r>
        <w:rPr>
          <w:szCs w:val="24"/>
        </w:rPr>
        <w:t>11 Feb 2011 p. 484</w:t>
      </w:r>
      <w:r>
        <w:rPr>
          <w:szCs w:val="24"/>
        </w:rPr>
        <w:noBreakHyphen/>
        <w:t>5.]</w:t>
      </w:r>
    </w:p>
    <w:p>
      <w:pPr>
        <w:pStyle w:val="Heading5"/>
        <w:rPr>
          <w:snapToGrid w:val="0"/>
        </w:rPr>
      </w:pPr>
      <w:bookmarkStart w:id="33" w:name="_Toc510709296"/>
      <w:bookmarkStart w:id="34" w:name="_Toc391885848"/>
      <w:bookmarkStart w:id="35" w:name="_Toc425257058"/>
      <w:r>
        <w:rPr>
          <w:rStyle w:val="CharSectno"/>
        </w:rPr>
        <w:t>8</w:t>
      </w:r>
      <w:r>
        <w:rPr>
          <w:snapToGrid w:val="0"/>
        </w:rPr>
        <w:t>.</w:t>
      </w:r>
      <w:r>
        <w:rPr>
          <w:snapToGrid w:val="0"/>
        </w:rPr>
        <w:tab/>
        <w:t>Grant of certificate of competency</w:t>
      </w:r>
      <w:bookmarkEnd w:id="33"/>
      <w:bookmarkEnd w:id="34"/>
      <w:bookmarkEnd w:id="35"/>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in Gazette 11 Aug 1992 p. 3977.]</w:t>
      </w:r>
    </w:p>
    <w:p>
      <w:pPr>
        <w:pStyle w:val="Heading5"/>
        <w:rPr>
          <w:snapToGrid w:val="0"/>
        </w:rPr>
      </w:pPr>
      <w:bookmarkStart w:id="36" w:name="_Toc510709297"/>
      <w:bookmarkStart w:id="37" w:name="_Toc391885849"/>
      <w:bookmarkStart w:id="38" w:name="_Toc425257059"/>
      <w:r>
        <w:rPr>
          <w:rStyle w:val="CharSectno"/>
        </w:rPr>
        <w:t>9</w:t>
      </w:r>
      <w:r>
        <w:rPr>
          <w:snapToGrid w:val="0"/>
        </w:rPr>
        <w:t>.</w:t>
      </w:r>
      <w:r>
        <w:rPr>
          <w:snapToGrid w:val="0"/>
        </w:rPr>
        <w:tab/>
        <w:t>Restriction or endorsement of certificate of competency</w:t>
      </w:r>
      <w:bookmarkEnd w:id="36"/>
      <w:bookmarkEnd w:id="37"/>
      <w:bookmarkEnd w:id="38"/>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in Gazette 11 Aug 1992 p. 3977; </w:t>
      </w:r>
      <w:r>
        <w:rPr>
          <w:szCs w:val="24"/>
        </w:rPr>
        <w:t>11 Feb 2011 p. 485</w:t>
      </w:r>
      <w:r>
        <w:t>.]</w:t>
      </w:r>
    </w:p>
    <w:p>
      <w:pPr>
        <w:pStyle w:val="Heading5"/>
        <w:rPr>
          <w:snapToGrid w:val="0"/>
        </w:rPr>
      </w:pPr>
      <w:bookmarkStart w:id="39" w:name="_Toc510709298"/>
      <w:bookmarkStart w:id="40" w:name="_Toc391885850"/>
      <w:bookmarkStart w:id="41" w:name="_Toc425257060"/>
      <w:r>
        <w:rPr>
          <w:rStyle w:val="CharSectno"/>
        </w:rPr>
        <w:t>10</w:t>
      </w:r>
      <w:r>
        <w:rPr>
          <w:snapToGrid w:val="0"/>
        </w:rPr>
        <w:t>.</w:t>
      </w:r>
      <w:r>
        <w:rPr>
          <w:snapToGrid w:val="0"/>
        </w:rPr>
        <w:tab/>
        <w:t>Revalidation of certificates of competency</w:t>
      </w:r>
      <w:bookmarkEnd w:id="39"/>
      <w:bookmarkEnd w:id="40"/>
      <w:bookmarkEnd w:id="41"/>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in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42" w:name="_Toc510709299"/>
      <w:bookmarkStart w:id="43" w:name="_Toc391885851"/>
      <w:bookmarkStart w:id="44" w:name="_Toc425257061"/>
      <w:r>
        <w:rPr>
          <w:rStyle w:val="CharSectno"/>
        </w:rPr>
        <w:t>11</w:t>
      </w:r>
      <w:r>
        <w:rPr>
          <w:snapToGrid w:val="0"/>
        </w:rPr>
        <w:t>.</w:t>
      </w:r>
      <w:r>
        <w:rPr>
          <w:snapToGrid w:val="0"/>
        </w:rPr>
        <w:tab/>
        <w:t>Refusal to grant, endorse or revalidate certificates of competency</w:t>
      </w:r>
      <w:bookmarkEnd w:id="42"/>
      <w:bookmarkEnd w:id="43"/>
      <w:bookmarkEnd w:id="44"/>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in Gazette 11 Aug 1992 p. 3977; 30 Jun 2010 p. 3160; </w:t>
      </w:r>
      <w:r>
        <w:rPr>
          <w:szCs w:val="24"/>
        </w:rPr>
        <w:t>11 Feb 2011 p. 487</w:t>
      </w:r>
      <w:r>
        <w:t>.]</w:t>
      </w:r>
    </w:p>
    <w:p>
      <w:pPr>
        <w:pStyle w:val="Heading5"/>
        <w:rPr>
          <w:snapToGrid w:val="0"/>
        </w:rPr>
      </w:pPr>
      <w:bookmarkStart w:id="45" w:name="_Toc510709300"/>
      <w:bookmarkStart w:id="46" w:name="_Toc391885852"/>
      <w:bookmarkStart w:id="47" w:name="_Toc425257062"/>
      <w:r>
        <w:rPr>
          <w:rStyle w:val="CharSectno"/>
        </w:rPr>
        <w:t>12</w:t>
      </w:r>
      <w:r>
        <w:rPr>
          <w:snapToGrid w:val="0"/>
        </w:rPr>
        <w:t>.</w:t>
      </w:r>
      <w:r>
        <w:rPr>
          <w:snapToGrid w:val="0"/>
        </w:rPr>
        <w:tab/>
        <w:t>Grant of certificates of satisfactory service</w:t>
      </w:r>
      <w:bookmarkEnd w:id="45"/>
      <w:bookmarkEnd w:id="46"/>
      <w:bookmarkEnd w:id="47"/>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in Gazette 11 Aug 1992 p. 3977.]</w:t>
      </w:r>
    </w:p>
    <w:p>
      <w:pPr>
        <w:pStyle w:val="Heading5"/>
        <w:rPr>
          <w:snapToGrid w:val="0"/>
        </w:rPr>
      </w:pPr>
      <w:bookmarkStart w:id="48" w:name="_Toc510709301"/>
      <w:bookmarkStart w:id="49" w:name="_Toc391885853"/>
      <w:bookmarkStart w:id="50" w:name="_Toc425257063"/>
      <w:r>
        <w:rPr>
          <w:rStyle w:val="CharSectno"/>
        </w:rPr>
        <w:t>13</w:t>
      </w:r>
      <w:r>
        <w:rPr>
          <w:snapToGrid w:val="0"/>
        </w:rPr>
        <w:t>.</w:t>
      </w:r>
      <w:r>
        <w:rPr>
          <w:snapToGrid w:val="0"/>
        </w:rPr>
        <w:tab/>
        <w:t>Recognition of other certificates of competency</w:t>
      </w:r>
      <w:bookmarkEnd w:id="48"/>
      <w:bookmarkEnd w:id="49"/>
      <w:bookmarkEnd w:id="50"/>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in Gazette 11 Aug 1992 p. 3977.]</w:t>
      </w:r>
    </w:p>
    <w:p>
      <w:pPr>
        <w:pStyle w:val="Heading5"/>
        <w:rPr>
          <w:snapToGrid w:val="0"/>
        </w:rPr>
      </w:pPr>
      <w:bookmarkStart w:id="51" w:name="_Toc510709302"/>
      <w:bookmarkStart w:id="52" w:name="_Toc391885854"/>
      <w:bookmarkStart w:id="53" w:name="_Toc425257064"/>
      <w:r>
        <w:rPr>
          <w:rStyle w:val="CharSectno"/>
        </w:rPr>
        <w:t>14</w:t>
      </w:r>
      <w:r>
        <w:rPr>
          <w:snapToGrid w:val="0"/>
        </w:rPr>
        <w:t>.</w:t>
      </w:r>
      <w:r>
        <w:rPr>
          <w:snapToGrid w:val="0"/>
        </w:rPr>
        <w:tab/>
        <w:t>Replacement of lost certificates</w:t>
      </w:r>
      <w:bookmarkEnd w:id="51"/>
      <w:bookmarkEnd w:id="52"/>
      <w:bookmarkEnd w:id="53"/>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in Gazette 25 Jun 1996 p. 2998; 30 Jun 2010 p. 3160.]</w:t>
      </w:r>
    </w:p>
    <w:p>
      <w:pPr>
        <w:pStyle w:val="Heading5"/>
      </w:pPr>
      <w:bookmarkStart w:id="54" w:name="_Toc510709303"/>
      <w:bookmarkStart w:id="55" w:name="_Toc391885855"/>
      <w:bookmarkStart w:id="56" w:name="_Toc425257065"/>
      <w:r>
        <w:rPr>
          <w:rStyle w:val="CharSectno"/>
        </w:rPr>
        <w:t>15A</w:t>
      </w:r>
      <w:r>
        <w:t>.</w:t>
      </w:r>
      <w:r>
        <w:tab/>
        <w:t>Requirement to maintain medical fitness</w:t>
      </w:r>
      <w:bookmarkEnd w:id="54"/>
      <w:bookmarkEnd w:id="55"/>
      <w:bookmarkEnd w:id="56"/>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in Gazette </w:t>
      </w:r>
      <w:r>
        <w:rPr>
          <w:szCs w:val="24"/>
        </w:rPr>
        <w:t>11 Feb 2011 p. 487</w:t>
      </w:r>
      <w:r>
        <w:rPr>
          <w:szCs w:val="24"/>
        </w:rPr>
        <w:noBreakHyphen/>
        <w:t>8</w:t>
      </w:r>
      <w:r>
        <w:rPr>
          <w:sz w:val="19"/>
        </w:rPr>
        <w:t>.]</w:t>
      </w:r>
    </w:p>
    <w:p>
      <w:pPr>
        <w:pStyle w:val="Heading5"/>
        <w:rPr>
          <w:snapToGrid w:val="0"/>
        </w:rPr>
      </w:pPr>
      <w:bookmarkStart w:id="57" w:name="_Toc510709304"/>
      <w:bookmarkStart w:id="58" w:name="_Toc391885856"/>
      <w:bookmarkStart w:id="59" w:name="_Toc425257066"/>
      <w:r>
        <w:rPr>
          <w:rStyle w:val="CharSectno"/>
        </w:rPr>
        <w:t>15</w:t>
      </w:r>
      <w:r>
        <w:rPr>
          <w:snapToGrid w:val="0"/>
        </w:rPr>
        <w:t>.</w:t>
      </w:r>
      <w:r>
        <w:rPr>
          <w:snapToGrid w:val="0"/>
        </w:rPr>
        <w:tab/>
        <w:t>Cancellation and suspension of certificates</w:t>
      </w:r>
      <w:bookmarkEnd w:id="57"/>
      <w:bookmarkEnd w:id="58"/>
      <w:bookmarkEnd w:id="59"/>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in Gazette 11 Aug 1992 p. 3977; 30 Dec 2004 p. 6972; 16 Jun 2006 p. 2124-6; 30 Jun 2010 p. 3160.]</w:t>
      </w:r>
    </w:p>
    <w:p>
      <w:pPr>
        <w:pStyle w:val="Ednotesection"/>
        <w:ind w:left="0" w:firstLine="0"/>
      </w:pPr>
      <w:r>
        <w:t>[</w:t>
      </w:r>
      <w:r>
        <w:rPr>
          <w:b/>
        </w:rPr>
        <w:t>16.</w:t>
      </w:r>
      <w:r>
        <w:tab/>
        <w:t>Deleted in Gazette 30 Dec 2004 p. 6972.]</w:t>
      </w:r>
    </w:p>
    <w:p>
      <w:pPr>
        <w:pStyle w:val="Heading2"/>
      </w:pPr>
      <w:bookmarkStart w:id="60" w:name="_Toc510709305"/>
      <w:bookmarkStart w:id="61" w:name="_Toc389143165"/>
      <w:bookmarkStart w:id="62" w:name="_Toc391885806"/>
      <w:bookmarkStart w:id="63" w:name="_Toc391885857"/>
      <w:bookmarkStart w:id="64" w:name="_Toc425257067"/>
      <w:r>
        <w:rPr>
          <w:rStyle w:val="CharPartNo"/>
        </w:rPr>
        <w:t>Part III</w:t>
      </w:r>
      <w:r>
        <w:rPr>
          <w:rStyle w:val="CharDivNo"/>
        </w:rPr>
        <w:t> </w:t>
      </w:r>
      <w:r>
        <w:t>—</w:t>
      </w:r>
      <w:r>
        <w:rPr>
          <w:rStyle w:val="CharDivText"/>
        </w:rPr>
        <w:t> </w:t>
      </w:r>
      <w:r>
        <w:rPr>
          <w:rStyle w:val="CharPartText"/>
        </w:rPr>
        <w:t>Examinations</w:t>
      </w:r>
      <w:bookmarkEnd w:id="60"/>
      <w:bookmarkEnd w:id="61"/>
      <w:bookmarkEnd w:id="62"/>
      <w:bookmarkEnd w:id="63"/>
      <w:bookmarkEnd w:id="64"/>
    </w:p>
    <w:p>
      <w:pPr>
        <w:pStyle w:val="Heading5"/>
        <w:rPr>
          <w:snapToGrid w:val="0"/>
        </w:rPr>
      </w:pPr>
      <w:bookmarkStart w:id="65" w:name="_Toc510709306"/>
      <w:bookmarkStart w:id="66" w:name="_Toc391885858"/>
      <w:bookmarkStart w:id="67" w:name="_Toc425257068"/>
      <w:r>
        <w:rPr>
          <w:rStyle w:val="CharSectno"/>
        </w:rPr>
        <w:t>17</w:t>
      </w:r>
      <w:r>
        <w:rPr>
          <w:snapToGrid w:val="0"/>
        </w:rPr>
        <w:t>.</w:t>
      </w:r>
      <w:r>
        <w:rPr>
          <w:snapToGrid w:val="0"/>
        </w:rPr>
        <w:tab/>
        <w:t>Application for examination</w:t>
      </w:r>
      <w:bookmarkEnd w:id="65"/>
      <w:bookmarkEnd w:id="66"/>
      <w:bookmarkEnd w:id="67"/>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in Gazette 11 Aug 1992 p. 3977; 25 Jun 1996 p. 2999; 8 Dec 2006 p. 5390; 30 Jun 2010 p. 3161; </w:t>
      </w:r>
      <w:r>
        <w:rPr>
          <w:szCs w:val="24"/>
        </w:rPr>
        <w:t>11 Feb 2011 p. 488; 14 Feb 2012 p. 672</w:t>
      </w:r>
      <w:r>
        <w:t>.]</w:t>
      </w:r>
    </w:p>
    <w:p>
      <w:pPr>
        <w:pStyle w:val="Heading5"/>
      </w:pPr>
      <w:bookmarkStart w:id="68" w:name="_Toc510709307"/>
      <w:bookmarkStart w:id="69" w:name="_Toc391885859"/>
      <w:bookmarkStart w:id="70" w:name="_Toc425257069"/>
      <w:r>
        <w:rPr>
          <w:rStyle w:val="CharSectno"/>
        </w:rPr>
        <w:t>18A</w:t>
      </w:r>
      <w:r>
        <w:t>.</w:t>
      </w:r>
      <w:r>
        <w:tab/>
        <w:t>Evidence of medical fitness</w:t>
      </w:r>
      <w:bookmarkEnd w:id="68"/>
      <w:bookmarkEnd w:id="69"/>
      <w:bookmarkEnd w:id="70"/>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in Gazette </w:t>
      </w:r>
      <w:r>
        <w:rPr>
          <w:szCs w:val="24"/>
        </w:rPr>
        <w:t>11 Feb 2011 p. 488</w:t>
      </w:r>
      <w:r>
        <w:rPr>
          <w:szCs w:val="24"/>
        </w:rPr>
        <w:noBreakHyphen/>
        <w:t>9.]</w:t>
      </w:r>
    </w:p>
    <w:p>
      <w:pPr>
        <w:pStyle w:val="Heading5"/>
        <w:rPr>
          <w:snapToGrid w:val="0"/>
        </w:rPr>
      </w:pPr>
      <w:bookmarkStart w:id="71" w:name="_Toc510709308"/>
      <w:bookmarkStart w:id="72" w:name="_Toc391885860"/>
      <w:bookmarkStart w:id="73" w:name="_Toc425257070"/>
      <w:r>
        <w:rPr>
          <w:rStyle w:val="CharSectno"/>
        </w:rPr>
        <w:t>18</w:t>
      </w:r>
      <w:r>
        <w:rPr>
          <w:snapToGrid w:val="0"/>
        </w:rPr>
        <w:t>.</w:t>
      </w:r>
      <w:r>
        <w:rPr>
          <w:snapToGrid w:val="0"/>
        </w:rPr>
        <w:tab/>
        <w:t>Proof of qualifying service etc.</w:t>
      </w:r>
      <w:bookmarkEnd w:id="71"/>
      <w:bookmarkEnd w:id="72"/>
      <w:bookmarkEnd w:id="73"/>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in Gazette 11 Aug 1992 p. 3977; 30 Jun 2010 p. 3161; </w:t>
      </w:r>
      <w:r>
        <w:rPr>
          <w:szCs w:val="24"/>
        </w:rPr>
        <w:t>11 Feb 2011 p. 489</w:t>
      </w:r>
      <w:r>
        <w:t>.]</w:t>
      </w:r>
    </w:p>
    <w:p>
      <w:pPr>
        <w:pStyle w:val="Heading5"/>
        <w:rPr>
          <w:snapToGrid w:val="0"/>
        </w:rPr>
      </w:pPr>
      <w:bookmarkStart w:id="74" w:name="_Toc510709309"/>
      <w:bookmarkStart w:id="75" w:name="_Toc391885861"/>
      <w:bookmarkStart w:id="76" w:name="_Toc425257071"/>
      <w:r>
        <w:rPr>
          <w:rStyle w:val="CharSectno"/>
        </w:rPr>
        <w:t>19</w:t>
      </w:r>
      <w:r>
        <w:rPr>
          <w:snapToGrid w:val="0"/>
        </w:rPr>
        <w:t>.</w:t>
      </w:r>
      <w:r>
        <w:rPr>
          <w:snapToGrid w:val="0"/>
        </w:rPr>
        <w:tab/>
        <w:t>Equivalent service and qualifications</w:t>
      </w:r>
      <w:bookmarkEnd w:id="74"/>
      <w:bookmarkEnd w:id="75"/>
      <w:bookmarkEnd w:id="76"/>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in Gazette 11 Aug 1992 p. 3977.]</w:t>
      </w:r>
    </w:p>
    <w:p>
      <w:pPr>
        <w:pStyle w:val="Heading5"/>
        <w:rPr>
          <w:snapToGrid w:val="0"/>
        </w:rPr>
      </w:pPr>
      <w:bookmarkStart w:id="77" w:name="_Toc510709310"/>
      <w:bookmarkStart w:id="78" w:name="_Toc391885862"/>
      <w:bookmarkStart w:id="79" w:name="_Toc425257072"/>
      <w:r>
        <w:rPr>
          <w:rStyle w:val="CharSectno"/>
        </w:rPr>
        <w:t>20</w:t>
      </w:r>
      <w:r>
        <w:rPr>
          <w:snapToGrid w:val="0"/>
        </w:rPr>
        <w:t>.</w:t>
      </w:r>
      <w:r>
        <w:rPr>
          <w:snapToGrid w:val="0"/>
        </w:rPr>
        <w:tab/>
        <w:t>Inadequate proof of satisfactory service</w:t>
      </w:r>
      <w:bookmarkEnd w:id="77"/>
      <w:bookmarkEnd w:id="78"/>
      <w:bookmarkEnd w:id="79"/>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in Gazette 11 Aug 1992 p. 3977.]</w:t>
      </w:r>
    </w:p>
    <w:p>
      <w:pPr>
        <w:pStyle w:val="Heading5"/>
        <w:rPr>
          <w:snapToGrid w:val="0"/>
        </w:rPr>
      </w:pPr>
      <w:bookmarkStart w:id="80" w:name="_Toc510709311"/>
      <w:bookmarkStart w:id="81" w:name="_Toc391885863"/>
      <w:bookmarkStart w:id="82" w:name="_Toc425257073"/>
      <w:r>
        <w:rPr>
          <w:rStyle w:val="CharSectno"/>
        </w:rPr>
        <w:t>21</w:t>
      </w:r>
      <w:r>
        <w:rPr>
          <w:snapToGrid w:val="0"/>
        </w:rPr>
        <w:t>.</w:t>
      </w:r>
      <w:r>
        <w:rPr>
          <w:snapToGrid w:val="0"/>
        </w:rPr>
        <w:tab/>
        <w:t>Discovery after examination of insufficient service</w:t>
      </w:r>
      <w:bookmarkEnd w:id="80"/>
      <w:bookmarkEnd w:id="81"/>
      <w:bookmarkEnd w:id="82"/>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in Gazette 11 Aug 1992 p. 3977.]</w:t>
      </w:r>
    </w:p>
    <w:p>
      <w:pPr>
        <w:pStyle w:val="Heading5"/>
        <w:spacing w:before="200"/>
        <w:rPr>
          <w:snapToGrid w:val="0"/>
        </w:rPr>
      </w:pPr>
      <w:bookmarkStart w:id="83" w:name="_Toc510709312"/>
      <w:bookmarkStart w:id="84" w:name="_Toc391885864"/>
      <w:bookmarkStart w:id="85" w:name="_Toc425257074"/>
      <w:r>
        <w:rPr>
          <w:rStyle w:val="CharSectno"/>
        </w:rPr>
        <w:t>22</w:t>
      </w:r>
      <w:r>
        <w:rPr>
          <w:snapToGrid w:val="0"/>
        </w:rPr>
        <w:t>.</w:t>
      </w:r>
      <w:r>
        <w:rPr>
          <w:snapToGrid w:val="0"/>
        </w:rPr>
        <w:tab/>
        <w:t>Conduct of examinations</w:t>
      </w:r>
      <w:bookmarkEnd w:id="83"/>
      <w:bookmarkEnd w:id="84"/>
      <w:bookmarkEnd w:id="85"/>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in Gazette 11 Aug 1992 p. 3977; 11 Dec 2009 p. 5091.]</w:t>
      </w:r>
    </w:p>
    <w:p>
      <w:pPr>
        <w:pStyle w:val="Heading5"/>
        <w:spacing w:before="200"/>
        <w:rPr>
          <w:snapToGrid w:val="0"/>
        </w:rPr>
      </w:pPr>
      <w:bookmarkStart w:id="86" w:name="_Toc510709313"/>
      <w:bookmarkStart w:id="87" w:name="_Toc391885865"/>
      <w:bookmarkStart w:id="88" w:name="_Toc425257075"/>
      <w:r>
        <w:rPr>
          <w:rStyle w:val="CharSectno"/>
        </w:rPr>
        <w:t>23</w:t>
      </w:r>
      <w:r>
        <w:rPr>
          <w:snapToGrid w:val="0"/>
        </w:rPr>
        <w:t>.</w:t>
      </w:r>
      <w:r>
        <w:rPr>
          <w:snapToGrid w:val="0"/>
        </w:rPr>
        <w:tab/>
        <w:t>Times and places of examinations</w:t>
      </w:r>
      <w:bookmarkEnd w:id="86"/>
      <w:bookmarkEnd w:id="87"/>
      <w:bookmarkEnd w:id="88"/>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in Gazette 11 Aug 1992 p. 3977.]</w:t>
      </w:r>
    </w:p>
    <w:p>
      <w:pPr>
        <w:pStyle w:val="Heading5"/>
        <w:rPr>
          <w:snapToGrid w:val="0"/>
        </w:rPr>
      </w:pPr>
      <w:bookmarkStart w:id="89" w:name="_Toc510709314"/>
      <w:bookmarkStart w:id="90" w:name="_Toc391885866"/>
      <w:bookmarkStart w:id="91" w:name="_Toc425257076"/>
      <w:r>
        <w:rPr>
          <w:rStyle w:val="CharSectno"/>
        </w:rPr>
        <w:t>24</w:t>
      </w:r>
      <w:r>
        <w:rPr>
          <w:snapToGrid w:val="0"/>
        </w:rPr>
        <w:t>.</w:t>
      </w:r>
      <w:r>
        <w:rPr>
          <w:snapToGrid w:val="0"/>
        </w:rPr>
        <w:tab/>
        <w:t>Examination results</w:t>
      </w:r>
      <w:bookmarkEnd w:id="89"/>
      <w:bookmarkEnd w:id="90"/>
      <w:bookmarkEnd w:id="91"/>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in Gazette 11 Aug 1992 p. 3977.]</w:t>
      </w:r>
    </w:p>
    <w:p>
      <w:pPr>
        <w:pStyle w:val="Heading5"/>
        <w:rPr>
          <w:snapToGrid w:val="0"/>
        </w:rPr>
      </w:pPr>
      <w:bookmarkStart w:id="92" w:name="_Toc510709315"/>
      <w:bookmarkStart w:id="93" w:name="_Toc391885867"/>
      <w:bookmarkStart w:id="94" w:name="_Toc425257077"/>
      <w:r>
        <w:rPr>
          <w:rStyle w:val="CharSectno"/>
        </w:rPr>
        <w:t>25</w:t>
      </w:r>
      <w:r>
        <w:rPr>
          <w:snapToGrid w:val="0"/>
        </w:rPr>
        <w:t>.</w:t>
      </w:r>
      <w:r>
        <w:rPr>
          <w:snapToGrid w:val="0"/>
        </w:rPr>
        <w:tab/>
        <w:t>Partial passes granted elsewhere</w:t>
      </w:r>
      <w:bookmarkEnd w:id="92"/>
      <w:bookmarkEnd w:id="93"/>
      <w:bookmarkEnd w:id="94"/>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95" w:name="_Toc510709316"/>
      <w:bookmarkStart w:id="96" w:name="_Toc391885868"/>
      <w:bookmarkStart w:id="97" w:name="_Toc425257078"/>
      <w:r>
        <w:rPr>
          <w:rStyle w:val="CharSectno"/>
        </w:rPr>
        <w:t>26</w:t>
      </w:r>
      <w:r>
        <w:rPr>
          <w:snapToGrid w:val="0"/>
        </w:rPr>
        <w:t>.</w:t>
      </w:r>
      <w:r>
        <w:rPr>
          <w:snapToGrid w:val="0"/>
        </w:rPr>
        <w:tab/>
        <w:t>Right of appeal</w:t>
      </w:r>
      <w:bookmarkEnd w:id="95"/>
      <w:bookmarkEnd w:id="96"/>
      <w:bookmarkEnd w:id="97"/>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in Gazette 11 Aug 1992 p. 3977.]</w:t>
      </w:r>
    </w:p>
    <w:p>
      <w:pPr>
        <w:pStyle w:val="Heading5"/>
        <w:rPr>
          <w:snapToGrid w:val="0"/>
        </w:rPr>
      </w:pPr>
      <w:bookmarkStart w:id="98" w:name="_Toc510709317"/>
      <w:bookmarkStart w:id="99" w:name="_Toc391885869"/>
      <w:bookmarkStart w:id="100" w:name="_Toc425257079"/>
      <w:r>
        <w:rPr>
          <w:rStyle w:val="CharSectno"/>
        </w:rPr>
        <w:t>27</w:t>
      </w:r>
      <w:r>
        <w:rPr>
          <w:snapToGrid w:val="0"/>
        </w:rPr>
        <w:t>.</w:t>
      </w:r>
      <w:r>
        <w:rPr>
          <w:snapToGrid w:val="0"/>
        </w:rPr>
        <w:tab/>
        <w:t>Exemptions from examinations</w:t>
      </w:r>
      <w:bookmarkEnd w:id="98"/>
      <w:bookmarkEnd w:id="99"/>
      <w:bookmarkEnd w:id="100"/>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in Gazette 11 Aug 1992 p. 3977; 11 Dec 2009 p. 5091.]</w:t>
      </w:r>
    </w:p>
    <w:p>
      <w:pPr>
        <w:pStyle w:val="Heading2"/>
      </w:pPr>
      <w:bookmarkStart w:id="101" w:name="_Toc510709318"/>
      <w:bookmarkStart w:id="102" w:name="_Toc389143178"/>
      <w:bookmarkStart w:id="103" w:name="_Toc391885819"/>
      <w:bookmarkStart w:id="104" w:name="_Toc391885870"/>
      <w:bookmarkStart w:id="105" w:name="_Toc425257080"/>
      <w:r>
        <w:rPr>
          <w:rStyle w:val="CharPartNo"/>
        </w:rPr>
        <w:t>Part IIIA</w:t>
      </w:r>
      <w:r>
        <w:rPr>
          <w:rStyle w:val="CharDivNo"/>
        </w:rPr>
        <w:t> </w:t>
      </w:r>
      <w:r>
        <w:t>—</w:t>
      </w:r>
      <w:r>
        <w:rPr>
          <w:rStyle w:val="CharDivText"/>
        </w:rPr>
        <w:t> </w:t>
      </w:r>
      <w:r>
        <w:rPr>
          <w:rStyle w:val="CharPartText"/>
        </w:rPr>
        <w:t>Certificate of proficiency</w:t>
      </w:r>
      <w:bookmarkEnd w:id="101"/>
      <w:bookmarkEnd w:id="102"/>
      <w:bookmarkEnd w:id="103"/>
      <w:bookmarkEnd w:id="104"/>
      <w:bookmarkEnd w:id="105"/>
    </w:p>
    <w:p>
      <w:pPr>
        <w:pStyle w:val="Footnoteheading"/>
        <w:ind w:left="890"/>
        <w:rPr>
          <w:snapToGrid w:val="0"/>
        </w:rPr>
      </w:pPr>
      <w:r>
        <w:rPr>
          <w:snapToGrid w:val="0"/>
        </w:rPr>
        <w:tab/>
        <w:t>[Heading inserted in Gazette 12 Jun 1987 p. 2323.]</w:t>
      </w:r>
    </w:p>
    <w:p>
      <w:pPr>
        <w:pStyle w:val="Heading5"/>
        <w:rPr>
          <w:snapToGrid w:val="0"/>
        </w:rPr>
      </w:pPr>
      <w:bookmarkStart w:id="106" w:name="_Toc510709319"/>
      <w:bookmarkStart w:id="107" w:name="_Toc391885871"/>
      <w:bookmarkStart w:id="108" w:name="_Toc425257081"/>
      <w:r>
        <w:rPr>
          <w:rStyle w:val="CharSectno"/>
        </w:rPr>
        <w:t>27A</w:t>
      </w:r>
      <w:r>
        <w:rPr>
          <w:snapToGrid w:val="0"/>
        </w:rPr>
        <w:t>.</w:t>
      </w:r>
      <w:r>
        <w:rPr>
          <w:snapToGrid w:val="0"/>
        </w:rPr>
        <w:tab/>
        <w:t>Certificate of proficiency — pleasure vessels</w:t>
      </w:r>
      <w:bookmarkEnd w:id="106"/>
      <w:bookmarkEnd w:id="107"/>
      <w:bookmarkEnd w:id="108"/>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in Gazette 12 Jun 1987 p. 2323; amended in Gazette 11 Aug 1992 p. 3977; 25 Jun 1996 p. 2999; 27 Jun 1997 p. 3141.]</w:t>
      </w:r>
    </w:p>
    <w:p>
      <w:pPr>
        <w:pStyle w:val="Heading2"/>
      </w:pPr>
      <w:bookmarkStart w:id="109" w:name="_Toc510709320"/>
      <w:bookmarkStart w:id="110" w:name="_Toc389143180"/>
      <w:bookmarkStart w:id="111" w:name="_Toc391885821"/>
      <w:bookmarkStart w:id="112" w:name="_Toc391885872"/>
      <w:bookmarkStart w:id="113" w:name="_Toc425257082"/>
      <w:r>
        <w:rPr>
          <w:rStyle w:val="CharPartNo"/>
        </w:rPr>
        <w:t>Part IV</w:t>
      </w:r>
      <w:r>
        <w:rPr>
          <w:rStyle w:val="CharDivNo"/>
        </w:rPr>
        <w:t> </w:t>
      </w:r>
      <w:r>
        <w:t>—</w:t>
      </w:r>
      <w:r>
        <w:rPr>
          <w:rStyle w:val="CharDivText"/>
        </w:rPr>
        <w:t> </w:t>
      </w:r>
      <w:r>
        <w:rPr>
          <w:rStyle w:val="CharPartText"/>
        </w:rPr>
        <w:t>Safety manning</w:t>
      </w:r>
      <w:bookmarkEnd w:id="109"/>
      <w:bookmarkEnd w:id="110"/>
      <w:bookmarkEnd w:id="111"/>
      <w:bookmarkEnd w:id="112"/>
      <w:bookmarkEnd w:id="113"/>
    </w:p>
    <w:p>
      <w:pPr>
        <w:pStyle w:val="Heading5"/>
        <w:rPr>
          <w:snapToGrid w:val="0"/>
        </w:rPr>
      </w:pPr>
      <w:bookmarkStart w:id="114" w:name="_Toc510709321"/>
      <w:bookmarkStart w:id="115" w:name="_Toc391885873"/>
      <w:bookmarkStart w:id="116" w:name="_Toc425257083"/>
      <w:r>
        <w:rPr>
          <w:rStyle w:val="CharSectno"/>
        </w:rPr>
        <w:t>28</w:t>
      </w:r>
      <w:r>
        <w:rPr>
          <w:snapToGrid w:val="0"/>
        </w:rPr>
        <w:t>.</w:t>
      </w:r>
      <w:r>
        <w:rPr>
          <w:snapToGrid w:val="0"/>
        </w:rPr>
        <w:tab/>
        <w:t>Manning of vessels</w:t>
      </w:r>
      <w:bookmarkEnd w:id="114"/>
      <w:bookmarkEnd w:id="115"/>
      <w:bookmarkEnd w:id="116"/>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in Gazette 2 Aug 1985 p. 2697; 30 Aug 1985 p. 3082; 11 Aug 1992 p. 3977; 30 Jun 2010 p. 3162.]</w:t>
      </w:r>
    </w:p>
    <w:p>
      <w:pPr>
        <w:pStyle w:val="Heading5"/>
        <w:rPr>
          <w:snapToGrid w:val="0"/>
        </w:rPr>
      </w:pPr>
      <w:bookmarkStart w:id="117" w:name="_Toc510709322"/>
      <w:bookmarkStart w:id="118" w:name="_Toc391885874"/>
      <w:bookmarkStart w:id="119" w:name="_Toc425257084"/>
      <w:r>
        <w:rPr>
          <w:rStyle w:val="CharSectno"/>
        </w:rPr>
        <w:t>28A</w:t>
      </w:r>
      <w:r>
        <w:rPr>
          <w:snapToGrid w:val="0"/>
        </w:rPr>
        <w:t>.</w:t>
      </w:r>
      <w:r>
        <w:rPr>
          <w:snapToGrid w:val="0"/>
        </w:rPr>
        <w:tab/>
        <w:t>Exemption from manning requirements</w:t>
      </w:r>
      <w:bookmarkEnd w:id="117"/>
      <w:bookmarkEnd w:id="118"/>
      <w:bookmarkEnd w:id="119"/>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in Gazette 23 Jun 1989 p. 1812.]</w:t>
      </w:r>
    </w:p>
    <w:p>
      <w:pPr>
        <w:pStyle w:val="Heading5"/>
        <w:rPr>
          <w:snapToGrid w:val="0"/>
        </w:rPr>
      </w:pPr>
      <w:bookmarkStart w:id="120" w:name="_Toc510709323"/>
      <w:bookmarkStart w:id="121" w:name="_Toc391885875"/>
      <w:bookmarkStart w:id="122" w:name="_Toc425257085"/>
      <w:r>
        <w:rPr>
          <w:rStyle w:val="CharSectno"/>
        </w:rPr>
        <w:t>29</w:t>
      </w:r>
      <w:r>
        <w:rPr>
          <w:snapToGrid w:val="0"/>
        </w:rPr>
        <w:t>.</w:t>
      </w:r>
      <w:r>
        <w:rPr>
          <w:snapToGrid w:val="0"/>
        </w:rPr>
        <w:tab/>
        <w:t>Temporary dispensations</w:t>
      </w:r>
      <w:bookmarkEnd w:id="120"/>
      <w:bookmarkEnd w:id="121"/>
      <w:bookmarkEnd w:id="122"/>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in Gazette 11 Aug 1992 p. 3977.]</w:t>
      </w:r>
    </w:p>
    <w:p>
      <w:pPr>
        <w:pStyle w:val="Ednotepart"/>
      </w:pPr>
      <w:r>
        <w:t>[Part V (r. 30, 31) deleted in Gazette 11 Dec 2009 p. 5091.]</w:t>
      </w:r>
    </w:p>
    <w:p>
      <w:pPr>
        <w:pStyle w:val="Heading2"/>
      </w:pPr>
      <w:bookmarkStart w:id="123" w:name="_Toc510709324"/>
      <w:bookmarkStart w:id="124" w:name="_Toc389143184"/>
      <w:bookmarkStart w:id="125" w:name="_Toc391885825"/>
      <w:bookmarkStart w:id="126" w:name="_Toc391885876"/>
      <w:bookmarkStart w:id="127" w:name="_Toc425257086"/>
      <w:r>
        <w:rPr>
          <w:rStyle w:val="CharPartNo"/>
        </w:rPr>
        <w:t>Part VI</w:t>
      </w:r>
      <w:r>
        <w:rPr>
          <w:rStyle w:val="CharDivNo"/>
        </w:rPr>
        <w:t> </w:t>
      </w:r>
      <w:r>
        <w:t>—</w:t>
      </w:r>
      <w:r>
        <w:rPr>
          <w:rStyle w:val="CharDivText"/>
        </w:rPr>
        <w:t> </w:t>
      </w:r>
      <w:r>
        <w:rPr>
          <w:rStyle w:val="CharPartText"/>
        </w:rPr>
        <w:t>Miscellaneous</w:t>
      </w:r>
      <w:bookmarkEnd w:id="123"/>
      <w:bookmarkEnd w:id="124"/>
      <w:bookmarkEnd w:id="125"/>
      <w:bookmarkEnd w:id="126"/>
      <w:bookmarkEnd w:id="127"/>
    </w:p>
    <w:p>
      <w:pPr>
        <w:pStyle w:val="Heading5"/>
        <w:rPr>
          <w:snapToGrid w:val="0"/>
        </w:rPr>
      </w:pPr>
      <w:bookmarkStart w:id="128" w:name="_Toc510709325"/>
      <w:bookmarkStart w:id="129" w:name="_Toc391885877"/>
      <w:bookmarkStart w:id="130" w:name="_Toc425257087"/>
      <w:r>
        <w:rPr>
          <w:rStyle w:val="CharSectno"/>
        </w:rPr>
        <w:t>31A</w:t>
      </w:r>
      <w:r>
        <w:rPr>
          <w:snapToGrid w:val="0"/>
        </w:rPr>
        <w:t>.</w:t>
      </w:r>
      <w:r>
        <w:rPr>
          <w:snapToGrid w:val="0"/>
        </w:rPr>
        <w:tab/>
        <w:t>Fees</w:t>
      </w:r>
      <w:bookmarkEnd w:id="128"/>
      <w:bookmarkEnd w:id="129"/>
      <w:bookmarkEnd w:id="130"/>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in Gazette 25 Jun 1996 p. 2999; amended in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31" w:name="_Toc389143186"/>
      <w:bookmarkStart w:id="132" w:name="_Toc391885827"/>
      <w:bookmarkStart w:id="133" w:name="_Toc391885878"/>
      <w:bookmarkStart w:id="134" w:name="_Toc425257088"/>
      <w:bookmarkStart w:id="135" w:name="_Toc506300288"/>
      <w:bookmarkStart w:id="136" w:name="_Toc506300361"/>
      <w:bookmarkStart w:id="137" w:name="_Toc506362835"/>
      <w:bookmarkStart w:id="138" w:name="_Toc506371050"/>
      <w:bookmarkStart w:id="139" w:name="_Toc506793273"/>
      <w:bookmarkStart w:id="140" w:name="_Toc506794569"/>
      <w:bookmarkStart w:id="141" w:name="_Toc506795806"/>
      <w:bookmarkStart w:id="142" w:name="_Toc506799978"/>
      <w:bookmarkStart w:id="143" w:name="_Toc506800059"/>
      <w:bookmarkStart w:id="144" w:name="_Toc506800175"/>
      <w:bookmarkStart w:id="145" w:name="_Toc506800422"/>
      <w:bookmarkStart w:id="146" w:name="_Toc506884929"/>
      <w:bookmarkStart w:id="147" w:name="_Toc506993650"/>
      <w:bookmarkStart w:id="148" w:name="_Toc507051335"/>
      <w:bookmarkStart w:id="149" w:name="_Toc510709326"/>
      <w:r>
        <w:rPr>
          <w:rStyle w:val="CharSchNo"/>
        </w:rPr>
        <w:t>Schedule 1</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zyShoulderClause"/>
        <w:keepNext/>
        <w:rPr>
          <w:snapToGrid w:val="0"/>
        </w:rPr>
      </w:pPr>
      <w:r>
        <w:rPr>
          <w:snapToGrid w:val="0"/>
        </w:rPr>
        <w:t>[r. 4]</w:t>
      </w:r>
    </w:p>
    <w:p>
      <w:pPr>
        <w:pStyle w:val="yScheduleHeading"/>
        <w:pageBreakBefore w:val="0"/>
      </w:pPr>
      <w:bookmarkStart w:id="150" w:name="_Toc389143187"/>
      <w:bookmarkStart w:id="151" w:name="_Toc391885828"/>
      <w:bookmarkStart w:id="152" w:name="_Toc391885879"/>
      <w:bookmarkStart w:id="153" w:name="_Toc425257089"/>
      <w:bookmarkStart w:id="154" w:name="_Toc506300289"/>
      <w:bookmarkStart w:id="155" w:name="_Toc506300362"/>
      <w:bookmarkStart w:id="156" w:name="_Toc506362836"/>
      <w:bookmarkStart w:id="157" w:name="_Toc506371051"/>
      <w:bookmarkStart w:id="158" w:name="_Toc506793274"/>
      <w:bookmarkStart w:id="159" w:name="_Toc506794570"/>
      <w:bookmarkStart w:id="160" w:name="_Toc506795807"/>
      <w:bookmarkStart w:id="161" w:name="_Toc506799979"/>
      <w:bookmarkStart w:id="162" w:name="_Toc506800060"/>
      <w:bookmarkStart w:id="163" w:name="_Toc506800176"/>
      <w:bookmarkStart w:id="164" w:name="_Toc506800423"/>
      <w:bookmarkStart w:id="165" w:name="_Toc506884930"/>
      <w:bookmarkStart w:id="166" w:name="_Toc506993651"/>
      <w:bookmarkStart w:id="167" w:name="_Toc507051336"/>
      <w:bookmarkStart w:id="168" w:name="_Toc510709327"/>
      <w:r>
        <w:rPr>
          <w:rStyle w:val="CharSchText"/>
        </w:rPr>
        <w:t>Geographical limits of smooth waters and partially smooth waters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yFootnoteheading"/>
        <w:rPr>
          <w:ins w:id="169" w:author="Master Repository Process" w:date="2021-09-25T02:06:00Z"/>
          <w:rStyle w:val="CharSchText"/>
          <w:sz w:val="24"/>
        </w:rPr>
      </w:pPr>
      <w:ins w:id="170" w:author="Master Repository Process" w:date="2021-09-25T02:06:00Z">
        <w:r>
          <w:rPr>
            <w:snapToGrid w:val="0"/>
          </w:rPr>
          <w:tab/>
          <w:t>[Heading inserted in Gazette 6 Apr 2018 p. 1213.]</w:t>
        </w:r>
      </w:ins>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del w:id="171" w:author="Master Repository Process" w:date="2021-09-25T02:06:00Z">
              <w:r>
                <w:rPr>
                  <w:b/>
                  <w:bCs/>
                </w:rPr>
                <w:delText>Port</w:delText>
              </w:r>
            </w:del>
            <w:ins w:id="172" w:author="Master Repository Process" w:date="2021-09-25T02:06:00Z">
              <w:r>
                <w:rPr>
                  <w:b/>
                </w:rPr>
                <w:t>Area</w:t>
              </w:r>
            </w:ins>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w:t>
            </w:r>
            <w:del w:id="173" w:author="Master Repository Process" w:date="2021-09-25T02:06:00Z">
              <w:r>
                <w:delText>,</w:delText>
              </w:r>
            </w:del>
            <w:r>
              <w:t xml:space="preserve"> west of a line </w:t>
            </w:r>
            <w:del w:id="174" w:author="Master Repository Process" w:date="2021-09-25T02:06:00Z">
              <w:r>
                <w:delText>joining</w:delText>
              </w:r>
            </w:del>
            <w:ins w:id="175" w:author="Master Repository Process" w:date="2021-09-25T02:06:00Z">
              <w:r>
                <w:t>through</w:t>
              </w:r>
            </w:ins>
            <w:r>
              <w:t xml:space="preserve"> Possession Point </w:t>
            </w:r>
            <w:ins w:id="176" w:author="Master Repository Process" w:date="2021-09-25T02:06:00Z">
              <w:r>
                <w:t xml:space="preserve">(35°2.523′S, 117°55.319′E) </w:t>
              </w:r>
            </w:ins>
            <w:r>
              <w:t>and King Point</w:t>
            </w:r>
            <w:del w:id="177" w:author="Master Repository Process" w:date="2021-09-25T02:06:00Z">
              <w:r>
                <w:delText xml:space="preserve">. </w:delText>
              </w:r>
            </w:del>
            <w:ins w:id="178" w:author="Master Repository Process" w:date="2021-09-25T02:06:00Z">
              <w:r>
                <w:t xml:space="preserve"> (35°2.093′S, 117°55.174′E).</w:t>
              </w:r>
            </w:ins>
            <w:r>
              <w:t xml:space="preserve"> Oyster Harbour</w:t>
            </w:r>
            <w:del w:id="179" w:author="Master Repository Process" w:date="2021-09-25T02:06:00Z">
              <w:r>
                <w:delText>,</w:delText>
              </w:r>
            </w:del>
            <w:r>
              <w:t xml:space="preserve"> north of the </w:t>
            </w:r>
            <w:del w:id="180" w:author="Master Repository Process" w:date="2021-09-25T02:06:00Z">
              <w:r>
                <w:delText>parallel</w:delText>
              </w:r>
            </w:del>
            <w:ins w:id="181" w:author="Master Repository Process" w:date="2021-09-25T02:06:00Z">
              <w:r>
                <w:t>latitude</w:t>
              </w:r>
            </w:ins>
            <w:r>
              <w:t xml:space="preserve"> of Emu Point</w:t>
            </w:r>
            <w:del w:id="182" w:author="Master Repository Process" w:date="2021-09-25T02:06:00Z">
              <w:r>
                <w:delText>.</w:delText>
              </w:r>
            </w:del>
            <w:ins w:id="183" w:author="Master Repository Process" w:date="2021-09-25T02:06:00Z">
              <w:r>
                <w:t xml:space="preserve"> (34°59.886′S).</w:t>
              </w:r>
            </w:ins>
          </w:p>
        </w:tc>
      </w:tr>
      <w:tr>
        <w:tc>
          <w:tcPr>
            <w:tcW w:w="2040" w:type="dxa"/>
          </w:tcPr>
          <w:p>
            <w:pPr>
              <w:pStyle w:val="yTableNAm"/>
            </w:pPr>
            <w:r>
              <w:t>Bunbury</w:t>
            </w:r>
          </w:p>
        </w:tc>
        <w:tc>
          <w:tcPr>
            <w:tcW w:w="5045" w:type="dxa"/>
          </w:tcPr>
          <w:p>
            <w:pPr>
              <w:pStyle w:val="yTableNAm"/>
            </w:pPr>
            <w:del w:id="184" w:author="Master Repository Process" w:date="2021-09-25T02:06:00Z">
              <w:r>
                <w:delText>South</w:delText>
              </w:r>
            </w:del>
            <w:ins w:id="185" w:author="Master Repository Process" w:date="2021-09-25T02:06:00Z">
              <w:r>
                <w:t>Bunbury Inner Harbour, Leschenault Inlet, Casuarina Boat Harbour</w:t>
              </w:r>
            </w:ins>
            <w:r>
              <w:t xml:space="preserve"> and </w:t>
            </w:r>
            <w:del w:id="186" w:author="Master Repository Process" w:date="2021-09-25T02:06:00Z">
              <w:r>
                <w:delText>west</w:delText>
              </w:r>
            </w:del>
            <w:ins w:id="187" w:author="Master Repository Process" w:date="2021-09-25T02:06:00Z">
              <w:r>
                <w:t>waters</w:t>
              </w:r>
            </w:ins>
            <w:r>
              <w:t xml:space="preserve"> of </w:t>
            </w:r>
            <w:ins w:id="188" w:author="Master Repository Process" w:date="2021-09-25T02:06:00Z">
              <w:r>
                <w:t xml:space="preserve">Koombana Bay enclosed by </w:t>
              </w:r>
            </w:ins>
            <w:r>
              <w:t xml:space="preserve">a line joining </w:t>
            </w:r>
            <w:del w:id="189" w:author="Master Repository Process" w:date="2021-09-25T02:06:00Z">
              <w:r>
                <w:delText>Bunbury Breakwater Light</w:delText>
              </w:r>
            </w:del>
            <w:ins w:id="190" w:author="Master Repository Process" w:date="2021-09-25T02:06:00Z">
              <w:r>
                <w:t>the end of the Bunbury breakwater (33°18.028′S, 115°38.753′E)</w:t>
              </w:r>
            </w:ins>
            <w:r>
              <w:t xml:space="preserve"> and No.</w:t>
            </w:r>
            <w:del w:id="191" w:author="Master Repository Process" w:date="2021-09-25T02:06:00Z">
              <w:r>
                <w:delText> </w:delText>
              </w:r>
            </w:del>
            <w:ins w:id="192" w:author="Master Repository Process" w:date="2021-09-25T02:06:00Z">
              <w:r>
                <w:t xml:space="preserve"> </w:t>
              </w:r>
            </w:ins>
            <w:r>
              <w:t>1 Groyne</w:t>
            </w:r>
            <w:del w:id="193" w:author="Master Repository Process" w:date="2021-09-25T02:06:00Z">
              <w:r>
                <w:delText>.</w:delText>
              </w:r>
            </w:del>
            <w:ins w:id="194" w:author="Master Repository Process" w:date="2021-09-25T02:06:00Z">
              <w:r>
                <w:t xml:space="preserve"> (33°18.804′S, 115°39.559′E).</w:t>
              </w:r>
            </w:ins>
          </w:p>
        </w:tc>
      </w:tr>
      <w:tr>
        <w:tc>
          <w:tcPr>
            <w:tcW w:w="2040" w:type="dxa"/>
          </w:tcPr>
          <w:p>
            <w:pPr>
              <w:pStyle w:val="yTableNAm"/>
            </w:pPr>
            <w:r>
              <w:t>Carnarvon</w:t>
            </w:r>
          </w:p>
        </w:tc>
        <w:tc>
          <w:tcPr>
            <w:tcW w:w="5045" w:type="dxa"/>
          </w:tcPr>
          <w:p>
            <w:pPr>
              <w:pStyle w:val="yTableNAm"/>
            </w:pPr>
            <w:del w:id="195" w:author="Master Repository Process" w:date="2021-09-25T02:06:00Z">
              <w:r>
                <w:delText>Carnarvon fishing boat harbour and the water of Teggs Channel east of the Meridian of 113°38′.</w:delText>
              </w:r>
            </w:del>
            <w:ins w:id="196" w:author="Master Repository Process" w:date="2021-09-25T02:06:00Z">
              <w:r>
                <w:t>Carnarvon Fishing Boat Harbour, Fascine and waters of Shark Bay and Teggs Channel enclosed by a line from Babbage Island lighthouse (24°52.547′S, 113°37.874′E) to 24°54.389′S, 113°37.713′E; thence to 24°54.736′S, 113°38.845′E; thence to 24°54.465′S, 113°39.104′E; thence to 24°54.315′S, 113°39.141′E.</w:t>
              </w:r>
            </w:ins>
          </w:p>
        </w:tc>
      </w:tr>
      <w:tr>
        <w:tc>
          <w:tcPr>
            <w:tcW w:w="2040" w:type="dxa"/>
          </w:tcPr>
          <w:p>
            <w:pPr>
              <w:pStyle w:val="yTableNAm"/>
            </w:pPr>
            <w:r>
              <w:t>Esperance</w:t>
            </w:r>
          </w:p>
        </w:tc>
        <w:tc>
          <w:tcPr>
            <w:tcW w:w="5045" w:type="dxa"/>
          </w:tcPr>
          <w:p>
            <w:pPr>
              <w:pStyle w:val="yTableNAm"/>
            </w:pPr>
            <w:del w:id="197" w:author="Master Repository Process" w:date="2021-09-25T02:06:00Z">
              <w:r>
                <w:delText xml:space="preserve">South and </w:delText>
              </w:r>
            </w:del>
            <w:ins w:id="198" w:author="Master Repository Process" w:date="2021-09-25T02:06:00Z">
              <w:r>
                <w:t>The waters south</w:t>
              </w:r>
              <w:r>
                <w:noBreakHyphen/>
              </w:r>
            </w:ins>
            <w:r>
              <w:t xml:space="preserve">west of a line joining the </w:t>
            </w:r>
            <w:del w:id="199" w:author="Master Repository Process" w:date="2021-09-25T02:06:00Z">
              <w:r>
                <w:delText>outer</w:delText>
              </w:r>
            </w:del>
            <w:ins w:id="200" w:author="Master Repository Process" w:date="2021-09-25T02:06:00Z">
              <w:r>
                <w:t>end of the port</w:t>
              </w:r>
            </w:ins>
            <w:r>
              <w:t xml:space="preserve"> breakwater </w:t>
            </w:r>
            <w:del w:id="201" w:author="Master Repository Process" w:date="2021-09-25T02:06:00Z">
              <w:r>
                <w:delText>light and the town jetty.</w:delText>
              </w:r>
            </w:del>
            <w:ins w:id="202" w:author="Master Repository Process" w:date="2021-09-25T02:06:00Z">
              <w:r>
                <w:t>(33°52.040′S, 121°54.465′E) and the James Street groyne (33°51.658′S, 121°53.804′E).</w:t>
              </w:r>
            </w:ins>
          </w:p>
        </w:tc>
      </w:tr>
      <w:tr>
        <w:tc>
          <w:tcPr>
            <w:tcW w:w="2040" w:type="dxa"/>
          </w:tcPr>
          <w:p>
            <w:pPr>
              <w:pStyle w:val="yTableNAm"/>
            </w:pPr>
            <w:r>
              <w:t>Fremantle</w:t>
            </w:r>
          </w:p>
        </w:tc>
        <w:tc>
          <w:tcPr>
            <w:tcW w:w="5045" w:type="dxa"/>
          </w:tcPr>
          <w:p>
            <w:pPr>
              <w:pStyle w:val="yTableNAm"/>
            </w:pPr>
            <w:r>
              <w:t>Fremantle Inner Harbour</w:t>
            </w:r>
            <w:del w:id="203" w:author="Master Repository Process" w:date="2021-09-25T02:06:00Z">
              <w:r>
                <w:delText>.</w:delText>
              </w:r>
            </w:del>
            <w:ins w:id="204" w:author="Master Repository Process" w:date="2021-09-25T02:06:00Z">
              <w:r>
                <w:t xml:space="preserve"> and Rous Head Harbour bounded by a line between 32°3.238′S, 115°43.515′E and 32°3.352′S, 115°43.951′E.</w:t>
              </w:r>
            </w:ins>
            <w:r>
              <w:t xml:space="preserve"> Fremantle Fishing Boat Harbour</w:t>
            </w:r>
            <w:del w:id="205" w:author="Master Repository Process" w:date="2021-09-25T02:06:00Z">
              <w:r>
                <w:delText>.</w:delText>
              </w:r>
            </w:del>
            <w:ins w:id="206" w:author="Master Repository Process" w:date="2021-09-25T02:06:00Z">
              <w:r>
                <w:t>,</w:t>
              </w:r>
            </w:ins>
            <w:r>
              <w:t xml:space="preserve"> Success </w:t>
            </w:r>
            <w:ins w:id="207" w:author="Master Repository Process" w:date="2021-09-25T02:06:00Z">
              <w:r>
                <w:t xml:space="preserve">Boat </w:t>
              </w:r>
            </w:ins>
            <w:r>
              <w:t>Harbour</w:t>
            </w:r>
            <w:del w:id="208" w:author="Master Repository Process" w:date="2021-09-25T02:06:00Z">
              <w:r>
                <w:delText>.</w:delText>
              </w:r>
            </w:del>
            <w:ins w:id="209" w:author="Master Repository Process" w:date="2021-09-25T02:06:00Z">
              <w:r>
                <w:t xml:space="preserve"> and</w:t>
              </w:r>
            </w:ins>
            <w:r>
              <w:t xml:space="preserve"> Challenger Harbour</w:t>
            </w:r>
            <w:del w:id="210" w:author="Master Repository Process" w:date="2021-09-25T02:06:00Z">
              <w:r>
                <w:delText>.</w:delText>
              </w:r>
            </w:del>
            <w:ins w:id="211" w:author="Master Repository Process" w:date="2021-09-25T02:06:00Z">
              <w:r>
                <w:t xml:space="preserve"> bounded by a line between 32°3.812′S, 115°44.380′E and 32°3.886′S, 115°44.562′E.</w:t>
              </w:r>
            </w:ins>
            <w:r>
              <w:t xml:space="preserve"> Jervoise Bay </w:t>
            </w:r>
            <w:del w:id="212" w:author="Master Repository Process" w:date="2021-09-25T02:06:00Z">
              <w:r>
                <w:delText xml:space="preserve">(east of a line joining ASI breakwater light and Cockburn Small Boat Harbour breakwater light). Rous Head Harbour. Hillarys </w:delText>
              </w:r>
            </w:del>
            <w:r>
              <w:t>Boat Harbour</w:t>
            </w:r>
            <w:del w:id="213" w:author="Master Repository Process" w:date="2021-09-25T02:06:00Z">
              <w:r>
                <w:delText>. Ocean Reef Boat Harbour. Mindarie Keys.</w:delText>
              </w:r>
            </w:del>
            <w:ins w:id="214" w:author="Master Repository Process" w:date="2021-09-25T02:06:00Z">
              <w:r>
                <w:t xml:space="preserve"> bounded by a line between 32°8.743′S, 115°45.541′E and 32°8.706′S, 115°45.647′E. </w:t>
              </w:r>
            </w:ins>
          </w:p>
        </w:tc>
      </w:tr>
      <w:tr>
        <w:trPr>
          <w:ins w:id="215" w:author="Master Repository Process" w:date="2021-09-25T02:06:00Z"/>
        </w:trPr>
        <w:tc>
          <w:tcPr>
            <w:tcW w:w="2040" w:type="dxa"/>
          </w:tcPr>
          <w:p>
            <w:pPr>
              <w:pStyle w:val="yTableNAm"/>
              <w:keepNext/>
              <w:keepLines/>
              <w:widowControl w:val="0"/>
              <w:rPr>
                <w:ins w:id="216" w:author="Master Repository Process" w:date="2021-09-25T02:06:00Z"/>
              </w:rPr>
            </w:pPr>
            <w:ins w:id="217" w:author="Master Repository Process" w:date="2021-09-25T02:06:00Z">
              <w:r>
                <w:t>Perth</w:t>
              </w:r>
              <w:r>
                <w:noBreakHyphen/>
                <w:t>Northern</w:t>
              </w:r>
            </w:ins>
          </w:p>
        </w:tc>
        <w:tc>
          <w:tcPr>
            <w:tcW w:w="5045" w:type="dxa"/>
          </w:tcPr>
          <w:p>
            <w:pPr>
              <w:pStyle w:val="yTableNAm"/>
              <w:keepNext/>
              <w:keepLines/>
              <w:widowControl w:val="0"/>
              <w:rPr>
                <w:ins w:id="218" w:author="Master Repository Process" w:date="2021-09-25T02:06:00Z"/>
              </w:rPr>
            </w:pPr>
            <w:ins w:id="219" w:author="Master Repository Process" w:date="2021-09-25T02:06:00Z">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ins>
          </w:p>
        </w:tc>
      </w:tr>
      <w:tr>
        <w:tc>
          <w:tcPr>
            <w:tcW w:w="2040" w:type="dxa"/>
          </w:tcPr>
          <w:p>
            <w:pPr>
              <w:pStyle w:val="yTableNAm"/>
            </w:pPr>
            <w:r>
              <w:t>Geraldton</w:t>
            </w:r>
          </w:p>
        </w:tc>
        <w:tc>
          <w:tcPr>
            <w:tcW w:w="5045" w:type="dxa"/>
          </w:tcPr>
          <w:p>
            <w:pPr>
              <w:pStyle w:val="yTableNAm"/>
            </w:pPr>
            <w:del w:id="220" w:author="Master Repository Process" w:date="2021-09-25T02:06:00Z">
              <w:r>
                <w:delText>South of the West Breakwater and south of the parallel of the East Breakwater Light.</w:delText>
              </w:r>
            </w:del>
            <w:ins w:id="221" w:author="Master Repository Process" w:date="2021-09-25T02:06:00Z">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ins>
          </w:p>
        </w:tc>
      </w:tr>
      <w:tr>
        <w:tc>
          <w:tcPr>
            <w:tcW w:w="2040" w:type="dxa"/>
          </w:tcPr>
          <w:p>
            <w:pPr>
              <w:pStyle w:val="yTableNAm"/>
            </w:pPr>
            <w:r>
              <w:t>Port Hedland</w:t>
            </w:r>
          </w:p>
        </w:tc>
        <w:tc>
          <w:tcPr>
            <w:tcW w:w="5045" w:type="dxa"/>
          </w:tcPr>
          <w:p>
            <w:pPr>
              <w:pStyle w:val="yTableNAm"/>
            </w:pPr>
            <w:r>
              <w:t>Port Hedland Harbour</w:t>
            </w:r>
            <w:del w:id="222" w:author="Master Repository Process" w:date="2021-09-25T02:06:00Z">
              <w:r>
                <w:delText>,</w:delText>
              </w:r>
            </w:del>
            <w:ins w:id="223" w:author="Master Repository Process" w:date="2021-09-25T02:06:00Z">
              <w:r>
                <w:t xml:space="preserve"> and entrance</w:t>
              </w:r>
            </w:ins>
            <w:r>
              <w:t xml:space="preserve"> south </w:t>
            </w:r>
            <w:del w:id="224" w:author="Master Repository Process" w:date="2021-09-25T02:06:00Z">
              <w:r>
                <w:delText xml:space="preserve">and west </w:delText>
              </w:r>
            </w:del>
            <w:r>
              <w:t xml:space="preserve">of a line </w:t>
            </w:r>
            <w:del w:id="225" w:author="Master Repository Process" w:date="2021-09-25T02:06:00Z">
              <w:r>
                <w:delText>joining Hunt</w:delText>
              </w:r>
            </w:del>
            <w:ins w:id="226" w:author="Master Repository Process" w:date="2021-09-25T02:06:00Z">
              <w:r>
                <w:t>along latitude 20°17.750′S between North</w:t>
              </w:r>
            </w:ins>
            <w:r>
              <w:t xml:space="preserve"> Point and </w:t>
            </w:r>
            <w:del w:id="227" w:author="Master Repository Process" w:date="2021-09-25T02:06:00Z">
              <w:r>
                <w:delText>Airey Point</w:delText>
              </w:r>
            </w:del>
            <w:ins w:id="228" w:author="Master Repository Process" w:date="2021-09-25T02:06:00Z">
              <w:r>
                <w:t>the spoil bank</w:t>
              </w:r>
            </w:ins>
            <w:r>
              <w:t>.</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del w:id="229" w:author="Master Repository Process" w:date="2021-09-25T02:06:00Z">
              <w:r>
                <w:rPr>
                  <w:b/>
                  <w:bCs/>
                </w:rPr>
                <w:delText>Port</w:delText>
              </w:r>
            </w:del>
            <w:ins w:id="230" w:author="Master Repository Process" w:date="2021-09-25T02:06:00Z">
              <w:r>
                <w:rPr>
                  <w:b/>
                </w:rPr>
                <w:t>Area</w:t>
              </w:r>
            </w:ins>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w:t>
            </w:r>
            <w:del w:id="231" w:author="Master Repository Process" w:date="2021-09-25T02:06:00Z">
              <w:r>
                <w:delText>,</w:delText>
              </w:r>
            </w:del>
            <w:r>
              <w:t xml:space="preserve"> north and west of a line joining Limestone Head </w:t>
            </w:r>
            <w:ins w:id="232" w:author="Master Repository Process" w:date="2021-09-25T02:06:00Z">
              <w:r>
                <w:t xml:space="preserve">(35°5.327′S, 117°59.790′E) </w:t>
              </w:r>
            </w:ins>
            <w:r>
              <w:t>and Herald Point</w:t>
            </w:r>
            <w:del w:id="233" w:author="Master Repository Process" w:date="2021-09-25T02:06:00Z">
              <w:r>
                <w:delText>.</w:delText>
              </w:r>
            </w:del>
            <w:ins w:id="234" w:author="Master Repository Process" w:date="2021-09-25T02:06:00Z">
              <w:r>
                <w:t xml:space="preserve"> (35°1.144′S, 118°2.208′E).</w:t>
              </w:r>
            </w:ins>
          </w:p>
        </w:tc>
      </w:tr>
      <w:tr>
        <w:tc>
          <w:tcPr>
            <w:tcW w:w="2040" w:type="dxa"/>
          </w:tcPr>
          <w:p>
            <w:pPr>
              <w:pStyle w:val="yTableNAm"/>
            </w:pPr>
            <w:r>
              <w:t>Broome</w:t>
            </w:r>
            <w:r>
              <w:noBreakHyphen/>
              <w:t>Roebuck Bay</w:t>
            </w:r>
          </w:p>
        </w:tc>
        <w:tc>
          <w:tcPr>
            <w:tcW w:w="5045" w:type="dxa"/>
          </w:tcPr>
          <w:p>
            <w:pPr>
              <w:pStyle w:val="yTableNAm"/>
            </w:pPr>
            <w:del w:id="235" w:author="Master Repository Process" w:date="2021-09-25T02:06:00Z">
              <w:r>
                <w:delText xml:space="preserve">The waters of </w:delText>
              </w:r>
            </w:del>
            <w:r>
              <w:t xml:space="preserve">Roebuck Bay north of the </w:t>
            </w:r>
            <w:del w:id="236" w:author="Master Repository Process" w:date="2021-09-25T02:06:00Z">
              <w:r>
                <w:delText>parallel</w:delText>
              </w:r>
            </w:del>
            <w:ins w:id="237" w:author="Master Repository Process" w:date="2021-09-25T02:06:00Z">
              <w:r>
                <w:t>latitude</w:t>
              </w:r>
            </w:ins>
            <w:r>
              <w:t xml:space="preserve"> of Entrance Point</w:t>
            </w:r>
            <w:del w:id="238" w:author="Master Repository Process" w:date="2021-09-25T02:06:00Z">
              <w:r>
                <w:delText>.</w:delText>
              </w:r>
            </w:del>
            <w:ins w:id="239" w:author="Master Repository Process" w:date="2021-09-25T02:06:00Z">
              <w:r>
                <w:t xml:space="preserve"> (18°0.540′S).</w:t>
              </w:r>
            </w:ins>
          </w:p>
        </w:tc>
      </w:tr>
      <w:tr>
        <w:tc>
          <w:tcPr>
            <w:tcW w:w="2040" w:type="dxa"/>
          </w:tcPr>
          <w:p>
            <w:pPr>
              <w:pStyle w:val="yTableNAm"/>
            </w:pPr>
            <w:r>
              <w:t>Dampier</w:t>
            </w:r>
          </w:p>
        </w:tc>
        <w:tc>
          <w:tcPr>
            <w:tcW w:w="5045" w:type="dxa"/>
          </w:tcPr>
          <w:p>
            <w:pPr>
              <w:pStyle w:val="yTableNAm"/>
            </w:pPr>
            <w:r>
              <w:t>The waters enclosed by a line running due west from Phillip Point</w:t>
            </w:r>
            <w:del w:id="240" w:author="Master Repository Process" w:date="2021-09-25T02:06:00Z">
              <w:r>
                <w:delText>, then</w:delText>
              </w:r>
            </w:del>
            <w:ins w:id="241" w:author="Master Repository Process" w:date="2021-09-25T02:06:00Z">
              <w:r>
                <w:t xml:space="preserve"> (20°37.555′S, 116°44.824′E); thence</w:t>
              </w:r>
            </w:ins>
            <w:r>
              <w:t xml:space="preserve"> south and </w:t>
            </w:r>
            <w:del w:id="242" w:author="Master Repository Process" w:date="2021-09-25T02:06:00Z">
              <w:r>
                <w:delText>east</w:delText>
              </w:r>
            </w:del>
            <w:ins w:id="243" w:author="Master Repository Process" w:date="2021-09-25T02:06:00Z">
              <w:r>
                <w:t>west</w:t>
              </w:r>
            </w:ins>
            <w:r>
              <w:t xml:space="preserve"> along the shore of </w:t>
            </w:r>
            <w:del w:id="244" w:author="Master Repository Process" w:date="2021-09-25T02:06:00Z">
              <w:r>
                <w:delText>east</w:delText>
              </w:r>
            </w:del>
            <w:ins w:id="245" w:author="Master Repository Process" w:date="2021-09-25T02:06:00Z">
              <w:r>
                <w:t>East</w:t>
              </w:r>
            </w:ins>
            <w:r>
              <w:t xml:space="preserve"> Lewis Island</w:t>
            </w:r>
            <w:del w:id="246" w:author="Master Repository Process" w:date="2021-09-25T02:06:00Z">
              <w:r>
                <w:delText xml:space="preserve"> and</w:delText>
              </w:r>
            </w:del>
            <w:ins w:id="247" w:author="Master Repository Process" w:date="2021-09-25T02:06:00Z">
              <w:r>
                <w:t>; thence</w:t>
              </w:r>
            </w:ins>
            <w:r>
              <w:t xml:space="preserve"> due south from King Point </w:t>
            </w:r>
            <w:ins w:id="248" w:author="Master Repository Process" w:date="2021-09-25T02:06:00Z">
              <w:r>
                <w:t xml:space="preserve">(20°37.873′S, 116°38.081′E) </w:t>
              </w:r>
            </w:ins>
            <w:r>
              <w:t xml:space="preserve">to </w:t>
            </w:r>
            <w:ins w:id="249" w:author="Master Repository Process" w:date="2021-09-25T02:06:00Z">
              <w:r>
                <w:t xml:space="preserve">where it meets </w:t>
              </w:r>
            </w:ins>
            <w:r>
              <w:t xml:space="preserve">the </w:t>
            </w:r>
            <w:del w:id="250" w:author="Master Repository Process" w:date="2021-09-25T02:06:00Z">
              <w:r>
                <w:delText>mainland</w:delText>
              </w:r>
            </w:del>
            <w:ins w:id="251" w:author="Master Repository Process" w:date="2021-09-25T02:06:00Z">
              <w:r>
                <w:t>causeway south of West Intercourse Island</w:t>
              </w:r>
            </w:ins>
            <w:r>
              <w:t>.</w:t>
            </w:r>
          </w:p>
        </w:tc>
      </w:tr>
      <w:tr>
        <w:tc>
          <w:tcPr>
            <w:tcW w:w="2040" w:type="dxa"/>
          </w:tcPr>
          <w:p>
            <w:pPr>
              <w:pStyle w:val="yTableNAm"/>
            </w:pPr>
            <w:r>
              <w:t>Derby</w:t>
            </w:r>
          </w:p>
        </w:tc>
        <w:tc>
          <w:tcPr>
            <w:tcW w:w="5045" w:type="dxa"/>
          </w:tcPr>
          <w:p>
            <w:pPr>
              <w:pStyle w:val="yTableNAm"/>
            </w:pPr>
            <w:del w:id="252" w:author="Master Repository Process" w:date="2021-09-25T02:06:00Z">
              <w:r>
                <w:delText>South</w:delText>
              </w:r>
            </w:del>
            <w:ins w:id="253" w:author="Master Repository Process" w:date="2021-09-25T02:06:00Z">
              <w:r>
                <w:t>King Sound south</w:t>
              </w:r>
            </w:ins>
            <w:r>
              <w:t xml:space="preserve"> of the </w:t>
            </w:r>
            <w:del w:id="254" w:author="Master Repository Process" w:date="2021-09-25T02:06:00Z">
              <w:r>
                <w:delText>parallel</w:delText>
              </w:r>
            </w:del>
            <w:ins w:id="255" w:author="Master Repository Process" w:date="2021-09-25T02:06:00Z">
              <w:r>
                <w:t>latitude</w:t>
              </w:r>
            </w:ins>
            <w:r>
              <w:t xml:space="preserve"> of Point Torment</w:t>
            </w:r>
            <w:del w:id="256" w:author="Master Repository Process" w:date="2021-09-25T02:06:00Z">
              <w:r>
                <w:delText>.</w:delText>
              </w:r>
            </w:del>
            <w:ins w:id="257" w:author="Master Repository Process" w:date="2021-09-25T02:06:00Z">
              <w:r>
                <w:t xml:space="preserve"> (17°1.883′S).</w:t>
              </w:r>
            </w:ins>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del w:id="258" w:author="Master Repository Process" w:date="2021-09-25T02:06:00Z">
              <w:r>
                <w:delText xml:space="preserve">The waters of </w:delText>
              </w:r>
            </w:del>
            <w:r>
              <w:t>Cockburn Sound</w:t>
            </w:r>
            <w:del w:id="259" w:author="Master Repository Process" w:date="2021-09-25T02:06:00Z">
              <w:r>
                <w:delText xml:space="preserve"> and</w:delText>
              </w:r>
            </w:del>
            <w:ins w:id="260" w:author="Master Repository Process" w:date="2021-09-25T02:06:00Z">
              <w:r>
                <w:t>,</w:t>
              </w:r>
            </w:ins>
            <w:r>
              <w:t xml:space="preserve"> Gage Roads </w:t>
            </w:r>
            <w:ins w:id="261" w:author="Master Repository Process" w:date="2021-09-25T02:06:00Z">
              <w:r>
                <w:t xml:space="preserve">and waters of the Indian Ocean </w:t>
              </w:r>
            </w:ins>
            <w:r>
              <w:t xml:space="preserve">enclosed by the coast and a line from John Point on Point Peron </w:t>
            </w:r>
            <w:ins w:id="262" w:author="Master Repository Process" w:date="2021-09-25T02:06:00Z">
              <w:r>
                <w:t xml:space="preserve">(32°15.860′S, 115°41.167′E) </w:t>
              </w:r>
            </w:ins>
            <w:r>
              <w:t>to Collie Head on Garden Island</w:t>
            </w:r>
            <w:del w:id="263" w:author="Master Repository Process" w:date="2021-09-25T02:06:00Z">
              <w:r>
                <w:delText>,</w:delText>
              </w:r>
            </w:del>
            <w:ins w:id="264" w:author="Master Repository Process" w:date="2021-09-25T02:06:00Z">
              <w:r>
                <w:t xml:space="preserve"> (32°14.769′S, 115°41.493′E),</w:t>
              </w:r>
            </w:ins>
            <w:r>
              <w:t xml:space="preserve"> the eastern shore of Garden Island, a line from </w:t>
            </w:r>
            <w:del w:id="265" w:author="Master Repository Process" w:date="2021-09-25T02:06:00Z">
              <w:r>
                <w:delText xml:space="preserve">the </w:delText>
              </w:r>
            </w:del>
            <w:r>
              <w:t xml:space="preserve">Entrance Point on Garden Island </w:t>
            </w:r>
            <w:ins w:id="266" w:author="Master Repository Process" w:date="2021-09-25T02:06:00Z">
              <w:r>
                <w:t xml:space="preserve">(32°9.427′S, 115°39.686′E) </w:t>
              </w:r>
            </w:ins>
            <w:r>
              <w:t>to Parker Point on Rottnest Island</w:t>
            </w:r>
            <w:del w:id="267" w:author="Master Repository Process" w:date="2021-09-25T02:06:00Z">
              <w:r>
                <w:delText>,</w:delText>
              </w:r>
            </w:del>
            <w:ins w:id="268" w:author="Master Repository Process" w:date="2021-09-25T02:06:00Z">
              <w:r>
                <w:t xml:space="preserve"> (32°1.602′S, 115°31.746′E),</w:t>
              </w:r>
            </w:ins>
            <w:r>
              <w:t xml:space="preserve"> the eastern </w:t>
            </w:r>
            <w:del w:id="269" w:author="Master Repository Process" w:date="2021-09-25T02:06:00Z">
              <w:r>
                <w:delText>shore</w:delText>
              </w:r>
            </w:del>
            <w:ins w:id="270" w:author="Master Repository Process" w:date="2021-09-25T02:06:00Z">
              <w:r>
                <w:t>and northern shores</w:t>
              </w:r>
            </w:ins>
            <w:r>
              <w:t xml:space="preserve"> of Rottnest Island, </w:t>
            </w:r>
            <w:del w:id="271" w:author="Master Repository Process" w:date="2021-09-25T02:06:00Z">
              <w:r>
                <w:delText xml:space="preserve">north along </w:delText>
              </w:r>
            </w:del>
            <w:r>
              <w:t xml:space="preserve">the </w:t>
            </w:r>
            <w:del w:id="272" w:author="Master Repository Process" w:date="2021-09-25T02:06:00Z">
              <w:r>
                <w:delText>meridian</w:delText>
              </w:r>
            </w:del>
            <w:ins w:id="273" w:author="Master Repository Process" w:date="2021-09-25T02:06:00Z">
              <w:r>
                <w:t>longitude</w:t>
              </w:r>
            </w:ins>
            <w:r>
              <w:t xml:space="preserve"> of 115°30</w:t>
            </w:r>
            <w:del w:id="274" w:author="Master Repository Process" w:date="2021-09-25T02:06:00Z">
              <w:r>
                <w:delText>′ east</w:delText>
              </w:r>
            </w:del>
            <w:ins w:id="275" w:author="Master Repository Process" w:date="2021-09-25T02:06:00Z">
              <w:r>
                <w:t>.090′E northwards</w:t>
              </w:r>
            </w:ins>
            <w:r>
              <w:t xml:space="preserve"> to latitude 31°</w:t>
            </w:r>
            <w:del w:id="276" w:author="Master Repository Process" w:date="2021-09-25T02:06:00Z">
              <w:r>
                <w:delText>46′ south, then</w:delText>
              </w:r>
            </w:del>
            <w:ins w:id="277" w:author="Master Repository Process" w:date="2021-09-25T02:06:00Z">
              <w:r>
                <w:t>45.927′S, and a line due</w:t>
              </w:r>
            </w:ins>
            <w:r>
              <w:t xml:space="preserve"> east to the </w:t>
            </w:r>
            <w:del w:id="278" w:author="Master Repository Process" w:date="2021-09-25T02:06:00Z">
              <w:r>
                <w:delText>coast</w:delText>
              </w:r>
            </w:del>
            <w:ins w:id="279" w:author="Master Repository Process" w:date="2021-09-25T02:06:00Z">
              <w:r>
                <w:t>mainland</w:t>
              </w:r>
            </w:ins>
            <w:r>
              <w:t>.</w:t>
            </w:r>
          </w:p>
        </w:tc>
      </w:tr>
      <w:tr>
        <w:tc>
          <w:tcPr>
            <w:tcW w:w="2040" w:type="dxa"/>
          </w:tcPr>
          <w:p>
            <w:pPr>
              <w:pStyle w:val="yTableNAm"/>
            </w:pPr>
            <w:r>
              <w:t>Fremantle Area</w:t>
            </w:r>
            <w:r>
              <w:noBreakHyphen/>
              <w:t>Northern</w:t>
            </w:r>
          </w:p>
        </w:tc>
        <w:tc>
          <w:tcPr>
            <w:tcW w:w="5045" w:type="dxa"/>
          </w:tcPr>
          <w:p>
            <w:pPr>
              <w:pStyle w:val="yTableNAm"/>
            </w:pPr>
            <w:del w:id="280" w:author="Master Repository Process" w:date="2021-09-25T02:06:00Z">
              <w:r>
                <w:delText>From</w:delText>
              </w:r>
            </w:del>
            <w:ins w:id="281" w:author="Master Repository Process" w:date="2021-09-25T02:06:00Z">
              <w:r>
                <w:t>The waters enclosed by a line from</w:t>
              </w:r>
            </w:ins>
            <w:r>
              <w:t xml:space="preserve"> the coast west along latitude 31°</w:t>
            </w:r>
            <w:del w:id="282" w:author="Master Repository Process" w:date="2021-09-25T02:06:00Z">
              <w:r>
                <w:delText>46′ south</w:delText>
              </w:r>
            </w:del>
            <w:ins w:id="283" w:author="Master Repository Process" w:date="2021-09-25T02:06:00Z">
              <w:r>
                <w:t>45.927′S</w:t>
              </w:r>
            </w:ins>
            <w:r>
              <w:t xml:space="preserve"> to </w:t>
            </w:r>
            <w:del w:id="284" w:author="Master Repository Process" w:date="2021-09-25T02:06:00Z">
              <w:r>
                <w:delText xml:space="preserve">position </w:delText>
              </w:r>
            </w:del>
            <w:r>
              <w:t>31°</w:t>
            </w:r>
            <w:del w:id="285" w:author="Master Repository Process" w:date="2021-09-25T02:06:00Z">
              <w:r>
                <w:delText>46′ south</w:delText>
              </w:r>
            </w:del>
            <w:ins w:id="286" w:author="Master Repository Process" w:date="2021-09-25T02:06:00Z">
              <w:r>
                <w:t>45.927′S,</w:t>
              </w:r>
            </w:ins>
            <w:r>
              <w:t xml:space="preserve"> 115°40</w:t>
            </w:r>
            <w:del w:id="287" w:author="Master Repository Process" w:date="2021-09-25T02:06:00Z">
              <w:r>
                <w:delText>′ east,</w:delText>
              </w:r>
            </w:del>
            <w:ins w:id="288" w:author="Master Repository Process" w:date="2021-09-25T02:06:00Z">
              <w:r>
                <w:t>.089′E; thence</w:t>
              </w:r>
            </w:ins>
            <w:r>
              <w:t xml:space="preserve"> to </w:t>
            </w:r>
            <w:del w:id="289" w:author="Master Repository Process" w:date="2021-09-25T02:06:00Z">
              <w:r>
                <w:delText xml:space="preserve">position </w:delText>
              </w:r>
            </w:del>
            <w:r>
              <w:t>31°43</w:t>
            </w:r>
            <w:del w:id="290" w:author="Master Repository Process" w:date="2021-09-25T02:06:00Z">
              <w:r>
                <w:delText>′45″ south</w:delText>
              </w:r>
            </w:del>
            <w:ins w:id="291" w:author="Master Repository Process" w:date="2021-09-25T02:06:00Z">
              <w:r>
                <w:t>.677′S</w:t>
              </w:r>
            </w:ins>
            <w:r>
              <w:t>, 115°39</w:t>
            </w:r>
            <w:del w:id="292" w:author="Master Repository Process" w:date="2021-09-25T02:06:00Z">
              <w:r>
                <w:delText>′3″ east,</w:delText>
              </w:r>
            </w:del>
            <w:ins w:id="293" w:author="Master Repository Process" w:date="2021-09-25T02:06:00Z">
              <w:r>
                <w:t>.139′E; thence</w:t>
              </w:r>
            </w:ins>
            <w:r>
              <w:t xml:space="preserve"> to the Eglinton Rocks</w:t>
            </w:r>
            <w:del w:id="294" w:author="Master Repository Process" w:date="2021-09-25T02:06:00Z">
              <w:r>
                <w:delText>,</w:delText>
              </w:r>
            </w:del>
            <w:ins w:id="295" w:author="Master Repository Process" w:date="2021-09-25T02:06:00Z">
              <w:r>
                <w:t xml:space="preserve"> (31°37.236′S, 115°39.373’E); thence</w:t>
              </w:r>
            </w:ins>
            <w:r>
              <w:t xml:space="preserve"> to Pipidinny Reef </w:t>
            </w:r>
            <w:ins w:id="296" w:author="Master Repository Process" w:date="2021-09-25T02:06:00Z">
              <w:r>
                <w:t xml:space="preserve">(31°35.549′S, 115°38.028′E) </w:t>
              </w:r>
            </w:ins>
            <w:r>
              <w:t>inshore of Alkimos Reef</w:t>
            </w:r>
            <w:del w:id="297" w:author="Master Repository Process" w:date="2021-09-25T02:06:00Z">
              <w:r>
                <w:delText>, and</w:delText>
              </w:r>
            </w:del>
            <w:ins w:id="298" w:author="Master Repository Process" w:date="2021-09-25T02:06:00Z">
              <w:r>
                <w:t>; thence</w:t>
              </w:r>
            </w:ins>
            <w:r>
              <w:t xml:space="preserve"> east to the coast </w:t>
            </w:r>
            <w:del w:id="299" w:author="Master Repository Process" w:date="2021-09-25T02:06:00Z">
              <w:r>
                <w:delText>at position</w:delText>
              </w:r>
            </w:del>
            <w:ins w:id="300" w:author="Master Repository Process" w:date="2021-09-25T02:06:00Z">
              <w:r>
                <w:t>along latitude</w:t>
              </w:r>
            </w:ins>
            <w:r>
              <w:t xml:space="preserve"> 31°35</w:t>
            </w:r>
            <w:del w:id="301" w:author="Master Repository Process" w:date="2021-09-25T02:06:00Z">
              <w:r>
                <w:delText>′5″ south, 115°38′8″ east</w:delText>
              </w:r>
            </w:del>
            <w:ins w:id="302" w:author="Master Repository Process" w:date="2021-09-25T02:06:00Z">
              <w:r>
                <w:t>.549′S</w:t>
              </w:r>
            </w:ins>
            <w:r>
              <w:t>.</w:t>
            </w:r>
          </w:p>
        </w:tc>
      </w:tr>
      <w:tr>
        <w:tc>
          <w:tcPr>
            <w:tcW w:w="2040" w:type="dxa"/>
          </w:tcPr>
          <w:p>
            <w:pPr>
              <w:pStyle w:val="yTableNAm"/>
              <w:keepNext/>
            </w:pPr>
            <w:r>
              <w:t>Fremantle Area</w:t>
            </w:r>
            <w:r>
              <w:noBreakHyphen/>
              <w:t>Southern</w:t>
            </w:r>
          </w:p>
        </w:tc>
        <w:tc>
          <w:tcPr>
            <w:tcW w:w="5045" w:type="dxa"/>
          </w:tcPr>
          <w:p>
            <w:pPr>
              <w:pStyle w:val="yTableNAm"/>
              <w:keepNext/>
            </w:pPr>
            <w:del w:id="303" w:author="Master Repository Process" w:date="2021-09-25T02:06:00Z">
              <w:r>
                <w:delText xml:space="preserve">The waters of </w:delText>
              </w:r>
            </w:del>
            <w:r>
              <w:t xml:space="preserve">Warnbro Sound and Shoalwater Bay </w:t>
            </w:r>
            <w:del w:id="304" w:author="Master Repository Process" w:date="2021-09-25T02:06:00Z">
              <w:r>
                <w:delText xml:space="preserve">enclosed by the coast, </w:delText>
              </w:r>
            </w:del>
            <w:ins w:id="305" w:author="Master Repository Process" w:date="2021-09-25T02:06:00Z">
              <w:r>
                <w:t xml:space="preserve">east of </w:t>
              </w:r>
            </w:ins>
            <w:r>
              <w:t xml:space="preserve">a line joining Becher Point </w:t>
            </w:r>
            <w:ins w:id="306" w:author="Master Repository Process" w:date="2021-09-25T02:06:00Z">
              <w:r>
                <w:t xml:space="preserve">(32°22.253′S, 115°42.941′E) </w:t>
              </w:r>
            </w:ins>
            <w:r>
              <w:t>to the Sisters</w:t>
            </w:r>
            <w:del w:id="307" w:author="Master Repository Process" w:date="2021-09-25T02:06:00Z">
              <w:r>
                <w:delText>, the Sisters to Penguin Island (</w:delText>
              </w:r>
            </w:del>
            <w:ins w:id="308" w:author="Master Repository Process" w:date="2021-09-25T02:06:00Z">
              <w:r>
                <w:t xml:space="preserve"> (32°21.235′S, 115°41.419′E); thence to the </w:t>
              </w:r>
            </w:ins>
            <w:r>
              <w:t xml:space="preserve">southern </w:t>
            </w:r>
            <w:del w:id="309" w:author="Master Repository Process" w:date="2021-09-25T02:06:00Z">
              <w:r>
                <w:delText>point),</w:delText>
              </w:r>
            </w:del>
            <w:ins w:id="310" w:author="Master Repository Process" w:date="2021-09-25T02:06:00Z">
              <w:r>
                <w:t>end of Penguin Island (32°18.535′S, 115°41.405′E); thence along</w:t>
              </w:r>
            </w:ins>
            <w:r>
              <w:t xml:space="preserve"> the eastern shore of Penguin Island</w:t>
            </w:r>
            <w:del w:id="311" w:author="Master Repository Process" w:date="2021-09-25T02:06:00Z">
              <w:r>
                <w:delText>, and</w:delText>
              </w:r>
            </w:del>
            <w:ins w:id="312" w:author="Master Repository Process" w:date="2021-09-25T02:06:00Z">
              <w:r>
                <w:t>; thence</w:t>
              </w:r>
            </w:ins>
            <w:r>
              <w:t xml:space="preserve"> from </w:t>
            </w:r>
            <w:ins w:id="313" w:author="Master Repository Process" w:date="2021-09-25T02:06:00Z">
              <w:r>
                <w:t xml:space="preserve">the northern end of </w:t>
              </w:r>
            </w:ins>
            <w:r>
              <w:t>Penguin Island (</w:t>
            </w:r>
            <w:del w:id="314" w:author="Master Repository Process" w:date="2021-09-25T02:06:00Z">
              <w:r>
                <w:delText>northern point</w:delText>
              </w:r>
            </w:del>
            <w:ins w:id="315" w:author="Master Repository Process" w:date="2021-09-25T02:06:00Z">
              <w:r>
                <w:t>32°18.103′S, 115°41.395′E</w:t>
              </w:r>
            </w:ins>
            <w:r>
              <w:t xml:space="preserve">) to </w:t>
            </w:r>
            <w:del w:id="316" w:author="Master Repository Process" w:date="2021-09-25T02:06:00Z">
              <w:r>
                <w:delText>Cape Peron (</w:delText>
              </w:r>
            </w:del>
            <w:r>
              <w:t>Mushroom Rock</w:t>
            </w:r>
            <w:ins w:id="317" w:author="Master Repository Process" w:date="2021-09-25T02:06:00Z">
              <w:r>
                <w:t xml:space="preserve"> at Cape Peron (32°16.041′S, 115°41.044′E</w:t>
              </w:r>
            </w:ins>
            <w:r>
              <w:t>).</w:t>
            </w:r>
          </w:p>
        </w:tc>
      </w:tr>
      <w:tr>
        <w:tc>
          <w:tcPr>
            <w:tcW w:w="2040" w:type="dxa"/>
          </w:tcPr>
          <w:p>
            <w:pPr>
              <w:pStyle w:val="yTableNAm"/>
            </w:pPr>
            <w:r>
              <w:t>Koolan Island</w:t>
            </w:r>
            <w:r>
              <w:noBreakHyphen/>
            </w:r>
            <w:r>
              <w:br/>
              <w:t>Yampi Sound</w:t>
            </w:r>
          </w:p>
        </w:tc>
        <w:tc>
          <w:tcPr>
            <w:tcW w:w="5045" w:type="dxa"/>
          </w:tcPr>
          <w:p>
            <w:pPr>
              <w:pStyle w:val="yTableNAm"/>
            </w:pPr>
            <w:r>
              <w:t xml:space="preserve">The waters enclosed by a line </w:t>
            </w:r>
            <w:del w:id="318" w:author="Master Repository Process" w:date="2021-09-25T02:06:00Z">
              <w:r>
                <w:delText xml:space="preserve">running </w:delText>
              </w:r>
            </w:del>
            <w:r>
              <w:t xml:space="preserve">due north from the mainland </w:t>
            </w:r>
            <w:ins w:id="319" w:author="Master Repository Process" w:date="2021-09-25T02:06:00Z">
              <w:r>
                <w:t xml:space="preserve">at 16°11.201′S, 123°47.871′E </w:t>
              </w:r>
            </w:ins>
            <w:r>
              <w:t>to the eastern end of Koolan Island</w:t>
            </w:r>
            <w:del w:id="320" w:author="Master Repository Process" w:date="2021-09-25T02:06:00Z">
              <w:r>
                <w:delText>,</w:delText>
              </w:r>
            </w:del>
            <w:ins w:id="321" w:author="Master Repository Process" w:date="2021-09-25T02:06:00Z">
              <w:r>
                <w:t xml:space="preserve"> (16°8.790′S, 123°47.871′E); thence</w:t>
              </w:r>
            </w:ins>
            <w:r>
              <w:t xml:space="preserve"> west along the southern shore of Koolan Island</w:t>
            </w:r>
            <w:del w:id="322" w:author="Master Repository Process" w:date="2021-09-25T02:06:00Z">
              <w:r>
                <w:delText>, from</w:delText>
              </w:r>
            </w:del>
            <w:ins w:id="323" w:author="Master Repository Process" w:date="2021-09-25T02:06:00Z">
              <w:r>
                <w:t xml:space="preserve"> to</w:t>
              </w:r>
            </w:ins>
            <w:r>
              <w:t xml:space="preserve"> the </w:t>
            </w:r>
            <w:del w:id="324" w:author="Master Repository Process" w:date="2021-09-25T02:06:00Z">
              <w:r>
                <w:delText>west</w:delText>
              </w:r>
            </w:del>
            <w:ins w:id="325" w:author="Master Repository Process" w:date="2021-09-25T02:06:00Z">
              <w:r>
                <w:t>western</w:t>
              </w:r>
            </w:ins>
            <w:r>
              <w:t xml:space="preserve"> end of Koolan Island </w:t>
            </w:r>
            <w:ins w:id="326" w:author="Master Repository Process" w:date="2021-09-25T02:06:00Z">
              <w:r>
                <w:t xml:space="preserve">(16°6.728′S, 123°40.971′E); thence westerly </w:t>
              </w:r>
            </w:ins>
            <w:r>
              <w:t>to the east end of Cockatoo Island</w:t>
            </w:r>
            <w:del w:id="327" w:author="Master Repository Process" w:date="2021-09-25T02:06:00Z">
              <w:r>
                <w:delText>,</w:delText>
              </w:r>
            </w:del>
            <w:ins w:id="328" w:author="Master Repository Process" w:date="2021-09-25T02:06:00Z">
              <w:r>
                <w:t xml:space="preserve"> (16°6.009′S, 123°38.434′E); thence</w:t>
              </w:r>
            </w:ins>
            <w:r>
              <w:t xml:space="preserve"> along the southern shore of Cockatoo Island </w:t>
            </w:r>
            <w:del w:id="329" w:author="Master Repository Process" w:date="2021-09-25T02:06:00Z">
              <w:r>
                <w:delText>and from</w:delText>
              </w:r>
            </w:del>
            <w:ins w:id="330" w:author="Master Repository Process" w:date="2021-09-25T02:06:00Z">
              <w:r>
                <w:t>to</w:t>
              </w:r>
            </w:ins>
            <w:r>
              <w:t xml:space="preserve"> the west end of Cockatoo Island </w:t>
            </w:r>
            <w:ins w:id="331" w:author="Master Repository Process" w:date="2021-09-25T02:06:00Z">
              <w:r>
                <w:t xml:space="preserve">(16°5.122′S, 123°35.051′E); thence </w:t>
              </w:r>
            </w:ins>
            <w:r>
              <w:t>due south to the mainland</w:t>
            </w:r>
            <w:ins w:id="332" w:author="Master Repository Process" w:date="2021-09-25T02:06:00Z">
              <w:r>
                <w:t xml:space="preserve"> at 16°9.893′S, 123°35.051′E</w:t>
              </w:r>
            </w:ins>
            <w:r>
              <w:t>.</w:t>
            </w:r>
          </w:p>
        </w:tc>
      </w:tr>
      <w:tr>
        <w:tc>
          <w:tcPr>
            <w:tcW w:w="2040" w:type="dxa"/>
          </w:tcPr>
          <w:p>
            <w:pPr>
              <w:pStyle w:val="yTableNAm"/>
            </w:pPr>
            <w:r>
              <w:t>Kuri Bay</w:t>
            </w:r>
          </w:p>
        </w:tc>
        <w:tc>
          <w:tcPr>
            <w:tcW w:w="5045" w:type="dxa"/>
          </w:tcPr>
          <w:p>
            <w:pPr>
              <w:pStyle w:val="yTableNAm"/>
            </w:pPr>
            <w:r>
              <w:t xml:space="preserve">The waters </w:t>
            </w:r>
            <w:ins w:id="333" w:author="Master Repository Process" w:date="2021-09-25T02:06:00Z">
              <w:r>
                <w:t xml:space="preserve">of Brecknock Harbour </w:t>
              </w:r>
            </w:ins>
            <w:r>
              <w:t xml:space="preserve">enclosed by </w:t>
            </w:r>
            <w:del w:id="334" w:author="Master Repository Process" w:date="2021-09-25T02:06:00Z">
              <w:r>
                <w:delText xml:space="preserve">the meridian of </w:delText>
              </w:r>
            </w:del>
            <w:ins w:id="335" w:author="Master Repository Process" w:date="2021-09-25T02:06:00Z">
              <w:r>
                <w:t xml:space="preserve">a line starting on the mainland west of Kuri Bay at 15°28.620′S, </w:t>
              </w:r>
            </w:ins>
            <w:r>
              <w:t>124°30</w:t>
            </w:r>
            <w:del w:id="336" w:author="Master Repository Process" w:date="2021-09-25T02:06:00Z">
              <w:r>
                <w:delText>′ east,</w:delText>
              </w:r>
            </w:del>
            <w:ins w:id="337" w:author="Master Repository Process" w:date="2021-09-25T02:06:00Z">
              <w:r>
                <w:t>.072′E; thence to</w:t>
              </w:r>
            </w:ins>
            <w:r>
              <w:t xml:space="preserve"> the </w:t>
            </w:r>
            <w:del w:id="338" w:author="Master Repository Process" w:date="2021-09-25T02:06:00Z">
              <w:r>
                <w:delText xml:space="preserve">parallel of </w:delText>
              </w:r>
            </w:del>
            <w:ins w:id="339" w:author="Master Repository Process" w:date="2021-09-25T02:06:00Z">
              <w:r>
                <w:t xml:space="preserve">eastern end of Kannamatju Island at 15°27.439′S, 124°30.063′E, thence to </w:t>
              </w:r>
            </w:ins>
            <w:r>
              <w:t>15°26</w:t>
            </w:r>
            <w:del w:id="340" w:author="Master Repository Process" w:date="2021-09-25T02:06:00Z">
              <w:r>
                <w:delText>′ south,</w:delText>
              </w:r>
            </w:del>
            <w:ins w:id="341" w:author="Master Repository Process" w:date="2021-09-25T02:06:00Z">
              <w:r>
                <w:t>.538′S, 124°30.253′E; thence across the North Entrance to Augustus Island at 15°25.992′S, 124°30.612′E; thence along</w:t>
              </w:r>
            </w:ins>
            <w:r>
              <w:t xml:space="preserve"> the southern shore of Augustus Island</w:t>
            </w:r>
            <w:del w:id="342" w:author="Master Repository Process" w:date="2021-09-25T02:06:00Z">
              <w:r>
                <w:delText>,</w:delText>
              </w:r>
            </w:del>
            <w:ins w:id="343" w:author="Master Repository Process" w:date="2021-09-25T02:06:00Z">
              <w:r>
                <w:t xml:space="preserve"> to</w:t>
              </w:r>
            </w:ins>
            <w:r>
              <w:t xml:space="preserve"> the </w:t>
            </w:r>
            <w:del w:id="344" w:author="Master Repository Process" w:date="2021-09-25T02:06:00Z">
              <w:r>
                <w:delText>meridian</w:delText>
              </w:r>
            </w:del>
            <w:ins w:id="345" w:author="Master Repository Process" w:date="2021-09-25T02:06:00Z">
              <w:r>
                <w:t>northern side</w:t>
              </w:r>
            </w:ins>
            <w:r>
              <w:t xml:space="preserve"> of</w:t>
            </w:r>
            <w:ins w:id="346" w:author="Master Repository Process" w:date="2021-09-25T02:06:00Z">
              <w:r>
                <w:t xml:space="preserve"> Rogers Strait at 15°24.667′S,</w:t>
              </w:r>
            </w:ins>
            <w:r>
              <w:t xml:space="preserve"> 124°38</w:t>
            </w:r>
            <w:del w:id="347" w:author="Master Repository Process" w:date="2021-09-25T02:06:00Z">
              <w:r>
                <w:delText>′ and the mainland shore</w:delText>
              </w:r>
            </w:del>
            <w:ins w:id="348" w:author="Master Repository Process" w:date="2021-09-25T02:06:00Z">
              <w:r>
                <w:t>.126′E; thence across Rogers Strait to Camden Peninsula at 15°25.985′S, 124°38.126′E</w:t>
              </w:r>
            </w:ins>
            <w:r>
              <w:t>.</w:t>
            </w:r>
          </w:p>
        </w:tc>
      </w:tr>
      <w:tr>
        <w:tc>
          <w:tcPr>
            <w:tcW w:w="2040" w:type="dxa"/>
          </w:tcPr>
          <w:p>
            <w:pPr>
              <w:pStyle w:val="yTableNAm"/>
            </w:pPr>
            <w:r>
              <w:t>Lake Argyle</w:t>
            </w:r>
          </w:p>
        </w:tc>
        <w:tc>
          <w:tcPr>
            <w:tcW w:w="5045" w:type="dxa"/>
          </w:tcPr>
          <w:p>
            <w:pPr>
              <w:pStyle w:val="yTableNAm"/>
            </w:pPr>
            <w:r>
              <w:t>All the waters of Lake Argyle</w:t>
            </w:r>
            <w:ins w:id="349" w:author="Master Repository Process" w:date="2021-09-25T02:06:00Z">
              <w:r>
                <w:t xml:space="preserve"> that are in Western Australia</w:t>
              </w:r>
            </w:ins>
            <w:r>
              <w:t>.</w:t>
            </w:r>
          </w:p>
        </w:tc>
      </w:tr>
      <w:tr>
        <w:tc>
          <w:tcPr>
            <w:tcW w:w="2040" w:type="dxa"/>
          </w:tcPr>
          <w:p>
            <w:pPr>
              <w:pStyle w:val="yTableNAm"/>
              <w:keepNext/>
            </w:pPr>
            <w:r>
              <w:t>Port Walcott</w:t>
            </w:r>
          </w:p>
        </w:tc>
        <w:tc>
          <w:tcPr>
            <w:tcW w:w="5045" w:type="dxa"/>
          </w:tcPr>
          <w:p>
            <w:pPr>
              <w:pStyle w:val="yTableNAm"/>
              <w:keepNext/>
            </w:pPr>
            <w:r>
              <w:t xml:space="preserve">The waters </w:t>
            </w:r>
            <w:del w:id="350" w:author="Master Repository Process" w:date="2021-09-25T02:06:00Z">
              <w:r>
                <w:delText xml:space="preserve">enclosed by </w:delText>
              </w:r>
            </w:del>
            <w:ins w:id="351" w:author="Master Repository Process" w:date="2021-09-25T02:06:00Z">
              <w:r>
                <w:t>of Port Walcott west of 117°13.198′E (</w:t>
              </w:r>
            </w:ins>
            <w:r>
              <w:t xml:space="preserve">the </w:t>
            </w:r>
            <w:del w:id="352" w:author="Master Repository Process" w:date="2021-09-25T02:06:00Z">
              <w:r>
                <w:delText>meridian</w:delText>
              </w:r>
            </w:del>
            <w:ins w:id="353" w:author="Master Repository Process" w:date="2021-09-25T02:06:00Z">
              <w:r>
                <w:t>eastern end</w:t>
              </w:r>
            </w:ins>
            <w:r>
              <w:t xml:space="preserve"> of Jarman Island</w:t>
            </w:r>
            <w:del w:id="354" w:author="Master Repository Process" w:date="2021-09-25T02:06:00Z">
              <w:r>
                <w:delText xml:space="preserve">, </w:delText>
              </w:r>
            </w:del>
            <w:ins w:id="355" w:author="Master Repository Process" w:date="2021-09-25T02:06:00Z">
              <w:r>
                <w:t>), south of 20°32.811′S (</w:t>
              </w:r>
            </w:ins>
            <w:r>
              <w:t xml:space="preserve">the </w:t>
            </w:r>
            <w:del w:id="356" w:author="Master Repository Process" w:date="2021-09-25T02:06:00Z">
              <w:r>
                <w:delText>parallel of the north</w:delText>
              </w:r>
            </w:del>
            <w:ins w:id="357" w:author="Master Repository Process" w:date="2021-09-25T02:06:00Z">
              <w:r>
                <w:t>northern</w:t>
              </w:r>
            </w:ins>
            <w:r>
              <w:t xml:space="preserve"> end of Bezout Island</w:t>
            </w:r>
            <w:del w:id="358" w:author="Master Repository Process" w:date="2021-09-25T02:06:00Z">
              <w:r>
                <w:delText>, the meridian</w:delText>
              </w:r>
            </w:del>
            <w:ins w:id="359" w:author="Master Repository Process" w:date="2021-09-25T02:06:00Z">
              <w:r>
                <w:t>) and east of</w:t>
              </w:r>
            </w:ins>
            <w:r>
              <w:t xml:space="preserve"> 117°10</w:t>
            </w:r>
            <w:del w:id="360" w:author="Master Repository Process" w:date="2021-09-25T02:06:00Z">
              <w:r>
                <w:delText>′ east and the mainland shore</w:delText>
              </w:r>
            </w:del>
            <w:ins w:id="361" w:author="Master Repository Process" w:date="2021-09-25T02:06:00Z">
              <w:r>
                <w:t>.078′E</w:t>
              </w:r>
            </w:ins>
            <w:r>
              <w:t>.</w:t>
            </w:r>
          </w:p>
        </w:tc>
      </w:tr>
      <w:tr>
        <w:tc>
          <w:tcPr>
            <w:tcW w:w="2040" w:type="dxa"/>
          </w:tcPr>
          <w:p>
            <w:pPr>
              <w:pStyle w:val="yTableNAm"/>
            </w:pPr>
            <w:r>
              <w:t>Wyndham</w:t>
            </w:r>
            <w:r>
              <w:noBreakHyphen/>
            </w:r>
            <w:r>
              <w:br/>
              <w:t>Cambridge Gulf</w:t>
            </w:r>
          </w:p>
        </w:tc>
        <w:tc>
          <w:tcPr>
            <w:tcW w:w="5045" w:type="dxa"/>
          </w:tcPr>
          <w:p>
            <w:pPr>
              <w:pStyle w:val="yTableNAm"/>
            </w:pPr>
            <w:r>
              <w:t xml:space="preserve">The waters of </w:t>
            </w:r>
            <w:ins w:id="362" w:author="Master Repository Process" w:date="2021-09-25T02:06:00Z">
              <w:r>
                <w:t xml:space="preserve">the west arm of </w:t>
              </w:r>
            </w:ins>
            <w:r>
              <w:t xml:space="preserve">Cambridge Gulf south of the </w:t>
            </w:r>
            <w:del w:id="363" w:author="Master Repository Process" w:date="2021-09-25T02:06:00Z">
              <w:r>
                <w:delText>parallel</w:delText>
              </w:r>
            </w:del>
            <w:ins w:id="364" w:author="Master Repository Process" w:date="2021-09-25T02:06:00Z">
              <w:r>
                <w:t>latitude</w:t>
              </w:r>
            </w:ins>
            <w:r>
              <w:t xml:space="preserve"> of Pender Point </w:t>
            </w:r>
            <w:ins w:id="365" w:author="Master Repository Process" w:date="2021-09-25T02:06:00Z">
              <w:r>
                <w:t xml:space="preserve">(15°16.917′S) </w:t>
              </w:r>
            </w:ins>
            <w:r>
              <w:t xml:space="preserve">and </w:t>
            </w:r>
            <w:ins w:id="366" w:author="Master Repository Process" w:date="2021-09-25T02:06:00Z">
              <w:r>
                <w:t xml:space="preserve">north of a line through 15°29.456′S, 128°1.901′E and 15°29.980′S, 128°2.219′E </w:t>
              </w:r>
            </w:ins>
            <w:r>
              <w:t>including the Forrest River</w:t>
            </w:r>
            <w:ins w:id="367" w:author="Master Repository Process" w:date="2021-09-25T02:06:00Z">
              <w:r>
                <w:t xml:space="preserve"> downstream from a line through 15°16.297′S, 127°56.910′E and 15°16.116′S, 127°57.629′E</w:t>
              </w:r>
            </w:ins>
            <w:r>
              <w:t>.</w:t>
            </w:r>
          </w:p>
        </w:tc>
      </w:tr>
    </w:tbl>
    <w:p>
      <w:pPr>
        <w:pStyle w:val="yFootnotesection"/>
        <w:rPr>
          <w:rStyle w:val="CharSchText"/>
          <w:snapToGrid/>
        </w:rPr>
      </w:pPr>
      <w:r>
        <w:tab/>
        <w:t>[Schedule</w:t>
      </w:r>
      <w:del w:id="368" w:author="Master Repository Process" w:date="2021-09-25T02:06:00Z">
        <w:r>
          <w:delText> </w:delText>
        </w:r>
      </w:del>
      <w:ins w:id="369" w:author="Master Repository Process" w:date="2021-09-25T02:06:00Z">
        <w:r>
          <w:t xml:space="preserve"> </w:t>
        </w:r>
      </w:ins>
      <w:r>
        <w:t xml:space="preserve">1 </w:t>
      </w:r>
      <w:del w:id="370" w:author="Master Repository Process" w:date="2021-09-25T02:06:00Z">
        <w:r>
          <w:delText>amended</w:delText>
        </w:r>
      </w:del>
      <w:ins w:id="371" w:author="Master Repository Process" w:date="2021-09-25T02:06:00Z">
        <w:r>
          <w:t>inserted</w:t>
        </w:r>
      </w:ins>
      <w:r>
        <w:t xml:space="preserve"> in Gazette </w:t>
      </w:r>
      <w:del w:id="372" w:author="Master Repository Process" w:date="2021-09-25T02:06:00Z">
        <w:r>
          <w:delText>3</w:delText>
        </w:r>
      </w:del>
      <w:ins w:id="373" w:author="Master Repository Process" w:date="2021-09-25T02:06:00Z">
        <w:r>
          <w:t>6</w:t>
        </w:r>
      </w:ins>
      <w:r>
        <w:t> Apr </w:t>
      </w:r>
      <w:del w:id="374" w:author="Master Repository Process" w:date="2021-09-25T02:06:00Z">
        <w:r>
          <w:delText>1998</w:delText>
        </w:r>
      </w:del>
      <w:ins w:id="375" w:author="Master Repository Process" w:date="2021-09-25T02:06:00Z">
        <w:r>
          <w:t>2018</w:t>
        </w:r>
      </w:ins>
      <w:r>
        <w:t xml:space="preserve"> p. </w:t>
      </w:r>
      <w:del w:id="376" w:author="Master Repository Process" w:date="2021-09-25T02:06:00Z">
        <w:r>
          <w:delText>1989</w:delText>
        </w:r>
        <w:r>
          <w:noBreakHyphen/>
          <w:delText>90</w:delText>
        </w:r>
      </w:del>
      <w:ins w:id="377" w:author="Master Repository Process" w:date="2021-09-25T02:06:00Z">
        <w:r>
          <w:t>1213</w:t>
        </w:r>
        <w:r>
          <w:noBreakHyphen/>
          <w:t>15</w:t>
        </w:r>
      </w:ins>
      <w:r>
        <w:t>.]</w:t>
      </w:r>
    </w:p>
    <w:p>
      <w:pPr>
        <w:pStyle w:val="yScheduleHeading"/>
      </w:pPr>
      <w:bookmarkStart w:id="378" w:name="_Toc510709328"/>
      <w:bookmarkStart w:id="379" w:name="_Toc389143188"/>
      <w:bookmarkStart w:id="380" w:name="_Toc391885829"/>
      <w:bookmarkStart w:id="381" w:name="_Toc391885880"/>
      <w:bookmarkStart w:id="382" w:name="_Toc425257090"/>
      <w:r>
        <w:rPr>
          <w:rStyle w:val="CharSchNo"/>
        </w:rPr>
        <w:t>Schedule 2</w:t>
      </w:r>
      <w:bookmarkEnd w:id="378"/>
      <w:bookmarkEnd w:id="379"/>
      <w:bookmarkEnd w:id="380"/>
      <w:bookmarkEnd w:id="381"/>
      <w:bookmarkEnd w:id="382"/>
    </w:p>
    <w:p>
      <w:pPr>
        <w:pStyle w:val="yShoulderClause"/>
        <w:rPr>
          <w:snapToGrid w:val="0"/>
        </w:rPr>
      </w:pPr>
      <w:r>
        <w:rPr>
          <w:snapToGrid w:val="0"/>
        </w:rPr>
        <w:t>[r. 7]</w:t>
      </w:r>
    </w:p>
    <w:p>
      <w:pPr>
        <w:pStyle w:val="yHeading2"/>
      </w:pPr>
      <w:bookmarkStart w:id="383" w:name="_Toc510709329"/>
      <w:bookmarkStart w:id="384" w:name="_Toc389143189"/>
      <w:bookmarkStart w:id="385" w:name="_Toc391885830"/>
      <w:bookmarkStart w:id="386" w:name="_Toc391885881"/>
      <w:bookmarkStart w:id="387" w:name="_Toc425257091"/>
      <w:r>
        <w:rPr>
          <w:rStyle w:val="CharSchText"/>
        </w:rPr>
        <w:t>Functions of certificates of competency</w:t>
      </w:r>
      <w:bookmarkEnd w:id="383"/>
      <w:bookmarkEnd w:id="384"/>
      <w:bookmarkEnd w:id="385"/>
      <w:bookmarkEnd w:id="386"/>
      <w:bookmarkEnd w:id="387"/>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in Gazette 11 Aug 1992 p. 3977; 24 Aug 2004 p. 3661; </w:t>
      </w:r>
      <w:r>
        <w:rPr>
          <w:szCs w:val="22"/>
        </w:rPr>
        <w:t>11 Feb 2011 p. 489</w:t>
      </w:r>
      <w:r>
        <w:rPr>
          <w:szCs w:val="22"/>
        </w:rPr>
        <w:noBreakHyphen/>
        <w:t>90</w:t>
      </w:r>
      <w:r>
        <w:t>.]</w:t>
      </w:r>
    </w:p>
    <w:p>
      <w:pPr>
        <w:pStyle w:val="yScheduleHeading"/>
      </w:pPr>
      <w:bookmarkStart w:id="388" w:name="_Toc510709330"/>
      <w:bookmarkStart w:id="389" w:name="_Toc389143190"/>
      <w:bookmarkStart w:id="390" w:name="_Toc391885831"/>
      <w:bookmarkStart w:id="391" w:name="_Toc391885882"/>
      <w:bookmarkStart w:id="392" w:name="_Toc425257092"/>
      <w:r>
        <w:rPr>
          <w:rStyle w:val="CharSchNo"/>
        </w:rPr>
        <w:t>Schedule 3</w:t>
      </w:r>
      <w:r>
        <w:t> — </w:t>
      </w:r>
      <w:r>
        <w:rPr>
          <w:rStyle w:val="CharSchText"/>
        </w:rPr>
        <w:t>Fees</w:t>
      </w:r>
      <w:bookmarkEnd w:id="388"/>
      <w:bookmarkEnd w:id="389"/>
      <w:bookmarkEnd w:id="390"/>
      <w:bookmarkEnd w:id="391"/>
      <w:bookmarkEnd w:id="392"/>
    </w:p>
    <w:p>
      <w:pPr>
        <w:pStyle w:val="yShoulderClause"/>
      </w:pPr>
      <w:r>
        <w:t>[r. 31A]</w:t>
      </w:r>
    </w:p>
    <w:p>
      <w:pPr>
        <w:pStyle w:val="yFootnoteheading"/>
        <w:spacing w:after="120"/>
      </w:pPr>
      <w:r>
        <w:tab/>
        <w:t>[Heading inserted in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rPr>
                <w:szCs w:val="22"/>
              </w:rPr>
              <w:t>$257.00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rPr>
                <w:szCs w:val="22"/>
              </w:rPr>
              <w:t>$175.00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in Gazette 30 Jun 2010 p. 3163-5; amended in Gazette </w:t>
      </w:r>
      <w:r>
        <w:rPr>
          <w:szCs w:val="22"/>
        </w:rPr>
        <w:t>11 Feb 2011 p. 490; 21 Jun 2011 p. 2228; 15 Jun 2012 p. 2528-9; 28 Jun 2013 p. 2770-1; 30 May 2014 p. 1689</w:t>
      </w:r>
      <w:r>
        <w:t>.]</w:t>
      </w:r>
    </w:p>
    <w:p>
      <w:pPr>
        <w:pStyle w:val="yScheduleHeading"/>
      </w:pPr>
      <w:bookmarkStart w:id="393" w:name="_Toc510709331"/>
      <w:bookmarkStart w:id="394" w:name="_Toc389143191"/>
      <w:bookmarkStart w:id="395" w:name="_Toc391885832"/>
      <w:bookmarkStart w:id="396" w:name="_Toc391885883"/>
      <w:bookmarkStart w:id="397" w:name="_Toc425257093"/>
      <w:r>
        <w:rPr>
          <w:rStyle w:val="CharSchNo"/>
        </w:rPr>
        <w:t>Schedule 4</w:t>
      </w:r>
      <w:bookmarkEnd w:id="393"/>
      <w:bookmarkEnd w:id="394"/>
      <w:bookmarkEnd w:id="395"/>
      <w:bookmarkEnd w:id="396"/>
      <w:bookmarkEnd w:id="397"/>
    </w:p>
    <w:p>
      <w:pPr>
        <w:pStyle w:val="yShoulderClause"/>
        <w:rPr>
          <w:snapToGrid w:val="0"/>
        </w:rPr>
      </w:pPr>
      <w:r>
        <w:rPr>
          <w:snapToGrid w:val="0"/>
        </w:rPr>
        <w:t>[r. 18]</w:t>
      </w:r>
    </w:p>
    <w:p>
      <w:pPr>
        <w:pStyle w:val="yHeading2"/>
      </w:pPr>
      <w:bookmarkStart w:id="398" w:name="_Toc510709332"/>
      <w:bookmarkStart w:id="399" w:name="_Toc389143192"/>
      <w:bookmarkStart w:id="400" w:name="_Toc391885833"/>
      <w:bookmarkStart w:id="401" w:name="_Toc391885884"/>
      <w:bookmarkStart w:id="402" w:name="_Toc425257094"/>
      <w:r>
        <w:rPr>
          <w:rStyle w:val="CharSchText"/>
        </w:rPr>
        <w:t>Prerequisites for applicants for certificates of competency</w:t>
      </w:r>
      <w:bookmarkEnd w:id="398"/>
      <w:bookmarkEnd w:id="399"/>
      <w:bookmarkEnd w:id="400"/>
      <w:bookmarkEnd w:id="401"/>
      <w:bookmarkEnd w:id="402"/>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in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403" w:name="_Toc510709333"/>
            <w:bookmarkStart w:id="404" w:name="_Toc389143193"/>
            <w:bookmarkStart w:id="405" w:name="_Toc391885834"/>
            <w:bookmarkStart w:id="406" w:name="_Toc391885885"/>
            <w:bookmarkStart w:id="407" w:name="_Toc425257095"/>
            <w:r>
              <w:rPr>
                <w:rStyle w:val="CharSchNo"/>
              </w:rPr>
              <w:t>Schedule 5</w:t>
            </w:r>
            <w:bookmarkEnd w:id="403"/>
            <w:bookmarkEnd w:id="404"/>
            <w:bookmarkEnd w:id="405"/>
            <w:bookmarkEnd w:id="406"/>
            <w:bookmarkEnd w:id="407"/>
          </w:p>
          <w:p>
            <w:pPr>
              <w:pStyle w:val="yShoulderClause"/>
              <w:spacing w:before="0"/>
            </w:pPr>
            <w:r>
              <w:t>[r. 28]</w:t>
            </w:r>
          </w:p>
          <w:p>
            <w:pPr>
              <w:pStyle w:val="yHeading2"/>
              <w:spacing w:before="0" w:after="120"/>
            </w:pPr>
            <w:bookmarkStart w:id="408" w:name="_Toc510709334"/>
            <w:bookmarkStart w:id="409" w:name="_Toc389143194"/>
            <w:bookmarkStart w:id="410" w:name="_Toc391885835"/>
            <w:bookmarkStart w:id="411" w:name="_Toc391885886"/>
            <w:bookmarkStart w:id="412" w:name="_Toc425257096"/>
            <w:r>
              <w:rPr>
                <w:rStyle w:val="CharSchText"/>
              </w:rPr>
              <w:t>Safety manning</w:t>
            </w:r>
            <w:bookmarkEnd w:id="408"/>
            <w:bookmarkEnd w:id="409"/>
            <w:bookmarkEnd w:id="410"/>
            <w:bookmarkEnd w:id="411"/>
            <w:bookmarkEnd w:id="412"/>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in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4" w:bottom="3544" w:left="2404" w:header="709" w:footer="3380" w:gutter="0"/>
          <w:cols w:space="720"/>
          <w:noEndnote/>
          <w:docGrid w:linePitch="326"/>
        </w:sectPr>
      </w:pPr>
    </w:p>
    <w:p>
      <w:pPr>
        <w:pStyle w:val="nHeading2"/>
      </w:pPr>
      <w:bookmarkStart w:id="414" w:name="_Toc510709335"/>
      <w:bookmarkStart w:id="415" w:name="_Toc389143195"/>
      <w:bookmarkStart w:id="416" w:name="_Toc391885836"/>
      <w:bookmarkStart w:id="417" w:name="_Toc391885887"/>
      <w:bookmarkStart w:id="418" w:name="_Toc425257097"/>
      <w:r>
        <w:t>Notes</w:t>
      </w:r>
      <w:bookmarkEnd w:id="414"/>
      <w:bookmarkEnd w:id="415"/>
      <w:bookmarkEnd w:id="416"/>
      <w:bookmarkEnd w:id="417"/>
      <w:bookmarkEnd w:id="418"/>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9" w:name="_Toc510709336"/>
      <w:bookmarkStart w:id="420" w:name="_Toc391885888"/>
      <w:bookmarkStart w:id="421" w:name="_Toc425257098"/>
      <w:r>
        <w:rPr>
          <w:snapToGrid w:val="0"/>
        </w:rPr>
        <w:t>Compilation table</w:t>
      </w:r>
      <w:bookmarkEnd w:id="419"/>
      <w:bookmarkEnd w:id="420"/>
      <w:bookmarkEnd w:id="421"/>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gridSpan w:val="2"/>
            <w:tcBorders>
              <w:top w:val="single" w:sz="8" w:space="0" w:color="auto"/>
            </w:tcBorders>
          </w:tcPr>
          <w:p>
            <w:pPr>
              <w:pStyle w:val="nTable"/>
              <w:spacing w:after="40"/>
            </w:pPr>
            <w:r>
              <w:t>1 Jul 1983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gridSpan w:val="2"/>
          </w:tcPr>
          <w:p>
            <w:pPr>
              <w:pStyle w:val="nTable"/>
              <w:spacing w:after="40"/>
            </w:pPr>
            <w:r>
              <w:t>29 Jun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gridSpan w:val="2"/>
          </w:tcPr>
          <w:p>
            <w:pPr>
              <w:pStyle w:val="nTable"/>
              <w:spacing w:after="40"/>
            </w:pPr>
            <w:r>
              <w:t>17 Aug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gridSpan w:val="2"/>
          </w:tcPr>
          <w:p>
            <w:pPr>
              <w:pStyle w:val="nTable"/>
              <w:spacing w:after="40"/>
            </w:pPr>
            <w:r>
              <w:t>2 Aug 1985</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gridSpan w:val="2"/>
          </w:tcPr>
          <w:p>
            <w:pPr>
              <w:pStyle w:val="nTable"/>
              <w:spacing w:after="40"/>
            </w:pPr>
            <w:r>
              <w:t>2 Sep 1985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gridSpan w:val="2"/>
          </w:tcPr>
          <w:p>
            <w:pPr>
              <w:pStyle w:val="nTable"/>
              <w:spacing w:after="40"/>
            </w:pPr>
            <w:r>
              <w:t>8 Aug 1986</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gridSpan w:val="2"/>
          </w:tcPr>
          <w:p>
            <w:pPr>
              <w:pStyle w:val="nTable"/>
              <w:spacing w:after="40"/>
            </w:pPr>
            <w:r>
              <w:t>12 Jun 1987</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gridSpan w:val="2"/>
          </w:tcPr>
          <w:p>
            <w:pPr>
              <w:pStyle w:val="nTable"/>
              <w:keepNext/>
              <w:spacing w:after="40"/>
            </w:pPr>
            <w:r>
              <w:t>12 Aug 1988</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gridSpan w:val="2"/>
          </w:tcPr>
          <w:p>
            <w:pPr>
              <w:pStyle w:val="nTable"/>
              <w:spacing w:after="40"/>
            </w:pPr>
            <w:r>
              <w:t>23 Jun 1989</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gridSpan w:val="2"/>
          </w:tcPr>
          <w:p>
            <w:pPr>
              <w:pStyle w:val="nTable"/>
              <w:spacing w:after="40"/>
            </w:pPr>
            <w:r>
              <w:t>1 Jul 1989 (see r. 2)</w:t>
            </w:r>
          </w:p>
        </w:tc>
      </w:tr>
      <w:tr>
        <w:trPr>
          <w:gridBefore w:val="1"/>
          <w:wBefore w:w="1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gridSpan w:val="2"/>
          </w:tcPr>
          <w:p>
            <w:pPr>
              <w:pStyle w:val="nTable"/>
              <w:keepLines/>
              <w:spacing w:after="40"/>
            </w:pPr>
            <w:r>
              <w:t>1 Aug 1990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gridSpan w:val="2"/>
          </w:tcPr>
          <w:p>
            <w:pPr>
              <w:pStyle w:val="nTable"/>
              <w:spacing w:after="40"/>
            </w:pPr>
            <w:r>
              <w:t>1 Aug 1991 (see r. 2)</w:t>
            </w:r>
          </w:p>
        </w:tc>
      </w:tr>
      <w:tr>
        <w:trPr>
          <w:gridBefore w:val="1"/>
          <w:wBefore w:w="1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gridSpan w:val="2"/>
          </w:tcPr>
          <w:p>
            <w:pPr>
              <w:pStyle w:val="nTable"/>
              <w:spacing w:after="40"/>
            </w:pPr>
            <w:r>
              <w:t>1 Jul 1992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gridSpan w:val="2"/>
          </w:tcPr>
          <w:p>
            <w:pPr>
              <w:pStyle w:val="nTable"/>
              <w:spacing w:after="40"/>
            </w:pPr>
            <w:r>
              <w:t>11 Aug 1992</w:t>
            </w:r>
          </w:p>
        </w:tc>
      </w:tr>
      <w:tr>
        <w:trPr>
          <w:gridBefore w:val="1"/>
          <w:wBefore w:w="1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gridSpan w:val="2"/>
          </w:tcPr>
          <w:p>
            <w:pPr>
              <w:pStyle w:val="nTable"/>
              <w:spacing w:after="40"/>
            </w:pPr>
            <w:r>
              <w:t>1 Jul 1993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gridSpan w:val="2"/>
          </w:tcPr>
          <w:p>
            <w:pPr>
              <w:pStyle w:val="nTable"/>
              <w:spacing w:after="40"/>
            </w:pPr>
            <w:r>
              <w:t>1 Jul 1994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gridSpan w:val="2"/>
          </w:tcPr>
          <w:p>
            <w:pPr>
              <w:pStyle w:val="nTable"/>
              <w:spacing w:after="40"/>
            </w:pPr>
            <w:r>
              <w:t>11 Jul 1995</w:t>
            </w:r>
          </w:p>
        </w:tc>
      </w:tr>
      <w:tr>
        <w:trPr>
          <w:gridBefore w:val="1"/>
          <w:wBefore w:w="1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gridSpan w:val="2"/>
          </w:tcPr>
          <w:p>
            <w:pPr>
              <w:pStyle w:val="nTable"/>
              <w:spacing w:after="40"/>
            </w:pPr>
            <w:r>
              <w:t>25 Jun 1996</w:t>
            </w:r>
          </w:p>
        </w:tc>
      </w:tr>
      <w:tr>
        <w:trPr>
          <w:gridBefore w:val="1"/>
          <w:wBefore w:w="1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gridSpan w:val="2"/>
          </w:tcPr>
          <w:p>
            <w:pPr>
              <w:pStyle w:val="nTable"/>
              <w:spacing w:after="40"/>
            </w:pPr>
            <w:r>
              <w:t>1 Jul 1997 (see r. 2)</w:t>
            </w:r>
          </w:p>
        </w:tc>
      </w:tr>
      <w:tr>
        <w:trPr>
          <w:gridBefore w:val="1"/>
          <w:wBefore w:w="14" w:type="dxa"/>
          <w:cantSplit/>
        </w:trPr>
        <w:tc>
          <w:tcPr>
            <w:tcW w:w="7092" w:type="dxa"/>
            <w:gridSpan w:val="6"/>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gridSpan w:val="2"/>
          </w:tcPr>
          <w:p>
            <w:pPr>
              <w:pStyle w:val="nTable"/>
              <w:keepNext/>
              <w:spacing w:after="40"/>
            </w:pPr>
            <w:r>
              <w:t>3 Apr 1998</w:t>
            </w:r>
          </w:p>
        </w:tc>
      </w:tr>
      <w:tr>
        <w:trPr>
          <w:gridBefore w:val="1"/>
          <w:wBefore w:w="1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gridSpan w:val="2"/>
          </w:tcPr>
          <w:p>
            <w:pPr>
              <w:pStyle w:val="nTable"/>
              <w:spacing w:after="40"/>
            </w:pPr>
            <w:r>
              <w:t>1 Jul 1998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gridSpan w:val="2"/>
          </w:tcPr>
          <w:p>
            <w:pPr>
              <w:pStyle w:val="nTable"/>
              <w:spacing w:after="40"/>
            </w:pPr>
            <w:r>
              <w:t>28 Aug 1998</w:t>
            </w:r>
          </w:p>
        </w:tc>
      </w:tr>
      <w:tr>
        <w:trPr>
          <w:gridBefore w:val="1"/>
          <w:wBefore w:w="1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gridSpan w:val="2"/>
          </w:tcPr>
          <w:p>
            <w:pPr>
              <w:pStyle w:val="nTable"/>
              <w:spacing w:after="40"/>
            </w:pPr>
            <w:r>
              <w:t>1 Jul 2000 (see r. 2)</w:t>
            </w:r>
          </w:p>
        </w:tc>
      </w:tr>
      <w:tr>
        <w:trPr>
          <w:gridBefore w:val="1"/>
          <w:wBefore w:w="1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gridSpan w:val="2"/>
          </w:tcPr>
          <w:p>
            <w:pPr>
              <w:pStyle w:val="nTable"/>
              <w:spacing w:after="40"/>
            </w:pPr>
            <w:r>
              <w:t>1 Aug 2001 (see r. 2)</w:t>
            </w:r>
          </w:p>
        </w:tc>
      </w:tr>
      <w:tr>
        <w:trPr>
          <w:gridBefore w:val="1"/>
          <w:wBefore w:w="1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gridSpan w:val="2"/>
          </w:tcPr>
          <w:p>
            <w:pPr>
              <w:pStyle w:val="nTable"/>
              <w:spacing w:after="40"/>
            </w:pPr>
            <w:r>
              <w:t>1 Jul 2002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gridSpan w:val="2"/>
          </w:tcPr>
          <w:p>
            <w:pPr>
              <w:pStyle w:val="nTable"/>
              <w:spacing w:after="40"/>
            </w:pPr>
            <w:r>
              <w:t>1 Jul 2003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gridSpan w:val="2"/>
          </w:tcPr>
          <w:p>
            <w:pPr>
              <w:pStyle w:val="nTable"/>
              <w:spacing w:after="40"/>
            </w:pPr>
            <w:r>
              <w:t>1 Jul 2004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gridSpan w:val="2"/>
          </w:tcPr>
          <w:p>
            <w:pPr>
              <w:pStyle w:val="nTable"/>
              <w:spacing w:after="40"/>
            </w:pPr>
            <w:r>
              <w:t>24 Aug 2004</w:t>
            </w:r>
          </w:p>
        </w:tc>
      </w:tr>
      <w:tr>
        <w:trPr>
          <w:gridBefore w:val="1"/>
          <w:wBefore w:w="14" w:type="dxa"/>
          <w:cantSplit/>
        </w:trPr>
        <w:tc>
          <w:tcPr>
            <w:tcW w:w="7092" w:type="dxa"/>
            <w:gridSpan w:val="6"/>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gridSpan w:val="2"/>
          </w:tcPr>
          <w:p>
            <w:pPr>
              <w:pStyle w:val="nTable"/>
              <w:spacing w:after="40"/>
            </w:pPr>
            <w:r>
              <w:t xml:space="preserve">1 Jan 2005 (see r. 2 and </w:t>
            </w:r>
            <w:r>
              <w:rPr>
                <w:i/>
              </w:rPr>
              <w:t>Gazette</w:t>
            </w:r>
            <w:r>
              <w:t xml:space="preserve"> 31 Dec 2004 p. 7130)</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gridSpan w:val="2"/>
          </w:tcPr>
          <w:p>
            <w:pPr>
              <w:pStyle w:val="nTable"/>
              <w:spacing w:after="40"/>
            </w:pPr>
            <w:r>
              <w:t>1 Jul 2005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gridSpan w:val="2"/>
          </w:tcPr>
          <w:p>
            <w:pPr>
              <w:pStyle w:val="nTable"/>
              <w:spacing w:after="40"/>
            </w:pPr>
            <w:r>
              <w:t>16 Jun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gridSpan w:val="2"/>
          </w:tcPr>
          <w:p>
            <w:pPr>
              <w:pStyle w:val="nTable"/>
              <w:spacing w:after="40"/>
            </w:pPr>
            <w:r>
              <w:t>1 Jul 2006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gridSpan w:val="2"/>
          </w:tcPr>
          <w:p>
            <w:pPr>
              <w:pStyle w:val="nTable"/>
              <w:spacing w:after="40"/>
            </w:pPr>
            <w:r>
              <w:rPr>
                <w:color w:val="000000"/>
              </w:rPr>
              <w:t>8 Dec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gridSpan w:val="2"/>
          </w:tcPr>
          <w:p>
            <w:pPr>
              <w:pStyle w:val="nTable"/>
              <w:spacing w:after="40"/>
              <w:rPr>
                <w:color w:val="000000"/>
              </w:rPr>
            </w:pPr>
            <w:r>
              <w:t>1 Jul 2007 (see r. 2)</w:t>
            </w:r>
          </w:p>
        </w:tc>
      </w:tr>
      <w:tr>
        <w:trPr>
          <w:gridBefore w:val="1"/>
          <w:wBefore w:w="14" w:type="dxa"/>
          <w:cantSplit/>
        </w:trPr>
        <w:tc>
          <w:tcPr>
            <w:tcW w:w="7092" w:type="dxa"/>
            <w:gridSpan w:val="6"/>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gridSpan w:val="2"/>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gridSpan w:val="2"/>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rPr>
          <w:gridAfter w:val="1"/>
          <w:wAfter w:w="19" w:type="dxa"/>
          <w:cantSplit/>
        </w:trPr>
        <w:tc>
          <w:tcPr>
            <w:tcW w:w="3118"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693" w:type="dxa"/>
            <w:gridSpan w:val="2"/>
          </w:tcPr>
          <w:p>
            <w:pPr>
              <w:pStyle w:val="nTable"/>
              <w:spacing w:after="40"/>
            </w:pPr>
            <w:r>
              <w:rPr>
                <w:snapToGrid w:val="0"/>
                <w:color w:val="000000"/>
              </w:rPr>
              <w:t>r. 1 and 2: 30 Jun 2010 (see r. 2(a));</w:t>
            </w:r>
            <w:r>
              <w:rPr>
                <w:snapToGrid w:val="0"/>
                <w:color w:val="000000"/>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693" w:type="dxa"/>
            <w:gridSpan w:val="2"/>
          </w:tcPr>
          <w:p>
            <w:pPr>
              <w:pStyle w:val="nTable"/>
              <w:spacing w:after="40"/>
              <w:rPr>
                <w:rFonts w:ascii="Times" w:hAnsi="Times"/>
              </w:rPr>
            </w:pPr>
            <w:r>
              <w:rPr>
                <w:rFonts w:ascii="Times" w:hAnsi="Times"/>
                <w:snapToGrid w:val="0"/>
                <w:color w:val="000000"/>
              </w:rPr>
              <w:t>r. 1 and 2: 11 Feb 2011 (see r. 2(a));</w:t>
            </w:r>
            <w:r>
              <w:rPr>
                <w:rFonts w:ascii="Times" w:hAnsi="Times"/>
                <w:snapToGrid w:val="0"/>
                <w:color w:val="000000"/>
              </w:rPr>
              <w:br/>
              <w:t>Regulations other than r. 1 and 2: 12 Feb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21 Jun 2011 (see r. 2(a));</w:t>
            </w:r>
            <w:r>
              <w:rPr>
                <w:rFonts w:ascii="Times" w:hAnsi="Times"/>
                <w:snapToGrid w:val="0"/>
                <w:color w:val="000000"/>
              </w:rPr>
              <w:br/>
              <w:t>Regulations other than r. 1 and 2: 1 Jul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693" w:type="dxa"/>
            <w:gridSpan w:val="2"/>
          </w:tcPr>
          <w:p>
            <w:pPr>
              <w:pStyle w:val="nTable"/>
              <w:spacing w:after="40"/>
              <w:rPr>
                <w:rFonts w:ascii="Times" w:hAnsi="Times"/>
                <w:snapToGrid w:val="0"/>
                <w:color w:val="000000"/>
              </w:rPr>
            </w:pPr>
            <w:r>
              <w:rPr>
                <w:rFonts w:ascii="Times" w:hAnsi="Times"/>
                <w:snapToGrid w:val="0"/>
                <w:color w:val="000000"/>
              </w:rPr>
              <w:t>r. 1 and 2: 14 Feb 2012 (see r. 2(a));</w:t>
            </w:r>
            <w:r>
              <w:rPr>
                <w:rFonts w:ascii="Times" w:hAnsi="Times"/>
                <w:snapToGrid w:val="0"/>
                <w:color w:val="000000"/>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693" w:type="dxa"/>
            <w:gridSpan w:val="2"/>
            <w:shd w:val="clear" w:color="auto" w:fill="auto"/>
          </w:tcPr>
          <w:p>
            <w:pPr>
              <w:pStyle w:val="nTable"/>
              <w:spacing w:after="40"/>
              <w:rPr>
                <w:rFonts w:ascii="Times" w:hAnsi="Times"/>
                <w:snapToGrid w:val="0"/>
                <w:color w:val="000000"/>
              </w:rPr>
            </w:pPr>
            <w:r>
              <w:rPr>
                <w:rFonts w:ascii="Times" w:hAnsi="Times"/>
                <w:snapToGrid w:val="0"/>
                <w:color w:val="000000"/>
              </w:rPr>
              <w:t>r. 1 and 2: 15 Jun 2012 (see r. 2(a));</w:t>
            </w:r>
            <w:r>
              <w:rPr>
                <w:rFonts w:ascii="Times" w:hAnsi="Times"/>
                <w:snapToGrid w:val="0"/>
                <w:color w:val="000000"/>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rFonts w:ascii="Times" w:hAnsi="Times"/>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693" w:type="dxa"/>
            <w:gridSpan w:val="2"/>
            <w:shd w:val="clear" w:color="auto" w:fill="auto"/>
          </w:tcPr>
          <w:p>
            <w:pPr>
              <w:pStyle w:val="nTable"/>
              <w:spacing w:after="40"/>
              <w:rPr>
                <w:rFonts w:ascii="Times" w:hAnsi="Times"/>
                <w:i/>
                <w:snapToGrid w:val="0"/>
                <w:color w:val="000000"/>
              </w:rPr>
            </w:pPr>
            <w:r>
              <w:rPr>
                <w:rFonts w:ascii="Times" w:hAnsi="Times"/>
                <w:snapToGrid w:val="0"/>
                <w:color w:val="000000"/>
              </w:rPr>
              <w:t>r. 1 and 2: 28 Jun 2013 (see r. 2(a));</w:t>
            </w:r>
            <w:r>
              <w:rPr>
                <w:rFonts w:ascii="Times" w:hAnsi="Times"/>
                <w:snapToGrid w:val="0"/>
                <w:color w:val="000000"/>
              </w:rPr>
              <w:br/>
              <w:t>Regulations other than r. 1 and 2: 1 Jul 2013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693" w:type="dxa"/>
            <w:gridSpan w:val="2"/>
            <w:shd w:val="clear" w:color="auto" w:fill="auto"/>
          </w:tcPr>
          <w:p>
            <w:pPr>
              <w:pStyle w:val="nTable"/>
              <w:spacing w:after="40"/>
              <w:rPr>
                <w:rFonts w:ascii="Times" w:hAnsi="Times"/>
                <w:snapToGrid w:val="0"/>
                <w:color w:val="000000"/>
              </w:rPr>
            </w:pPr>
            <w:r>
              <w:rPr>
                <w:rFonts w:ascii="Times" w:hAnsi="Times"/>
                <w:snapToGrid w:val="0"/>
                <w:color w:val="000000"/>
              </w:rPr>
              <w:t>r. 1 and 2: 30 May 2014 (see r. 2(a));</w:t>
            </w:r>
            <w:r>
              <w:rPr>
                <w:rFonts w:ascii="Times" w:hAnsi="Times"/>
                <w:snapToGrid w:val="0"/>
                <w:color w:val="000000"/>
              </w:rPr>
              <w:br/>
              <w:t>Regulations other than r. 1 and 2: 1 Jul 2014 (see r. 2(b))</w:t>
            </w:r>
          </w:p>
        </w:tc>
      </w:tr>
      <w:tr>
        <w:trPr>
          <w:gridAfter w:val="1"/>
          <w:wAfter w:w="19" w:type="dxa"/>
          <w:cantSplit/>
          <w:ins w:id="422" w:author="Master Repository Process" w:date="2021-09-25T02:06:00Z"/>
        </w:trPr>
        <w:tc>
          <w:tcPr>
            <w:tcW w:w="3118" w:type="dxa"/>
            <w:gridSpan w:val="2"/>
            <w:tcBorders>
              <w:bottom w:val="single" w:sz="4" w:space="0" w:color="auto"/>
            </w:tcBorders>
            <w:shd w:val="clear" w:color="auto" w:fill="auto"/>
          </w:tcPr>
          <w:p>
            <w:pPr>
              <w:pStyle w:val="nTable"/>
              <w:spacing w:after="40"/>
              <w:ind w:right="113"/>
              <w:rPr>
                <w:ins w:id="423" w:author="Master Repository Process" w:date="2021-09-25T02:06:00Z"/>
                <w:i/>
              </w:rPr>
            </w:pPr>
            <w:ins w:id="424" w:author="Master Repository Process" w:date="2021-09-25T02:06:00Z">
              <w:r>
                <w:rPr>
                  <w:i/>
                </w:rPr>
                <w:t>W.A. Marine (Certificates of Competency and Safety Manning) Amendment Regulations 2018</w:t>
              </w:r>
            </w:ins>
          </w:p>
        </w:tc>
        <w:tc>
          <w:tcPr>
            <w:tcW w:w="1276" w:type="dxa"/>
            <w:gridSpan w:val="2"/>
            <w:tcBorders>
              <w:bottom w:val="single" w:sz="4" w:space="0" w:color="auto"/>
            </w:tcBorders>
            <w:shd w:val="clear" w:color="auto" w:fill="auto"/>
          </w:tcPr>
          <w:p>
            <w:pPr>
              <w:pStyle w:val="nTable"/>
              <w:spacing w:after="40"/>
              <w:rPr>
                <w:ins w:id="425" w:author="Master Repository Process" w:date="2021-09-25T02:06:00Z"/>
              </w:rPr>
            </w:pPr>
            <w:ins w:id="426" w:author="Master Repository Process" w:date="2021-09-25T02:06:00Z">
              <w:r>
                <w:t>6 Apr 2018 p. 1212</w:t>
              </w:r>
              <w:r>
                <w:noBreakHyphen/>
                <w:t>15</w:t>
              </w:r>
            </w:ins>
          </w:p>
        </w:tc>
        <w:tc>
          <w:tcPr>
            <w:tcW w:w="2693" w:type="dxa"/>
            <w:gridSpan w:val="2"/>
            <w:tcBorders>
              <w:bottom w:val="single" w:sz="4" w:space="0" w:color="auto"/>
            </w:tcBorders>
            <w:shd w:val="clear" w:color="auto" w:fill="auto"/>
          </w:tcPr>
          <w:p>
            <w:pPr>
              <w:pStyle w:val="nTable"/>
              <w:spacing w:after="40"/>
              <w:rPr>
                <w:ins w:id="427" w:author="Master Repository Process" w:date="2021-09-25T02:06:00Z"/>
                <w:rFonts w:ascii="Times" w:hAnsi="Times"/>
                <w:snapToGrid w:val="0"/>
                <w:color w:val="000000"/>
              </w:rPr>
            </w:pPr>
            <w:ins w:id="428" w:author="Master Repository Process" w:date="2021-09-25T02:06:00Z">
              <w:r>
                <w:rPr>
                  <w:rFonts w:ascii="Times" w:hAnsi="Times"/>
                  <w:bCs/>
                  <w:snapToGrid w:val="0"/>
                  <w:color w:val="000000"/>
                  <w:spacing w:val="-2"/>
                </w:rPr>
                <w:t>r. 1 and 2: 6 Apr 2018 (see r. 2(a));</w:t>
              </w:r>
              <w:r>
                <w:rPr>
                  <w:rFonts w:ascii="Times" w:hAnsi="Times"/>
                  <w:bCs/>
                  <w:snapToGrid w:val="0"/>
                  <w:color w:val="000000"/>
                  <w:spacing w:val="-2"/>
                </w:rPr>
                <w:br/>
                <w:t>Regulations other than r. 1 and 2: 7 Apr 2018 (see r. 2(b))</w:t>
              </w:r>
            </w:ins>
          </w:p>
        </w:tc>
      </w:tr>
    </w:tbl>
    <w:p>
      <w:pPr>
        <w:pStyle w:val="nSubsection"/>
      </w:pPr>
      <w:r>
        <w:rPr>
          <w:vertAlign w:val="superscript"/>
        </w:rPr>
        <w:t>2</w:t>
      </w:r>
      <w:r>
        <w:tab/>
        <w:t xml:space="preserve">Repealed by the </w:t>
      </w:r>
      <w:r>
        <w:rPr>
          <w:i/>
        </w:rPr>
        <w:t>Pearling Act 1990.</w:t>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9" w:name="Compilation"/>
    <w:bookmarkEnd w:id="4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0" w:name="Coversheet"/>
    <w:bookmarkEnd w:id="4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3" w:name="Schedule"/>
    <w:bookmarkEnd w:id="4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405150840"/>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C45347FA-6758-4C47-8263-58C40701E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8ECB-33D9-47BF-A48D-2E0934E3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15386</Words>
  <Characters>79086</Characters>
  <Application>Microsoft Office Word</Application>
  <DocSecurity>0</DocSecurity>
  <Lines>3295</Lines>
  <Paragraphs>1574</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05-d0-02 - 05-e0-01</dc:title>
  <dc:subject/>
  <dc:creator/>
  <cp:keywords/>
  <dc:description/>
  <cp:lastModifiedBy>Master Repository Process</cp:lastModifiedBy>
  <cp:revision>2</cp:revision>
  <cp:lastPrinted>2013-03-28T00:04:00Z</cp:lastPrinted>
  <dcterms:created xsi:type="dcterms:W3CDTF">2021-09-24T18:06:00Z</dcterms:created>
  <dcterms:modified xsi:type="dcterms:W3CDTF">2021-09-24T18:06:00Z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CommencementDate">
    <vt:lpwstr>20180407</vt:lpwstr>
  </property>
  <property fmtid="{D5CDD505-2E9C-101B-9397-08002B2CF9AE}" pid="8" name="FromSuffix">
    <vt:lpwstr>05-d0-02</vt:lpwstr>
  </property>
  <property fmtid="{D5CDD505-2E9C-101B-9397-08002B2CF9AE}" pid="9" name="FromAsAtDate">
    <vt:lpwstr>01 Jul 2014</vt:lpwstr>
  </property>
  <property fmtid="{D5CDD505-2E9C-101B-9397-08002B2CF9AE}" pid="10" name="ToSuffix">
    <vt:lpwstr>05-e0-01</vt:lpwstr>
  </property>
  <property fmtid="{D5CDD505-2E9C-101B-9397-08002B2CF9AE}" pid="11" name="ToAsAtDate">
    <vt:lpwstr>07 Apr 2018</vt:lpwstr>
  </property>
</Properties>
</file>