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(Cervical Screening Register)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May 2014</w:t>
      </w:r>
      <w:r>
        <w:fldChar w:fldCharType="end"/>
      </w:r>
      <w:r>
        <w:t xml:space="preserve">, </w:t>
      </w:r>
      <w:r>
        <w:fldChar w:fldCharType="begin"/>
      </w:r>
      <w:r>
        <w:instrText xml:space="preserve"> DocProperty FromSuffix </w:instrText>
      </w:r>
      <w:r>
        <w:fldChar w:fldCharType="separate"/>
      </w:r>
      <w:r>
        <w:t>02-b0-04</w:t>
      </w:r>
      <w:r>
        <w:fldChar w:fldCharType="end"/>
      </w:r>
      <w:r>
        <w:t>] and [</w:t>
      </w:r>
      <w:r>
        <w:fldChar w:fldCharType="begin"/>
      </w:r>
      <w:r>
        <w:instrText xml:space="preserve"> DocProperty ToAsAtDate</w:instrText>
      </w:r>
      <w:r>
        <w:fldChar w:fldCharType="separate"/>
      </w:r>
      <w:r>
        <w:t>11 Apr 2018</w:t>
      </w:r>
      <w:r>
        <w:fldChar w:fldCharType="end"/>
      </w:r>
      <w:r>
        <w:t xml:space="preserve">, </w:t>
      </w:r>
      <w:r>
        <w:fldChar w:fldCharType="begin"/>
      </w:r>
      <w:r>
        <w:instrText xml:space="preserve"> DocProperty ToSuffix</w:instrText>
      </w:r>
      <w:r>
        <w:fldChar w:fldCharType="separate"/>
      </w:r>
      <w:r>
        <w:t>02-c0-04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Health (Miscellaneous Provisions) Act 1911</w:t>
      </w:r>
    </w:p>
    <w:p>
      <w:pPr>
        <w:pStyle w:val="NameofActReg"/>
      </w:pPr>
      <w:r>
        <w:t>Health (Cervical Screening Register) Regulations 1991</w:t>
      </w:r>
    </w:p>
    <w:p>
      <w:pPr>
        <w:pStyle w:val="Heading2"/>
        <w:pageBreakBefore w:val="0"/>
      </w:pPr>
      <w:bookmarkStart w:id="1" w:name="_Toc377567176"/>
      <w:bookmarkStart w:id="2" w:name="_Toc380141492"/>
      <w:bookmarkStart w:id="3" w:name="_Toc388452761"/>
      <w:bookmarkStart w:id="4" w:name="_Toc388452779"/>
      <w:bookmarkStart w:id="5" w:name="_Toc388524230"/>
      <w:bookmarkStart w:id="6" w:name="_Toc388524306"/>
      <w:bookmarkStart w:id="7" w:name="_Toc419210491"/>
      <w:bookmarkStart w:id="8" w:name="_Toc511118063"/>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rPr>
          <w:snapToGrid w:val="0"/>
        </w:rPr>
      </w:pPr>
      <w:bookmarkStart w:id="10" w:name="_Toc388524307"/>
      <w:bookmarkStart w:id="11" w:name="_Toc511118064"/>
      <w:bookmarkStart w:id="12" w:name="_Toc419210492"/>
      <w:r>
        <w:rPr>
          <w:rStyle w:val="CharSectno"/>
        </w:rPr>
        <w:t>1</w:t>
      </w:r>
      <w:r>
        <w:rPr>
          <w:snapToGrid w:val="0"/>
        </w:rPr>
        <w:t>.</w:t>
      </w:r>
      <w:r>
        <w:rPr>
          <w:snapToGrid w:val="0"/>
        </w:rPr>
        <w:tab/>
        <w:t>Citation</w:t>
      </w:r>
      <w:bookmarkEnd w:id="10"/>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 xml:space="preserve">Health (Cervical </w:t>
      </w:r>
      <w:r>
        <w:rPr>
          <w:i/>
        </w:rPr>
        <w:t xml:space="preserve">Screening </w:t>
      </w:r>
      <w:r>
        <w:rPr>
          <w:i/>
          <w:snapToGrid w:val="0"/>
        </w:rPr>
        <w:t>Register) Regulations 1991</w:t>
      </w:r>
      <w:r>
        <w:rPr>
          <w:snapToGrid w:val="0"/>
          <w:vertAlign w:val="superscript"/>
        </w:rPr>
        <w:t> 1</w:t>
      </w:r>
      <w:r>
        <w:rPr>
          <w:snapToGrid w:val="0"/>
        </w:rPr>
        <w:t>.</w:t>
      </w:r>
    </w:p>
    <w:p>
      <w:pPr>
        <w:pStyle w:val="Footnotesection"/>
      </w:pPr>
      <w:r>
        <w:tab/>
        <w:t>[Regulation 1 amended</w:t>
      </w:r>
      <w:del w:id="13" w:author="Master Repository Process" w:date="2021-08-28T14:49:00Z">
        <w:r>
          <w:delText xml:space="preserve"> in</w:delText>
        </w:r>
      </w:del>
      <w:ins w:id="14" w:author="Master Repository Process" w:date="2021-08-28T14:49:00Z">
        <w:r>
          <w:t>:</w:t>
        </w:r>
      </w:ins>
      <w:r>
        <w:t xml:space="preserve"> Gazette 23 May 2014 p. 1632.]</w:t>
      </w:r>
    </w:p>
    <w:p>
      <w:pPr>
        <w:pStyle w:val="Heading5"/>
        <w:rPr>
          <w:snapToGrid w:val="0"/>
        </w:rPr>
      </w:pPr>
      <w:bookmarkStart w:id="15" w:name="_Toc388524308"/>
      <w:bookmarkStart w:id="16" w:name="_Toc511118065"/>
      <w:bookmarkStart w:id="17" w:name="_Toc419210493"/>
      <w:r>
        <w:rPr>
          <w:rStyle w:val="CharSectno"/>
        </w:rPr>
        <w:t>2</w:t>
      </w:r>
      <w:r>
        <w:rPr>
          <w:snapToGrid w:val="0"/>
        </w:rPr>
        <w:t>.</w:t>
      </w:r>
      <w:r>
        <w:rPr>
          <w:snapToGrid w:val="0"/>
        </w:rPr>
        <w:tab/>
        <w:t>Commencement</w:t>
      </w:r>
      <w:bookmarkEnd w:id="15"/>
      <w:bookmarkEnd w:id="16"/>
      <w:bookmarkEnd w:id="17"/>
    </w:p>
    <w:p>
      <w:pPr>
        <w:pStyle w:val="Subsection"/>
        <w:rPr>
          <w:snapToGrid w:val="0"/>
        </w:rPr>
      </w:pPr>
      <w:r>
        <w:rPr>
          <w:snapToGrid w:val="0"/>
        </w:rPr>
        <w:tab/>
      </w:r>
      <w:r>
        <w:rPr>
          <w:snapToGrid w:val="0"/>
        </w:rPr>
        <w:tab/>
        <w:t xml:space="preserve">These regulations shall come into operation on the expiry of 2 months beginning on the day on which they are published in the </w:t>
      </w:r>
      <w:r>
        <w:rPr>
          <w:i/>
          <w:snapToGrid w:val="0"/>
        </w:rPr>
        <w:t>Gazette</w:t>
      </w:r>
      <w:r>
        <w:rPr>
          <w:snapToGrid w:val="0"/>
          <w:vertAlign w:val="superscript"/>
        </w:rPr>
        <w:t> 1</w:t>
      </w:r>
      <w:r>
        <w:rPr>
          <w:snapToGrid w:val="0"/>
        </w:rPr>
        <w:t>.</w:t>
      </w:r>
    </w:p>
    <w:p>
      <w:pPr>
        <w:pStyle w:val="Heading5"/>
        <w:rPr>
          <w:snapToGrid w:val="0"/>
        </w:rPr>
      </w:pPr>
      <w:bookmarkStart w:id="18" w:name="_Toc388524309"/>
      <w:bookmarkStart w:id="19" w:name="_Toc511118066"/>
      <w:bookmarkStart w:id="20" w:name="_Toc419210494"/>
      <w:r>
        <w:rPr>
          <w:rStyle w:val="CharSectno"/>
        </w:rPr>
        <w:t>3</w:t>
      </w:r>
      <w:r>
        <w:rPr>
          <w:snapToGrid w:val="0"/>
        </w:rPr>
        <w:t>.</w:t>
      </w:r>
      <w:r>
        <w:rPr>
          <w:snapToGrid w:val="0"/>
        </w:rPr>
        <w:tab/>
        <w:t>Terms used</w:t>
      </w:r>
      <w:bookmarkEnd w:id="18"/>
      <w:bookmarkEnd w:id="19"/>
      <w:bookmarkEnd w:id="20"/>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approved</w:t>
      </w:r>
      <w:r>
        <w:t xml:space="preserve"> means approved by the CEO;</w:t>
      </w:r>
    </w:p>
    <w:p>
      <w:pPr>
        <w:pStyle w:val="Defstart"/>
      </w:pPr>
      <w:r>
        <w:rPr>
          <w:b/>
        </w:rPr>
        <w:tab/>
      </w:r>
      <w:r>
        <w:rPr>
          <w:rStyle w:val="CharDefText"/>
        </w:rPr>
        <w:t>cervical cancer</w:t>
      </w:r>
      <w:r>
        <w:t xml:space="preserve"> means the malignant growth of human tissue in the uterine cervix which if unchecked is likely to spread to adjacent tissue and beyond its site of origin and which has a tendency to recur;</w:t>
      </w:r>
    </w:p>
    <w:p>
      <w:pPr>
        <w:pStyle w:val="Defstart"/>
      </w:pPr>
      <w:r>
        <w:rPr>
          <w:b/>
        </w:rPr>
        <w:tab/>
      </w:r>
      <w:r>
        <w:rPr>
          <w:rStyle w:val="CharDefText"/>
        </w:rPr>
        <w:t>cervical cancer test</w:t>
      </w:r>
      <w:r>
        <w:t xml:space="preserve"> means a test undertaken to determine whether or not a woman is suffering from cancer of the uterine cervix or any of its precursors and which includes, or consists of, a pathological examination of a specimen from the woman;</w:t>
      </w:r>
    </w:p>
    <w:p>
      <w:pPr>
        <w:pStyle w:val="Defstart"/>
      </w:pPr>
      <w:r>
        <w:rPr>
          <w:b/>
        </w:rPr>
        <w:tab/>
      </w:r>
      <w:r>
        <w:rPr>
          <w:rStyle w:val="CharDefText"/>
        </w:rPr>
        <w:t>corresponding register</w:t>
      </w:r>
      <w:r>
        <w:t xml:space="preserve"> means a register that —</w:t>
      </w:r>
    </w:p>
    <w:p>
      <w:pPr>
        <w:pStyle w:val="Defpara"/>
      </w:pPr>
      <w:r>
        <w:tab/>
        <w:t>(a)</w:t>
      </w:r>
      <w:r>
        <w:tab/>
        <w:t>is established under the law of the Commonwealth or of another State or a Territory; and</w:t>
      </w:r>
    </w:p>
    <w:p>
      <w:pPr>
        <w:pStyle w:val="Defpara"/>
      </w:pPr>
      <w:r>
        <w:tab/>
        <w:t>(b)</w:t>
      </w:r>
      <w:r>
        <w:tab/>
        <w:t>contains information of the kind held on the Register;</w:t>
      </w:r>
    </w:p>
    <w:p>
      <w:pPr>
        <w:pStyle w:val="Defstart"/>
      </w:pPr>
      <w:r>
        <w:rPr>
          <w:b/>
        </w:rPr>
        <w:tab/>
      </w:r>
      <w:r>
        <w:rPr>
          <w:rStyle w:val="CharDefText"/>
        </w:rPr>
        <w:t>Register</w:t>
      </w:r>
      <w:r>
        <w:t xml:space="preserve"> means the Cervical Screening Register referred to in regulation 5.</w:t>
      </w:r>
    </w:p>
    <w:p>
      <w:pPr>
        <w:pStyle w:val="Footnotesection"/>
      </w:pPr>
      <w:r>
        <w:tab/>
        <w:t>[Regulation 3 amended</w:t>
      </w:r>
      <w:del w:id="21" w:author="Master Repository Process" w:date="2021-08-28T14:49:00Z">
        <w:r>
          <w:delText xml:space="preserve"> in</w:delText>
        </w:r>
      </w:del>
      <w:ins w:id="22" w:author="Master Repository Process" w:date="2021-08-28T14:49:00Z">
        <w:r>
          <w:t>:</w:t>
        </w:r>
      </w:ins>
      <w:r>
        <w:t xml:space="preserve"> Gazette 21 Feb 2006 p. 831; 15 Dec 2006 p. 5623; 23 May 2014 p. 1632.]</w:t>
      </w:r>
    </w:p>
    <w:p>
      <w:pPr>
        <w:pStyle w:val="Heading5"/>
        <w:rPr>
          <w:snapToGrid w:val="0"/>
        </w:rPr>
      </w:pPr>
      <w:bookmarkStart w:id="23" w:name="_Toc388524310"/>
      <w:bookmarkStart w:id="24" w:name="_Toc511118067"/>
      <w:bookmarkStart w:id="25" w:name="_Toc419210495"/>
      <w:r>
        <w:rPr>
          <w:rStyle w:val="CharSectno"/>
        </w:rPr>
        <w:t>4</w:t>
      </w:r>
      <w:r>
        <w:rPr>
          <w:snapToGrid w:val="0"/>
        </w:rPr>
        <w:t>.</w:t>
      </w:r>
      <w:r>
        <w:rPr>
          <w:snapToGrid w:val="0"/>
        </w:rPr>
        <w:tab/>
        <w:t>Cervical cancer is a prescribed condition of health</w:t>
      </w:r>
      <w:bookmarkEnd w:id="23"/>
      <w:bookmarkEnd w:id="24"/>
      <w:bookmarkEnd w:id="25"/>
    </w:p>
    <w:p>
      <w:pPr>
        <w:pStyle w:val="Subsection"/>
        <w:rPr>
          <w:snapToGrid w:val="0"/>
        </w:rPr>
      </w:pPr>
      <w:r>
        <w:rPr>
          <w:snapToGrid w:val="0"/>
        </w:rPr>
        <w:tab/>
      </w:r>
      <w:r>
        <w:rPr>
          <w:snapToGrid w:val="0"/>
        </w:rPr>
        <w:tab/>
        <w:t>Cervical cancer is prescribed under section 289B of the Act as a condition of health to which Part IXA of the Act applies.</w:t>
      </w:r>
    </w:p>
    <w:p>
      <w:pPr>
        <w:pStyle w:val="Heading2"/>
      </w:pPr>
      <w:bookmarkStart w:id="26" w:name="_Toc377567181"/>
      <w:bookmarkStart w:id="27" w:name="_Toc380141497"/>
      <w:bookmarkStart w:id="28" w:name="_Toc388452766"/>
      <w:bookmarkStart w:id="29" w:name="_Toc388452784"/>
      <w:bookmarkStart w:id="30" w:name="_Toc388524235"/>
      <w:bookmarkStart w:id="31" w:name="_Toc388524311"/>
      <w:bookmarkStart w:id="32" w:name="_Toc419210496"/>
      <w:bookmarkStart w:id="33" w:name="_Toc511118068"/>
      <w:r>
        <w:rPr>
          <w:rStyle w:val="CharPartNo"/>
        </w:rPr>
        <w:t>Part 2</w:t>
      </w:r>
      <w:r>
        <w:rPr>
          <w:rStyle w:val="CharDivNo"/>
        </w:rPr>
        <w:t> </w:t>
      </w:r>
      <w:r>
        <w:t>—</w:t>
      </w:r>
      <w:r>
        <w:rPr>
          <w:rStyle w:val="CharDivText"/>
        </w:rPr>
        <w:t> </w:t>
      </w:r>
      <w:r>
        <w:rPr>
          <w:rStyle w:val="CharPartText"/>
        </w:rPr>
        <w:t xml:space="preserve">Cervical </w:t>
      </w:r>
      <w:del w:id="34" w:author="Master Repository Process" w:date="2021-08-28T14:49:00Z">
        <w:r>
          <w:rPr>
            <w:rStyle w:val="CharPartText"/>
          </w:rPr>
          <w:delText>Cytology</w:delText>
        </w:r>
      </w:del>
      <w:ins w:id="35" w:author="Master Repository Process" w:date="2021-08-28T14:49:00Z">
        <w:r>
          <w:rPr>
            <w:rStyle w:val="CharPartText"/>
          </w:rPr>
          <w:t>Screening</w:t>
        </w:r>
      </w:ins>
      <w:r>
        <w:rPr>
          <w:rStyle w:val="CharPartText"/>
        </w:rPr>
        <w:t xml:space="preserve"> Register</w:t>
      </w:r>
      <w:bookmarkEnd w:id="26"/>
      <w:bookmarkEnd w:id="27"/>
      <w:bookmarkEnd w:id="28"/>
      <w:bookmarkEnd w:id="29"/>
      <w:bookmarkEnd w:id="30"/>
      <w:bookmarkEnd w:id="31"/>
      <w:bookmarkEnd w:id="32"/>
      <w:bookmarkEnd w:id="33"/>
    </w:p>
    <w:p>
      <w:pPr>
        <w:pStyle w:val="Footnoteheading"/>
        <w:rPr>
          <w:ins w:id="36" w:author="Master Repository Process" w:date="2021-08-28T14:49:00Z"/>
        </w:rPr>
      </w:pPr>
      <w:ins w:id="37" w:author="Master Repository Process" w:date="2021-08-28T14:49:00Z">
        <w:r>
          <w:tab/>
          <w:t>[Heading amended: Gazette 10 Apr 2018 p. 1247.]</w:t>
        </w:r>
      </w:ins>
    </w:p>
    <w:p>
      <w:pPr>
        <w:pStyle w:val="Heading5"/>
      </w:pPr>
      <w:bookmarkStart w:id="38" w:name="_Toc387658403"/>
      <w:bookmarkStart w:id="39" w:name="_Toc388524312"/>
      <w:bookmarkStart w:id="40" w:name="_Toc511118069"/>
      <w:bookmarkStart w:id="41" w:name="_Toc419210497"/>
      <w:r>
        <w:rPr>
          <w:rStyle w:val="CharSectno"/>
        </w:rPr>
        <w:t>5</w:t>
      </w:r>
      <w:r>
        <w:t>.</w:t>
      </w:r>
      <w:r>
        <w:tab/>
        <w:t>Cervical Screening Register</w:t>
      </w:r>
      <w:bookmarkEnd w:id="38"/>
      <w:bookmarkEnd w:id="39"/>
      <w:bookmarkEnd w:id="40"/>
      <w:bookmarkEnd w:id="41"/>
    </w:p>
    <w:p>
      <w:pPr>
        <w:pStyle w:val="Subsection"/>
      </w:pPr>
      <w:r>
        <w:tab/>
        <w:t>(1)</w:t>
      </w:r>
      <w:r>
        <w:tab/>
        <w:t>The CEO is to keep a register to be known as the Cervical Screening Register.</w:t>
      </w:r>
    </w:p>
    <w:p>
      <w:pPr>
        <w:pStyle w:val="Subsection"/>
      </w:pPr>
      <w:r>
        <w:tab/>
        <w:t>(2)</w:t>
      </w:r>
      <w:r>
        <w:tab/>
        <w:t xml:space="preserve">The Register is to contain — </w:t>
      </w:r>
    </w:p>
    <w:p>
      <w:pPr>
        <w:pStyle w:val="Indenta"/>
      </w:pPr>
      <w:r>
        <w:tab/>
        <w:t>(a)</w:t>
      </w:r>
      <w:r>
        <w:tab/>
        <w:t xml:space="preserve">a compilation of results, or copies of results, of cervical cancer tests — </w:t>
      </w:r>
    </w:p>
    <w:p>
      <w:pPr>
        <w:pStyle w:val="Indenti"/>
      </w:pPr>
      <w:r>
        <w:tab/>
        <w:t>(i)</w:t>
      </w:r>
      <w:r>
        <w:tab/>
        <w:t xml:space="preserve">forwarded </w:t>
      </w:r>
      <w:del w:id="42" w:author="Master Repository Process" w:date="2021-08-28T14:49:00Z">
        <w:r>
          <w:delText xml:space="preserve">to the CEO </w:delText>
        </w:r>
      </w:del>
      <w:r>
        <w:t>under regulation 9</w:t>
      </w:r>
      <w:del w:id="43" w:author="Master Repository Process" w:date="2021-08-28T14:49:00Z">
        <w:r>
          <w:delText>;</w:delText>
        </w:r>
      </w:del>
      <w:ins w:id="44" w:author="Master Repository Process" w:date="2021-08-28T14:49:00Z">
        <w:r>
          <w:t xml:space="preserve"> (before it was deleted by the </w:t>
        </w:r>
        <w:r>
          <w:rPr>
            <w:i/>
          </w:rPr>
          <w:t>Health Regulations Amendment (Cervical Screening Register) Regulations 2018</w:t>
        </w:r>
        <w:r>
          <w:t xml:space="preserve"> regulation 7);</w:t>
        </w:r>
      </w:ins>
      <w:r>
        <w:t xml:space="preserve"> or</w:t>
      </w:r>
    </w:p>
    <w:p>
      <w:pPr>
        <w:pStyle w:val="Indenti"/>
      </w:pPr>
      <w:r>
        <w:tab/>
        <w:t>(ii)</w:t>
      </w:r>
      <w:r>
        <w:tab/>
        <w:t>disclosed to the CEO by the officer in charge of a corresponding register in accordance with the law of the Commonwealth or the State or Territory in which that register is established;</w:t>
      </w:r>
    </w:p>
    <w:p>
      <w:pPr>
        <w:pStyle w:val="Indenta"/>
      </w:pPr>
      <w:r>
        <w:tab/>
      </w:r>
      <w:r>
        <w:tab/>
        <w:t>and</w:t>
      </w:r>
    </w:p>
    <w:p>
      <w:pPr>
        <w:pStyle w:val="Indenta"/>
      </w:pPr>
      <w:r>
        <w:tab/>
        <w:t>(b)</w:t>
      </w:r>
      <w:r>
        <w:tab/>
        <w:t>other information forwarded to the CEO under regulation 10A.</w:t>
      </w:r>
    </w:p>
    <w:p>
      <w:pPr>
        <w:pStyle w:val="Subsection"/>
      </w:pPr>
      <w:r>
        <w:tab/>
        <w:t>(3)</w:t>
      </w:r>
      <w:r>
        <w:tab/>
        <w:t xml:space="preserve">The register is to be kept for the following purposes — </w:t>
      </w:r>
    </w:p>
    <w:p>
      <w:pPr>
        <w:pStyle w:val="Indenta"/>
      </w:pPr>
      <w:r>
        <w:tab/>
        <w:t>(a)</w:t>
      </w:r>
      <w:r>
        <w:tab/>
        <w:t>to reduce the number of illnesses and deaths caused by, or related to, cervical cancer;</w:t>
      </w:r>
    </w:p>
    <w:p>
      <w:pPr>
        <w:pStyle w:val="Indenta"/>
      </w:pPr>
      <w:r>
        <w:tab/>
        <w:t>(b)</w:t>
      </w:r>
      <w:r>
        <w:tab/>
        <w:t>to reduce the number of cervical cancer cases;</w:t>
      </w:r>
    </w:p>
    <w:p>
      <w:pPr>
        <w:pStyle w:val="Indenta"/>
      </w:pPr>
      <w:r>
        <w:tab/>
        <w:t>(c)</w:t>
      </w:r>
      <w:r>
        <w:tab/>
        <w:t>to plan, monitor and evaluate services for the prevention and alleviation of cervical cancer and the care of persons with cervical cancer or its precursors in Western Australia;</w:t>
      </w:r>
    </w:p>
    <w:p>
      <w:pPr>
        <w:pStyle w:val="Indenta"/>
      </w:pPr>
      <w:r>
        <w:tab/>
        <w:t>(d)</w:t>
      </w:r>
      <w:r>
        <w:tab/>
        <w:t>to compile and publish general statistical information relating to cervical cancer and screening for cervical cancer;</w:t>
      </w:r>
    </w:p>
    <w:p>
      <w:pPr>
        <w:pStyle w:val="Indenta"/>
      </w:pPr>
      <w:r>
        <w:tab/>
        <w:t>(e)</w:t>
      </w:r>
      <w:r>
        <w:tab/>
        <w:t>to carry out research into the causes of cervical cancer and the effectiveness of prevention, screening and treatment services.</w:t>
      </w:r>
    </w:p>
    <w:p>
      <w:pPr>
        <w:pStyle w:val="Footnotesection"/>
      </w:pPr>
      <w:r>
        <w:tab/>
        <w:t>[Regulation 5 inserted</w:t>
      </w:r>
      <w:del w:id="45" w:author="Master Repository Process" w:date="2021-08-28T14:49:00Z">
        <w:r>
          <w:delText xml:space="preserve"> in</w:delText>
        </w:r>
      </w:del>
      <w:ins w:id="46" w:author="Master Repository Process" w:date="2021-08-28T14:49:00Z">
        <w:r>
          <w:t>:</w:t>
        </w:r>
      </w:ins>
      <w:r>
        <w:t xml:space="preserve"> Gazette 23 May 2014 p. 1632-3</w:t>
      </w:r>
      <w:ins w:id="47" w:author="Master Repository Process" w:date="2021-08-28T14:49:00Z">
        <w:r>
          <w:t>; amended: Gazette 10 Apr 2018 p. 1248</w:t>
        </w:r>
      </w:ins>
      <w:r>
        <w:t>.]</w:t>
      </w:r>
    </w:p>
    <w:p>
      <w:pPr>
        <w:pStyle w:val="Heading5"/>
        <w:rPr>
          <w:snapToGrid w:val="0"/>
        </w:rPr>
      </w:pPr>
      <w:bookmarkStart w:id="48" w:name="_Toc388524313"/>
      <w:bookmarkStart w:id="49" w:name="_Toc511118070"/>
      <w:bookmarkStart w:id="50" w:name="_Toc419210498"/>
      <w:r>
        <w:rPr>
          <w:rStyle w:val="CharSectno"/>
        </w:rPr>
        <w:t>6</w:t>
      </w:r>
      <w:r>
        <w:rPr>
          <w:snapToGrid w:val="0"/>
        </w:rPr>
        <w:t>.</w:t>
      </w:r>
      <w:r>
        <w:rPr>
          <w:snapToGrid w:val="0"/>
        </w:rPr>
        <w:tab/>
        <w:t>Use of information on Register</w:t>
      </w:r>
      <w:bookmarkEnd w:id="48"/>
      <w:bookmarkEnd w:id="49"/>
      <w:bookmarkEnd w:id="50"/>
    </w:p>
    <w:p>
      <w:pPr>
        <w:pStyle w:val="Subsection"/>
        <w:rPr>
          <w:snapToGrid w:val="0"/>
        </w:rPr>
      </w:pPr>
      <w:r>
        <w:rPr>
          <w:snapToGrid w:val="0"/>
        </w:rPr>
        <w:tab/>
        <w:t>(1)</w:t>
      </w:r>
      <w:r>
        <w:rPr>
          <w:snapToGrid w:val="0"/>
        </w:rPr>
        <w:tab/>
        <w:t xml:space="preserve">The information on the Register </w:t>
      </w:r>
      <w:r>
        <w:t>must</w:t>
      </w:r>
      <w:r>
        <w:rPr>
          <w:snapToGrid w:val="0"/>
        </w:rPr>
        <w:t xml:space="preserve"> be used by the</w:t>
      </w:r>
      <w:r>
        <w:t xml:space="preserve"> CEO</w:t>
      </w:r>
      <w:r>
        <w:rPr>
          <w:snapToGrid w:val="0"/>
        </w:rPr>
        <w:t> — </w:t>
      </w:r>
    </w:p>
    <w:p>
      <w:pPr>
        <w:pStyle w:val="Indenta"/>
        <w:rPr>
          <w:snapToGrid w:val="0"/>
        </w:rPr>
      </w:pPr>
      <w:r>
        <w:rPr>
          <w:snapToGrid w:val="0"/>
        </w:rPr>
        <w:tab/>
        <w:t>(a)</w:t>
      </w:r>
      <w:r>
        <w:rPr>
          <w:snapToGrid w:val="0"/>
        </w:rPr>
        <w:tab/>
        <w:t>where possible, to provide for notification to women whose cervical cancer test results are normal, the appropriate time for their next test; and</w:t>
      </w:r>
    </w:p>
    <w:p>
      <w:pPr>
        <w:pStyle w:val="Indenta"/>
        <w:rPr>
          <w:snapToGrid w:val="0"/>
        </w:rPr>
      </w:pPr>
      <w:r>
        <w:rPr>
          <w:snapToGrid w:val="0"/>
        </w:rPr>
        <w:tab/>
        <w:t>(b)</w:t>
      </w:r>
      <w:r>
        <w:rPr>
          <w:snapToGrid w:val="0"/>
        </w:rPr>
        <w:tab/>
        <w:t xml:space="preserve">where possible, to ensure that appropriate procedures are put in place for women whose test results are </w:t>
      </w:r>
      <w:r>
        <w:t>abnormal or unsatisfactory; and</w:t>
      </w:r>
    </w:p>
    <w:p>
      <w:pPr>
        <w:pStyle w:val="Indenta"/>
      </w:pPr>
      <w:r>
        <w:tab/>
        <w:t>(c)</w:t>
      </w:r>
      <w:r>
        <w:tab/>
        <w:t xml:space="preserve">to provide a linked record of results for every woman on the Register, which is available — </w:t>
      </w:r>
    </w:p>
    <w:p>
      <w:pPr>
        <w:pStyle w:val="Indenti"/>
      </w:pPr>
      <w:r>
        <w:tab/>
        <w:t>(i)</w:t>
      </w:r>
      <w:r>
        <w:tab/>
        <w:t xml:space="preserve">to the woman; and </w:t>
      </w:r>
    </w:p>
    <w:p>
      <w:pPr>
        <w:pStyle w:val="Indenti"/>
      </w:pPr>
      <w:r>
        <w:tab/>
        <w:t>(ii)</w:t>
      </w:r>
      <w:r>
        <w:tab/>
        <w:t>to the persons referred to in subregulation (3) for the purpose of assisting in the diagnosis or treatment of the woman or determining when she should have her next cervical cancer test;</w:t>
      </w:r>
    </w:p>
    <w:p>
      <w:pPr>
        <w:pStyle w:val="Indenta"/>
      </w:pPr>
      <w:r>
        <w:tab/>
      </w:r>
      <w:r>
        <w:tab/>
        <w:t>and</w:t>
      </w:r>
    </w:p>
    <w:p>
      <w:pPr>
        <w:pStyle w:val="Indenta"/>
        <w:rPr>
          <w:snapToGrid w:val="0"/>
        </w:rPr>
      </w:pPr>
      <w:r>
        <w:rPr>
          <w:snapToGrid w:val="0"/>
        </w:rPr>
        <w:tab/>
        <w:t>(d)</w:t>
      </w:r>
      <w:r>
        <w:rPr>
          <w:snapToGrid w:val="0"/>
        </w:rPr>
        <w:tab/>
        <w:t>to provide comparative data from laboratories to encourage consistency of performance; and</w:t>
      </w:r>
    </w:p>
    <w:p>
      <w:pPr>
        <w:pStyle w:val="Indenta"/>
        <w:rPr>
          <w:snapToGrid w:val="0"/>
        </w:rPr>
      </w:pPr>
      <w:r>
        <w:rPr>
          <w:snapToGrid w:val="0"/>
        </w:rPr>
        <w:tab/>
        <w:t>(e)</w:t>
      </w:r>
      <w:r>
        <w:rPr>
          <w:snapToGrid w:val="0"/>
        </w:rPr>
        <w:tab/>
        <w:t>to provide epidemiological data in order to — </w:t>
      </w:r>
    </w:p>
    <w:p>
      <w:pPr>
        <w:pStyle w:val="Indenti"/>
        <w:spacing w:before="60"/>
        <w:rPr>
          <w:snapToGrid w:val="0"/>
        </w:rPr>
      </w:pPr>
      <w:r>
        <w:rPr>
          <w:snapToGrid w:val="0"/>
        </w:rPr>
        <w:tab/>
        <w:t>(i)</w:t>
      </w:r>
      <w:r>
        <w:rPr>
          <w:snapToGrid w:val="0"/>
        </w:rPr>
        <w:tab/>
        <w:t>monitor participation rates and patterns;</w:t>
      </w:r>
    </w:p>
    <w:p>
      <w:pPr>
        <w:pStyle w:val="Indenti"/>
        <w:spacing w:before="60"/>
        <w:rPr>
          <w:snapToGrid w:val="0"/>
        </w:rPr>
      </w:pPr>
      <w:r>
        <w:rPr>
          <w:snapToGrid w:val="0"/>
        </w:rPr>
        <w:tab/>
        <w:t>(ii)</w:t>
      </w:r>
      <w:r>
        <w:rPr>
          <w:snapToGrid w:val="0"/>
        </w:rPr>
        <w:tab/>
        <w:t>assist programme planning;</w:t>
      </w:r>
    </w:p>
    <w:p>
      <w:pPr>
        <w:pStyle w:val="Indenti"/>
        <w:spacing w:before="60"/>
        <w:rPr>
          <w:snapToGrid w:val="0"/>
        </w:rPr>
      </w:pPr>
      <w:r>
        <w:rPr>
          <w:snapToGrid w:val="0"/>
        </w:rPr>
        <w:tab/>
        <w:t>(iii)</w:t>
      </w:r>
      <w:r>
        <w:rPr>
          <w:snapToGrid w:val="0"/>
        </w:rPr>
        <w:tab/>
        <w:t>provide a data base for use in approved research into cancer, its alleviation and prevention;</w:t>
      </w:r>
    </w:p>
    <w:p>
      <w:pPr>
        <w:pStyle w:val="Indenti"/>
        <w:spacing w:before="60"/>
        <w:rPr>
          <w:snapToGrid w:val="0"/>
        </w:rPr>
      </w:pPr>
      <w:r>
        <w:rPr>
          <w:snapToGrid w:val="0"/>
        </w:rPr>
        <w:tab/>
        <w:t>(iv)</w:t>
      </w:r>
      <w:r>
        <w:rPr>
          <w:snapToGrid w:val="0"/>
        </w:rPr>
        <w:tab/>
        <w:t>increase public awareness by the publication of statistical profiles; and</w:t>
      </w:r>
    </w:p>
    <w:p>
      <w:pPr>
        <w:pStyle w:val="Indenti"/>
        <w:spacing w:before="60"/>
      </w:pPr>
      <w:r>
        <w:rPr>
          <w:snapToGrid w:val="0"/>
        </w:rPr>
        <w:tab/>
        <w:t>(v)</w:t>
      </w:r>
      <w:r>
        <w:rPr>
          <w:snapToGrid w:val="0"/>
        </w:rPr>
        <w:tab/>
        <w:t xml:space="preserve">assist the compilation of comparative data by any national organization approved by the </w:t>
      </w:r>
      <w:r>
        <w:t>CEO;</w:t>
      </w:r>
    </w:p>
    <w:p>
      <w:pPr>
        <w:pStyle w:val="Indenta"/>
        <w:rPr>
          <w:snapToGrid w:val="0"/>
        </w:rPr>
      </w:pPr>
      <w:r>
        <w:tab/>
      </w:r>
      <w:r>
        <w:tab/>
        <w:t>and</w:t>
      </w:r>
    </w:p>
    <w:p>
      <w:pPr>
        <w:pStyle w:val="Indenta"/>
      </w:pPr>
      <w:r>
        <w:tab/>
        <w:t>(f)</w:t>
      </w:r>
      <w:r>
        <w:tab/>
        <w:t>monitor and evaluate the effectiveness of vaccination programmes for the prevention of the human papillomavirus in women.</w:t>
      </w:r>
    </w:p>
    <w:p>
      <w:pPr>
        <w:pStyle w:val="Subsection"/>
        <w:spacing w:before="120"/>
        <w:rPr>
          <w:snapToGrid w:val="0"/>
        </w:rPr>
      </w:pPr>
      <w:r>
        <w:rPr>
          <w:snapToGrid w:val="0"/>
        </w:rPr>
        <w:tab/>
        <w:t>(2)</w:t>
      </w:r>
      <w:r>
        <w:rPr>
          <w:snapToGrid w:val="0"/>
        </w:rPr>
        <w:tab/>
        <w:t xml:space="preserve">Data provided under subregulation (1)(e)(iv) or (v) </w:t>
      </w:r>
      <w:r>
        <w:t>must</w:t>
      </w:r>
      <w:r>
        <w:rPr>
          <w:snapToGrid w:val="0"/>
        </w:rPr>
        <w:t xml:space="preserve"> not contain any information which enables the identification of any woman in respect of whom data is held on the Register.</w:t>
      </w:r>
    </w:p>
    <w:p>
      <w:pPr>
        <w:pStyle w:val="Subsection"/>
        <w:spacing w:before="120"/>
      </w:pPr>
      <w:r>
        <w:tab/>
        <w:t>(3)</w:t>
      </w:r>
      <w:r>
        <w:tab/>
        <w:t xml:space="preserve">The record of results for a woman is available to the following people — </w:t>
      </w:r>
    </w:p>
    <w:p>
      <w:pPr>
        <w:pStyle w:val="Indenta"/>
        <w:spacing w:before="60"/>
      </w:pPr>
      <w:r>
        <w:tab/>
        <w:t>(a)</w:t>
      </w:r>
      <w:r>
        <w:tab/>
        <w:t xml:space="preserve">a medical practitioner who is, or was formerly, the woman’s medical practitioner; </w:t>
      </w:r>
    </w:p>
    <w:p>
      <w:pPr>
        <w:pStyle w:val="Indenta"/>
        <w:spacing w:before="60"/>
      </w:pPr>
      <w:r>
        <w:tab/>
        <w:t>(b)</w:t>
      </w:r>
      <w:r>
        <w:tab/>
        <w:t xml:space="preserve">a nurse or a midwife who is, or was formerly, engaged by the woman to conduct a cervical cancer test; </w:t>
      </w:r>
    </w:p>
    <w:p>
      <w:pPr>
        <w:pStyle w:val="Indenta"/>
        <w:spacing w:before="60"/>
      </w:pPr>
      <w:r>
        <w:tab/>
        <w:t>(c)</w:t>
      </w:r>
      <w:r>
        <w:tab/>
        <w:t>a person in charge of a laboratory engaged by or on behalf of the woman;</w:t>
      </w:r>
    </w:p>
    <w:p>
      <w:pPr>
        <w:pStyle w:val="Indenta"/>
        <w:spacing w:before="60"/>
      </w:pPr>
      <w:r>
        <w:tab/>
        <w:t>(d)</w:t>
      </w:r>
      <w:r>
        <w:tab/>
        <w:t xml:space="preserve">a member of the staff at — </w:t>
      </w:r>
    </w:p>
    <w:p>
      <w:pPr>
        <w:pStyle w:val="Indenti"/>
        <w:spacing w:before="60"/>
      </w:pPr>
      <w:r>
        <w:tab/>
        <w:t>(i)</w:t>
      </w:r>
      <w:r>
        <w:tab/>
        <w:t>the practice at which a medical practitioner, nurse or midwife referred to in paragraph (a) or (b) practices; or</w:t>
      </w:r>
    </w:p>
    <w:p>
      <w:pPr>
        <w:pStyle w:val="Indenti"/>
        <w:spacing w:before="60"/>
      </w:pPr>
      <w:r>
        <w:tab/>
        <w:t>(ii)</w:t>
      </w:r>
      <w:r>
        <w:tab/>
        <w:t>a laboratory referred to in paragraph (c).</w:t>
      </w:r>
    </w:p>
    <w:p>
      <w:pPr>
        <w:pStyle w:val="Footnotesection"/>
      </w:pPr>
      <w:r>
        <w:tab/>
        <w:t>[Regulation 6 amended</w:t>
      </w:r>
      <w:del w:id="51" w:author="Master Repository Process" w:date="2021-08-28T14:49:00Z">
        <w:r>
          <w:delText xml:space="preserve"> in</w:delText>
        </w:r>
      </w:del>
      <w:ins w:id="52" w:author="Master Repository Process" w:date="2021-08-28T14:49:00Z">
        <w:r>
          <w:t>:</w:t>
        </w:r>
      </w:ins>
      <w:r>
        <w:t xml:space="preserve"> Gazette 15 Dec 2006 p. 5623; 2 Oct 2007 p. 4963-4; 23 May 2014 p. 1633-4.]</w:t>
      </w:r>
    </w:p>
    <w:p>
      <w:pPr>
        <w:pStyle w:val="Heading5"/>
        <w:rPr>
          <w:snapToGrid w:val="0"/>
        </w:rPr>
      </w:pPr>
      <w:bookmarkStart w:id="53" w:name="_Toc388524314"/>
      <w:bookmarkStart w:id="54" w:name="_Toc511118071"/>
      <w:bookmarkStart w:id="55" w:name="_Toc419210499"/>
      <w:r>
        <w:rPr>
          <w:rStyle w:val="CharSectno"/>
        </w:rPr>
        <w:t>7</w:t>
      </w:r>
      <w:r>
        <w:rPr>
          <w:snapToGrid w:val="0"/>
        </w:rPr>
        <w:t>.</w:t>
      </w:r>
      <w:r>
        <w:rPr>
          <w:snapToGrid w:val="0"/>
        </w:rPr>
        <w:tab/>
        <w:t>Disclosure of information on the Register</w:t>
      </w:r>
      <w:bookmarkEnd w:id="53"/>
      <w:bookmarkEnd w:id="54"/>
      <w:bookmarkEnd w:id="55"/>
    </w:p>
    <w:p>
      <w:pPr>
        <w:pStyle w:val="Subsection"/>
        <w:spacing w:before="120"/>
        <w:rPr>
          <w:snapToGrid w:val="0"/>
        </w:rPr>
      </w:pPr>
      <w:r>
        <w:rPr>
          <w:snapToGrid w:val="0"/>
        </w:rPr>
        <w:tab/>
        <w:t>(1)</w:t>
      </w:r>
      <w:r>
        <w:rPr>
          <w:snapToGrid w:val="0"/>
        </w:rPr>
        <w:tab/>
        <w:t xml:space="preserve">A person </w:t>
      </w:r>
      <w:r>
        <w:t>must</w:t>
      </w:r>
      <w:r>
        <w:rPr>
          <w:snapToGrid w:val="0"/>
        </w:rPr>
        <w:t xml:space="preserve"> not disclose information on the Register other than — </w:t>
      </w:r>
    </w:p>
    <w:p>
      <w:pPr>
        <w:pStyle w:val="Indenta"/>
        <w:spacing w:before="60"/>
        <w:rPr>
          <w:snapToGrid w:val="0"/>
        </w:rPr>
      </w:pPr>
      <w:r>
        <w:rPr>
          <w:snapToGrid w:val="0"/>
        </w:rPr>
        <w:tab/>
        <w:t>(a)</w:t>
      </w:r>
      <w:r>
        <w:rPr>
          <w:snapToGrid w:val="0"/>
        </w:rPr>
        <w:tab/>
        <w:t>with the written consent of any woman to whom the information relates; or</w:t>
      </w:r>
    </w:p>
    <w:p>
      <w:pPr>
        <w:pStyle w:val="Ednotepara"/>
        <w:spacing w:before="80"/>
        <w:rPr>
          <w:snapToGrid w:val="0"/>
        </w:rPr>
      </w:pPr>
      <w:r>
        <w:rPr>
          <w:snapToGrid w:val="0"/>
        </w:rPr>
        <w:tab/>
        <w:t>[(b)</w:t>
      </w:r>
      <w:r>
        <w:rPr>
          <w:snapToGrid w:val="0"/>
        </w:rPr>
        <w:tab/>
        <w:t>deleted]</w:t>
      </w:r>
    </w:p>
    <w:p>
      <w:pPr>
        <w:pStyle w:val="Indenta"/>
      </w:pPr>
      <w:r>
        <w:rPr>
          <w:snapToGrid w:val="0"/>
        </w:rPr>
        <w:tab/>
        <w:t>(c)</w:t>
      </w:r>
      <w:r>
        <w:rPr>
          <w:snapToGrid w:val="0"/>
        </w:rPr>
        <w:tab/>
        <w:t>for the purposes of regulation 6</w:t>
      </w:r>
      <w:r>
        <w:t>; or</w:t>
      </w:r>
    </w:p>
    <w:p>
      <w:pPr>
        <w:pStyle w:val="Indenta"/>
        <w:rPr>
          <w:ins w:id="56" w:author="Master Repository Process" w:date="2021-08-28T14:49:00Z"/>
        </w:rPr>
      </w:pPr>
      <w:ins w:id="57" w:author="Master Repository Process" w:date="2021-08-28T14:49:00Z">
        <w:r>
          <w:tab/>
          <w:t>(ca)</w:t>
        </w:r>
        <w:r>
          <w:tab/>
          <w:t xml:space="preserve">for the purpose of including the information in the National Cancer Screening Register established under the </w:t>
        </w:r>
        <w:r>
          <w:rPr>
            <w:i/>
          </w:rPr>
          <w:t>National Cancer Screening Register Act 2016</w:t>
        </w:r>
        <w:r>
          <w:t xml:space="preserve"> (Commonwealth) section 9; or</w:t>
        </w:r>
      </w:ins>
    </w:p>
    <w:p>
      <w:pPr>
        <w:pStyle w:val="Indenta"/>
        <w:rPr>
          <w:snapToGrid w:val="0"/>
        </w:rPr>
      </w:pPr>
      <w:r>
        <w:tab/>
        <w:t>(d)</w:t>
      </w:r>
      <w:r>
        <w:tab/>
        <w:t>in accordance with an authorisation under subregulation (1a).</w:t>
      </w:r>
    </w:p>
    <w:p>
      <w:pPr>
        <w:pStyle w:val="Subsection"/>
      </w:pPr>
      <w:r>
        <w:tab/>
        <w:t>(1a)</w:t>
      </w:r>
      <w:r>
        <w:tab/>
        <w:t xml:space="preserve">The CEO may authorise the disclosure of information on the Register to the person in charge of a corresponding register if — </w:t>
      </w:r>
    </w:p>
    <w:p>
      <w:pPr>
        <w:pStyle w:val="Indenta"/>
      </w:pPr>
      <w:r>
        <w:tab/>
        <w:t>(a)</w:t>
      </w:r>
      <w:r>
        <w:tab/>
        <w:t>the woman to whom the information relates resides in the State or Territory in which the corresponding register is established; and</w:t>
      </w:r>
    </w:p>
    <w:p>
      <w:pPr>
        <w:pStyle w:val="Indenta"/>
      </w:pPr>
      <w:r>
        <w:tab/>
        <w:t>(b)</w:t>
      </w:r>
      <w:r>
        <w:tab/>
        <w:t>the CEO is satisfied that the information is to be used solely for a purpose that is the same or substantially similar to a purpose described in regulation 6(1)(a) or (b).</w:t>
      </w:r>
    </w:p>
    <w:p>
      <w:pPr>
        <w:pStyle w:val="Subsection"/>
        <w:rPr>
          <w:snapToGrid w:val="0"/>
        </w:rPr>
      </w:pPr>
      <w:r>
        <w:rPr>
          <w:snapToGrid w:val="0"/>
        </w:rPr>
        <w:tab/>
        <w:t>(2)</w:t>
      </w:r>
      <w:r>
        <w:rPr>
          <w:snapToGrid w:val="0"/>
        </w:rPr>
        <w:tab/>
        <w:t>A person who contravenes subregulation (1) commits an offence.</w:t>
      </w:r>
    </w:p>
    <w:p>
      <w:pPr>
        <w:pStyle w:val="Footnotesection"/>
      </w:pPr>
      <w:r>
        <w:tab/>
        <w:t>[Regulation 7 amended</w:t>
      </w:r>
      <w:del w:id="58" w:author="Master Repository Process" w:date="2021-08-28T14:49:00Z">
        <w:r>
          <w:delText xml:space="preserve"> in</w:delText>
        </w:r>
      </w:del>
      <w:ins w:id="59" w:author="Master Repository Process" w:date="2021-08-28T14:49:00Z">
        <w:r>
          <w:t>:</w:t>
        </w:r>
      </w:ins>
      <w:r>
        <w:t xml:space="preserve"> Gazette 21 Feb 2006 p. 832; 15 Dec 2006 p. 5623; 2 Oct 2007 p. 4964; 23 May 2014 p. 1634</w:t>
      </w:r>
      <w:ins w:id="60" w:author="Master Repository Process" w:date="2021-08-28T14:49:00Z">
        <w:r>
          <w:t>; 10 Apr 2018 p. 1248</w:t>
        </w:r>
      </w:ins>
      <w:r>
        <w:t>.]</w:t>
      </w:r>
    </w:p>
    <w:p>
      <w:pPr>
        <w:pStyle w:val="Heading2"/>
      </w:pPr>
      <w:bookmarkStart w:id="61" w:name="_Toc377567185"/>
      <w:bookmarkStart w:id="62" w:name="_Toc380141501"/>
      <w:bookmarkStart w:id="63" w:name="_Toc388452770"/>
      <w:bookmarkStart w:id="64" w:name="_Toc388452788"/>
      <w:bookmarkStart w:id="65" w:name="_Toc388524239"/>
      <w:bookmarkStart w:id="66" w:name="_Toc388524315"/>
      <w:bookmarkStart w:id="67" w:name="_Toc419210500"/>
      <w:bookmarkStart w:id="68" w:name="_Toc511118072"/>
      <w:r>
        <w:rPr>
          <w:rStyle w:val="CharPartNo"/>
        </w:rPr>
        <w:t>Part 3</w:t>
      </w:r>
      <w:r>
        <w:rPr>
          <w:rStyle w:val="CharDivNo"/>
        </w:rPr>
        <w:t> </w:t>
      </w:r>
      <w:r>
        <w:t>—</w:t>
      </w:r>
      <w:r>
        <w:rPr>
          <w:rStyle w:val="CharDivText"/>
        </w:rPr>
        <w:t> </w:t>
      </w:r>
      <w:r>
        <w:rPr>
          <w:rStyle w:val="CharPartText"/>
        </w:rPr>
        <w:t>Procedures for data collection</w:t>
      </w:r>
      <w:bookmarkEnd w:id="61"/>
      <w:bookmarkEnd w:id="62"/>
      <w:bookmarkEnd w:id="63"/>
      <w:bookmarkEnd w:id="64"/>
      <w:bookmarkEnd w:id="65"/>
      <w:bookmarkEnd w:id="66"/>
      <w:bookmarkEnd w:id="67"/>
      <w:bookmarkEnd w:id="68"/>
    </w:p>
    <w:p>
      <w:pPr>
        <w:pStyle w:val="Heading5"/>
        <w:rPr>
          <w:del w:id="69" w:author="Master Repository Process" w:date="2021-08-28T14:49:00Z"/>
          <w:snapToGrid w:val="0"/>
        </w:rPr>
      </w:pPr>
      <w:bookmarkStart w:id="70" w:name="_Toc388524316"/>
      <w:ins w:id="71" w:author="Master Repository Process" w:date="2021-08-28T14:49:00Z">
        <w:r>
          <w:t>[</w:t>
        </w:r>
      </w:ins>
      <w:bookmarkStart w:id="72" w:name="_Toc419210501"/>
      <w:r>
        <w:t>8</w:t>
      </w:r>
      <w:del w:id="73" w:author="Master Repository Process" w:date="2021-08-28T14:49:00Z">
        <w:r>
          <w:rPr>
            <w:snapToGrid w:val="0"/>
          </w:rPr>
          <w:delText>.</w:delText>
        </w:r>
        <w:r>
          <w:rPr>
            <w:snapToGrid w:val="0"/>
          </w:rPr>
          <w:tab/>
          <w:delText>Woman may object to inclusion of results on Register</w:delText>
        </w:r>
        <w:bookmarkEnd w:id="72"/>
      </w:del>
    </w:p>
    <w:p>
      <w:pPr>
        <w:pStyle w:val="Subsection"/>
        <w:rPr>
          <w:del w:id="74" w:author="Master Repository Process" w:date="2021-08-28T14:49:00Z"/>
          <w:snapToGrid w:val="0"/>
        </w:rPr>
      </w:pPr>
      <w:del w:id="75" w:author="Master Repository Process" w:date="2021-08-28T14:49:00Z">
        <w:r>
          <w:rPr>
            <w:snapToGrid w:val="0"/>
          </w:rPr>
          <w:tab/>
          <w:delText>(1)</w:delText>
        </w:r>
        <w:r>
          <w:rPr>
            <w:snapToGrid w:val="0"/>
          </w:rPr>
          <w:tab/>
          <w:delText xml:space="preserve">Where a person engaged by a woman to carry out a cervical cancer test is informed by that woman that she objects to the results, or copies of the results, of the test being forwarded to the </w:delText>
        </w:r>
        <w:r>
          <w:delText>CEO</w:delText>
        </w:r>
        <w:r>
          <w:rPr>
            <w:snapToGrid w:val="0"/>
          </w:rPr>
          <w:delText xml:space="preserve"> and held on the Register, that person </w:delText>
        </w:r>
        <w:r>
          <w:delText>must</w:delText>
        </w:r>
        <w:r>
          <w:rPr>
            <w:snapToGrid w:val="0"/>
          </w:rPr>
          <w:delText xml:space="preserve">, in the approved form, inform the person in charge of any laboratory to which a specimen from the woman is sent for pathological examination for the test that the results, or a copy of the results, of the test </w:delText>
        </w:r>
        <w:r>
          <w:delText>must</w:delText>
        </w:r>
        <w:r>
          <w:rPr>
            <w:snapToGrid w:val="0"/>
          </w:rPr>
          <w:delText xml:space="preserve"> not be forwarded to the</w:delText>
        </w:r>
        <w:r>
          <w:delText xml:space="preserve"> CEO</w:delText>
        </w:r>
        <w:r>
          <w:rPr>
            <w:snapToGrid w:val="0"/>
          </w:rPr>
          <w:delText>.</w:delText>
        </w:r>
      </w:del>
    </w:p>
    <w:p>
      <w:pPr>
        <w:pStyle w:val="Subsection"/>
        <w:rPr>
          <w:del w:id="76" w:author="Master Repository Process" w:date="2021-08-28T14:49:00Z"/>
          <w:snapToGrid w:val="0"/>
        </w:rPr>
      </w:pPr>
      <w:del w:id="77" w:author="Master Repository Process" w:date="2021-08-28T14:49:00Z">
        <w:r>
          <w:rPr>
            <w:snapToGrid w:val="0"/>
          </w:rPr>
          <w:tab/>
          <w:delText>(2)</w:delText>
        </w:r>
        <w:r>
          <w:rPr>
            <w:snapToGrid w:val="0"/>
          </w:rPr>
          <w:tab/>
          <w:delText>A person who contravenes subregulation (1) commits an offence.</w:delText>
        </w:r>
      </w:del>
    </w:p>
    <w:p>
      <w:pPr>
        <w:pStyle w:val="Footnotesection"/>
        <w:rPr>
          <w:del w:id="78" w:author="Master Repository Process" w:date="2021-08-28T14:49:00Z"/>
        </w:rPr>
      </w:pPr>
      <w:del w:id="79" w:author="Master Repository Process" w:date="2021-08-28T14:49:00Z">
        <w:r>
          <w:tab/>
          <w:delText>[Regulation 8 amended in</w:delText>
        </w:r>
      </w:del>
      <w:ins w:id="80" w:author="Master Repository Process" w:date="2021-08-28T14:49:00Z">
        <w:r>
          <w:rPr>
            <w:b/>
          </w:rPr>
          <w:t>, 9.</w:t>
        </w:r>
        <w:r>
          <w:tab/>
          <w:t>Deleted:</w:t>
        </w:r>
      </w:ins>
      <w:r>
        <w:t xml:space="preserve"> Gazette </w:t>
      </w:r>
      <w:del w:id="81" w:author="Master Repository Process" w:date="2021-08-28T14:49:00Z">
        <w:r>
          <w:delText>15 Dec 2006</w:delText>
        </w:r>
      </w:del>
      <w:ins w:id="82" w:author="Master Repository Process" w:date="2021-08-28T14:49:00Z">
        <w:r>
          <w:t>10 Apr 2018</w:t>
        </w:r>
      </w:ins>
      <w:r>
        <w:t xml:space="preserve"> p. </w:t>
      </w:r>
      <w:del w:id="83" w:author="Master Repository Process" w:date="2021-08-28T14:49:00Z">
        <w:r>
          <w:delText>5623; 23 May 2014 p. 1634.]</w:delText>
        </w:r>
      </w:del>
    </w:p>
    <w:p>
      <w:pPr>
        <w:pStyle w:val="Heading5"/>
        <w:rPr>
          <w:del w:id="84" w:author="Master Repository Process" w:date="2021-08-28T14:49:00Z"/>
          <w:snapToGrid w:val="0"/>
        </w:rPr>
      </w:pPr>
      <w:bookmarkStart w:id="85" w:name="_Toc388524317"/>
      <w:bookmarkStart w:id="86" w:name="_Toc419210502"/>
      <w:del w:id="87" w:author="Master Repository Process" w:date="2021-08-28T14:49:00Z">
        <w:r>
          <w:rPr>
            <w:rStyle w:val="CharSectno"/>
          </w:rPr>
          <w:delText>9</w:delText>
        </w:r>
        <w:r>
          <w:rPr>
            <w:snapToGrid w:val="0"/>
          </w:rPr>
          <w:delText>.</w:delText>
        </w:r>
        <w:r>
          <w:rPr>
            <w:snapToGrid w:val="0"/>
          </w:rPr>
          <w:tab/>
          <w:delText xml:space="preserve">Test results forwarded to </w:delText>
        </w:r>
        <w:r>
          <w:delText>CEO</w:delText>
        </w:r>
        <w:bookmarkEnd w:id="85"/>
        <w:bookmarkEnd w:id="86"/>
      </w:del>
    </w:p>
    <w:p>
      <w:pPr>
        <w:pStyle w:val="Subsection"/>
        <w:rPr>
          <w:del w:id="88" w:author="Master Repository Process" w:date="2021-08-28T14:49:00Z"/>
          <w:snapToGrid w:val="0"/>
        </w:rPr>
      </w:pPr>
      <w:del w:id="89" w:author="Master Repository Process" w:date="2021-08-28T14:49:00Z">
        <w:r>
          <w:rPr>
            <w:snapToGrid w:val="0"/>
          </w:rPr>
          <w:tab/>
          <w:delText>(1)</w:delText>
        </w:r>
        <w:r>
          <w:rPr>
            <w:snapToGrid w:val="0"/>
          </w:rPr>
          <w:tab/>
          <w:delText xml:space="preserve">Unless informed under regulation 8(1) that the results, or a copy of the results, of a cervical cancer test </w:delText>
        </w:r>
        <w:r>
          <w:delText>must</w:delText>
        </w:r>
        <w:r>
          <w:rPr>
            <w:snapToGrid w:val="0"/>
          </w:rPr>
          <w:delText xml:space="preserve"> not be forwarded to the</w:delText>
        </w:r>
        <w:r>
          <w:delText xml:space="preserve"> CEO</w:delText>
        </w:r>
        <w:r>
          <w:rPr>
            <w:snapToGrid w:val="0"/>
          </w:rPr>
          <w:delText xml:space="preserve">, the person in charge of a laboratory </w:delText>
        </w:r>
        <w:r>
          <w:delText>must</w:delText>
        </w:r>
        <w:r>
          <w:rPr>
            <w:snapToGrid w:val="0"/>
          </w:rPr>
          <w:delText xml:space="preserve"> within 60 days of completing a cervical cancer test, forward the results, or a copy of the results, of the test to the </w:delText>
        </w:r>
        <w:r>
          <w:delText>CEO</w:delText>
        </w:r>
        <w:r>
          <w:rPr>
            <w:snapToGrid w:val="0"/>
          </w:rPr>
          <w:delText xml:space="preserve"> in the approved form.</w:delText>
        </w:r>
      </w:del>
    </w:p>
    <w:p>
      <w:pPr>
        <w:pStyle w:val="Subsection"/>
        <w:rPr>
          <w:del w:id="90" w:author="Master Repository Process" w:date="2021-08-28T14:49:00Z"/>
          <w:snapToGrid w:val="0"/>
        </w:rPr>
      </w:pPr>
      <w:del w:id="91" w:author="Master Repository Process" w:date="2021-08-28T14:49:00Z">
        <w:r>
          <w:rPr>
            <w:snapToGrid w:val="0"/>
          </w:rPr>
          <w:tab/>
          <w:delText>(2)</w:delText>
        </w:r>
        <w:r>
          <w:rPr>
            <w:snapToGrid w:val="0"/>
          </w:rPr>
          <w:tab/>
          <w:delText>A person who contravenes subregulation (1) commits an offence.</w:delText>
        </w:r>
      </w:del>
    </w:p>
    <w:p>
      <w:pPr>
        <w:pStyle w:val="Ednotesection"/>
      </w:pPr>
      <w:del w:id="92" w:author="Master Repository Process" w:date="2021-08-28T14:49:00Z">
        <w:r>
          <w:tab/>
          <w:delText>[Regulation 9 amended in Gazette 15 Dec 2006 p. 5623; 23 May 2014 p. 1634</w:delText>
        </w:r>
      </w:del>
      <w:ins w:id="93" w:author="Master Repository Process" w:date="2021-08-28T14:49:00Z">
        <w:r>
          <w:t>1248</w:t>
        </w:r>
      </w:ins>
      <w:r>
        <w:t>.]</w:t>
      </w:r>
    </w:p>
    <w:p>
      <w:pPr>
        <w:pStyle w:val="Heading5"/>
      </w:pPr>
      <w:bookmarkStart w:id="94" w:name="_Toc387658409"/>
      <w:bookmarkStart w:id="95" w:name="_Toc388524318"/>
      <w:bookmarkStart w:id="96" w:name="_Toc511118073"/>
      <w:bookmarkStart w:id="97" w:name="_Toc419210503"/>
      <w:bookmarkEnd w:id="70"/>
      <w:r>
        <w:rPr>
          <w:rStyle w:val="CharSectno"/>
        </w:rPr>
        <w:t>10A</w:t>
      </w:r>
      <w:r>
        <w:t>.</w:t>
      </w:r>
      <w:r>
        <w:tab/>
        <w:t>CEO may request information</w:t>
      </w:r>
      <w:bookmarkEnd w:id="94"/>
      <w:bookmarkEnd w:id="95"/>
      <w:bookmarkEnd w:id="96"/>
      <w:bookmarkEnd w:id="97"/>
    </w:p>
    <w:p>
      <w:pPr>
        <w:pStyle w:val="Subsection"/>
      </w:pPr>
      <w:r>
        <w:tab/>
        <w:t>(1)</w:t>
      </w:r>
      <w:r>
        <w:tab/>
        <w:t>The CEO may, in writing, request a person, who in the opinion of the CEO, has information about a woman to cause the information specified in the request to be given to the CEO.</w:t>
      </w:r>
    </w:p>
    <w:p>
      <w:pPr>
        <w:pStyle w:val="Subsection"/>
      </w:pPr>
      <w:r>
        <w:tab/>
        <w:t>(2)</w:t>
      </w:r>
      <w:r>
        <w:tab/>
        <w:t xml:space="preserve">The CEO may not request information under subregulation (1) unless — </w:t>
      </w:r>
    </w:p>
    <w:p>
      <w:pPr>
        <w:pStyle w:val="Indenta"/>
      </w:pPr>
      <w:r>
        <w:tab/>
        <w:t>(a)</w:t>
      </w:r>
      <w:r>
        <w:tab/>
        <w:t xml:space="preserve">the information relates to a woman whose results, or copies of results, of a cervical cancer test have been forwarded </w:t>
      </w:r>
      <w:del w:id="98" w:author="Master Repository Process" w:date="2021-08-28T14:49:00Z">
        <w:r>
          <w:delText>to the CEO under regulation 9(1</w:delText>
        </w:r>
      </w:del>
      <w:ins w:id="99" w:author="Master Repository Process" w:date="2021-08-28T14:49:00Z">
        <w:r>
          <w:t xml:space="preserve">under regulation 9 (before it was deleted by the </w:t>
        </w:r>
        <w:r>
          <w:rPr>
            <w:i/>
          </w:rPr>
          <w:t>Health Regulations Amendment (Cervical Screening Register) Regulations 2018</w:t>
        </w:r>
        <w:r>
          <w:t xml:space="preserve"> regulation 7</w:t>
        </w:r>
      </w:ins>
      <w:r>
        <w:t>); and</w:t>
      </w:r>
    </w:p>
    <w:p>
      <w:pPr>
        <w:pStyle w:val="Indenta"/>
      </w:pPr>
      <w:r>
        <w:tab/>
        <w:t>(b)</w:t>
      </w:r>
      <w:r>
        <w:tab/>
        <w:t>the CEO is satisfied that collecting the information is consistent with achieving the objects of Part IXA of the Act.</w:t>
      </w:r>
    </w:p>
    <w:p>
      <w:pPr>
        <w:pStyle w:val="Subsection"/>
      </w:pPr>
      <w:r>
        <w:tab/>
        <w:t>(3)</w:t>
      </w:r>
      <w:r>
        <w:tab/>
        <w:t>A person who receives a request under this regulation must comply with the request within 30 days of receiving it.</w:t>
      </w:r>
    </w:p>
    <w:p>
      <w:pPr>
        <w:pStyle w:val="Subsection"/>
      </w:pPr>
      <w:r>
        <w:tab/>
        <w:t>(4)</w:t>
      </w:r>
      <w:r>
        <w:tab/>
        <w:t>A person who contravenes subregulation (3) commits an offence.</w:t>
      </w:r>
    </w:p>
    <w:p>
      <w:pPr>
        <w:pStyle w:val="Subsection"/>
      </w:pPr>
      <w:r>
        <w:tab/>
        <w:t>(5)</w:t>
      </w:r>
      <w:r>
        <w:tab/>
        <w:t>It is a defence to a charge under subregulation (3) to prove that the person did not have the information requested at the relevant time.</w:t>
      </w:r>
    </w:p>
    <w:p>
      <w:pPr>
        <w:pStyle w:val="Footnotesection"/>
      </w:pPr>
      <w:r>
        <w:tab/>
        <w:t>[Regulation 10A inserted</w:t>
      </w:r>
      <w:del w:id="100" w:author="Master Repository Process" w:date="2021-08-28T14:49:00Z">
        <w:r>
          <w:delText xml:space="preserve"> in</w:delText>
        </w:r>
      </w:del>
      <w:ins w:id="101" w:author="Master Repository Process" w:date="2021-08-28T14:49:00Z">
        <w:r>
          <w:t>:</w:t>
        </w:r>
      </w:ins>
      <w:r>
        <w:t xml:space="preserve"> Gazette 23 May 2014 p. 1634-5</w:t>
      </w:r>
      <w:ins w:id="102" w:author="Master Repository Process" w:date="2021-08-28T14:49:00Z">
        <w:r>
          <w:t>; amended: Gazette 10 Apr 2018 p. 1248</w:t>
        </w:r>
      </w:ins>
      <w:r>
        <w:t>.]</w:t>
      </w:r>
    </w:p>
    <w:p>
      <w:pPr>
        <w:pStyle w:val="Heading5"/>
        <w:rPr>
          <w:snapToGrid w:val="0"/>
        </w:rPr>
      </w:pPr>
      <w:bookmarkStart w:id="103" w:name="_Toc388524319"/>
      <w:bookmarkStart w:id="104" w:name="_Toc511118074"/>
      <w:bookmarkStart w:id="105" w:name="_Toc419210504"/>
      <w:r>
        <w:rPr>
          <w:rStyle w:val="CharSectno"/>
        </w:rPr>
        <w:t>10</w:t>
      </w:r>
      <w:r>
        <w:rPr>
          <w:snapToGrid w:val="0"/>
        </w:rPr>
        <w:t>.</w:t>
      </w:r>
      <w:r>
        <w:rPr>
          <w:snapToGrid w:val="0"/>
        </w:rPr>
        <w:tab/>
        <w:t>Identifying data may be removed from Register</w:t>
      </w:r>
      <w:bookmarkEnd w:id="103"/>
      <w:bookmarkEnd w:id="104"/>
      <w:bookmarkEnd w:id="105"/>
    </w:p>
    <w:p>
      <w:pPr>
        <w:pStyle w:val="Subsection"/>
        <w:rPr>
          <w:snapToGrid w:val="0"/>
        </w:rPr>
      </w:pPr>
      <w:r>
        <w:rPr>
          <w:snapToGrid w:val="0"/>
        </w:rPr>
        <w:tab/>
        <w:t>(1)</w:t>
      </w:r>
      <w:r>
        <w:rPr>
          <w:snapToGrid w:val="0"/>
        </w:rPr>
        <w:tab/>
        <w:t>A woman may at any time request in writing to the</w:t>
      </w:r>
      <w:r>
        <w:t xml:space="preserve"> CEO</w:t>
      </w:r>
      <w:r>
        <w:rPr>
          <w:snapToGrid w:val="0"/>
        </w:rPr>
        <w:t>, that any data held on the Register which identifies her be removed.</w:t>
      </w:r>
    </w:p>
    <w:p>
      <w:pPr>
        <w:pStyle w:val="Subsection"/>
        <w:rPr>
          <w:snapToGrid w:val="0"/>
        </w:rPr>
      </w:pPr>
      <w:r>
        <w:rPr>
          <w:snapToGrid w:val="0"/>
        </w:rPr>
        <w:tab/>
        <w:t>(2)</w:t>
      </w:r>
      <w:r>
        <w:rPr>
          <w:snapToGrid w:val="0"/>
        </w:rPr>
        <w:tab/>
        <w:t xml:space="preserve">The </w:t>
      </w:r>
      <w:r>
        <w:t>CEO</w:t>
      </w:r>
      <w:r>
        <w:rPr>
          <w:snapToGrid w:val="0"/>
        </w:rPr>
        <w:t xml:space="preserve"> </w:t>
      </w:r>
      <w:r>
        <w:t>must</w:t>
      </w:r>
      <w:r>
        <w:rPr>
          <w:snapToGrid w:val="0"/>
        </w:rPr>
        <w:t xml:space="preserve"> ensure that a request made under subregulation (1) is complied with as soon as is practicable.</w:t>
      </w:r>
    </w:p>
    <w:p>
      <w:pPr>
        <w:pStyle w:val="Subsection"/>
        <w:rPr>
          <w:snapToGrid w:val="0"/>
        </w:rPr>
      </w:pPr>
      <w:r>
        <w:rPr>
          <w:snapToGrid w:val="0"/>
        </w:rPr>
        <w:tab/>
        <w:t>(3)</w:t>
      </w:r>
      <w:r>
        <w:rPr>
          <w:snapToGrid w:val="0"/>
        </w:rPr>
        <w:tab/>
        <w:t>Data relating to, but which does not identify, a woman referred to in subregulation (1) may be retained on the Register.</w:t>
      </w:r>
    </w:p>
    <w:p>
      <w:pPr>
        <w:pStyle w:val="Subsection"/>
        <w:rPr>
          <w:snapToGrid w:val="0"/>
        </w:rPr>
      </w:pPr>
      <w:r>
        <w:rPr>
          <w:snapToGrid w:val="0"/>
        </w:rPr>
        <w:tab/>
        <w:t>(4)</w:t>
      </w:r>
      <w:r>
        <w:rPr>
          <w:snapToGrid w:val="0"/>
        </w:rPr>
        <w:tab/>
        <w:t>A person who contravenes subregulation (2) commits an offence.</w:t>
      </w:r>
    </w:p>
    <w:p>
      <w:pPr>
        <w:pStyle w:val="Footnotesection"/>
      </w:pPr>
      <w:r>
        <w:tab/>
        <w:t>[Regulation 10 amended</w:t>
      </w:r>
      <w:del w:id="106" w:author="Master Repository Process" w:date="2021-08-28T14:49:00Z">
        <w:r>
          <w:delText xml:space="preserve"> in</w:delText>
        </w:r>
      </w:del>
      <w:ins w:id="107" w:author="Master Repository Process" w:date="2021-08-28T14:49:00Z">
        <w:r>
          <w:t>:</w:t>
        </w:r>
      </w:ins>
      <w:r>
        <w:t xml:space="preserve"> Gazette 15 Dec 2006 p. 5623; 23 May 2014 p. 1635.]</w:t>
      </w:r>
    </w:p>
    <w:p>
      <w:pPr>
        <w:pStyle w:val="Heading5"/>
        <w:rPr>
          <w:snapToGrid w:val="0"/>
        </w:rPr>
      </w:pPr>
      <w:bookmarkStart w:id="108" w:name="_Toc388524320"/>
      <w:bookmarkStart w:id="109" w:name="_Toc511118075"/>
      <w:bookmarkStart w:id="110" w:name="_Toc419210505"/>
      <w:r>
        <w:rPr>
          <w:rStyle w:val="CharSectno"/>
        </w:rPr>
        <w:t>11</w:t>
      </w:r>
      <w:r>
        <w:rPr>
          <w:snapToGrid w:val="0"/>
        </w:rPr>
        <w:t>.</w:t>
      </w:r>
      <w:r>
        <w:rPr>
          <w:snapToGrid w:val="0"/>
        </w:rPr>
        <w:tab/>
        <w:t>Penalties</w:t>
      </w:r>
      <w:bookmarkEnd w:id="108"/>
      <w:bookmarkEnd w:id="109"/>
      <w:bookmarkEnd w:id="110"/>
    </w:p>
    <w:p>
      <w:pPr>
        <w:pStyle w:val="Subsection"/>
        <w:rPr>
          <w:snapToGrid w:val="0"/>
        </w:rPr>
      </w:pPr>
      <w:r>
        <w:rPr>
          <w:snapToGrid w:val="0"/>
        </w:rPr>
        <w:tab/>
      </w:r>
      <w:r>
        <w:rPr>
          <w:snapToGrid w:val="0"/>
        </w:rPr>
        <w:tab/>
        <w:t>A person who commits an offence under these regulations is liable to a penalty which is not more than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11" w:name="_Toc377567190"/>
      <w:bookmarkStart w:id="112" w:name="_Toc380141506"/>
      <w:bookmarkStart w:id="113" w:name="_Toc388452776"/>
      <w:bookmarkStart w:id="114" w:name="_Toc388452794"/>
      <w:bookmarkStart w:id="115" w:name="_Toc388524245"/>
      <w:bookmarkStart w:id="116" w:name="_Toc388524321"/>
      <w:bookmarkStart w:id="117" w:name="_Toc419210506"/>
      <w:bookmarkStart w:id="118" w:name="_Toc511118076"/>
      <w:r>
        <w:t>Notes</w:t>
      </w:r>
      <w:bookmarkEnd w:id="111"/>
      <w:bookmarkEnd w:id="112"/>
      <w:bookmarkEnd w:id="113"/>
      <w:bookmarkEnd w:id="114"/>
      <w:bookmarkEnd w:id="115"/>
      <w:bookmarkEnd w:id="116"/>
      <w:bookmarkEnd w:id="117"/>
      <w:bookmarkEnd w:id="118"/>
    </w:p>
    <w:p>
      <w:pPr>
        <w:pStyle w:val="nSubsection"/>
        <w:rPr>
          <w:snapToGrid w:val="0"/>
        </w:rPr>
      </w:pPr>
      <w:r>
        <w:rPr>
          <w:snapToGrid w:val="0"/>
          <w:vertAlign w:val="superscript"/>
        </w:rPr>
        <w:t>1</w:t>
      </w:r>
      <w:r>
        <w:rPr>
          <w:snapToGrid w:val="0"/>
        </w:rPr>
        <w:tab/>
        <w:t xml:space="preserve">This is a compilation of the </w:t>
      </w:r>
      <w:r>
        <w:rPr>
          <w:i/>
          <w:noProof/>
          <w:snapToGrid w:val="0"/>
        </w:rPr>
        <w:t>Health (Cervical Screening Register)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9" w:name="_Toc388524322"/>
      <w:bookmarkStart w:id="120" w:name="_Toc511118077"/>
      <w:bookmarkStart w:id="121" w:name="_Toc419210507"/>
      <w:r>
        <w:rPr>
          <w:snapToGrid w:val="0"/>
        </w:rPr>
        <w:t>Compilation table</w:t>
      </w:r>
      <w:bookmarkEnd w:id="119"/>
      <w:bookmarkEnd w:id="120"/>
      <w:bookmarkEnd w:id="121"/>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blPrEx>
          <w:tblBorders>
            <w:top w:val="none" w:sz="0" w:space="0" w:color="auto"/>
            <w:bottom w:val="none" w:sz="0" w:space="0" w:color="auto"/>
          </w:tblBorders>
        </w:tblPrEx>
        <w:tc>
          <w:tcPr>
            <w:tcW w:w="3118" w:type="dxa"/>
          </w:tcPr>
          <w:p>
            <w:pPr>
              <w:pStyle w:val="nTable"/>
              <w:spacing w:after="40"/>
            </w:pPr>
            <w:r>
              <w:rPr>
                <w:i/>
                <w:spacing w:val="-2"/>
              </w:rPr>
              <w:t>Health (Cervical Cytology Register) Regulations 1991</w:t>
            </w:r>
            <w:r>
              <w:rPr>
                <w:spacing w:val="-2"/>
                <w:vertAlign w:val="superscript"/>
              </w:rPr>
              <w:t> 2</w:t>
            </w:r>
          </w:p>
        </w:tc>
        <w:tc>
          <w:tcPr>
            <w:tcW w:w="1276" w:type="dxa"/>
          </w:tcPr>
          <w:p>
            <w:pPr>
              <w:pStyle w:val="nTable"/>
              <w:spacing w:after="40"/>
            </w:pPr>
            <w:r>
              <w:rPr>
                <w:spacing w:val="-2"/>
              </w:rPr>
              <w:t>3 Jan 1992 p. 16</w:t>
            </w:r>
            <w:r>
              <w:rPr>
                <w:spacing w:val="-2"/>
              </w:rPr>
              <w:noBreakHyphen/>
              <w:t>19</w:t>
            </w:r>
          </w:p>
        </w:tc>
        <w:tc>
          <w:tcPr>
            <w:tcW w:w="2693" w:type="dxa"/>
          </w:tcPr>
          <w:p>
            <w:pPr>
              <w:pStyle w:val="nTable"/>
              <w:spacing w:after="40"/>
            </w:pPr>
            <w:r>
              <w:rPr>
                <w:spacing w:val="-2"/>
              </w:rPr>
              <w:t>2 Mar 1992 (see r. 2)</w:t>
            </w:r>
          </w:p>
        </w:tc>
      </w:tr>
      <w:tr>
        <w:tblPrEx>
          <w:tblBorders>
            <w:top w:val="none" w:sz="0" w:space="0" w:color="auto"/>
            <w:bottom w:val="none" w:sz="0" w:space="0" w:color="auto"/>
          </w:tblBorders>
        </w:tblPrEx>
        <w:trPr>
          <w:cantSplit/>
        </w:trPr>
        <w:tc>
          <w:tcPr>
            <w:tcW w:w="7087" w:type="dxa"/>
            <w:gridSpan w:val="3"/>
          </w:tcPr>
          <w:p>
            <w:pPr>
              <w:pStyle w:val="nTable"/>
              <w:spacing w:after="40"/>
              <w:rPr>
                <w:b/>
                <w:spacing w:val="-2"/>
              </w:rPr>
            </w:pPr>
            <w:r>
              <w:rPr>
                <w:b/>
                <w:spacing w:val="-2"/>
              </w:rPr>
              <w:t xml:space="preserve">Reprint 1: The </w:t>
            </w:r>
            <w:r>
              <w:rPr>
                <w:b/>
                <w:i/>
                <w:spacing w:val="-2"/>
              </w:rPr>
              <w:t>Health (Cervical Cytology Register) Regulations 1991</w:t>
            </w:r>
            <w:r>
              <w:rPr>
                <w:b/>
                <w:spacing w:val="-2"/>
              </w:rPr>
              <w:t xml:space="preserve"> as at 2 Apr 2004</w:t>
            </w:r>
          </w:p>
        </w:tc>
      </w:tr>
      <w:tr>
        <w:tblPrEx>
          <w:tblBorders>
            <w:top w:val="none" w:sz="0" w:space="0" w:color="auto"/>
            <w:bottom w:val="none" w:sz="0" w:space="0" w:color="auto"/>
          </w:tblBorders>
        </w:tblPrEx>
        <w:tc>
          <w:tcPr>
            <w:tcW w:w="3118" w:type="dxa"/>
          </w:tcPr>
          <w:p>
            <w:pPr>
              <w:pStyle w:val="nTable"/>
              <w:spacing w:after="40"/>
            </w:pPr>
            <w:r>
              <w:rPr>
                <w:i/>
                <w:spacing w:val="-2"/>
              </w:rPr>
              <w:t>Health (Cervical Cytology Register) Amendment Regulations 2006</w:t>
            </w:r>
          </w:p>
        </w:tc>
        <w:tc>
          <w:tcPr>
            <w:tcW w:w="1276" w:type="dxa"/>
          </w:tcPr>
          <w:p>
            <w:pPr>
              <w:pStyle w:val="nTable"/>
              <w:spacing w:after="40"/>
            </w:pPr>
            <w:r>
              <w:rPr>
                <w:spacing w:val="-2"/>
              </w:rPr>
              <w:t>21 Feb 2006 p. 831</w:t>
            </w:r>
            <w:r>
              <w:rPr>
                <w:spacing w:val="-2"/>
              </w:rPr>
              <w:noBreakHyphen/>
              <w:t>2</w:t>
            </w:r>
          </w:p>
        </w:tc>
        <w:tc>
          <w:tcPr>
            <w:tcW w:w="2693" w:type="dxa"/>
          </w:tcPr>
          <w:p>
            <w:pPr>
              <w:pStyle w:val="nTable"/>
              <w:spacing w:after="40"/>
            </w:pPr>
            <w:r>
              <w:rPr>
                <w:spacing w:val="-2"/>
              </w:rPr>
              <w:t>21 Feb 2006</w:t>
            </w:r>
          </w:p>
        </w:tc>
      </w:tr>
      <w:tr>
        <w:tblPrEx>
          <w:tblBorders>
            <w:top w:val="none" w:sz="0" w:space="0" w:color="auto"/>
            <w:bottom w:val="none" w:sz="0" w:space="0" w:color="auto"/>
          </w:tblBorders>
        </w:tblPrEx>
        <w:tc>
          <w:tcPr>
            <w:tcW w:w="3118" w:type="dxa"/>
          </w:tcPr>
          <w:p>
            <w:pPr>
              <w:pStyle w:val="nTable"/>
              <w:spacing w:after="40"/>
              <w:rPr>
                <w:i/>
                <w:spacing w:val="-2"/>
              </w:rPr>
            </w:pPr>
            <w:r>
              <w:rPr>
                <w:i/>
                <w:spacing w:val="-2"/>
              </w:rPr>
              <w:t>Health (Cervical Cytology Register) Amendment Regulations (No. 2) 2006</w:t>
            </w:r>
          </w:p>
        </w:tc>
        <w:tc>
          <w:tcPr>
            <w:tcW w:w="1276" w:type="dxa"/>
          </w:tcPr>
          <w:p>
            <w:pPr>
              <w:pStyle w:val="nTable"/>
              <w:spacing w:after="40"/>
              <w:rPr>
                <w:spacing w:val="-2"/>
              </w:rPr>
            </w:pPr>
            <w:r>
              <w:rPr>
                <w:spacing w:val="-2"/>
              </w:rPr>
              <w:t>15 Dec 2006 p. 5622-3</w:t>
            </w:r>
          </w:p>
        </w:tc>
        <w:tc>
          <w:tcPr>
            <w:tcW w:w="2693" w:type="dxa"/>
          </w:tcPr>
          <w:p>
            <w:pPr>
              <w:pStyle w:val="nTable"/>
              <w:spacing w:after="40"/>
              <w:rPr>
                <w:spacing w:val="-2"/>
              </w:rPr>
            </w:pPr>
            <w:r>
              <w:rPr>
                <w:spacing w:val="-2"/>
              </w:rPr>
              <w:t>15 Dec 2006</w:t>
            </w:r>
          </w:p>
        </w:tc>
      </w:tr>
      <w:tr>
        <w:tc>
          <w:tcPr>
            <w:tcW w:w="3118" w:type="dxa"/>
          </w:tcPr>
          <w:p>
            <w:pPr>
              <w:pStyle w:val="nTable"/>
              <w:spacing w:after="40"/>
              <w:rPr>
                <w:i/>
                <w:spacing w:val="-2"/>
              </w:rPr>
            </w:pPr>
            <w:r>
              <w:rPr>
                <w:i/>
                <w:spacing w:val="-2"/>
              </w:rPr>
              <w:t>Health (Cervical Cytology Register) Amendment Regulations 2007</w:t>
            </w:r>
          </w:p>
        </w:tc>
        <w:tc>
          <w:tcPr>
            <w:tcW w:w="1276" w:type="dxa"/>
          </w:tcPr>
          <w:p>
            <w:pPr>
              <w:pStyle w:val="nTable"/>
              <w:spacing w:after="40"/>
              <w:rPr>
                <w:spacing w:val="-2"/>
              </w:rPr>
            </w:pPr>
            <w:r>
              <w:rPr>
                <w:spacing w:val="-2"/>
              </w:rPr>
              <w:t>2 Oct 2007 p. 4963-4</w:t>
            </w:r>
          </w:p>
        </w:tc>
        <w:tc>
          <w:tcPr>
            <w:tcW w:w="2693" w:type="dxa"/>
          </w:tcPr>
          <w:p>
            <w:pPr>
              <w:pStyle w:val="nTable"/>
              <w:spacing w:after="40"/>
              <w:rPr>
                <w:spacing w:val="-2"/>
              </w:rPr>
            </w:pPr>
            <w:r>
              <w:rPr>
                <w:spacing w:val="-2"/>
              </w:rPr>
              <w:t>r. 1 and 2: 2 Oct 2007 (see r. 2(a));</w:t>
            </w:r>
            <w:r>
              <w:rPr>
                <w:spacing w:val="-2"/>
              </w:rPr>
              <w:br/>
              <w:t>Regulations other than r. 1 and 2: 3 Oct 2007 (see r. 2(b))</w:t>
            </w:r>
          </w:p>
        </w:tc>
      </w:tr>
      <w:tr>
        <w:trPr>
          <w:cantSplit/>
        </w:trPr>
        <w:tc>
          <w:tcPr>
            <w:tcW w:w="7087" w:type="dxa"/>
            <w:gridSpan w:val="3"/>
          </w:tcPr>
          <w:p>
            <w:pPr>
              <w:pStyle w:val="nTable"/>
              <w:spacing w:after="40"/>
              <w:rPr>
                <w:bCs/>
                <w:spacing w:val="-2"/>
              </w:rPr>
            </w:pPr>
            <w:r>
              <w:rPr>
                <w:b/>
                <w:spacing w:val="-2"/>
              </w:rPr>
              <w:t xml:space="preserve">Reprint 2: The </w:t>
            </w:r>
            <w:r>
              <w:rPr>
                <w:b/>
                <w:i/>
                <w:spacing w:val="-2"/>
              </w:rPr>
              <w:t>Health (Cervical Cytology Register) Regulations 1991</w:t>
            </w:r>
            <w:r>
              <w:rPr>
                <w:b/>
                <w:spacing w:val="-2"/>
              </w:rPr>
              <w:t xml:space="preserve"> as at 20 Feb 2009</w:t>
            </w:r>
            <w:r>
              <w:rPr>
                <w:bCs/>
                <w:spacing w:val="-2"/>
              </w:rPr>
              <w:t xml:space="preserve"> (includes amendments listed above)</w:t>
            </w:r>
          </w:p>
        </w:tc>
      </w:tr>
      <w:tr>
        <w:tc>
          <w:tcPr>
            <w:tcW w:w="3118" w:type="dxa"/>
          </w:tcPr>
          <w:p>
            <w:pPr>
              <w:pStyle w:val="nTable"/>
              <w:spacing w:after="40"/>
              <w:rPr>
                <w:i/>
                <w:spacing w:val="-2"/>
              </w:rPr>
            </w:pPr>
            <w:r>
              <w:rPr>
                <w:i/>
                <w:spacing w:val="-2"/>
              </w:rPr>
              <w:t>Health (Cervical Cytology Register) Amendment Regulations 2014</w:t>
            </w:r>
          </w:p>
        </w:tc>
        <w:tc>
          <w:tcPr>
            <w:tcW w:w="1276" w:type="dxa"/>
          </w:tcPr>
          <w:p>
            <w:pPr>
              <w:pStyle w:val="nTable"/>
              <w:spacing w:after="40"/>
              <w:rPr>
                <w:spacing w:val="-2"/>
              </w:rPr>
            </w:pPr>
            <w:r>
              <w:rPr>
                <w:spacing w:val="-2"/>
              </w:rPr>
              <w:t>23 May 2014 p. 1631-5</w:t>
            </w:r>
          </w:p>
        </w:tc>
        <w:tc>
          <w:tcPr>
            <w:tcW w:w="2693" w:type="dxa"/>
          </w:tcPr>
          <w:p>
            <w:pPr>
              <w:pStyle w:val="nTable"/>
              <w:spacing w:after="40"/>
              <w:rPr>
                <w:spacing w:val="-2"/>
              </w:rPr>
            </w:pPr>
            <w:r>
              <w:rPr>
                <w:spacing w:val="-2"/>
              </w:rPr>
              <w:t>r. 1 and 2: 23 May 2014 (see r. 2(a));</w:t>
            </w:r>
            <w:r>
              <w:rPr>
                <w:spacing w:val="-2"/>
              </w:rPr>
              <w:br/>
              <w:t>Regulations other than r. 1 and 2: 24 May 2014 (see r. 2(b))</w:t>
            </w:r>
          </w:p>
        </w:tc>
      </w:tr>
      <w:tr>
        <w:trPr>
          <w:ins w:id="122" w:author="Master Repository Process" w:date="2021-08-28T14:49:00Z"/>
        </w:trPr>
        <w:tc>
          <w:tcPr>
            <w:tcW w:w="3118" w:type="dxa"/>
            <w:tcBorders>
              <w:bottom w:val="single" w:sz="4" w:space="0" w:color="auto"/>
            </w:tcBorders>
          </w:tcPr>
          <w:p>
            <w:pPr>
              <w:pStyle w:val="nTable"/>
              <w:spacing w:after="40"/>
              <w:rPr>
                <w:ins w:id="123" w:author="Master Repository Process" w:date="2021-08-28T14:49:00Z"/>
                <w:spacing w:val="-2"/>
              </w:rPr>
            </w:pPr>
            <w:ins w:id="124" w:author="Master Repository Process" w:date="2021-08-28T14:49:00Z">
              <w:r>
                <w:rPr>
                  <w:i/>
                  <w:spacing w:val="-2"/>
                </w:rPr>
                <w:t>Health Regulations Amendment (Cervical Screening Register) Regulations 2018</w:t>
              </w:r>
              <w:r>
                <w:rPr>
                  <w:spacing w:val="-2"/>
                </w:rPr>
                <w:t xml:space="preserve"> Pt. 2</w:t>
              </w:r>
            </w:ins>
          </w:p>
        </w:tc>
        <w:tc>
          <w:tcPr>
            <w:tcW w:w="1276" w:type="dxa"/>
            <w:tcBorders>
              <w:bottom w:val="single" w:sz="4" w:space="0" w:color="auto"/>
            </w:tcBorders>
          </w:tcPr>
          <w:p>
            <w:pPr>
              <w:pStyle w:val="nTable"/>
              <w:spacing w:after="40"/>
              <w:rPr>
                <w:ins w:id="125" w:author="Master Repository Process" w:date="2021-08-28T14:49:00Z"/>
                <w:spacing w:val="-2"/>
              </w:rPr>
            </w:pPr>
            <w:ins w:id="126" w:author="Master Repository Process" w:date="2021-08-28T14:49:00Z">
              <w:r>
                <w:rPr>
                  <w:spacing w:val="-2"/>
                </w:rPr>
                <w:t>10 Apr 2018 p. 1247</w:t>
              </w:r>
              <w:r>
                <w:rPr>
                  <w:spacing w:val="-2"/>
                </w:rPr>
                <w:noBreakHyphen/>
                <w:t>8</w:t>
              </w:r>
            </w:ins>
          </w:p>
        </w:tc>
        <w:tc>
          <w:tcPr>
            <w:tcW w:w="2693" w:type="dxa"/>
            <w:tcBorders>
              <w:bottom w:val="single" w:sz="4" w:space="0" w:color="auto"/>
            </w:tcBorders>
          </w:tcPr>
          <w:p>
            <w:pPr>
              <w:pStyle w:val="nTable"/>
              <w:spacing w:after="40"/>
              <w:rPr>
                <w:ins w:id="127" w:author="Master Repository Process" w:date="2021-08-28T14:49:00Z"/>
                <w:spacing w:val="-2"/>
              </w:rPr>
            </w:pPr>
            <w:ins w:id="128" w:author="Master Repository Process" w:date="2021-08-28T14:49:00Z">
              <w:r>
                <w:rPr>
                  <w:spacing w:val="-2"/>
                </w:rPr>
                <w:t>11 Apr 2018 (see r. 2(b))</w:t>
              </w:r>
            </w:ins>
          </w:p>
        </w:tc>
      </w:tr>
    </w:tbl>
    <w:p/>
    <w:p>
      <w:pPr>
        <w:pStyle w:val="nSubsection"/>
      </w:pPr>
      <w:r>
        <w:rPr>
          <w:vertAlign w:val="superscript"/>
        </w:rPr>
        <w:t>2</w:t>
      </w:r>
      <w:r>
        <w:tab/>
        <w:t xml:space="preserve">Now known as the </w:t>
      </w:r>
      <w:r>
        <w:rPr>
          <w:i/>
        </w:rPr>
        <w:t>Health (Cervical Screening Register) Regulations 1991</w:t>
      </w:r>
      <w:r>
        <w:t>, citatation changed (see note under r. 1).</w:t>
      </w: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0" w:name="Coversheet"/>
    <w:bookmarkEnd w:id="1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(Cervical Screening Register) Regulations 1991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(Cervical Screening Register) Regulations 1991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(Cervical Screening Register) Regulations 1991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(Cervical Screening Register)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9" w:name="Compilation"/>
    <w:bookmarkEnd w:id="12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80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0244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3803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EE75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FC22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8E57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5226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3A0C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DAD5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9022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A8C479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45256"/>
    <w:docVar w:name="WAFER_20140115163709" w:val="RemoveTocBookmarks,RemoveUnusedBookmarks,RemoveLanguageTags,UsedStyles,ResetPageSize,UpdateArrangement"/>
    <w:docVar w:name="WAFER_20140115163709_GUID" w:val="59f0699a-8f7d-4589-a08d-f9d66cd1ae93"/>
    <w:docVar w:name="WAFER_20140115163716" w:val="RemoveTocBookmarks,RunningHeaders"/>
    <w:docVar w:name="WAFER_20140115163716_GUID" w:val="39f7853c-9e3c-4011-b94d-7fcc953c319c"/>
    <w:docVar w:name="WAFER_20140214112055" w:val="ResetStyles"/>
    <w:docVar w:name="WAFER_20140214112055_GUID" w:val="080b19fd-663b-47f4-838c-8caedac200b7"/>
    <w:docVar w:name="WAFER_20150512151409" w:val="ResetPageSize,UpdateArrangement,UpdateNTable"/>
    <w:docVar w:name="WAFER_20150512151409_GUID" w:val="8d3fa688-8257-4de4-a276-4b166af8d2b1"/>
    <w:docVar w:name="WAFER_20151105145256" w:val="UpdateStyles,UsedStyles"/>
    <w:docVar w:name="WAFER_20151105145256_GUID" w:val="d79548d0-3a5a-4034-b714-11d9cfad92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588E41D-AD82-4307-B701-3CFB181B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1922</Words>
  <Characters>9495</Characters>
  <Application>Microsoft Office Word</Application>
  <DocSecurity>0</DocSecurity>
  <Lines>287</Lines>
  <Paragraphs>175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11242</CharactersWithSpaces>
  <SharedDoc>false</SharedDoc>
  <HLinks>
    <vt:vector size="12" baseType="variant">
      <vt:variant>
        <vt:i4>3014716</vt:i4>
      </vt:variant>
      <vt:variant>
        <vt:i4>2616</vt:i4>
      </vt:variant>
      <vt:variant>
        <vt:i4>1025</vt:i4>
      </vt:variant>
      <vt:variant>
        <vt:i4>1</vt:i4>
      </vt:variant>
      <vt:variant>
        <vt:lpwstr>C:\Program Files\PCO DLL\Support\Crest.wpg</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(Cervical Screening Register) Regulations 1991 02-b0-04 - 02-c0-04</dc:title>
  <dc:subject/>
  <dc:creator/>
  <cp:keywords/>
  <dc:description/>
  <cp:lastModifiedBy>Master Repository Process</cp:lastModifiedBy>
  <cp:revision>2</cp:revision>
  <cp:lastPrinted>2014-05-22T04:34:00Z</cp:lastPrinted>
  <dcterms:created xsi:type="dcterms:W3CDTF">2021-08-28T06:49:00Z</dcterms:created>
  <dcterms:modified xsi:type="dcterms:W3CDTF">2021-08-28T06:49:00Z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03-Jan-1992 pp.16-19</vt:lpwstr>
  </property>
  <property fmtid="{D5CDD505-2E9C-101B-9397-08002B2CF9AE}" pid="3" name="DocumentType">
    <vt:lpwstr>Reg</vt:lpwstr>
  </property>
  <property fmtid="{D5CDD505-2E9C-101B-9397-08002B2CF9AE}" pid="4" name="OwlsUID">
    <vt:i4>4479</vt:i4>
  </property>
  <property fmtid="{D5CDD505-2E9C-101B-9397-08002B2CF9AE}" pid="5" name="ReprintedAsAt">
    <vt:filetime>2009-02-19T16:00:00Z</vt:filetime>
  </property>
  <property fmtid="{D5CDD505-2E9C-101B-9397-08002B2CF9AE}" pid="6" name="ReprintNo">
    <vt:lpwstr>2</vt:lpwstr>
  </property>
  <property fmtid="{D5CDD505-2E9C-101B-9397-08002B2CF9AE}" pid="7" name="CommencementDate">
    <vt:lpwstr>20180411</vt:lpwstr>
  </property>
  <property fmtid="{D5CDD505-2E9C-101B-9397-08002B2CF9AE}" pid="8" name="FromSuffix">
    <vt:lpwstr>02-b0-04</vt:lpwstr>
  </property>
  <property fmtid="{D5CDD505-2E9C-101B-9397-08002B2CF9AE}" pid="9" name="FromAsAtDate">
    <vt:lpwstr>24 May 2014</vt:lpwstr>
  </property>
  <property fmtid="{D5CDD505-2E9C-101B-9397-08002B2CF9AE}" pid="10" name="ToSuffix">
    <vt:lpwstr>02-c0-04</vt:lpwstr>
  </property>
  <property fmtid="{D5CDD505-2E9C-101B-9397-08002B2CF9AE}" pid="11" name="ToAsAtDate">
    <vt:lpwstr>11 Apr 2018</vt:lpwstr>
  </property>
</Properties>
</file>