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Pollution of Waters by Oil and Noxious Substances Regulations 1993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May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Oct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01-b0-10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9-11T14:39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9-11T14:39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9-11T14:39:00Z"/>
              </w:rPr>
            </w:pPr>
            <w:del w:id="4" w:author="Master Repository Process" w:date="2021-09-11T14:39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9-11T14:39:00Z"/>
                <w:sz w:val="22"/>
              </w:rPr>
            </w:pPr>
          </w:p>
        </w:tc>
      </w:tr>
      <w:tr>
        <w:trPr>
          <w:cantSplit/>
          <w:del w:id="6" w:author="Master Repository Process" w:date="2021-09-11T14:39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1T14:39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1T14:39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1T14:39:00Z"/>
                <w:b/>
                <w:sz w:val="22"/>
              </w:rPr>
            </w:pPr>
            <w:del w:id="10" w:author="Master Repository Process" w:date="2021-09-11T14:39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7</w:delText>
              </w:r>
              <w:r>
                <w:rPr>
                  <w:b/>
                  <w:snapToGrid w:val="0"/>
                  <w:sz w:val="22"/>
                </w:rPr>
                <w:delText xml:space="preserve"> May 2004</w:delText>
              </w:r>
            </w:del>
          </w:p>
        </w:tc>
      </w:tr>
    </w:tbl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Pollution of Waters by Oil and Noxious Substances Act 1987</w:t>
      </w:r>
    </w:p>
    <w:p>
      <w:pPr>
        <w:pStyle w:val="NameofActReg"/>
      </w:pPr>
      <w:r>
        <w:t>Pollution of Waters by Oil and Noxious Substances Regulations 1993</w:t>
      </w:r>
    </w:p>
    <w:p>
      <w:pPr>
        <w:pStyle w:val="Heading5"/>
        <w:rPr>
          <w:snapToGrid w:val="0"/>
        </w:rPr>
      </w:pPr>
      <w:bookmarkStart w:id="11" w:name="_Toc380162686"/>
      <w:bookmarkStart w:id="12" w:name="_Toc424730291"/>
      <w:bookmarkStart w:id="13" w:name="_Toc435235242"/>
      <w:bookmarkStart w:id="14" w:name="_Toc73439922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Pollution of Waters by Oil and Noxious Substances Regulations 1993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380162687"/>
      <w:bookmarkStart w:id="17" w:name="_Toc424730292"/>
      <w:bookmarkStart w:id="18" w:name="_Toc435235243"/>
      <w:bookmarkStart w:id="19" w:name="_Toc7343992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on which the </w:t>
      </w:r>
      <w:r>
        <w:rPr>
          <w:i/>
          <w:snapToGrid w:val="0"/>
        </w:rPr>
        <w:t>Pollution of Waters by Oil and Noxious Substances Act 1987</w:t>
      </w:r>
      <w:r>
        <w:rPr>
          <w:snapToGrid w:val="0"/>
        </w:rPr>
        <w:t xml:space="preserve"> comes into operation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0" w:name="_Toc380162688"/>
      <w:bookmarkStart w:id="21" w:name="_Toc424730293"/>
      <w:bookmarkStart w:id="22" w:name="_Toc435235244"/>
      <w:bookmarkStart w:id="23" w:name="_Toc7343992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del w:id="24" w:author="Master Repository Process" w:date="2021-09-11T14:39:00Z">
        <w:r>
          <w:rPr>
            <w:b/>
          </w:rPr>
          <w:delText>“</w:delText>
        </w:r>
      </w:del>
      <w:r>
        <w:rPr>
          <w:rStyle w:val="CharDefText"/>
        </w:rPr>
        <w:t>Commonwealth Act</w:t>
      </w:r>
      <w:del w:id="25" w:author="Master Repository Process" w:date="2021-09-11T14:39:00Z">
        <w:r>
          <w:rPr>
            <w:b/>
          </w:rPr>
          <w:delText>”</w:delText>
        </w:r>
      </w:del>
      <w:r>
        <w:t xml:space="preserve"> means the </w:t>
      </w:r>
      <w:r>
        <w:rPr>
          <w:i/>
        </w:rPr>
        <w:t>Protection of the Sea (Prevention of Pollution from Ships) Act 1983</w:t>
      </w:r>
      <w:r>
        <w:t xml:space="preserve"> (Cwlth) as in force at the commencement of these regulations;</w:t>
      </w:r>
    </w:p>
    <w:p>
      <w:pPr>
        <w:pStyle w:val="Defstart"/>
        <w:rPr>
          <w:ins w:id="26" w:author="Master Repository Process" w:date="2021-09-11T14:39:00Z"/>
        </w:rPr>
      </w:pPr>
      <w:r>
        <w:rPr>
          <w:b/>
        </w:rPr>
        <w:tab/>
      </w:r>
      <w:del w:id="27" w:author="Master Repository Process" w:date="2021-09-11T14:39:00Z">
        <w:r>
          <w:rPr>
            <w:b/>
          </w:rPr>
          <w:delText>“</w:delText>
        </w:r>
        <w:r>
          <w:rPr>
            <w:rStyle w:val="CharDefText"/>
          </w:rPr>
          <w:delText>Commonwealth regulations</w:delText>
        </w:r>
        <w:r>
          <w:rPr>
            <w:b/>
          </w:rPr>
          <w:delText>”</w:delText>
        </w:r>
      </w:del>
      <w:ins w:id="28" w:author="Master Repository Process" w:date="2021-09-11T14:39:00Z">
        <w:r>
          <w:rPr>
            <w:rStyle w:val="CharDefText"/>
          </w:rPr>
          <w:t>Department</w:t>
        </w:r>
      </w:ins>
      <w:r>
        <w:t xml:space="preserve"> means the </w:t>
      </w:r>
      <w:del w:id="29" w:author="Master Repository Process" w:date="2021-09-11T14:39:00Z">
        <w:r>
          <w:rPr>
            <w:i/>
          </w:rPr>
          <w:delText>Protection</w:delText>
        </w:r>
      </w:del>
      <w:ins w:id="30" w:author="Master Repository Process" w:date="2021-09-11T14:39:00Z">
        <w:r>
          <w:t>department</w:t>
        </w:r>
      </w:ins>
      <w:r>
        <w:t xml:space="preserve"> of the </w:t>
      </w:r>
      <w:del w:id="31" w:author="Master Repository Process" w:date="2021-09-11T14:39:00Z">
        <w:r>
          <w:rPr>
            <w:i/>
          </w:rPr>
          <w:delText>Sea (Prevention</w:delText>
        </w:r>
      </w:del>
      <w:ins w:id="32" w:author="Master Repository Process" w:date="2021-09-11T14:39:00Z">
        <w:r>
          <w:t>Public Service principally assisting in the administration</w:t>
        </w:r>
      </w:ins>
      <w:r>
        <w:t xml:space="preserve"> of </w:t>
      </w:r>
      <w:del w:id="33" w:author="Master Repository Process" w:date="2021-09-11T14:39:00Z">
        <w:r>
          <w:rPr>
            <w:i/>
          </w:rPr>
          <w:delText>Pollution from Ships) Regulations</w:delText>
        </w:r>
        <w:r>
          <w:delText xml:space="preserve"> (Cwlth)</w:delText>
        </w:r>
      </w:del>
      <w:ins w:id="34" w:author="Master Repository Process" w:date="2021-09-11T14:39:00Z">
        <w:r>
          <w:t>the Act;</w:t>
        </w:r>
      </w:ins>
    </w:p>
    <w:p>
      <w:pPr>
        <w:pStyle w:val="Defstart"/>
      </w:pPr>
      <w:ins w:id="35" w:author="Master Repository Process" w:date="2021-09-11T14:39:00Z">
        <w:r>
          <w:rPr>
            <w:b/>
          </w:rPr>
          <w:tab/>
        </w:r>
        <w:r>
          <w:rPr>
            <w:rStyle w:val="CharDefText"/>
          </w:rPr>
          <w:t>Marine Orders</w:t>
        </w:r>
        <w:r>
          <w:t xml:space="preserve"> means orders, made under section 34 of the Commonwealth Act,</w:t>
        </w:r>
      </w:ins>
      <w:r>
        <w:t xml:space="preserve"> as in force </w:t>
      </w:r>
      <w:del w:id="36" w:author="Master Repository Process" w:date="2021-09-11T14:39:00Z">
        <w:r>
          <w:delText>at the commencement of these regulations</w:delText>
        </w:r>
      </w:del>
      <w:ins w:id="37" w:author="Master Repository Process" w:date="2021-09-11T14:39:00Z">
        <w:r>
          <w:t>from time to time</w:t>
        </w:r>
      </w:ins>
      <w:r>
        <w:t>.</w:t>
      </w:r>
    </w:p>
    <w:p>
      <w:pPr>
        <w:pStyle w:val="Footnotesection"/>
        <w:rPr>
          <w:ins w:id="38" w:author="Master Repository Process" w:date="2021-09-11T14:39:00Z"/>
        </w:rPr>
      </w:pPr>
      <w:ins w:id="39" w:author="Master Repository Process" w:date="2021-09-11T14:39:00Z">
        <w:r>
          <w:tab/>
          <w:t>[Regulation 3 amended: Gazette 6 Oct 2006 p. 4361.]</w:t>
        </w:r>
      </w:ins>
    </w:p>
    <w:p>
      <w:pPr>
        <w:pStyle w:val="Heading5"/>
        <w:rPr>
          <w:snapToGrid w:val="0"/>
        </w:rPr>
      </w:pPr>
      <w:bookmarkStart w:id="40" w:name="_Toc380162689"/>
      <w:bookmarkStart w:id="41" w:name="_Toc424730294"/>
      <w:bookmarkStart w:id="42" w:name="_Toc435235245"/>
      <w:bookmarkStart w:id="43" w:name="_Toc7343992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40"/>
      <w:bookmarkEnd w:id="41"/>
      <w:bookmarkEnd w:id="42"/>
      <w:bookmarkEnd w:id="4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sections 8 and 20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each of the offices prescribed by the </w:t>
      </w:r>
      <w:del w:id="44" w:author="Master Repository Process" w:date="2021-09-11T14:39:00Z">
        <w:r>
          <w:rPr>
            <w:snapToGrid w:val="0"/>
          </w:rPr>
          <w:delText>Commonwealth regulations</w:delText>
        </w:r>
      </w:del>
      <w:ins w:id="45" w:author="Master Repository Process" w:date="2021-09-11T14:39:00Z">
        <w:r>
          <w:t>Marine Orders</w:t>
        </w:r>
      </w:ins>
      <w:r>
        <w:rPr>
          <w:snapToGrid w:val="0"/>
        </w:rPr>
        <w:t xml:space="preserve"> for the purposes of the corresponding sections of the Commonwealth Act is prescribed; and</w:t>
      </w:r>
    </w:p>
    <w:p>
      <w:pPr>
        <w:pStyle w:val="Indenta"/>
      </w:pPr>
      <w:r>
        <w:tab/>
        <w:t>(b)</w:t>
      </w:r>
      <w:r>
        <w:tab/>
        <w:t xml:space="preserve">each of the offices of Chief Executive Officer, </w:t>
      </w:r>
      <w:del w:id="46" w:author="Master Repository Process" w:date="2021-09-11T14:39:00Z">
        <w:r>
          <w:rPr>
            <w:snapToGrid w:val="0"/>
          </w:rPr>
          <w:delText>Executive</w:delText>
        </w:r>
      </w:del>
      <w:ins w:id="47" w:author="Master Repository Process" w:date="2021-09-11T14:39:00Z">
        <w:r>
          <w:t>and General Manager</w:t>
        </w:r>
      </w:ins>
      <w:r>
        <w:t xml:space="preserve"> Marine </w:t>
      </w:r>
      <w:del w:id="48" w:author="Master Repository Process" w:date="2021-09-11T14:39:00Z">
        <w:r>
          <w:rPr>
            <w:snapToGrid w:val="0"/>
          </w:rPr>
          <w:delText>Officer, and Senior Marine Officer — Pollution</w:delText>
        </w:r>
      </w:del>
      <w:ins w:id="49" w:author="Master Repository Process" w:date="2021-09-11T14:39:00Z">
        <w:r>
          <w:t>Safety</w:t>
        </w:r>
      </w:ins>
      <w:r>
        <w:t>, in the Department</w:t>
      </w:r>
      <w:del w:id="50" w:author="Master Repository Process" w:date="2021-09-11T14:39:00Z">
        <w:r>
          <w:rPr>
            <w:snapToGrid w:val="0"/>
          </w:rPr>
          <w:delText xml:space="preserve"> of Marine and Harbours </w:delText>
        </w:r>
        <w:r>
          <w:rPr>
            <w:snapToGrid w:val="0"/>
            <w:vertAlign w:val="superscript"/>
          </w:rPr>
          <w:delText>2</w:delText>
        </w:r>
      </w:del>
      <w:ins w:id="51" w:author="Master Repository Process" w:date="2021-09-11T14:39:00Z">
        <w:r>
          <w:t>,</w:t>
        </w:r>
      </w:ins>
      <w:r>
        <w:t xml:space="preserve"> is prescribed.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sections 11 and 22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each of the offices prescribed by the </w:t>
      </w:r>
      <w:del w:id="52" w:author="Master Repository Process" w:date="2021-09-11T14:39:00Z">
        <w:r>
          <w:rPr>
            <w:snapToGrid w:val="0"/>
          </w:rPr>
          <w:delText>Commonwealth regulations</w:delText>
        </w:r>
      </w:del>
      <w:ins w:id="53" w:author="Master Repository Process" w:date="2021-09-11T14:39:00Z">
        <w:r>
          <w:t>Marine Orders</w:t>
        </w:r>
      </w:ins>
      <w:r>
        <w:rPr>
          <w:snapToGrid w:val="0"/>
        </w:rPr>
        <w:t xml:space="preserve"> for the purposes of the corresponding sections of the Commonwealth Act is prescribed; and</w:t>
      </w:r>
    </w:p>
    <w:p>
      <w:pPr>
        <w:pStyle w:val="Indenta"/>
      </w:pPr>
      <w:r>
        <w:tab/>
        <w:t>(b)</w:t>
      </w:r>
      <w:r>
        <w:tab/>
      </w:r>
      <w:ins w:id="54" w:author="Master Repository Process" w:date="2021-09-11T14:39:00Z">
        <w:r>
          <w:t xml:space="preserve">each of </w:t>
        </w:r>
      </w:ins>
      <w:r>
        <w:t xml:space="preserve">the </w:t>
      </w:r>
      <w:del w:id="55" w:author="Master Repository Process" w:date="2021-09-11T14:39:00Z">
        <w:r>
          <w:rPr>
            <w:snapToGrid w:val="0"/>
          </w:rPr>
          <w:delText>office</w:delText>
        </w:r>
      </w:del>
      <w:ins w:id="56" w:author="Master Repository Process" w:date="2021-09-11T14:39:00Z">
        <w:r>
          <w:t>offices</w:t>
        </w:r>
      </w:ins>
      <w:r>
        <w:t xml:space="preserve"> of Chief Executive Officer, </w:t>
      </w:r>
      <w:ins w:id="57" w:author="Master Repository Process" w:date="2021-09-11T14:39:00Z">
        <w:r>
          <w:t xml:space="preserve">and General Manager Marine Safety, in the </w:t>
        </w:r>
      </w:ins>
      <w:r>
        <w:t>Department</w:t>
      </w:r>
      <w:del w:id="58" w:author="Master Repository Process" w:date="2021-09-11T14:39:00Z">
        <w:r>
          <w:rPr>
            <w:snapToGrid w:val="0"/>
          </w:rPr>
          <w:delText xml:space="preserve"> of Marine and Harbours </w:delText>
        </w:r>
        <w:r>
          <w:rPr>
            <w:snapToGrid w:val="0"/>
            <w:vertAlign w:val="superscript"/>
          </w:rPr>
          <w:delText>2</w:delText>
        </w:r>
      </w:del>
      <w:r>
        <w:t>, is prescribed;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if a prescribed incident (as defined in each of those sections) occurs within the boundaries of a port</w:t>
      </w:r>
      <w:r>
        <w:t xml:space="preserve"> </w:t>
      </w:r>
      <w:del w:id="59" w:author="Master Repository Process" w:date="2021-09-11T14:39:00Z">
        <w:r>
          <w:rPr>
            <w:snapToGrid w:val="0"/>
          </w:rPr>
          <w:delText xml:space="preserve">(as defined in the </w:delText>
        </w:r>
        <w:r>
          <w:rPr>
            <w:i/>
            <w:snapToGrid w:val="0"/>
          </w:rPr>
          <w:delText>Western Australian Marine Act 1982</w:delText>
        </w:r>
        <w:r>
          <w:rPr>
            <w:snapToGrid w:val="0"/>
          </w:rPr>
          <w:delText>) — the office of Harbour Master of that port (if any)</w:delText>
        </w:r>
      </w:del>
      <w:ins w:id="60" w:author="Master Repository Process" w:date="2021-09-11T14:39:00Z">
        <w:r>
          <w:t>for which a harbour master is appointed — the harbour master</w:t>
        </w:r>
      </w:ins>
      <w:r>
        <w:t xml:space="preserve"> is prescribed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12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office of Chief Executive Officer</w:t>
      </w:r>
      <w:del w:id="61" w:author="Master Repository Process" w:date="2021-09-11T14:39:00Z">
        <w:r>
          <w:rPr>
            <w:snapToGrid w:val="0"/>
          </w:rPr>
          <w:delText>,</w:delText>
        </w:r>
      </w:del>
      <w:ins w:id="62" w:author="Master Repository Process" w:date="2021-09-11T14:39:00Z">
        <w:r>
          <w:t xml:space="preserve"> in the</w:t>
        </w:r>
      </w:ins>
      <w:r>
        <w:t xml:space="preserve"> Department</w:t>
      </w:r>
      <w:del w:id="63" w:author="Master Repository Process" w:date="2021-09-11T14:39:00Z">
        <w:r>
          <w:rPr>
            <w:snapToGrid w:val="0"/>
          </w:rPr>
          <w:delText xml:space="preserve"> of Marine and Harbours </w:delText>
        </w:r>
        <w:r>
          <w:rPr>
            <w:snapToGrid w:val="0"/>
            <w:vertAlign w:val="superscript"/>
          </w:rPr>
          <w:delText>2</w:delText>
        </w:r>
        <w:r>
          <w:rPr>
            <w:snapToGrid w:val="0"/>
          </w:rPr>
          <w:delText>,</w:delText>
        </w:r>
      </w:del>
      <w:r>
        <w:rPr>
          <w:snapToGrid w:val="0"/>
        </w:rPr>
        <w:t xml:space="preserve"> is prescribed;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a discharge occurs within the boundaries of a port</w:t>
      </w:r>
      <w:r>
        <w:t xml:space="preserve"> </w:t>
      </w:r>
      <w:del w:id="64" w:author="Master Repository Process" w:date="2021-09-11T14:39:00Z">
        <w:r>
          <w:rPr>
            <w:snapToGrid w:val="0"/>
          </w:rPr>
          <w:delText>(as defined in</w:delText>
        </w:r>
      </w:del>
      <w:ins w:id="65" w:author="Master Repository Process" w:date="2021-09-11T14:39:00Z">
        <w:r>
          <w:t>for which a harbour master is appointed —</w:t>
        </w:r>
      </w:ins>
      <w:r>
        <w:t xml:space="preserve"> the </w:t>
      </w:r>
      <w:del w:id="66" w:author="Master Repository Process" w:date="2021-09-11T14:39:00Z">
        <w:r>
          <w:rPr>
            <w:i/>
            <w:snapToGrid w:val="0"/>
          </w:rPr>
          <w:delText>Western Australian Marine Act 1982</w:delText>
        </w:r>
        <w:r>
          <w:rPr>
            <w:snapToGrid w:val="0"/>
          </w:rPr>
          <w:delText>) — the office of Harbour Master of that port (if any)</w:delText>
        </w:r>
      </w:del>
      <w:ins w:id="67" w:author="Master Repository Process" w:date="2021-09-11T14:39:00Z">
        <w:r>
          <w:t>harbour master</w:t>
        </w:r>
      </w:ins>
      <w:r>
        <w:t xml:space="preserve"> is prescribed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 xml:space="preserve">For the purposes of sections 15 and 25 of the Act each of the offices prescribed by the </w:t>
      </w:r>
      <w:del w:id="68" w:author="Master Repository Process" w:date="2021-09-11T14:39:00Z">
        <w:r>
          <w:rPr>
            <w:snapToGrid w:val="0"/>
          </w:rPr>
          <w:delText>Commonwealth regulations</w:delText>
        </w:r>
      </w:del>
      <w:ins w:id="69" w:author="Master Repository Process" w:date="2021-09-11T14:39:00Z">
        <w:r>
          <w:t>Marine Orders</w:t>
        </w:r>
      </w:ins>
      <w:r>
        <w:rPr>
          <w:snapToGrid w:val="0"/>
        </w:rPr>
        <w:t xml:space="preserve"> for the purposes of the corresponding sections of the Commonwealth Act is prescribed.</w:t>
      </w:r>
    </w:p>
    <w:p>
      <w:pPr>
        <w:pStyle w:val="Subsection"/>
      </w:pPr>
      <w:r>
        <w:tab/>
        <w:t>(5)</w:t>
      </w:r>
      <w:r>
        <w:tab/>
        <w:t xml:space="preserve">For the purposes of section 30(2) of the Act each of the offices of Chief Executive Officer, </w:t>
      </w:r>
      <w:del w:id="70" w:author="Master Repository Process" w:date="2021-09-11T14:39:00Z">
        <w:r>
          <w:rPr>
            <w:snapToGrid w:val="0"/>
          </w:rPr>
          <w:delText>Executive</w:delText>
        </w:r>
      </w:del>
      <w:ins w:id="71" w:author="Master Repository Process" w:date="2021-09-11T14:39:00Z">
        <w:r>
          <w:t>and General Manager</w:t>
        </w:r>
      </w:ins>
      <w:r>
        <w:t xml:space="preserve"> Marine </w:t>
      </w:r>
      <w:del w:id="72" w:author="Master Repository Process" w:date="2021-09-11T14:39:00Z">
        <w:r>
          <w:rPr>
            <w:snapToGrid w:val="0"/>
          </w:rPr>
          <w:delText>Officer, and Senior Marine Officer — Pollution</w:delText>
        </w:r>
      </w:del>
      <w:ins w:id="73" w:author="Master Repository Process" w:date="2021-09-11T14:39:00Z">
        <w:r>
          <w:t>Safety</w:t>
        </w:r>
      </w:ins>
      <w:r>
        <w:t>, in the Department</w:t>
      </w:r>
      <w:del w:id="74" w:author="Master Repository Process" w:date="2021-09-11T14:39:00Z">
        <w:r>
          <w:rPr>
            <w:snapToGrid w:val="0"/>
          </w:rPr>
          <w:delText xml:space="preserve"> of Marine and Harbours </w:delText>
        </w:r>
        <w:r>
          <w:rPr>
            <w:snapToGrid w:val="0"/>
            <w:vertAlign w:val="superscript"/>
          </w:rPr>
          <w:delText>2</w:delText>
        </w:r>
      </w:del>
      <w:ins w:id="75" w:author="Master Repository Process" w:date="2021-09-11T14:39:00Z">
        <w:r>
          <w:t>,</w:t>
        </w:r>
      </w:ins>
      <w:r>
        <w:t xml:space="preserve"> is prescribed.</w:t>
      </w:r>
    </w:p>
    <w:p>
      <w:pPr>
        <w:pStyle w:val="Footnotesection"/>
        <w:rPr>
          <w:ins w:id="76" w:author="Master Repository Process" w:date="2021-09-11T14:39:00Z"/>
        </w:rPr>
      </w:pPr>
      <w:ins w:id="77" w:author="Master Repository Process" w:date="2021-09-11T14:39:00Z">
        <w:r>
          <w:tab/>
          <w:t>[Regulation 4 amended: Gazette 6 Oct 2006 p. 4362 and 4363.]</w:t>
        </w:r>
      </w:ins>
    </w:p>
    <w:p>
      <w:pPr>
        <w:pStyle w:val="Heading5"/>
        <w:rPr>
          <w:snapToGrid w:val="0"/>
        </w:rPr>
      </w:pPr>
      <w:bookmarkStart w:id="78" w:name="_Toc380162690"/>
      <w:bookmarkStart w:id="79" w:name="_Toc424730295"/>
      <w:bookmarkStart w:id="80" w:name="_Toc435235246"/>
      <w:bookmarkStart w:id="81" w:name="_Toc7343992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Prescribed manner of notifying incidents etc.</w:t>
      </w:r>
      <w:bookmarkEnd w:id="78"/>
      <w:bookmarkEnd w:id="79"/>
      <w:bookmarkEnd w:id="80"/>
      <w:bookmarkEnd w:id="8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sections 11(1) and (3) and 22(1) and (3) of the Act, a prescribed incident is notified in the prescribed manner if it is notified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in the manner prescribed by the </w:t>
      </w:r>
      <w:del w:id="82" w:author="Master Repository Process" w:date="2021-09-11T14:39:00Z">
        <w:r>
          <w:rPr>
            <w:snapToGrid w:val="0"/>
          </w:rPr>
          <w:delText>Commonwealth regulations</w:delText>
        </w:r>
      </w:del>
      <w:ins w:id="83" w:author="Master Repository Process" w:date="2021-09-11T14:39:00Z">
        <w:r>
          <w:t>Marine Orders</w:t>
        </w:r>
      </w:ins>
      <w:r>
        <w:rPr>
          <w:snapToGrid w:val="0"/>
        </w:rPr>
        <w:t xml:space="preserve"> made for the purposes of the corresponding sections of the Commonwealth 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in the manner prescribed by the </w:t>
      </w:r>
      <w:del w:id="84" w:author="Master Repository Process" w:date="2021-09-11T14:39:00Z">
        <w:r>
          <w:rPr>
            <w:snapToGrid w:val="0"/>
          </w:rPr>
          <w:delText>Commonwealth regulations</w:delText>
        </w:r>
      </w:del>
      <w:ins w:id="85" w:author="Master Repository Process" w:date="2021-09-11T14:39:00Z">
        <w:r>
          <w:t>Marine Orders</w:t>
        </w:r>
      </w:ins>
      <w:r>
        <w:rPr>
          <w:snapToGrid w:val="0"/>
        </w:rPr>
        <w:t xml:space="preserve"> made for the purposes of the corresponding sections of the Commonwealth Act but conveyed through — </w:t>
      </w:r>
    </w:p>
    <w:p>
      <w:pPr>
        <w:pStyle w:val="Indenti"/>
      </w:pPr>
      <w:r>
        <w:tab/>
        <w:t>(i)</w:t>
      </w:r>
      <w:r>
        <w:tab/>
        <w:t xml:space="preserve">the </w:t>
      </w:r>
      <w:del w:id="86" w:author="Master Repository Process" w:date="2021-09-11T14:39:00Z">
        <w:r>
          <w:rPr>
            <w:snapToGrid w:val="0"/>
          </w:rPr>
          <w:delText xml:space="preserve">Marine Emergency Operations Centre, </w:delText>
        </w:r>
      </w:del>
      <w:r>
        <w:t>Department</w:t>
      </w:r>
      <w:del w:id="87" w:author="Master Repository Process" w:date="2021-09-11T14:39:00Z">
        <w:r>
          <w:rPr>
            <w:snapToGrid w:val="0"/>
          </w:rPr>
          <w:delText xml:space="preserve"> of Marine and Harbours </w:delText>
        </w:r>
        <w:r>
          <w:rPr>
            <w:snapToGrid w:val="0"/>
            <w:vertAlign w:val="superscript"/>
          </w:rPr>
          <w:delText>2</w:delText>
        </w:r>
      </w:del>
      <w:r>
        <w:t>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port signal station.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12(1) a discharge from a place on land is notified in the prescribed manner if it is notified in the manner prescribed by subregulation (1).</w:t>
      </w:r>
    </w:p>
    <w:p>
      <w:pPr>
        <w:pStyle w:val="Footnotesection"/>
        <w:rPr>
          <w:ins w:id="88" w:author="Master Repository Process" w:date="2021-09-11T14:39:00Z"/>
        </w:rPr>
      </w:pPr>
      <w:ins w:id="89" w:author="Master Repository Process" w:date="2021-09-11T14:39:00Z">
        <w:r>
          <w:tab/>
          <w:t>[Regulation 5 amended: Gazette 6 Oct 2006 p. 4362 and 4363.]</w:t>
        </w:r>
      </w:ins>
    </w:p>
    <w:p>
      <w:pPr>
        <w:pStyle w:val="Heading5"/>
        <w:rPr>
          <w:snapToGrid w:val="0"/>
        </w:rPr>
      </w:pPr>
      <w:bookmarkStart w:id="90" w:name="_Toc380162691"/>
      <w:bookmarkStart w:id="91" w:name="_Toc424730296"/>
      <w:bookmarkStart w:id="92" w:name="_Toc435235247"/>
      <w:bookmarkStart w:id="93" w:name="_Toc7343992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time for report</w:t>
      </w:r>
      <w:bookmarkEnd w:id="90"/>
      <w:bookmarkEnd w:id="91"/>
      <w:bookmarkEnd w:id="92"/>
      <w:bookmarkEnd w:id="9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sections 11(6) and (7), 12(2) and 22(6) and (7) of the Act, 24 hours immediately following the receipt of a request for a report is the prescribed time.</w:t>
      </w:r>
    </w:p>
    <w:p>
      <w:pPr>
        <w:pStyle w:val="Heading5"/>
        <w:rPr>
          <w:snapToGrid w:val="0"/>
        </w:rPr>
      </w:pPr>
      <w:bookmarkStart w:id="94" w:name="_Toc380162692"/>
      <w:bookmarkStart w:id="95" w:name="_Toc424730297"/>
      <w:bookmarkStart w:id="96" w:name="_Toc435235248"/>
      <w:bookmarkStart w:id="97" w:name="_Toc7343992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Prescribed form for report</w:t>
      </w:r>
      <w:bookmarkEnd w:id="94"/>
      <w:bookmarkEnd w:id="95"/>
      <w:bookmarkEnd w:id="96"/>
      <w:bookmarkEnd w:id="9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sections 11(6) and (7) and 22(6) and (7) of the Act, the form prescribed by the </w:t>
      </w:r>
      <w:del w:id="98" w:author="Master Repository Process" w:date="2021-09-11T14:39:00Z">
        <w:r>
          <w:rPr>
            <w:snapToGrid w:val="0"/>
          </w:rPr>
          <w:delText>Commonwealth regulations</w:delText>
        </w:r>
      </w:del>
      <w:ins w:id="99" w:author="Master Repository Process" w:date="2021-09-11T14:39:00Z">
        <w:r>
          <w:t>Marine Orders</w:t>
        </w:r>
      </w:ins>
      <w:r>
        <w:rPr>
          <w:snapToGrid w:val="0"/>
        </w:rPr>
        <w:t xml:space="preserve"> for the purposes of the corresponding sections of the Commonwealth Act is prescribed.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12(2) of the Act, the form prescribed by subregulation (1) with such modifications as are necessary and including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name, address</w:t>
      </w:r>
      <w:ins w:id="100" w:author="Master Repository Process" w:date="2021-09-11T14:39:00Z">
        <w:r>
          <w:t>, email address</w:t>
        </w:r>
      </w:ins>
      <w:r>
        <w:t xml:space="preserve"> and</w:t>
      </w:r>
      <w:del w:id="101" w:author="Master Repository Process" w:date="2021-09-11T14:39:00Z">
        <w:r>
          <w:rPr>
            <w:snapToGrid w:val="0"/>
          </w:rPr>
          <w:delText xml:space="preserve"> telex,</w:delText>
        </w:r>
      </w:del>
      <w:r>
        <w:rPr>
          <w:snapToGrid w:val="0"/>
        </w:rPr>
        <w:t xml:space="preserve"> facsimile and telephone numbers of the occupier of the place on land from which the discharge occurred;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the geographical location where the discharge occurred,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prescribed.</w:t>
      </w:r>
    </w:p>
    <w:p>
      <w:pPr>
        <w:pStyle w:val="Footnotesection"/>
        <w:rPr>
          <w:ins w:id="102" w:author="Master Repository Process" w:date="2021-09-11T14:39:00Z"/>
        </w:rPr>
      </w:pPr>
      <w:ins w:id="103" w:author="Master Repository Process" w:date="2021-09-11T14:39:00Z">
        <w:r>
          <w:tab/>
          <w:t>[Regulation 7 amended: Gazette 6 Oct 2006 p. 4362 and 4363.]</w:t>
        </w:r>
      </w:ins>
    </w:p>
    <w:p>
      <w:pPr>
        <w:pStyle w:val="Heading5"/>
        <w:rPr>
          <w:snapToGrid w:val="0"/>
        </w:rPr>
      </w:pPr>
      <w:bookmarkStart w:id="104" w:name="_Toc380162693"/>
      <w:bookmarkStart w:id="105" w:name="_Toc424730298"/>
      <w:bookmarkStart w:id="106" w:name="_Toc435235249"/>
      <w:bookmarkStart w:id="107" w:name="_Toc7343992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Oil record book</w:t>
      </w:r>
      <w:bookmarkEnd w:id="104"/>
      <w:bookmarkEnd w:id="105"/>
      <w:bookmarkEnd w:id="106"/>
      <w:bookmarkEnd w:id="10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13(3) of the Act a ship shall carry an oil record book of the kind prescribed for the ship by the </w:t>
      </w:r>
      <w:del w:id="108" w:author="Master Repository Process" w:date="2021-09-11T14:39:00Z">
        <w:r>
          <w:rPr>
            <w:snapToGrid w:val="0"/>
          </w:rPr>
          <w:delText>Commonwealth regulations</w:delText>
        </w:r>
      </w:del>
      <w:ins w:id="109" w:author="Master Repository Process" w:date="2021-09-11T14:39:00Z">
        <w:r>
          <w:t>Marine Orders</w:t>
        </w:r>
      </w:ins>
      <w:r>
        <w:rPr>
          <w:snapToGrid w:val="0"/>
        </w:rPr>
        <w:t xml:space="preserve"> for the purposes of the corresponding section of the Commonwealth Act.</w:t>
      </w:r>
    </w:p>
    <w:p>
      <w:pPr>
        <w:pStyle w:val="Footnotesection"/>
        <w:rPr>
          <w:ins w:id="110" w:author="Master Repository Process" w:date="2021-09-11T14:39:00Z"/>
        </w:rPr>
      </w:pPr>
      <w:ins w:id="111" w:author="Master Repository Process" w:date="2021-09-11T14:39:00Z">
        <w:r>
          <w:tab/>
          <w:t>[Regulation 8 amended: Gazette 6 Oct 2006 p.  4363.]</w:t>
        </w:r>
      </w:ins>
    </w:p>
    <w:p>
      <w:pPr>
        <w:pStyle w:val="Heading5"/>
        <w:rPr>
          <w:snapToGrid w:val="0"/>
        </w:rPr>
      </w:pPr>
      <w:bookmarkStart w:id="112" w:name="_Toc380162694"/>
      <w:bookmarkStart w:id="113" w:name="_Toc424730299"/>
      <w:bookmarkStart w:id="114" w:name="_Toc435235250"/>
      <w:bookmarkStart w:id="115" w:name="_Toc73439930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Prescribed operations or occurrences (oil record book)</w:t>
      </w:r>
      <w:bookmarkEnd w:id="112"/>
      <w:bookmarkEnd w:id="113"/>
      <w:bookmarkEnd w:id="114"/>
      <w:bookmarkEnd w:id="1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13(5) of the Act, each of the operations and occurrences prescribed by the </w:t>
      </w:r>
      <w:del w:id="116" w:author="Master Repository Process" w:date="2021-09-11T14:39:00Z">
        <w:r>
          <w:rPr>
            <w:snapToGrid w:val="0"/>
          </w:rPr>
          <w:delText>Commonwealth regulations</w:delText>
        </w:r>
      </w:del>
      <w:ins w:id="117" w:author="Master Repository Process" w:date="2021-09-11T14:39:00Z">
        <w:r>
          <w:t>Marine Orders</w:t>
        </w:r>
      </w:ins>
      <w:r>
        <w:rPr>
          <w:snapToGrid w:val="0"/>
        </w:rPr>
        <w:t xml:space="preserve"> for the purposes of the corresponding section of the Commonwealth Act is a prescribed operation or occurrence, as the case may be.</w:t>
      </w:r>
    </w:p>
    <w:p>
      <w:pPr>
        <w:pStyle w:val="Footnotesection"/>
        <w:rPr>
          <w:ins w:id="118" w:author="Master Repository Process" w:date="2021-09-11T14:39:00Z"/>
        </w:rPr>
      </w:pPr>
      <w:ins w:id="119" w:author="Master Repository Process" w:date="2021-09-11T14:39:00Z">
        <w:r>
          <w:tab/>
          <w:t>[Regulation 9 amended: Gazette 6 Oct 2006 p.  4363.]</w:t>
        </w:r>
      </w:ins>
    </w:p>
    <w:p>
      <w:pPr>
        <w:pStyle w:val="Heading5"/>
        <w:rPr>
          <w:snapToGrid w:val="0"/>
        </w:rPr>
      </w:pPr>
      <w:bookmarkStart w:id="120" w:name="_Toc380162695"/>
      <w:bookmarkStart w:id="121" w:name="_Toc424730300"/>
      <w:bookmarkStart w:id="122" w:name="_Toc435235251"/>
      <w:bookmarkStart w:id="123" w:name="_Toc73439931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Cargo record book</w:t>
      </w:r>
      <w:bookmarkEnd w:id="120"/>
      <w:bookmarkEnd w:id="121"/>
      <w:bookmarkEnd w:id="122"/>
      <w:bookmarkEnd w:id="1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23(3) of the Act, the prescribed form for a cargo record book is that prescribed by the </w:t>
      </w:r>
      <w:del w:id="124" w:author="Master Repository Process" w:date="2021-09-11T14:39:00Z">
        <w:r>
          <w:rPr>
            <w:snapToGrid w:val="0"/>
          </w:rPr>
          <w:delText>Commonwealth regulations</w:delText>
        </w:r>
      </w:del>
      <w:ins w:id="125" w:author="Master Repository Process" w:date="2021-09-11T14:39:00Z">
        <w:r>
          <w:t>Marine Orders</w:t>
        </w:r>
      </w:ins>
      <w:r>
        <w:rPr>
          <w:snapToGrid w:val="0"/>
        </w:rPr>
        <w:t xml:space="preserve"> for the purposes of the corresponding section of the Commonwealth Act.</w:t>
      </w:r>
    </w:p>
    <w:p>
      <w:pPr>
        <w:pStyle w:val="Footnotesection"/>
        <w:rPr>
          <w:ins w:id="126" w:author="Master Repository Process" w:date="2021-09-11T14:39:00Z"/>
        </w:rPr>
      </w:pPr>
      <w:ins w:id="127" w:author="Master Repository Process" w:date="2021-09-11T14:39:00Z">
        <w:r>
          <w:tab/>
          <w:t>[Regulation 10 amended: Gazette 6 Oct 2006 p.  4363.]</w:t>
        </w:r>
      </w:ins>
    </w:p>
    <w:p>
      <w:pPr>
        <w:pStyle w:val="Heading5"/>
        <w:rPr>
          <w:snapToGrid w:val="0"/>
        </w:rPr>
      </w:pPr>
      <w:bookmarkStart w:id="128" w:name="_Toc380162696"/>
      <w:bookmarkStart w:id="129" w:name="_Toc424730301"/>
      <w:bookmarkStart w:id="130" w:name="_Toc435235252"/>
      <w:bookmarkStart w:id="131" w:name="_Toc73439932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Prescribed operations and occurrences (cargo record book)</w:t>
      </w:r>
      <w:bookmarkEnd w:id="128"/>
      <w:bookmarkEnd w:id="129"/>
      <w:bookmarkEnd w:id="130"/>
      <w:bookmarkEnd w:id="13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23(5) of the Act, each of the operations and occurrences prescribed by the </w:t>
      </w:r>
      <w:del w:id="132" w:author="Master Repository Process" w:date="2021-09-11T14:39:00Z">
        <w:r>
          <w:rPr>
            <w:snapToGrid w:val="0"/>
          </w:rPr>
          <w:delText>Commonwealth regulations</w:delText>
        </w:r>
      </w:del>
      <w:ins w:id="133" w:author="Master Repository Process" w:date="2021-09-11T14:39:00Z">
        <w:r>
          <w:t>Marine Orders</w:t>
        </w:r>
      </w:ins>
      <w:r>
        <w:rPr>
          <w:snapToGrid w:val="0"/>
        </w:rPr>
        <w:t xml:space="preserve"> for the purposes of the corresponding section of the Commonwealth Act is a prescribed operation or occurrence, as the case may be.</w:t>
      </w:r>
    </w:p>
    <w:p>
      <w:pPr>
        <w:pStyle w:val="Footnotesection"/>
        <w:rPr>
          <w:ins w:id="134" w:author="Master Repository Process" w:date="2021-09-11T14:39:00Z"/>
        </w:rPr>
      </w:pPr>
      <w:ins w:id="135" w:author="Master Repository Process" w:date="2021-09-11T14:39:00Z">
        <w:r>
          <w:tab/>
          <w:t>[Regulation 11 amended: Gazette 6 Oct 2006 p.  4363.]</w:t>
        </w:r>
      </w:ins>
    </w:p>
    <w:p>
      <w:pPr>
        <w:pStyle w:val="Heading5"/>
        <w:rPr>
          <w:snapToGrid w:val="0"/>
        </w:rPr>
      </w:pPr>
      <w:bookmarkStart w:id="136" w:name="_Toc380162697"/>
      <w:bookmarkStart w:id="137" w:name="_Toc424730302"/>
      <w:bookmarkStart w:id="138" w:name="_Toc435235253"/>
      <w:bookmarkStart w:id="139" w:name="_Toc73439933"/>
      <w:r>
        <w:rPr>
          <w:rStyle w:val="CharSectno"/>
        </w:rPr>
        <w:t>12</w:t>
      </w:r>
      <w:r>
        <w:rPr>
          <w:snapToGrid w:val="0"/>
        </w:rPr>
        <w:t>.</w:t>
      </w:r>
      <w:r>
        <w:rPr>
          <w:snapToGrid w:val="0"/>
        </w:rPr>
        <w:tab/>
        <w:t>Regulation 8 of Annex II to have the force of law</w:t>
      </w:r>
      <w:bookmarkEnd w:id="136"/>
      <w:bookmarkEnd w:id="137"/>
      <w:bookmarkEnd w:id="138"/>
      <w:bookmarkEnd w:id="13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Regulation 8 of Annex II to the Convention applies to ships in the manner and to the extent prescribed by the</w:t>
      </w:r>
      <w:r>
        <w:t xml:space="preserve"> </w:t>
      </w:r>
      <w:del w:id="140" w:author="Master Repository Process" w:date="2021-09-11T14:39:00Z">
        <w:r>
          <w:rPr>
            <w:snapToGrid w:val="0"/>
          </w:rPr>
          <w:delText>Commonwealth regulations</w:delText>
        </w:r>
      </w:del>
      <w:ins w:id="141" w:author="Master Repository Process" w:date="2021-09-11T14:39:00Z">
        <w:r>
          <w:t>Marine Orders</w:t>
        </w:r>
      </w:ins>
      <w:r>
        <w:rPr>
          <w:snapToGrid w:val="0"/>
        </w:rPr>
        <w:t>.</w:t>
      </w:r>
    </w:p>
    <w:p>
      <w:pPr>
        <w:pStyle w:val="Footnotesection"/>
        <w:rPr>
          <w:ins w:id="142" w:author="Master Repository Process" w:date="2021-09-11T14:39:00Z"/>
        </w:rPr>
      </w:pPr>
      <w:ins w:id="143" w:author="Master Repository Process" w:date="2021-09-11T14:39:00Z">
        <w:r>
          <w:tab/>
          <w:t>[Regulation 12 amended: Gazette 6 Oct 2006 p.  4363.]</w:t>
        </w:r>
      </w:ins>
    </w:p>
    <w:p>
      <w:pPr>
        <w:pStyle w:val="Heading5"/>
        <w:rPr>
          <w:snapToGrid w:val="0"/>
        </w:rPr>
      </w:pPr>
      <w:bookmarkStart w:id="144" w:name="_Toc380162698"/>
      <w:bookmarkStart w:id="145" w:name="_Toc424730303"/>
      <w:bookmarkStart w:id="146" w:name="_Toc435235254"/>
      <w:bookmarkStart w:id="147" w:name="_Toc73439934"/>
      <w:r>
        <w:rPr>
          <w:rStyle w:val="CharSectno"/>
        </w:rPr>
        <w:t>13</w:t>
      </w:r>
      <w:r>
        <w:rPr>
          <w:snapToGrid w:val="0"/>
        </w:rPr>
        <w:t>.</w:t>
      </w:r>
      <w:r>
        <w:rPr>
          <w:snapToGrid w:val="0"/>
        </w:rPr>
        <w:tab/>
        <w:t>Exemptions</w:t>
      </w:r>
      <w:bookmarkEnd w:id="144"/>
      <w:bookmarkEnd w:id="145"/>
      <w:bookmarkEnd w:id="146"/>
      <w:bookmarkEnd w:id="14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ships exempted by the </w:t>
      </w:r>
      <w:del w:id="148" w:author="Master Repository Process" w:date="2021-09-11T14:39:00Z">
        <w:r>
          <w:rPr>
            <w:snapToGrid w:val="0"/>
          </w:rPr>
          <w:delText>Commonwealth regulations</w:delText>
        </w:r>
      </w:del>
      <w:ins w:id="149" w:author="Master Repository Process" w:date="2021-09-11T14:39:00Z">
        <w:r>
          <w:t>Marine Orders</w:t>
        </w:r>
      </w:ins>
      <w:r>
        <w:rPr>
          <w:snapToGrid w:val="0"/>
        </w:rPr>
        <w:t xml:space="preserve"> from the provisions of the Commonwealth Act and the Commonwealth regulations are exempted from the Act and these regulations.</w:t>
      </w:r>
    </w:p>
    <w:p>
      <w:pPr>
        <w:pStyle w:val="Footnotesection"/>
        <w:rPr>
          <w:ins w:id="150" w:author="Master Repository Process" w:date="2021-09-11T14:39:00Z"/>
        </w:rPr>
      </w:pPr>
      <w:ins w:id="151" w:author="Master Repository Process" w:date="2021-09-11T14:39:00Z">
        <w:r>
          <w:tab/>
          <w:t>[Regulation 13 amended: Gazette 6 Oct 2006 p.  4363.]</w:t>
        </w:r>
      </w:ins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2" w:name="_Toc378262168"/>
      <w:bookmarkStart w:id="153" w:name="_Toc380162699"/>
      <w:bookmarkStart w:id="154" w:name="_Toc424728693"/>
      <w:bookmarkStart w:id="155" w:name="_Toc424728742"/>
      <w:bookmarkStart w:id="156" w:name="_Toc424730304"/>
      <w:bookmarkStart w:id="157" w:name="_Toc67797111"/>
      <w:bookmarkStart w:id="158" w:name="_Toc73439935"/>
      <w:r>
        <w:t>Notes</w:t>
      </w:r>
      <w:bookmarkEnd w:id="152"/>
      <w:bookmarkEnd w:id="153"/>
      <w:bookmarkEnd w:id="154"/>
      <w:bookmarkEnd w:id="155"/>
      <w:bookmarkEnd w:id="156"/>
      <w:bookmarkEnd w:id="157"/>
      <w:bookmarkEnd w:id="15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</w:t>
      </w:r>
      <w:del w:id="159" w:author="Master Repository Process" w:date="2021-09-11T14:39:00Z">
        <w:r>
          <w:rPr>
            <w:snapToGrid w:val="0"/>
          </w:rPr>
          <w:delText>reprint as at 7 May 2004</w:delText>
        </w:r>
      </w:del>
      <w:ins w:id="160" w:author="Master Repository Process" w:date="2021-09-11T14:39:00Z">
        <w:r>
          <w:rPr>
            <w:snapToGrid w:val="0"/>
          </w:rPr>
          <w:t>compilation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Pollution of Waters by Oil and Noxious Substances Regulations 1993</w:t>
      </w:r>
      <w:del w:id="161" w:author="Master Repository Process" w:date="2021-09-11T14:39:00Z">
        <w:r>
          <w:rPr>
            <w:snapToGrid w:val="0"/>
          </w:rPr>
          <w:delText xml:space="preserve">.  The </w:delText>
        </w:r>
      </w:del>
      <w:ins w:id="162" w:author="Master Repository Process" w:date="2021-09-11T14:39:00Z">
        <w:r>
          <w:rPr>
            <w:noProof/>
            <w:snapToGrid w:val="0"/>
          </w:rPr>
          <w:t xml:space="preserve"> </w:t>
        </w:r>
        <w:r>
          <w:rPr>
            <w:snapToGrid w:val="0"/>
          </w:rPr>
          <w:t xml:space="preserve">and includes the amendments made by the other written laws referred to in the </w:t>
        </w:r>
      </w:ins>
      <w:r>
        <w:rPr>
          <w:snapToGrid w:val="0"/>
        </w:rPr>
        <w:t>following table</w:t>
      </w:r>
      <w:ins w:id="163" w:author="Master Repository Process" w:date="2021-09-11T14:39:00Z">
        <w:r>
          <w:rPr>
            <w:snapToGrid w:val="0"/>
          </w:rPr>
          <w:t>.  The table also</w:t>
        </w:r>
      </w:ins>
      <w:r>
        <w:rPr>
          <w:snapToGrid w:val="0"/>
        </w:rPr>
        <w:t xml:space="preserve"> contains information about </w:t>
      </w:r>
      <w:del w:id="164" w:author="Master Repository Process" w:date="2021-09-11T14:39:00Z">
        <w:r>
          <w:rPr>
            <w:snapToGrid w:val="0"/>
          </w:rPr>
          <w:delText xml:space="preserve">those regulations and </w:delText>
        </w:r>
      </w:del>
      <w:r>
        <w:rPr>
          <w:snapToGrid w:val="0"/>
        </w:rPr>
        <w:t xml:space="preserve">any reprint. </w:t>
      </w:r>
    </w:p>
    <w:p>
      <w:pPr>
        <w:pStyle w:val="nHeading3"/>
        <w:rPr>
          <w:snapToGrid w:val="0"/>
        </w:rPr>
      </w:pPr>
      <w:bookmarkStart w:id="165" w:name="_Toc380162700"/>
      <w:bookmarkStart w:id="166" w:name="_Toc424730305"/>
      <w:bookmarkStart w:id="167" w:name="_Toc73439936"/>
      <w:r>
        <w:rPr>
          <w:snapToGrid w:val="0"/>
        </w:rPr>
        <w:t>Compilation table</w:t>
      </w:r>
      <w:bookmarkEnd w:id="165"/>
      <w:bookmarkEnd w:id="166"/>
      <w:bookmarkEnd w:id="16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Pollution of Waters by Oil and Noxious Substances Regulations 1993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29 Jun 1993 p. 3179</w:t>
            </w:r>
            <w:r>
              <w:noBreakHyphen/>
              <w:t>81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Jul 1993 (see r. 2 and </w:t>
            </w:r>
            <w:r>
              <w:rPr>
                <w:i/>
              </w:rPr>
              <w:t>Gazette</w:t>
            </w:r>
            <w:r>
              <w:t xml:space="preserve"> 29 Jun 1993 p. 3163)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Pollution of Waters by Oil and Noxious Substances Regulations 1993</w:t>
            </w:r>
            <w:r>
              <w:rPr>
                <w:b/>
              </w:rPr>
              <w:t xml:space="preserve"> as at 7 May 2004</w:t>
            </w:r>
          </w:p>
        </w:tc>
      </w:tr>
    </w:tbl>
    <w:p>
      <w:pPr>
        <w:pStyle w:val="nSubsection"/>
        <w:rPr>
          <w:del w:id="168" w:author="Master Repository Process" w:date="2021-09-11T14:39:00Z"/>
        </w:rPr>
      </w:pPr>
      <w:del w:id="169" w:author="Master Repository Process" w:date="2021-09-11T14:39:00Z">
        <w:r>
          <w:rPr>
            <w:vertAlign w:val="superscript"/>
          </w:rPr>
          <w:delText>2</w:delText>
        </w:r>
        <w:r>
          <w:tab/>
          <w:delText xml:space="preserve">Under the </w:delText>
        </w:r>
        <w:r>
          <w:rPr>
            <w:i/>
          </w:rPr>
          <w:delText>Marine and Harbours Act 1981</w:delText>
        </w:r>
        <w:r>
          <w:delText xml:space="preserve"> s. 20(2), in any written law, unless the contrary intention appears, a reference to the Department of Marine and Harbours is to be read and construed as a reference to the department of the Public Service principally assisting the Minister in the administration of that Act.</w:delText>
        </w:r>
      </w:del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170" w:author="Master Repository Process" w:date="2021-09-11T14:39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71" w:author="Master Repository Process" w:date="2021-09-11T14:39:00Z"/>
              </w:rPr>
            </w:pPr>
            <w:ins w:id="172" w:author="Master Repository Process" w:date="2021-09-11T14:39:00Z">
              <w:r>
                <w:rPr>
                  <w:i/>
                </w:rPr>
                <w:t>Pollution of Waters by Oil and Noxious Substances Amendment Regulations 2006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73" w:author="Master Repository Process" w:date="2021-09-11T14:39:00Z"/>
              </w:rPr>
            </w:pPr>
            <w:ins w:id="174" w:author="Master Repository Process" w:date="2021-09-11T14:39:00Z">
              <w:r>
                <w:t>6 Oct 2006 p. 4361-3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75" w:author="Master Repository Process" w:date="2021-09-11T14:39:00Z"/>
              </w:rPr>
            </w:pPr>
            <w:ins w:id="176" w:author="Master Repository Process" w:date="2021-09-11T14:39:00Z">
              <w:r>
                <w:t>6 Oct 2006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  <w:bookmarkStart w:id="178" w:name="UpToHere"/>
      <w:bookmarkEnd w:id="178"/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01-b0-10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9" w:name="Coversheet"/>
    <w:bookmarkEnd w:id="17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Pollution of Waters by Oil and Noxious Substances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7" w:name="Compilation"/>
    <w:bookmarkEnd w:id="17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48BE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88C4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F828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85C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14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6B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1AB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92E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A81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0C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A1644C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03627"/>
    <w:docVar w:name="WAFER_20140123163701" w:val="RemoveTocBookmarks,RemoveUnusedBookmarks,RemoveLanguageTags,UsedStyles,ResetPageSize,UpdateArrangement"/>
    <w:docVar w:name="WAFER_20140123163701_GUID" w:val="eb8dea44-1fef-4151-9a65-ce6cb716abc4"/>
    <w:docVar w:name="WAFER_20140123173218" w:val="RemoveTocBookmarks,RunningHeaders"/>
    <w:docVar w:name="WAFER_20140123173218_GUID" w:val="3d036e25-f180-44a5-a225-8fc8c1d9b55b"/>
    <w:docVar w:name="WAFER_20140214163827" w:val="ResetStyles"/>
    <w:docVar w:name="WAFER_20140214163827_GUID" w:val="215e98e6-6096-49a3-a0b8-3d4746e82b90"/>
    <w:docVar w:name="WAFER_20150715123631" w:val="ResetPageSize,UpdateArrangement,UpdateNTable"/>
    <w:docVar w:name="WAFER_20150715123631_GUID" w:val="518300c1-9b02-4319-9e90-4a5d3a44a9ea"/>
    <w:docVar w:name="WAFER_20151109114220" w:val="UpdateStyles,UsedStyles"/>
    <w:docVar w:name="WAFER_20151109114220_GUID" w:val="77b8543d-b237-4403-ba52-11e500c1e9f5"/>
    <w:docVar w:name="WAFER_20151201103627" w:val="RemoveTrackChanges"/>
    <w:docVar w:name="WAFER_20151201103627_GUID" w:val="0d0933e8-eb91-4d5c-a45f-80c46eaca9c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7C15CC-1ACD-4CB0-BCD8-2E795DA2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SignatureText">
    <w:name w:val="SignatureText"/>
    <w:basedOn w:val="Normal"/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6815</Characters>
  <Application>Microsoft Office Word</Application>
  <DocSecurity>0</DocSecurity>
  <Lines>194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Pollution of Waters by Oil and Noxious Substances Regulations 1993 01-a0-02 - 01-b0-10</dc:title>
  <dc:subject/>
  <dc:creator/>
  <cp:keywords/>
  <dc:description/>
  <cp:lastModifiedBy>Master Repository Process</cp:lastModifiedBy>
  <cp:revision>2</cp:revision>
  <cp:lastPrinted>2004-04-15T03:21:00Z</cp:lastPrinted>
  <dcterms:created xsi:type="dcterms:W3CDTF">2021-09-11T06:39:00Z</dcterms:created>
  <dcterms:modified xsi:type="dcterms:W3CDTF">2021-09-11T06:40:00Z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June 1993 pp.3179-81</vt:lpwstr>
  </property>
  <property fmtid="{D5CDD505-2E9C-101B-9397-08002B2CF9AE}" pid="3" name="CommencementDate">
    <vt:lpwstr>20061006</vt:lpwstr>
  </property>
  <property fmtid="{D5CDD505-2E9C-101B-9397-08002B2CF9AE}" pid="4" name="DocumentType">
    <vt:lpwstr>Reg</vt:lpwstr>
  </property>
  <property fmtid="{D5CDD505-2E9C-101B-9397-08002B2CF9AE}" pid="5" name="OwlsUID">
    <vt:i4>4708</vt:i4>
  </property>
  <property fmtid="{D5CDD505-2E9C-101B-9397-08002B2CF9AE}" pid="6" name="FromSuffix">
    <vt:lpwstr>01-a0-02</vt:lpwstr>
  </property>
  <property fmtid="{D5CDD505-2E9C-101B-9397-08002B2CF9AE}" pid="7" name="FromAsAtDate">
    <vt:lpwstr>07 May 2004</vt:lpwstr>
  </property>
  <property fmtid="{D5CDD505-2E9C-101B-9397-08002B2CF9AE}" pid="8" name="ToSuffix">
    <vt:lpwstr>01-b0-10</vt:lpwstr>
  </property>
  <property fmtid="{D5CDD505-2E9C-101B-9397-08002B2CF9AE}" pid="9" name="ToAsAtDate">
    <vt:lpwstr>06 Oct 2006</vt:lpwstr>
  </property>
</Properties>
</file>