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Port Authorities (Charges for Pilotage Services) Regulations 2000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2000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Jun 2001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00-b0-06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Port Authorities Act 1999</w:t>
      </w:r>
    </w:p>
    <w:p>
      <w:pPr>
        <w:pStyle w:val="NameofActReg"/>
        <w:tabs>
          <w:tab w:val="left" w:pos="6946"/>
        </w:tabs>
        <w:ind w:right="294"/>
      </w:pPr>
      <w:r>
        <w:t>Port Authorities (Charges for Pilotage Services) Regulations 2000</w:t>
      </w:r>
    </w:p>
    <w:p>
      <w:pPr>
        <w:pStyle w:val="Heading5"/>
      </w:pPr>
      <w:bookmarkStart w:id="1" w:name="_Toc377109806"/>
      <w:bookmarkStart w:id="2" w:name="_Toc426977018"/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486224213"/>
      <w:r>
        <w:rPr>
          <w:rStyle w:val="CharSectno"/>
        </w:rPr>
        <w:t>1</w:t>
      </w:r>
      <w:bookmarkStart w:id="10" w:name="_GoBack"/>
      <w:bookmarkEnd w:id="10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Port Authorities (Charges for Pilotage Services) Regulations 2000</w:t>
      </w:r>
      <w:r>
        <w:t>.</w:t>
      </w:r>
    </w:p>
    <w:p>
      <w:pPr>
        <w:pStyle w:val="Heading5"/>
        <w:rPr>
          <w:spacing w:val="-2"/>
        </w:rPr>
      </w:pPr>
      <w:bookmarkStart w:id="11" w:name="_Toc377109807"/>
      <w:bookmarkStart w:id="12" w:name="_Toc426977019"/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486224214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>These regulations come into operation on 1 July 2000</w:t>
      </w:r>
      <w:r>
        <w:t>.</w:t>
      </w:r>
    </w:p>
    <w:p>
      <w:pPr>
        <w:pStyle w:val="Heading5"/>
      </w:pPr>
      <w:bookmarkStart w:id="20" w:name="_Toc377109808"/>
      <w:bookmarkStart w:id="21" w:name="_Toc426977020"/>
      <w:bookmarkStart w:id="22" w:name="_Toc486224215"/>
      <w:r>
        <w:rPr>
          <w:rStyle w:val="CharSectno"/>
        </w:rPr>
        <w:t>3</w:t>
      </w:r>
      <w:r>
        <w:t>.</w:t>
      </w:r>
      <w:r>
        <w:tab/>
        <w:t>Liability to pay charges for pilotage services</w:t>
      </w:r>
      <w:bookmarkEnd w:id="20"/>
      <w:bookmarkEnd w:id="21"/>
      <w:bookmarkEnd w:id="22"/>
    </w:p>
    <w:p>
      <w:pPr>
        <w:pStyle w:val="Subsection"/>
      </w:pPr>
      <w:r>
        <w:tab/>
      </w:r>
      <w:r>
        <w:tab/>
        <w:t>The owner and the master of a vessel are jointly and severally liable to pay any charges for pilotage services that are payable in respect of the vessel under these regulations.</w:t>
      </w:r>
    </w:p>
    <w:p>
      <w:pPr>
        <w:pStyle w:val="Heading5"/>
      </w:pPr>
      <w:bookmarkStart w:id="23" w:name="_Toc377109809"/>
      <w:bookmarkStart w:id="24" w:name="_Toc426977021"/>
      <w:bookmarkStart w:id="25" w:name="_Toc486224216"/>
      <w:r>
        <w:rPr>
          <w:rStyle w:val="CharSectno"/>
        </w:rPr>
        <w:t>4</w:t>
      </w:r>
      <w:r>
        <w:t>.</w:t>
      </w:r>
      <w:r>
        <w:tab/>
        <w:t>Charges for pilotage services — Port of Broome</w:t>
      </w:r>
      <w:bookmarkEnd w:id="23"/>
      <w:bookmarkEnd w:id="24"/>
      <w:bookmarkEnd w:id="25"/>
    </w:p>
    <w:p>
      <w:pPr>
        <w:pStyle w:val="Subsection"/>
      </w:pPr>
      <w:r>
        <w:tab/>
        <w:t>(1)</w:t>
      </w:r>
      <w:r>
        <w:tab/>
        <w:t>The charges for pilotage services provided in the Port of Broome and payable in respect of a vessel are set out in Schedule 1 Part 1.</w:t>
      </w:r>
    </w:p>
    <w:p>
      <w:pPr>
        <w:pStyle w:val="Subsection"/>
      </w:pPr>
      <w:r>
        <w:tab/>
        <w:t>(2)</w:t>
      </w:r>
      <w:r>
        <w:tab/>
        <w:t>The payment of a charge set out in any of items 1 to 7 of Schedule </w:t>
      </w:r>
      <w:bookmarkStart w:id="26" w:name="_Hlt484252691"/>
      <w:r>
        <w:t>1</w:t>
      </w:r>
      <w:bookmarkEnd w:id="26"/>
      <w:r>
        <w:t xml:space="preserve"> Part 1 provides for the movement of a vessel of the appropriate gross registered tonnage under the control of a pilot both into and out of the Port of Broome.</w:t>
      </w:r>
    </w:p>
    <w:p>
      <w:pPr>
        <w:pStyle w:val="Heading5"/>
      </w:pPr>
      <w:bookmarkStart w:id="27" w:name="_Toc377109810"/>
      <w:bookmarkStart w:id="28" w:name="_Toc426977022"/>
      <w:bookmarkStart w:id="29" w:name="_Toc486224217"/>
      <w:r>
        <w:rPr>
          <w:rStyle w:val="CharSectno"/>
        </w:rPr>
        <w:t>5</w:t>
      </w:r>
      <w:r>
        <w:t>.</w:t>
      </w:r>
      <w:r>
        <w:tab/>
        <w:t>Charges for pilotage services — Port of Bunbury</w:t>
      </w:r>
      <w:bookmarkEnd w:id="27"/>
      <w:bookmarkEnd w:id="28"/>
      <w:bookmarkEnd w:id="29"/>
    </w:p>
    <w:p>
      <w:pPr>
        <w:pStyle w:val="Subsection"/>
      </w:pPr>
      <w:r>
        <w:tab/>
        <w:t>(1)</w:t>
      </w:r>
      <w:r>
        <w:tab/>
        <w:t xml:space="preserve">The charges for pilotage services provided in the Port of Bunbury and payable in respect of a vessel are set out in Schedule </w:t>
      </w:r>
      <w:bookmarkStart w:id="30" w:name="_Hlt484252714"/>
      <w:r>
        <w:t>1</w:t>
      </w:r>
      <w:bookmarkEnd w:id="30"/>
      <w:r>
        <w:t xml:space="preserve"> Part 2.</w:t>
      </w:r>
    </w:p>
    <w:p>
      <w:pPr>
        <w:pStyle w:val="Subsection"/>
      </w:pPr>
      <w:r>
        <w:tab/>
        <w:t>(2)</w:t>
      </w:r>
      <w:r>
        <w:tab/>
        <w:t>The payment of the charge set out in item 1 of Schedule </w:t>
      </w:r>
      <w:bookmarkStart w:id="31" w:name="_Hlt484252725"/>
      <w:r>
        <w:t>1</w:t>
      </w:r>
      <w:bookmarkEnd w:id="31"/>
      <w:r>
        <w:t xml:space="preserve"> Part 2 provides for the movement of a vessel under the control of a pilot both into and out of the Port of Bunbury.</w:t>
      </w:r>
    </w:p>
    <w:p>
      <w:pPr>
        <w:pStyle w:val="Subsection"/>
      </w:pPr>
      <w:r>
        <w:tab/>
        <w:t>(3)</w:t>
      </w:r>
      <w:r>
        <w:tab/>
        <w:t xml:space="preserve">The charge set out in item 4 of Schedule </w:t>
      </w:r>
      <w:bookmarkStart w:id="32" w:name="_Hlt484252773"/>
      <w:r>
        <w:t>1</w:t>
      </w:r>
      <w:bookmarkEnd w:id="32"/>
      <w:r>
        <w:t xml:space="preserve"> Part 2 is payable if — </w:t>
      </w:r>
    </w:p>
    <w:p>
      <w:pPr>
        <w:pStyle w:val="Indenta"/>
      </w:pPr>
      <w:r>
        <w:tab/>
        <w:t>(a)</w:t>
      </w:r>
      <w:r>
        <w:tab/>
        <w:t>the services of a pilot are arranged for a vessel; and</w:t>
      </w:r>
    </w:p>
    <w:p>
      <w:pPr>
        <w:pStyle w:val="Indenta"/>
      </w:pPr>
      <w:r>
        <w:tab/>
        <w:t>(b)</w:t>
      </w:r>
      <w:r>
        <w:tab/>
        <w:t>the arrangement is cancelled with less than 4 hours notice given to the pilot.</w:t>
      </w:r>
    </w:p>
    <w:p>
      <w:pPr>
        <w:pStyle w:val="Heading5"/>
      </w:pPr>
      <w:bookmarkStart w:id="33" w:name="_Toc377109811"/>
      <w:bookmarkStart w:id="34" w:name="_Toc426977023"/>
      <w:bookmarkStart w:id="35" w:name="_Toc486224218"/>
      <w:r>
        <w:rPr>
          <w:rStyle w:val="CharSectno"/>
        </w:rPr>
        <w:t>6</w:t>
      </w:r>
      <w:r>
        <w:t>.</w:t>
      </w:r>
      <w:r>
        <w:tab/>
        <w:t>Charges for pilotage services — Port of Esperance</w:t>
      </w:r>
      <w:bookmarkEnd w:id="33"/>
      <w:bookmarkEnd w:id="34"/>
      <w:bookmarkEnd w:id="35"/>
    </w:p>
    <w:p>
      <w:pPr>
        <w:pStyle w:val="Subsection"/>
      </w:pPr>
      <w:r>
        <w:tab/>
        <w:t>(1)</w:t>
      </w:r>
      <w:r>
        <w:tab/>
        <w:t xml:space="preserve">The charges for pilotage services provided in the Port of Esperance and payable in respect of a vessel are set out in Schedule </w:t>
      </w:r>
      <w:bookmarkStart w:id="36" w:name="_Hlt484252792"/>
      <w:r>
        <w:t>1</w:t>
      </w:r>
      <w:bookmarkEnd w:id="36"/>
      <w:r>
        <w:t xml:space="preserve"> Part 3.</w:t>
      </w:r>
    </w:p>
    <w:p>
      <w:pPr>
        <w:pStyle w:val="Subsection"/>
      </w:pPr>
      <w:r>
        <w:tab/>
        <w:t>(2)</w:t>
      </w:r>
      <w:r>
        <w:tab/>
        <w:t>The payment of a charge set out in any of items 1 to 9 of Schedule 1 Part 3 provides for the movement of a vessel of the appropriate gross registered tonnage under the control of a pilot both into and out of the Port of Esperance.</w:t>
      </w:r>
    </w:p>
    <w:p>
      <w:pPr>
        <w:pStyle w:val="Subsection"/>
      </w:pPr>
      <w:r>
        <w:tab/>
        <w:t>(3)</w:t>
      </w:r>
      <w:r>
        <w:tab/>
        <w:t xml:space="preserve">The charge set out in item 12 of Schedule </w:t>
      </w:r>
      <w:bookmarkStart w:id="37" w:name="_Hlt484252831"/>
      <w:r>
        <w:t>1</w:t>
      </w:r>
      <w:bookmarkEnd w:id="37"/>
      <w:r>
        <w:t xml:space="preserve"> Part 3 is payable if —</w:t>
      </w:r>
    </w:p>
    <w:p>
      <w:pPr>
        <w:pStyle w:val="Indenta"/>
      </w:pPr>
      <w:r>
        <w:tab/>
        <w:t>(a)</w:t>
      </w:r>
      <w:r>
        <w:tab/>
        <w:t>the services of a pilot are arranged for a vessel; and</w:t>
      </w:r>
    </w:p>
    <w:p>
      <w:pPr>
        <w:pStyle w:val="Indenta"/>
      </w:pPr>
      <w:r>
        <w:tab/>
        <w:t>(b)</w:t>
      </w:r>
      <w:r>
        <w:tab/>
        <w:t>the arrangement is cancelled with less than 2 hours notice given to the pilot.</w:t>
      </w:r>
    </w:p>
    <w:p>
      <w:pPr>
        <w:pStyle w:val="Heading5"/>
      </w:pPr>
      <w:bookmarkStart w:id="38" w:name="_Toc377109812"/>
      <w:bookmarkStart w:id="39" w:name="_Toc426977024"/>
      <w:bookmarkStart w:id="40" w:name="_Toc486224219"/>
      <w:r>
        <w:rPr>
          <w:rStyle w:val="CharSectno"/>
        </w:rPr>
        <w:t>7</w:t>
      </w:r>
      <w:r>
        <w:t>.</w:t>
      </w:r>
      <w:r>
        <w:tab/>
        <w:t>Charges for pilotage services — Port of Fremantle</w:t>
      </w:r>
      <w:bookmarkEnd w:id="38"/>
      <w:bookmarkEnd w:id="39"/>
      <w:bookmarkEnd w:id="40"/>
    </w:p>
    <w:p>
      <w:pPr>
        <w:pStyle w:val="Subsection"/>
      </w:pPr>
      <w:r>
        <w:tab/>
        <w:t>(1)</w:t>
      </w:r>
      <w:r>
        <w:tab/>
        <w:t xml:space="preserve">The charges for pilotage services provided in the Port of Fremantle and payable in respect of a vessel are set out in Schedule </w:t>
      </w:r>
      <w:bookmarkStart w:id="41" w:name="_Hlt484252856"/>
      <w:r>
        <w:t>1</w:t>
      </w:r>
      <w:bookmarkEnd w:id="41"/>
      <w:r>
        <w:t xml:space="preserve"> Part 4.</w:t>
      </w:r>
    </w:p>
    <w:p>
      <w:pPr>
        <w:pStyle w:val="Subsection"/>
      </w:pPr>
      <w:r>
        <w:tab/>
        <w:t>(2)</w:t>
      </w:r>
      <w:r>
        <w:tab/>
        <w:t xml:space="preserve">The payment of a charge set out in item 1 or a paragraph of item 2 of Schedule </w:t>
      </w:r>
      <w:bookmarkStart w:id="42" w:name="_Hlt484252520"/>
      <w:r>
        <w:t>1</w:t>
      </w:r>
      <w:bookmarkEnd w:id="42"/>
      <w:r>
        <w:t xml:space="preserve"> Part 4 provides for the movement of a vessel of the appropriate gross registered tonnage under the control of a pilot either to or from a place mentioned in that item or paragraph.</w:t>
      </w:r>
    </w:p>
    <w:p>
      <w:pPr>
        <w:pStyle w:val="Subsection"/>
      </w:pPr>
      <w:r>
        <w:tab/>
        <w:t>(3)</w:t>
      </w:r>
      <w:r>
        <w:tab/>
        <w:t xml:space="preserve">The charge set out in item 7 of Schedule 1 Part 4 is payable if — </w:t>
      </w:r>
    </w:p>
    <w:p>
      <w:pPr>
        <w:pStyle w:val="Indenta"/>
      </w:pPr>
      <w:r>
        <w:tab/>
        <w:t>(a)</w:t>
      </w:r>
      <w:r>
        <w:tab/>
        <w:t>the services of a pilot are arranged for a vessel; and</w:t>
      </w:r>
    </w:p>
    <w:p>
      <w:pPr>
        <w:pStyle w:val="Indenta"/>
      </w:pPr>
      <w:r>
        <w:tab/>
        <w:t>(b)</w:t>
      </w:r>
      <w:r>
        <w:tab/>
        <w:t>the arrangement is cancelled with less than 2 hours notice given to the pilot.</w:t>
      </w:r>
    </w:p>
    <w:p>
      <w:pPr>
        <w:pStyle w:val="Heading5"/>
      </w:pPr>
      <w:bookmarkStart w:id="43" w:name="_Toc377109813"/>
      <w:bookmarkStart w:id="44" w:name="_Toc426977025"/>
      <w:bookmarkStart w:id="45" w:name="_Toc486224220"/>
      <w:r>
        <w:rPr>
          <w:rStyle w:val="CharSectno"/>
        </w:rPr>
        <w:t>8</w:t>
      </w:r>
      <w:r>
        <w:t>.</w:t>
      </w:r>
      <w:r>
        <w:tab/>
        <w:t>Charges for pilotage services — Port of Geraldton</w:t>
      </w:r>
      <w:bookmarkEnd w:id="43"/>
      <w:bookmarkEnd w:id="44"/>
      <w:bookmarkEnd w:id="45"/>
    </w:p>
    <w:p>
      <w:pPr>
        <w:pStyle w:val="Subsection"/>
      </w:pPr>
      <w:r>
        <w:tab/>
        <w:t>(1)</w:t>
      </w:r>
      <w:r>
        <w:tab/>
        <w:t>The charges for pilotage services provided in the Port of Geraldton and payable in respect of a vessel are set out in Schedule 1 Part 5.</w:t>
      </w:r>
    </w:p>
    <w:p>
      <w:pPr>
        <w:pStyle w:val="Subsection"/>
      </w:pPr>
      <w:r>
        <w:tab/>
        <w:t>(2)</w:t>
      </w:r>
      <w:r>
        <w:tab/>
        <w:t>The payment of the charge set out in item 1 of Schedule 1 Part 5 provides for the movement of a vessel under the control of a pilot both into and out of the Port of Geraldton.</w:t>
      </w:r>
    </w:p>
    <w:p>
      <w:pPr>
        <w:pStyle w:val="Heading5"/>
      </w:pPr>
      <w:bookmarkStart w:id="46" w:name="_Toc377109814"/>
      <w:bookmarkStart w:id="47" w:name="_Toc426977026"/>
      <w:bookmarkStart w:id="48" w:name="_Toc486224221"/>
      <w:r>
        <w:rPr>
          <w:rStyle w:val="CharSectno"/>
        </w:rPr>
        <w:t>9</w:t>
      </w:r>
      <w:r>
        <w:t>.</w:t>
      </w:r>
      <w:r>
        <w:tab/>
        <w:t>Charges for pilotage services — Port of Port Hedland</w:t>
      </w:r>
      <w:bookmarkEnd w:id="46"/>
      <w:bookmarkEnd w:id="47"/>
      <w:bookmarkEnd w:id="48"/>
    </w:p>
    <w:p>
      <w:pPr>
        <w:pStyle w:val="Subsection"/>
      </w:pPr>
      <w:r>
        <w:tab/>
        <w:t>(1)</w:t>
      </w:r>
      <w:r>
        <w:tab/>
        <w:t xml:space="preserve">The charges for pilotage services provided in the Port of Port Hedland and payable in respect of a vessel are set out in Schedule </w:t>
      </w:r>
      <w:bookmarkStart w:id="49" w:name="_Hlt484252413"/>
      <w:r>
        <w:t>1</w:t>
      </w:r>
      <w:bookmarkEnd w:id="49"/>
      <w:r>
        <w:t xml:space="preserve"> Part 6.</w:t>
      </w:r>
    </w:p>
    <w:p>
      <w:pPr>
        <w:pStyle w:val="Subsection"/>
      </w:pPr>
      <w:r>
        <w:tab/>
        <w:t>(2)</w:t>
      </w:r>
      <w:r>
        <w:tab/>
        <w:t>The payment of a charge set out in any of items 1 to 5 of Schedule </w:t>
      </w:r>
      <w:bookmarkStart w:id="50" w:name="_Hlt484252401"/>
      <w:r>
        <w:t>1</w:t>
      </w:r>
      <w:bookmarkEnd w:id="50"/>
      <w:r>
        <w:t xml:space="preserve"> Part 6 provides for the movement of a vessel of the appropriate gross registered tonnage under the control of a pilot either into or out of the Port of Port Hedland.</w:t>
      </w:r>
    </w:p>
    <w:p>
      <w:pPr>
        <w:pStyle w:val="Heading5"/>
      </w:pPr>
      <w:bookmarkStart w:id="51" w:name="_Toc377109815"/>
      <w:bookmarkStart w:id="52" w:name="_Toc426977027"/>
      <w:bookmarkStart w:id="53" w:name="_Toc486224222"/>
      <w:r>
        <w:rPr>
          <w:rStyle w:val="CharSectno"/>
        </w:rPr>
        <w:t>10</w:t>
      </w:r>
      <w:r>
        <w:t>.</w:t>
      </w:r>
      <w:r>
        <w:tab/>
        <w:t>Charges for detention of pilot — Ports of Bunbury, Esperance and Fremantle</w:t>
      </w:r>
      <w:bookmarkEnd w:id="51"/>
      <w:bookmarkEnd w:id="52"/>
      <w:bookmarkEnd w:id="53"/>
    </w:p>
    <w:p>
      <w:pPr>
        <w:pStyle w:val="Subsection"/>
      </w:pPr>
      <w:r>
        <w:tab/>
        <w:t>(1)</w:t>
      </w:r>
      <w:r>
        <w:tab/>
        <w:t xml:space="preserve">The charge set out in — </w:t>
      </w:r>
    </w:p>
    <w:p>
      <w:pPr>
        <w:pStyle w:val="Indenta"/>
      </w:pPr>
      <w:r>
        <w:tab/>
        <w:t>(a)</w:t>
      </w:r>
      <w:r>
        <w:tab/>
        <w:t>item 3 of Part 2;</w:t>
      </w:r>
    </w:p>
    <w:p>
      <w:pPr>
        <w:pStyle w:val="Indenta"/>
      </w:pPr>
      <w:r>
        <w:tab/>
        <w:t>(b)</w:t>
      </w:r>
      <w:r>
        <w:tab/>
        <w:t>item 11 of Part 3; or</w:t>
      </w:r>
    </w:p>
    <w:p>
      <w:pPr>
        <w:pStyle w:val="Indenta"/>
      </w:pPr>
      <w:r>
        <w:tab/>
        <w:t>(c)</w:t>
      </w:r>
      <w:r>
        <w:tab/>
        <w:t>item 6 of Part 4,</w:t>
      </w:r>
    </w:p>
    <w:p>
      <w:pPr>
        <w:pStyle w:val="Subsection"/>
      </w:pPr>
      <w:r>
        <w:tab/>
      </w:r>
      <w:r>
        <w:tab/>
        <w:t>of Schedule 1 is payable if the services of a pilot are arranged for a vessel and the pilot is for any reason detained for a period greater than reasonably required to provide pilotage services for the vessel.</w:t>
      </w:r>
    </w:p>
    <w:p>
      <w:pPr>
        <w:pStyle w:val="Subsection"/>
      </w:pPr>
      <w:r>
        <w:tab/>
        <w:t>(2)</w:t>
      </w:r>
      <w:r>
        <w:tab/>
        <w:t xml:space="preserve">Without limiting subregulation (1), a pilot is taken to have been detained for a period greater than reasonably required to provide pilotage services for a vessel if the services of the pilot are arranged for the vessel and the pilot is — </w:t>
      </w:r>
    </w:p>
    <w:p>
      <w:pPr>
        <w:pStyle w:val="Indenta"/>
      </w:pPr>
      <w:r>
        <w:tab/>
        <w:t>(a)</w:t>
      </w:r>
      <w:r>
        <w:tab/>
        <w:t>detained because the vessel is not ready to leave its berth at the arranged time;</w:t>
      </w:r>
    </w:p>
    <w:p>
      <w:pPr>
        <w:pStyle w:val="Indenta"/>
      </w:pPr>
      <w:r>
        <w:tab/>
        <w:t>(b)</w:t>
      </w:r>
      <w:r>
        <w:tab/>
        <w:t>detained because the vessel does not arrive at the pilot boarding ground at the arranged time;</w:t>
      </w:r>
    </w:p>
    <w:p>
      <w:pPr>
        <w:pStyle w:val="Indenta"/>
      </w:pPr>
      <w:r>
        <w:tab/>
        <w:t>(c)</w:t>
      </w:r>
      <w:r>
        <w:tab/>
        <w:t>required to be taken into and detained in quarantine, whether afloat or ashore; or</w:t>
      </w:r>
    </w:p>
    <w:p>
      <w:pPr>
        <w:pStyle w:val="Indenta"/>
      </w:pPr>
      <w:r>
        <w:tab/>
        <w:t>(d)</w:t>
      </w:r>
      <w:r>
        <w:tab/>
        <w:t>without the pilot’s consent, taken to sea in the vessel.</w:t>
      </w:r>
    </w:p>
    <w:p>
      <w:pPr>
        <w:pStyle w:val="Heading5"/>
      </w:pPr>
      <w:bookmarkStart w:id="54" w:name="_Toc377109816"/>
      <w:bookmarkStart w:id="55" w:name="_Toc426977028"/>
      <w:bookmarkStart w:id="56" w:name="_Toc486224223"/>
      <w:r>
        <w:rPr>
          <w:rStyle w:val="CharSectno"/>
        </w:rPr>
        <w:t>11</w:t>
      </w:r>
      <w:r>
        <w:t>.</w:t>
      </w:r>
      <w:r>
        <w:tab/>
        <w:t>Consequential amendments</w:t>
      </w:r>
      <w:bookmarkEnd w:id="54"/>
      <w:bookmarkEnd w:id="55"/>
      <w:bookmarkEnd w:id="56"/>
    </w:p>
    <w:p>
      <w:pPr>
        <w:pStyle w:val="Subsection"/>
      </w:pPr>
      <w:r>
        <w:tab/>
      </w:r>
      <w:r>
        <w:tab/>
        <w:t xml:space="preserve">Schedule </w:t>
      </w:r>
      <w:bookmarkStart w:id="57" w:name="_Hlt484252229"/>
      <w:r>
        <w:t>2</w:t>
      </w:r>
      <w:bookmarkEnd w:id="57"/>
      <w:r>
        <w:t xml:space="preserve"> has effect.</w:t>
      </w:r>
    </w:p>
    <w:p>
      <w:pPr>
        <w:pStyle w:val="Defpara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58" w:name="_Toc377109817"/>
      <w:bookmarkStart w:id="59" w:name="_Toc426977003"/>
      <w:bookmarkStart w:id="60" w:name="_Toc426977029"/>
      <w:r>
        <w:rPr>
          <w:rStyle w:val="CharSchNo"/>
        </w:rPr>
        <w:t>Schedule 1</w:t>
      </w:r>
      <w:r>
        <w:t xml:space="preserve"> — </w:t>
      </w:r>
      <w:r>
        <w:rPr>
          <w:rStyle w:val="CharSchText"/>
        </w:rPr>
        <w:t>Charges for pilotage</w:t>
      </w:r>
      <w:bookmarkEnd w:id="58"/>
      <w:bookmarkEnd w:id="59"/>
      <w:bookmarkEnd w:id="60"/>
    </w:p>
    <w:p>
      <w:pPr>
        <w:pStyle w:val="PermNoteHeading"/>
        <w:rPr>
          <w:ins w:id="61" w:author="Master Repository Process" w:date="2021-09-11T14:55:00Z"/>
        </w:rPr>
      </w:pPr>
      <w:ins w:id="62" w:author="Master Repository Process" w:date="2021-09-11T14:55:00Z">
        <w:r>
          <w:tab/>
        </w:r>
      </w:ins>
      <w:r>
        <w:t>Note:</w:t>
      </w:r>
    </w:p>
    <w:p>
      <w:pPr>
        <w:pStyle w:val="PermNoteText"/>
      </w:pPr>
      <w:ins w:id="63" w:author="Master Repository Process" w:date="2021-09-11T14:55:00Z">
        <w:r>
          <w:tab/>
        </w:r>
      </w:ins>
      <w:r>
        <w:tab/>
        <w:t>The charges set out in this Schedule include GST.</w:t>
      </w:r>
    </w:p>
    <w:p>
      <w:pPr>
        <w:pStyle w:val="yShoulderClause"/>
      </w:pPr>
      <w:r>
        <w:t xml:space="preserve">[rr. 4, 5, </w:t>
      </w:r>
      <w:bookmarkStart w:id="64" w:name="_Hlt483907711"/>
      <w:r>
        <w:t xml:space="preserve">6, </w:t>
      </w:r>
      <w:bookmarkStart w:id="65" w:name="_Hlt483907793"/>
      <w:r>
        <w:t>7</w:t>
      </w:r>
      <w:bookmarkEnd w:id="65"/>
      <w:r>
        <w:t>, 8 and 9</w:t>
      </w:r>
      <w:bookmarkEnd w:id="64"/>
      <w:r>
        <w:t>]</w:t>
      </w:r>
    </w:p>
    <w:p>
      <w:pPr>
        <w:pStyle w:val="yHeading2"/>
        <w:tabs>
          <w:tab w:val="right" w:pos="6804"/>
        </w:tabs>
        <w:rPr>
          <w:rStyle w:val="CharPartText"/>
        </w:rPr>
      </w:pPr>
      <w:bookmarkStart w:id="66" w:name="_Toc377109818"/>
      <w:bookmarkStart w:id="67" w:name="_Toc426977004"/>
      <w:bookmarkStart w:id="68" w:name="_Toc426977030"/>
      <w:r>
        <w:rPr>
          <w:rStyle w:val="CharPartNo"/>
        </w:rPr>
        <w:t>Part 1</w:t>
      </w:r>
      <w:r>
        <w:rPr>
          <w:rStyle w:val="CharDivNo"/>
        </w:rPr>
        <w:t xml:space="preserve"> </w:t>
      </w:r>
      <w:r>
        <w:t>—</w:t>
      </w:r>
      <w:r>
        <w:rPr>
          <w:rStyle w:val="CharDivText"/>
        </w:rPr>
        <w:t xml:space="preserve"> </w:t>
      </w:r>
      <w:r>
        <w:rPr>
          <w:rStyle w:val="CharPartText"/>
        </w:rPr>
        <w:t>Port of Broome</w:t>
      </w:r>
      <w:bookmarkEnd w:id="66"/>
      <w:bookmarkEnd w:id="67"/>
      <w:bookmarkEnd w:id="6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559"/>
      </w:tblGrid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1.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not more than 1 499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$3 294.50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2.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1 499 but not more than 3 000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$3 624.50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3.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3 000 but not more than 5 000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$3 844.50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4.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5 000 but not more than 10 000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$4 064.50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5.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10 000 but not more than 20 000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$4 809.20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6.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20 000 but not more than 30 000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$5 556.10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7.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30 000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$6 056.60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8.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from a place in the port to another place in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   486.20</w:t>
            </w:r>
          </w:p>
        </w:tc>
      </w:tr>
    </w:tbl>
    <w:p>
      <w:pPr>
        <w:pStyle w:val="yHeading2"/>
        <w:rPr>
          <w:rStyle w:val="CharPartText"/>
        </w:rPr>
      </w:pPr>
      <w:bookmarkStart w:id="69" w:name="_Toc377109819"/>
      <w:bookmarkStart w:id="70" w:name="_Toc426977005"/>
      <w:bookmarkStart w:id="71" w:name="_Toc426977031"/>
      <w:r>
        <w:rPr>
          <w:rStyle w:val="CharPartNo"/>
        </w:rPr>
        <w:t>Part 2</w:t>
      </w:r>
      <w:r>
        <w:rPr>
          <w:rStyle w:val="CharDivNo"/>
        </w:rPr>
        <w:t xml:space="preserve"> </w:t>
      </w:r>
      <w:r>
        <w:t>—</w:t>
      </w:r>
      <w:r>
        <w:rPr>
          <w:rStyle w:val="CharDivText"/>
        </w:rPr>
        <w:t xml:space="preserve"> </w:t>
      </w:r>
      <w:r>
        <w:rPr>
          <w:rStyle w:val="CharPartText"/>
        </w:rPr>
        <w:t>Port of Bunbury</w:t>
      </w:r>
      <w:bookmarkEnd w:id="69"/>
      <w:bookmarkEnd w:id="70"/>
      <w:bookmarkEnd w:id="7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701"/>
      </w:tblGrid>
      <w:tr>
        <w:tc>
          <w:tcPr>
            <w:tcW w:w="534" w:type="dxa"/>
          </w:tcPr>
          <w:p>
            <w:pPr>
              <w:pStyle w:val="Table"/>
              <w:spacing w:before="0" w:line="240" w:lineRule="auto"/>
            </w:pPr>
            <w:r>
              <w:t>1.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into and out of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tab/>
              <w:t>$2 310.00</w:t>
            </w:r>
          </w:p>
        </w:tc>
      </w:tr>
      <w:tr>
        <w:tc>
          <w:tcPr>
            <w:tcW w:w="534" w:type="dxa"/>
          </w:tcPr>
          <w:p>
            <w:pPr>
              <w:pStyle w:val="Table"/>
              <w:spacing w:before="0" w:line="240" w:lineRule="auto"/>
            </w:pPr>
            <w:r>
              <w:t>2.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from a place in the port to another place in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$1 155.00</w:t>
            </w:r>
          </w:p>
        </w:tc>
      </w:tr>
      <w:tr>
        <w:tc>
          <w:tcPr>
            <w:tcW w:w="534" w:type="dxa"/>
          </w:tcPr>
          <w:p>
            <w:pPr>
              <w:pStyle w:val="Table"/>
              <w:spacing w:before="0" w:line="240" w:lineRule="auto"/>
            </w:pPr>
            <w:r>
              <w:t>3.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Detention of pilot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left" w:pos="175"/>
              </w:tabs>
              <w:spacing w:before="0" w:line="240" w:lineRule="auto"/>
              <w:ind w:left="175" w:hanging="175"/>
            </w:pPr>
            <w:r>
              <w:tab/>
              <w:t>$   577.50</w:t>
            </w:r>
            <w:r>
              <w:br/>
              <w:t>for each hour or part of an hour</w:t>
            </w:r>
          </w:p>
        </w:tc>
      </w:tr>
      <w:tr>
        <w:tc>
          <w:tcPr>
            <w:tcW w:w="534" w:type="dxa"/>
          </w:tcPr>
          <w:p>
            <w:pPr>
              <w:pStyle w:val="Table"/>
              <w:spacing w:before="0" w:line="240" w:lineRule="auto"/>
            </w:pPr>
            <w:r>
              <w:t>4.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Cancellation of pilot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tab/>
              <w:t>$   577.50</w:t>
            </w:r>
          </w:p>
        </w:tc>
      </w:tr>
    </w:tbl>
    <w:p>
      <w:pPr>
        <w:pStyle w:val="yHeading2"/>
        <w:tabs>
          <w:tab w:val="left" w:pos="2552"/>
        </w:tabs>
      </w:pPr>
      <w:bookmarkStart w:id="72" w:name="_Toc377109820"/>
      <w:bookmarkStart w:id="73" w:name="_Toc426977006"/>
      <w:bookmarkStart w:id="74" w:name="_Toc426977032"/>
      <w:r>
        <w:rPr>
          <w:rStyle w:val="CharPartNo"/>
        </w:rPr>
        <w:t>Part 3</w:t>
      </w:r>
      <w:r>
        <w:rPr>
          <w:rStyle w:val="CharDivNo"/>
        </w:rPr>
        <w:t xml:space="preserve"> </w:t>
      </w:r>
      <w:r>
        <w:t>—</w:t>
      </w:r>
      <w:r>
        <w:rPr>
          <w:rStyle w:val="CharDivText"/>
        </w:rPr>
        <w:t xml:space="preserve"> </w:t>
      </w:r>
      <w:r>
        <w:rPr>
          <w:rStyle w:val="CharPartText"/>
        </w:rPr>
        <w:t>Port of Esperance</w:t>
      </w:r>
      <w:bookmarkEnd w:id="72"/>
      <w:bookmarkEnd w:id="73"/>
      <w:bookmarkEnd w:id="7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559"/>
      </w:tblGrid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1.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not more than 5 000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$2 310.00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2.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5 000 but not more than 10 000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$3 190.00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3.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10 000 but not more than 20 000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$3 520.00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4.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20 000 but not more than 30 000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$3 740.00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5.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30 000 but not more than 40 000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$4 070.00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6.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40 000 but not more than 50 000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$4 400.00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7.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50 000 but not more than 60 000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$4 730.00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8.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60 000 but not more than 70 000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$5 170.00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9.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70 000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$5 500.00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10.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from a place in the port to another place in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   550.00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11.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Detention of pilot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tab/>
              <w:t>$   550.00</w:t>
            </w:r>
            <w:r>
              <w:br/>
            </w:r>
            <w:r>
              <w:tab/>
              <w:t>for each hour or part of an hour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12.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Cancellation of pilot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tab/>
              <w:t>$   550.00</w:t>
            </w:r>
          </w:p>
        </w:tc>
      </w:tr>
    </w:tbl>
    <w:p>
      <w:pPr>
        <w:pStyle w:val="yHeading2"/>
      </w:pPr>
      <w:bookmarkStart w:id="75" w:name="_Toc377109821"/>
      <w:bookmarkStart w:id="76" w:name="_Toc426977007"/>
      <w:bookmarkStart w:id="77" w:name="_Toc426977033"/>
      <w:r>
        <w:rPr>
          <w:rStyle w:val="CharPartNo"/>
        </w:rPr>
        <w:t>Part 4</w:t>
      </w:r>
      <w:r>
        <w:rPr>
          <w:rStyle w:val="CharDivNo"/>
        </w:rPr>
        <w:t xml:space="preserve"> </w:t>
      </w:r>
      <w:r>
        <w:t>—</w:t>
      </w:r>
      <w:r>
        <w:rPr>
          <w:rStyle w:val="CharDivText"/>
        </w:rPr>
        <w:t xml:space="preserve"> </w:t>
      </w:r>
      <w:r>
        <w:rPr>
          <w:rStyle w:val="CharPartText"/>
        </w:rPr>
        <w:t>Port of Fremantle</w:t>
      </w:r>
      <w:bookmarkEnd w:id="75"/>
      <w:bookmarkEnd w:id="76"/>
      <w:bookmarkEnd w:id="7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701"/>
      </w:tblGrid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1.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 xml:space="preserve">Pilotage of a vessel of not more than 1 000 gross registered tonnes between Gage Roads and the Inner Harbour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   574.75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2.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 xml:space="preserve">Pilotage of a vessel of more than 1 000 gross registered tonnes — </w:t>
            </w:r>
          </w:p>
          <w:p>
            <w:pPr>
              <w:pStyle w:val="Table"/>
              <w:tabs>
                <w:tab w:val="left" w:pos="1168"/>
                <w:tab w:val="left" w:pos="1735"/>
                <w:tab w:val="left" w:pos="2585"/>
                <w:tab w:val="right" w:leader="dot" w:pos="5273"/>
              </w:tabs>
              <w:spacing w:before="0" w:line="240" w:lineRule="auto"/>
              <w:ind w:left="1168" w:hanging="567"/>
            </w:pPr>
            <w:r>
              <w:t>(a)</w:t>
            </w:r>
            <w:r>
              <w:tab/>
              <w:t>between the sea pilot boarding ground and Gage Roads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br/>
            </w:r>
            <w:r>
              <w:tab/>
              <w:t>$1 881.00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  <w:ind w:left="1140"/>
            </w:pPr>
          </w:p>
        </w:tc>
        <w:tc>
          <w:tcPr>
            <w:tcW w:w="5103" w:type="dxa"/>
          </w:tcPr>
          <w:p>
            <w:pPr>
              <w:pStyle w:val="Table"/>
              <w:tabs>
                <w:tab w:val="left" w:pos="238"/>
                <w:tab w:val="left" w:pos="1168"/>
                <w:tab w:val="left" w:pos="1735"/>
                <w:tab w:val="right" w:leader="dot" w:pos="5273"/>
              </w:tabs>
              <w:spacing w:before="0" w:line="240" w:lineRule="auto"/>
              <w:ind w:left="1168" w:hanging="567"/>
            </w:pPr>
            <w:r>
              <w:t>(b)</w:t>
            </w:r>
            <w:r>
              <w:tab/>
              <w:t>between Gage Roads and Cockburn Sound</w:t>
            </w:r>
            <w:r>
              <w:tab/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$1 306.25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  <w:ind w:left="1140"/>
            </w:pPr>
          </w:p>
        </w:tc>
        <w:tc>
          <w:tcPr>
            <w:tcW w:w="5103" w:type="dxa"/>
          </w:tcPr>
          <w:p>
            <w:pPr>
              <w:pStyle w:val="Table"/>
              <w:tabs>
                <w:tab w:val="left" w:pos="238"/>
                <w:tab w:val="left" w:pos="1168"/>
                <w:tab w:val="left" w:pos="1735"/>
                <w:tab w:val="right" w:leader="dot" w:pos="5273"/>
              </w:tabs>
              <w:spacing w:before="0" w:line="240" w:lineRule="auto"/>
              <w:ind w:left="1168" w:hanging="567"/>
            </w:pPr>
            <w:r>
              <w:t>(c)</w:t>
            </w:r>
            <w:r>
              <w:tab/>
              <w:t>between Gage Roads and the Inner Harbour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$1 149.50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  <w:ind w:left="1140"/>
            </w:pPr>
          </w:p>
        </w:tc>
        <w:tc>
          <w:tcPr>
            <w:tcW w:w="5103" w:type="dxa"/>
          </w:tcPr>
          <w:p>
            <w:pPr>
              <w:pStyle w:val="Table"/>
              <w:tabs>
                <w:tab w:val="left" w:pos="238"/>
                <w:tab w:val="left" w:pos="1168"/>
                <w:tab w:val="left" w:pos="1735"/>
                <w:tab w:val="right" w:leader="dot" w:pos="5273"/>
              </w:tabs>
              <w:spacing w:before="0" w:line="240" w:lineRule="auto"/>
              <w:ind w:left="1168" w:hanging="567"/>
            </w:pPr>
            <w:r>
              <w:t>(d)</w:t>
            </w:r>
            <w:r>
              <w:tab/>
              <w:t>between the sea pilot boarding ground and the Inner Harbour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$2 299.00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  <w:ind w:left="1140"/>
            </w:pPr>
          </w:p>
        </w:tc>
        <w:tc>
          <w:tcPr>
            <w:tcW w:w="5103" w:type="dxa"/>
          </w:tcPr>
          <w:p>
            <w:pPr>
              <w:pStyle w:val="Table"/>
              <w:tabs>
                <w:tab w:val="left" w:pos="238"/>
                <w:tab w:val="left" w:pos="1168"/>
                <w:tab w:val="left" w:pos="1735"/>
                <w:tab w:val="right" w:leader="dot" w:pos="5273"/>
              </w:tabs>
              <w:spacing w:before="0" w:line="240" w:lineRule="auto"/>
              <w:ind w:left="1168" w:hanging="567"/>
            </w:pPr>
            <w:r>
              <w:t>(e)</w:t>
            </w:r>
            <w:r>
              <w:tab/>
              <w:t>between the sea pilot boarding ground and Cockburn Sound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$2 508.00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3.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from a place in Cockburn Sound to another place in Cockburn Sound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   574.75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4.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from a place in the Inner Harbour to another place in the Inner Harbour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   261.25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5.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Any other pilotage service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tab/>
              <w:t>$   156.75</w:t>
            </w:r>
            <w:r>
              <w:br/>
              <w:t>for each hour or part of an hour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6.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Detention of pilot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tab/>
              <w:t>$   261.26</w:t>
            </w:r>
            <w:r>
              <w:br/>
              <w:t>for each hour or part of an hour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7.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Cancellation of pilot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tab/>
              <w:t>$   292.60</w:t>
            </w:r>
          </w:p>
        </w:tc>
      </w:tr>
    </w:tbl>
    <w:p>
      <w:pPr>
        <w:pStyle w:val="yHeading2"/>
      </w:pPr>
      <w:bookmarkStart w:id="78" w:name="_Toc377109822"/>
      <w:bookmarkStart w:id="79" w:name="_Toc426977008"/>
      <w:bookmarkStart w:id="80" w:name="_Toc426977034"/>
      <w:r>
        <w:rPr>
          <w:rStyle w:val="CharPartNo"/>
        </w:rPr>
        <w:t>Part 5</w:t>
      </w:r>
      <w:r>
        <w:rPr>
          <w:rStyle w:val="CharDivNo"/>
        </w:rPr>
        <w:t xml:space="preserve"> </w:t>
      </w:r>
      <w:r>
        <w:t>—</w:t>
      </w:r>
      <w:r>
        <w:rPr>
          <w:rStyle w:val="CharDivText"/>
        </w:rPr>
        <w:t xml:space="preserve"> </w:t>
      </w:r>
      <w:r>
        <w:rPr>
          <w:rStyle w:val="CharPartText"/>
        </w:rPr>
        <w:t>Port of Geraldton</w:t>
      </w:r>
      <w:bookmarkEnd w:id="78"/>
      <w:bookmarkEnd w:id="79"/>
      <w:bookmarkEnd w:id="8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701"/>
      </w:tblGrid>
      <w:tr>
        <w:tc>
          <w:tcPr>
            <w:tcW w:w="534" w:type="dxa"/>
          </w:tcPr>
          <w:p>
            <w:pPr>
              <w:pStyle w:val="Table"/>
              <w:spacing w:before="0" w:line="240" w:lineRule="auto"/>
            </w:pPr>
            <w:r>
              <w:t>1.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into and out of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  <w:tab w:val="left" w:pos="5812"/>
              </w:tabs>
              <w:spacing w:before="0" w:line="240" w:lineRule="auto"/>
              <w:ind w:left="175" w:hanging="175"/>
            </w:pPr>
            <w:r>
              <w:tab/>
              <w:t>$      0.33</w:t>
            </w:r>
            <w:r>
              <w:br/>
              <w:t>for each gross registered tonne of vessel</w:t>
            </w:r>
          </w:p>
        </w:tc>
      </w:tr>
      <w:tr>
        <w:tc>
          <w:tcPr>
            <w:tcW w:w="534" w:type="dxa"/>
          </w:tcPr>
          <w:p>
            <w:pPr>
              <w:pStyle w:val="Table"/>
              <w:spacing w:before="0" w:line="240" w:lineRule="auto"/>
            </w:pPr>
            <w:r>
              <w:t>2.</w:t>
            </w:r>
            <w:r>
              <w:tab/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from a place in the port to another place in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  <w:t>$      0.033</w:t>
            </w:r>
            <w:r>
              <w:br/>
              <w:t>for each gross registered tonne of vessel</w:t>
            </w:r>
          </w:p>
        </w:tc>
      </w:tr>
    </w:tbl>
    <w:p>
      <w:pPr>
        <w:pStyle w:val="yHeading2"/>
        <w:rPr>
          <w:rStyle w:val="CharPartText"/>
        </w:rPr>
      </w:pPr>
      <w:bookmarkStart w:id="81" w:name="_Toc377109823"/>
      <w:bookmarkStart w:id="82" w:name="_Toc426977009"/>
      <w:bookmarkStart w:id="83" w:name="_Toc426977035"/>
      <w:r>
        <w:rPr>
          <w:rStyle w:val="CharPartNo"/>
        </w:rPr>
        <w:t>Part 6</w:t>
      </w:r>
      <w:r>
        <w:rPr>
          <w:rStyle w:val="CharDivNo"/>
        </w:rPr>
        <w:t xml:space="preserve"> </w:t>
      </w:r>
      <w:r>
        <w:t>—</w:t>
      </w:r>
      <w:r>
        <w:rPr>
          <w:rStyle w:val="CharDivText"/>
        </w:rPr>
        <w:t xml:space="preserve"> </w:t>
      </w:r>
      <w:r>
        <w:rPr>
          <w:rStyle w:val="CharPartText"/>
        </w:rPr>
        <w:t>Port of Port Hedland</w:t>
      </w:r>
      <w:bookmarkEnd w:id="81"/>
      <w:bookmarkEnd w:id="82"/>
      <w:bookmarkEnd w:id="8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701"/>
      </w:tblGrid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1.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not more than 20 000 gross registered tonnes into or out of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  <w:t>$      0.2035</w:t>
            </w:r>
            <w:r>
              <w:br/>
              <w:t xml:space="preserve">for each gross registered tonne of vessel, subject to a minimum charge of </w:t>
            </w:r>
            <w:r>
              <w:tab/>
            </w:r>
            <w:r>
              <w:tab/>
              <w:t>$2 200.00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2.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20 000 but not more than 40 000 gross registered tonnes into or out of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</w:r>
            <w:r>
              <w:br/>
            </w:r>
            <w:r>
              <w:tab/>
              <w:t>$4 070.00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3.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40 000 but not more than 60 000 gross registered tonnes into or out of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</w:r>
            <w:r>
              <w:br/>
              <w:t>$4 840.00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4.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60 000 but not more than 80 000 gross registered tonnes into or out of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</w:r>
            <w:r>
              <w:br/>
              <w:t>$5 390.00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5.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80 000 gross registered tonnes into or out of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  <w:t>$5 720.00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6.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Additional charge for pilotage of a vessel into the port from the designated pilotage area or out of the port to the designated pilotage area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</w:r>
            <w:r>
              <w:br/>
              <w:t>$1 336.50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7.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 xml:space="preserve">Pilotage of a vessel from a place in the port to another place in the port — </w:t>
            </w:r>
          </w:p>
          <w:p>
            <w:pPr>
              <w:pStyle w:val="Table"/>
              <w:tabs>
                <w:tab w:val="left" w:pos="1310"/>
                <w:tab w:val="left" w:pos="1735"/>
                <w:tab w:val="right" w:leader="dot" w:pos="5273"/>
              </w:tabs>
              <w:spacing w:before="0" w:line="240" w:lineRule="auto"/>
              <w:ind w:left="1310" w:right="-533" w:hanging="567"/>
            </w:pPr>
            <w:r>
              <w:t>(a)</w:t>
            </w:r>
            <w:r>
              <w:tab/>
              <w:t>for a vessel of not more than 1000 gross registered tonnes</w:t>
            </w:r>
            <w:r>
              <w:tab/>
            </w:r>
          </w:p>
          <w:p>
            <w:pPr>
              <w:pStyle w:val="Table"/>
              <w:tabs>
                <w:tab w:val="left" w:pos="1310"/>
                <w:tab w:val="left" w:pos="1735"/>
                <w:tab w:val="right" w:leader="dot" w:pos="5273"/>
              </w:tabs>
              <w:spacing w:before="0" w:line="240" w:lineRule="auto"/>
              <w:ind w:left="1310" w:right="-533" w:hanging="567"/>
            </w:pPr>
            <w:r>
              <w:t>(b)</w:t>
            </w:r>
            <w:r>
              <w:tab/>
              <w:t>for a vessel of more than 1 000 gross registered tonnes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</w:r>
            <w:r>
              <w:br/>
            </w:r>
            <w:r>
              <w:br/>
              <w:t>$   550.00</w:t>
            </w:r>
          </w:p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  <w:t>$   770.00</w:t>
            </w:r>
          </w:p>
        </w:tc>
      </w:tr>
    </w:tbl>
    <w:p>
      <w:pPr>
        <w:pStyle w:val="yScheduleHeading"/>
      </w:pPr>
      <w:bookmarkStart w:id="84" w:name="_Toc377109824"/>
      <w:bookmarkStart w:id="85" w:name="_Toc426977010"/>
      <w:bookmarkStart w:id="86" w:name="_Toc426977036"/>
      <w:r>
        <w:rPr>
          <w:rStyle w:val="CharSchNo"/>
        </w:rPr>
        <w:t>Schedule 2</w:t>
      </w:r>
      <w:r>
        <w:t xml:space="preserve"> — </w:t>
      </w:r>
      <w:r>
        <w:rPr>
          <w:rStyle w:val="CharSchText"/>
        </w:rPr>
        <w:t>Consequential amendments</w:t>
      </w:r>
      <w:bookmarkEnd w:id="84"/>
      <w:bookmarkEnd w:id="85"/>
      <w:bookmarkEnd w:id="86"/>
    </w:p>
    <w:p>
      <w:pPr>
        <w:pStyle w:val="yShoulderClause"/>
      </w:pPr>
      <w:r>
        <w:t>[r. 11]</w:t>
      </w:r>
    </w:p>
    <w:p>
      <w:pPr>
        <w:pStyle w:val="yHeading5"/>
      </w:pPr>
      <w:bookmarkStart w:id="87" w:name="_Toc377109825"/>
      <w:bookmarkStart w:id="88" w:name="_Toc426977037"/>
      <w:r>
        <w:t>1.</w:t>
      </w:r>
      <w:r>
        <w:tab/>
      </w:r>
      <w:r>
        <w:rPr>
          <w:i/>
        </w:rPr>
        <w:t>Bunbury Port Authority Regulations 1962</w:t>
      </w:r>
      <w:bookmarkEnd w:id="87"/>
      <w:bookmarkEnd w:id="88"/>
    </w:p>
    <w:p>
      <w:pPr>
        <w:pStyle w:val="ySubsection"/>
      </w:pPr>
      <w:r>
        <w:tab/>
        <w:t>(1)</w:t>
      </w:r>
      <w:r>
        <w:tab/>
        <w:t>Regulations 43B and 43C are repealed.</w:t>
      </w:r>
    </w:p>
    <w:p>
      <w:pPr>
        <w:pStyle w:val="ySubsection"/>
      </w:pPr>
      <w:r>
        <w:tab/>
        <w:t>(2)</w:t>
      </w:r>
      <w:r>
        <w:tab/>
        <w:t>Schedule 4 is repealed.</w:t>
      </w:r>
    </w:p>
    <w:p>
      <w:pPr>
        <w:pStyle w:val="yHeading5"/>
      </w:pPr>
      <w:bookmarkStart w:id="89" w:name="_Toc377109826"/>
      <w:bookmarkStart w:id="90" w:name="_Toc426977038"/>
      <w:r>
        <w:t>2.</w:t>
      </w:r>
      <w:r>
        <w:tab/>
      </w:r>
      <w:r>
        <w:rPr>
          <w:i/>
        </w:rPr>
        <w:t>Esperance Port Authority Regulations 1969</w:t>
      </w:r>
      <w:bookmarkEnd w:id="89"/>
      <w:bookmarkEnd w:id="90"/>
    </w:p>
    <w:p>
      <w:pPr>
        <w:pStyle w:val="ySubsection"/>
      </w:pPr>
      <w:r>
        <w:tab/>
        <w:t>(1)</w:t>
      </w:r>
      <w:r>
        <w:tab/>
        <w:t>Regulations 37B and 37C are repealed.</w:t>
      </w:r>
    </w:p>
    <w:p>
      <w:pPr>
        <w:pStyle w:val="ySubsection"/>
      </w:pPr>
      <w:r>
        <w:tab/>
        <w:t>(2)</w:t>
      </w:r>
      <w:r>
        <w:tab/>
        <w:t>The Fourth Schedule is repealed.</w:t>
      </w:r>
    </w:p>
    <w:p>
      <w:pPr>
        <w:pStyle w:val="yHeading5"/>
      </w:pPr>
      <w:bookmarkStart w:id="91" w:name="_Toc377109827"/>
      <w:bookmarkStart w:id="92" w:name="_Toc426977039"/>
      <w:r>
        <w:t>3.</w:t>
      </w:r>
      <w:r>
        <w:tab/>
      </w:r>
      <w:r>
        <w:rPr>
          <w:i/>
        </w:rPr>
        <w:t>Fremantle Port Authority Regulations 1971</w:t>
      </w:r>
      <w:bookmarkEnd w:id="91"/>
      <w:bookmarkEnd w:id="92"/>
    </w:p>
    <w:p>
      <w:pPr>
        <w:pStyle w:val="ySubsection"/>
      </w:pPr>
      <w:r>
        <w:tab/>
        <w:t>(1)</w:t>
      </w:r>
      <w:r>
        <w:tab/>
        <w:t xml:space="preserve">Regulation 101(3) is amended by deleting “by regulation 102” and inserting instead — </w:t>
      </w:r>
    </w:p>
    <w:p>
      <w:pPr>
        <w:pStyle w:val="MiscOpen"/>
        <w:ind w:left="879"/>
      </w:pPr>
      <w:r>
        <w:t xml:space="preserve">“    </w:t>
      </w:r>
    </w:p>
    <w:p>
      <w:pPr>
        <w:pStyle w:val="zSubsection"/>
      </w:pPr>
      <w:r>
        <w:tab/>
      </w:r>
      <w:r>
        <w:tab/>
        <w:t xml:space="preserve">under regulation 7 of the </w:t>
      </w:r>
      <w:r>
        <w:rPr>
          <w:i/>
        </w:rPr>
        <w:t>Port Authorities (Charges for Pilotage Services) Regulations 2000</w:t>
      </w:r>
    </w:p>
    <w:p>
      <w:pPr>
        <w:pStyle w:val="MiscClose"/>
      </w:pPr>
      <w:r>
        <w:t xml:space="preserve">    ”.</w:t>
      </w:r>
    </w:p>
    <w:p>
      <w:pPr>
        <w:pStyle w:val="ySubsection"/>
      </w:pPr>
      <w:r>
        <w:tab/>
        <w:t>(2)</w:t>
      </w:r>
      <w:r>
        <w:tab/>
        <w:t>Regulation 101(4) is repealed.</w:t>
      </w:r>
    </w:p>
    <w:p>
      <w:pPr>
        <w:pStyle w:val="ySubsection"/>
      </w:pPr>
      <w:r>
        <w:tab/>
        <w:t>(3)</w:t>
      </w:r>
      <w:r>
        <w:tab/>
        <w:t>Regulation 102 is repealed.</w:t>
      </w:r>
    </w:p>
    <w:p>
      <w:pPr>
        <w:pStyle w:val="ySubsection"/>
      </w:pPr>
      <w:r>
        <w:tab/>
        <w:t>(4)</w:t>
      </w:r>
      <w:r>
        <w:tab/>
        <w:t>Regulation 106 is repealed.</w:t>
      </w:r>
    </w:p>
    <w:p>
      <w:pPr>
        <w:pStyle w:val="ySubsection"/>
      </w:pPr>
      <w:r>
        <w:tab/>
        <w:t>(5)</w:t>
      </w:r>
      <w:r>
        <w:tab/>
        <w:t>Regulation 121B is amended as follows:</w:t>
      </w:r>
    </w:p>
    <w:p>
      <w:pPr>
        <w:pStyle w:val="yIndenta"/>
      </w:pPr>
      <w:r>
        <w:tab/>
        <w:t>(a)</w:t>
      </w:r>
      <w:r>
        <w:tab/>
        <w:t>in paragraph (a), by deleting “; and” and inserting a full stop instead;</w:t>
      </w:r>
    </w:p>
    <w:p>
      <w:pPr>
        <w:pStyle w:val="yIndenta"/>
      </w:pPr>
      <w:r>
        <w:tab/>
        <w:t>(b)</w:t>
      </w:r>
      <w:r>
        <w:tab/>
        <w:t>by deleting paragraph (b).</w:t>
      </w:r>
    </w:p>
    <w:p>
      <w:pPr>
        <w:pStyle w:val="ySubsection"/>
      </w:pPr>
      <w:r>
        <w:tab/>
        <w:t>(6)</w:t>
      </w:r>
      <w:r>
        <w:tab/>
        <w:t xml:space="preserve">Regulation 122A(1) is amended by deleting “Subject to paragraph (g) in the Table to regulation 102, a” and inserting instead — </w:t>
      </w:r>
    </w:p>
    <w:p>
      <w:pPr>
        <w:pStyle w:val="ySubsection"/>
      </w:pPr>
      <w:r>
        <w:tab/>
      </w:r>
      <w:r>
        <w:tab/>
        <w:t xml:space="preserve">“    </w:t>
      </w:r>
      <w:r>
        <w:rPr>
          <w:sz w:val="24"/>
        </w:rPr>
        <w:t>A</w:t>
      </w:r>
      <w:r>
        <w:t xml:space="preserve">    ”.</w:t>
      </w:r>
    </w:p>
    <w:p>
      <w:pPr>
        <w:pStyle w:val="yHeading5"/>
      </w:pPr>
      <w:bookmarkStart w:id="93" w:name="_Toc377109828"/>
      <w:bookmarkStart w:id="94" w:name="_Toc426977040"/>
      <w:r>
        <w:t>4.</w:t>
      </w:r>
      <w:r>
        <w:tab/>
      </w:r>
      <w:r>
        <w:rPr>
          <w:i/>
        </w:rPr>
        <w:t>Geraldton Port Authority Regulations 1969</w:t>
      </w:r>
      <w:bookmarkEnd w:id="93"/>
      <w:bookmarkEnd w:id="94"/>
    </w:p>
    <w:p>
      <w:pPr>
        <w:pStyle w:val="ySubsection"/>
      </w:pPr>
      <w:r>
        <w:tab/>
        <w:t>(1)</w:t>
      </w:r>
      <w:r>
        <w:tab/>
        <w:t>Regulations 67A and 67B are repealed.</w:t>
      </w:r>
    </w:p>
    <w:p>
      <w:pPr>
        <w:pStyle w:val="ySubsection"/>
      </w:pPr>
      <w:r>
        <w:tab/>
        <w:t>(2)</w:t>
      </w:r>
      <w:r>
        <w:tab/>
        <w:t>The Fourth Schedule is repealed.</w:t>
      </w:r>
    </w:p>
    <w:p>
      <w:pPr>
        <w:pStyle w:val="yHeading5"/>
      </w:pPr>
      <w:bookmarkStart w:id="95" w:name="_Toc377109829"/>
      <w:bookmarkStart w:id="96" w:name="_Toc426977041"/>
      <w:r>
        <w:t>5.</w:t>
      </w:r>
      <w:r>
        <w:tab/>
      </w:r>
      <w:r>
        <w:rPr>
          <w:i/>
        </w:rPr>
        <w:t>Port Hedland Port Authority Regulations</w:t>
      </w:r>
      <w:bookmarkEnd w:id="95"/>
      <w:bookmarkEnd w:id="96"/>
    </w:p>
    <w:p>
      <w:pPr>
        <w:pStyle w:val="ySubsection"/>
      </w:pPr>
      <w:r>
        <w:tab/>
        <w:t>(1)</w:t>
      </w:r>
      <w:r>
        <w:tab/>
        <w:t>Regulation 73 is repealed.</w:t>
      </w:r>
    </w:p>
    <w:p>
      <w:pPr>
        <w:pStyle w:val="ySubsection"/>
      </w:pPr>
      <w:r>
        <w:tab/>
        <w:t>(2)</w:t>
      </w:r>
      <w:r>
        <w:tab/>
        <w:t>Part I of the Second Schedule is deleted.</w:t>
      </w: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98" w:name="_Toc377109830"/>
      <w:bookmarkStart w:id="99" w:name="_Toc426977016"/>
      <w:bookmarkStart w:id="100" w:name="_Toc426977042"/>
      <w:r>
        <w:t>Notes</w:t>
      </w:r>
      <w:bookmarkEnd w:id="98"/>
      <w:bookmarkEnd w:id="99"/>
      <w:bookmarkEnd w:id="10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Port Authorities (Charges for Pilotage Services) Regulations 2000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</w:pPr>
      <w:bookmarkStart w:id="101" w:name="_Toc377109831"/>
      <w:bookmarkStart w:id="102" w:name="_Toc426977043"/>
      <w:r>
        <w:t>Compilation table</w:t>
      </w:r>
      <w:bookmarkEnd w:id="101"/>
      <w:bookmarkEnd w:id="102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Port Authorities (Charges for Pilotage Services) Regulations 2000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20 Jun 2000 pp.3032-7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1 Jul 2000 (see regulation 2)</w:t>
            </w:r>
          </w:p>
        </w:tc>
      </w:tr>
      <w:tr>
        <w:trPr>
          <w:cantSplit/>
          <w:ins w:id="103" w:author="Master Repository Process" w:date="2021-09-11T14:55:00Z"/>
        </w:trPr>
        <w:tc>
          <w:tcPr>
            <w:tcW w:w="7087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04" w:author="Master Repository Process" w:date="2021-09-11T14:55:00Z"/>
                <w:b/>
                <w:bCs/>
                <w:color w:val="FF0000"/>
              </w:rPr>
            </w:pPr>
            <w:ins w:id="105" w:author="Master Repository Process" w:date="2021-09-11T14:55:00Z">
              <w:r>
                <w:rPr>
                  <w:b/>
                  <w:bCs/>
                  <w:color w:val="FF0000"/>
                </w:rPr>
                <w:t xml:space="preserve">These regulations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Port Authorities Regulations 2001</w:t>
              </w:r>
              <w:r>
                <w:rPr>
                  <w:b/>
                  <w:bCs/>
                  <w:color w:val="FF0000"/>
                </w:rPr>
                <w:t xml:space="preserve"> r. 122(4) as at 1 Jun 2001 (see r. 2 and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18 May 2001 p. 2487)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2000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 Authorities (Charges for Pilotage Services)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 Authorities (Charges for Pilotage Services)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6" w:name="Compilation"/>
    <w:bookmarkEnd w:id="106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07" w:name="Coversheet"/>
    <w:bookmarkEnd w:id="10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 Authorities (Charges for Pilotage Services)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 Authorities (Charges for Pilotage Services)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 Authorities (Charges for Pilotage Services)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 Authorities (Charges for Pilotage Services)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7" w:name="Schedule"/>
    <w:bookmarkEnd w:id="9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762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A869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6C03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25B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06AA6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3228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3A38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C62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1455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C30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06E4C8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67B207E"/>
    <w:multiLevelType w:val="singleLevel"/>
    <w:tmpl w:val="929CD2A2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540"/>
      </w:pPr>
      <w:rPr>
        <w:rFonts w:hint="default"/>
      </w:rPr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3152058"/>
    <w:docVar w:name="WAFER_20140109165308" w:val="RemoveTocBookmarks,RemoveUnusedBookmarks,RemoveLanguageTags,UsedStyles,ResetPageSize,UpdateArrangement"/>
    <w:docVar w:name="WAFER_20140109165308_GUID" w:val="a07be126-af7d-452e-a5ce-241ea7fa5fdb"/>
    <w:docVar w:name="WAFER_20150810111823" w:val="ResetPageSize,UpdateArrangement,UpdateNTable"/>
    <w:docVar w:name="WAFER_20150810111823_GUID" w:val="09018572-2dd8-4466-80ad-4b0c34faac42"/>
    <w:docVar w:name="WAFER_20151113125117" w:val="UpdateStyles"/>
    <w:docVar w:name="WAFER_20151113125117_GUID" w:val="c41b6e9c-e8c7-4da9-927e-cc91b6913fac"/>
    <w:docVar w:name="WAFER_20151113152058" w:val="UsedStyles"/>
    <w:docVar w:name="WAFER_20151113152058_GUID" w:val="9da5f544-66cf-4d46-9afd-691bd892af0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735B034-A0D8-4AC7-809D-27AEFF58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2260</Words>
  <Characters>9561</Characters>
  <Application>Microsoft Office Word</Application>
  <DocSecurity>0</DocSecurity>
  <Lines>478</Lines>
  <Paragraphs>295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Drafting Template</vt:lpstr>
      <vt:lpstr>    Schedule 1 — Charges for pilotage</vt:lpstr>
      <vt:lpstr>    Part 1 — Port of Broome</vt:lpstr>
      <vt:lpstr>    Part 2 — Port of Bunbury</vt:lpstr>
      <vt:lpstr>    Part 3 — Port of Esperance</vt:lpstr>
      <vt:lpstr>    Part 4 — Port of Fremantle</vt:lpstr>
      <vt:lpstr>    Part 5 — Port of Geraldton</vt:lpstr>
      <vt:lpstr>    Part 6 — Port of Port Hedland</vt:lpstr>
      <vt:lpstr>    Schedule 2 — Consequential amendments</vt:lpstr>
      <vt:lpstr>    Notes</vt:lpstr>
    </vt:vector>
  </TitlesOfParts>
  <Manager/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Authorities (Charges for Pilotage Services) Regulations 2000 00-a0-04 - 00-b0-06</dc:title>
  <dc:subject/>
  <dc:creator/>
  <cp:keywords/>
  <dc:description/>
  <cp:lastModifiedBy>Master Repository Process</cp:lastModifiedBy>
  <cp:revision>2</cp:revision>
  <cp:lastPrinted>2006-04-19T08:30:00Z</cp:lastPrinted>
  <dcterms:created xsi:type="dcterms:W3CDTF">2021-09-11T06:55:00Z</dcterms:created>
  <dcterms:modified xsi:type="dcterms:W3CDTF">2021-09-11T06:55:00Z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June 2000 pp.3032-7</vt:lpwstr>
  </property>
  <property fmtid="{D5CDD505-2E9C-101B-9397-08002B2CF9AE}" pid="3" name="CommencementDate">
    <vt:lpwstr>20010601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00-a0-04</vt:lpwstr>
  </property>
  <property fmtid="{D5CDD505-2E9C-101B-9397-08002B2CF9AE}" pid="7" name="FromAsAtDate">
    <vt:lpwstr>01 Jul 2000</vt:lpwstr>
  </property>
  <property fmtid="{D5CDD505-2E9C-101B-9397-08002B2CF9AE}" pid="8" name="ToSuffix">
    <vt:lpwstr>00-b0-06</vt:lpwstr>
  </property>
  <property fmtid="{D5CDD505-2E9C-101B-9397-08002B2CF9AE}" pid="9" name="ToAsAtDate">
    <vt:lpwstr>01 Jun 2001</vt:lpwstr>
  </property>
</Properties>
</file>