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840"/>
      </w:pPr>
      <w:r>
        <w:t>Blood Donation (Limitation of Liability) Act 1985</w:t>
      </w:r>
    </w:p>
    <w:p>
      <w:pPr>
        <w:pStyle w:val="LongTitle"/>
        <w:rPr>
          <w:snapToGrid w:val="0"/>
        </w:rPr>
      </w:pPr>
      <w:r>
        <w:rPr>
          <w:snapToGrid w:val="0"/>
        </w:rPr>
        <w:t>A</w:t>
      </w:r>
      <w:bookmarkStart w:id="1" w:name="_GoBack"/>
      <w:bookmarkEnd w:id="1"/>
      <w:r>
        <w:rPr>
          <w:snapToGrid w:val="0"/>
        </w:rPr>
        <w:t>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2" w:name="_Toc471913235"/>
      <w:bookmarkStart w:id="3" w:name="_Toc472066475"/>
      <w:bookmarkStart w:id="4" w:name="_Toc472086136"/>
      <w:bookmarkStart w:id="5" w:name="_Toc473039528"/>
      <w:bookmarkStart w:id="6" w:name="_Toc473115665"/>
      <w:bookmarkStart w:id="7" w:name="_Toc493575443"/>
      <w:bookmarkStart w:id="8" w:name="_Toc493575496"/>
      <w:bookmarkStart w:id="9" w:name="_Toc493605943"/>
      <w:bookmarkStart w:id="10" w:name="_Toc51226342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512263430"/>
      <w:bookmarkStart w:id="12" w:name="_Toc493605944"/>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3" w:name="_Toc512263431"/>
      <w:bookmarkStart w:id="14" w:name="_Toc493605945"/>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5" w:name="_Toc512263432"/>
      <w:bookmarkStart w:id="16" w:name="_Toc493605946"/>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lastRenderedPageBreak/>
        <w:tab/>
      </w:r>
      <w:r>
        <w:rPr>
          <w:rStyle w:val="CharDefText"/>
        </w:rPr>
        <w:t>approved</w:t>
      </w:r>
      <w:r>
        <w:t xml:space="preserve"> means approved by the Chief Health Officer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w:t>
      </w:r>
    </w:p>
    <w:p>
      <w:pPr>
        <w:pStyle w:val="Defpara"/>
      </w:pPr>
      <w:r>
        <w:tab/>
        <w:t>(a)</w:t>
      </w:r>
      <w:r>
        <w:tab/>
        <w:t xml:space="preserve">a public hospital as defined in the </w:t>
      </w:r>
      <w:r>
        <w:rPr>
          <w:i/>
        </w:rPr>
        <w:t>Health Services Act 2016</w:t>
      </w:r>
      <w:r>
        <w:t xml:space="preserve"> section 6, means the health service provider for that hospital;</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tab/>
      </w:r>
      <w:r>
        <w:rPr>
          <w:rStyle w:val="CharDefText"/>
        </w:rPr>
        <w:t>Transmissible Diseases Regulations</w:t>
      </w:r>
      <w:r>
        <w:t xml:space="preserve"> means regulations that — </w:t>
      </w:r>
    </w:p>
    <w:p>
      <w:pPr>
        <w:pStyle w:val="Defpara"/>
      </w:pPr>
      <w:r>
        <w:tab/>
        <w:t>(a)</w:t>
      </w:r>
      <w:r>
        <w:tab/>
        <w:t xml:space="preserve">are made under the </w:t>
      </w:r>
      <w:r>
        <w:rPr>
          <w:i/>
        </w:rPr>
        <w:t xml:space="preserve">Health (Miscellaneous Provisions) Act 1911 </w:t>
      </w:r>
      <w:r>
        <w:t xml:space="preserve">or the </w:t>
      </w:r>
      <w:r>
        <w:rPr>
          <w:i/>
        </w:rPr>
        <w:t>Public Health Act 2016</w:t>
      </w:r>
      <w:r>
        <w:t>; and</w:t>
      </w:r>
    </w:p>
    <w:p>
      <w:pPr>
        <w:pStyle w:val="Defpara"/>
      </w:pPr>
      <w:r>
        <w:tab/>
        <w:t>(b)</w:t>
      </w:r>
      <w:r>
        <w:tab/>
        <w:t>consist of or include provisions that provide for or require a person donating blood to make a declaration.</w:t>
      </w:r>
    </w:p>
    <w:p>
      <w:pPr>
        <w:pStyle w:val="Footnotesection"/>
      </w:pPr>
      <w:r>
        <w:tab/>
        <w:t xml:space="preserve">[Section 3 amended by No. 103 of 1994 s. 18; No. 22 of 2008 </w:t>
      </w:r>
      <w:r>
        <w:rPr>
          <w:iCs/>
          <w:szCs w:val="24"/>
        </w:rPr>
        <w:t>Sch. 3 cl. 6</w:t>
      </w:r>
      <w:r>
        <w:t>; No. 35 of 2010 s. 36; No. 11 of 2016 s. 285(2); No. 19 of 2016 s. 110 and 281.]</w:t>
      </w:r>
    </w:p>
    <w:p>
      <w:pPr>
        <w:pStyle w:val="Heading5"/>
        <w:rPr>
          <w:snapToGrid w:val="0"/>
        </w:rPr>
      </w:pPr>
      <w:bookmarkStart w:id="17" w:name="_Toc512263433"/>
      <w:bookmarkStart w:id="18" w:name="_Toc493605947"/>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17"/>
      <w:bookmarkEnd w:id="18"/>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w:t>
      </w:r>
      <w:r>
        <w:t>or in</w:t>
      </w:r>
      <w:r>
        <w:rPr>
          <w:snapToGrid w:val="0"/>
        </w:rPr>
        <w:t xml:space="preserve">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 No. 11 of 2016 s. 285(3).]</w:t>
      </w:r>
    </w:p>
    <w:p>
      <w:pPr>
        <w:pStyle w:val="Heading2"/>
      </w:pPr>
      <w:bookmarkStart w:id="19" w:name="_Toc471913240"/>
      <w:bookmarkStart w:id="20" w:name="_Toc472066480"/>
      <w:bookmarkStart w:id="21" w:name="_Toc472086141"/>
      <w:bookmarkStart w:id="22" w:name="_Toc473039533"/>
      <w:bookmarkStart w:id="23" w:name="_Toc473115670"/>
      <w:bookmarkStart w:id="24" w:name="_Toc493575448"/>
      <w:bookmarkStart w:id="25" w:name="_Toc493575501"/>
      <w:bookmarkStart w:id="26" w:name="_Toc493605948"/>
      <w:bookmarkStart w:id="27" w:name="_Toc512263434"/>
      <w:r>
        <w:rPr>
          <w:rStyle w:val="CharPartNo"/>
        </w:rPr>
        <w:t>Part II</w:t>
      </w:r>
      <w:r>
        <w:rPr>
          <w:rStyle w:val="CharDivNo"/>
        </w:rPr>
        <w:t> </w:t>
      </w:r>
      <w:r>
        <w:t>—</w:t>
      </w:r>
      <w:r>
        <w:rPr>
          <w:rStyle w:val="CharDivText"/>
        </w:rPr>
        <w:t> </w:t>
      </w:r>
      <w:r>
        <w:rPr>
          <w:rStyle w:val="CharPartText"/>
        </w:rPr>
        <w:t>Initial limitation of liability</w:t>
      </w:r>
      <w:bookmarkEnd w:id="19"/>
      <w:bookmarkEnd w:id="20"/>
      <w:bookmarkEnd w:id="21"/>
      <w:bookmarkEnd w:id="22"/>
      <w:bookmarkEnd w:id="23"/>
      <w:bookmarkEnd w:id="24"/>
      <w:bookmarkEnd w:id="25"/>
      <w:bookmarkEnd w:id="26"/>
      <w:bookmarkEnd w:id="27"/>
    </w:p>
    <w:p>
      <w:pPr>
        <w:pStyle w:val="Heading5"/>
        <w:rPr>
          <w:snapToGrid w:val="0"/>
        </w:rPr>
      </w:pPr>
      <w:bookmarkStart w:id="28" w:name="_Toc512263435"/>
      <w:bookmarkStart w:id="29" w:name="_Toc493605949"/>
      <w:r>
        <w:rPr>
          <w:rStyle w:val="CharSectno"/>
        </w:rPr>
        <w:t>4</w:t>
      </w:r>
      <w:r>
        <w:rPr>
          <w:snapToGrid w:val="0"/>
        </w:rPr>
        <w:t>.</w:t>
      </w:r>
      <w:r>
        <w:rPr>
          <w:snapToGrid w:val="0"/>
        </w:rPr>
        <w:tab/>
        <w:t>AIDS related actions to which this Part applies</w:t>
      </w:r>
      <w:bookmarkEnd w:id="28"/>
      <w:bookmarkEnd w:id="29"/>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30" w:name="_Toc512263436"/>
      <w:bookmarkStart w:id="31" w:name="_Toc493605950"/>
      <w:r>
        <w:rPr>
          <w:rStyle w:val="CharSectno"/>
        </w:rPr>
        <w:t>5</w:t>
      </w:r>
      <w:r>
        <w:rPr>
          <w:snapToGrid w:val="0"/>
        </w:rPr>
        <w:t>.</w:t>
      </w:r>
      <w:r>
        <w:rPr>
          <w:snapToGrid w:val="0"/>
        </w:rPr>
        <w:tab/>
        <w:t>AIDS related actions against Society, hospitals etc., defences to</w:t>
      </w:r>
      <w:bookmarkEnd w:id="30"/>
      <w:bookmarkEnd w:id="31"/>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32" w:name="_Toc512263437"/>
      <w:bookmarkStart w:id="33" w:name="_Toc493605951"/>
      <w:r>
        <w:rPr>
          <w:rStyle w:val="CharSectno"/>
        </w:rPr>
        <w:t>6</w:t>
      </w:r>
      <w:r>
        <w:rPr>
          <w:snapToGrid w:val="0"/>
        </w:rPr>
        <w:t>.</w:t>
      </w:r>
      <w:r>
        <w:rPr>
          <w:snapToGrid w:val="0"/>
        </w:rPr>
        <w:tab/>
        <w:t>AIDS related actions against people administering blood, defences to</w:t>
      </w:r>
      <w:bookmarkEnd w:id="32"/>
      <w:bookmarkEnd w:id="33"/>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34" w:name="_Toc512263438"/>
      <w:bookmarkStart w:id="35" w:name="_Toc493605952"/>
      <w:r>
        <w:rPr>
          <w:rStyle w:val="CharSectno"/>
        </w:rPr>
        <w:t>7</w:t>
      </w:r>
      <w:r>
        <w:rPr>
          <w:snapToGrid w:val="0"/>
        </w:rPr>
        <w:t>.</w:t>
      </w:r>
      <w:r>
        <w:rPr>
          <w:snapToGrid w:val="0"/>
        </w:rPr>
        <w:tab/>
        <w:t>Donors, liability of</w:t>
      </w:r>
      <w:bookmarkEnd w:id="34"/>
      <w:bookmarkEnd w:id="35"/>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36" w:name="_Toc471913245"/>
      <w:bookmarkStart w:id="37" w:name="_Toc472066485"/>
      <w:bookmarkStart w:id="38" w:name="_Toc472086146"/>
      <w:bookmarkStart w:id="39" w:name="_Toc473039538"/>
      <w:bookmarkStart w:id="40" w:name="_Toc473115675"/>
      <w:bookmarkStart w:id="41" w:name="_Toc493575453"/>
      <w:bookmarkStart w:id="42" w:name="_Toc493575506"/>
      <w:bookmarkStart w:id="43" w:name="_Toc493605953"/>
      <w:bookmarkStart w:id="44" w:name="_Toc512263439"/>
      <w:r>
        <w:rPr>
          <w:rStyle w:val="CharPartNo"/>
        </w:rPr>
        <w:t>Part III</w:t>
      </w:r>
      <w:r>
        <w:rPr>
          <w:rStyle w:val="CharDivNo"/>
        </w:rPr>
        <w:t> </w:t>
      </w:r>
      <w:r>
        <w:t>—</w:t>
      </w:r>
      <w:r>
        <w:rPr>
          <w:rStyle w:val="CharDivText"/>
        </w:rPr>
        <w:t> </w:t>
      </w:r>
      <w:r>
        <w:rPr>
          <w:rStyle w:val="CharPartText"/>
        </w:rPr>
        <w:t>Subsequent limitation of liability</w:t>
      </w:r>
      <w:bookmarkEnd w:id="36"/>
      <w:bookmarkEnd w:id="37"/>
      <w:bookmarkEnd w:id="38"/>
      <w:bookmarkEnd w:id="39"/>
      <w:bookmarkEnd w:id="40"/>
      <w:bookmarkEnd w:id="41"/>
      <w:bookmarkEnd w:id="42"/>
      <w:bookmarkEnd w:id="43"/>
      <w:bookmarkEnd w:id="44"/>
    </w:p>
    <w:p>
      <w:pPr>
        <w:pStyle w:val="Heading5"/>
        <w:rPr>
          <w:snapToGrid w:val="0"/>
        </w:rPr>
      </w:pPr>
      <w:bookmarkStart w:id="45" w:name="_Toc512263440"/>
      <w:bookmarkStart w:id="46" w:name="_Toc493605954"/>
      <w:r>
        <w:rPr>
          <w:rStyle w:val="CharSectno"/>
        </w:rPr>
        <w:t>8</w:t>
      </w:r>
      <w:r>
        <w:rPr>
          <w:snapToGrid w:val="0"/>
        </w:rPr>
        <w:t>.</w:t>
      </w:r>
      <w:r>
        <w:rPr>
          <w:snapToGrid w:val="0"/>
        </w:rPr>
        <w:tab/>
        <w:t>AIDS related actions to which this Part applies</w:t>
      </w:r>
      <w:bookmarkEnd w:id="45"/>
      <w:bookmarkEnd w:id="46"/>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47" w:name="_Toc512263441"/>
      <w:bookmarkStart w:id="48" w:name="_Toc493605955"/>
      <w:r>
        <w:rPr>
          <w:rStyle w:val="CharSectno"/>
        </w:rPr>
        <w:t>9</w:t>
      </w:r>
      <w:r>
        <w:rPr>
          <w:snapToGrid w:val="0"/>
        </w:rPr>
        <w:t>.</w:t>
      </w:r>
      <w:r>
        <w:rPr>
          <w:snapToGrid w:val="0"/>
        </w:rPr>
        <w:tab/>
        <w:t>AIDS related actions against Society, hospitals etc., defences to</w:t>
      </w:r>
      <w:bookmarkEnd w:id="47"/>
      <w:bookmarkEnd w:id="48"/>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 xml:space="preserve">neither the Society nor the hospital, as the case requires, nor any </w:t>
      </w:r>
      <w:r>
        <w:t xml:space="preserve">employee of or in, </w:t>
      </w:r>
      <w:r>
        <w:rPr>
          <w:snapToGrid w:val="0"/>
          <w:spacing w:val="-2"/>
        </w:rPr>
        <w:t>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Footnotesection"/>
      </w:pPr>
      <w:r>
        <w:tab/>
        <w:t>[Section 9 amended by No. 11 of 2016 s. 285(4).]</w:t>
      </w:r>
    </w:p>
    <w:p>
      <w:pPr>
        <w:pStyle w:val="Heading5"/>
        <w:rPr>
          <w:snapToGrid w:val="0"/>
        </w:rPr>
      </w:pPr>
      <w:bookmarkStart w:id="49" w:name="_Toc512263442"/>
      <w:bookmarkStart w:id="50" w:name="_Toc493605956"/>
      <w:r>
        <w:rPr>
          <w:rStyle w:val="CharSectno"/>
        </w:rPr>
        <w:t>10</w:t>
      </w:r>
      <w:r>
        <w:rPr>
          <w:snapToGrid w:val="0"/>
        </w:rPr>
        <w:t>.</w:t>
      </w:r>
      <w:r>
        <w:rPr>
          <w:snapToGrid w:val="0"/>
        </w:rPr>
        <w:tab/>
        <w:t>AIDS related actions against people administering blood, defences to</w:t>
      </w:r>
      <w:bookmarkEnd w:id="49"/>
      <w:bookmarkEnd w:id="50"/>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51" w:name="_Toc512263443"/>
      <w:bookmarkStart w:id="52" w:name="_Toc493605957"/>
      <w:r>
        <w:rPr>
          <w:rStyle w:val="CharSectno"/>
        </w:rPr>
        <w:t>11</w:t>
      </w:r>
      <w:r>
        <w:rPr>
          <w:snapToGrid w:val="0"/>
        </w:rPr>
        <w:t>.</w:t>
      </w:r>
      <w:r>
        <w:rPr>
          <w:snapToGrid w:val="0"/>
        </w:rPr>
        <w:tab/>
        <w:t>Donor declarations, before whom to be made</w:t>
      </w:r>
      <w:bookmarkEnd w:id="51"/>
      <w:bookmarkEnd w:id="52"/>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r>
        <w:rPr>
          <w:iCs/>
          <w:szCs w:val="24"/>
        </w:rPr>
        <w:t>Sch. 3 cl. 1</w:t>
      </w:r>
      <w:r>
        <w:t>; No. 35 of 2010 s. 37.]</w:t>
      </w:r>
    </w:p>
    <w:p>
      <w:pPr>
        <w:pStyle w:val="Heading5"/>
        <w:rPr>
          <w:snapToGrid w:val="0"/>
        </w:rPr>
      </w:pPr>
      <w:bookmarkStart w:id="53" w:name="_Toc512263444"/>
      <w:bookmarkStart w:id="54" w:name="_Toc493605958"/>
      <w:r>
        <w:rPr>
          <w:rStyle w:val="CharSectno"/>
        </w:rPr>
        <w:t>12</w:t>
      </w:r>
      <w:r>
        <w:rPr>
          <w:snapToGrid w:val="0"/>
        </w:rPr>
        <w:t>.</w:t>
      </w:r>
      <w:r>
        <w:rPr>
          <w:snapToGrid w:val="0"/>
        </w:rPr>
        <w:tab/>
        <w:t>Donors, liability of</w:t>
      </w:r>
      <w:bookmarkEnd w:id="53"/>
      <w:bookmarkEnd w:id="54"/>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55" w:name="_Toc512263445"/>
      <w:bookmarkStart w:id="56" w:name="_Toc493605959"/>
      <w:r>
        <w:rPr>
          <w:rStyle w:val="CharSectno"/>
        </w:rPr>
        <w:t>13</w:t>
      </w:r>
      <w:r>
        <w:rPr>
          <w:snapToGrid w:val="0"/>
        </w:rPr>
        <w:t>.</w:t>
      </w:r>
      <w:r>
        <w:rPr>
          <w:snapToGrid w:val="0"/>
        </w:rPr>
        <w:tab/>
        <w:t>Evidentiary provisions for certain AIDS related actions</w:t>
      </w:r>
      <w:bookmarkEnd w:id="55"/>
      <w:bookmarkEnd w:id="56"/>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57" w:name="_Toc512263446"/>
      <w:bookmarkStart w:id="58" w:name="_Toc493605960"/>
      <w:r>
        <w:rPr>
          <w:rStyle w:val="CharSectno"/>
        </w:rPr>
        <w:t>14</w:t>
      </w:r>
      <w:r>
        <w:rPr>
          <w:snapToGrid w:val="0"/>
        </w:rPr>
        <w:t>.</w:t>
      </w:r>
      <w:r>
        <w:rPr>
          <w:snapToGrid w:val="0"/>
        </w:rPr>
        <w:tab/>
        <w:t>Regulations</w:t>
      </w:r>
      <w:bookmarkEnd w:id="57"/>
      <w:bookmarkEnd w:id="5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9" w:name="_Toc471913253"/>
      <w:bookmarkStart w:id="60" w:name="_Toc472066493"/>
      <w:bookmarkStart w:id="61" w:name="_Toc472086154"/>
      <w:bookmarkStart w:id="62" w:name="_Toc473039546"/>
      <w:bookmarkStart w:id="63" w:name="_Toc473115683"/>
      <w:bookmarkStart w:id="64" w:name="_Toc493575461"/>
      <w:bookmarkStart w:id="65" w:name="_Toc493575514"/>
      <w:bookmarkStart w:id="66" w:name="_Toc493605961"/>
      <w:bookmarkStart w:id="67" w:name="_Toc512263447"/>
      <w:r>
        <w:t>Notes</w:t>
      </w:r>
      <w:bookmarkEnd w:id="59"/>
      <w:bookmarkEnd w:id="60"/>
      <w:bookmarkEnd w:id="61"/>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w:t>
      </w:r>
      <w:ins w:id="68" w:author="svcMRProcess" w:date="2018-11-13T14:17:00Z">
        <w:r>
          <w:rPr>
            <w:snapToGrid w:val="0"/>
            <w:vertAlign w:val="superscript"/>
          </w:rPr>
          <w:t> 1a</w:t>
        </w:r>
      </w:ins>
      <w:r>
        <w:rPr>
          <w:snapToGrid w:val="0"/>
        </w:rPr>
        <w:t>.  The table also contains information about any reprint.</w:t>
      </w:r>
    </w:p>
    <w:p>
      <w:pPr>
        <w:pStyle w:val="nHeading3"/>
        <w:rPr>
          <w:snapToGrid w:val="0"/>
        </w:rPr>
      </w:pPr>
      <w:bookmarkStart w:id="69" w:name="_Toc512263448"/>
      <w:bookmarkStart w:id="70" w:name="_Toc493605962"/>
      <w:r>
        <w:rPr>
          <w:snapToGrid w:val="0"/>
        </w:rPr>
        <w:t>Compilation table</w:t>
      </w:r>
      <w:bookmarkEnd w:id="69"/>
      <w:bookmarkEnd w:id="70"/>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Health Services Act 2016</w:t>
            </w:r>
            <w:r>
              <w:rPr>
                <w:snapToGrid w:val="0"/>
              </w:rPr>
              <w:t xml:space="preserve"> s. 285</w:t>
            </w:r>
          </w:p>
        </w:tc>
        <w:tc>
          <w:tcPr>
            <w:tcW w:w="1134" w:type="dxa"/>
            <w:tcBorders>
              <w:top w:val="nil"/>
              <w:bottom w:val="nil"/>
            </w:tcBorders>
            <w:shd w:val="clear" w:color="auto" w:fill="auto"/>
          </w:tcPr>
          <w:p>
            <w:pPr>
              <w:pStyle w:val="nTable"/>
              <w:spacing w:after="40"/>
              <w:rPr>
                <w:snapToGrid w:val="0"/>
              </w:rPr>
            </w:pPr>
            <w:r>
              <w:t>11 of 2016</w:t>
            </w:r>
          </w:p>
        </w:tc>
        <w:tc>
          <w:tcPr>
            <w:tcW w:w="1133" w:type="dxa"/>
            <w:tcBorders>
              <w:top w:val="nil"/>
              <w:bottom w:val="nil"/>
            </w:tcBorders>
            <w:shd w:val="clear" w:color="auto" w:fill="auto"/>
          </w:tcPr>
          <w:p>
            <w:pPr>
              <w:pStyle w:val="nTable"/>
              <w:spacing w:after="40"/>
            </w:pPr>
            <w:r>
              <w:t>26 May 2016</w:t>
            </w:r>
          </w:p>
        </w:tc>
        <w:tc>
          <w:tcPr>
            <w:tcW w:w="2556"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single" w:sz="4" w:space="0" w:color="auto"/>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5 and </w:t>
            </w:r>
            <w:r>
              <w:rPr>
                <w:snapToGrid w:val="0"/>
              </w:rPr>
              <w:t>Pt. 5 Div. 2</w:t>
            </w:r>
          </w:p>
        </w:tc>
        <w:tc>
          <w:tcPr>
            <w:tcW w:w="1134" w:type="dxa"/>
            <w:tcBorders>
              <w:top w:val="nil"/>
              <w:bottom w:val="single" w:sz="4" w:space="0" w:color="auto"/>
            </w:tcBorders>
            <w:shd w:val="clear" w:color="auto" w:fill="auto"/>
          </w:tcPr>
          <w:p>
            <w:pPr>
              <w:pStyle w:val="nTable"/>
              <w:spacing w:after="40"/>
            </w:pPr>
            <w:r>
              <w:t>19 of 2016</w:t>
            </w:r>
          </w:p>
        </w:tc>
        <w:tc>
          <w:tcPr>
            <w:tcW w:w="1133" w:type="dxa"/>
            <w:tcBorders>
              <w:top w:val="nil"/>
              <w:bottom w:val="single" w:sz="4" w:space="0" w:color="auto"/>
            </w:tcBorders>
            <w:shd w:val="clear" w:color="auto" w:fill="auto"/>
          </w:tcPr>
          <w:p>
            <w:pPr>
              <w:pStyle w:val="nTable"/>
              <w:spacing w:after="40"/>
            </w:pPr>
            <w:r>
              <w:t>25 Jul 2016</w:t>
            </w:r>
          </w:p>
        </w:tc>
        <w:tc>
          <w:tcPr>
            <w:tcW w:w="2556" w:type="dxa"/>
            <w:tcBorders>
              <w:top w:val="nil"/>
              <w:bottom w:val="single" w:sz="4" w:space="0" w:color="auto"/>
            </w:tcBorders>
            <w:shd w:val="clear" w:color="auto" w:fill="auto"/>
          </w:tcPr>
          <w:p>
            <w:pPr>
              <w:pStyle w:val="nTable"/>
              <w:spacing w:after="40"/>
              <w:rPr>
                <w:snapToGrid w:val="0"/>
              </w:rPr>
            </w:pPr>
            <w:r>
              <w:t xml:space="preserve">Pt. 3 Div. 5: </w:t>
            </w:r>
            <w:r>
              <w:rPr>
                <w:snapToGrid w:val="0"/>
              </w:rPr>
              <w:t xml:space="preserve">24 Jan 2017 (see s. 2(1)(c) and </w:t>
            </w:r>
            <w:r>
              <w:rPr>
                <w:i/>
                <w:snapToGrid w:val="0"/>
              </w:rPr>
              <w:t>Gazette</w:t>
            </w:r>
            <w:r>
              <w:rPr>
                <w:snapToGrid w:val="0"/>
              </w:rPr>
              <w:t xml:space="preserve"> 10 Jan 2017 p. 165);</w:t>
            </w:r>
            <w:r>
              <w:rPr>
                <w:snapToGrid w:val="0"/>
              </w:rPr>
              <w:br/>
              <w:t xml:space="preserve">Pt. 5 Div. 2: 20 Sep 2017 (see s. 2(1)(c) and </w:t>
            </w:r>
            <w:r>
              <w:rPr>
                <w:i/>
                <w:snapToGrid w:val="0"/>
              </w:rPr>
              <w:t>Gazette</w:t>
            </w:r>
            <w:r>
              <w:rPr>
                <w:snapToGrid w:val="0"/>
              </w:rPr>
              <w:t xml:space="preserve"> 19 Sep 2017 p. 4880)</w:t>
            </w:r>
          </w:p>
        </w:tc>
      </w:tr>
    </w:tbl>
    <w:p>
      <w:pPr>
        <w:pStyle w:val="nSubsection"/>
        <w:spacing w:before="360"/>
        <w:rPr>
          <w:ins w:id="71" w:author="svcMRProcess" w:date="2018-11-13T14:17:00Z"/>
        </w:rPr>
      </w:pPr>
      <w:ins w:id="72" w:author="svcMRProcess" w:date="2018-11-13T14:1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 w:author="svcMRProcess" w:date="2018-11-13T14:17:00Z"/>
        </w:rPr>
      </w:pPr>
      <w:bookmarkStart w:id="74" w:name="_Toc512263449"/>
      <w:ins w:id="75" w:author="svcMRProcess" w:date="2018-11-13T14:17:00Z">
        <w:r>
          <w:t>Provisions that have not come into operation</w:t>
        </w:r>
        <w:bookmarkEnd w:id="7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6" w:author="svcMRProcess" w:date="2018-11-13T14:17:00Z"/>
        </w:trPr>
        <w:tc>
          <w:tcPr>
            <w:tcW w:w="2268" w:type="dxa"/>
          </w:tcPr>
          <w:p>
            <w:pPr>
              <w:pStyle w:val="nTable"/>
              <w:spacing w:after="40"/>
              <w:rPr>
                <w:ins w:id="77" w:author="svcMRProcess" w:date="2018-11-13T14:17:00Z"/>
                <w:b/>
              </w:rPr>
            </w:pPr>
            <w:ins w:id="78" w:author="svcMRProcess" w:date="2018-11-13T14:17:00Z">
              <w:r>
                <w:rPr>
                  <w:b/>
                </w:rPr>
                <w:t>Short title</w:t>
              </w:r>
            </w:ins>
          </w:p>
        </w:tc>
        <w:tc>
          <w:tcPr>
            <w:tcW w:w="1134" w:type="dxa"/>
          </w:tcPr>
          <w:p>
            <w:pPr>
              <w:pStyle w:val="nTable"/>
              <w:spacing w:after="40"/>
              <w:rPr>
                <w:ins w:id="79" w:author="svcMRProcess" w:date="2018-11-13T14:17:00Z"/>
                <w:b/>
              </w:rPr>
            </w:pPr>
            <w:ins w:id="80" w:author="svcMRProcess" w:date="2018-11-13T14:17:00Z">
              <w:r>
                <w:rPr>
                  <w:b/>
                </w:rPr>
                <w:t>Number and year</w:t>
              </w:r>
            </w:ins>
          </w:p>
        </w:tc>
        <w:tc>
          <w:tcPr>
            <w:tcW w:w="1134" w:type="dxa"/>
          </w:tcPr>
          <w:p>
            <w:pPr>
              <w:pStyle w:val="nTable"/>
              <w:spacing w:after="40"/>
              <w:rPr>
                <w:ins w:id="81" w:author="svcMRProcess" w:date="2018-11-13T14:17:00Z"/>
                <w:b/>
              </w:rPr>
            </w:pPr>
            <w:ins w:id="82" w:author="svcMRProcess" w:date="2018-11-13T14:17:00Z">
              <w:r>
                <w:rPr>
                  <w:b/>
                </w:rPr>
                <w:t>Assent</w:t>
              </w:r>
            </w:ins>
          </w:p>
        </w:tc>
        <w:tc>
          <w:tcPr>
            <w:tcW w:w="2552" w:type="dxa"/>
          </w:tcPr>
          <w:p>
            <w:pPr>
              <w:pStyle w:val="nTable"/>
              <w:spacing w:after="40"/>
              <w:rPr>
                <w:ins w:id="83" w:author="svcMRProcess" w:date="2018-11-13T14:17:00Z"/>
                <w:b/>
              </w:rPr>
            </w:pPr>
            <w:ins w:id="84" w:author="svcMRProcess" w:date="2018-11-13T14:17:00Z">
              <w:r>
                <w:rPr>
                  <w:b/>
                </w:rPr>
                <w:t>Commencement</w:t>
              </w:r>
            </w:ins>
          </w:p>
        </w:tc>
      </w:tr>
      <w:tr>
        <w:trPr>
          <w:ins w:id="85" w:author="svcMRProcess" w:date="2018-11-13T14:17:00Z"/>
        </w:trPr>
        <w:tc>
          <w:tcPr>
            <w:tcW w:w="2268" w:type="dxa"/>
          </w:tcPr>
          <w:p>
            <w:pPr>
              <w:pStyle w:val="nTable"/>
              <w:spacing w:after="40"/>
              <w:rPr>
                <w:ins w:id="86" w:author="svcMRProcess" w:date="2018-11-13T14:17:00Z"/>
              </w:rPr>
            </w:pPr>
            <w:ins w:id="87" w:author="svcMRProcess" w:date="2018-11-13T14:17:00Z">
              <w:r>
                <w:rPr>
                  <w:i/>
                </w:rPr>
                <w:t>Health Practitioner Regulation National Law (WA) Amendment Act 2018</w:t>
              </w:r>
              <w:r>
                <w:t xml:space="preserve"> s. 101 </w:t>
              </w:r>
              <w:r>
                <w:rPr>
                  <w:vertAlign w:val="superscript"/>
                </w:rPr>
                <w:t>3</w:t>
              </w:r>
            </w:ins>
          </w:p>
        </w:tc>
        <w:tc>
          <w:tcPr>
            <w:tcW w:w="1134" w:type="dxa"/>
          </w:tcPr>
          <w:p>
            <w:pPr>
              <w:pStyle w:val="nTable"/>
              <w:spacing w:after="40"/>
              <w:rPr>
                <w:ins w:id="88" w:author="svcMRProcess" w:date="2018-11-13T14:17:00Z"/>
              </w:rPr>
            </w:pPr>
            <w:ins w:id="89" w:author="svcMRProcess" w:date="2018-11-13T14:17:00Z">
              <w:r>
                <w:t>4 of 2018</w:t>
              </w:r>
            </w:ins>
          </w:p>
        </w:tc>
        <w:tc>
          <w:tcPr>
            <w:tcW w:w="1134" w:type="dxa"/>
          </w:tcPr>
          <w:p>
            <w:pPr>
              <w:pStyle w:val="nTable"/>
              <w:spacing w:after="40"/>
              <w:rPr>
                <w:ins w:id="90" w:author="svcMRProcess" w:date="2018-11-13T14:17:00Z"/>
              </w:rPr>
            </w:pPr>
            <w:ins w:id="91" w:author="svcMRProcess" w:date="2018-11-13T14:17:00Z">
              <w:r>
                <w:t>19 Apr 2018</w:t>
              </w:r>
            </w:ins>
          </w:p>
        </w:tc>
        <w:tc>
          <w:tcPr>
            <w:tcW w:w="2552" w:type="dxa"/>
          </w:tcPr>
          <w:p>
            <w:pPr>
              <w:pStyle w:val="nTable"/>
              <w:spacing w:after="40"/>
              <w:rPr>
                <w:ins w:id="92" w:author="svcMRProcess" w:date="2018-11-13T14:17:00Z"/>
              </w:rPr>
            </w:pPr>
            <w:ins w:id="93" w:author="svcMRProcess" w:date="2018-11-13T14:17:00Z">
              <w:r>
                <w:t xml:space="preserve">1 Dec 2018 (see s. 2(d) and </w:t>
              </w:r>
              <w:r>
                <w:rPr>
                  <w:i/>
                </w:rPr>
                <w:t>Gazette</w:t>
              </w:r>
              <w:r>
                <w:t xml:space="preserve"> 13 Nov 2018 p. 4427</w:t>
              </w:r>
              <w:r>
                <w:noBreakHyphen/>
                <w:t>8)</w:t>
              </w:r>
            </w:ins>
          </w:p>
        </w:tc>
      </w:tr>
    </w:tbl>
    <w:p>
      <w:pPr>
        <w:pStyle w:val="nSubsection"/>
        <w:spacing w:before="200"/>
      </w:pPr>
      <w:r>
        <w:rPr>
          <w:vertAlign w:val="superscript"/>
        </w:rPr>
        <w:t>2</w:t>
      </w:r>
      <w:r>
        <w:tab/>
        <w:t xml:space="preserve">Day fixed is 15 September 1986 (see </w:t>
      </w:r>
      <w:r>
        <w:rPr>
          <w:i/>
        </w:rPr>
        <w:t>Gazette</w:t>
      </w:r>
      <w:r>
        <w:t xml:space="preserve"> 12 Sep 1986 p. 3343).</w:t>
      </w:r>
    </w:p>
    <w:p>
      <w:pPr>
        <w:pStyle w:val="nSubsection"/>
        <w:spacing w:before="200"/>
        <w:rPr>
          <w:ins w:id="94" w:author="svcMRProcess" w:date="2018-11-13T14:17:00Z"/>
          <w:snapToGrid w:val="0"/>
        </w:rPr>
      </w:pPr>
      <w:ins w:id="95" w:author="svcMRProcess" w:date="2018-11-13T14:17: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101 </w:t>
        </w:r>
        <w:r>
          <w:rPr>
            <w:snapToGrid w:val="0"/>
          </w:rPr>
          <w:t>had not come into operation.  It reads as follows:</w:t>
        </w:r>
      </w:ins>
    </w:p>
    <w:p>
      <w:pPr>
        <w:pStyle w:val="BlankOpen"/>
        <w:rPr>
          <w:ins w:id="96" w:author="svcMRProcess" w:date="2018-11-13T14:17:00Z"/>
        </w:rPr>
      </w:pPr>
    </w:p>
    <w:p>
      <w:pPr>
        <w:pStyle w:val="nzHeading5"/>
        <w:rPr>
          <w:ins w:id="97" w:author="svcMRProcess" w:date="2018-11-13T14:17:00Z"/>
        </w:rPr>
      </w:pPr>
      <w:bookmarkStart w:id="98" w:name="_Toc511216808"/>
      <w:bookmarkStart w:id="99" w:name="_Toc511995433"/>
      <w:ins w:id="100" w:author="svcMRProcess" w:date="2018-11-13T14:17:00Z">
        <w:r>
          <w:rPr>
            <w:rStyle w:val="CharSectno"/>
          </w:rPr>
          <w:t>101</w:t>
        </w:r>
        <w:r>
          <w:t>.</w:t>
        </w:r>
        <w:r>
          <w:tab/>
        </w:r>
        <w:r>
          <w:rPr>
            <w:i/>
          </w:rPr>
          <w:t>Blood Donation (Limitation of Liability) Act 1985</w:t>
        </w:r>
        <w:r>
          <w:t xml:space="preserve"> amended</w:t>
        </w:r>
        <w:bookmarkEnd w:id="98"/>
        <w:bookmarkEnd w:id="99"/>
      </w:ins>
    </w:p>
    <w:p>
      <w:pPr>
        <w:pStyle w:val="nzSubsection"/>
        <w:rPr>
          <w:ins w:id="101" w:author="svcMRProcess" w:date="2018-11-13T14:17:00Z"/>
        </w:rPr>
      </w:pPr>
      <w:ins w:id="102" w:author="svcMRProcess" w:date="2018-11-13T14:17:00Z">
        <w:r>
          <w:tab/>
          <w:t>(1)</w:t>
        </w:r>
        <w:r>
          <w:tab/>
          <w:t xml:space="preserve">This section amends the </w:t>
        </w:r>
        <w:r>
          <w:rPr>
            <w:i/>
          </w:rPr>
          <w:t>Blood Donation (Limitation of Liability) Act 1985</w:t>
        </w:r>
        <w:r>
          <w:t>.</w:t>
        </w:r>
      </w:ins>
    </w:p>
    <w:p>
      <w:pPr>
        <w:pStyle w:val="nzSubsection"/>
        <w:rPr>
          <w:ins w:id="103" w:author="svcMRProcess" w:date="2018-11-13T14:17:00Z"/>
        </w:rPr>
      </w:pPr>
      <w:ins w:id="104" w:author="svcMRProcess" w:date="2018-11-13T14:17:00Z">
        <w:r>
          <w:tab/>
          <w:t>(2)</w:t>
        </w:r>
        <w:r>
          <w:tab/>
          <w:t>In section 11(1)(e) delete “and midwifery”.</w:t>
        </w:r>
      </w:ins>
    </w:p>
    <w:p>
      <w:pPr>
        <w:pStyle w:val="BlankClose"/>
        <w:rPr>
          <w:ins w:id="105" w:author="svcMRProcess" w:date="2018-11-13T14:17:00Z"/>
        </w:rPr>
      </w:pPr>
    </w:p>
    <w:p>
      <w:pPr>
        <w:rPr>
          <w:u w:val="words"/>
        </w:rPr>
      </w:pPr>
    </w:p>
    <w:p>
      <w:pPr>
        <w:rPr>
          <w:u w:val="words"/>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17"/>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 w:name="WAFER_20170111145617" w:val="RemoveTocBookmarks,RemoveUnusedBookmarks,RemoveLanguageTags,UsedStyles,ResetPageSize"/>
    <w:docVar w:name="WAFER_20170111145617_GUID" w:val="d1f7b1d7-0ad4-4ef4-9a9e-505ee04d23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653D-A551-4911-999C-EA281371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5117</Words>
  <Characters>24412</Characters>
  <Application>Microsoft Office Word</Application>
  <DocSecurity>0</DocSecurity>
  <Lines>718</Lines>
  <Paragraphs>301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02-f0-00 - 02-g0-02</dc:title>
  <dc:subject/>
  <dc:creator/>
  <cp:keywords/>
  <dc:description/>
  <cp:lastModifiedBy>svcMRProcess</cp:lastModifiedBy>
  <cp:revision>2</cp:revision>
  <cp:lastPrinted>2017-09-19T09:34:00Z</cp:lastPrinted>
  <dcterms:created xsi:type="dcterms:W3CDTF">2018-11-13T06:17:00Z</dcterms:created>
  <dcterms:modified xsi:type="dcterms:W3CDTF">2018-11-13T06:17:00Z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CommencementDate">
    <vt:lpwstr>20180419</vt:lpwstr>
  </property>
  <property fmtid="{D5CDD505-2E9C-101B-9397-08002B2CF9AE}" pid="8" name="FromSuffix">
    <vt:lpwstr>02-f0-00</vt:lpwstr>
  </property>
  <property fmtid="{D5CDD505-2E9C-101B-9397-08002B2CF9AE}" pid="9" name="FromAsAtDate">
    <vt:lpwstr>20 Sep 2017</vt:lpwstr>
  </property>
  <property fmtid="{D5CDD505-2E9C-101B-9397-08002B2CF9AE}" pid="10" name="ToSuffix">
    <vt:lpwstr>02-g0-02</vt:lpwstr>
  </property>
  <property fmtid="{D5CDD505-2E9C-101B-9397-08002B2CF9AE}" pid="11" name="ToAsAtDate">
    <vt:lpwstr>19 Apr 2018</vt:lpwstr>
  </property>
</Properties>
</file>