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Jan 2017</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1" w:name="_GoBack"/>
      <w:bookmarkEnd w:id="1"/>
      <w:r>
        <w:rPr>
          <w:snapToGrid w:val="0"/>
        </w:rPr>
        <w:t>n Act about oaths, affidavits and statutory declarations and for related purposes.</w:t>
      </w:r>
    </w:p>
    <w:p>
      <w:pPr>
        <w:pStyle w:val="Heading2"/>
      </w:pPr>
      <w:bookmarkStart w:id="2" w:name="_Toc435522632"/>
      <w:bookmarkStart w:id="3" w:name="_Toc435522679"/>
      <w:bookmarkStart w:id="4" w:name="_Toc465086767"/>
      <w:bookmarkStart w:id="5" w:name="_Toc465086809"/>
      <w:bookmarkStart w:id="6" w:name="_Toc471225582"/>
      <w:bookmarkStart w:id="7" w:name="_Toc51232484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512324845"/>
      <w:bookmarkStart w:id="9" w:name="_Toc471225583"/>
      <w:r>
        <w:rPr>
          <w:rStyle w:val="CharSectno"/>
        </w:rPr>
        <w:t>1</w:t>
      </w:r>
      <w:r>
        <w:rPr>
          <w:snapToGrid w:val="0"/>
        </w:rPr>
        <w:t>.</w:t>
      </w:r>
      <w:r>
        <w:rPr>
          <w:snapToGrid w:val="0"/>
        </w:rPr>
        <w:tab/>
        <w:t>Short title</w:t>
      </w:r>
      <w:bookmarkEnd w:id="8"/>
      <w:bookmarkEnd w:id="9"/>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10" w:name="_Toc512324846"/>
      <w:bookmarkStart w:id="11" w:name="_Toc471225584"/>
      <w:r>
        <w:rPr>
          <w:rStyle w:val="CharSectno"/>
        </w:rPr>
        <w:t>2</w:t>
      </w:r>
      <w:r>
        <w:t>.</w:t>
      </w:r>
      <w:r>
        <w:tab/>
        <w:t>Commencement</w:t>
      </w:r>
      <w:bookmarkEnd w:id="10"/>
      <w:bookmarkEnd w:id="11"/>
    </w:p>
    <w:p>
      <w:pPr>
        <w:pStyle w:val="Subsection"/>
      </w:pPr>
      <w:r>
        <w:tab/>
      </w:r>
      <w:r>
        <w:tab/>
        <w:t xml:space="preserve">This Act </w:t>
      </w:r>
      <w:r>
        <w:rPr>
          <w:spacing w:val="-2"/>
        </w:rPr>
        <w:t xml:space="preserve">comes into operation on </w:t>
      </w:r>
      <w:r>
        <w:t>a day fixed by proclamation</w:t>
      </w:r>
      <w:r>
        <w:rPr>
          <w:snapToGrid w:val="0"/>
          <w:vertAlign w:val="superscript"/>
        </w:rPr>
        <w:t> </w:t>
      </w:r>
      <w:r>
        <w:rPr>
          <w:iCs/>
          <w:snapToGrid w:val="0"/>
          <w:vertAlign w:val="superscript"/>
        </w:rPr>
        <w:t>1</w:t>
      </w:r>
      <w:r>
        <w:t>.</w:t>
      </w:r>
    </w:p>
    <w:p>
      <w:pPr>
        <w:pStyle w:val="Heading5"/>
      </w:pPr>
      <w:bookmarkStart w:id="12" w:name="_Toc512324847"/>
      <w:bookmarkStart w:id="13" w:name="_Toc471225585"/>
      <w:r>
        <w:rPr>
          <w:rStyle w:val="CharSectno"/>
        </w:rPr>
        <w:t>3</w:t>
      </w:r>
      <w:r>
        <w:t>.</w:t>
      </w:r>
      <w:r>
        <w:tab/>
        <w:t>Term used: prescribed consular official</w:t>
      </w:r>
      <w:bookmarkEnd w:id="12"/>
      <w:bookmarkEnd w:id="13"/>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 or</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14" w:name="_Toc435522636"/>
      <w:bookmarkStart w:id="15" w:name="_Toc435522683"/>
      <w:bookmarkStart w:id="16" w:name="_Toc465086771"/>
      <w:bookmarkStart w:id="17" w:name="_Toc465086813"/>
      <w:bookmarkStart w:id="18" w:name="_Toc471225586"/>
      <w:bookmarkStart w:id="19" w:name="_Toc512324848"/>
      <w:r>
        <w:rPr>
          <w:rStyle w:val="CharPartNo"/>
        </w:rPr>
        <w:lastRenderedPageBreak/>
        <w:t>Part 2</w:t>
      </w:r>
      <w:r>
        <w:rPr>
          <w:rStyle w:val="CharDivNo"/>
        </w:rPr>
        <w:t> </w:t>
      </w:r>
      <w:r>
        <w:t>—</w:t>
      </w:r>
      <w:r>
        <w:rPr>
          <w:rStyle w:val="CharDivText"/>
        </w:rPr>
        <w:t> </w:t>
      </w:r>
      <w:r>
        <w:rPr>
          <w:rStyle w:val="CharPartText"/>
        </w:rPr>
        <w:t>Oaths and related matters</w:t>
      </w:r>
      <w:bookmarkEnd w:id="14"/>
      <w:bookmarkEnd w:id="15"/>
      <w:bookmarkEnd w:id="16"/>
      <w:bookmarkEnd w:id="17"/>
      <w:bookmarkEnd w:id="18"/>
      <w:bookmarkEnd w:id="19"/>
    </w:p>
    <w:p>
      <w:pPr>
        <w:pStyle w:val="Heading5"/>
      </w:pPr>
      <w:bookmarkStart w:id="20" w:name="_Toc512324849"/>
      <w:bookmarkStart w:id="21" w:name="_Toc471225587"/>
      <w:r>
        <w:rPr>
          <w:rStyle w:val="CharSectno"/>
        </w:rPr>
        <w:t>4</w:t>
      </w:r>
      <w:r>
        <w:t>.</w:t>
      </w:r>
      <w:r>
        <w:tab/>
        <w:t>Oaths, general form of</w:t>
      </w:r>
      <w:bookmarkEnd w:id="20"/>
      <w:bookmarkEnd w:id="21"/>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22" w:name="_Toc512324850"/>
      <w:bookmarkStart w:id="23" w:name="_Toc471225588"/>
      <w:r>
        <w:rPr>
          <w:rStyle w:val="CharSectno"/>
        </w:rPr>
        <w:t>5</w:t>
      </w:r>
      <w:r>
        <w:t>.</w:t>
      </w:r>
      <w:r>
        <w:tab/>
        <w:t>Affirmation may be made instead of oath</w:t>
      </w:r>
      <w:bookmarkEnd w:id="22"/>
      <w:bookmarkEnd w:id="23"/>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 or</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24" w:name="_Toc512324851"/>
      <w:bookmarkStart w:id="25" w:name="_Toc471225589"/>
      <w:r>
        <w:rPr>
          <w:rStyle w:val="CharSectno"/>
        </w:rPr>
        <w:t>6</w:t>
      </w:r>
      <w:r>
        <w:t>.</w:t>
      </w:r>
      <w:r>
        <w:tab/>
        <w:t>Oaths and affirmations, who may administer</w:t>
      </w:r>
      <w:bookmarkEnd w:id="24"/>
      <w:bookmarkEnd w:id="25"/>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26" w:name="_Toc512324852"/>
      <w:bookmarkStart w:id="27" w:name="_Toc471225590"/>
      <w:r>
        <w:rPr>
          <w:rStyle w:val="CharSectno"/>
        </w:rPr>
        <w:t>7</w:t>
      </w:r>
      <w:r>
        <w:t>.</w:t>
      </w:r>
      <w:r>
        <w:tab/>
        <w:t>Oaths and affirmations, how administered</w:t>
      </w:r>
      <w:bookmarkEnd w:id="26"/>
      <w:bookmarkEnd w:id="27"/>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28" w:name="_Toc435522641"/>
      <w:bookmarkStart w:id="29" w:name="_Toc435522688"/>
      <w:bookmarkStart w:id="30" w:name="_Toc465086776"/>
      <w:bookmarkStart w:id="31" w:name="_Toc465086818"/>
      <w:bookmarkStart w:id="32" w:name="_Toc471225591"/>
      <w:bookmarkStart w:id="33" w:name="_Toc512324853"/>
      <w:r>
        <w:rPr>
          <w:rStyle w:val="CharPartNo"/>
        </w:rPr>
        <w:t>Part 3</w:t>
      </w:r>
      <w:r>
        <w:rPr>
          <w:rStyle w:val="CharDivNo"/>
        </w:rPr>
        <w:t> </w:t>
      </w:r>
      <w:r>
        <w:t>—</w:t>
      </w:r>
      <w:r>
        <w:rPr>
          <w:rStyle w:val="CharDivText"/>
        </w:rPr>
        <w:t> </w:t>
      </w:r>
      <w:r>
        <w:rPr>
          <w:rStyle w:val="CharPartText"/>
        </w:rPr>
        <w:t>Affidavits</w:t>
      </w:r>
      <w:bookmarkEnd w:id="28"/>
      <w:bookmarkEnd w:id="29"/>
      <w:bookmarkEnd w:id="30"/>
      <w:bookmarkEnd w:id="31"/>
      <w:bookmarkEnd w:id="32"/>
      <w:bookmarkEnd w:id="33"/>
    </w:p>
    <w:p>
      <w:pPr>
        <w:pStyle w:val="Heading5"/>
      </w:pPr>
      <w:bookmarkStart w:id="34" w:name="_Toc512324854"/>
      <w:bookmarkStart w:id="35" w:name="_Toc471225592"/>
      <w:r>
        <w:rPr>
          <w:rStyle w:val="CharSectno"/>
        </w:rPr>
        <w:t>8</w:t>
      </w:r>
      <w:r>
        <w:t>.</w:t>
      </w:r>
      <w:r>
        <w:rPr>
          <w:b w:val="0"/>
        </w:rPr>
        <w:tab/>
      </w:r>
      <w:r>
        <w:rPr>
          <w:bCs/>
        </w:rPr>
        <w:t>Term used: experienced legal practitioner</w:t>
      </w:r>
      <w:bookmarkEnd w:id="34"/>
      <w:bookmarkEnd w:id="35"/>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36" w:name="_Toc512324855"/>
      <w:bookmarkStart w:id="37" w:name="_Toc471225593"/>
      <w:r>
        <w:rPr>
          <w:rStyle w:val="CharSectno"/>
        </w:rPr>
        <w:t>9</w:t>
      </w:r>
      <w:r>
        <w:t>.</w:t>
      </w:r>
      <w:r>
        <w:tab/>
        <w:t>Affidavits, how made</w:t>
      </w:r>
      <w:bookmarkEnd w:id="36"/>
      <w:bookmarkEnd w:id="37"/>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 and</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 and</w:t>
      </w:r>
    </w:p>
    <w:p>
      <w:pPr>
        <w:pStyle w:val="Indenti"/>
      </w:pPr>
      <w:r>
        <w:tab/>
        <w:t>(ii)</w:t>
      </w:r>
      <w:r>
        <w:tab/>
        <w:t>that the contents of the affidavit are true; and</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r>
      <w:r>
        <w:tab/>
        <w:t>and</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Justice of the Peace; or</w:t>
      </w:r>
    </w:p>
    <w:p>
      <w:pPr>
        <w:pStyle w:val="Indenta"/>
      </w:pPr>
      <w:r>
        <w:tab/>
        <w:t>(b)</w:t>
      </w:r>
      <w:r>
        <w:tab/>
        <w:t>an experienced legal practitioner, unless excluded by subsection (7); or</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judge of a court of that place, or a magistrate or justice of the peace of or for that place; or</w:t>
      </w:r>
    </w:p>
    <w:p>
      <w:pPr>
        <w:pStyle w:val="Indenta"/>
      </w:pPr>
      <w:r>
        <w:tab/>
        <w:t>(b)</w:t>
      </w:r>
      <w:r>
        <w:tab/>
        <w:t>a notary public; or</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38" w:name="_Toc512324856"/>
      <w:bookmarkStart w:id="39" w:name="_Toc471225594"/>
      <w:r>
        <w:rPr>
          <w:rStyle w:val="CharSectno"/>
        </w:rPr>
        <w:t>10</w:t>
      </w:r>
      <w:r>
        <w:t>.</w:t>
      </w:r>
      <w:r>
        <w:tab/>
        <w:t>Court authorised witness may witness affidavit for use in court</w:t>
      </w:r>
      <w:bookmarkEnd w:id="38"/>
      <w:bookmarkEnd w:id="39"/>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 xml:space="preserve">of the </w:t>
      </w:r>
      <w:smartTag w:uri="urn:schemas-microsoft-com:office:smarttags" w:element="Street">
        <w:smartTag w:uri="urn:schemas-microsoft-com:office:smarttags" w:element="address">
          <w:r>
            <w:t>Magistrates Court</w:t>
          </w:r>
        </w:smartTag>
      </w:smartTag>
      <w:r>
        <w: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40" w:name="_Toc435522645"/>
      <w:bookmarkStart w:id="41" w:name="_Toc435522692"/>
      <w:bookmarkStart w:id="42" w:name="_Toc465086780"/>
      <w:bookmarkStart w:id="43" w:name="_Toc465086822"/>
      <w:bookmarkStart w:id="44" w:name="_Toc471225595"/>
      <w:bookmarkStart w:id="45" w:name="_Toc512324857"/>
      <w:r>
        <w:rPr>
          <w:rStyle w:val="CharPartNo"/>
        </w:rPr>
        <w:t>Part 4</w:t>
      </w:r>
      <w:r>
        <w:rPr>
          <w:rStyle w:val="CharDivNo"/>
        </w:rPr>
        <w:t> </w:t>
      </w:r>
      <w:r>
        <w:t>—</w:t>
      </w:r>
      <w:r>
        <w:rPr>
          <w:rStyle w:val="CharDivText"/>
        </w:rPr>
        <w:t> </w:t>
      </w:r>
      <w:r>
        <w:rPr>
          <w:rStyle w:val="CharPartText"/>
        </w:rPr>
        <w:t>Statutory declarations</w:t>
      </w:r>
      <w:bookmarkEnd w:id="40"/>
      <w:bookmarkEnd w:id="41"/>
      <w:bookmarkEnd w:id="42"/>
      <w:bookmarkEnd w:id="43"/>
      <w:bookmarkEnd w:id="44"/>
      <w:bookmarkEnd w:id="45"/>
    </w:p>
    <w:p>
      <w:pPr>
        <w:pStyle w:val="Heading5"/>
      </w:pPr>
      <w:bookmarkStart w:id="46" w:name="_Toc512324858"/>
      <w:bookmarkStart w:id="47" w:name="_Toc471225596"/>
      <w:r>
        <w:rPr>
          <w:rStyle w:val="CharSectno"/>
        </w:rPr>
        <w:t>11</w:t>
      </w:r>
      <w:r>
        <w:t>.</w:t>
      </w:r>
      <w:r>
        <w:tab/>
        <w:t>When statutory declaration may be made</w:t>
      </w:r>
      <w:bookmarkEnd w:id="46"/>
      <w:bookmarkEnd w:id="47"/>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48" w:name="_Toc512324859"/>
      <w:bookmarkStart w:id="49" w:name="_Toc471225597"/>
      <w:r>
        <w:rPr>
          <w:rStyle w:val="CharSectno"/>
        </w:rPr>
        <w:t>12</w:t>
      </w:r>
      <w:r>
        <w:t>.</w:t>
      </w:r>
      <w:r>
        <w:tab/>
        <w:t>Statutory declarations, how made</w:t>
      </w:r>
      <w:bookmarkEnd w:id="48"/>
      <w:bookmarkEnd w:id="49"/>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 and</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 and</w:t>
      </w:r>
    </w:p>
    <w:p>
      <w:pPr>
        <w:pStyle w:val="Indenti"/>
      </w:pPr>
      <w:r>
        <w:tab/>
        <w:t>(ii)</w:t>
      </w:r>
      <w:r>
        <w:tab/>
        <w:t>that the contents of the statutory declaration are true; and</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 and</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 xml:space="preserve">for a statutory declaration that is made at a place in </w:t>
      </w:r>
      <w:smartTag w:uri="urn:schemas-microsoft-com:office:smarttags" w:element="place">
        <w:smartTag w:uri="urn:schemas-microsoft-com:office:smarttags" w:element="State">
          <w:r>
            <w:t>Western Australia</w:t>
          </w:r>
        </w:smartTag>
      </w:smartTag>
      <w:r>
        <w:t>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 xml:space="preserve">for a statutory declaration that is made at a place outside </w:t>
      </w:r>
      <w:smartTag w:uri="urn:schemas-microsoft-com:office:smarttags" w:element="State">
        <w:r>
          <w:t>Western Australia</w:t>
        </w:r>
      </w:smartTag>
      <w:r>
        <w:t xml:space="preserve"> but within </w:t>
      </w:r>
      <w:smartTag w:uri="urn:schemas-microsoft-com:office:smarttags" w:element="place">
        <w:smartTag w:uri="urn:schemas-microsoft-com:office:smarttags" w:element="country-region">
          <w:r>
            <w:t>Australia</w:t>
          </w:r>
        </w:smartTag>
      </w:smartTag>
      <w:r>
        <w:t>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50" w:name="_Toc435522648"/>
      <w:bookmarkStart w:id="51" w:name="_Toc435522695"/>
      <w:bookmarkStart w:id="52" w:name="_Toc465086783"/>
      <w:bookmarkStart w:id="53" w:name="_Toc465086825"/>
      <w:bookmarkStart w:id="54" w:name="_Toc471225598"/>
      <w:bookmarkStart w:id="55" w:name="_Toc512324860"/>
      <w:r>
        <w:rPr>
          <w:rStyle w:val="CharPartNo"/>
        </w:rPr>
        <w:t>Part 5</w:t>
      </w:r>
      <w:r>
        <w:rPr>
          <w:rStyle w:val="CharDivNo"/>
        </w:rPr>
        <w:t> </w:t>
      </w:r>
      <w:r>
        <w:t>—</w:t>
      </w:r>
      <w:r>
        <w:rPr>
          <w:rStyle w:val="CharDivText"/>
        </w:rPr>
        <w:t> </w:t>
      </w:r>
      <w:r>
        <w:rPr>
          <w:rStyle w:val="CharPartText"/>
        </w:rPr>
        <w:t>Miscellaneous</w:t>
      </w:r>
      <w:bookmarkEnd w:id="50"/>
      <w:bookmarkEnd w:id="51"/>
      <w:bookmarkEnd w:id="52"/>
      <w:bookmarkEnd w:id="53"/>
      <w:bookmarkEnd w:id="54"/>
      <w:bookmarkEnd w:id="55"/>
    </w:p>
    <w:p>
      <w:pPr>
        <w:pStyle w:val="Heading5"/>
      </w:pPr>
      <w:bookmarkStart w:id="56" w:name="_Toc512324861"/>
      <w:bookmarkStart w:id="57" w:name="_Toc471225599"/>
      <w:r>
        <w:rPr>
          <w:rStyle w:val="CharSectno"/>
        </w:rPr>
        <w:t>13</w:t>
      </w:r>
      <w:r>
        <w:t>.</w:t>
      </w:r>
      <w:r>
        <w:tab/>
        <w:t>Affidavits and declarations by blind or illiterate people</w:t>
      </w:r>
      <w:bookmarkEnd w:id="56"/>
      <w:bookmarkEnd w:id="57"/>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 and</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58" w:name="_Toc512324862"/>
      <w:bookmarkStart w:id="59" w:name="_Toc471225600"/>
      <w:r>
        <w:rPr>
          <w:rStyle w:val="CharSectno"/>
        </w:rPr>
        <w:t>14</w:t>
      </w:r>
      <w:r>
        <w:t>.</w:t>
      </w:r>
      <w:r>
        <w:tab/>
        <w:t>Affidavits and declarations by people not conversant with English</w:t>
      </w:r>
      <w:bookmarkEnd w:id="58"/>
      <w:bookmarkEnd w:id="59"/>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that sets out his or her qualifications as a translator; and</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60" w:name="_Toc512324863"/>
      <w:bookmarkStart w:id="61" w:name="_Toc471225601"/>
      <w:r>
        <w:rPr>
          <w:rStyle w:val="CharSectno"/>
        </w:rPr>
        <w:t>15</w:t>
      </w:r>
      <w:r>
        <w:t>.</w:t>
      </w:r>
      <w:r>
        <w:tab/>
        <w:t>Rubber stamp signatures not to be used</w:t>
      </w:r>
      <w:bookmarkEnd w:id="60"/>
      <w:bookmarkEnd w:id="61"/>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62" w:name="_Toc512324864"/>
      <w:bookmarkStart w:id="63" w:name="_Toc471225602"/>
      <w:r>
        <w:rPr>
          <w:rStyle w:val="CharSectno"/>
        </w:rPr>
        <w:t>16</w:t>
      </w:r>
      <w:r>
        <w:t>.</w:t>
      </w:r>
      <w:r>
        <w:tab/>
        <w:t>Non</w:t>
      </w:r>
      <w:r>
        <w:noBreakHyphen/>
        <w:t>compliance with form or procedure, effect of</w:t>
      </w:r>
      <w:bookmarkEnd w:id="62"/>
      <w:bookmarkEnd w:id="63"/>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64" w:name="_Toc512324865"/>
      <w:bookmarkStart w:id="65" w:name="_Toc471225603"/>
      <w:r>
        <w:rPr>
          <w:rStyle w:val="CharSectno"/>
        </w:rPr>
        <w:t>17</w:t>
      </w:r>
      <w:r>
        <w:t>.</w:t>
      </w:r>
      <w:r>
        <w:tab/>
        <w:t>Pretending to be authorised witness, offence of</w:t>
      </w:r>
      <w:bookmarkEnd w:id="64"/>
      <w:bookmarkEnd w:id="65"/>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66" w:name="_Toc512324866"/>
      <w:bookmarkStart w:id="67" w:name="_Toc471225604"/>
      <w:r>
        <w:rPr>
          <w:rStyle w:val="CharSectno"/>
        </w:rPr>
        <w:t>18</w:t>
      </w:r>
      <w:r>
        <w:t>.</w:t>
      </w:r>
      <w:r>
        <w:tab/>
        <w:t>Regulations</w:t>
      </w:r>
      <w:bookmarkEnd w:id="66"/>
      <w:bookmarkEnd w:id="6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8" w:name="_Toc435522655"/>
      <w:bookmarkStart w:id="69" w:name="_Toc435522702"/>
      <w:bookmarkStart w:id="70" w:name="_Toc465086790"/>
      <w:bookmarkStart w:id="71" w:name="_Toc465086832"/>
      <w:bookmarkStart w:id="72" w:name="_Toc471225605"/>
      <w:bookmarkStart w:id="73" w:name="_Toc512324867"/>
      <w:r>
        <w:rPr>
          <w:rStyle w:val="CharSchNo"/>
        </w:rPr>
        <w:t>Schedule 1</w:t>
      </w:r>
      <w:r>
        <w:rPr>
          <w:rStyle w:val="CharSDivNo"/>
        </w:rPr>
        <w:t> </w:t>
      </w:r>
      <w:r>
        <w:t>—</w:t>
      </w:r>
      <w:r>
        <w:rPr>
          <w:rStyle w:val="CharSDivText"/>
        </w:rPr>
        <w:t> </w:t>
      </w:r>
      <w:r>
        <w:rPr>
          <w:rStyle w:val="CharSchText"/>
        </w:rPr>
        <w:t>Form of statutory declaration</w:t>
      </w:r>
      <w:bookmarkEnd w:id="68"/>
      <w:bookmarkEnd w:id="69"/>
      <w:bookmarkEnd w:id="70"/>
      <w:bookmarkEnd w:id="71"/>
      <w:bookmarkEnd w:id="72"/>
      <w:bookmarkEnd w:id="73"/>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74" w:name="_Toc435522656"/>
      <w:bookmarkStart w:id="75" w:name="_Toc435522703"/>
      <w:bookmarkStart w:id="76" w:name="_Toc465086791"/>
      <w:bookmarkStart w:id="77" w:name="_Toc465086833"/>
      <w:bookmarkStart w:id="78" w:name="_Toc471225606"/>
      <w:bookmarkStart w:id="79" w:name="_Toc512324868"/>
      <w:r>
        <w:rPr>
          <w:rStyle w:val="CharSchNo"/>
        </w:rPr>
        <w:t>Schedule 2</w:t>
      </w:r>
      <w:r>
        <w:rPr>
          <w:rStyle w:val="CharSDivNo"/>
        </w:rPr>
        <w:t> </w:t>
      </w:r>
      <w:r>
        <w:t>—</w:t>
      </w:r>
      <w:r>
        <w:rPr>
          <w:rStyle w:val="CharSDivText"/>
        </w:rPr>
        <w:t> </w:t>
      </w:r>
      <w:r>
        <w:rPr>
          <w:rStyle w:val="CharSchText"/>
        </w:rPr>
        <w:t>Authorised witnesses for statutory declarations</w:t>
      </w:r>
      <w:bookmarkEnd w:id="74"/>
      <w:bookmarkEnd w:id="75"/>
      <w:bookmarkEnd w:id="76"/>
      <w:bookmarkEnd w:id="77"/>
      <w:bookmarkEnd w:id="78"/>
      <w:bookmarkEnd w:id="79"/>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smartTag w:uri="urn:schemas-microsoft-com:office:smarttags" w:element="place">
              <w:smartTag w:uri="urn:schemas-microsoft-com:office:smarttags" w:element="PlaceName">
                <w:r>
                  <w:rPr>
                    <w:i/>
                    <w:iCs/>
                  </w:rPr>
                  <w:t>Curtin</w:t>
                </w:r>
              </w:smartTag>
              <w:r>
                <w:rPr>
                  <w:i/>
                  <w:iCs/>
                </w:rPr>
                <w:t xml:space="preserve"> </w:t>
              </w:r>
              <w:smartTag w:uri="urn:schemas-microsoft-com:office:smarttags" w:element="PlaceType">
                <w:r>
                  <w:rPr>
                    <w:i/>
                    <w:iCs/>
                  </w:rPr>
                  <w:t>University</w:t>
                </w:r>
              </w:smartTag>
            </w:smartTag>
            <w:r>
              <w:rPr>
                <w:i/>
                <w:iCs/>
              </w:rPr>
              <w:t xml:space="preserve"> Act 1966</w:t>
            </w:r>
            <w:r>
              <w:rPr>
                <w:iCs/>
              </w:rPr>
              <w:t>;</w:t>
            </w:r>
          </w:p>
          <w:p>
            <w:pPr>
              <w:pStyle w:val="yTable"/>
              <w:tabs>
                <w:tab w:val="left" w:pos="337"/>
              </w:tabs>
              <w:ind w:left="337" w:hanging="337"/>
              <w:rPr>
                <w:iCs/>
              </w:rPr>
            </w:pPr>
            <w:r>
              <w:rPr>
                <w:i/>
                <w:iCs/>
              </w:rPr>
              <w:t>•</w:t>
            </w:r>
            <w:r>
              <w:rPr>
                <w:i/>
                <w:iCs/>
              </w:rPr>
              <w:tab/>
              <w:t>Edith Cowan University Act 1984</w:t>
            </w:r>
            <w:r>
              <w:rPr>
                <w:iCs/>
              </w:rPr>
              <w:t>;</w:t>
            </w:r>
          </w:p>
          <w:p>
            <w:pPr>
              <w:pStyle w:val="yTable"/>
              <w:tabs>
                <w:tab w:val="left" w:pos="337"/>
              </w:tabs>
              <w:ind w:left="337" w:hanging="337"/>
              <w:rPr>
                <w:iCs/>
              </w:rPr>
            </w:pPr>
            <w:r>
              <w:rPr>
                <w:i/>
                <w:iCs/>
              </w:rPr>
              <w:t>•</w:t>
            </w:r>
            <w:r>
              <w:rPr>
                <w:i/>
                <w:iCs/>
              </w:rPr>
              <w:tab/>
            </w:r>
            <w:smartTag w:uri="urn:schemas-microsoft-com:office:smarttags" w:element="place">
              <w:smartTag w:uri="urn:schemas-microsoft-com:office:smarttags" w:element="PlaceName">
                <w:r>
                  <w:rPr>
                    <w:i/>
                    <w:iCs/>
                  </w:rPr>
                  <w:t>Murdoch</w:t>
                </w:r>
              </w:smartTag>
              <w:r>
                <w:rPr>
                  <w:i/>
                  <w:iCs/>
                </w:rPr>
                <w:t xml:space="preserve"> </w:t>
              </w:r>
              <w:smartTag w:uri="urn:schemas-microsoft-com:office:smarttags" w:element="PlaceType">
                <w:r>
                  <w:rPr>
                    <w:i/>
                    <w:iCs/>
                  </w:rPr>
                  <w:t>University</w:t>
                </w:r>
              </w:smartTag>
            </w:smartTag>
            <w:r>
              <w:rPr>
                <w:i/>
                <w:iCs/>
              </w:rPr>
              <w:t xml:space="preserve"> Act 1973</w:t>
            </w:r>
            <w:r>
              <w:rPr>
                <w:iCs/>
              </w:rPr>
              <w:t>;</w:t>
            </w:r>
          </w:p>
          <w:p>
            <w:pPr>
              <w:pStyle w:val="yTable"/>
              <w:tabs>
                <w:tab w:val="left" w:pos="337"/>
              </w:tabs>
              <w:ind w:left="337" w:hanging="337"/>
              <w:rPr>
                <w:i/>
                <w:iCs/>
              </w:rPr>
            </w:pPr>
            <w:r>
              <w:rPr>
                <w:i/>
                <w:iCs/>
              </w:rPr>
              <w:t>•</w:t>
            </w:r>
            <w:r>
              <w:rPr>
                <w:i/>
                <w:iCs/>
              </w:rPr>
              <w:tab/>
            </w:r>
            <w:smartTag w:uri="urn:schemas-microsoft-com:office:smarttags" w:element="PlaceType">
              <w:r>
                <w:rPr>
                  <w:i/>
                  <w:iCs/>
                </w:rPr>
                <w:t>University</w:t>
              </w:r>
            </w:smartTag>
            <w:r>
              <w:rPr>
                <w:i/>
                <w:iCs/>
              </w:rPr>
              <w:t xml:space="preserve"> of </w:t>
            </w:r>
            <w:smartTag w:uri="urn:schemas-microsoft-com:office:smarttags" w:element="PlaceName">
              <w:r>
                <w:rPr>
                  <w:i/>
                  <w:iCs/>
                </w:rPr>
                <w:t>Notre</w:t>
              </w:r>
            </w:smartTag>
            <w:r>
              <w:rPr>
                <w:i/>
                <w:iCs/>
              </w:rPr>
              <w:t xml:space="preserve"> Dame </w:t>
            </w:r>
            <w:smartTag w:uri="urn:schemas-microsoft-com:office:smarttags" w:element="country-region">
              <w:smartTag w:uri="urn:schemas-microsoft-com:office:smarttags" w:element="place">
                <w:r>
                  <w:rPr>
                    <w:i/>
                    <w:iCs/>
                  </w:rPr>
                  <w:t>Australia</w:t>
                </w:r>
              </w:smartTag>
            </w:smartTag>
            <w:r>
              <w:rPr>
                <w:i/>
                <w:iCs/>
              </w:rPr>
              <w:t xml:space="preserve"> Act 1989</w:t>
            </w:r>
            <w:r>
              <w:rPr>
                <w:iCs/>
              </w:rPr>
              <w:t>;</w:t>
            </w:r>
          </w:p>
          <w:p>
            <w:pPr>
              <w:pStyle w:val="yTable"/>
              <w:tabs>
                <w:tab w:val="left" w:pos="337"/>
              </w:tabs>
              <w:ind w:left="337" w:hanging="337"/>
              <w:rPr>
                <w:iCs/>
              </w:rPr>
            </w:pPr>
            <w:r>
              <w:rPr>
                <w:i/>
                <w:iCs/>
              </w:rPr>
              <w:t>•</w:t>
            </w:r>
            <w:r>
              <w:rPr>
                <w:i/>
                <w:iCs/>
              </w:rPr>
              <w:tab/>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Western Australia</w:t>
                </w:r>
              </w:smartTag>
            </w:smartTag>
            <w:r>
              <w:rPr>
                <w:i/>
                <w:iCs/>
              </w:rPr>
              <w:t xml:space="preserve"> Act 1911</w:t>
            </w:r>
            <w:r>
              <w:rPr>
                <w:iCs/>
              </w:rPr>
              <w:t>;</w:t>
            </w:r>
          </w:p>
          <w:p>
            <w:pPr>
              <w:pStyle w:val="yTable"/>
              <w:tabs>
                <w:tab w:val="left" w:pos="337"/>
              </w:tabs>
              <w:ind w:left="337" w:hanging="337"/>
            </w:pPr>
            <w:r>
              <w:rPr>
                <w:i/>
                <w:iCs/>
              </w:rPr>
              <w:t>•</w:t>
            </w:r>
            <w:r>
              <w:rPr>
                <w:i/>
                <w:iCs/>
              </w:rPr>
              <w:tab/>
              <w:t>Vocational Education and Training Act 1996</w:t>
            </w:r>
            <w:r>
              <w:rPr>
                <w:iCs/>
              </w:rPr>
              <w:t>.</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(ARBN 084 642 571);</w:t>
            </w:r>
          </w:p>
          <w:p>
            <w:pPr>
              <w:pStyle w:val="yTable"/>
              <w:tabs>
                <w:tab w:val="left" w:pos="337"/>
              </w:tabs>
              <w:ind w:left="337" w:hanging="337"/>
            </w:pPr>
            <w:r>
              <w:t>•</w:t>
            </w:r>
            <w:r>
              <w:tab/>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 or</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 xml:space="preserve">A member of the Institution of Engineers, </w:t>
            </w:r>
            <w:smartTag w:uri="urn:schemas-microsoft-com:office:smarttags" w:element="country-region">
              <w:smartTag w:uri="urn:schemas-microsoft-com:office:smarttags" w:element="place">
                <w:r>
                  <w:t>Australia</w:t>
                </w:r>
              </w:smartTag>
            </w:smartTag>
            <w:r>
              <w:t>,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 xml:space="preserve">A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Loss Adjusters</w:t>
                </w:r>
              </w:smartTag>
            </w:smartTag>
            <w:r>
              <w:t xml:space="preserve">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r>
              <w:t>.</w:t>
            </w:r>
          </w:p>
        </w:tc>
        <w:tc>
          <w:tcPr>
            <w:tcW w:w="1992" w:type="dxa"/>
            <w:gridSpan w:val="2"/>
            <w:tcBorders>
              <w:bottom w:val="single" w:sz="4" w:space="0" w:color="auto"/>
            </w:tcBorders>
          </w:tcPr>
          <w:p>
            <w:pPr>
              <w:pStyle w:val="yTable"/>
            </w:pPr>
            <w:r>
              <w:t>Veterinary surgeon</w:t>
            </w:r>
          </w:p>
        </w:tc>
      </w:tr>
    </w:tbl>
    <w:p>
      <w:pPr>
        <w:pStyle w:val="yFootnotesection"/>
      </w:pPr>
      <w:r>
        <w:tab/>
        <w:t>[Schedule 2 amended in Gazette 9 Jun 2006 p. 2030; 21 Dec 2007 p. 6328; 9 Dec 2011 p. 5235; 17 Apr 2014 p. 1076; amended by No. 21 of 2008 s. 684(5); No. 22 of 2008 Sch. 3 cl. 39; No. 35 of 2010 s. 120; No. 16 of 2012 s. 165; No. 32 of 2016 s. 188.]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3"/>
          <w:headerReference w:type="default" r:id="rId24"/>
          <w:headerReference w:type="first" r:id="rId25"/>
          <w:endnotePr>
            <w:numFmt w:val="decimal"/>
          </w:endnotePr>
          <w:pgSz w:w="11907" w:h="16840" w:code="9"/>
          <w:pgMar w:top="2376" w:right="2404" w:bottom="3544" w:left="2404" w:header="709" w:footer="3380" w:gutter="0"/>
          <w:cols w:space="720"/>
          <w:noEndnote/>
          <w:docGrid w:linePitch="326"/>
        </w:sectPr>
      </w:pPr>
    </w:p>
    <w:p>
      <w:pPr>
        <w:pStyle w:val="nHeading2"/>
      </w:pPr>
      <w:bookmarkStart w:id="81" w:name="_Toc435522657"/>
      <w:bookmarkStart w:id="82" w:name="_Toc435522704"/>
      <w:bookmarkStart w:id="83" w:name="_Toc465086792"/>
      <w:bookmarkStart w:id="84" w:name="_Toc465086834"/>
      <w:bookmarkStart w:id="85" w:name="_Toc471225607"/>
      <w:bookmarkStart w:id="86" w:name="_Toc512324869"/>
      <w:r>
        <w:t>Notes</w:t>
      </w:r>
      <w:bookmarkEnd w:id="81"/>
      <w:bookmarkEnd w:id="82"/>
      <w:bookmarkEnd w:id="83"/>
      <w:bookmarkEnd w:id="84"/>
      <w:bookmarkEnd w:id="85"/>
      <w:bookmarkEnd w:id="86"/>
    </w:p>
    <w:p>
      <w:pPr>
        <w:pStyle w:val="nSubsection"/>
      </w:pPr>
      <w:r>
        <w:rPr>
          <w:vertAlign w:val="superscript"/>
        </w:rPr>
        <w:t>1</w:t>
      </w:r>
      <w:r>
        <w:tab/>
        <w:t xml:space="preserve">This is a compilation of the </w:t>
      </w:r>
      <w:r>
        <w:rPr>
          <w:i/>
          <w:noProof/>
        </w:rPr>
        <w:t>Oaths, Affidavits and Statutory Declarations Act 2005</w:t>
      </w:r>
      <w:r>
        <w:t xml:space="preserve"> and includes the amendments made by the other written laws referred to in the following table</w:t>
      </w:r>
      <w:ins w:id="87" w:author="svcMRProcess" w:date="2018-11-13T14:59:00Z">
        <w:r>
          <w:t> </w:t>
        </w:r>
        <w:r>
          <w:rPr>
            <w:vertAlign w:val="superscript"/>
          </w:rPr>
          <w:t>1a</w:t>
        </w:r>
      </w:ins>
      <w:r>
        <w:t>.  The table also contains information about any reprint.</w:t>
      </w:r>
    </w:p>
    <w:p>
      <w:pPr>
        <w:pStyle w:val="nHeading3"/>
        <w:spacing w:before="120" w:after="80"/>
        <w:rPr>
          <w:snapToGrid w:val="0"/>
        </w:rPr>
      </w:pPr>
      <w:bookmarkStart w:id="88" w:name="_Toc512324870"/>
      <w:bookmarkStart w:id="89" w:name="_Toc471225608"/>
      <w:r>
        <w:rPr>
          <w:snapToGrid w:val="0"/>
        </w:rPr>
        <w:t>Compilation table</w:t>
      </w:r>
      <w:bookmarkEnd w:id="88"/>
      <w:bookmarkEnd w:id="89"/>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20"/>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3"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Before w:val="1"/>
          <w:wBefore w:w="14" w:type="dxa"/>
        </w:trPr>
        <w:tc>
          <w:tcPr>
            <w:tcW w:w="2268" w:type="dxa"/>
            <w:gridSpan w:val="2"/>
            <w:tcBorders>
              <w:top w:val="single" w:sz="8" w:space="0" w:color="auto"/>
            </w:tcBorders>
          </w:tcPr>
          <w:p>
            <w:pPr>
              <w:pStyle w:val="nTable"/>
              <w:spacing w:after="40"/>
              <w:rPr>
                <w:rFonts w:ascii="Times New Roman" w:hAnsi="Times New Roman"/>
                <w:iCs/>
              </w:rPr>
            </w:pPr>
            <w:r>
              <w:rPr>
                <w:rFonts w:ascii="Times New Roman" w:hAnsi="Times New Roman"/>
                <w:i/>
                <w:snapToGrid w:val="0"/>
              </w:rPr>
              <w:t>Oaths, Affidavits and Statutory Declarations Act 2005</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23 of 2005</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2 Dec 2005</w:t>
            </w:r>
          </w:p>
        </w:tc>
        <w:tc>
          <w:tcPr>
            <w:tcW w:w="2553" w:type="dxa"/>
            <w:gridSpan w:val="2"/>
            <w:tcBorders>
              <w:top w:val="single" w:sz="8" w:space="0" w:color="auto"/>
            </w:tcBorders>
          </w:tcPr>
          <w:p>
            <w:pPr>
              <w:pStyle w:val="nTable"/>
              <w:spacing w:after="40"/>
              <w:rPr>
                <w:rFonts w:ascii="Times New Roman" w:hAnsi="Times New Roman"/>
              </w:rPr>
            </w:pPr>
            <w:r>
              <w:rPr>
                <w:rFonts w:ascii="Times New Roman" w:hAnsi="Times New Roman"/>
              </w:rPr>
              <w:t xml:space="preserve">s. 1 and 2: 2 Dec 2005; </w:t>
            </w:r>
            <w:r>
              <w:rPr>
                <w:rFonts w:ascii="Times New Roman" w:hAnsi="Times New Roman"/>
              </w:rPr>
              <w:br/>
              <w:t xml:space="preserve">Act other than s. 1 and 2: 1 Jan 2006 (see s. 2 and </w:t>
            </w:r>
            <w:r>
              <w:rPr>
                <w:rFonts w:ascii="Times New Roman" w:hAnsi="Times New Roman"/>
                <w:i/>
                <w:iCs/>
              </w:rPr>
              <w:t>Gazette</w:t>
            </w:r>
            <w:r>
              <w:rPr>
                <w:rFonts w:ascii="Times New Roman" w:hAnsi="Times New Roman"/>
              </w:rPr>
              <w:t xml:space="preserve"> 23 Dec 2005 p. 6244)</w:t>
            </w:r>
          </w:p>
        </w:tc>
      </w:tr>
      <w:tr>
        <w:trPr>
          <w:gridBefore w:val="1"/>
          <w:wBefore w:w="14" w:type="dxa"/>
          <w:cantSplit/>
        </w:trPr>
        <w:tc>
          <w:tcPr>
            <w:tcW w:w="4536" w:type="dxa"/>
            <w:gridSpan w:val="6"/>
          </w:tcPr>
          <w:p>
            <w:pPr>
              <w:pStyle w:val="nTable"/>
              <w:spacing w:after="40"/>
              <w:rPr>
                <w:rFonts w:ascii="Times New Roman" w:hAnsi="Times New Roman"/>
              </w:rPr>
            </w:pPr>
            <w:r>
              <w:rPr>
                <w:rFonts w:ascii="Times New Roman" w:hAnsi="Times New Roman"/>
                <w:i/>
                <w:iCs/>
              </w:rPr>
              <w:t>Oaths, Affidavits and Statutory Declarations (Act Amendment) Regulations 2006</w:t>
            </w:r>
            <w:r>
              <w:rPr>
                <w:rFonts w:ascii="Times New Roman" w:hAnsi="Times New Roman"/>
              </w:rPr>
              <w:t xml:space="preserve"> r. 3 published in </w:t>
            </w:r>
            <w:r>
              <w:rPr>
                <w:rFonts w:ascii="Times New Roman" w:hAnsi="Times New Roman"/>
                <w:i/>
                <w:iCs/>
              </w:rPr>
              <w:t>Gazette</w:t>
            </w:r>
            <w:r>
              <w:rPr>
                <w:rFonts w:ascii="Times New Roman" w:hAnsi="Times New Roman"/>
              </w:rPr>
              <w:t xml:space="preserve"> 9 Jun 2006 p. 2030</w:t>
            </w:r>
          </w:p>
        </w:tc>
        <w:tc>
          <w:tcPr>
            <w:tcW w:w="2553" w:type="dxa"/>
            <w:gridSpan w:val="2"/>
          </w:tcPr>
          <w:p>
            <w:pPr>
              <w:pStyle w:val="nTable"/>
              <w:spacing w:after="40"/>
              <w:rPr>
                <w:rFonts w:ascii="Times New Roman" w:hAnsi="Times New Roman"/>
              </w:rPr>
            </w:pPr>
            <w:r>
              <w:rPr>
                <w:rFonts w:ascii="Times New Roman" w:hAnsi="Times New Roman"/>
              </w:rPr>
              <w:t>9 Jun 2006</w:t>
            </w:r>
          </w:p>
        </w:tc>
      </w:tr>
      <w:tr>
        <w:trPr>
          <w:gridBefore w:val="1"/>
          <w:wBefore w:w="14" w:type="dxa"/>
          <w:cantSplit/>
        </w:trPr>
        <w:tc>
          <w:tcPr>
            <w:tcW w:w="4536" w:type="dxa"/>
            <w:gridSpan w:val="6"/>
          </w:tcPr>
          <w:p>
            <w:pPr>
              <w:pStyle w:val="nTable"/>
              <w:spacing w:after="40"/>
              <w:rPr>
                <w:rFonts w:ascii="Times New Roman" w:hAnsi="Times New Roman"/>
              </w:rPr>
            </w:pPr>
            <w:r>
              <w:rPr>
                <w:rFonts w:ascii="Times New Roman" w:hAnsi="Times New Roman"/>
                <w:i/>
                <w:iCs/>
              </w:rPr>
              <w:t>Oaths, Affidavits and Statutory Declarations (Act Amendment) Regulations 2007</w:t>
            </w:r>
            <w:r>
              <w:rPr>
                <w:rFonts w:ascii="Times New Roman" w:hAnsi="Times New Roman"/>
              </w:rPr>
              <w:t xml:space="preserve"> r. 4 published in </w:t>
            </w:r>
            <w:r>
              <w:rPr>
                <w:rFonts w:ascii="Times New Roman" w:hAnsi="Times New Roman"/>
                <w:i/>
                <w:iCs/>
              </w:rPr>
              <w:t>Gazette</w:t>
            </w:r>
            <w:r>
              <w:rPr>
                <w:rFonts w:ascii="Times New Roman" w:hAnsi="Times New Roman"/>
              </w:rPr>
              <w:t xml:space="preserve"> 21 Dec 2007 p. 6328</w:t>
            </w:r>
          </w:p>
        </w:tc>
        <w:tc>
          <w:tcPr>
            <w:tcW w:w="2553" w:type="dxa"/>
            <w:gridSpan w:val="2"/>
          </w:tcPr>
          <w:p>
            <w:pPr>
              <w:pStyle w:val="nTable"/>
              <w:spacing w:after="40"/>
              <w:rPr>
                <w:rFonts w:ascii="Times New Roman" w:hAnsi="Times New Roman"/>
              </w:rPr>
            </w:pPr>
            <w:r>
              <w:rPr>
                <w:rFonts w:ascii="Times New Roman" w:hAnsi="Times New Roman"/>
              </w:rPr>
              <w:t>22 Dec 2007 (see r. 2(b))</w:t>
            </w:r>
          </w:p>
        </w:tc>
      </w:tr>
      <w:tr>
        <w:trPr>
          <w:gridBefore w:val="1"/>
          <w:wBefore w:w="14" w:type="dxa"/>
        </w:trPr>
        <w:tc>
          <w:tcPr>
            <w:tcW w:w="2268" w:type="dxa"/>
            <w:gridSpan w:val="2"/>
          </w:tcPr>
          <w:p>
            <w:pPr>
              <w:pStyle w:val="nTable"/>
              <w:spacing w:after="40"/>
              <w:rPr>
                <w:rFonts w:ascii="Times New Roman" w:hAnsi="Times New Roman"/>
                <w:iCs/>
              </w:rPr>
            </w:pPr>
            <w:r>
              <w:rPr>
                <w:rFonts w:ascii="Times New Roman" w:hAnsi="Times New Roman"/>
                <w:i/>
                <w:iCs/>
              </w:rPr>
              <w:t>Acts Amendment (Justice) Act 2008</w:t>
            </w:r>
            <w:r>
              <w:rPr>
                <w:rFonts w:ascii="Times New Roman" w:hAnsi="Times New Roman"/>
              </w:rPr>
              <w:t xml:space="preserve"> Pt. 17</w:t>
            </w:r>
          </w:p>
        </w:tc>
        <w:tc>
          <w:tcPr>
            <w:tcW w:w="1134" w:type="dxa"/>
            <w:gridSpan w:val="2"/>
          </w:tcPr>
          <w:p>
            <w:pPr>
              <w:pStyle w:val="nTable"/>
              <w:spacing w:after="40"/>
              <w:rPr>
                <w:rFonts w:ascii="Times New Roman" w:hAnsi="Times New Roman"/>
              </w:rPr>
            </w:pPr>
            <w:r>
              <w:rPr>
                <w:rFonts w:ascii="Times New Roman" w:hAnsi="Times New Roman"/>
              </w:rPr>
              <w:t>5 of 2008</w:t>
            </w:r>
          </w:p>
        </w:tc>
        <w:tc>
          <w:tcPr>
            <w:tcW w:w="1134" w:type="dxa"/>
            <w:gridSpan w:val="2"/>
          </w:tcPr>
          <w:p>
            <w:pPr>
              <w:pStyle w:val="nTable"/>
              <w:spacing w:after="40"/>
              <w:rPr>
                <w:rFonts w:ascii="Times New Roman" w:hAnsi="Times New Roman"/>
              </w:rPr>
            </w:pPr>
            <w:r>
              <w:rPr>
                <w:rFonts w:ascii="Times New Roman" w:hAnsi="Times New Roman"/>
              </w:rPr>
              <w:t>31 Mar 2008</w:t>
            </w:r>
          </w:p>
        </w:tc>
        <w:tc>
          <w:tcPr>
            <w:tcW w:w="2553" w:type="dxa"/>
            <w:gridSpan w:val="2"/>
          </w:tcPr>
          <w:p>
            <w:pPr>
              <w:pStyle w:val="nTable"/>
              <w:spacing w:after="40"/>
              <w:rPr>
                <w:rFonts w:ascii="Times New Roman" w:hAnsi="Times New Roman"/>
              </w:rPr>
            </w:pPr>
            <w:r>
              <w:rPr>
                <w:rFonts w:ascii="Times New Roman" w:hAnsi="Times New Roman"/>
                <w:snapToGrid w:val="0"/>
              </w:rPr>
              <w:t xml:space="preserve">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rPr>
          <w:gridBefore w:val="1"/>
          <w:wBefore w:w="14" w:type="dxa"/>
        </w:trPr>
        <w:tc>
          <w:tcPr>
            <w:tcW w:w="2268" w:type="dxa"/>
            <w:gridSpan w:val="2"/>
          </w:tcPr>
          <w:p>
            <w:pPr>
              <w:pStyle w:val="nTable"/>
              <w:spacing w:after="40"/>
              <w:rPr>
                <w:rFonts w:ascii="Times New Roman" w:hAnsi="Times New Roman"/>
                <w:i/>
                <w:iCs/>
              </w:rPr>
            </w:pPr>
            <w:r>
              <w:rPr>
                <w:rFonts w:ascii="Times New Roman" w:hAnsi="Times New Roman"/>
                <w:i/>
                <w:iCs/>
                <w:snapToGrid w:val="0"/>
              </w:rPr>
              <w:t>Legal Profession Act 2008</w:t>
            </w:r>
            <w:r>
              <w:rPr>
                <w:rFonts w:ascii="Times New Roman" w:hAnsi="Times New Roman"/>
                <w:snapToGrid w:val="0"/>
              </w:rPr>
              <w:t xml:space="preserve"> s. 684 </w:t>
            </w:r>
          </w:p>
        </w:tc>
        <w:tc>
          <w:tcPr>
            <w:tcW w:w="1134" w:type="dxa"/>
            <w:gridSpan w:val="2"/>
          </w:tcPr>
          <w:p>
            <w:pPr>
              <w:pStyle w:val="nTable"/>
              <w:spacing w:after="40"/>
              <w:rPr>
                <w:rFonts w:ascii="Times New Roman" w:hAnsi="Times New Roman"/>
              </w:rPr>
            </w:pPr>
            <w:r>
              <w:rPr>
                <w:rFonts w:ascii="Times New Roman" w:hAnsi="Times New Roman"/>
                <w:snapToGrid w:val="0"/>
              </w:rPr>
              <w:t>21 of 2008</w:t>
            </w:r>
          </w:p>
        </w:tc>
        <w:tc>
          <w:tcPr>
            <w:tcW w:w="1134" w:type="dxa"/>
            <w:gridSpan w:val="2"/>
          </w:tcPr>
          <w:p>
            <w:pPr>
              <w:pStyle w:val="nTable"/>
              <w:spacing w:after="40"/>
              <w:rPr>
                <w:rFonts w:ascii="Times New Roman" w:hAnsi="Times New Roman"/>
              </w:rPr>
            </w:pPr>
            <w:r>
              <w:rPr>
                <w:rFonts w:ascii="Times New Roman" w:hAnsi="Times New Roman"/>
                <w:snapToGrid w:val="0"/>
              </w:rPr>
              <w:t>27 May 2008</w:t>
            </w:r>
          </w:p>
        </w:tc>
        <w:tc>
          <w:tcPr>
            <w:tcW w:w="2553" w:type="dxa"/>
            <w:gridSpan w:val="2"/>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blPrEx>
          <w:tblBorders>
            <w:top w:val="single" w:sz="8" w:space="0" w:color="auto"/>
            <w:bottom w:val="single" w:sz="8" w:space="0" w:color="auto"/>
            <w:insideH w:val="single" w:sz="8" w:space="0" w:color="auto"/>
          </w:tblBorders>
        </w:tblPrEx>
        <w:trPr>
          <w:gridBefore w:val="1"/>
          <w:wBefore w:w="14" w:type="dxa"/>
        </w:trPr>
        <w:tc>
          <w:tcPr>
            <w:tcW w:w="2268" w:type="dxa"/>
            <w:gridSpan w:val="2"/>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39</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3"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9" w:type="dxa"/>
            <w:gridSpan w:val="8"/>
            <w:tcBorders>
              <w:top w:val="nil"/>
              <w:bottom w:val="nil"/>
            </w:tcBorders>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snapToGrid w:val="0"/>
              </w:rPr>
              <w:t xml:space="preserve">Oaths, Affidavits and Statutory Declarations Act 2005 </w:t>
            </w:r>
            <w:r>
              <w:rPr>
                <w:rFonts w:ascii="Times New Roman" w:hAnsi="Times New Roman"/>
                <w:b/>
                <w:bCs/>
                <w:snapToGrid w:val="0"/>
              </w:rPr>
              <w:t xml:space="preserve">as at 9 Jan 2009 </w:t>
            </w:r>
            <w:r>
              <w:rPr>
                <w:rFonts w:ascii="Times New Roman" w:hAnsi="Times New Roman"/>
                <w:snapToGrid w:val="0"/>
              </w:rPr>
              <w:t xml:space="preserve">(includes amendments listed above except those in the </w:t>
            </w:r>
            <w:r>
              <w:rPr>
                <w:rFonts w:ascii="Times New Roman" w:hAnsi="Times New Roman"/>
                <w:i/>
                <w:iCs/>
                <w:snapToGrid w:val="0"/>
              </w:rPr>
              <w:t>Legal Profession Act 2008</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rPr>
          <w:gridBefore w:val="1"/>
          <w:wBefore w:w="14" w:type="dxa"/>
        </w:trPr>
        <w:tc>
          <w:tcPr>
            <w:tcW w:w="2268" w:type="dxa"/>
            <w:gridSpan w:val="2"/>
            <w:tcBorders>
              <w:top w:val="nil"/>
              <w:bottom w:val="nil"/>
            </w:tcBorders>
          </w:tcPr>
          <w:p>
            <w:pPr>
              <w:pStyle w:val="nTable"/>
              <w:spacing w:after="40"/>
              <w:rPr>
                <w:rFonts w:ascii="Times New Roman" w:hAnsi="Times New Roman"/>
              </w:rPr>
            </w:pPr>
            <w:r>
              <w:rPr>
                <w:rFonts w:ascii="Times New Roman" w:hAnsi="Times New Roman"/>
                <w:i/>
                <w:snapToGrid w:val="0"/>
              </w:rPr>
              <w:t xml:space="preserve">Health Practitioner Regulation National Law (WA) Act 2010 </w:t>
            </w:r>
            <w:r>
              <w:rPr>
                <w:rFonts w:ascii="Times New Roman" w:hAnsi="Times New Roman"/>
                <w:iCs/>
                <w:snapToGrid w:val="0"/>
              </w:rPr>
              <w:t>Pt. 5 Div. 38</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30 Aug 2010</w:t>
            </w:r>
          </w:p>
        </w:tc>
        <w:tc>
          <w:tcPr>
            <w:tcW w:w="2553"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w:t>
            </w:r>
            <w:r>
              <w:rPr>
                <w:rFonts w:ascii="Times New Roman" w:hAnsi="Times New Roman"/>
                <w:iCs/>
                <w:snapToGrid w:val="0"/>
              </w:rPr>
              <w:noBreakHyphen/>
              <w:t>6</w:t>
            </w:r>
            <w:r>
              <w:rPr>
                <w:rFonts w:ascii="Times New Roman" w:hAnsi="Times New Roman"/>
                <w:snapToGrid w:val="0"/>
              </w:rPr>
              <w:t>)</w:t>
            </w:r>
          </w:p>
        </w:tc>
      </w:tr>
      <w:tr>
        <w:trPr>
          <w:gridBefore w:val="1"/>
          <w:wBefore w:w="14" w:type="dxa"/>
          <w:cantSplit/>
        </w:trPr>
        <w:tc>
          <w:tcPr>
            <w:tcW w:w="4536" w:type="dxa"/>
            <w:gridSpan w:val="6"/>
          </w:tcPr>
          <w:p>
            <w:pPr>
              <w:pStyle w:val="nTable"/>
              <w:spacing w:after="40"/>
              <w:rPr>
                <w:rFonts w:ascii="Times New Roman" w:hAnsi="Times New Roman"/>
              </w:rPr>
            </w:pPr>
            <w:r>
              <w:rPr>
                <w:rFonts w:ascii="Times New Roman" w:hAnsi="Times New Roman"/>
                <w:i/>
                <w:iCs/>
              </w:rPr>
              <w:t>Oaths, Affidavits and Statutory Declarations (Act Amendment) Regulations 2011</w:t>
            </w:r>
            <w:r>
              <w:rPr>
                <w:rFonts w:ascii="Times New Roman" w:hAnsi="Times New Roman"/>
              </w:rPr>
              <w:t xml:space="preserve"> r. 4 published in </w:t>
            </w:r>
            <w:r>
              <w:rPr>
                <w:rFonts w:ascii="Times New Roman" w:hAnsi="Times New Roman"/>
                <w:i/>
                <w:iCs/>
              </w:rPr>
              <w:t>Gazette</w:t>
            </w:r>
            <w:r>
              <w:rPr>
                <w:rFonts w:ascii="Times New Roman" w:hAnsi="Times New Roman"/>
              </w:rPr>
              <w:t xml:space="preserve"> 9 Dec 2011 p. 5235</w:t>
            </w:r>
          </w:p>
        </w:tc>
        <w:tc>
          <w:tcPr>
            <w:tcW w:w="2553" w:type="dxa"/>
            <w:gridSpan w:val="2"/>
          </w:tcPr>
          <w:p>
            <w:pPr>
              <w:pStyle w:val="nTable"/>
              <w:spacing w:after="40"/>
              <w:rPr>
                <w:rFonts w:ascii="Times New Roman" w:hAnsi="Times New Roman"/>
              </w:rPr>
            </w:pPr>
            <w:r>
              <w:rPr>
                <w:rFonts w:ascii="Times New Roman" w:hAnsi="Times New Roman"/>
              </w:rPr>
              <w:t>10 Dec 2011 (see r. 2(b))</w:t>
            </w:r>
          </w:p>
        </w:tc>
      </w:tr>
      <w:tr>
        <w:trPr>
          <w:gridAfter w:val="1"/>
          <w:wAfter w:w="16" w:type="dxa"/>
          <w:cantSplit/>
        </w:trPr>
        <w:tc>
          <w:tcPr>
            <w:tcW w:w="2268" w:type="dxa"/>
            <w:gridSpan w:val="2"/>
          </w:tcPr>
          <w:p>
            <w:pPr>
              <w:pStyle w:val="nTable"/>
              <w:spacing w:after="40"/>
              <w:rPr>
                <w:rFonts w:ascii="Times New Roman" w:hAnsi="Times New Roman"/>
                <w:snapToGrid w:val="0"/>
                <w:vertAlign w:val="superscript"/>
              </w:rPr>
            </w:pPr>
            <w:r>
              <w:rPr>
                <w:rFonts w:ascii="Times New Roman" w:hAnsi="Times New Roman"/>
                <w:i/>
                <w:snapToGrid w:val="0"/>
              </w:rPr>
              <w:t>Teacher Registration Act 2012</w:t>
            </w:r>
            <w:r>
              <w:rPr>
                <w:rFonts w:ascii="Times New Roman" w:hAnsi="Times New Roman"/>
                <w:snapToGrid w:val="0"/>
              </w:rPr>
              <w:t xml:space="preserve"> s. 165</w:t>
            </w:r>
          </w:p>
        </w:tc>
        <w:tc>
          <w:tcPr>
            <w:tcW w:w="1134" w:type="dxa"/>
            <w:gridSpan w:val="2"/>
          </w:tcPr>
          <w:p>
            <w:pPr>
              <w:pStyle w:val="nTable"/>
              <w:spacing w:after="40"/>
              <w:rPr>
                <w:rFonts w:ascii="Times New Roman" w:hAnsi="Times New Roman"/>
              </w:rPr>
            </w:pPr>
            <w:r>
              <w:rPr>
                <w:rFonts w:ascii="Times New Roman" w:hAnsi="Times New Roman"/>
              </w:rPr>
              <w:t>16 of 2012</w:t>
            </w:r>
          </w:p>
        </w:tc>
        <w:tc>
          <w:tcPr>
            <w:tcW w:w="1134" w:type="dxa"/>
            <w:gridSpan w:val="2"/>
          </w:tcPr>
          <w:p>
            <w:pPr>
              <w:pStyle w:val="nTable"/>
              <w:spacing w:after="40"/>
              <w:rPr>
                <w:rFonts w:ascii="Times New Roman" w:hAnsi="Times New Roman"/>
              </w:rPr>
            </w:pPr>
            <w:r>
              <w:rPr>
                <w:rFonts w:ascii="Times New Roman" w:hAnsi="Times New Roman"/>
              </w:rPr>
              <w:t>3 Jul 2012</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7 Dec 2012 (see s. 2(b) and </w:t>
            </w:r>
            <w:r>
              <w:rPr>
                <w:rFonts w:ascii="Times New Roman" w:hAnsi="Times New Roman"/>
                <w:i/>
                <w:snapToGrid w:val="0"/>
              </w:rPr>
              <w:t>Gazette</w:t>
            </w:r>
            <w:r>
              <w:rPr>
                <w:rFonts w:ascii="Times New Roman" w:hAnsi="Times New Roman"/>
                <w:snapToGrid w:val="0"/>
              </w:rPr>
              <w:t xml:space="preserve"> 16 Nov 2012 p. 5637)</w:t>
            </w:r>
          </w:p>
        </w:tc>
      </w:tr>
      <w:tr>
        <w:trPr>
          <w:gridAfter w:val="1"/>
          <w:wAfter w:w="16" w:type="dxa"/>
          <w:cantSplit/>
        </w:trPr>
        <w:tc>
          <w:tcPr>
            <w:tcW w:w="4536" w:type="dxa"/>
            <w:gridSpan w:val="6"/>
          </w:tcPr>
          <w:p>
            <w:pPr>
              <w:pStyle w:val="nTable"/>
              <w:spacing w:after="40"/>
              <w:rPr>
                <w:rFonts w:ascii="Times New Roman" w:hAnsi="Times New Roman"/>
              </w:rPr>
            </w:pPr>
            <w:r>
              <w:rPr>
                <w:rFonts w:ascii="Times New Roman" w:hAnsi="Times New Roman"/>
                <w:i/>
              </w:rPr>
              <w:t>Oaths, Affidavits and Statutory Declarations (Act Amendment) Regulations 2014</w:t>
            </w:r>
            <w:r>
              <w:rPr>
                <w:rFonts w:ascii="Times New Roman" w:hAnsi="Times New Roman"/>
              </w:rPr>
              <w:t xml:space="preserve"> r. 4 published in </w:t>
            </w:r>
            <w:r>
              <w:rPr>
                <w:rFonts w:ascii="Times New Roman" w:hAnsi="Times New Roman"/>
                <w:i/>
              </w:rPr>
              <w:t>Gazette</w:t>
            </w:r>
            <w:r>
              <w:rPr>
                <w:rFonts w:ascii="Times New Roman" w:hAnsi="Times New Roman"/>
              </w:rPr>
              <w:t xml:space="preserve"> 17 Apr 2014 p. 1075-6</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18 Apr 2014 (see r. 2(b))</w:t>
            </w:r>
          </w:p>
        </w:tc>
      </w:tr>
      <w:tr>
        <w:trPr>
          <w:gridAfter w:val="1"/>
          <w:wAfter w:w="16" w:type="dxa"/>
          <w:cantSplit/>
        </w:trPr>
        <w:tc>
          <w:tcPr>
            <w:tcW w:w="7087" w:type="dxa"/>
            <w:gridSpan w:val="8"/>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noProof/>
                <w:snapToGrid w:val="0"/>
              </w:rPr>
              <w:t>Oaths, Affidavits and Statutory Declarations Act 2005</w:t>
            </w:r>
            <w:r>
              <w:rPr>
                <w:rFonts w:ascii="Times New Roman" w:hAnsi="Times New Roman"/>
                <w:b/>
                <w:snapToGrid w:val="0"/>
              </w:rPr>
              <w:t xml:space="preserve"> as at 4 Dec 2015</w:t>
            </w:r>
            <w:r>
              <w:rPr>
                <w:rFonts w:ascii="Times New Roman" w:hAnsi="Times New Roman"/>
                <w:snapToGrid w:val="0"/>
              </w:rPr>
              <w:t xml:space="preserve"> (includes amendments listed above)</w:t>
            </w:r>
          </w:p>
        </w:tc>
      </w:tr>
      <w:tr>
        <w:tblPrEx>
          <w:tblBorders>
            <w:top w:val="single" w:sz="8" w:space="0" w:color="auto"/>
            <w:bottom w:val="single" w:sz="8" w:space="0" w:color="auto"/>
            <w:insideH w:val="single" w:sz="8" w:space="0" w:color="auto"/>
          </w:tblBorders>
        </w:tblPrEx>
        <w:trPr>
          <w:gridBefore w:val="1"/>
          <w:gridAfter w:val="1"/>
          <w:wBefore w:w="14" w:type="dxa"/>
          <w:wAfter w:w="20" w:type="dxa"/>
        </w:trPr>
        <w:tc>
          <w:tcPr>
            <w:tcW w:w="2268" w:type="dxa"/>
            <w:gridSpan w:val="2"/>
            <w:tcBorders>
              <w:top w:val="nil"/>
              <w:bottom w:val="single" w:sz="4" w:space="0" w:color="auto"/>
            </w:tcBorders>
          </w:tcPr>
          <w:p>
            <w:pPr>
              <w:pStyle w:val="nTable"/>
              <w:keepNext/>
              <w:spacing w:after="40"/>
              <w:rPr>
                <w:rFonts w:ascii="Times New Roman" w:hAnsi="Times New Roman"/>
                <w:i/>
                <w:snapToGrid w:val="0"/>
              </w:rPr>
            </w:pPr>
            <w:r>
              <w:rPr>
                <w:rFonts w:ascii="Times New Roman" w:hAnsi="Times New Roman"/>
                <w:i/>
                <w:snapToGrid w:val="0"/>
              </w:rPr>
              <w:t>Universities Legislation Amendment Act 2016</w:t>
            </w:r>
            <w:r>
              <w:rPr>
                <w:rFonts w:ascii="Times New Roman" w:hAnsi="Times New Roman"/>
                <w:snapToGrid w:val="0"/>
              </w:rPr>
              <w:t xml:space="preserve"> Pt. 7 Div. 6</w:t>
            </w:r>
          </w:p>
        </w:tc>
        <w:tc>
          <w:tcPr>
            <w:tcW w:w="1134" w:type="dxa"/>
            <w:gridSpan w:val="2"/>
            <w:tcBorders>
              <w:top w:val="nil"/>
              <w:bottom w:val="single" w:sz="4" w:space="0" w:color="auto"/>
            </w:tcBorders>
          </w:tcPr>
          <w:p>
            <w:pPr>
              <w:pStyle w:val="nTable"/>
              <w:keepNext/>
              <w:spacing w:after="40"/>
              <w:rPr>
                <w:rFonts w:ascii="Times New Roman" w:hAnsi="Times New Roman"/>
              </w:rPr>
            </w:pPr>
            <w:r>
              <w:rPr>
                <w:rFonts w:ascii="Times New Roman" w:hAnsi="Times New Roman"/>
              </w:rPr>
              <w:t>32 of 2016</w:t>
            </w:r>
          </w:p>
        </w:tc>
        <w:tc>
          <w:tcPr>
            <w:tcW w:w="1134" w:type="dxa"/>
            <w:gridSpan w:val="2"/>
            <w:tcBorders>
              <w:top w:val="nil"/>
              <w:bottom w:val="single" w:sz="4" w:space="0" w:color="auto"/>
            </w:tcBorders>
          </w:tcPr>
          <w:p>
            <w:pPr>
              <w:pStyle w:val="nTable"/>
              <w:keepNext/>
              <w:spacing w:after="40"/>
              <w:rPr>
                <w:rFonts w:ascii="Times New Roman" w:hAnsi="Times New Roman"/>
              </w:rPr>
            </w:pPr>
            <w:r>
              <w:rPr>
                <w:rFonts w:ascii="Times New Roman" w:hAnsi="Times New Roman"/>
              </w:rPr>
              <w:t>19 Oct 2016</w:t>
            </w:r>
          </w:p>
        </w:tc>
        <w:tc>
          <w:tcPr>
            <w:tcW w:w="2533" w:type="dxa"/>
            <w:tcBorders>
              <w:top w:val="nil"/>
              <w:bottom w:val="single" w:sz="4" w:space="0" w:color="auto"/>
            </w:tcBorders>
          </w:tcPr>
          <w:p>
            <w:pPr>
              <w:pStyle w:val="nTable"/>
              <w:keepNext/>
              <w:spacing w:after="40"/>
              <w:rPr>
                <w:rFonts w:ascii="Times New Roman" w:hAnsi="Times New Roman"/>
              </w:rPr>
            </w:pPr>
            <w:r>
              <w:rPr>
                <w:rFonts w:ascii="Times New Roman" w:hAnsi="Times New Roman"/>
              </w:rPr>
              <w:t xml:space="preserve">2 Jan 2017 (see s. 2(b) and </w:t>
            </w:r>
            <w:r>
              <w:rPr>
                <w:rFonts w:ascii="Times New Roman" w:hAnsi="Times New Roman"/>
                <w:i/>
              </w:rPr>
              <w:t>Gazette</w:t>
            </w:r>
            <w:r>
              <w:rPr>
                <w:rFonts w:ascii="Times New Roman" w:hAnsi="Times New Roman"/>
              </w:rPr>
              <w:t xml:space="preserve"> 9 Dec 2016 p. 5557)</w:t>
            </w:r>
          </w:p>
        </w:tc>
      </w:tr>
    </w:tbl>
    <w:p>
      <w:pPr>
        <w:rPr>
          <w:del w:id="90" w:author="svcMRProcess" w:date="2018-11-13T14:59:00Z"/>
        </w:r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Subsection"/>
        <w:tabs>
          <w:tab w:val="clear" w:pos="454"/>
          <w:tab w:val="left" w:pos="567"/>
        </w:tabs>
        <w:spacing w:before="120"/>
        <w:ind w:left="567" w:hanging="567"/>
        <w:rPr>
          <w:ins w:id="91" w:author="svcMRProcess" w:date="2018-11-13T14:59:00Z"/>
          <w:snapToGrid w:val="0"/>
        </w:rPr>
      </w:pPr>
      <w:del w:id="92" w:author="svcMRProcess" w:date="2018-11-13T14:59:00Z">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12858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del w:id="93" w:author="svcMRProcess" w:date="2018-11-13T14:59:00Z"/>
                                  <w:rFonts w:ascii="Arial" w:hAnsi="Arial" w:cs="Arial"/>
                                  <w:sz w:val="12"/>
                                </w:rPr>
                              </w:pPr>
                              <w:del w:id="94" w:author="svcMRProcess" w:date="2018-11-13T14:59:00Z">
                                <w:r>
                                  <w:rPr>
                                    <w:rFonts w:ascii="Arial" w:hAnsi="Arial" w:cs="Arial"/>
                                    <w:sz w:val="12"/>
                                  </w:rPr>
                                  <w:delText>By Authority: JOHN A. STRIJK, Government Printer</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left:0;text-align:left;margin-left:0;margin-top:0;width:10.1pt;height:193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" stroked="f" strokeweight=".5pt">
                  <v:textbox>
                    <w:txbxContent>
                      <w:p>
                        <w:pPr>
                          <w:pBdr>
                            <w:top w:val="double" w:sz="4" w:space="0" w:color="auto"/>
                          </w:pBdr>
                          <w:ind w:left="2381" w:right="2381"/>
                          <w:jc w:val="center"/>
                          <w:rPr>
                            <w:del w:id="95" w:author="svcMRProcess" w:date="2018-11-13T14:59:00Z"/>
                            <w:rFonts w:ascii="Arial" w:hAnsi="Arial" w:cs="Arial"/>
                            <w:sz w:val="12"/>
                          </w:rPr>
                        </w:pPr>
                        <w:del w:id="96" w:author="svcMRProcess" w:date="2018-11-13T14:59:00Z">
                          <w:r>
                            <w:rPr>
                              <w:rFonts w:ascii="Arial" w:hAnsi="Arial" w:cs="Arial"/>
                              <w:sz w:val="12"/>
                            </w:rPr>
                            <w:delText>By Authority: JOHN A. STRIJK, Government Printer</w:delText>
                          </w:r>
                        </w:del>
                      </w:p>
                    </w:txbxContent>
                  </v:textbox>
                  <w10:wrap anchorx="page" anchory="page"/>
                </v:shape>
              </w:pict>
            </mc:Fallback>
          </mc:AlternateContent>
        </w:r>
      </w:del>
      <w:ins w:id="97" w:author="svcMRProcess" w:date="2018-11-13T14: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8" w:author="svcMRProcess" w:date="2018-11-13T14:59:00Z"/>
        </w:rPr>
      </w:pPr>
      <w:bookmarkStart w:id="99" w:name="_Toc512324871"/>
      <w:ins w:id="100" w:author="svcMRProcess" w:date="2018-11-13T14:59:00Z">
        <w:r>
          <w:t>Provisions that have not come into operation</w:t>
        </w:r>
        <w:bookmarkEnd w:id="99"/>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ins w:id="101" w:author="svcMRProcess" w:date="2018-11-13T14:59:00Z"/>
        </w:trPr>
        <w:tc>
          <w:tcPr>
            <w:tcW w:w="2268" w:type="dxa"/>
            <w:tcBorders>
              <w:top w:val="single" w:sz="8" w:space="0" w:color="auto"/>
              <w:bottom w:val="single" w:sz="8" w:space="0" w:color="auto"/>
            </w:tcBorders>
            <w:shd w:val="clear" w:color="auto" w:fill="auto"/>
          </w:tcPr>
          <w:p>
            <w:pPr>
              <w:pStyle w:val="nTable"/>
              <w:spacing w:after="40"/>
              <w:rPr>
                <w:ins w:id="102" w:author="svcMRProcess" w:date="2018-11-13T14:59:00Z"/>
                <w:rFonts w:ascii="Times New Roman" w:hAnsi="Times New Roman"/>
                <w:b/>
              </w:rPr>
            </w:pPr>
            <w:ins w:id="103" w:author="svcMRProcess" w:date="2018-11-13T14:59:00Z">
              <w:r>
                <w:rPr>
                  <w:rFonts w:ascii="Times New Roman" w:hAnsi="Times New Roman"/>
                  <w:b/>
                </w:rPr>
                <w:t>Short title</w:t>
              </w:r>
            </w:ins>
          </w:p>
        </w:tc>
        <w:tc>
          <w:tcPr>
            <w:tcW w:w="1134" w:type="dxa"/>
            <w:tcBorders>
              <w:top w:val="single" w:sz="8" w:space="0" w:color="auto"/>
              <w:bottom w:val="single" w:sz="8" w:space="0" w:color="auto"/>
            </w:tcBorders>
            <w:shd w:val="clear" w:color="auto" w:fill="auto"/>
          </w:tcPr>
          <w:p>
            <w:pPr>
              <w:pStyle w:val="nTable"/>
              <w:spacing w:after="40"/>
              <w:rPr>
                <w:ins w:id="104" w:author="svcMRProcess" w:date="2018-11-13T14:59:00Z"/>
                <w:rFonts w:ascii="Times New Roman" w:hAnsi="Times New Roman"/>
                <w:b/>
              </w:rPr>
            </w:pPr>
            <w:ins w:id="105" w:author="svcMRProcess" w:date="2018-11-13T14:59:00Z">
              <w:r>
                <w:rPr>
                  <w:rFonts w:ascii="Times New Roman" w:hAnsi="Times New Roman"/>
                  <w:b/>
                </w:rPr>
                <w:t>Number and year</w:t>
              </w:r>
            </w:ins>
          </w:p>
        </w:tc>
        <w:tc>
          <w:tcPr>
            <w:tcW w:w="1134" w:type="dxa"/>
            <w:tcBorders>
              <w:top w:val="single" w:sz="8" w:space="0" w:color="auto"/>
              <w:bottom w:val="single" w:sz="8" w:space="0" w:color="auto"/>
            </w:tcBorders>
            <w:shd w:val="clear" w:color="auto" w:fill="auto"/>
          </w:tcPr>
          <w:p>
            <w:pPr>
              <w:pStyle w:val="nTable"/>
              <w:spacing w:after="40"/>
              <w:rPr>
                <w:ins w:id="106" w:author="svcMRProcess" w:date="2018-11-13T14:59:00Z"/>
                <w:rFonts w:ascii="Times New Roman" w:hAnsi="Times New Roman"/>
                <w:b/>
              </w:rPr>
            </w:pPr>
            <w:ins w:id="107" w:author="svcMRProcess" w:date="2018-11-13T14:59:00Z">
              <w:r>
                <w:rPr>
                  <w:rFonts w:ascii="Times New Roman" w:hAnsi="Times New Roman"/>
                  <w:b/>
                </w:rPr>
                <w:t>Assent</w:t>
              </w:r>
            </w:ins>
          </w:p>
        </w:tc>
        <w:tc>
          <w:tcPr>
            <w:tcW w:w="2551" w:type="dxa"/>
            <w:tcBorders>
              <w:top w:val="single" w:sz="8" w:space="0" w:color="auto"/>
              <w:bottom w:val="single" w:sz="8" w:space="0" w:color="auto"/>
            </w:tcBorders>
            <w:shd w:val="clear" w:color="auto" w:fill="auto"/>
          </w:tcPr>
          <w:p>
            <w:pPr>
              <w:pStyle w:val="nTable"/>
              <w:spacing w:after="40"/>
              <w:rPr>
                <w:ins w:id="108" w:author="svcMRProcess" w:date="2018-11-13T14:59:00Z"/>
                <w:rFonts w:ascii="Times New Roman" w:hAnsi="Times New Roman"/>
                <w:b/>
              </w:rPr>
            </w:pPr>
            <w:ins w:id="109" w:author="svcMRProcess" w:date="2018-11-13T14:59:00Z">
              <w:r>
                <w:rPr>
                  <w:rFonts w:ascii="Times New Roman" w:hAnsi="Times New Roman"/>
                  <w:b/>
                </w:rPr>
                <w:t>Commencement</w:t>
              </w:r>
            </w:ins>
          </w:p>
        </w:tc>
      </w:tr>
      <w:tr>
        <w:trPr>
          <w:ins w:id="110" w:author="svcMRProcess" w:date="2018-11-13T14:59:00Z"/>
        </w:trPr>
        <w:tc>
          <w:tcPr>
            <w:tcW w:w="2268" w:type="dxa"/>
            <w:tcBorders>
              <w:top w:val="single" w:sz="8" w:space="0" w:color="auto"/>
              <w:bottom w:val="single" w:sz="4" w:space="0" w:color="auto"/>
            </w:tcBorders>
          </w:tcPr>
          <w:p>
            <w:pPr>
              <w:pStyle w:val="nTable"/>
              <w:spacing w:after="40"/>
              <w:rPr>
                <w:ins w:id="111" w:author="svcMRProcess" w:date="2018-11-13T14:59:00Z"/>
                <w:rFonts w:ascii="Times New Roman" w:hAnsi="Times New Roman"/>
              </w:rPr>
            </w:pPr>
            <w:ins w:id="112" w:author="svcMRProcess" w:date="2018-11-13T14:59:00Z">
              <w:r>
                <w:rPr>
                  <w:rFonts w:ascii="Times New Roman" w:hAnsi="Times New Roman"/>
                  <w:i/>
                </w:rPr>
                <w:t>Health Practitioner Regulation National Law (WA) Amendment Act 2018</w:t>
              </w:r>
              <w:r>
                <w:rPr>
                  <w:rFonts w:ascii="Times New Roman" w:hAnsi="Times New Roman"/>
                </w:rPr>
                <w:t xml:space="preserve"> s. 115 </w:t>
              </w:r>
              <w:r>
                <w:rPr>
                  <w:rFonts w:ascii="Times New Roman" w:hAnsi="Times New Roman"/>
                  <w:vertAlign w:val="superscript"/>
                </w:rPr>
                <w:t>3</w:t>
              </w:r>
            </w:ins>
          </w:p>
        </w:tc>
        <w:tc>
          <w:tcPr>
            <w:tcW w:w="1134" w:type="dxa"/>
            <w:tcBorders>
              <w:top w:val="single" w:sz="8" w:space="0" w:color="auto"/>
              <w:bottom w:val="single" w:sz="4" w:space="0" w:color="auto"/>
            </w:tcBorders>
          </w:tcPr>
          <w:p>
            <w:pPr>
              <w:pStyle w:val="nTable"/>
              <w:spacing w:after="40"/>
              <w:rPr>
                <w:ins w:id="113" w:author="svcMRProcess" w:date="2018-11-13T14:59:00Z"/>
                <w:rFonts w:ascii="Times New Roman" w:hAnsi="Times New Roman"/>
              </w:rPr>
            </w:pPr>
            <w:ins w:id="114" w:author="svcMRProcess" w:date="2018-11-13T14:59:00Z">
              <w:r>
                <w:rPr>
                  <w:rFonts w:ascii="Times New Roman" w:hAnsi="Times New Roman"/>
                </w:rPr>
                <w:t>4 of 2018</w:t>
              </w:r>
            </w:ins>
          </w:p>
        </w:tc>
        <w:tc>
          <w:tcPr>
            <w:tcW w:w="1134" w:type="dxa"/>
            <w:tcBorders>
              <w:top w:val="single" w:sz="8" w:space="0" w:color="auto"/>
              <w:bottom w:val="single" w:sz="4" w:space="0" w:color="auto"/>
            </w:tcBorders>
          </w:tcPr>
          <w:p>
            <w:pPr>
              <w:pStyle w:val="nTable"/>
              <w:spacing w:after="40"/>
              <w:rPr>
                <w:ins w:id="115" w:author="svcMRProcess" w:date="2018-11-13T14:59:00Z"/>
                <w:rFonts w:ascii="Times New Roman" w:hAnsi="Times New Roman"/>
              </w:rPr>
            </w:pPr>
            <w:ins w:id="116" w:author="svcMRProcess" w:date="2018-11-13T14:59:00Z">
              <w:r>
                <w:rPr>
                  <w:rFonts w:ascii="Times New Roman" w:hAnsi="Times New Roman"/>
                </w:rPr>
                <w:t>19 Apr 2018</w:t>
              </w:r>
            </w:ins>
          </w:p>
        </w:tc>
        <w:tc>
          <w:tcPr>
            <w:tcW w:w="2551" w:type="dxa"/>
            <w:tcBorders>
              <w:top w:val="single" w:sz="8" w:space="0" w:color="auto"/>
              <w:bottom w:val="single" w:sz="4" w:space="0" w:color="auto"/>
            </w:tcBorders>
          </w:tcPr>
          <w:p>
            <w:pPr>
              <w:pStyle w:val="nTable"/>
              <w:spacing w:after="40"/>
              <w:rPr>
                <w:ins w:id="117" w:author="svcMRProcess" w:date="2018-11-13T14:59:00Z"/>
                <w:rFonts w:ascii="Times New Roman" w:hAnsi="Times New Roman"/>
              </w:rPr>
            </w:pPr>
            <w:ins w:id="118" w:author="svcMRProcess" w:date="2018-11-13T14:59:00Z">
              <w:r>
                <w:rPr>
                  <w:rFonts w:ascii="Times New Roman" w:hAnsi="Times New Roman"/>
                </w:rPr>
                <w:t xml:space="preserve">1 Dec 2018 (see s. 2(d) and </w:t>
              </w:r>
              <w:r>
                <w:rPr>
                  <w:rFonts w:ascii="Times New Roman" w:hAnsi="Times New Roman"/>
                  <w:i/>
                </w:rPr>
                <w:t>Gazette</w:t>
              </w:r>
              <w:r>
                <w:rPr>
                  <w:rFonts w:ascii="Times New Roman" w:hAnsi="Times New Roman"/>
                </w:rPr>
                <w:t xml:space="preserve"> 13 Nov 2018 p. 4427</w:t>
              </w:r>
              <w:r>
                <w:rPr>
                  <w:rFonts w:ascii="Times New Roman" w:hAnsi="Times New Roman"/>
                </w:rPr>
                <w:noBreakHyphen/>
                <w:t>8)</w:t>
              </w:r>
            </w:ins>
          </w:p>
        </w:tc>
      </w:tr>
    </w:tbl>
    <w:p>
      <w:pPr>
        <w:pStyle w:val="nSubsection"/>
        <w:spacing w:before="200"/>
        <w:rPr>
          <w:ins w:id="119" w:author="svcMRProcess" w:date="2018-11-13T14:59:00Z"/>
          <w:snapToGrid w:val="0"/>
        </w:rPr>
      </w:pPr>
      <w:ins w:id="120" w:author="svcMRProcess" w:date="2018-11-13T14:59: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115 </w:t>
        </w:r>
        <w:r>
          <w:rPr>
            <w:snapToGrid w:val="0"/>
          </w:rPr>
          <w:t>had not come into operation.  It reads as follows:</w:t>
        </w:r>
      </w:ins>
    </w:p>
    <w:p>
      <w:pPr>
        <w:pStyle w:val="BlankOpen"/>
        <w:rPr>
          <w:ins w:id="121" w:author="svcMRProcess" w:date="2018-11-13T14:59:00Z"/>
        </w:rPr>
      </w:pPr>
    </w:p>
    <w:p>
      <w:pPr>
        <w:pStyle w:val="nzHeading5"/>
        <w:rPr>
          <w:ins w:id="122" w:author="svcMRProcess" w:date="2018-11-13T14:59:00Z"/>
        </w:rPr>
      </w:pPr>
      <w:bookmarkStart w:id="123" w:name="_Toc511216822"/>
      <w:bookmarkStart w:id="124" w:name="_Toc511995447"/>
      <w:ins w:id="125" w:author="svcMRProcess" w:date="2018-11-13T14:59:00Z">
        <w:r>
          <w:rPr>
            <w:rStyle w:val="CharSectno"/>
          </w:rPr>
          <w:t>115</w:t>
        </w:r>
        <w:r>
          <w:t>.</w:t>
        </w:r>
        <w:r>
          <w:tab/>
        </w:r>
        <w:r>
          <w:rPr>
            <w:i/>
          </w:rPr>
          <w:t>Oaths, Affidavits and Statutory Declarations Act 2005</w:t>
        </w:r>
        <w:r>
          <w:t xml:space="preserve"> amended</w:t>
        </w:r>
        <w:bookmarkEnd w:id="123"/>
        <w:bookmarkEnd w:id="124"/>
      </w:ins>
    </w:p>
    <w:p>
      <w:pPr>
        <w:pStyle w:val="nzSubsection"/>
        <w:rPr>
          <w:ins w:id="126" w:author="svcMRProcess" w:date="2018-11-13T14:59:00Z"/>
        </w:rPr>
      </w:pPr>
      <w:ins w:id="127" w:author="svcMRProcess" w:date="2018-11-13T14:59:00Z">
        <w:r>
          <w:tab/>
          <w:t>(1)</w:t>
        </w:r>
        <w:r>
          <w:tab/>
          <w:t xml:space="preserve">This section amends the </w:t>
        </w:r>
        <w:r>
          <w:rPr>
            <w:i/>
          </w:rPr>
          <w:t>Oaths, Affidavits and Statutory Declarations Act 2005</w:t>
        </w:r>
        <w:r>
          <w:t>.</w:t>
        </w:r>
      </w:ins>
    </w:p>
    <w:p>
      <w:pPr>
        <w:pStyle w:val="nzSubsection"/>
        <w:rPr>
          <w:ins w:id="128" w:author="svcMRProcess" w:date="2018-11-13T14:59:00Z"/>
        </w:rPr>
      </w:pPr>
      <w:ins w:id="129" w:author="svcMRProcess" w:date="2018-11-13T14:59:00Z">
        <w:r>
          <w:tab/>
          <w:t>(2)</w:t>
        </w:r>
        <w:r>
          <w:tab/>
          <w:t>In Schedule 2 after item 25 insert:</w:t>
        </w:r>
      </w:ins>
    </w:p>
    <w:p>
      <w:pPr>
        <w:pStyle w:val="BlankOpen"/>
        <w:rPr>
          <w:ins w:id="130" w:author="svcMRProcess" w:date="2018-11-13T14:59:00Z"/>
        </w:rPr>
      </w:pPr>
    </w:p>
    <w:tbl>
      <w:tblPr>
        <w:tblW w:w="6237" w:type="dxa"/>
        <w:tblInd w:w="907" w:type="dxa"/>
        <w:tblLayout w:type="fixed"/>
        <w:tblCellMar>
          <w:left w:w="56" w:type="dxa"/>
          <w:right w:w="56" w:type="dxa"/>
        </w:tblCellMar>
        <w:tblLook w:val="0000" w:firstRow="0" w:lastRow="0" w:firstColumn="0" w:lastColumn="0" w:noHBand="0" w:noVBand="0"/>
      </w:tblPr>
      <w:tblGrid>
        <w:gridCol w:w="567"/>
        <w:gridCol w:w="4394"/>
        <w:gridCol w:w="1276"/>
      </w:tblGrid>
      <w:tr>
        <w:trPr>
          <w:cantSplit/>
          <w:ins w:id="131" w:author="svcMRProcess" w:date="2018-11-13T14:59:00Z"/>
        </w:trPr>
        <w:tc>
          <w:tcPr>
            <w:tcW w:w="567" w:type="dxa"/>
          </w:tcPr>
          <w:p>
            <w:pPr>
              <w:pStyle w:val="yTableNAm"/>
              <w:rPr>
                <w:ins w:id="132" w:author="svcMRProcess" w:date="2018-11-13T14:59:00Z"/>
              </w:rPr>
            </w:pPr>
            <w:ins w:id="133" w:author="svcMRProcess" w:date="2018-11-13T14:59:00Z">
              <w:r>
                <w:t>25A.</w:t>
              </w:r>
            </w:ins>
          </w:p>
        </w:tc>
        <w:tc>
          <w:tcPr>
            <w:tcW w:w="4394" w:type="dxa"/>
          </w:tcPr>
          <w:p>
            <w:pPr>
              <w:pStyle w:val="yTableNAm"/>
              <w:rPr>
                <w:ins w:id="134" w:author="svcMRProcess" w:date="2018-11-13T14:59:00Z"/>
              </w:rPr>
            </w:pPr>
            <w:ins w:id="135" w:author="svcMRProcess" w:date="2018-11-13T14:59:00Z">
              <w:r>
                <w:t xml:space="preserve">A person registered under the </w:t>
              </w:r>
              <w:r>
                <w:rPr>
                  <w:i/>
                </w:rPr>
                <w:t>Health Practitioner Regulation National Law (Western Australia)</w:t>
              </w:r>
              <w:r>
                <w:t xml:space="preserve"> in the midwifery profession.</w:t>
              </w:r>
            </w:ins>
          </w:p>
        </w:tc>
        <w:tc>
          <w:tcPr>
            <w:tcW w:w="1276" w:type="dxa"/>
          </w:tcPr>
          <w:p>
            <w:pPr>
              <w:pStyle w:val="yTableNAm"/>
              <w:rPr>
                <w:ins w:id="136" w:author="svcMRProcess" w:date="2018-11-13T14:59:00Z"/>
              </w:rPr>
            </w:pPr>
            <w:ins w:id="137" w:author="svcMRProcess" w:date="2018-11-13T14:59:00Z">
              <w:r>
                <w:t>Midwife</w:t>
              </w:r>
            </w:ins>
          </w:p>
        </w:tc>
      </w:tr>
    </w:tbl>
    <w:p>
      <w:pPr>
        <w:pStyle w:val="BlankClose"/>
        <w:rPr>
          <w:ins w:id="138" w:author="svcMRProcess" w:date="2018-11-13T14:59:00Z"/>
        </w:rPr>
      </w:pPr>
    </w:p>
    <w:p>
      <w:pPr>
        <w:pStyle w:val="nzSubsection"/>
        <w:rPr>
          <w:ins w:id="139" w:author="svcMRProcess" w:date="2018-11-13T14:59:00Z"/>
        </w:rPr>
      </w:pPr>
      <w:ins w:id="140" w:author="svcMRProcess" w:date="2018-11-13T14:59:00Z">
        <w:r>
          <w:tab/>
          <w:t>(3)</w:t>
        </w:r>
        <w:r>
          <w:tab/>
          <w:t>In Schedule 2 item 27 delete “</w:t>
        </w:r>
        <w:r>
          <w:rPr>
            <w:sz w:val="22"/>
            <w:szCs w:val="22"/>
          </w:rPr>
          <w:t>and midwifery</w:t>
        </w:r>
        <w:r>
          <w:t>”.</w:t>
        </w:r>
      </w:ins>
    </w:p>
    <w:p>
      <w:pPr>
        <w:pStyle w:val="nzSubsection"/>
        <w:rPr>
          <w:ins w:id="141" w:author="svcMRProcess" w:date="2018-11-13T14:59:00Z"/>
        </w:rPr>
      </w:pPr>
      <w:ins w:id="142" w:author="svcMRProcess" w:date="2018-11-13T14:59:00Z">
        <w:r>
          <w:tab/>
          <w:t>(4)</w:t>
        </w:r>
        <w:r>
          <w:tab/>
          <w:t>In Schedule 2 after item 28 insert:</w:t>
        </w:r>
      </w:ins>
    </w:p>
    <w:p>
      <w:pPr>
        <w:pStyle w:val="BlankOpen"/>
        <w:rPr>
          <w:ins w:id="143" w:author="svcMRProcess" w:date="2018-11-13T14:59:00Z"/>
        </w:rPr>
      </w:pPr>
    </w:p>
    <w:tbl>
      <w:tblPr>
        <w:tblW w:w="6237" w:type="dxa"/>
        <w:tblInd w:w="907" w:type="dxa"/>
        <w:tblLayout w:type="fixed"/>
        <w:tblCellMar>
          <w:left w:w="56" w:type="dxa"/>
          <w:right w:w="56" w:type="dxa"/>
        </w:tblCellMar>
        <w:tblLook w:val="0000" w:firstRow="0" w:lastRow="0" w:firstColumn="0" w:lastColumn="0" w:noHBand="0" w:noVBand="0"/>
      </w:tblPr>
      <w:tblGrid>
        <w:gridCol w:w="567"/>
        <w:gridCol w:w="4394"/>
        <w:gridCol w:w="1276"/>
      </w:tblGrid>
      <w:tr>
        <w:trPr>
          <w:cantSplit/>
          <w:ins w:id="144" w:author="svcMRProcess" w:date="2018-11-13T14:59:00Z"/>
        </w:trPr>
        <w:tc>
          <w:tcPr>
            <w:tcW w:w="567" w:type="dxa"/>
          </w:tcPr>
          <w:p>
            <w:pPr>
              <w:pStyle w:val="yTableNAm"/>
              <w:keepNext/>
              <w:rPr>
                <w:ins w:id="145" w:author="svcMRProcess" w:date="2018-11-13T14:59:00Z"/>
              </w:rPr>
            </w:pPr>
            <w:ins w:id="146" w:author="svcMRProcess" w:date="2018-11-13T14:59:00Z">
              <w:r>
                <w:t>28A.</w:t>
              </w:r>
            </w:ins>
          </w:p>
        </w:tc>
        <w:tc>
          <w:tcPr>
            <w:tcW w:w="4394" w:type="dxa"/>
          </w:tcPr>
          <w:p>
            <w:pPr>
              <w:pStyle w:val="yTableNAm"/>
              <w:keepNext/>
              <w:rPr>
                <w:ins w:id="147" w:author="svcMRProcess" w:date="2018-11-13T14:59:00Z"/>
              </w:rPr>
            </w:pPr>
            <w:ins w:id="148" w:author="svcMRProcess" w:date="2018-11-13T14:59:00Z">
              <w:r>
                <w:t xml:space="preserve">A person registered under the </w:t>
              </w:r>
              <w:r>
                <w:rPr>
                  <w:i/>
                </w:rPr>
                <w:t>Health Practitioner Regulation National Law (Western Australia)</w:t>
              </w:r>
              <w:r>
                <w:t xml:space="preserve"> in the paramedicine profession.</w:t>
              </w:r>
            </w:ins>
          </w:p>
        </w:tc>
        <w:tc>
          <w:tcPr>
            <w:tcW w:w="1276" w:type="dxa"/>
          </w:tcPr>
          <w:p>
            <w:pPr>
              <w:pStyle w:val="yTableNAm"/>
              <w:keepNext/>
              <w:rPr>
                <w:ins w:id="149" w:author="svcMRProcess" w:date="2018-11-13T14:59:00Z"/>
              </w:rPr>
            </w:pPr>
            <w:ins w:id="150" w:author="svcMRProcess" w:date="2018-11-13T14:59:00Z">
              <w:r>
                <w:t>Paramedic</w:t>
              </w:r>
            </w:ins>
          </w:p>
        </w:tc>
      </w:tr>
    </w:tbl>
    <w:p>
      <w:pPr>
        <w:pStyle w:val="BlankClose"/>
        <w:rPr>
          <w:ins w:id="151" w:author="svcMRProcess" w:date="2018-11-13T14:59:00Z"/>
        </w:rPr>
      </w:pPr>
    </w:p>
    <w:p>
      <w:pPr>
        <w:pStyle w:val="BlankOpen"/>
        <w:rPr>
          <w:ins w:id="152" w:author="svcMRProcess" w:date="2018-11-13T14:59:00Z"/>
        </w:rPr>
      </w:pPr>
    </w:p>
    <w:p>
      <w:pPr>
        <w:pStyle w:val="nSubsection"/>
        <w:spacing w:before="200"/>
        <w:rPr>
          <w:ins w:id="153" w:author="svcMRProcess" w:date="2018-11-13T14:59:00Z"/>
          <w:snapToGrid w:val="0"/>
        </w:rPr>
      </w:pPr>
    </w:p>
    <w:p>
      <w:pPr>
        <w:rPr>
          <w:ins w:id="154" w:author="svcMRProcess" w:date="2018-11-13T14:59:00Z"/>
        </w:r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 w:name="Coversheet"/>
    <w:bookmarkEnd w:id="1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0" w:name="Schedule"/>
    <w:bookmarkEnd w:id="8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lvlText w:val="%1."/>
      <w:lvlJc w:val="left"/>
      <w:pPr>
        <w:tabs>
          <w:tab w:val="num" w:pos="1800"/>
        </w:tabs>
        <w:ind w:left="1800" w:hanging="360"/>
      </w:pPr>
    </w:lvl>
  </w:abstractNum>
  <w:abstractNum w:abstractNumId="1">
    <w:nsid w:val="FFFFFF7D"/>
    <w:multiLevelType w:val="singleLevel"/>
    <w:tmpl w:val="F220352A"/>
    <w:lvl w:ilvl="0">
      <w:start w:val="1"/>
      <w:numFmt w:val="decimal"/>
      <w:lvlText w:val="%1."/>
      <w:lvlJc w:val="left"/>
      <w:pPr>
        <w:tabs>
          <w:tab w:val="num" w:pos="1440"/>
        </w:tabs>
        <w:ind w:left="1440" w:hanging="360"/>
      </w:pPr>
    </w:lvl>
  </w:abstractNum>
  <w:abstractNum w:abstractNumId="2">
    <w:nsid w:val="FFFFFF7E"/>
    <w:multiLevelType w:val="singleLevel"/>
    <w:tmpl w:val="C8AE6F80"/>
    <w:lvl w:ilvl="0">
      <w:start w:val="1"/>
      <w:numFmt w:val="decimal"/>
      <w:lvlText w:val="%1."/>
      <w:lvlJc w:val="left"/>
      <w:pPr>
        <w:tabs>
          <w:tab w:val="num" w:pos="1080"/>
        </w:tabs>
        <w:ind w:left="1080" w:hanging="360"/>
      </w:pPr>
    </w:lvl>
  </w:abstractNum>
  <w:abstractNum w:abstractNumId="3">
    <w:nsid w:val="FFFFFF7F"/>
    <w:multiLevelType w:val="singleLevel"/>
    <w:tmpl w:val="01402B56"/>
    <w:lvl w:ilvl="0">
      <w:start w:val="1"/>
      <w:numFmt w:val="decimal"/>
      <w:lvlText w:val="%1."/>
      <w:lvlJc w:val="left"/>
      <w:pPr>
        <w:tabs>
          <w:tab w:val="num" w:pos="720"/>
        </w:tabs>
        <w:ind w:left="720" w:hanging="360"/>
      </w:pPr>
    </w:lvl>
  </w:abstractNum>
  <w:abstractNum w:abstractNumId="4">
    <w:nsid w:val="FFFFFF80"/>
    <w:multiLevelType w:val="singleLevel"/>
    <w:tmpl w:val="CBFE7F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lvlText w:val="%1."/>
      <w:lvlJc w:val="left"/>
      <w:pPr>
        <w:tabs>
          <w:tab w:val="num" w:pos="360"/>
        </w:tabs>
        <w:ind w:left="360" w:hanging="360"/>
      </w:pPr>
    </w:lvl>
  </w:abstractNum>
  <w:abstractNum w:abstractNumId="9">
    <w:nsid w:val="FFFFFF89"/>
    <w:multiLevelType w:val="singleLevel"/>
    <w:tmpl w:val="032893AA"/>
    <w:lvl w:ilvl="0">
      <w:start w:val="1"/>
      <w:numFmt w:val="bullet"/>
      <w:lvlText w:val=""/>
      <w:lvlJc w:val="left"/>
      <w:pPr>
        <w:tabs>
          <w:tab w:val="num" w:pos="360"/>
        </w:tabs>
        <w:ind w:left="360" w:hanging="360"/>
      </w:pPr>
      <w:rPr>
        <w:rFonts w:ascii="Symbol" w:hAnsi="Symbol" w:hint="default"/>
      </w:rPr>
    </w:lvl>
  </w:abstractNum>
  <w:abstractNum w:abstractNumId="10">
    <w:nsid w:val="0401471C"/>
    <w:multiLevelType w:val="multilevel"/>
    <w:tmpl w:val="0CC4131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5830"/>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021152730" w:val="RemoveTocBookmarks,RemoveUnusedBookmarks,RemoveLanguageTags,UsedStyles,ResetPageSize,RemoveCustomizations,UpdateArrangement,UpdateNTable"/>
    <w:docVar w:name="WAFER_20151021152730_GUID" w:val="c6e945db-0822-491b-949a-3a2f4edeef4e"/>
    <w:docVar w:name="WAFER_20151103095315" w:val="UpdateStyles,UsedStyles"/>
    <w:docVar w:name="WAFER_20151103095315_GUID" w:val="af279ce5-ac62-4555-9e13-46b485aebd75"/>
    <w:docVar w:name="WAFER_20151231143524" w:val="RemoveTrackChanges"/>
    <w:docVar w:name="WAFER_20151231143524_GUID" w:val="b106d63f-bcbc-4dba-a548-052f30ae065c"/>
    <w:docVar w:name="WAFER_20160418105830" w:val="UsedStyles"/>
    <w:docVar w:name="WAFER_20160418105830_GUID" w:val="07cf30a1-c405-409d-97f2-395dd0499e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AABD-A278-4458-9BBD-9F0623E3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4591</Words>
  <Characters>22085</Characters>
  <Application>Microsoft Office Word</Application>
  <DocSecurity>0</DocSecurity>
  <Lines>761</Lines>
  <Paragraphs>493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02-c0-00 - 02-d0-02</dc:title>
  <dc:subject/>
  <dc:creator/>
  <cp:keywords/>
  <dc:description/>
  <cp:lastModifiedBy>svcMRProcess</cp:lastModifiedBy>
  <cp:revision>2</cp:revision>
  <cp:lastPrinted>2015-12-04T03:04:00Z</cp:lastPrinted>
  <dcterms:created xsi:type="dcterms:W3CDTF">2018-11-13T06:59:00Z</dcterms:created>
  <dcterms:modified xsi:type="dcterms:W3CDTF">2018-11-13T06:59:00Z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DocumentType">
    <vt:lpwstr>Act</vt:lpwstr>
  </property>
  <property fmtid="{D5CDD505-2E9C-101B-9397-08002B2CF9AE}" pid="4" name="OwlsUID">
    <vt:i4>9392</vt:i4>
  </property>
  <property fmtid="{D5CDD505-2E9C-101B-9397-08002B2CF9AE}" pid="5" name="ReprintedAsAt">
    <vt:filetime>2015-12-03T16:00:00Z</vt:filetime>
  </property>
  <property fmtid="{D5CDD505-2E9C-101B-9397-08002B2CF9AE}" pid="6" name="ReprintNo">
    <vt:lpwstr>2</vt:lpwstr>
  </property>
  <property fmtid="{D5CDD505-2E9C-101B-9397-08002B2CF9AE}" pid="7" name="CommencementDate">
    <vt:lpwstr>20180419</vt:lpwstr>
  </property>
  <property fmtid="{D5CDD505-2E9C-101B-9397-08002B2CF9AE}" pid="8" name="FromSuffix">
    <vt:lpwstr>02-c0-00</vt:lpwstr>
  </property>
  <property fmtid="{D5CDD505-2E9C-101B-9397-08002B2CF9AE}" pid="9" name="FromAsAtDate">
    <vt:lpwstr>02 Jan 2017</vt:lpwstr>
  </property>
  <property fmtid="{D5CDD505-2E9C-101B-9397-08002B2CF9AE}" pid="10" name="ToSuffix">
    <vt:lpwstr>02-d0-02</vt:lpwstr>
  </property>
  <property fmtid="{D5CDD505-2E9C-101B-9397-08002B2CF9AE}" pid="11" name="ToAsAtDate">
    <vt:lpwstr>19 Apr 2018</vt:lpwstr>
  </property>
</Properties>
</file>