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455415543"/>
      <w:bookmarkStart w:id="3" w:name="_Toc512325340"/>
      <w:bookmarkStart w:id="4" w:name="_Toc51232577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512325778"/>
      <w:bookmarkStart w:id="6" w:name="_Toc455415544"/>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7" w:name="_Toc512325779"/>
      <w:bookmarkStart w:id="8" w:name="_Toc455415545"/>
      <w:r>
        <w:rPr>
          <w:rStyle w:val="CharSectno"/>
        </w:rPr>
        <w:t>2</w:t>
      </w:r>
      <w:r>
        <w:rPr>
          <w:snapToGrid w:val="0"/>
        </w:rPr>
        <w:t>.</w:t>
      </w:r>
      <w:r>
        <w:rPr>
          <w:snapToGrid w:val="0"/>
        </w:rPr>
        <w:tab/>
      </w:r>
      <w:r>
        <w:t>Commencement</w:t>
      </w:r>
      <w:bookmarkEnd w:id="7"/>
      <w:bookmarkEnd w:id="8"/>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512325780"/>
      <w:bookmarkStart w:id="10" w:name="_Toc455415546"/>
      <w:r>
        <w:rPr>
          <w:rStyle w:val="CharSectno"/>
        </w:rPr>
        <w:t>3</w:t>
      </w:r>
      <w:r>
        <w:t>.</w:t>
      </w:r>
      <w:r>
        <w:tab/>
      </w:r>
      <w:r>
        <w:rPr>
          <w:snapToGrid w:val="0"/>
        </w:rPr>
        <w:t>Terms used</w:t>
      </w:r>
      <w:bookmarkEnd w:id="9"/>
      <w:bookmarkEnd w:id="10"/>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1" w:name="_Toc455415547"/>
      <w:bookmarkStart w:id="12" w:name="_Toc512325344"/>
      <w:bookmarkStart w:id="13" w:name="_Toc512325781"/>
      <w:r>
        <w:rPr>
          <w:rStyle w:val="CharPartNo"/>
        </w:rPr>
        <w:lastRenderedPageBreak/>
        <w:t>Part 2</w:t>
      </w:r>
      <w:r>
        <w:t> — </w:t>
      </w:r>
      <w:r>
        <w:rPr>
          <w:rStyle w:val="CharPartText"/>
        </w:rPr>
        <w:t>Application of Rail Safety National Law</w:t>
      </w:r>
      <w:bookmarkEnd w:id="11"/>
      <w:bookmarkEnd w:id="12"/>
      <w:bookmarkEnd w:id="13"/>
    </w:p>
    <w:p>
      <w:pPr>
        <w:pStyle w:val="Heading5"/>
      </w:pPr>
      <w:bookmarkStart w:id="14" w:name="_Toc512325782"/>
      <w:bookmarkStart w:id="15" w:name="_Toc455415548"/>
      <w:r>
        <w:rPr>
          <w:rStyle w:val="CharSectno"/>
        </w:rPr>
        <w:t>4</w:t>
      </w:r>
      <w:r>
        <w:t>.</w:t>
      </w:r>
      <w:r>
        <w:tab/>
        <w:t>Application of Rail Safety National Law</w:t>
      </w:r>
      <w:bookmarkEnd w:id="14"/>
      <w:bookmarkEnd w:id="15"/>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16" w:name="_Toc512325783"/>
      <w:bookmarkStart w:id="17" w:name="_Toc455415549"/>
      <w:r>
        <w:rPr>
          <w:rStyle w:val="CharSectno"/>
        </w:rPr>
        <w:t>5</w:t>
      </w:r>
      <w:r>
        <w:t>.</w:t>
      </w:r>
      <w:r>
        <w:tab/>
        <w:t>Local modifications to the Rail Safety National Law</w:t>
      </w:r>
      <w:bookmarkEnd w:id="16"/>
      <w:bookmarkEnd w:id="17"/>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8" w:name="_Toc512325784"/>
      <w:bookmarkStart w:id="19" w:name="_Toc455415550"/>
      <w:r>
        <w:rPr>
          <w:rStyle w:val="CharSectno"/>
        </w:rPr>
        <w:t>6</w:t>
      </w:r>
      <w:r>
        <w:t>.</w:t>
      </w:r>
      <w:r>
        <w:tab/>
        <w:t xml:space="preserve">Meaning of generic terms in </w:t>
      </w:r>
      <w:r>
        <w:rPr>
          <w:i/>
        </w:rPr>
        <w:t>Rail Safety National Law (WA)</w:t>
      </w:r>
      <w:r>
        <w:t xml:space="preserve"> for purposes of this jurisdiction</w:t>
      </w:r>
      <w:bookmarkEnd w:id="18"/>
      <w:bookmarkEnd w:id="19"/>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20" w:name="_Toc512325785"/>
      <w:bookmarkStart w:id="21" w:name="_Toc455415551"/>
      <w:r>
        <w:rPr>
          <w:rStyle w:val="CharSectno"/>
        </w:rPr>
        <w:t>7</w:t>
      </w:r>
      <w:r>
        <w:t>.</w:t>
      </w:r>
      <w:r>
        <w:tab/>
        <w:t>No double jeopardy</w:t>
      </w:r>
      <w:bookmarkEnd w:id="20"/>
      <w:bookmarkEnd w:id="21"/>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22" w:name="_Toc512325786"/>
      <w:bookmarkStart w:id="23" w:name="_Toc455415552"/>
      <w:r>
        <w:rPr>
          <w:rStyle w:val="CharSectno"/>
        </w:rPr>
        <w:t>8</w:t>
      </w:r>
      <w:r>
        <w:t>.</w:t>
      </w:r>
      <w:r>
        <w:tab/>
        <w:t>Exclusion of legislation of this jurisdiction</w:t>
      </w:r>
      <w:bookmarkEnd w:id="22"/>
      <w:bookmarkEnd w:id="23"/>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24" w:name="_Toc455415553"/>
      <w:bookmarkStart w:id="25" w:name="_Toc512325350"/>
      <w:bookmarkStart w:id="26" w:name="_Toc512325787"/>
      <w:r>
        <w:rPr>
          <w:rStyle w:val="CharPartNo"/>
        </w:rPr>
        <w:t>Part 3</w:t>
      </w:r>
      <w:r>
        <w:t> — </w:t>
      </w:r>
      <w:r>
        <w:rPr>
          <w:rStyle w:val="CharPartText"/>
        </w:rPr>
        <w:t>Local provisions for alcohol and drug testing</w:t>
      </w:r>
      <w:bookmarkEnd w:id="24"/>
      <w:bookmarkEnd w:id="25"/>
      <w:bookmarkEnd w:id="26"/>
    </w:p>
    <w:p>
      <w:pPr>
        <w:pStyle w:val="Heading3"/>
      </w:pPr>
      <w:bookmarkStart w:id="27" w:name="_Toc455415554"/>
      <w:bookmarkStart w:id="28" w:name="_Toc512325351"/>
      <w:bookmarkStart w:id="29" w:name="_Toc512325788"/>
      <w:r>
        <w:rPr>
          <w:rStyle w:val="CharDivNo"/>
        </w:rPr>
        <w:t>Division 1</w:t>
      </w:r>
      <w:r>
        <w:t> — </w:t>
      </w:r>
      <w:r>
        <w:rPr>
          <w:rStyle w:val="CharDivText"/>
        </w:rPr>
        <w:t>Preliminary</w:t>
      </w:r>
      <w:bookmarkEnd w:id="27"/>
      <w:bookmarkEnd w:id="28"/>
      <w:bookmarkEnd w:id="29"/>
    </w:p>
    <w:p>
      <w:pPr>
        <w:pStyle w:val="Heading5"/>
      </w:pPr>
      <w:bookmarkStart w:id="30" w:name="_Toc512325789"/>
      <w:bookmarkStart w:id="31" w:name="_Toc455415555"/>
      <w:r>
        <w:rPr>
          <w:rStyle w:val="CharSectno"/>
        </w:rPr>
        <w:t>9</w:t>
      </w:r>
      <w:r>
        <w:t>.</w:t>
      </w:r>
      <w:r>
        <w:tab/>
        <w:t>Terms used</w:t>
      </w:r>
      <w:bookmarkEnd w:id="30"/>
      <w:bookmarkEnd w:id="31"/>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32" w:name="_Toc455415556"/>
      <w:bookmarkStart w:id="33" w:name="_Toc512325353"/>
      <w:bookmarkStart w:id="34" w:name="_Toc512325790"/>
      <w:r>
        <w:rPr>
          <w:rStyle w:val="CharDivNo"/>
        </w:rPr>
        <w:t>Division 2</w:t>
      </w:r>
      <w:r>
        <w:t> — </w:t>
      </w:r>
      <w:r>
        <w:rPr>
          <w:rStyle w:val="CharDivText"/>
        </w:rPr>
        <w:t>Alcohol testing</w:t>
      </w:r>
      <w:bookmarkEnd w:id="32"/>
      <w:bookmarkEnd w:id="33"/>
      <w:bookmarkEnd w:id="34"/>
    </w:p>
    <w:p>
      <w:pPr>
        <w:pStyle w:val="Heading5"/>
      </w:pPr>
      <w:bookmarkStart w:id="35" w:name="_Toc512325791"/>
      <w:bookmarkStart w:id="36" w:name="_Toc455415557"/>
      <w:r>
        <w:rPr>
          <w:rStyle w:val="CharSectno"/>
        </w:rPr>
        <w:t>10</w:t>
      </w:r>
      <w:r>
        <w:t>.</w:t>
      </w:r>
      <w:r>
        <w:tab/>
        <w:t>Using breath sample to find blood alcohol content</w:t>
      </w:r>
      <w:bookmarkEnd w:id="35"/>
      <w:bookmarkEnd w:id="36"/>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37" w:name="_Toc512325792"/>
      <w:bookmarkStart w:id="38" w:name="_Toc455415558"/>
      <w:r>
        <w:rPr>
          <w:rStyle w:val="CharSectno"/>
        </w:rPr>
        <w:t>11</w:t>
      </w:r>
      <w:r>
        <w:t>.</w:t>
      </w:r>
      <w:r>
        <w:tab/>
        <w:t>Preliminary breath test or breath analysis</w:t>
      </w:r>
      <w:bookmarkEnd w:id="37"/>
      <w:bookmarkEnd w:id="38"/>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39" w:name="_Toc512325793"/>
      <w:bookmarkStart w:id="40" w:name="_Toc455415559"/>
      <w:r>
        <w:rPr>
          <w:rStyle w:val="CharSectno"/>
        </w:rPr>
        <w:t>12</w:t>
      </w:r>
      <w:r>
        <w:t>.</w:t>
      </w:r>
      <w:r>
        <w:tab/>
        <w:t>When breath test or breath analysis may be required</w:t>
      </w:r>
      <w:bookmarkEnd w:id="39"/>
      <w:bookmarkEnd w:id="40"/>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41" w:name="_Toc512325794"/>
      <w:bookmarkStart w:id="42" w:name="_Toc455415560"/>
      <w:r>
        <w:rPr>
          <w:rStyle w:val="CharSectno"/>
        </w:rPr>
        <w:t>13</w:t>
      </w:r>
      <w:r>
        <w:t>.</w:t>
      </w:r>
      <w:r>
        <w:tab/>
        <w:t>Rail safety worker not obliged to comply with requirement in certain circumstances</w:t>
      </w:r>
      <w:bookmarkEnd w:id="41"/>
      <w:bookmarkEnd w:id="42"/>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43" w:name="_Toc512325795"/>
      <w:bookmarkStart w:id="44" w:name="_Toc455415561"/>
      <w:r>
        <w:rPr>
          <w:rStyle w:val="CharSectno"/>
        </w:rPr>
        <w:t>14</w:t>
      </w:r>
      <w:r>
        <w:t>.</w:t>
      </w:r>
      <w:r>
        <w:tab/>
        <w:t>Authorised person must not make requirement in certain circumstances</w:t>
      </w:r>
      <w:bookmarkEnd w:id="43"/>
      <w:bookmarkEnd w:id="44"/>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45" w:name="_Toc512325796"/>
      <w:bookmarkStart w:id="46" w:name="_Toc455415562"/>
      <w:r>
        <w:rPr>
          <w:rStyle w:val="CharSectno"/>
        </w:rPr>
        <w:t>15</w:t>
      </w:r>
      <w:r>
        <w:t>.</w:t>
      </w:r>
      <w:r>
        <w:tab/>
        <w:t>Conduct of breath analysis</w:t>
      </w:r>
      <w:bookmarkEnd w:id="45"/>
      <w:bookmarkEnd w:id="46"/>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47" w:name="_Toc512325797"/>
      <w:bookmarkStart w:id="48" w:name="_Toc455415563"/>
      <w:r>
        <w:rPr>
          <w:rStyle w:val="CharSectno"/>
        </w:rPr>
        <w:t>16</w:t>
      </w:r>
      <w:r>
        <w:t>.</w:t>
      </w:r>
      <w:r>
        <w:tab/>
        <w:t>Further breath analysis</w:t>
      </w:r>
      <w:bookmarkEnd w:id="47"/>
      <w:bookmarkEnd w:id="48"/>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49" w:name="_Toc512325798"/>
      <w:bookmarkStart w:id="50" w:name="_Toc455415564"/>
      <w:r>
        <w:rPr>
          <w:rStyle w:val="CharSectno"/>
        </w:rPr>
        <w:t>17</w:t>
      </w:r>
      <w:r>
        <w:t>.</w:t>
      </w:r>
      <w:r>
        <w:tab/>
        <w:t>Breath analysis indicates prescribed BAC</w:t>
      </w:r>
      <w:bookmarkEnd w:id="49"/>
      <w:bookmarkEnd w:id="50"/>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51" w:name="_Toc455415565"/>
      <w:bookmarkStart w:id="52" w:name="_Toc512325362"/>
      <w:bookmarkStart w:id="53" w:name="_Toc512325799"/>
      <w:r>
        <w:rPr>
          <w:rStyle w:val="CharDivNo"/>
        </w:rPr>
        <w:t>Division 3</w:t>
      </w:r>
      <w:r>
        <w:t> — </w:t>
      </w:r>
      <w:r>
        <w:rPr>
          <w:rStyle w:val="CharDivText"/>
        </w:rPr>
        <w:t>Drug testing</w:t>
      </w:r>
      <w:bookmarkEnd w:id="51"/>
      <w:bookmarkEnd w:id="52"/>
      <w:bookmarkEnd w:id="53"/>
    </w:p>
    <w:p>
      <w:pPr>
        <w:pStyle w:val="Heading5"/>
        <w:spacing w:before="180"/>
      </w:pPr>
      <w:bookmarkStart w:id="54" w:name="_Toc512325800"/>
      <w:bookmarkStart w:id="55" w:name="_Toc455415566"/>
      <w:r>
        <w:rPr>
          <w:rStyle w:val="CharSectno"/>
        </w:rPr>
        <w:t>18</w:t>
      </w:r>
      <w:r>
        <w:t>.</w:t>
      </w:r>
      <w:r>
        <w:tab/>
        <w:t>Drug screening test, oral fluid analysis or urine analysis</w:t>
      </w:r>
      <w:bookmarkEnd w:id="54"/>
      <w:bookmarkEnd w:id="55"/>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56" w:name="_Toc512325801"/>
      <w:bookmarkStart w:id="57" w:name="_Toc455415567"/>
      <w:r>
        <w:rPr>
          <w:rStyle w:val="CharSectno"/>
        </w:rPr>
        <w:t>19</w:t>
      </w:r>
      <w:r>
        <w:t>.</w:t>
      </w:r>
      <w:r>
        <w:tab/>
        <w:t>When drug screening test or oral fluid analysis may be required</w:t>
      </w:r>
      <w:bookmarkEnd w:id="56"/>
      <w:bookmarkEnd w:id="57"/>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58" w:name="_Toc512325802"/>
      <w:bookmarkStart w:id="59" w:name="_Toc455415568"/>
      <w:r>
        <w:rPr>
          <w:rStyle w:val="CharSectno"/>
        </w:rPr>
        <w:t>20</w:t>
      </w:r>
      <w:r>
        <w:t>.</w:t>
      </w:r>
      <w:r>
        <w:tab/>
        <w:t>When urine analysis may be required</w:t>
      </w:r>
      <w:bookmarkEnd w:id="58"/>
      <w:bookmarkEnd w:id="59"/>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60" w:name="_Toc512325803"/>
      <w:bookmarkStart w:id="61" w:name="_Toc455415569"/>
      <w:r>
        <w:rPr>
          <w:rStyle w:val="CharSectno"/>
        </w:rPr>
        <w:t>21</w:t>
      </w:r>
      <w:r>
        <w:t>.</w:t>
      </w:r>
      <w:r>
        <w:tab/>
        <w:t>Rail safety worker not obliged to comply with requirement in certain circumstances</w:t>
      </w:r>
      <w:bookmarkEnd w:id="60"/>
      <w:bookmarkEnd w:id="61"/>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62" w:name="_Toc512325804"/>
      <w:bookmarkStart w:id="63" w:name="_Toc455415570"/>
      <w:r>
        <w:rPr>
          <w:rStyle w:val="CharSectno"/>
        </w:rPr>
        <w:t>22</w:t>
      </w:r>
      <w:r>
        <w:t>.</w:t>
      </w:r>
      <w:r>
        <w:tab/>
        <w:t>Authorised person must not make requirement in certain circumstances</w:t>
      </w:r>
      <w:bookmarkEnd w:id="62"/>
      <w:bookmarkEnd w:id="63"/>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64" w:name="_Toc455415571"/>
      <w:bookmarkStart w:id="65" w:name="_Toc512325368"/>
      <w:bookmarkStart w:id="66" w:name="_Toc512325805"/>
      <w:r>
        <w:rPr>
          <w:rStyle w:val="CharDivNo"/>
        </w:rPr>
        <w:t>Division 4</w:t>
      </w:r>
      <w:r>
        <w:t> — </w:t>
      </w:r>
      <w:r>
        <w:rPr>
          <w:rStyle w:val="CharDivText"/>
        </w:rPr>
        <w:t>Blood samples</w:t>
      </w:r>
      <w:bookmarkEnd w:id="64"/>
      <w:bookmarkEnd w:id="65"/>
      <w:bookmarkEnd w:id="66"/>
    </w:p>
    <w:p>
      <w:pPr>
        <w:pStyle w:val="Heading5"/>
      </w:pPr>
      <w:bookmarkStart w:id="67" w:name="_Toc512325806"/>
      <w:bookmarkStart w:id="68" w:name="_Toc455415572"/>
      <w:r>
        <w:rPr>
          <w:rStyle w:val="CharSectno"/>
        </w:rPr>
        <w:t>23</w:t>
      </w:r>
      <w:r>
        <w:t>.</w:t>
      </w:r>
      <w:r>
        <w:tab/>
        <w:t>Term used: hospital</w:t>
      </w:r>
      <w:bookmarkEnd w:id="67"/>
      <w:bookmarkEnd w:id="68"/>
    </w:p>
    <w:p>
      <w:pPr>
        <w:pStyle w:val="Subsection"/>
      </w:pPr>
      <w:r>
        <w:tab/>
      </w:r>
      <w:r>
        <w:tab/>
        <w:t xml:space="preserve">In this Division — </w:t>
      </w:r>
    </w:p>
    <w:p>
      <w:pPr>
        <w:pStyle w:val="Defstart"/>
      </w:pPr>
      <w:r>
        <w:tab/>
      </w:r>
      <w:r>
        <w:rPr>
          <w:rStyle w:val="CharDefText"/>
        </w:rPr>
        <w:t>hospital</w:t>
      </w:r>
      <w:r>
        <w:t xml:space="preserve"> has the meaning given in the </w:t>
      </w:r>
      <w:r>
        <w:rPr>
          <w:i/>
        </w:rPr>
        <w:t xml:space="preserve">Health Services Act 2016 </w:t>
      </w:r>
      <w:r>
        <w:t>section 6.</w:t>
      </w:r>
    </w:p>
    <w:p>
      <w:pPr>
        <w:pStyle w:val="Footnotesection"/>
      </w:pPr>
      <w:r>
        <w:tab/>
        <w:t>[Section 23 amended by No. 11 of 2016 s. 302.]</w:t>
      </w:r>
    </w:p>
    <w:p>
      <w:pPr>
        <w:pStyle w:val="Heading5"/>
      </w:pPr>
      <w:bookmarkStart w:id="69" w:name="_Toc512325807"/>
      <w:bookmarkStart w:id="70" w:name="_Toc455415573"/>
      <w:r>
        <w:rPr>
          <w:rStyle w:val="CharSectno"/>
        </w:rPr>
        <w:t>24</w:t>
      </w:r>
      <w:r>
        <w:t>.</w:t>
      </w:r>
      <w:r>
        <w:tab/>
        <w:t>Provision of blood sample</w:t>
      </w:r>
      <w:bookmarkEnd w:id="69"/>
      <w:bookmarkEnd w:id="70"/>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71" w:name="_Toc512325808"/>
      <w:bookmarkStart w:id="72" w:name="_Toc455415574"/>
      <w:r>
        <w:rPr>
          <w:rStyle w:val="CharSectno"/>
        </w:rPr>
        <w:t>25</w:t>
      </w:r>
      <w:r>
        <w:t>.</w:t>
      </w:r>
      <w:r>
        <w:tab/>
        <w:t>Blood sample after preliminary breath test or breath analysis requirement</w:t>
      </w:r>
      <w:bookmarkEnd w:id="71"/>
      <w:bookmarkEnd w:id="72"/>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73" w:name="_Toc512325809"/>
      <w:bookmarkStart w:id="74" w:name="_Toc455415575"/>
      <w:r>
        <w:rPr>
          <w:rStyle w:val="CharSectno"/>
        </w:rPr>
        <w:t>26</w:t>
      </w:r>
      <w:r>
        <w:t>.</w:t>
      </w:r>
      <w:r>
        <w:tab/>
        <w:t>Blood sample after drug screening, oral fluid analysis or urine analysis requirement</w:t>
      </w:r>
      <w:bookmarkEnd w:id="73"/>
      <w:bookmarkEnd w:id="74"/>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75" w:name="_Toc512325810"/>
      <w:bookmarkStart w:id="76" w:name="_Toc455415576"/>
      <w:r>
        <w:t>27.</w:t>
      </w:r>
      <w:r>
        <w:tab/>
        <w:t>Blood sample if test or analysis fails to explain conduct, condition or appearance</w:t>
      </w:r>
      <w:bookmarkEnd w:id="75"/>
      <w:bookmarkEnd w:id="76"/>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77" w:name="_Toc512325811"/>
      <w:bookmarkStart w:id="78" w:name="_Toc455415577"/>
      <w:r>
        <w:rPr>
          <w:rStyle w:val="CharSectno"/>
        </w:rPr>
        <w:t>28</w:t>
      </w:r>
      <w:r>
        <w:t>.</w:t>
      </w:r>
      <w:r>
        <w:tab/>
        <w:t>Rail safety worker not obliged to comply with requirement in certain circumstances</w:t>
      </w:r>
      <w:bookmarkEnd w:id="77"/>
      <w:bookmarkEnd w:id="78"/>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79" w:name="_Toc512325812"/>
      <w:bookmarkStart w:id="80" w:name="_Toc455415578"/>
      <w:r>
        <w:rPr>
          <w:rStyle w:val="CharSectno"/>
        </w:rPr>
        <w:t>29</w:t>
      </w:r>
      <w:r>
        <w:t>.</w:t>
      </w:r>
      <w:r>
        <w:tab/>
        <w:t>Compulsory blood testing following a prescribed notifiable occurrence</w:t>
      </w:r>
      <w:bookmarkEnd w:id="79"/>
      <w:bookmarkEnd w:id="80"/>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81" w:name="_Toc455415579"/>
      <w:bookmarkStart w:id="82" w:name="_Toc512325376"/>
      <w:bookmarkStart w:id="83" w:name="_Toc512325813"/>
      <w:r>
        <w:rPr>
          <w:rStyle w:val="CharDivNo"/>
        </w:rPr>
        <w:t>Division 5</w:t>
      </w:r>
      <w:r>
        <w:t> — </w:t>
      </w:r>
      <w:r>
        <w:rPr>
          <w:rStyle w:val="CharDivText"/>
        </w:rPr>
        <w:t>Evidence</w:t>
      </w:r>
      <w:bookmarkEnd w:id="81"/>
      <w:bookmarkEnd w:id="82"/>
      <w:bookmarkEnd w:id="83"/>
    </w:p>
    <w:p>
      <w:pPr>
        <w:pStyle w:val="Heading5"/>
      </w:pPr>
      <w:bookmarkStart w:id="84" w:name="_Toc512325814"/>
      <w:bookmarkStart w:id="85" w:name="_Toc455415580"/>
      <w:r>
        <w:rPr>
          <w:rStyle w:val="CharSectno"/>
        </w:rPr>
        <w:t>30</w:t>
      </w:r>
      <w:r>
        <w:t>.</w:t>
      </w:r>
      <w:r>
        <w:tab/>
        <w:t>Term used: relevant time</w:t>
      </w:r>
      <w:bookmarkEnd w:id="84"/>
      <w:bookmarkEnd w:id="85"/>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86" w:name="_Toc512325815"/>
      <w:bookmarkStart w:id="87" w:name="_Toc455415581"/>
      <w:r>
        <w:rPr>
          <w:rStyle w:val="CharSectno"/>
        </w:rPr>
        <w:t>31</w:t>
      </w:r>
      <w:r>
        <w:t>.</w:t>
      </w:r>
      <w:r>
        <w:tab/>
        <w:t>Use of test or analysis result in court proceedings</w:t>
      </w:r>
      <w:bookmarkEnd w:id="86"/>
      <w:bookmarkEnd w:id="87"/>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88" w:name="_Toc512325816"/>
      <w:bookmarkStart w:id="89" w:name="_Toc455415582"/>
      <w:r>
        <w:rPr>
          <w:rStyle w:val="CharSectno"/>
        </w:rPr>
        <w:t>32</w:t>
      </w:r>
      <w:r>
        <w:t>.</w:t>
      </w:r>
      <w:r>
        <w:tab/>
        <w:t>Calculating BAC at relevant time</w:t>
      </w:r>
      <w:bookmarkEnd w:id="88"/>
      <w:bookmarkEnd w:id="89"/>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90" w:name="_Toc512325817"/>
      <w:bookmarkStart w:id="91" w:name="_Toc455415583"/>
      <w:r>
        <w:rPr>
          <w:rStyle w:val="CharSectno"/>
        </w:rPr>
        <w:t>33</w:t>
      </w:r>
      <w:r>
        <w:t>.</w:t>
      </w:r>
      <w:r>
        <w:tab/>
        <w:t>Evidence by certificate</w:t>
      </w:r>
      <w:bookmarkEnd w:id="90"/>
      <w:bookmarkEnd w:id="91"/>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92" w:name="_Toc455415584"/>
      <w:bookmarkStart w:id="93" w:name="_Toc512325381"/>
      <w:bookmarkStart w:id="94" w:name="_Toc512325818"/>
      <w:r>
        <w:rPr>
          <w:rStyle w:val="CharDivNo"/>
        </w:rPr>
        <w:t>Division 6</w:t>
      </w:r>
      <w:r>
        <w:t> — </w:t>
      </w:r>
      <w:r>
        <w:rPr>
          <w:rStyle w:val="CharDivText"/>
        </w:rPr>
        <w:t>Other matters for purposes of this Part</w:t>
      </w:r>
      <w:bookmarkEnd w:id="92"/>
      <w:bookmarkEnd w:id="93"/>
      <w:bookmarkEnd w:id="94"/>
    </w:p>
    <w:p>
      <w:pPr>
        <w:pStyle w:val="Heading5"/>
      </w:pPr>
      <w:bookmarkStart w:id="95" w:name="_Toc512325819"/>
      <w:bookmarkStart w:id="96" w:name="_Toc455415585"/>
      <w:r>
        <w:rPr>
          <w:rStyle w:val="CharSectno"/>
        </w:rPr>
        <w:t>34</w:t>
      </w:r>
      <w:r>
        <w:t>.</w:t>
      </w:r>
      <w:r>
        <w:tab/>
        <w:t>Reports relating to worker’s refusal or failure to comply with requirement of authorised person</w:t>
      </w:r>
      <w:bookmarkEnd w:id="95"/>
      <w:bookmarkEnd w:id="96"/>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97" w:name="_Toc512325820"/>
      <w:bookmarkStart w:id="98" w:name="_Toc455415586"/>
      <w:r>
        <w:rPr>
          <w:rStyle w:val="CharSectno"/>
        </w:rPr>
        <w:t>35</w:t>
      </w:r>
      <w:r>
        <w:t>.</w:t>
      </w:r>
      <w:r>
        <w:tab/>
        <w:t>Protection from personal liability for sample takers and analysts</w:t>
      </w:r>
      <w:bookmarkEnd w:id="97"/>
      <w:bookmarkEnd w:id="98"/>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99" w:name="_Toc512325821"/>
      <w:bookmarkStart w:id="100" w:name="_Toc455415587"/>
      <w:r>
        <w:rPr>
          <w:rStyle w:val="CharSectno"/>
        </w:rPr>
        <w:t>36</w:t>
      </w:r>
      <w:r>
        <w:t>.</w:t>
      </w:r>
      <w:r>
        <w:tab/>
        <w:t>Self</w:t>
      </w:r>
      <w:r>
        <w:noBreakHyphen/>
        <w:t>incrimination no excuse</w:t>
      </w:r>
      <w:bookmarkEnd w:id="99"/>
      <w:bookmarkEnd w:id="100"/>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101" w:name="_Toc512325822"/>
      <w:bookmarkStart w:id="102" w:name="_Toc455415588"/>
      <w:r>
        <w:rPr>
          <w:rStyle w:val="CharSectno"/>
        </w:rPr>
        <w:t>37</w:t>
      </w:r>
      <w:r>
        <w:t>.</w:t>
      </w:r>
      <w:r>
        <w:tab/>
        <w:t>Local regulations</w:t>
      </w:r>
      <w:bookmarkEnd w:id="101"/>
      <w:bookmarkEnd w:id="102"/>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103" w:name="_Toc455415589"/>
      <w:bookmarkStart w:id="104" w:name="_Toc512325386"/>
      <w:bookmarkStart w:id="105" w:name="_Toc512325823"/>
      <w:r>
        <w:rPr>
          <w:rStyle w:val="CharPartNo"/>
        </w:rPr>
        <w:t>Part 4</w:t>
      </w:r>
      <w:r>
        <w:t> — </w:t>
      </w:r>
      <w:r>
        <w:rPr>
          <w:rStyle w:val="CharPartText"/>
        </w:rPr>
        <w:t>Local repeal and transitional provisions</w:t>
      </w:r>
      <w:bookmarkEnd w:id="103"/>
      <w:bookmarkEnd w:id="104"/>
      <w:bookmarkEnd w:id="105"/>
    </w:p>
    <w:p>
      <w:pPr>
        <w:pStyle w:val="Heading3"/>
      </w:pPr>
      <w:bookmarkStart w:id="106" w:name="_Toc455415590"/>
      <w:bookmarkStart w:id="107" w:name="_Toc512325387"/>
      <w:bookmarkStart w:id="108" w:name="_Toc512325824"/>
      <w:r>
        <w:rPr>
          <w:rStyle w:val="CharDivNo"/>
        </w:rPr>
        <w:t>Division 1</w:t>
      </w:r>
      <w:r>
        <w:t> — </w:t>
      </w:r>
      <w:r>
        <w:rPr>
          <w:rStyle w:val="CharDivText"/>
        </w:rPr>
        <w:t>Preliminary</w:t>
      </w:r>
      <w:bookmarkEnd w:id="106"/>
      <w:bookmarkEnd w:id="107"/>
      <w:bookmarkEnd w:id="108"/>
    </w:p>
    <w:p>
      <w:pPr>
        <w:pStyle w:val="Heading5"/>
      </w:pPr>
      <w:bookmarkStart w:id="109" w:name="_Toc512325825"/>
      <w:bookmarkStart w:id="110" w:name="_Toc455415591"/>
      <w:r>
        <w:rPr>
          <w:rStyle w:val="CharSectno"/>
        </w:rPr>
        <w:t>38</w:t>
      </w:r>
      <w:r>
        <w:t>.</w:t>
      </w:r>
      <w:r>
        <w:tab/>
        <w:t>Terms used</w:t>
      </w:r>
      <w:bookmarkEnd w:id="109"/>
      <w:bookmarkEnd w:id="110"/>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111" w:name="_Toc455415592"/>
      <w:bookmarkStart w:id="112" w:name="_Toc512325389"/>
      <w:bookmarkStart w:id="113" w:name="_Toc512325826"/>
      <w:r>
        <w:rPr>
          <w:rStyle w:val="CharDivNo"/>
        </w:rPr>
        <w:t>Division 2</w:t>
      </w:r>
      <w:r>
        <w:t> — Repeal</w:t>
      </w:r>
      <w:bookmarkEnd w:id="111"/>
      <w:bookmarkEnd w:id="112"/>
      <w:bookmarkEnd w:id="113"/>
    </w:p>
    <w:p>
      <w:pPr>
        <w:pStyle w:val="Heading5"/>
      </w:pPr>
      <w:bookmarkStart w:id="114" w:name="_Toc512325827"/>
      <w:bookmarkStart w:id="115" w:name="_Toc455415593"/>
      <w:r>
        <w:rPr>
          <w:rStyle w:val="CharSectno"/>
        </w:rPr>
        <w:t>39</w:t>
      </w:r>
      <w:r>
        <w:t>.</w:t>
      </w:r>
      <w:r>
        <w:tab/>
        <w:t>Repeal</w:t>
      </w:r>
      <w:bookmarkEnd w:id="114"/>
      <w:bookmarkEnd w:id="115"/>
    </w:p>
    <w:p>
      <w:pPr>
        <w:pStyle w:val="Subsection"/>
      </w:pPr>
      <w:r>
        <w:tab/>
      </w:r>
      <w:r>
        <w:tab/>
        <w:t xml:space="preserve">The </w:t>
      </w:r>
      <w:r>
        <w:rPr>
          <w:i/>
        </w:rPr>
        <w:t>Rail Safety Act 2010</w:t>
      </w:r>
      <w:r>
        <w:t xml:space="preserve"> is repealed.</w:t>
      </w:r>
    </w:p>
    <w:p>
      <w:pPr>
        <w:pStyle w:val="Heading3"/>
      </w:pPr>
      <w:bookmarkStart w:id="116" w:name="_Toc455415594"/>
      <w:bookmarkStart w:id="117" w:name="_Toc512325391"/>
      <w:bookmarkStart w:id="118" w:name="_Toc512325828"/>
      <w:r>
        <w:rPr>
          <w:rStyle w:val="CharDivNo"/>
        </w:rPr>
        <w:t>Division 3</w:t>
      </w:r>
      <w:r>
        <w:t> — </w:t>
      </w:r>
      <w:r>
        <w:rPr>
          <w:rStyle w:val="CharDivText"/>
        </w:rPr>
        <w:t>Transitional</w:t>
      </w:r>
      <w:bookmarkEnd w:id="116"/>
      <w:bookmarkEnd w:id="117"/>
      <w:bookmarkEnd w:id="118"/>
    </w:p>
    <w:p>
      <w:pPr>
        <w:pStyle w:val="Heading5"/>
      </w:pPr>
      <w:bookmarkStart w:id="119" w:name="_Toc512325829"/>
      <w:bookmarkStart w:id="120" w:name="_Toc455415595"/>
      <w:r>
        <w:rPr>
          <w:rStyle w:val="CharSectno"/>
        </w:rPr>
        <w:t>40</w:t>
      </w:r>
      <w:r>
        <w:t>.</w:t>
      </w:r>
      <w:r>
        <w:tab/>
        <w:t>Accreditation</w:t>
      </w:r>
      <w:bookmarkEnd w:id="119"/>
      <w:bookmarkEnd w:id="120"/>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121" w:name="_Toc512325830"/>
      <w:bookmarkStart w:id="122" w:name="_Toc455415596"/>
      <w:r>
        <w:rPr>
          <w:rStyle w:val="CharSectno"/>
        </w:rPr>
        <w:t>41</w:t>
      </w:r>
      <w:r>
        <w:t>.</w:t>
      </w:r>
      <w:r>
        <w:tab/>
        <w:t>Registration</w:t>
      </w:r>
      <w:bookmarkEnd w:id="121"/>
      <w:bookmarkEnd w:id="122"/>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123" w:name="_Toc512325831"/>
      <w:bookmarkStart w:id="124" w:name="_Toc455415597"/>
      <w:r>
        <w:rPr>
          <w:rStyle w:val="CharSectno"/>
        </w:rPr>
        <w:t>42</w:t>
      </w:r>
      <w:r>
        <w:t>.</w:t>
      </w:r>
      <w:r>
        <w:tab/>
        <w:t>Police officers continue to be authorised</w:t>
      </w:r>
      <w:bookmarkEnd w:id="123"/>
      <w:bookmarkEnd w:id="124"/>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125" w:name="_Toc512325832"/>
      <w:bookmarkStart w:id="126" w:name="_Toc455415598"/>
      <w:r>
        <w:rPr>
          <w:rStyle w:val="CharSectno"/>
        </w:rPr>
        <w:t>43</w:t>
      </w:r>
      <w:r>
        <w:t>.</w:t>
      </w:r>
      <w:r>
        <w:tab/>
        <w:t>Alleged offences against repealed Act</w:t>
      </w:r>
      <w:bookmarkEnd w:id="125"/>
      <w:bookmarkEnd w:id="126"/>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127" w:name="_Toc512325833"/>
      <w:bookmarkStart w:id="128" w:name="_Toc455415599"/>
      <w:r>
        <w:rPr>
          <w:rStyle w:val="CharSectno"/>
        </w:rPr>
        <w:t>44</w:t>
      </w:r>
      <w:r>
        <w:t>.</w:t>
      </w:r>
      <w:r>
        <w:tab/>
        <w:t>Notifiable occurrences</w:t>
      </w:r>
      <w:bookmarkEnd w:id="127"/>
      <w:bookmarkEnd w:id="128"/>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129" w:name="_Toc512325834"/>
      <w:bookmarkStart w:id="130" w:name="_Toc455415600"/>
      <w:r>
        <w:rPr>
          <w:rStyle w:val="CharSectno"/>
        </w:rPr>
        <w:t>45</w:t>
      </w:r>
      <w:r>
        <w:t>.</w:t>
      </w:r>
      <w:r>
        <w:tab/>
        <w:t>Notices</w:t>
      </w:r>
      <w:bookmarkEnd w:id="129"/>
      <w:bookmarkEnd w:id="130"/>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131" w:name="_Toc512325835"/>
      <w:bookmarkStart w:id="132" w:name="_Toc455415601"/>
      <w:r>
        <w:rPr>
          <w:rStyle w:val="CharSectno"/>
        </w:rPr>
        <w:t>46</w:t>
      </w:r>
      <w:r>
        <w:t>.</w:t>
      </w:r>
      <w:r>
        <w:tab/>
        <w:t>Safety</w:t>
      </w:r>
      <w:r>
        <w:noBreakHyphen/>
        <w:t>related systems, agreements, plans, programmes and assessments</w:t>
      </w:r>
      <w:bookmarkEnd w:id="131"/>
      <w:bookmarkEnd w:id="132"/>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133" w:name="_Toc512325836"/>
      <w:bookmarkStart w:id="134" w:name="_Toc455415602"/>
      <w:r>
        <w:rPr>
          <w:rStyle w:val="CharSectno"/>
        </w:rPr>
        <w:t>47</w:t>
      </w:r>
      <w:r>
        <w:t>.</w:t>
      </w:r>
      <w:r>
        <w:tab/>
        <w:t>Reviews and appeals</w:t>
      </w:r>
      <w:bookmarkEnd w:id="133"/>
      <w:bookmarkEnd w:id="134"/>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135" w:name="_Toc512325837"/>
      <w:bookmarkStart w:id="136" w:name="_Toc455415603"/>
      <w:r>
        <w:rPr>
          <w:rStyle w:val="CharSectno"/>
        </w:rPr>
        <w:t>48</w:t>
      </w:r>
      <w:r>
        <w:t>.</w:t>
      </w:r>
      <w:r>
        <w:tab/>
        <w:t>Provision of information and assistance by Director of Rail Safety</w:t>
      </w:r>
      <w:bookmarkEnd w:id="135"/>
      <w:bookmarkEnd w:id="136"/>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137" w:name="_Toc512325838"/>
      <w:bookmarkStart w:id="138" w:name="_Toc455415604"/>
      <w:r>
        <w:rPr>
          <w:rStyle w:val="CharSectno"/>
        </w:rPr>
        <w:t>49</w:t>
      </w:r>
      <w:r>
        <w:t>.</w:t>
      </w:r>
      <w:r>
        <w:tab/>
        <w:t>Funds in, or payable to, Rail Safety Accreditation Account</w:t>
      </w:r>
      <w:bookmarkEnd w:id="137"/>
      <w:bookmarkEnd w:id="138"/>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139" w:name="_Toc455415605"/>
      <w:bookmarkStart w:id="140" w:name="_Toc512325402"/>
      <w:bookmarkStart w:id="141" w:name="_Toc512325839"/>
      <w:r>
        <w:rPr>
          <w:rStyle w:val="CharPartNo"/>
        </w:rPr>
        <w:t>Part 5</w:t>
      </w:r>
      <w:r>
        <w:rPr>
          <w:rStyle w:val="CharDivNo"/>
        </w:rPr>
        <w:t> </w:t>
      </w:r>
      <w:r>
        <w:t>—</w:t>
      </w:r>
      <w:r>
        <w:rPr>
          <w:rStyle w:val="CharDivText"/>
        </w:rPr>
        <w:t> </w:t>
      </w:r>
      <w:r>
        <w:rPr>
          <w:rStyle w:val="CharPartText"/>
        </w:rPr>
        <w:t>Consequential amendments</w:t>
      </w:r>
      <w:bookmarkEnd w:id="139"/>
      <w:bookmarkEnd w:id="140"/>
      <w:bookmarkEnd w:id="141"/>
    </w:p>
    <w:p>
      <w:pPr>
        <w:pStyle w:val="Heading5"/>
      </w:pPr>
      <w:bookmarkStart w:id="142" w:name="_Toc512325840"/>
      <w:bookmarkStart w:id="143" w:name="_Toc455415606"/>
      <w:r>
        <w:rPr>
          <w:rStyle w:val="CharSectno"/>
        </w:rPr>
        <w:t>50</w:t>
      </w:r>
      <w:r>
        <w:t>.</w:t>
      </w:r>
      <w:r>
        <w:tab/>
        <w:t>Various references to “</w:t>
      </w:r>
      <w:r>
        <w:rPr>
          <w:i/>
        </w:rPr>
        <w:t>Rail Safety Act 2010</w:t>
      </w:r>
      <w:r>
        <w:t>” amended</w:t>
      </w:r>
      <w:bookmarkEnd w:id="142"/>
      <w:bookmarkEnd w:id="143"/>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18"/>
          <w:headerReference w:type="default" r:id="rId19"/>
          <w:endnotePr>
            <w:numFmt w:val="decimal"/>
          </w:endnotePr>
          <w:pgSz w:w="11907" w:h="16840" w:code="9"/>
          <w:pgMar w:top="2381" w:right="2410" w:bottom="3544" w:left="2410" w:header="720" w:footer="3544" w:gutter="0"/>
          <w:cols w:space="720"/>
          <w:docGrid w:linePitch="326"/>
        </w:sectPr>
      </w:pPr>
    </w:p>
    <w:p>
      <w:pPr>
        <w:pStyle w:val="yScheduleHeading"/>
      </w:pPr>
      <w:bookmarkStart w:id="144" w:name="_Toc455415607"/>
      <w:bookmarkStart w:id="145" w:name="_Toc512325404"/>
      <w:bookmarkStart w:id="146" w:name="_Toc512325841"/>
      <w:r>
        <w:rPr>
          <w:rStyle w:val="CharSchNo"/>
        </w:rPr>
        <w:t>Schedule</w:t>
      </w:r>
      <w:r>
        <w:t> — </w:t>
      </w:r>
      <w:r>
        <w:rPr>
          <w:rStyle w:val="CharSchText"/>
        </w:rPr>
        <w:t>Rail Safety National Law</w:t>
      </w:r>
      <w:bookmarkEnd w:id="144"/>
      <w:bookmarkEnd w:id="145"/>
      <w:bookmarkEnd w:id="146"/>
    </w:p>
    <w:p>
      <w:pPr>
        <w:pStyle w:val="yShoulderClause"/>
      </w:pPr>
      <w:r>
        <w:t>[s. 4]</w:t>
      </w:r>
    </w:p>
    <w:p>
      <w:pPr>
        <w:pStyle w:val="yHeading3"/>
      </w:pPr>
      <w:bookmarkStart w:id="147" w:name="_Toc455415608"/>
      <w:bookmarkStart w:id="148" w:name="_Toc512325405"/>
      <w:bookmarkStart w:id="149" w:name="_Toc512325842"/>
      <w:r>
        <w:rPr>
          <w:rStyle w:val="CharSDivNo"/>
        </w:rPr>
        <w:t>Part 1</w:t>
      </w:r>
      <w:r>
        <w:t> — </w:t>
      </w:r>
      <w:r>
        <w:rPr>
          <w:rStyle w:val="CharSDivText"/>
        </w:rPr>
        <w:t>Preliminary</w:t>
      </w:r>
      <w:bookmarkEnd w:id="147"/>
      <w:bookmarkEnd w:id="148"/>
      <w:bookmarkEnd w:id="149"/>
    </w:p>
    <w:p>
      <w:pPr>
        <w:pStyle w:val="yHeading5"/>
      </w:pPr>
      <w:bookmarkStart w:id="150" w:name="_Toc512325843"/>
      <w:bookmarkStart w:id="151" w:name="_Toc455415609"/>
      <w:r>
        <w:rPr>
          <w:rStyle w:val="CharSClsNo"/>
        </w:rPr>
        <w:t>1</w:t>
      </w:r>
      <w:r>
        <w:t>.</w:t>
      </w:r>
      <w:r>
        <w:tab/>
        <w:t>Short title</w:t>
      </w:r>
      <w:bookmarkEnd w:id="150"/>
      <w:bookmarkEnd w:id="151"/>
    </w:p>
    <w:p>
      <w:pPr>
        <w:pStyle w:val="ySubsection"/>
      </w:pPr>
      <w:r>
        <w:tab/>
      </w:r>
      <w:r>
        <w:tab/>
        <w:t xml:space="preserve">This Law may be cited as the </w:t>
      </w:r>
      <w:r>
        <w:rPr>
          <w:i/>
        </w:rPr>
        <w:t>Rail Safety National Law</w:t>
      </w:r>
      <w:r>
        <w:t>.</w:t>
      </w:r>
    </w:p>
    <w:p>
      <w:pPr>
        <w:pStyle w:val="yHeading5"/>
      </w:pPr>
      <w:bookmarkStart w:id="152" w:name="_Toc512325844"/>
      <w:bookmarkStart w:id="153" w:name="_Toc455415610"/>
      <w:r>
        <w:rPr>
          <w:rStyle w:val="CharSClsNo"/>
        </w:rPr>
        <w:t>2</w:t>
      </w:r>
      <w:r>
        <w:rPr>
          <w:b w:val="0"/>
        </w:rPr>
        <w:t>.</w:t>
      </w:r>
      <w:r>
        <w:rPr>
          <w:b w:val="0"/>
        </w:rPr>
        <w:tab/>
      </w:r>
      <w:r>
        <w:t>Commencement</w:t>
      </w:r>
      <w:bookmarkEnd w:id="152"/>
      <w:bookmarkEnd w:id="153"/>
    </w:p>
    <w:p>
      <w:pPr>
        <w:pStyle w:val="ySubsection"/>
      </w:pPr>
      <w:r>
        <w:tab/>
      </w:r>
      <w:r>
        <w:tab/>
        <w:t>This Law commences in a participating jurisdiction as provided by the application Act of the jurisdiction.</w:t>
      </w:r>
    </w:p>
    <w:p>
      <w:pPr>
        <w:pStyle w:val="yHeading5"/>
      </w:pPr>
      <w:bookmarkStart w:id="154" w:name="_Toc512325845"/>
      <w:bookmarkStart w:id="155" w:name="_Toc455415611"/>
      <w:r>
        <w:rPr>
          <w:rStyle w:val="CharSClsNo"/>
        </w:rPr>
        <w:t>3</w:t>
      </w:r>
      <w:r>
        <w:t>.</w:t>
      </w:r>
      <w:r>
        <w:tab/>
        <w:t>Purpose, objects and guiding principles of Law</w:t>
      </w:r>
      <w:bookmarkEnd w:id="154"/>
      <w:bookmarkEnd w:id="155"/>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156" w:name="_Toc512325846"/>
      <w:bookmarkStart w:id="157" w:name="_Toc455415612"/>
      <w:r>
        <w:rPr>
          <w:rStyle w:val="CharSClsNo"/>
        </w:rPr>
        <w:t>4</w:t>
      </w:r>
      <w:r>
        <w:t>.</w:t>
      </w:r>
      <w:r>
        <w:tab/>
        <w:t>Interpretation</w:t>
      </w:r>
      <w:bookmarkEnd w:id="156"/>
      <w:bookmarkEnd w:id="157"/>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158" w:name="_Toc512325847"/>
      <w:bookmarkStart w:id="159" w:name="_Toc455415613"/>
      <w:r>
        <w:rPr>
          <w:rStyle w:val="CharSClsNo"/>
        </w:rPr>
        <w:t>5</w:t>
      </w:r>
      <w:r>
        <w:t>.</w:t>
      </w:r>
      <w:r>
        <w:tab/>
        <w:t>Interpretation generally</w:t>
      </w:r>
      <w:bookmarkEnd w:id="158"/>
      <w:bookmarkEnd w:id="159"/>
    </w:p>
    <w:p>
      <w:pPr>
        <w:pStyle w:val="ySubsection"/>
      </w:pPr>
      <w:r>
        <w:tab/>
      </w:r>
      <w:r>
        <w:tab/>
        <w:t>Schedule 2 to this Law applies in relation to this Law.</w:t>
      </w:r>
    </w:p>
    <w:p>
      <w:pPr>
        <w:pStyle w:val="yHeading5"/>
      </w:pPr>
      <w:bookmarkStart w:id="160" w:name="_Toc512325848"/>
      <w:bookmarkStart w:id="161" w:name="_Toc455415614"/>
      <w:r>
        <w:rPr>
          <w:rStyle w:val="CharSClsNo"/>
        </w:rPr>
        <w:t>6</w:t>
      </w:r>
      <w:r>
        <w:t>.</w:t>
      </w:r>
      <w:r>
        <w:tab/>
        <w:t>Declaration of substance to be drug</w:t>
      </w:r>
      <w:bookmarkEnd w:id="160"/>
      <w:bookmarkEnd w:id="161"/>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162" w:name="_Toc512325849"/>
      <w:bookmarkStart w:id="163" w:name="_Toc455415615"/>
      <w:r>
        <w:rPr>
          <w:rStyle w:val="CharSClsNo"/>
        </w:rPr>
        <w:t>7</w:t>
      </w:r>
      <w:r>
        <w:t>.</w:t>
      </w:r>
      <w:r>
        <w:tab/>
        <w:t>Railways to which this Law does not apply</w:t>
      </w:r>
      <w:bookmarkEnd w:id="162"/>
      <w:bookmarkEnd w:id="163"/>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164" w:name="_Toc512325850"/>
      <w:bookmarkStart w:id="165" w:name="_Toc455415616"/>
      <w:r>
        <w:rPr>
          <w:rStyle w:val="CharSClsNo"/>
        </w:rPr>
        <w:t>8</w:t>
      </w:r>
      <w:r>
        <w:t>.</w:t>
      </w:r>
      <w:r>
        <w:tab/>
        <w:t>Meaning of rail safety work</w:t>
      </w:r>
      <w:bookmarkEnd w:id="164"/>
      <w:bookmarkEnd w:id="165"/>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166" w:name="_Toc512325851"/>
      <w:bookmarkStart w:id="167" w:name="_Toc455415617"/>
      <w:r>
        <w:rPr>
          <w:rStyle w:val="CharSClsNo"/>
        </w:rPr>
        <w:t>9</w:t>
      </w:r>
      <w:r>
        <w:t>.</w:t>
      </w:r>
      <w:r>
        <w:tab/>
        <w:t>Single national entity</w:t>
      </w:r>
      <w:bookmarkEnd w:id="166"/>
      <w:bookmarkEnd w:id="167"/>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168" w:name="_Toc512325852"/>
      <w:bookmarkStart w:id="169" w:name="_Toc455415618"/>
      <w:r>
        <w:rPr>
          <w:rStyle w:val="CharSClsNo"/>
        </w:rPr>
        <w:t>10</w:t>
      </w:r>
      <w:r>
        <w:t>.</w:t>
      </w:r>
      <w:r>
        <w:tab/>
        <w:t>Extraterritorial operation of Law</w:t>
      </w:r>
      <w:bookmarkEnd w:id="168"/>
      <w:bookmarkEnd w:id="169"/>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70" w:name="_Toc512325853"/>
      <w:bookmarkStart w:id="171" w:name="_Toc455415619"/>
      <w:r>
        <w:rPr>
          <w:rStyle w:val="CharSClsNo"/>
        </w:rPr>
        <w:t>11</w:t>
      </w:r>
      <w:r>
        <w:t>.</w:t>
      </w:r>
      <w:r>
        <w:tab/>
        <w:t>Crown to be bound</w:t>
      </w:r>
      <w:bookmarkEnd w:id="170"/>
      <w:bookmarkEnd w:id="171"/>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172" w:name="_Toc455415620"/>
      <w:bookmarkStart w:id="173" w:name="_Toc512325417"/>
      <w:bookmarkStart w:id="174" w:name="_Toc512325854"/>
      <w:r>
        <w:rPr>
          <w:rStyle w:val="CharSDivNo"/>
        </w:rPr>
        <w:t>Part 2</w:t>
      </w:r>
      <w:r>
        <w:t> — </w:t>
      </w:r>
      <w:r>
        <w:rPr>
          <w:rStyle w:val="CharSDivText"/>
        </w:rPr>
        <w:t>Office of the National Rail Safety Regulator</w:t>
      </w:r>
      <w:bookmarkEnd w:id="172"/>
      <w:bookmarkEnd w:id="173"/>
      <w:bookmarkEnd w:id="174"/>
    </w:p>
    <w:p>
      <w:pPr>
        <w:pStyle w:val="yHeading4"/>
      </w:pPr>
      <w:bookmarkStart w:id="175" w:name="_Toc455415621"/>
      <w:bookmarkStart w:id="176" w:name="_Toc512325418"/>
      <w:bookmarkStart w:id="177" w:name="_Toc512325855"/>
      <w:r>
        <w:t>Division 1</w:t>
      </w:r>
      <w:r>
        <w:rPr>
          <w:b w:val="0"/>
        </w:rPr>
        <w:t> — </w:t>
      </w:r>
      <w:r>
        <w:t>Establishment, functions, objectives, etc</w:t>
      </w:r>
      <w:bookmarkEnd w:id="175"/>
      <w:bookmarkEnd w:id="176"/>
      <w:bookmarkEnd w:id="177"/>
    </w:p>
    <w:p>
      <w:pPr>
        <w:pStyle w:val="yHeading5"/>
      </w:pPr>
      <w:bookmarkStart w:id="178" w:name="_Toc512325856"/>
      <w:bookmarkStart w:id="179" w:name="_Toc455415622"/>
      <w:r>
        <w:rPr>
          <w:rStyle w:val="CharSClsNo"/>
        </w:rPr>
        <w:t>12</w:t>
      </w:r>
      <w:r>
        <w:t>.</w:t>
      </w:r>
      <w:r>
        <w:tab/>
        <w:t>Establishment</w:t>
      </w:r>
      <w:bookmarkEnd w:id="178"/>
      <w:bookmarkEnd w:id="179"/>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180" w:name="_Toc512325857"/>
      <w:bookmarkStart w:id="181" w:name="_Toc455415623"/>
      <w:r>
        <w:rPr>
          <w:rStyle w:val="CharSClsNo"/>
        </w:rPr>
        <w:t>13</w:t>
      </w:r>
      <w:r>
        <w:t>.</w:t>
      </w:r>
      <w:r>
        <w:tab/>
        <w:t>Functions and objectives</w:t>
      </w:r>
      <w:bookmarkEnd w:id="180"/>
      <w:bookmarkEnd w:id="181"/>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182" w:name="_Toc512325858"/>
      <w:bookmarkStart w:id="183" w:name="_Toc455415624"/>
      <w:r>
        <w:rPr>
          <w:rStyle w:val="CharSClsNo"/>
        </w:rPr>
        <w:t>14</w:t>
      </w:r>
      <w:r>
        <w:t>.</w:t>
      </w:r>
      <w:r>
        <w:tab/>
        <w:t>Independence of ONRSR</w:t>
      </w:r>
      <w:bookmarkEnd w:id="182"/>
      <w:bookmarkEnd w:id="183"/>
    </w:p>
    <w:p>
      <w:pPr>
        <w:pStyle w:val="ySubsection"/>
      </w:pPr>
      <w:r>
        <w:tab/>
      </w:r>
      <w:r>
        <w:tab/>
        <w:t>Except as provided under this Law or an Act, ONRSR is not subject to Ministerial direction in the exercise of its functions or powers.</w:t>
      </w:r>
    </w:p>
    <w:p>
      <w:pPr>
        <w:pStyle w:val="yHeading5"/>
      </w:pPr>
      <w:bookmarkStart w:id="184" w:name="_Toc512325859"/>
      <w:bookmarkStart w:id="185" w:name="_Toc455415625"/>
      <w:r>
        <w:rPr>
          <w:rStyle w:val="CharSClsNo"/>
        </w:rPr>
        <w:t>15</w:t>
      </w:r>
      <w:r>
        <w:t>.</w:t>
      </w:r>
      <w:r>
        <w:tab/>
        <w:t>Powers</w:t>
      </w:r>
      <w:bookmarkEnd w:id="184"/>
      <w:bookmarkEnd w:id="185"/>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186" w:name="_Toc455415626"/>
      <w:bookmarkStart w:id="187" w:name="_Toc512325423"/>
      <w:bookmarkStart w:id="188" w:name="_Toc512325860"/>
      <w:r>
        <w:t>Division 2</w:t>
      </w:r>
      <w:r>
        <w:rPr>
          <w:b w:val="0"/>
        </w:rPr>
        <w:t> — </w:t>
      </w:r>
      <w:r>
        <w:t>Office of the National Rail Safety Regulator</w:t>
      </w:r>
      <w:bookmarkEnd w:id="186"/>
      <w:bookmarkEnd w:id="187"/>
      <w:bookmarkEnd w:id="188"/>
    </w:p>
    <w:p>
      <w:pPr>
        <w:pStyle w:val="yMiscellaneousHeading"/>
        <w:rPr>
          <w:b/>
        </w:rPr>
      </w:pPr>
      <w:r>
        <w:rPr>
          <w:b/>
        </w:rPr>
        <w:t>Subdivision 1 — Constitution of ONRSR</w:t>
      </w:r>
    </w:p>
    <w:p>
      <w:pPr>
        <w:pStyle w:val="yHeading5"/>
      </w:pPr>
      <w:bookmarkStart w:id="189" w:name="_Toc512325861"/>
      <w:bookmarkStart w:id="190" w:name="_Toc455415627"/>
      <w:r>
        <w:rPr>
          <w:rStyle w:val="CharSClsNo"/>
        </w:rPr>
        <w:t>16</w:t>
      </w:r>
      <w:r>
        <w:t>.</w:t>
      </w:r>
      <w:r>
        <w:tab/>
        <w:t>Constitution of ONRSR</w:t>
      </w:r>
      <w:bookmarkEnd w:id="189"/>
      <w:bookmarkEnd w:id="190"/>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191" w:name="_Toc512325862"/>
      <w:bookmarkStart w:id="192" w:name="_Toc455415628"/>
      <w:r>
        <w:rPr>
          <w:rStyle w:val="CharSClsNo"/>
        </w:rPr>
        <w:t>17</w:t>
      </w:r>
      <w:r>
        <w:t>.</w:t>
      </w:r>
      <w:r>
        <w:tab/>
        <w:t>Appointment of Regulator</w:t>
      </w:r>
      <w:bookmarkEnd w:id="191"/>
      <w:bookmarkEnd w:id="192"/>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193" w:name="_Toc512325863"/>
      <w:bookmarkStart w:id="194" w:name="_Toc455415629"/>
      <w:r>
        <w:rPr>
          <w:rStyle w:val="CharSClsNo"/>
        </w:rPr>
        <w:t>18</w:t>
      </w:r>
      <w:r>
        <w:t>.</w:t>
      </w:r>
      <w:r>
        <w:tab/>
        <w:t>Acting National Rail Safety Regulator</w:t>
      </w:r>
      <w:bookmarkEnd w:id="193"/>
      <w:bookmarkEnd w:id="194"/>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195" w:name="_Toc512325864"/>
      <w:bookmarkStart w:id="196" w:name="_Toc455415630"/>
      <w:r>
        <w:rPr>
          <w:rStyle w:val="CharSClsNo"/>
        </w:rPr>
        <w:t>19</w:t>
      </w:r>
      <w:r>
        <w:t>.</w:t>
      </w:r>
      <w:r>
        <w:tab/>
        <w:t>Functions of Regulator</w:t>
      </w:r>
      <w:bookmarkEnd w:id="195"/>
      <w:bookmarkEnd w:id="196"/>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197" w:name="_Toc512325865"/>
      <w:bookmarkStart w:id="198" w:name="_Toc455415631"/>
      <w:r>
        <w:rPr>
          <w:rStyle w:val="CharSClsNo"/>
        </w:rPr>
        <w:t>20</w:t>
      </w:r>
      <w:r>
        <w:t>.</w:t>
      </w:r>
      <w:r>
        <w:tab/>
        <w:t>Power of Regulator to obtain information</w:t>
      </w:r>
      <w:bookmarkEnd w:id="197"/>
      <w:bookmarkEnd w:id="198"/>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199" w:name="_Toc512325866"/>
      <w:bookmarkStart w:id="200" w:name="_Toc455415632"/>
      <w:r>
        <w:rPr>
          <w:rStyle w:val="CharSClsNo"/>
        </w:rPr>
        <w:t>21</w:t>
      </w:r>
      <w:r>
        <w:t>.</w:t>
      </w:r>
      <w:r>
        <w:tab/>
        <w:t>Appointment of non</w:t>
      </w:r>
      <w:r>
        <w:noBreakHyphen/>
        <w:t>executive members</w:t>
      </w:r>
      <w:bookmarkEnd w:id="199"/>
      <w:bookmarkEnd w:id="200"/>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201" w:name="_Toc512325867"/>
      <w:bookmarkStart w:id="202" w:name="_Toc455415633"/>
      <w:r>
        <w:rPr>
          <w:rStyle w:val="CharSClsNo"/>
        </w:rPr>
        <w:t>22</w:t>
      </w:r>
      <w:r>
        <w:t>.</w:t>
      </w:r>
      <w:r>
        <w:tab/>
        <w:t>Vacancy in or removal from office</w:t>
      </w:r>
      <w:bookmarkEnd w:id="201"/>
      <w:bookmarkEnd w:id="202"/>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203" w:name="_Toc512325868"/>
      <w:bookmarkStart w:id="204" w:name="_Toc455415634"/>
      <w:r>
        <w:rPr>
          <w:rStyle w:val="CharSClsNo"/>
        </w:rPr>
        <w:t>23</w:t>
      </w:r>
      <w:r>
        <w:t>.</w:t>
      </w:r>
      <w:r>
        <w:tab/>
        <w:t>Member to give responsible Ministers notice of certain events</w:t>
      </w:r>
      <w:bookmarkEnd w:id="203"/>
      <w:bookmarkEnd w:id="204"/>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205" w:name="_Toc512325869"/>
      <w:bookmarkStart w:id="206" w:name="_Toc455415635"/>
      <w:r>
        <w:rPr>
          <w:rStyle w:val="CharSClsNo"/>
        </w:rPr>
        <w:t>24</w:t>
      </w:r>
      <w:r>
        <w:t>.</w:t>
      </w:r>
      <w:r>
        <w:tab/>
        <w:t>Extension of term of office during vacancy in membership</w:t>
      </w:r>
      <w:bookmarkEnd w:id="205"/>
      <w:bookmarkEnd w:id="206"/>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207" w:name="_Toc512325870"/>
      <w:bookmarkStart w:id="208" w:name="_Toc455415636"/>
      <w:r>
        <w:rPr>
          <w:rStyle w:val="CharSClsNo"/>
        </w:rPr>
        <w:t>25</w:t>
      </w:r>
      <w:r>
        <w:t>.</w:t>
      </w:r>
      <w:r>
        <w:tab/>
        <w:t>Members to act in public interest</w:t>
      </w:r>
      <w:bookmarkEnd w:id="207"/>
      <w:bookmarkEnd w:id="208"/>
    </w:p>
    <w:p>
      <w:pPr>
        <w:pStyle w:val="ySubsection"/>
      </w:pPr>
      <w:r>
        <w:tab/>
      </w:r>
      <w:r>
        <w:tab/>
        <w:t>A member of ONRSR is to act impartially and in the public interest in the exercise of the member’s functions as a member.</w:t>
      </w:r>
    </w:p>
    <w:p>
      <w:pPr>
        <w:pStyle w:val="yHeading5"/>
      </w:pPr>
      <w:bookmarkStart w:id="209" w:name="_Toc512325871"/>
      <w:bookmarkStart w:id="210" w:name="_Toc455415637"/>
      <w:r>
        <w:rPr>
          <w:rStyle w:val="CharSClsNo"/>
        </w:rPr>
        <w:t>26</w:t>
      </w:r>
      <w:r>
        <w:t>.</w:t>
      </w:r>
      <w:r>
        <w:tab/>
        <w:t>Disclosure of conflict of interest</w:t>
      </w:r>
      <w:bookmarkEnd w:id="209"/>
      <w:bookmarkEnd w:id="210"/>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211" w:name="_Toc455415638"/>
      <w:bookmarkStart w:id="212" w:name="_Toc512325435"/>
      <w:bookmarkStart w:id="213" w:name="_Toc512325872"/>
      <w:r>
        <w:t>Division 3</w:t>
      </w:r>
      <w:r>
        <w:rPr>
          <w:b w:val="0"/>
        </w:rPr>
        <w:t> — </w:t>
      </w:r>
      <w:r>
        <w:t>Procedures</w:t>
      </w:r>
      <w:bookmarkEnd w:id="211"/>
      <w:bookmarkEnd w:id="212"/>
      <w:bookmarkEnd w:id="213"/>
    </w:p>
    <w:p>
      <w:pPr>
        <w:pStyle w:val="yHeading5"/>
      </w:pPr>
      <w:bookmarkStart w:id="214" w:name="_Toc512325873"/>
      <w:bookmarkStart w:id="215" w:name="_Toc455415639"/>
      <w:r>
        <w:rPr>
          <w:rStyle w:val="CharSClsNo"/>
        </w:rPr>
        <w:t>27</w:t>
      </w:r>
      <w:r>
        <w:t>.</w:t>
      </w:r>
      <w:r>
        <w:tab/>
        <w:t>Times and places of meetings</w:t>
      </w:r>
      <w:bookmarkEnd w:id="214"/>
      <w:bookmarkEnd w:id="215"/>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216" w:name="_Toc512325874"/>
      <w:bookmarkStart w:id="217" w:name="_Toc455415640"/>
      <w:r>
        <w:rPr>
          <w:rStyle w:val="CharSClsNo"/>
        </w:rPr>
        <w:t>28</w:t>
      </w:r>
      <w:r>
        <w:t>.</w:t>
      </w:r>
      <w:r>
        <w:tab/>
        <w:t>Conduct of meetings</w:t>
      </w:r>
      <w:bookmarkEnd w:id="216"/>
      <w:bookmarkEnd w:id="217"/>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218" w:name="_Toc512325875"/>
      <w:bookmarkStart w:id="219" w:name="_Toc455415641"/>
      <w:r>
        <w:rPr>
          <w:rStyle w:val="CharSClsNo"/>
        </w:rPr>
        <w:t>29</w:t>
      </w:r>
      <w:r>
        <w:t>.</w:t>
      </w:r>
      <w:r>
        <w:tab/>
        <w:t>Defects in appointment of members</w:t>
      </w:r>
      <w:bookmarkEnd w:id="218"/>
      <w:bookmarkEnd w:id="219"/>
    </w:p>
    <w:p>
      <w:pPr>
        <w:pStyle w:val="ySubsection"/>
      </w:pPr>
      <w:r>
        <w:tab/>
      </w:r>
      <w:r>
        <w:tab/>
        <w:t>A decision of ONRSR is not invalidated by any defect or irregularity in the appointment of a member.</w:t>
      </w:r>
    </w:p>
    <w:p>
      <w:pPr>
        <w:pStyle w:val="yHeading5"/>
      </w:pPr>
      <w:bookmarkStart w:id="220" w:name="_Toc512325876"/>
      <w:bookmarkStart w:id="221" w:name="_Toc455415642"/>
      <w:r>
        <w:rPr>
          <w:rStyle w:val="CharSClsNo"/>
        </w:rPr>
        <w:t>30</w:t>
      </w:r>
      <w:r>
        <w:t>.</w:t>
      </w:r>
      <w:r>
        <w:tab/>
        <w:t>Decisions without meetings</w:t>
      </w:r>
      <w:bookmarkEnd w:id="220"/>
      <w:bookmarkEnd w:id="221"/>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222" w:name="_Toc512325877"/>
      <w:bookmarkStart w:id="223" w:name="_Toc455415643"/>
      <w:r>
        <w:rPr>
          <w:rStyle w:val="CharSClsNo"/>
        </w:rPr>
        <w:t>31</w:t>
      </w:r>
      <w:r>
        <w:t>.</w:t>
      </w:r>
      <w:r>
        <w:tab/>
        <w:t>Common seal and execution of documents</w:t>
      </w:r>
      <w:bookmarkEnd w:id="222"/>
      <w:bookmarkEnd w:id="223"/>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224" w:name="_Toc455415644"/>
      <w:bookmarkStart w:id="225" w:name="_Toc512325441"/>
      <w:bookmarkStart w:id="226" w:name="_Toc512325878"/>
      <w:r>
        <w:t>Division 4</w:t>
      </w:r>
      <w:r>
        <w:rPr>
          <w:b w:val="0"/>
        </w:rPr>
        <w:t> — </w:t>
      </w:r>
      <w:r>
        <w:t>Finance</w:t>
      </w:r>
      <w:bookmarkEnd w:id="224"/>
      <w:bookmarkEnd w:id="225"/>
      <w:bookmarkEnd w:id="226"/>
    </w:p>
    <w:p>
      <w:pPr>
        <w:pStyle w:val="yHeading5"/>
      </w:pPr>
      <w:bookmarkStart w:id="227" w:name="_Toc512325879"/>
      <w:bookmarkStart w:id="228" w:name="_Toc455415645"/>
      <w:r>
        <w:rPr>
          <w:rStyle w:val="CharSClsNo"/>
        </w:rPr>
        <w:t>32</w:t>
      </w:r>
      <w:r>
        <w:t>.</w:t>
      </w:r>
      <w:r>
        <w:tab/>
        <w:t>Establishment of Fund</w:t>
      </w:r>
      <w:bookmarkEnd w:id="227"/>
      <w:bookmarkEnd w:id="228"/>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229" w:name="_Toc512325880"/>
      <w:bookmarkStart w:id="230" w:name="_Toc455415646"/>
      <w:r>
        <w:rPr>
          <w:rStyle w:val="CharSClsNo"/>
        </w:rPr>
        <w:t>33</w:t>
      </w:r>
      <w:r>
        <w:t>.</w:t>
      </w:r>
      <w:r>
        <w:tab/>
        <w:t>Payments into Fund</w:t>
      </w:r>
      <w:bookmarkEnd w:id="229"/>
      <w:bookmarkEnd w:id="230"/>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231" w:name="_Toc512325881"/>
      <w:bookmarkStart w:id="232" w:name="_Toc455415647"/>
      <w:r>
        <w:rPr>
          <w:rStyle w:val="CharSClsNo"/>
        </w:rPr>
        <w:t>34</w:t>
      </w:r>
      <w:r>
        <w:t>.</w:t>
      </w:r>
      <w:r>
        <w:tab/>
        <w:t>Payments out of Fund</w:t>
      </w:r>
      <w:bookmarkEnd w:id="231"/>
      <w:bookmarkEnd w:id="232"/>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233" w:name="_Toc512325882"/>
      <w:bookmarkStart w:id="234" w:name="_Toc455415648"/>
      <w:r>
        <w:rPr>
          <w:rStyle w:val="CharSClsNo"/>
        </w:rPr>
        <w:t>35</w:t>
      </w:r>
      <w:r>
        <w:t>.</w:t>
      </w:r>
      <w:r>
        <w:tab/>
        <w:t>Investment of money in Fund</w:t>
      </w:r>
      <w:bookmarkEnd w:id="233"/>
      <w:bookmarkEnd w:id="234"/>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235" w:name="_Toc512325883"/>
      <w:bookmarkStart w:id="236" w:name="_Toc455415649"/>
      <w:r>
        <w:rPr>
          <w:rStyle w:val="CharSClsNo"/>
        </w:rPr>
        <w:t>36</w:t>
      </w:r>
      <w:r>
        <w:t>.</w:t>
      </w:r>
      <w:r>
        <w:tab/>
        <w:t>Financial management duties of ONRSR</w:t>
      </w:r>
      <w:bookmarkEnd w:id="235"/>
      <w:bookmarkEnd w:id="236"/>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237" w:name="_Toc455415650"/>
      <w:bookmarkStart w:id="238" w:name="_Toc512325447"/>
      <w:bookmarkStart w:id="239" w:name="_Toc512325884"/>
      <w:r>
        <w:t>Division 5</w:t>
      </w:r>
      <w:r>
        <w:rPr>
          <w:b w:val="0"/>
        </w:rPr>
        <w:t> — </w:t>
      </w:r>
      <w:r>
        <w:t>Staff</w:t>
      </w:r>
      <w:bookmarkEnd w:id="237"/>
      <w:bookmarkEnd w:id="238"/>
      <w:bookmarkEnd w:id="239"/>
    </w:p>
    <w:p>
      <w:pPr>
        <w:pStyle w:val="yHeading5"/>
      </w:pPr>
      <w:bookmarkStart w:id="240" w:name="_Toc512325885"/>
      <w:bookmarkStart w:id="241" w:name="_Toc455415651"/>
      <w:r>
        <w:rPr>
          <w:rStyle w:val="CharSClsNo"/>
        </w:rPr>
        <w:t>37</w:t>
      </w:r>
      <w:r>
        <w:t>.</w:t>
      </w:r>
      <w:r>
        <w:tab/>
        <w:t>Chief executive</w:t>
      </w:r>
      <w:bookmarkEnd w:id="240"/>
      <w:bookmarkEnd w:id="241"/>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242" w:name="_Toc512325886"/>
      <w:bookmarkStart w:id="243" w:name="_Toc455415652"/>
      <w:r>
        <w:rPr>
          <w:rStyle w:val="CharSClsNo"/>
        </w:rPr>
        <w:t>38</w:t>
      </w:r>
      <w:r>
        <w:t>.</w:t>
      </w:r>
      <w:r>
        <w:tab/>
        <w:t>Staff</w:t>
      </w:r>
      <w:bookmarkEnd w:id="242"/>
      <w:bookmarkEnd w:id="243"/>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244" w:name="_Toc512325887"/>
      <w:bookmarkStart w:id="245" w:name="_Toc455415653"/>
      <w:r>
        <w:rPr>
          <w:rStyle w:val="CharSClsNo"/>
        </w:rPr>
        <w:t>39</w:t>
      </w:r>
      <w:r>
        <w:t>.</w:t>
      </w:r>
      <w:r>
        <w:tab/>
        <w:t>Secondments to ONRSR</w:t>
      </w:r>
      <w:bookmarkEnd w:id="244"/>
      <w:bookmarkEnd w:id="245"/>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246" w:name="_Toc512325888"/>
      <w:bookmarkStart w:id="247" w:name="_Toc455415654"/>
      <w:r>
        <w:rPr>
          <w:rStyle w:val="CharSClsNo"/>
        </w:rPr>
        <w:t>40</w:t>
      </w:r>
      <w:r>
        <w:t>.</w:t>
      </w:r>
      <w:r>
        <w:tab/>
        <w:t>Consultants and contractors</w:t>
      </w:r>
      <w:bookmarkEnd w:id="246"/>
      <w:bookmarkEnd w:id="247"/>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248" w:name="_Toc455415655"/>
      <w:bookmarkStart w:id="249" w:name="_Toc512325452"/>
      <w:bookmarkStart w:id="250" w:name="_Toc512325889"/>
      <w:r>
        <w:t>Division 6</w:t>
      </w:r>
      <w:r>
        <w:rPr>
          <w:b w:val="0"/>
        </w:rPr>
        <w:t> — </w:t>
      </w:r>
      <w:r>
        <w:t>Miscellaneous</w:t>
      </w:r>
      <w:bookmarkEnd w:id="248"/>
      <w:bookmarkEnd w:id="249"/>
      <w:bookmarkEnd w:id="250"/>
    </w:p>
    <w:p>
      <w:pPr>
        <w:pStyle w:val="yHeading5"/>
      </w:pPr>
      <w:bookmarkStart w:id="251" w:name="_Toc512325890"/>
      <w:bookmarkStart w:id="252" w:name="_Toc455415656"/>
      <w:r>
        <w:rPr>
          <w:rStyle w:val="CharSClsNo"/>
        </w:rPr>
        <w:t>41</w:t>
      </w:r>
      <w:r>
        <w:t>.</w:t>
      </w:r>
      <w:r>
        <w:tab/>
        <w:t>Regulator may be directed to investigate rail safety matter</w:t>
      </w:r>
      <w:bookmarkEnd w:id="251"/>
      <w:bookmarkEnd w:id="252"/>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253" w:name="_Toc512325891"/>
      <w:bookmarkStart w:id="254" w:name="_Toc455415657"/>
      <w:r>
        <w:rPr>
          <w:rStyle w:val="CharSClsNo"/>
        </w:rPr>
        <w:t>42</w:t>
      </w:r>
      <w:r>
        <w:t>.</w:t>
      </w:r>
      <w:r>
        <w:tab/>
        <w:t>National Rail Safety Register</w:t>
      </w:r>
      <w:bookmarkEnd w:id="253"/>
      <w:bookmarkEnd w:id="254"/>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255" w:name="_Toc512325892"/>
      <w:bookmarkStart w:id="256" w:name="_Toc455415658"/>
      <w:r>
        <w:rPr>
          <w:rStyle w:val="CharSClsNo"/>
        </w:rPr>
        <w:t>43</w:t>
      </w:r>
      <w:r>
        <w:t>.</w:t>
      </w:r>
      <w:r>
        <w:tab/>
        <w:t>Annual report</w:t>
      </w:r>
      <w:bookmarkEnd w:id="255"/>
      <w:bookmarkEnd w:id="256"/>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257" w:name="_Toc512325893"/>
      <w:bookmarkStart w:id="258" w:name="_Toc455415659"/>
      <w:r>
        <w:rPr>
          <w:rStyle w:val="CharSClsNo"/>
        </w:rPr>
        <w:t>44</w:t>
      </w:r>
      <w:r>
        <w:t>.</w:t>
      </w:r>
      <w:r>
        <w:tab/>
        <w:t>Other reporting requirements</w:t>
      </w:r>
      <w:bookmarkEnd w:id="257"/>
      <w:bookmarkEnd w:id="258"/>
    </w:p>
    <w:p>
      <w:pPr>
        <w:pStyle w:val="ySubsection"/>
      </w:pPr>
      <w:r>
        <w:tab/>
      </w:r>
      <w:r>
        <w:tab/>
        <w:t>The national regulations may require ONRSR to deliver to a prescribed body or person, at prescribed intervals, a report containing prescribed matters.</w:t>
      </w:r>
    </w:p>
    <w:p>
      <w:pPr>
        <w:pStyle w:val="yHeading5"/>
      </w:pPr>
      <w:bookmarkStart w:id="259" w:name="_Toc512325894"/>
      <w:bookmarkStart w:id="260" w:name="_Toc455415660"/>
      <w:r>
        <w:rPr>
          <w:rStyle w:val="CharSClsNo"/>
        </w:rPr>
        <w:t>45</w:t>
      </w:r>
      <w:r>
        <w:t>.</w:t>
      </w:r>
      <w:r>
        <w:tab/>
        <w:t>Delegation</w:t>
      </w:r>
      <w:bookmarkEnd w:id="259"/>
      <w:bookmarkEnd w:id="260"/>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261" w:name="_Toc455415661"/>
      <w:bookmarkStart w:id="262" w:name="_Toc512325458"/>
      <w:bookmarkStart w:id="263" w:name="_Toc512325895"/>
      <w:r>
        <w:rPr>
          <w:rStyle w:val="CharSDivNo"/>
        </w:rPr>
        <w:t>Part 3</w:t>
      </w:r>
      <w:r>
        <w:t> — </w:t>
      </w:r>
      <w:r>
        <w:rPr>
          <w:rStyle w:val="CharSDivText"/>
        </w:rPr>
        <w:t>Regulation of rail safety</w:t>
      </w:r>
      <w:bookmarkEnd w:id="261"/>
      <w:bookmarkEnd w:id="262"/>
      <w:bookmarkEnd w:id="263"/>
    </w:p>
    <w:p>
      <w:pPr>
        <w:pStyle w:val="yHeading4"/>
      </w:pPr>
      <w:bookmarkStart w:id="264" w:name="_Toc455415662"/>
      <w:bookmarkStart w:id="265" w:name="_Toc512325459"/>
      <w:bookmarkStart w:id="266" w:name="_Toc512325896"/>
      <w:r>
        <w:t>Division 1</w:t>
      </w:r>
      <w:r>
        <w:rPr>
          <w:b w:val="0"/>
        </w:rPr>
        <w:t> — </w:t>
      </w:r>
      <w:r>
        <w:t>Interpretation</w:t>
      </w:r>
      <w:bookmarkEnd w:id="264"/>
      <w:bookmarkEnd w:id="265"/>
      <w:bookmarkEnd w:id="266"/>
    </w:p>
    <w:p>
      <w:pPr>
        <w:pStyle w:val="yHeading5"/>
      </w:pPr>
      <w:bookmarkStart w:id="267" w:name="_Toc512325897"/>
      <w:bookmarkStart w:id="268" w:name="_Toc455415663"/>
      <w:r>
        <w:rPr>
          <w:rStyle w:val="CharSClsNo"/>
        </w:rPr>
        <w:t>46</w:t>
      </w:r>
      <w:r>
        <w:t>.</w:t>
      </w:r>
      <w:r>
        <w:tab/>
        <w:t>Management of risks</w:t>
      </w:r>
      <w:bookmarkEnd w:id="267"/>
      <w:bookmarkEnd w:id="268"/>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269" w:name="_Toc512325898"/>
      <w:bookmarkStart w:id="270" w:name="_Toc455415664"/>
      <w:r>
        <w:rPr>
          <w:rStyle w:val="CharSClsNo"/>
        </w:rPr>
        <w:t>47</w:t>
      </w:r>
      <w:r>
        <w:t>.</w:t>
      </w:r>
      <w:r>
        <w:tab/>
        <w:t>Meaning of reasonably practicable</w:t>
      </w:r>
      <w:bookmarkEnd w:id="269"/>
      <w:bookmarkEnd w:id="270"/>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271" w:name="_Toc455415665"/>
      <w:bookmarkStart w:id="272" w:name="_Toc512325462"/>
      <w:bookmarkStart w:id="273" w:name="_Toc512325899"/>
      <w:r>
        <w:t>Division 2</w:t>
      </w:r>
      <w:r>
        <w:rPr>
          <w:b w:val="0"/>
        </w:rPr>
        <w:t> — </w:t>
      </w:r>
      <w:r>
        <w:t>Occupational health and safety and railway operations</w:t>
      </w:r>
      <w:bookmarkEnd w:id="271"/>
      <w:bookmarkEnd w:id="272"/>
      <w:bookmarkEnd w:id="273"/>
    </w:p>
    <w:p>
      <w:pPr>
        <w:pStyle w:val="yHeading5"/>
      </w:pPr>
      <w:bookmarkStart w:id="274" w:name="_Toc512325900"/>
      <w:bookmarkStart w:id="275" w:name="_Toc455415666"/>
      <w:r>
        <w:rPr>
          <w:rStyle w:val="CharSClsNo"/>
        </w:rPr>
        <w:t>48</w:t>
      </w:r>
      <w:r>
        <w:t>.</w:t>
      </w:r>
      <w:r>
        <w:tab/>
        <w:t>Relationship between this Law and OHS legislation</w:t>
      </w:r>
      <w:bookmarkEnd w:id="274"/>
      <w:bookmarkEnd w:id="275"/>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276" w:name="_Toc512325901"/>
      <w:bookmarkStart w:id="277" w:name="_Toc455415667"/>
      <w:r>
        <w:rPr>
          <w:rStyle w:val="CharSClsNo"/>
        </w:rPr>
        <w:t>49</w:t>
      </w:r>
      <w:r>
        <w:t>.</w:t>
      </w:r>
      <w:r>
        <w:tab/>
        <w:t>No double jeopardy</w:t>
      </w:r>
      <w:bookmarkEnd w:id="276"/>
      <w:bookmarkEnd w:id="277"/>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278" w:name="_Toc455415668"/>
      <w:bookmarkStart w:id="279" w:name="_Toc512325465"/>
      <w:bookmarkStart w:id="280" w:name="_Toc512325902"/>
      <w:r>
        <w:t>Division 3</w:t>
      </w:r>
      <w:r>
        <w:rPr>
          <w:b w:val="0"/>
        </w:rPr>
        <w:t> — </w:t>
      </w:r>
      <w:r>
        <w:t>Rail safety duties</w:t>
      </w:r>
      <w:bookmarkEnd w:id="278"/>
      <w:bookmarkEnd w:id="279"/>
      <w:bookmarkEnd w:id="280"/>
    </w:p>
    <w:p>
      <w:pPr>
        <w:pStyle w:val="yMiscellaneousHeading"/>
        <w:rPr>
          <w:b/>
        </w:rPr>
      </w:pPr>
      <w:r>
        <w:rPr>
          <w:b/>
        </w:rPr>
        <w:t>Subdivision 1 — Principles</w:t>
      </w:r>
    </w:p>
    <w:p>
      <w:pPr>
        <w:pStyle w:val="yHeading5"/>
      </w:pPr>
      <w:bookmarkStart w:id="281" w:name="_Toc512325903"/>
      <w:bookmarkStart w:id="282" w:name="_Toc455415669"/>
      <w:r>
        <w:rPr>
          <w:rStyle w:val="CharSClsNo"/>
        </w:rPr>
        <w:t>50</w:t>
      </w:r>
      <w:r>
        <w:t>.</w:t>
      </w:r>
      <w:r>
        <w:tab/>
        <w:t>Principles of shared responsibility, accountability, integrated risk management, etc</w:t>
      </w:r>
      <w:bookmarkEnd w:id="281"/>
      <w:bookmarkEnd w:id="282"/>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283" w:name="_Toc512325904"/>
      <w:bookmarkStart w:id="284" w:name="_Toc455415670"/>
      <w:r>
        <w:rPr>
          <w:rStyle w:val="CharSClsNo"/>
        </w:rPr>
        <w:t>51</w:t>
      </w:r>
      <w:r>
        <w:t>.</w:t>
      </w:r>
      <w:r>
        <w:tab/>
        <w:t>Principles applying to rail safety duties</w:t>
      </w:r>
      <w:bookmarkEnd w:id="283"/>
      <w:bookmarkEnd w:id="284"/>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285" w:name="_Toc512325905"/>
      <w:bookmarkStart w:id="286" w:name="_Toc455415671"/>
      <w:r>
        <w:rPr>
          <w:rStyle w:val="CharSClsNo"/>
        </w:rPr>
        <w:t>52</w:t>
      </w:r>
      <w:r>
        <w:t>.</w:t>
      </w:r>
      <w:r>
        <w:tab/>
        <w:t>Duties of rail transport operators</w:t>
      </w:r>
      <w:bookmarkEnd w:id="285"/>
      <w:bookmarkEnd w:id="286"/>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287" w:name="_Toc512325906"/>
      <w:bookmarkStart w:id="288" w:name="_Toc455415672"/>
      <w:r>
        <w:rPr>
          <w:rStyle w:val="CharSClsNo"/>
        </w:rPr>
        <w:t>53</w:t>
      </w:r>
      <w:r>
        <w:t>.</w:t>
      </w:r>
      <w:r>
        <w:tab/>
        <w:t>Duties of designers, manufacturers, suppliers etc</w:t>
      </w:r>
      <w:bookmarkEnd w:id="287"/>
      <w:bookmarkEnd w:id="288"/>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289" w:name="_Toc512325907"/>
      <w:bookmarkStart w:id="290" w:name="_Toc455415673"/>
      <w:r>
        <w:rPr>
          <w:rStyle w:val="CharSClsNo"/>
        </w:rPr>
        <w:t>54</w:t>
      </w:r>
      <w:r>
        <w:t>.</w:t>
      </w:r>
      <w:r>
        <w:tab/>
        <w:t>Duties of persons loading or unloading freight</w:t>
      </w:r>
      <w:bookmarkEnd w:id="289"/>
      <w:bookmarkEnd w:id="290"/>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291" w:name="_Toc512325908"/>
      <w:bookmarkStart w:id="292" w:name="_Toc455415674"/>
      <w:r>
        <w:rPr>
          <w:rStyle w:val="CharSClsNo"/>
        </w:rPr>
        <w:t>55</w:t>
      </w:r>
      <w:r>
        <w:t>.</w:t>
      </w:r>
      <w:r>
        <w:tab/>
        <w:t>Duty of officers to exercise due diligence</w:t>
      </w:r>
      <w:bookmarkEnd w:id="291"/>
      <w:bookmarkEnd w:id="292"/>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293" w:name="_Toc512325909"/>
      <w:bookmarkStart w:id="294" w:name="_Toc455415675"/>
      <w:r>
        <w:rPr>
          <w:rStyle w:val="CharSClsNo"/>
        </w:rPr>
        <w:t>56</w:t>
      </w:r>
      <w:r>
        <w:t>.</w:t>
      </w:r>
      <w:r>
        <w:tab/>
        <w:t>Duties of rail safety workers</w:t>
      </w:r>
      <w:bookmarkEnd w:id="293"/>
      <w:bookmarkEnd w:id="294"/>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295" w:name="_Toc512325910"/>
      <w:bookmarkStart w:id="296" w:name="_Toc455415676"/>
      <w:r>
        <w:rPr>
          <w:rStyle w:val="CharSClsNo"/>
        </w:rPr>
        <w:t>57</w:t>
      </w:r>
      <w:r>
        <w:t>.</w:t>
      </w:r>
      <w:r>
        <w:tab/>
        <w:t xml:space="preserve">Meaning of </w:t>
      </w:r>
      <w:r>
        <w:rPr>
          <w:i/>
        </w:rPr>
        <w:t>safety duty</w:t>
      </w:r>
      <w:bookmarkEnd w:id="295"/>
      <w:bookmarkEnd w:id="296"/>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297" w:name="_Toc512325911"/>
      <w:bookmarkStart w:id="298" w:name="_Toc455415677"/>
      <w:r>
        <w:rPr>
          <w:rStyle w:val="CharSClsNo"/>
        </w:rPr>
        <w:t>58</w:t>
      </w:r>
      <w:r>
        <w:t>.</w:t>
      </w:r>
      <w:r>
        <w:tab/>
        <w:t>Failure to comply with safety duty — reckless conduct — Category 1</w:t>
      </w:r>
      <w:bookmarkEnd w:id="297"/>
      <w:bookmarkEnd w:id="298"/>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299" w:name="_Toc512325912"/>
      <w:bookmarkStart w:id="300" w:name="_Toc455415678"/>
      <w:r>
        <w:rPr>
          <w:rStyle w:val="CharSClsNo"/>
        </w:rPr>
        <w:t>59</w:t>
      </w:r>
      <w:r>
        <w:t>.</w:t>
      </w:r>
      <w:r>
        <w:tab/>
        <w:t>Failure to comply with safety duty — Category 2</w:t>
      </w:r>
      <w:bookmarkEnd w:id="299"/>
      <w:bookmarkEnd w:id="300"/>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301" w:name="_Toc512325913"/>
      <w:bookmarkStart w:id="302" w:name="_Toc455415679"/>
      <w:r>
        <w:rPr>
          <w:rStyle w:val="CharSClsNo"/>
        </w:rPr>
        <w:t>60</w:t>
      </w:r>
      <w:r>
        <w:t>.</w:t>
      </w:r>
      <w:r>
        <w:tab/>
        <w:t>Failure to comply with safety duty — Category 3</w:t>
      </w:r>
      <w:bookmarkEnd w:id="301"/>
      <w:bookmarkEnd w:id="302"/>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303" w:name="_Toc455415680"/>
      <w:bookmarkStart w:id="304" w:name="_Toc512325477"/>
      <w:bookmarkStart w:id="305" w:name="_Toc512325914"/>
      <w:r>
        <w:t>Division 4</w:t>
      </w:r>
      <w:r>
        <w:rPr>
          <w:b w:val="0"/>
        </w:rPr>
        <w:t> — </w:t>
      </w:r>
      <w:r>
        <w:t>Accreditation</w:t>
      </w:r>
      <w:bookmarkEnd w:id="303"/>
      <w:bookmarkEnd w:id="304"/>
      <w:bookmarkEnd w:id="305"/>
    </w:p>
    <w:p>
      <w:pPr>
        <w:pStyle w:val="yMiscellaneousHeading"/>
        <w:rPr>
          <w:b/>
        </w:rPr>
      </w:pPr>
      <w:r>
        <w:rPr>
          <w:b/>
        </w:rPr>
        <w:t>Subdivision 1 — Purpose and requirement for accreditation</w:t>
      </w:r>
    </w:p>
    <w:p>
      <w:pPr>
        <w:pStyle w:val="yHeading5"/>
      </w:pPr>
      <w:bookmarkStart w:id="306" w:name="_Toc512325915"/>
      <w:bookmarkStart w:id="307" w:name="_Toc455415681"/>
      <w:r>
        <w:rPr>
          <w:rStyle w:val="CharSClsNo"/>
        </w:rPr>
        <w:t>61</w:t>
      </w:r>
      <w:r>
        <w:t>.</w:t>
      </w:r>
      <w:r>
        <w:tab/>
        <w:t>Purpose of accreditation</w:t>
      </w:r>
      <w:bookmarkEnd w:id="306"/>
      <w:bookmarkEnd w:id="307"/>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308" w:name="_Toc512325916"/>
      <w:bookmarkStart w:id="309" w:name="_Toc455415682"/>
      <w:r>
        <w:rPr>
          <w:rStyle w:val="CharSClsNo"/>
        </w:rPr>
        <w:t>62</w:t>
      </w:r>
      <w:r>
        <w:t>.</w:t>
      </w:r>
      <w:r>
        <w:tab/>
        <w:t>Accreditation required for railway operations</w:t>
      </w:r>
      <w:bookmarkEnd w:id="308"/>
      <w:bookmarkEnd w:id="309"/>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310" w:name="_Toc512325917"/>
      <w:bookmarkStart w:id="311" w:name="_Toc455415683"/>
      <w:r>
        <w:rPr>
          <w:rStyle w:val="CharSClsNo"/>
        </w:rPr>
        <w:t>63</w:t>
      </w:r>
      <w:r>
        <w:t>.</w:t>
      </w:r>
      <w:r>
        <w:tab/>
        <w:t>Purposes for which accreditation may be granted</w:t>
      </w:r>
      <w:bookmarkEnd w:id="310"/>
      <w:bookmarkEnd w:id="311"/>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312" w:name="_Toc512325918"/>
      <w:bookmarkStart w:id="313" w:name="_Toc455415684"/>
      <w:r>
        <w:rPr>
          <w:rStyle w:val="CharSClsNo"/>
        </w:rPr>
        <w:t>64</w:t>
      </w:r>
      <w:r>
        <w:t>.</w:t>
      </w:r>
      <w:r>
        <w:tab/>
        <w:t>Application for accreditation</w:t>
      </w:r>
      <w:bookmarkEnd w:id="312"/>
      <w:bookmarkEnd w:id="313"/>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14" w:name="_Toc512325919"/>
      <w:bookmarkStart w:id="315" w:name="_Toc455415685"/>
      <w:r>
        <w:rPr>
          <w:rStyle w:val="CharSClsNo"/>
        </w:rPr>
        <w:t>65</w:t>
      </w:r>
      <w:r>
        <w:t>.</w:t>
      </w:r>
      <w:r>
        <w:tab/>
        <w:t>What applicant must demonstrate</w:t>
      </w:r>
      <w:bookmarkEnd w:id="314"/>
      <w:bookmarkEnd w:id="315"/>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316" w:name="_Toc512325920"/>
      <w:bookmarkStart w:id="317" w:name="_Toc455415686"/>
      <w:r>
        <w:rPr>
          <w:rStyle w:val="CharSClsNo"/>
        </w:rPr>
        <w:t>66</w:t>
      </w:r>
      <w:r>
        <w:t>.</w:t>
      </w:r>
      <w:r>
        <w:tab/>
        <w:t>Regulator may direct applicants to coordinate applications</w:t>
      </w:r>
      <w:bookmarkEnd w:id="316"/>
      <w:bookmarkEnd w:id="317"/>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318" w:name="_Toc512325921"/>
      <w:bookmarkStart w:id="319" w:name="_Toc455415687"/>
      <w:r>
        <w:rPr>
          <w:rStyle w:val="CharSClsNo"/>
        </w:rPr>
        <w:t>67</w:t>
      </w:r>
      <w:r>
        <w:rPr>
          <w:b w:val="0"/>
        </w:rPr>
        <w:t>.</w:t>
      </w:r>
      <w:r>
        <w:rPr>
          <w:b w:val="0"/>
        </w:rPr>
        <w:tab/>
      </w:r>
      <w:r>
        <w:t>Determination of application</w:t>
      </w:r>
      <w:bookmarkEnd w:id="318"/>
      <w:bookmarkEnd w:id="31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320" w:name="_Toc512325922"/>
      <w:bookmarkStart w:id="321" w:name="_Toc455415688"/>
      <w:r>
        <w:rPr>
          <w:rStyle w:val="CharSClsNo"/>
        </w:rPr>
        <w:t>68</w:t>
      </w:r>
      <w:r>
        <w:t>.</w:t>
      </w:r>
      <w:r>
        <w:tab/>
        <w:t>Application for variation of accreditation</w:t>
      </w:r>
      <w:bookmarkEnd w:id="320"/>
      <w:bookmarkEnd w:id="321"/>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322" w:name="_Toc512325923"/>
      <w:bookmarkStart w:id="323" w:name="_Toc455415689"/>
      <w:r>
        <w:rPr>
          <w:rStyle w:val="CharSClsNo"/>
        </w:rPr>
        <w:t>69</w:t>
      </w:r>
      <w:r>
        <w:t>.</w:t>
      </w:r>
      <w:r>
        <w:tab/>
        <w:t>Determination of application for variation</w:t>
      </w:r>
      <w:bookmarkEnd w:id="322"/>
      <w:bookmarkEnd w:id="323"/>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324" w:name="_Toc512325924"/>
      <w:bookmarkStart w:id="325" w:name="_Toc455415690"/>
      <w:r>
        <w:rPr>
          <w:rStyle w:val="CharSClsNo"/>
        </w:rPr>
        <w:t>70</w:t>
      </w:r>
      <w:r>
        <w:t>.</w:t>
      </w:r>
      <w:r>
        <w:tab/>
        <w:t>Prescribed conditions and restrictions</w:t>
      </w:r>
      <w:bookmarkEnd w:id="324"/>
      <w:bookmarkEnd w:id="325"/>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326" w:name="_Toc512325925"/>
      <w:bookmarkStart w:id="327" w:name="_Toc455415691"/>
      <w:r>
        <w:rPr>
          <w:rStyle w:val="CharSClsNo"/>
        </w:rPr>
        <w:t>71</w:t>
      </w:r>
      <w:r>
        <w:t>.</w:t>
      </w:r>
      <w:r>
        <w:tab/>
        <w:t>Variation of conditions and restrictions</w:t>
      </w:r>
      <w:bookmarkEnd w:id="326"/>
      <w:bookmarkEnd w:id="327"/>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328" w:name="_Toc512325926"/>
      <w:bookmarkStart w:id="329" w:name="_Toc455415692"/>
      <w:r>
        <w:rPr>
          <w:rStyle w:val="CharSClsNo"/>
        </w:rPr>
        <w:t>72</w:t>
      </w:r>
      <w:r>
        <w:t>.</w:t>
      </w:r>
      <w:r>
        <w:tab/>
        <w:t>Regulator may make changes to conditions or restrictions</w:t>
      </w:r>
      <w:bookmarkEnd w:id="328"/>
      <w:bookmarkEnd w:id="329"/>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330" w:name="_Toc512325927"/>
      <w:bookmarkStart w:id="331" w:name="_Toc455415693"/>
      <w:r>
        <w:rPr>
          <w:rStyle w:val="CharSClsNo"/>
        </w:rPr>
        <w:t>73</w:t>
      </w:r>
      <w:r>
        <w:t>.</w:t>
      </w:r>
      <w:r>
        <w:tab/>
        <w:t>Revocation or suspension of accreditation</w:t>
      </w:r>
      <w:bookmarkEnd w:id="330"/>
      <w:bookmarkEnd w:id="331"/>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332" w:name="_Toc512325928"/>
      <w:bookmarkStart w:id="333" w:name="_Toc455415694"/>
      <w:r>
        <w:rPr>
          <w:rStyle w:val="CharSClsNo"/>
        </w:rPr>
        <w:t>74</w:t>
      </w:r>
      <w:r>
        <w:t>.</w:t>
      </w:r>
      <w:r>
        <w:tab/>
        <w:t>Immediate suspension of accreditation</w:t>
      </w:r>
      <w:bookmarkEnd w:id="332"/>
      <w:bookmarkEnd w:id="333"/>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334" w:name="_Toc512325929"/>
      <w:bookmarkStart w:id="335" w:name="_Toc455415695"/>
      <w:r>
        <w:rPr>
          <w:rStyle w:val="CharSClsNo"/>
        </w:rPr>
        <w:t>75</w:t>
      </w:r>
      <w:r>
        <w:t>.</w:t>
      </w:r>
      <w:r>
        <w:tab/>
        <w:t>Surrender of accreditation</w:t>
      </w:r>
      <w:bookmarkEnd w:id="334"/>
      <w:bookmarkEnd w:id="335"/>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336" w:name="_Toc512325930"/>
      <w:bookmarkStart w:id="337" w:name="_Toc455415696"/>
      <w:r>
        <w:rPr>
          <w:rStyle w:val="CharSClsNo"/>
        </w:rPr>
        <w:t>76</w:t>
      </w:r>
      <w:r>
        <w:t>.</w:t>
      </w:r>
      <w:r>
        <w:tab/>
        <w:t>Annual fees</w:t>
      </w:r>
      <w:bookmarkEnd w:id="336"/>
      <w:bookmarkEnd w:id="337"/>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338" w:name="_Toc512325931"/>
      <w:bookmarkStart w:id="339" w:name="_Toc455415697"/>
      <w:r>
        <w:rPr>
          <w:rStyle w:val="CharSClsNo"/>
        </w:rPr>
        <w:t>77</w:t>
      </w:r>
      <w:r>
        <w:t>.</w:t>
      </w:r>
      <w:r>
        <w:tab/>
        <w:t>Waiver of fees</w:t>
      </w:r>
      <w:bookmarkEnd w:id="338"/>
      <w:bookmarkEnd w:id="339"/>
    </w:p>
    <w:p>
      <w:pPr>
        <w:pStyle w:val="ySubsection"/>
      </w:pPr>
      <w:r>
        <w:tab/>
      </w:r>
      <w:r>
        <w:tab/>
        <w:t>The Regulator may waive, or refund, the whole or part of any fee payable under this Division.</w:t>
      </w:r>
    </w:p>
    <w:p>
      <w:pPr>
        <w:pStyle w:val="yHeading5"/>
      </w:pPr>
      <w:bookmarkStart w:id="340" w:name="_Toc512325932"/>
      <w:bookmarkStart w:id="341" w:name="_Toc455415698"/>
      <w:r>
        <w:rPr>
          <w:rStyle w:val="CharSClsNo"/>
        </w:rPr>
        <w:t>78</w:t>
      </w:r>
      <w:r>
        <w:t>.</w:t>
      </w:r>
      <w:r>
        <w:tab/>
        <w:t>Penalty for breach of condition or restriction</w:t>
      </w:r>
      <w:bookmarkEnd w:id="340"/>
      <w:bookmarkEnd w:id="341"/>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342" w:name="_Toc512325933"/>
      <w:bookmarkStart w:id="343" w:name="_Toc455415699"/>
      <w:r>
        <w:rPr>
          <w:rStyle w:val="CharSClsNo"/>
        </w:rPr>
        <w:t>79</w:t>
      </w:r>
      <w:r>
        <w:t>.</w:t>
      </w:r>
      <w:r>
        <w:tab/>
        <w:t>Accreditation cannot be transferred or assigned</w:t>
      </w:r>
      <w:bookmarkEnd w:id="342"/>
      <w:bookmarkEnd w:id="343"/>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344" w:name="_Toc512325934"/>
      <w:bookmarkStart w:id="345" w:name="_Toc455415700"/>
      <w:r>
        <w:rPr>
          <w:rStyle w:val="CharSClsNo"/>
        </w:rPr>
        <w:t>80</w:t>
      </w:r>
      <w:r>
        <w:t>.</w:t>
      </w:r>
      <w:r>
        <w:tab/>
        <w:t>Sale or transfer of railway operations by accredited person</w:t>
      </w:r>
      <w:bookmarkEnd w:id="344"/>
      <w:bookmarkEnd w:id="345"/>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346" w:name="_Toc512325935"/>
      <w:bookmarkStart w:id="347" w:name="_Toc455415701"/>
      <w:r>
        <w:rPr>
          <w:rStyle w:val="CharSClsNo"/>
        </w:rPr>
        <w:t>81</w:t>
      </w:r>
      <w:r>
        <w:t>.</w:t>
      </w:r>
      <w:r>
        <w:tab/>
        <w:t>Keeping and making available records for public inspection</w:t>
      </w:r>
      <w:bookmarkEnd w:id="346"/>
      <w:bookmarkEnd w:id="347"/>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348" w:name="_Toc455415702"/>
      <w:bookmarkStart w:id="349" w:name="_Toc512325499"/>
      <w:bookmarkStart w:id="350" w:name="_Toc512325936"/>
      <w:r>
        <w:t>Division 5</w:t>
      </w:r>
      <w:r>
        <w:rPr>
          <w:b w:val="0"/>
        </w:rPr>
        <w:t> — </w:t>
      </w:r>
      <w:r>
        <w:t>Registration of rail infrastructure managers of private sidings</w:t>
      </w:r>
      <w:bookmarkEnd w:id="348"/>
      <w:bookmarkEnd w:id="349"/>
      <w:bookmarkEnd w:id="350"/>
    </w:p>
    <w:p>
      <w:pPr>
        <w:pStyle w:val="yMiscellaneousHeading"/>
        <w:rPr>
          <w:b/>
        </w:rPr>
      </w:pPr>
      <w:r>
        <w:rPr>
          <w:b/>
        </w:rPr>
        <w:t>Subdivision 1 — Exemptions relating to certain private sidings</w:t>
      </w:r>
    </w:p>
    <w:p>
      <w:pPr>
        <w:pStyle w:val="yHeading5"/>
      </w:pPr>
      <w:bookmarkStart w:id="351" w:name="_Toc512325937"/>
      <w:bookmarkStart w:id="352" w:name="_Toc455415703"/>
      <w:r>
        <w:rPr>
          <w:rStyle w:val="CharSClsNo"/>
        </w:rPr>
        <w:t>82</w:t>
      </w:r>
      <w:r>
        <w:t>.</w:t>
      </w:r>
      <w:r>
        <w:tab/>
        <w:t>Exemption from accreditation in respect of certain private sidings</w:t>
      </w:r>
      <w:bookmarkEnd w:id="351"/>
      <w:bookmarkEnd w:id="352"/>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353" w:name="_Toc512325938"/>
      <w:bookmarkStart w:id="354" w:name="_Toc455415704"/>
      <w:r>
        <w:rPr>
          <w:rStyle w:val="CharSClsNo"/>
        </w:rPr>
        <w:t>83</w:t>
      </w:r>
      <w:r>
        <w:t>.</w:t>
      </w:r>
      <w:r>
        <w:tab/>
        <w:t>Requirement for managers of certain private sidings to be registered</w:t>
      </w:r>
      <w:bookmarkEnd w:id="353"/>
      <w:bookmarkEnd w:id="354"/>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355" w:name="_Toc512325939"/>
      <w:bookmarkStart w:id="356" w:name="_Toc455415705"/>
      <w:r>
        <w:rPr>
          <w:rStyle w:val="CharSClsNo"/>
        </w:rPr>
        <w:t>84</w:t>
      </w:r>
      <w:r>
        <w:t>.</w:t>
      </w:r>
      <w:r>
        <w:tab/>
        <w:t>Application for registration</w:t>
      </w:r>
      <w:bookmarkEnd w:id="355"/>
      <w:bookmarkEnd w:id="356"/>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57" w:name="_Toc512325940"/>
      <w:bookmarkStart w:id="358" w:name="_Toc455415706"/>
      <w:r>
        <w:rPr>
          <w:rStyle w:val="CharSClsNo"/>
        </w:rPr>
        <w:t>85</w:t>
      </w:r>
      <w:r>
        <w:t>.</w:t>
      </w:r>
      <w:r>
        <w:tab/>
        <w:t>What applicant must demonstrate</w:t>
      </w:r>
      <w:bookmarkEnd w:id="357"/>
      <w:bookmarkEnd w:id="358"/>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359" w:name="_Toc512325941"/>
      <w:bookmarkStart w:id="360" w:name="_Toc455415707"/>
      <w:r>
        <w:rPr>
          <w:rStyle w:val="CharSClsNo"/>
        </w:rPr>
        <w:t>86</w:t>
      </w:r>
      <w:r>
        <w:t>.</w:t>
      </w:r>
      <w:r>
        <w:tab/>
        <w:t>Determination of application</w:t>
      </w:r>
      <w:bookmarkEnd w:id="359"/>
      <w:bookmarkEnd w:id="360"/>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361" w:name="_Toc512325942"/>
      <w:bookmarkStart w:id="362" w:name="_Toc455415708"/>
      <w:r>
        <w:rPr>
          <w:rStyle w:val="CharSClsNo"/>
        </w:rPr>
        <w:t>87</w:t>
      </w:r>
      <w:r>
        <w:t>.</w:t>
      </w:r>
      <w:r>
        <w:tab/>
        <w:t>Application for variation of registration</w:t>
      </w:r>
      <w:bookmarkEnd w:id="361"/>
      <w:bookmarkEnd w:id="362"/>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63" w:name="_Toc512325943"/>
      <w:bookmarkStart w:id="364" w:name="_Toc455415709"/>
      <w:r>
        <w:rPr>
          <w:rStyle w:val="CharSClsNo"/>
        </w:rPr>
        <w:t>88</w:t>
      </w:r>
      <w:r>
        <w:t>.</w:t>
      </w:r>
      <w:r>
        <w:tab/>
        <w:t>Determination of application for variation</w:t>
      </w:r>
      <w:bookmarkEnd w:id="363"/>
      <w:bookmarkEnd w:id="36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365" w:name="_Toc512325944"/>
      <w:bookmarkStart w:id="366" w:name="_Toc455415710"/>
      <w:r>
        <w:rPr>
          <w:rStyle w:val="CharSClsNo"/>
        </w:rPr>
        <w:t>89</w:t>
      </w:r>
      <w:r>
        <w:t>.</w:t>
      </w:r>
      <w:r>
        <w:tab/>
        <w:t>Prescribed conditions and restrictions</w:t>
      </w:r>
      <w:bookmarkEnd w:id="365"/>
      <w:bookmarkEnd w:id="366"/>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367" w:name="_Toc512325945"/>
      <w:bookmarkStart w:id="368" w:name="_Toc455415711"/>
      <w:r>
        <w:rPr>
          <w:rStyle w:val="CharSClsNo"/>
        </w:rPr>
        <w:t>90</w:t>
      </w:r>
      <w:r>
        <w:t>.</w:t>
      </w:r>
      <w:r>
        <w:tab/>
        <w:t>Variation of conditions and restrictions</w:t>
      </w:r>
      <w:bookmarkEnd w:id="367"/>
      <w:bookmarkEnd w:id="368"/>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369" w:name="_Toc512325946"/>
      <w:bookmarkStart w:id="370" w:name="_Toc455415712"/>
      <w:r>
        <w:rPr>
          <w:rStyle w:val="CharSClsNo"/>
        </w:rPr>
        <w:t>91</w:t>
      </w:r>
      <w:r>
        <w:t>.</w:t>
      </w:r>
      <w:r>
        <w:tab/>
        <w:t>Regulator may make changes to conditions or restrictions</w:t>
      </w:r>
      <w:bookmarkEnd w:id="369"/>
      <w:bookmarkEnd w:id="370"/>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371" w:name="_Toc512325947"/>
      <w:bookmarkStart w:id="372" w:name="_Toc455415713"/>
      <w:r>
        <w:rPr>
          <w:rStyle w:val="CharSClsNo"/>
        </w:rPr>
        <w:t>92</w:t>
      </w:r>
      <w:r>
        <w:t>.</w:t>
      </w:r>
      <w:r>
        <w:tab/>
        <w:t>Revocation or suspension of registration</w:t>
      </w:r>
      <w:bookmarkEnd w:id="371"/>
      <w:bookmarkEnd w:id="372"/>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373" w:name="_Toc512325948"/>
      <w:bookmarkStart w:id="374" w:name="_Toc455415714"/>
      <w:r>
        <w:rPr>
          <w:rStyle w:val="CharSClsNo"/>
        </w:rPr>
        <w:t>93</w:t>
      </w:r>
      <w:r>
        <w:t>.</w:t>
      </w:r>
      <w:r>
        <w:tab/>
        <w:t>Immediate suspension of registration</w:t>
      </w:r>
      <w:bookmarkEnd w:id="373"/>
      <w:bookmarkEnd w:id="374"/>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375" w:name="_Toc512325949"/>
      <w:bookmarkStart w:id="376" w:name="_Toc455415715"/>
      <w:r>
        <w:rPr>
          <w:rStyle w:val="CharSClsNo"/>
        </w:rPr>
        <w:t>94</w:t>
      </w:r>
      <w:r>
        <w:t>.</w:t>
      </w:r>
      <w:r>
        <w:tab/>
        <w:t>Surrender of registration</w:t>
      </w:r>
      <w:bookmarkEnd w:id="375"/>
      <w:bookmarkEnd w:id="376"/>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377" w:name="_Toc512325950"/>
      <w:bookmarkStart w:id="378" w:name="_Toc455415716"/>
      <w:r>
        <w:rPr>
          <w:rStyle w:val="CharSClsNo"/>
        </w:rPr>
        <w:t>95</w:t>
      </w:r>
      <w:r>
        <w:t>.</w:t>
      </w:r>
      <w:r>
        <w:tab/>
        <w:t>Annual fees</w:t>
      </w:r>
      <w:bookmarkEnd w:id="377"/>
      <w:bookmarkEnd w:id="378"/>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379" w:name="_Toc512325951"/>
      <w:bookmarkStart w:id="380" w:name="_Toc455415717"/>
      <w:r>
        <w:rPr>
          <w:rStyle w:val="CharSClsNo"/>
        </w:rPr>
        <w:t>96</w:t>
      </w:r>
      <w:r>
        <w:t>.</w:t>
      </w:r>
      <w:r>
        <w:tab/>
        <w:t>Waiver of fees</w:t>
      </w:r>
      <w:bookmarkEnd w:id="379"/>
      <w:bookmarkEnd w:id="380"/>
    </w:p>
    <w:p>
      <w:pPr>
        <w:pStyle w:val="ySubsection"/>
      </w:pPr>
      <w:r>
        <w:tab/>
      </w:r>
      <w:r>
        <w:tab/>
        <w:t>The Regulator may waive, or refund, the whole or part of any fee payable under this Division.</w:t>
      </w:r>
    </w:p>
    <w:p>
      <w:pPr>
        <w:pStyle w:val="yHeading5"/>
      </w:pPr>
      <w:bookmarkStart w:id="381" w:name="_Toc512325952"/>
      <w:bookmarkStart w:id="382" w:name="_Toc455415718"/>
      <w:r>
        <w:rPr>
          <w:rStyle w:val="CharSClsNo"/>
        </w:rPr>
        <w:t>97</w:t>
      </w:r>
      <w:r>
        <w:t>.</w:t>
      </w:r>
      <w:r>
        <w:tab/>
        <w:t>Registration cannot be transferred or assigned</w:t>
      </w:r>
      <w:bookmarkEnd w:id="381"/>
      <w:bookmarkEnd w:id="382"/>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383" w:name="_Toc512325953"/>
      <w:bookmarkStart w:id="384" w:name="_Toc455415719"/>
      <w:r>
        <w:rPr>
          <w:rStyle w:val="CharSClsNo"/>
        </w:rPr>
        <w:t>98</w:t>
      </w:r>
      <w:r>
        <w:t>.</w:t>
      </w:r>
      <w:r>
        <w:tab/>
        <w:t>Offences relating to registration</w:t>
      </w:r>
      <w:bookmarkEnd w:id="383"/>
      <w:bookmarkEnd w:id="384"/>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385" w:name="_Toc455415720"/>
      <w:bookmarkStart w:id="386" w:name="_Toc512325517"/>
      <w:bookmarkStart w:id="387" w:name="_Toc512325954"/>
      <w:r>
        <w:t>Division 6</w:t>
      </w:r>
      <w:r>
        <w:rPr>
          <w:b w:val="0"/>
        </w:rPr>
        <w:t> — </w:t>
      </w:r>
      <w:r>
        <w:t>Safety management</w:t>
      </w:r>
      <w:bookmarkEnd w:id="385"/>
      <w:bookmarkEnd w:id="386"/>
      <w:bookmarkEnd w:id="387"/>
    </w:p>
    <w:p>
      <w:pPr>
        <w:pStyle w:val="yMiscellaneousHeading"/>
        <w:rPr>
          <w:b/>
        </w:rPr>
      </w:pPr>
      <w:r>
        <w:rPr>
          <w:b/>
        </w:rPr>
        <w:t>Subdivision 1 — Safety management systems</w:t>
      </w:r>
    </w:p>
    <w:p>
      <w:pPr>
        <w:pStyle w:val="yHeading5"/>
      </w:pPr>
      <w:bookmarkStart w:id="388" w:name="_Toc512325955"/>
      <w:bookmarkStart w:id="389" w:name="_Toc455415721"/>
      <w:r>
        <w:rPr>
          <w:rStyle w:val="CharSClsNo"/>
        </w:rPr>
        <w:t>99</w:t>
      </w:r>
      <w:r>
        <w:t>.</w:t>
      </w:r>
      <w:r>
        <w:tab/>
        <w:t>Safety management system</w:t>
      </w:r>
      <w:bookmarkEnd w:id="388"/>
      <w:bookmarkEnd w:id="389"/>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390" w:name="_Toc512325956"/>
      <w:bookmarkStart w:id="391" w:name="_Toc455415722"/>
      <w:r>
        <w:rPr>
          <w:rStyle w:val="CharSClsNo"/>
        </w:rPr>
        <w:t>100</w:t>
      </w:r>
      <w:r>
        <w:t>.</w:t>
      </w:r>
      <w:r>
        <w:tab/>
        <w:t>Conduct of assessments for identified risks</w:t>
      </w:r>
      <w:bookmarkEnd w:id="390"/>
      <w:bookmarkEnd w:id="391"/>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392" w:name="_Toc512325957"/>
      <w:bookmarkStart w:id="393" w:name="_Toc455415723"/>
      <w:r>
        <w:rPr>
          <w:rStyle w:val="CharSClsNo"/>
        </w:rPr>
        <w:t>101</w:t>
      </w:r>
      <w:r>
        <w:t>.</w:t>
      </w:r>
      <w:r>
        <w:tab/>
        <w:t>Compliance with safety management system</w:t>
      </w:r>
      <w:bookmarkEnd w:id="392"/>
      <w:bookmarkEnd w:id="393"/>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394" w:name="_Toc512325958"/>
      <w:bookmarkStart w:id="395" w:name="_Toc455415724"/>
      <w:r>
        <w:rPr>
          <w:rStyle w:val="CharSClsNo"/>
        </w:rPr>
        <w:t>102</w:t>
      </w:r>
      <w:r>
        <w:t>.</w:t>
      </w:r>
      <w:r>
        <w:tab/>
        <w:t>Review of safety management system</w:t>
      </w:r>
      <w:bookmarkEnd w:id="394"/>
      <w:bookmarkEnd w:id="395"/>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96" w:name="_Toc512325959"/>
      <w:bookmarkStart w:id="397" w:name="_Toc455415725"/>
      <w:r>
        <w:rPr>
          <w:rStyle w:val="CharSClsNo"/>
        </w:rPr>
        <w:t>103</w:t>
      </w:r>
      <w:r>
        <w:t>.</w:t>
      </w:r>
      <w:r>
        <w:tab/>
        <w:t>Safety performance reports</w:t>
      </w:r>
      <w:bookmarkEnd w:id="396"/>
      <w:bookmarkEnd w:id="397"/>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398" w:name="_Toc512325960"/>
      <w:bookmarkStart w:id="399" w:name="_Toc455415726"/>
      <w:r>
        <w:rPr>
          <w:rStyle w:val="CharSClsNo"/>
        </w:rPr>
        <w:t>104</w:t>
      </w:r>
      <w:r>
        <w:t>.</w:t>
      </w:r>
      <w:r>
        <w:tab/>
        <w:t>Regulator may direct amendment of safety management system</w:t>
      </w:r>
      <w:bookmarkEnd w:id="398"/>
      <w:bookmarkEnd w:id="399"/>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400" w:name="_Toc512325961"/>
      <w:bookmarkStart w:id="401" w:name="_Toc455415727"/>
      <w:r>
        <w:rPr>
          <w:rStyle w:val="CharSClsNo"/>
        </w:rPr>
        <w:t>105</w:t>
      </w:r>
      <w:r>
        <w:t>.</w:t>
      </w:r>
      <w:r>
        <w:tab/>
        <w:t>Requirements for and scope of interface agreements</w:t>
      </w:r>
      <w:bookmarkEnd w:id="400"/>
      <w:bookmarkEnd w:id="401"/>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402" w:name="_Toc512325962"/>
      <w:bookmarkStart w:id="403" w:name="_Toc455415728"/>
      <w:r>
        <w:rPr>
          <w:rStyle w:val="CharSClsNo"/>
        </w:rPr>
        <w:t>106</w:t>
      </w:r>
      <w:r>
        <w:t>.</w:t>
      </w:r>
      <w:r>
        <w:tab/>
        <w:t>Interface coordination — rail transport operators</w:t>
      </w:r>
      <w:bookmarkEnd w:id="402"/>
      <w:bookmarkEnd w:id="403"/>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04" w:name="_Toc512325963"/>
      <w:bookmarkStart w:id="405" w:name="_Toc455415729"/>
      <w:r>
        <w:rPr>
          <w:rStyle w:val="CharSClsNo"/>
        </w:rPr>
        <w:t>107</w:t>
      </w:r>
      <w:r>
        <w:t>.</w:t>
      </w:r>
      <w:r>
        <w:tab/>
        <w:t>Interface coordination — rail infrastructure and public roads</w:t>
      </w:r>
      <w:bookmarkEnd w:id="404"/>
      <w:bookmarkEnd w:id="405"/>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406" w:name="_Toc512325964"/>
      <w:bookmarkStart w:id="407" w:name="_Toc455415730"/>
      <w:r>
        <w:rPr>
          <w:rStyle w:val="CharSClsNo"/>
        </w:rPr>
        <w:t>108</w:t>
      </w:r>
      <w:r>
        <w:t>.</w:t>
      </w:r>
      <w:r>
        <w:tab/>
        <w:t>Interface coordination — rail infrastructure and private roads</w:t>
      </w:r>
      <w:bookmarkEnd w:id="406"/>
      <w:bookmarkEnd w:id="407"/>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08" w:name="_Toc512325965"/>
      <w:bookmarkStart w:id="409" w:name="_Toc455415731"/>
      <w:r>
        <w:rPr>
          <w:rStyle w:val="CharSClsNo"/>
        </w:rPr>
        <w:t>109</w:t>
      </w:r>
      <w:r>
        <w:t>.</w:t>
      </w:r>
      <w:r>
        <w:tab/>
        <w:t>Identification and assessment of risks</w:t>
      </w:r>
      <w:bookmarkEnd w:id="408"/>
      <w:bookmarkEnd w:id="409"/>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410" w:name="_Toc512325966"/>
      <w:bookmarkStart w:id="411" w:name="_Toc455415732"/>
      <w:r>
        <w:rPr>
          <w:rStyle w:val="CharSClsNo"/>
        </w:rPr>
        <w:t>110</w:t>
      </w:r>
      <w:r>
        <w:t>.</w:t>
      </w:r>
      <w:r>
        <w:tab/>
        <w:t>Regulator may give directions</w:t>
      </w:r>
      <w:bookmarkEnd w:id="410"/>
      <w:bookmarkEnd w:id="411"/>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412" w:name="_Toc512325967"/>
      <w:bookmarkStart w:id="413" w:name="_Toc455415733"/>
      <w:r>
        <w:rPr>
          <w:rStyle w:val="CharSClsNo"/>
        </w:rPr>
        <w:t>111</w:t>
      </w:r>
      <w:r>
        <w:t>.</w:t>
      </w:r>
      <w:r>
        <w:tab/>
        <w:t>Register of interface agreements</w:t>
      </w:r>
      <w:bookmarkEnd w:id="412"/>
      <w:bookmarkEnd w:id="413"/>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414" w:name="_Toc512325968"/>
      <w:bookmarkStart w:id="415" w:name="_Toc455415734"/>
      <w:r>
        <w:rPr>
          <w:rStyle w:val="CharSClsNo"/>
        </w:rPr>
        <w:t>112</w:t>
      </w:r>
      <w:r>
        <w:rPr>
          <w:b w:val="0"/>
        </w:rPr>
        <w:t>.</w:t>
      </w:r>
      <w:r>
        <w:rPr>
          <w:b w:val="0"/>
        </w:rPr>
        <w:tab/>
      </w:r>
      <w:r>
        <w:t>Security management plan</w:t>
      </w:r>
      <w:bookmarkEnd w:id="414"/>
      <w:bookmarkEnd w:id="415"/>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16" w:name="_Toc512325969"/>
      <w:bookmarkStart w:id="417" w:name="_Toc455415735"/>
      <w:r>
        <w:rPr>
          <w:rStyle w:val="CharSClsNo"/>
        </w:rPr>
        <w:t>113</w:t>
      </w:r>
      <w:r>
        <w:t>.</w:t>
      </w:r>
      <w:r>
        <w:tab/>
        <w:t>Emergency management plan</w:t>
      </w:r>
      <w:bookmarkEnd w:id="416"/>
      <w:bookmarkEnd w:id="417"/>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18" w:name="_Toc512325970"/>
      <w:bookmarkStart w:id="419" w:name="_Toc455415736"/>
      <w:r>
        <w:rPr>
          <w:rStyle w:val="CharSClsNo"/>
        </w:rPr>
        <w:t>114</w:t>
      </w:r>
      <w:r>
        <w:t>.</w:t>
      </w:r>
      <w:r>
        <w:tab/>
        <w:t>Health and fitness management program</w:t>
      </w:r>
      <w:bookmarkEnd w:id="418"/>
      <w:bookmarkEnd w:id="419"/>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20" w:name="_Toc512325971"/>
      <w:bookmarkStart w:id="421" w:name="_Toc455415737"/>
      <w:r>
        <w:rPr>
          <w:rStyle w:val="CharSClsNo"/>
        </w:rPr>
        <w:t>115</w:t>
      </w:r>
      <w:r>
        <w:t>.</w:t>
      </w:r>
      <w:r>
        <w:tab/>
        <w:t>Drug and alcohol management program</w:t>
      </w:r>
      <w:bookmarkEnd w:id="420"/>
      <w:bookmarkEnd w:id="421"/>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22" w:name="_Toc512325972"/>
      <w:bookmarkStart w:id="423" w:name="_Toc455415738"/>
      <w:r>
        <w:rPr>
          <w:rStyle w:val="CharSClsNo"/>
        </w:rPr>
        <w:t>116</w:t>
      </w:r>
      <w:r>
        <w:t>.</w:t>
      </w:r>
      <w:r>
        <w:tab/>
        <w:t>Fatigue risk management program</w:t>
      </w:r>
      <w:bookmarkEnd w:id="422"/>
      <w:bookmarkEnd w:id="423"/>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424" w:name="_Toc512325973"/>
      <w:bookmarkStart w:id="425" w:name="_Toc455415739"/>
      <w:r>
        <w:rPr>
          <w:rStyle w:val="CharSClsNo"/>
        </w:rPr>
        <w:t>117</w:t>
      </w:r>
      <w:r>
        <w:t>.</w:t>
      </w:r>
      <w:r>
        <w:tab/>
        <w:t>Assessment of competence</w:t>
      </w:r>
      <w:bookmarkEnd w:id="424"/>
      <w:bookmarkEnd w:id="425"/>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426" w:name="_Toc512325974"/>
      <w:bookmarkStart w:id="427" w:name="_Toc455415740"/>
      <w:r>
        <w:rPr>
          <w:rStyle w:val="CharSClsNo"/>
        </w:rPr>
        <w:t>118</w:t>
      </w:r>
      <w:r>
        <w:t>.</w:t>
      </w:r>
      <w:r>
        <w:tab/>
        <w:t>Identification of rail safety workers</w:t>
      </w:r>
      <w:bookmarkEnd w:id="426"/>
      <w:bookmarkEnd w:id="427"/>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428" w:name="_Toc512325975"/>
      <w:bookmarkStart w:id="429" w:name="_Toc455415741"/>
      <w:r>
        <w:rPr>
          <w:rStyle w:val="CharSClsNo"/>
        </w:rPr>
        <w:t>119</w:t>
      </w:r>
      <w:r>
        <w:t>.</w:t>
      </w:r>
      <w:r>
        <w:tab/>
        <w:t>Other persons to comply with safety management system</w:t>
      </w:r>
      <w:bookmarkEnd w:id="428"/>
      <w:bookmarkEnd w:id="429"/>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430" w:name="_Toc455415742"/>
      <w:bookmarkStart w:id="431" w:name="_Toc512325539"/>
      <w:bookmarkStart w:id="432" w:name="_Toc512325976"/>
      <w:r>
        <w:t>Division 7</w:t>
      </w:r>
      <w:r>
        <w:rPr>
          <w:b w:val="0"/>
        </w:rPr>
        <w:t> — </w:t>
      </w:r>
      <w:r>
        <w:t>Information about rail safety etc</w:t>
      </w:r>
      <w:bookmarkEnd w:id="430"/>
      <w:bookmarkEnd w:id="431"/>
      <w:bookmarkEnd w:id="432"/>
    </w:p>
    <w:p>
      <w:pPr>
        <w:pStyle w:val="yHeading5"/>
        <w:spacing w:before="180"/>
      </w:pPr>
      <w:bookmarkStart w:id="433" w:name="_Toc512325977"/>
      <w:bookmarkStart w:id="434" w:name="_Toc455415743"/>
      <w:r>
        <w:rPr>
          <w:rStyle w:val="CharSClsNo"/>
        </w:rPr>
        <w:t>120</w:t>
      </w:r>
      <w:r>
        <w:t>.</w:t>
      </w:r>
      <w:r>
        <w:tab/>
        <w:t>Power of Regulator to obtain information from rail transport operators</w:t>
      </w:r>
      <w:bookmarkEnd w:id="433"/>
      <w:bookmarkEnd w:id="434"/>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435" w:name="_Toc455415744"/>
      <w:bookmarkStart w:id="436" w:name="_Toc512325541"/>
      <w:bookmarkStart w:id="437" w:name="_Toc512325978"/>
      <w:r>
        <w:t>Division 8</w:t>
      </w:r>
      <w:r>
        <w:rPr>
          <w:b w:val="0"/>
        </w:rPr>
        <w:t> — </w:t>
      </w:r>
      <w:r>
        <w:t>Investigating and reporting by rail transport operators</w:t>
      </w:r>
      <w:bookmarkEnd w:id="435"/>
      <w:bookmarkEnd w:id="436"/>
      <w:bookmarkEnd w:id="437"/>
    </w:p>
    <w:p>
      <w:pPr>
        <w:pStyle w:val="yHeading5"/>
      </w:pPr>
      <w:bookmarkStart w:id="438" w:name="_Toc512325979"/>
      <w:bookmarkStart w:id="439" w:name="_Toc455415745"/>
      <w:r>
        <w:rPr>
          <w:rStyle w:val="CharSClsNo"/>
        </w:rPr>
        <w:t>121</w:t>
      </w:r>
      <w:r>
        <w:t>.</w:t>
      </w:r>
      <w:r>
        <w:tab/>
        <w:t>Notification of certain occurrences</w:t>
      </w:r>
      <w:bookmarkEnd w:id="438"/>
      <w:bookmarkEnd w:id="439"/>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440" w:name="_Toc512325980"/>
      <w:bookmarkStart w:id="441" w:name="_Toc455415746"/>
      <w:r>
        <w:rPr>
          <w:rStyle w:val="CharSClsNo"/>
        </w:rPr>
        <w:t>122</w:t>
      </w:r>
      <w:r>
        <w:t>.</w:t>
      </w:r>
      <w:r>
        <w:tab/>
        <w:t>Investigation of notifiable occurrences</w:t>
      </w:r>
      <w:bookmarkEnd w:id="440"/>
      <w:bookmarkEnd w:id="441"/>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442" w:name="_Toc455415747"/>
      <w:bookmarkStart w:id="443" w:name="_Toc512325544"/>
      <w:bookmarkStart w:id="444" w:name="_Toc512325981"/>
      <w:r>
        <w:t>Division 9</w:t>
      </w:r>
      <w:r>
        <w:rPr>
          <w:b w:val="0"/>
        </w:rPr>
        <w:t> — </w:t>
      </w:r>
      <w:r>
        <w:t>Drug and alcohol testing by Regulator</w:t>
      </w:r>
      <w:bookmarkEnd w:id="442"/>
      <w:bookmarkEnd w:id="443"/>
      <w:bookmarkEnd w:id="444"/>
    </w:p>
    <w:p>
      <w:pPr>
        <w:pStyle w:val="yHeading5"/>
      </w:pPr>
      <w:bookmarkStart w:id="445" w:name="_Toc512325982"/>
      <w:bookmarkStart w:id="446" w:name="_Toc455415748"/>
      <w:r>
        <w:rPr>
          <w:rStyle w:val="CharSClsNo"/>
        </w:rPr>
        <w:t>123</w:t>
      </w:r>
      <w:r>
        <w:t>.</w:t>
      </w:r>
      <w:r>
        <w:tab/>
        <w:t>Testing for presence of drugs or alcohol</w:t>
      </w:r>
      <w:bookmarkEnd w:id="445"/>
      <w:bookmarkEnd w:id="446"/>
    </w:p>
    <w:p>
      <w:pPr>
        <w:pStyle w:val="ySubsection"/>
      </w:pPr>
      <w:r>
        <w:tab/>
      </w:r>
      <w:r>
        <w:tab/>
        <w:t>A rail safety worker may be required to undertake a test for the presence of a drug or alcohol in accordance with this Law and the application Act.</w:t>
      </w:r>
    </w:p>
    <w:p>
      <w:pPr>
        <w:pStyle w:val="yHeading5"/>
      </w:pPr>
      <w:bookmarkStart w:id="447" w:name="_Toc512325983"/>
      <w:bookmarkStart w:id="448" w:name="_Toc455415749"/>
      <w:r>
        <w:rPr>
          <w:rStyle w:val="CharSClsNo"/>
        </w:rPr>
        <w:t>124</w:t>
      </w:r>
      <w:r>
        <w:t>.</w:t>
      </w:r>
      <w:r>
        <w:tab/>
        <w:t>Appointment of authorised persons</w:t>
      </w:r>
      <w:bookmarkEnd w:id="447"/>
      <w:bookmarkEnd w:id="448"/>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449" w:name="_Toc512325984"/>
      <w:bookmarkStart w:id="450" w:name="_Toc455415750"/>
      <w:r>
        <w:rPr>
          <w:rStyle w:val="CharSClsNo"/>
        </w:rPr>
        <w:t>125</w:t>
      </w:r>
      <w:r>
        <w:t>.</w:t>
      </w:r>
      <w:r>
        <w:tab/>
        <w:t>Identity cards</w:t>
      </w:r>
      <w:bookmarkEnd w:id="449"/>
      <w:bookmarkEnd w:id="450"/>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451" w:name="_Toc512325985"/>
      <w:bookmarkStart w:id="452" w:name="_Toc455415751"/>
      <w:r>
        <w:rPr>
          <w:rStyle w:val="CharSClsNo"/>
        </w:rPr>
        <w:t>126</w:t>
      </w:r>
      <w:r>
        <w:t>.</w:t>
      </w:r>
      <w:r>
        <w:tab/>
        <w:t>Authorised person may require preliminary breath test or breath analysis</w:t>
      </w:r>
      <w:bookmarkEnd w:id="451"/>
      <w:bookmarkEnd w:id="452"/>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453" w:name="_Toc512325986"/>
      <w:bookmarkStart w:id="454" w:name="_Toc455415752"/>
      <w:r>
        <w:rPr>
          <w:rStyle w:val="CharSClsNo"/>
        </w:rPr>
        <w:t>127</w:t>
      </w:r>
      <w:r>
        <w:t>.</w:t>
      </w:r>
      <w:r>
        <w:tab/>
        <w:t>Authorised person may require drug screening test, oral fluid analysis and blood test</w:t>
      </w:r>
      <w:bookmarkEnd w:id="453"/>
      <w:bookmarkEnd w:id="454"/>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455" w:name="_Toc512325987"/>
      <w:bookmarkStart w:id="456" w:name="_Toc455415753"/>
      <w:r>
        <w:rPr>
          <w:rStyle w:val="CharSClsNo"/>
        </w:rPr>
        <w:t>128</w:t>
      </w:r>
      <w:r>
        <w:t>.</w:t>
      </w:r>
      <w:r>
        <w:tab/>
        <w:t>Offence relating to prescribed concentration of alcohol or prescribed drug</w:t>
      </w:r>
      <w:bookmarkEnd w:id="455"/>
      <w:bookmarkEnd w:id="456"/>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457" w:name="_Toc512325988"/>
      <w:bookmarkStart w:id="458" w:name="_Toc455415754"/>
      <w:r>
        <w:rPr>
          <w:rStyle w:val="CharSClsNo"/>
        </w:rPr>
        <w:t>129</w:t>
      </w:r>
      <w:r>
        <w:t>.</w:t>
      </w:r>
      <w:r>
        <w:tab/>
        <w:t>Oral fluid or blood sample or results of analysis etc not to be used for other purposes</w:t>
      </w:r>
      <w:bookmarkEnd w:id="457"/>
      <w:bookmarkEnd w:id="458"/>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459" w:name="_Toc455415755"/>
      <w:bookmarkStart w:id="460" w:name="_Toc512325552"/>
      <w:bookmarkStart w:id="461" w:name="_Toc512325989"/>
      <w:r>
        <w:t>Division 10</w:t>
      </w:r>
      <w:r>
        <w:rPr>
          <w:b w:val="0"/>
        </w:rPr>
        <w:t> — </w:t>
      </w:r>
      <w:r>
        <w:t>Train safety recordings</w:t>
      </w:r>
      <w:bookmarkEnd w:id="459"/>
      <w:bookmarkEnd w:id="460"/>
      <w:bookmarkEnd w:id="461"/>
    </w:p>
    <w:p>
      <w:pPr>
        <w:pStyle w:val="yHeading5"/>
      </w:pPr>
      <w:bookmarkStart w:id="462" w:name="_Toc512325990"/>
      <w:bookmarkStart w:id="463" w:name="_Toc455415756"/>
      <w:r>
        <w:rPr>
          <w:rStyle w:val="CharSClsNo"/>
        </w:rPr>
        <w:t>130</w:t>
      </w:r>
      <w:r>
        <w:t>.</w:t>
      </w:r>
      <w:r>
        <w:tab/>
        <w:t>Interpretation</w:t>
      </w:r>
      <w:bookmarkEnd w:id="462"/>
      <w:bookmarkEnd w:id="463"/>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464" w:name="_Toc512325991"/>
      <w:bookmarkStart w:id="465" w:name="_Toc455415757"/>
      <w:r>
        <w:rPr>
          <w:rStyle w:val="CharSClsNo"/>
        </w:rPr>
        <w:t>131</w:t>
      </w:r>
      <w:r>
        <w:t>.</w:t>
      </w:r>
      <w:r>
        <w:tab/>
        <w:t>Disclosure of train safety recordings</w:t>
      </w:r>
      <w:bookmarkEnd w:id="464"/>
      <w:bookmarkEnd w:id="465"/>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466" w:name="_Toc512325992"/>
      <w:bookmarkStart w:id="467" w:name="_Toc455415758"/>
      <w:r>
        <w:rPr>
          <w:rStyle w:val="CharSClsNo"/>
        </w:rPr>
        <w:t>132</w:t>
      </w:r>
      <w:r>
        <w:t>.</w:t>
      </w:r>
      <w:r>
        <w:tab/>
        <w:t>Admissibility of evidence of train safety recordings in civil proceedings</w:t>
      </w:r>
      <w:bookmarkEnd w:id="466"/>
      <w:bookmarkEnd w:id="467"/>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468" w:name="_Toc455415759"/>
      <w:bookmarkStart w:id="469" w:name="_Toc512325556"/>
      <w:bookmarkStart w:id="470" w:name="_Toc512325993"/>
      <w:r>
        <w:t>Division 11</w:t>
      </w:r>
      <w:r>
        <w:rPr>
          <w:b w:val="0"/>
        </w:rPr>
        <w:t> — </w:t>
      </w:r>
      <w:r>
        <w:t>Audit of railway operations by Regulator</w:t>
      </w:r>
      <w:bookmarkEnd w:id="468"/>
      <w:bookmarkEnd w:id="469"/>
      <w:bookmarkEnd w:id="470"/>
    </w:p>
    <w:p>
      <w:pPr>
        <w:pStyle w:val="yHeading5"/>
      </w:pPr>
      <w:bookmarkStart w:id="471" w:name="_Toc512325994"/>
      <w:bookmarkStart w:id="472" w:name="_Toc455415760"/>
      <w:r>
        <w:rPr>
          <w:rStyle w:val="CharSClsNo"/>
        </w:rPr>
        <w:t>133</w:t>
      </w:r>
      <w:r>
        <w:t>.</w:t>
      </w:r>
      <w:r>
        <w:tab/>
        <w:t>Audit of railway operations by Regulator</w:t>
      </w:r>
      <w:bookmarkEnd w:id="471"/>
      <w:bookmarkEnd w:id="472"/>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473" w:name="_Toc455415761"/>
      <w:bookmarkStart w:id="474" w:name="_Toc512325558"/>
      <w:bookmarkStart w:id="475" w:name="_Toc512325995"/>
      <w:r>
        <w:rPr>
          <w:rStyle w:val="CharSDivNo"/>
        </w:rPr>
        <w:t>Part 4</w:t>
      </w:r>
      <w:r>
        <w:t> — </w:t>
      </w:r>
      <w:r>
        <w:rPr>
          <w:rStyle w:val="CharSDivText"/>
        </w:rPr>
        <w:t>Securing compliance</w:t>
      </w:r>
      <w:bookmarkEnd w:id="473"/>
      <w:bookmarkEnd w:id="474"/>
      <w:bookmarkEnd w:id="475"/>
    </w:p>
    <w:p>
      <w:pPr>
        <w:pStyle w:val="yHeading4"/>
      </w:pPr>
      <w:bookmarkStart w:id="476" w:name="_Toc455415762"/>
      <w:bookmarkStart w:id="477" w:name="_Toc512325559"/>
      <w:bookmarkStart w:id="478" w:name="_Toc512325996"/>
      <w:r>
        <w:t>Division 1</w:t>
      </w:r>
      <w:r>
        <w:rPr>
          <w:b w:val="0"/>
        </w:rPr>
        <w:t> — </w:t>
      </w:r>
      <w:r>
        <w:t>Guiding principle</w:t>
      </w:r>
      <w:bookmarkEnd w:id="476"/>
      <w:bookmarkEnd w:id="477"/>
      <w:bookmarkEnd w:id="478"/>
    </w:p>
    <w:p>
      <w:pPr>
        <w:pStyle w:val="yHeading5"/>
      </w:pPr>
      <w:bookmarkStart w:id="479" w:name="_Toc512325997"/>
      <w:bookmarkStart w:id="480" w:name="_Toc455415763"/>
      <w:r>
        <w:rPr>
          <w:rStyle w:val="CharSClsNo"/>
        </w:rPr>
        <w:t>134</w:t>
      </w:r>
      <w:r>
        <w:t>.</w:t>
      </w:r>
      <w:r>
        <w:tab/>
        <w:t>Guiding principle</w:t>
      </w:r>
      <w:bookmarkEnd w:id="479"/>
      <w:bookmarkEnd w:id="480"/>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481" w:name="_Toc455415764"/>
      <w:bookmarkStart w:id="482" w:name="_Toc512325561"/>
      <w:bookmarkStart w:id="483" w:name="_Toc512325998"/>
      <w:r>
        <w:t>Division 2</w:t>
      </w:r>
      <w:r>
        <w:rPr>
          <w:b w:val="0"/>
        </w:rPr>
        <w:t> — </w:t>
      </w:r>
      <w:r>
        <w:t>Rail safety officers</w:t>
      </w:r>
      <w:bookmarkEnd w:id="481"/>
      <w:bookmarkEnd w:id="482"/>
      <w:bookmarkEnd w:id="483"/>
    </w:p>
    <w:p>
      <w:pPr>
        <w:pStyle w:val="yHeading5"/>
      </w:pPr>
      <w:bookmarkStart w:id="484" w:name="_Toc512325999"/>
      <w:bookmarkStart w:id="485" w:name="_Toc455415765"/>
      <w:r>
        <w:rPr>
          <w:rStyle w:val="CharSClsNo"/>
        </w:rPr>
        <w:t>135</w:t>
      </w:r>
      <w:r>
        <w:t>.</w:t>
      </w:r>
      <w:r>
        <w:tab/>
        <w:t>Appointment</w:t>
      </w:r>
      <w:bookmarkEnd w:id="484"/>
      <w:bookmarkEnd w:id="485"/>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486" w:name="_Toc512326000"/>
      <w:bookmarkStart w:id="487" w:name="_Toc455415766"/>
      <w:r>
        <w:rPr>
          <w:rStyle w:val="CharSClsNo"/>
        </w:rPr>
        <w:t>136</w:t>
      </w:r>
      <w:r>
        <w:t>.</w:t>
      </w:r>
      <w:r>
        <w:tab/>
        <w:t>Identity cards</w:t>
      </w:r>
      <w:bookmarkEnd w:id="486"/>
      <w:bookmarkEnd w:id="487"/>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488" w:name="_Toc512326001"/>
      <w:bookmarkStart w:id="489" w:name="_Toc455415767"/>
      <w:r>
        <w:rPr>
          <w:rStyle w:val="CharSClsNo"/>
        </w:rPr>
        <w:t>137</w:t>
      </w:r>
      <w:r>
        <w:t>.</w:t>
      </w:r>
      <w:r>
        <w:tab/>
        <w:t>Accountability of rail safety officers</w:t>
      </w:r>
      <w:bookmarkEnd w:id="488"/>
      <w:bookmarkEnd w:id="489"/>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490" w:name="_Toc512326002"/>
      <w:bookmarkStart w:id="491" w:name="_Toc455415768"/>
      <w:r>
        <w:rPr>
          <w:rStyle w:val="CharSClsNo"/>
        </w:rPr>
        <w:t>138</w:t>
      </w:r>
      <w:r>
        <w:t>.</w:t>
      </w:r>
      <w:r>
        <w:tab/>
        <w:t>Suspension and ending of appointment of rail safety officers</w:t>
      </w:r>
      <w:bookmarkEnd w:id="490"/>
      <w:bookmarkEnd w:id="491"/>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492" w:name="_Toc455415769"/>
      <w:bookmarkStart w:id="493" w:name="_Toc512325566"/>
      <w:bookmarkStart w:id="494" w:name="_Toc512326003"/>
      <w:r>
        <w:t>Division 3</w:t>
      </w:r>
      <w:r>
        <w:rPr>
          <w:b w:val="0"/>
        </w:rPr>
        <w:t> — </w:t>
      </w:r>
      <w:r>
        <w:t>Regulator has functions and powers of rail safety officers</w:t>
      </w:r>
      <w:bookmarkEnd w:id="492"/>
      <w:bookmarkEnd w:id="493"/>
      <w:bookmarkEnd w:id="494"/>
    </w:p>
    <w:p>
      <w:pPr>
        <w:pStyle w:val="yHeading5"/>
      </w:pPr>
      <w:bookmarkStart w:id="495" w:name="_Toc512326004"/>
      <w:bookmarkStart w:id="496" w:name="_Toc455415770"/>
      <w:r>
        <w:rPr>
          <w:rStyle w:val="CharSClsNo"/>
        </w:rPr>
        <w:t>139</w:t>
      </w:r>
      <w:r>
        <w:t>.</w:t>
      </w:r>
      <w:r>
        <w:tab/>
        <w:t>Regulator has functions and powers of rail safety officers</w:t>
      </w:r>
      <w:bookmarkEnd w:id="495"/>
      <w:bookmarkEnd w:id="496"/>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497" w:name="_Toc455415771"/>
      <w:bookmarkStart w:id="498" w:name="_Toc512325568"/>
      <w:bookmarkStart w:id="499" w:name="_Toc512326005"/>
      <w:r>
        <w:t>Division 4</w:t>
      </w:r>
      <w:r>
        <w:rPr>
          <w:b w:val="0"/>
        </w:rPr>
        <w:t> — </w:t>
      </w:r>
      <w:r>
        <w:t>Functions and powers of rail safety officers</w:t>
      </w:r>
      <w:bookmarkEnd w:id="497"/>
      <w:bookmarkEnd w:id="498"/>
      <w:bookmarkEnd w:id="499"/>
    </w:p>
    <w:p>
      <w:pPr>
        <w:pStyle w:val="yHeading5"/>
      </w:pPr>
      <w:bookmarkStart w:id="500" w:name="_Toc512326006"/>
      <w:bookmarkStart w:id="501" w:name="_Toc455415772"/>
      <w:r>
        <w:rPr>
          <w:rStyle w:val="CharSClsNo"/>
        </w:rPr>
        <w:t>140</w:t>
      </w:r>
      <w:r>
        <w:t>.</w:t>
      </w:r>
      <w:r>
        <w:tab/>
        <w:t>Functions and powers</w:t>
      </w:r>
      <w:bookmarkEnd w:id="500"/>
      <w:bookmarkEnd w:id="501"/>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502" w:name="_Toc512326007"/>
      <w:bookmarkStart w:id="503" w:name="_Toc455415773"/>
      <w:r>
        <w:rPr>
          <w:rStyle w:val="CharSClsNo"/>
        </w:rPr>
        <w:t>141</w:t>
      </w:r>
      <w:r>
        <w:t>.</w:t>
      </w:r>
      <w:r>
        <w:tab/>
        <w:t>Conditions on rail safety officers’ powers</w:t>
      </w:r>
      <w:bookmarkEnd w:id="502"/>
      <w:bookmarkEnd w:id="503"/>
    </w:p>
    <w:p>
      <w:pPr>
        <w:pStyle w:val="ySubsection"/>
      </w:pPr>
      <w:r>
        <w:tab/>
      </w:r>
      <w:r>
        <w:tab/>
        <w:t>A rail safety officer’s powers under this Law are subject to any conditions specified in the instrument of the officer’s appointment.</w:t>
      </w:r>
    </w:p>
    <w:p>
      <w:pPr>
        <w:pStyle w:val="yHeading5"/>
      </w:pPr>
      <w:bookmarkStart w:id="504" w:name="_Toc512326008"/>
      <w:bookmarkStart w:id="505" w:name="_Toc455415774"/>
      <w:r>
        <w:rPr>
          <w:rStyle w:val="CharSClsNo"/>
        </w:rPr>
        <w:t>142</w:t>
      </w:r>
      <w:r>
        <w:t>.</w:t>
      </w:r>
      <w:r>
        <w:tab/>
        <w:t>Rail safety officers subject to Regulator’s directions</w:t>
      </w:r>
      <w:bookmarkEnd w:id="504"/>
      <w:bookmarkEnd w:id="505"/>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506" w:name="_Toc455415775"/>
      <w:bookmarkStart w:id="507" w:name="_Toc512325572"/>
      <w:bookmarkStart w:id="508" w:name="_Toc512326009"/>
      <w:r>
        <w:t>Division 5</w:t>
      </w:r>
      <w:r>
        <w:rPr>
          <w:b w:val="0"/>
        </w:rPr>
        <w:t> — </w:t>
      </w:r>
      <w:r>
        <w:t>Powers relating to entry</w:t>
      </w:r>
      <w:bookmarkEnd w:id="506"/>
      <w:bookmarkEnd w:id="507"/>
      <w:bookmarkEnd w:id="508"/>
    </w:p>
    <w:p>
      <w:pPr>
        <w:pStyle w:val="yMiscellaneousHeading"/>
        <w:rPr>
          <w:b/>
        </w:rPr>
      </w:pPr>
      <w:r>
        <w:rPr>
          <w:b/>
        </w:rPr>
        <w:t>Subdivision 1 — General powers of entry</w:t>
      </w:r>
    </w:p>
    <w:p>
      <w:pPr>
        <w:pStyle w:val="yHeading5"/>
      </w:pPr>
      <w:bookmarkStart w:id="509" w:name="_Toc512326010"/>
      <w:bookmarkStart w:id="510" w:name="_Toc455415776"/>
      <w:r>
        <w:rPr>
          <w:rStyle w:val="CharSClsNo"/>
        </w:rPr>
        <w:t>143</w:t>
      </w:r>
      <w:r>
        <w:t>.</w:t>
      </w:r>
      <w:r>
        <w:tab/>
        <w:t>Powers of entry</w:t>
      </w:r>
      <w:bookmarkEnd w:id="509"/>
      <w:bookmarkEnd w:id="510"/>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511" w:name="_Toc512326011"/>
      <w:bookmarkStart w:id="512" w:name="_Toc455415777"/>
      <w:r>
        <w:rPr>
          <w:rStyle w:val="CharSClsNo"/>
        </w:rPr>
        <w:t>144</w:t>
      </w:r>
      <w:r>
        <w:t>.</w:t>
      </w:r>
      <w:r>
        <w:tab/>
        <w:t>Notification of entry</w:t>
      </w:r>
      <w:bookmarkEnd w:id="511"/>
      <w:bookmarkEnd w:id="512"/>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513" w:name="_Toc512326012"/>
      <w:bookmarkStart w:id="514" w:name="_Toc455415778"/>
      <w:r>
        <w:rPr>
          <w:rStyle w:val="CharSClsNo"/>
        </w:rPr>
        <w:t>145</w:t>
      </w:r>
      <w:r>
        <w:t>.</w:t>
      </w:r>
      <w:r>
        <w:tab/>
        <w:t>General powers on entry</w:t>
      </w:r>
      <w:bookmarkEnd w:id="513"/>
      <w:bookmarkEnd w:id="514"/>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515" w:name="_Toc512326013"/>
      <w:bookmarkStart w:id="516" w:name="_Toc455415779"/>
      <w:r>
        <w:rPr>
          <w:rStyle w:val="CharSClsNo"/>
        </w:rPr>
        <w:t>146</w:t>
      </w:r>
      <w:r>
        <w:t>.</w:t>
      </w:r>
      <w:r>
        <w:tab/>
        <w:t>Persons assisting rail safety officers</w:t>
      </w:r>
      <w:bookmarkEnd w:id="515"/>
      <w:bookmarkEnd w:id="516"/>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517" w:name="_Toc512326014"/>
      <w:bookmarkStart w:id="518" w:name="_Toc455415780"/>
      <w:r>
        <w:rPr>
          <w:rStyle w:val="CharSClsNo"/>
        </w:rPr>
        <w:t>147</w:t>
      </w:r>
      <w:r>
        <w:t>.</w:t>
      </w:r>
      <w:r>
        <w:tab/>
        <w:t>Use of electronic equipment</w:t>
      </w:r>
      <w:bookmarkEnd w:id="517"/>
      <w:bookmarkEnd w:id="518"/>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519" w:name="_Toc512326015"/>
      <w:bookmarkStart w:id="520" w:name="_Toc455415781"/>
      <w:r>
        <w:rPr>
          <w:rStyle w:val="CharSClsNo"/>
        </w:rPr>
        <w:t>148</w:t>
      </w:r>
      <w:r>
        <w:t>.</w:t>
      </w:r>
      <w:r>
        <w:tab/>
        <w:t>Use of equipment to examine or process things</w:t>
      </w:r>
      <w:bookmarkEnd w:id="519"/>
      <w:bookmarkEnd w:id="520"/>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521" w:name="_Toc512326016"/>
      <w:bookmarkStart w:id="522" w:name="_Toc455415782"/>
      <w:r>
        <w:rPr>
          <w:rStyle w:val="CharSClsNo"/>
        </w:rPr>
        <w:t>149</w:t>
      </w:r>
      <w:r>
        <w:t>.</w:t>
      </w:r>
      <w:r>
        <w:tab/>
        <w:t>Securing a site</w:t>
      </w:r>
      <w:bookmarkEnd w:id="521"/>
      <w:bookmarkEnd w:id="522"/>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523" w:name="_Toc512326017"/>
      <w:bookmarkStart w:id="524" w:name="_Toc455415783"/>
      <w:r>
        <w:rPr>
          <w:rStyle w:val="CharSClsNo"/>
        </w:rPr>
        <w:t>150</w:t>
      </w:r>
      <w:r>
        <w:t>.</w:t>
      </w:r>
      <w:r>
        <w:tab/>
        <w:t>Search warrants</w:t>
      </w:r>
      <w:bookmarkEnd w:id="523"/>
      <w:bookmarkEnd w:id="524"/>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525" w:name="_Toc512326018"/>
      <w:bookmarkStart w:id="526" w:name="_Toc455415784"/>
      <w:r>
        <w:rPr>
          <w:rStyle w:val="CharSClsNo"/>
        </w:rPr>
        <w:t>151</w:t>
      </w:r>
      <w:r>
        <w:t>.</w:t>
      </w:r>
      <w:r>
        <w:tab/>
        <w:t>Announcement before entry on warrant</w:t>
      </w:r>
      <w:bookmarkEnd w:id="525"/>
      <w:bookmarkEnd w:id="526"/>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527" w:name="_Toc512326019"/>
      <w:bookmarkStart w:id="528" w:name="_Toc455415785"/>
      <w:r>
        <w:rPr>
          <w:rStyle w:val="CharSClsNo"/>
        </w:rPr>
        <w:t>152</w:t>
      </w:r>
      <w:r>
        <w:t>.</w:t>
      </w:r>
      <w:r>
        <w:tab/>
        <w:t>Copy of warrant to be given to person with control or management of place</w:t>
      </w:r>
      <w:bookmarkEnd w:id="527"/>
      <w:bookmarkEnd w:id="528"/>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529" w:name="_Toc512326020"/>
      <w:bookmarkStart w:id="530" w:name="_Toc455415786"/>
      <w:r>
        <w:rPr>
          <w:rStyle w:val="CharSClsNo"/>
        </w:rPr>
        <w:t>153</w:t>
      </w:r>
      <w:r>
        <w:t>.</w:t>
      </w:r>
      <w:r>
        <w:tab/>
        <w:t>Places used for residential purposes</w:t>
      </w:r>
      <w:bookmarkEnd w:id="529"/>
      <w:bookmarkEnd w:id="530"/>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531" w:name="_Toc512326021"/>
      <w:bookmarkStart w:id="532" w:name="_Toc455415787"/>
      <w:r>
        <w:rPr>
          <w:rStyle w:val="CharSClsNo"/>
        </w:rPr>
        <w:t>154</w:t>
      </w:r>
      <w:r>
        <w:t>.</w:t>
      </w:r>
      <w:r>
        <w:tab/>
        <w:t>Power to require production of documents and answers to questions</w:t>
      </w:r>
      <w:bookmarkEnd w:id="531"/>
      <w:bookmarkEnd w:id="532"/>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533" w:name="_Toc512326022"/>
      <w:bookmarkStart w:id="534" w:name="_Toc455415788"/>
      <w:r>
        <w:rPr>
          <w:rStyle w:val="CharSClsNo"/>
        </w:rPr>
        <w:t>155</w:t>
      </w:r>
      <w:r>
        <w:t>.</w:t>
      </w:r>
      <w:r>
        <w:tab/>
        <w:t>Abrogation of privilege against self</w:t>
      </w:r>
      <w:r>
        <w:noBreakHyphen/>
        <w:t>incrimination</w:t>
      </w:r>
      <w:bookmarkEnd w:id="533"/>
      <w:bookmarkEnd w:id="534"/>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535" w:name="_Toc512326023"/>
      <w:bookmarkStart w:id="536" w:name="_Toc455415789"/>
      <w:r>
        <w:rPr>
          <w:rStyle w:val="CharSClsNo"/>
        </w:rPr>
        <w:t>156</w:t>
      </w:r>
      <w:r>
        <w:t>.</w:t>
      </w:r>
      <w:r>
        <w:tab/>
        <w:t>Warning to be given</w:t>
      </w:r>
      <w:bookmarkEnd w:id="535"/>
      <w:bookmarkEnd w:id="536"/>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537" w:name="_Toc512326024"/>
      <w:bookmarkStart w:id="538" w:name="_Toc455415790"/>
      <w:r>
        <w:rPr>
          <w:rStyle w:val="CharSClsNo"/>
        </w:rPr>
        <w:t>157</w:t>
      </w:r>
      <w:r>
        <w:t>.</w:t>
      </w:r>
      <w:r>
        <w:tab/>
        <w:t>Power to copy and retain documents</w:t>
      </w:r>
      <w:bookmarkEnd w:id="537"/>
      <w:bookmarkEnd w:id="538"/>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539" w:name="_Toc512326025"/>
      <w:bookmarkStart w:id="540" w:name="_Toc455415791"/>
      <w:r>
        <w:rPr>
          <w:rStyle w:val="CharSClsNo"/>
        </w:rPr>
        <w:t>158</w:t>
      </w:r>
      <w:r>
        <w:t>.</w:t>
      </w:r>
      <w:r>
        <w:tab/>
        <w:t>Power to seize evidence etc</w:t>
      </w:r>
      <w:bookmarkEnd w:id="539"/>
      <w:bookmarkEnd w:id="540"/>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541" w:name="_Toc512326026"/>
      <w:bookmarkStart w:id="542" w:name="_Toc455415792"/>
      <w:r>
        <w:rPr>
          <w:rStyle w:val="CharSClsNo"/>
        </w:rPr>
        <w:t>159</w:t>
      </w:r>
      <w:r>
        <w:t>.</w:t>
      </w:r>
      <w:r>
        <w:tab/>
        <w:t>Directions relating to seizure</w:t>
      </w:r>
      <w:bookmarkEnd w:id="541"/>
      <w:bookmarkEnd w:id="542"/>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543" w:name="_Toc512326027"/>
      <w:bookmarkStart w:id="544" w:name="_Toc455415793"/>
      <w:r>
        <w:rPr>
          <w:rStyle w:val="CharSClsNo"/>
        </w:rPr>
        <w:t>160</w:t>
      </w:r>
      <w:r>
        <w:t>.</w:t>
      </w:r>
      <w:r>
        <w:tab/>
        <w:t>Rail safety officer may direct a thing’s return</w:t>
      </w:r>
      <w:bookmarkEnd w:id="543"/>
      <w:bookmarkEnd w:id="544"/>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545" w:name="_Toc512326028"/>
      <w:bookmarkStart w:id="546" w:name="_Toc455415794"/>
      <w:r>
        <w:rPr>
          <w:rStyle w:val="CharSClsNo"/>
        </w:rPr>
        <w:t>161</w:t>
      </w:r>
      <w:r>
        <w:t>.</w:t>
      </w:r>
      <w:r>
        <w:tab/>
        <w:t>Receipt for seized things</w:t>
      </w:r>
      <w:bookmarkEnd w:id="545"/>
      <w:bookmarkEnd w:id="546"/>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547" w:name="_Toc512326029"/>
      <w:bookmarkStart w:id="548" w:name="_Toc455415795"/>
      <w:r>
        <w:rPr>
          <w:rStyle w:val="CharSClsNo"/>
        </w:rPr>
        <w:t>162</w:t>
      </w:r>
      <w:r>
        <w:t>.</w:t>
      </w:r>
      <w:r>
        <w:tab/>
        <w:t>Forfeiture of seized things</w:t>
      </w:r>
      <w:bookmarkEnd w:id="547"/>
      <w:bookmarkEnd w:id="548"/>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549" w:name="_Toc512326030"/>
      <w:bookmarkStart w:id="550" w:name="_Toc455415796"/>
      <w:r>
        <w:rPr>
          <w:rStyle w:val="CharSClsNo"/>
        </w:rPr>
        <w:t>163</w:t>
      </w:r>
      <w:r>
        <w:t>.</w:t>
      </w:r>
      <w:r>
        <w:tab/>
        <w:t>Return of seized things</w:t>
      </w:r>
      <w:bookmarkEnd w:id="549"/>
      <w:bookmarkEnd w:id="550"/>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551" w:name="_Toc512326031"/>
      <w:bookmarkStart w:id="552" w:name="_Toc455415797"/>
      <w:r>
        <w:rPr>
          <w:rStyle w:val="CharSClsNo"/>
        </w:rPr>
        <w:t>164</w:t>
      </w:r>
      <w:r>
        <w:t>.</w:t>
      </w:r>
      <w:r>
        <w:tab/>
        <w:t>Access to seized thing</w:t>
      </w:r>
      <w:bookmarkEnd w:id="551"/>
      <w:bookmarkEnd w:id="552"/>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553" w:name="_Toc455415798"/>
      <w:bookmarkStart w:id="554" w:name="_Toc512325595"/>
      <w:bookmarkStart w:id="555" w:name="_Toc512326032"/>
      <w:r>
        <w:t>Division 6</w:t>
      </w:r>
      <w:r>
        <w:rPr>
          <w:b w:val="0"/>
        </w:rPr>
        <w:t> — </w:t>
      </w:r>
      <w:r>
        <w:t>Damage and compensation</w:t>
      </w:r>
      <w:bookmarkEnd w:id="553"/>
      <w:bookmarkEnd w:id="554"/>
      <w:bookmarkEnd w:id="555"/>
    </w:p>
    <w:p>
      <w:pPr>
        <w:pStyle w:val="yHeading5"/>
      </w:pPr>
      <w:bookmarkStart w:id="556" w:name="_Toc512326033"/>
      <w:bookmarkStart w:id="557" w:name="_Toc455415799"/>
      <w:r>
        <w:rPr>
          <w:rStyle w:val="CharSClsNo"/>
        </w:rPr>
        <w:t>165</w:t>
      </w:r>
      <w:r>
        <w:t>.</w:t>
      </w:r>
      <w:r>
        <w:tab/>
        <w:t>Damage etc to be minimised</w:t>
      </w:r>
      <w:bookmarkEnd w:id="556"/>
      <w:bookmarkEnd w:id="557"/>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558" w:name="_Toc512326034"/>
      <w:bookmarkStart w:id="559" w:name="_Toc455415800"/>
      <w:r>
        <w:rPr>
          <w:rStyle w:val="CharSClsNo"/>
        </w:rPr>
        <w:t>166</w:t>
      </w:r>
      <w:r>
        <w:t>.</w:t>
      </w:r>
      <w:r>
        <w:tab/>
        <w:t>Rail safety officer to give notice of damage</w:t>
      </w:r>
      <w:bookmarkEnd w:id="558"/>
      <w:bookmarkEnd w:id="559"/>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560" w:name="_Toc512326035"/>
      <w:bookmarkStart w:id="561" w:name="_Toc455415801"/>
      <w:r>
        <w:rPr>
          <w:rStyle w:val="CharSClsNo"/>
        </w:rPr>
        <w:t>167</w:t>
      </w:r>
      <w:r>
        <w:t>.</w:t>
      </w:r>
      <w:r>
        <w:tab/>
        <w:t>Compensation</w:t>
      </w:r>
      <w:bookmarkEnd w:id="560"/>
      <w:bookmarkEnd w:id="561"/>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562" w:name="_Toc455415802"/>
      <w:bookmarkStart w:id="563" w:name="_Toc512325599"/>
      <w:bookmarkStart w:id="564" w:name="_Toc512326036"/>
      <w:r>
        <w:t>Division 7</w:t>
      </w:r>
      <w:r>
        <w:rPr>
          <w:b w:val="0"/>
        </w:rPr>
        <w:t> — </w:t>
      </w:r>
      <w:r>
        <w:t>Other matters</w:t>
      </w:r>
      <w:bookmarkEnd w:id="562"/>
      <w:bookmarkEnd w:id="563"/>
      <w:bookmarkEnd w:id="564"/>
    </w:p>
    <w:p>
      <w:pPr>
        <w:pStyle w:val="yHeading5"/>
      </w:pPr>
      <w:bookmarkStart w:id="565" w:name="_Toc512326037"/>
      <w:bookmarkStart w:id="566" w:name="_Toc455415803"/>
      <w:r>
        <w:rPr>
          <w:rStyle w:val="CharSClsNo"/>
        </w:rPr>
        <w:t>168</w:t>
      </w:r>
      <w:r>
        <w:t>.</w:t>
      </w:r>
      <w:r>
        <w:tab/>
        <w:t>Power to require name and address</w:t>
      </w:r>
      <w:bookmarkEnd w:id="565"/>
      <w:bookmarkEnd w:id="566"/>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567" w:name="_Toc512326038"/>
      <w:bookmarkStart w:id="568" w:name="_Toc455415804"/>
      <w:r>
        <w:rPr>
          <w:rStyle w:val="CharSClsNo"/>
        </w:rPr>
        <w:t>169</w:t>
      </w:r>
      <w:r>
        <w:t>.</w:t>
      </w:r>
      <w:r>
        <w:tab/>
        <w:t>Rail safety officer may take affidavits</w:t>
      </w:r>
      <w:bookmarkEnd w:id="567"/>
      <w:bookmarkEnd w:id="568"/>
    </w:p>
    <w:p>
      <w:pPr>
        <w:pStyle w:val="ySubsection"/>
      </w:pPr>
      <w:r>
        <w:tab/>
      </w:r>
      <w:r>
        <w:tab/>
        <w:t>A rail safety officer is authorised to take affidavits for any purpose relating or incidental to the exercise of his or her powers under this Law.</w:t>
      </w:r>
    </w:p>
    <w:p>
      <w:pPr>
        <w:pStyle w:val="yHeading5"/>
      </w:pPr>
      <w:bookmarkStart w:id="569" w:name="_Toc512326039"/>
      <w:bookmarkStart w:id="570" w:name="_Toc455415805"/>
      <w:r>
        <w:rPr>
          <w:rStyle w:val="CharSClsNo"/>
        </w:rPr>
        <w:t>170</w:t>
      </w:r>
      <w:r>
        <w:t>.</w:t>
      </w:r>
      <w:r>
        <w:tab/>
        <w:t>Attendance of rail safety officer at inquiries</w:t>
      </w:r>
      <w:bookmarkEnd w:id="569"/>
      <w:bookmarkEnd w:id="570"/>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571" w:name="_Toc512326040"/>
      <w:bookmarkStart w:id="572" w:name="_Toc455415806"/>
      <w:r>
        <w:rPr>
          <w:rStyle w:val="CharSClsNo"/>
        </w:rPr>
        <w:t>171</w:t>
      </w:r>
      <w:r>
        <w:t>.</w:t>
      </w:r>
      <w:r>
        <w:tab/>
        <w:t>Directions may be given under more than 1 provision</w:t>
      </w:r>
      <w:bookmarkEnd w:id="571"/>
      <w:bookmarkEnd w:id="572"/>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573" w:name="_Toc455415807"/>
      <w:bookmarkStart w:id="574" w:name="_Toc512325604"/>
      <w:bookmarkStart w:id="575" w:name="_Toc512326041"/>
      <w:r>
        <w:t>Division 8</w:t>
      </w:r>
      <w:r>
        <w:rPr>
          <w:b w:val="0"/>
        </w:rPr>
        <w:t> — </w:t>
      </w:r>
      <w:r>
        <w:t>Offences in relation to rail safety officers</w:t>
      </w:r>
      <w:bookmarkEnd w:id="573"/>
      <w:bookmarkEnd w:id="574"/>
      <w:bookmarkEnd w:id="575"/>
    </w:p>
    <w:p>
      <w:pPr>
        <w:pStyle w:val="yHeading5"/>
      </w:pPr>
      <w:bookmarkStart w:id="576" w:name="_Toc512326042"/>
      <w:bookmarkStart w:id="577" w:name="_Toc455415808"/>
      <w:r>
        <w:rPr>
          <w:rStyle w:val="CharSClsNo"/>
        </w:rPr>
        <w:t>172</w:t>
      </w:r>
      <w:r>
        <w:t>.</w:t>
      </w:r>
      <w:r>
        <w:tab/>
        <w:t>Offence to hinder or obstruct rail safety officer</w:t>
      </w:r>
      <w:bookmarkEnd w:id="576"/>
      <w:bookmarkEnd w:id="577"/>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578" w:name="_Toc512326043"/>
      <w:bookmarkStart w:id="579" w:name="_Toc455415809"/>
      <w:r>
        <w:rPr>
          <w:rStyle w:val="CharSClsNo"/>
        </w:rPr>
        <w:t>173</w:t>
      </w:r>
      <w:r>
        <w:t>.</w:t>
      </w:r>
      <w:r>
        <w:tab/>
        <w:t>Offence to impersonate rail safety officer</w:t>
      </w:r>
      <w:bookmarkEnd w:id="578"/>
      <w:bookmarkEnd w:id="579"/>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580" w:name="_Toc512326044"/>
      <w:bookmarkStart w:id="581" w:name="_Toc455415810"/>
      <w:r>
        <w:rPr>
          <w:rStyle w:val="CharSClsNo"/>
        </w:rPr>
        <w:t>174</w:t>
      </w:r>
      <w:r>
        <w:t>.</w:t>
      </w:r>
      <w:r>
        <w:tab/>
        <w:t>Offence to assault, threaten or intimidate rail safety officer</w:t>
      </w:r>
      <w:bookmarkEnd w:id="580"/>
      <w:bookmarkEnd w:id="581"/>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582" w:name="_Toc455415811"/>
      <w:bookmarkStart w:id="583" w:name="_Toc512325608"/>
      <w:bookmarkStart w:id="584" w:name="_Toc512326045"/>
      <w:r>
        <w:rPr>
          <w:rStyle w:val="CharSDivNo"/>
        </w:rPr>
        <w:t>Part 5</w:t>
      </w:r>
      <w:r>
        <w:t> — </w:t>
      </w:r>
      <w:r>
        <w:rPr>
          <w:rStyle w:val="CharSDivText"/>
        </w:rPr>
        <w:t>Enforcement measures</w:t>
      </w:r>
      <w:bookmarkEnd w:id="582"/>
      <w:bookmarkEnd w:id="583"/>
      <w:bookmarkEnd w:id="584"/>
    </w:p>
    <w:p>
      <w:pPr>
        <w:pStyle w:val="yHeading4"/>
      </w:pPr>
      <w:bookmarkStart w:id="585" w:name="_Toc455415812"/>
      <w:bookmarkStart w:id="586" w:name="_Toc512325609"/>
      <w:bookmarkStart w:id="587" w:name="_Toc512326046"/>
      <w:r>
        <w:t>Division 1</w:t>
      </w:r>
      <w:r>
        <w:rPr>
          <w:b w:val="0"/>
        </w:rPr>
        <w:t> — </w:t>
      </w:r>
      <w:r>
        <w:t>Improvement notices</w:t>
      </w:r>
      <w:bookmarkEnd w:id="585"/>
      <w:bookmarkEnd w:id="586"/>
      <w:bookmarkEnd w:id="587"/>
    </w:p>
    <w:p>
      <w:pPr>
        <w:pStyle w:val="yHeading5"/>
      </w:pPr>
      <w:bookmarkStart w:id="588" w:name="_Toc512326047"/>
      <w:bookmarkStart w:id="589" w:name="_Toc455415813"/>
      <w:r>
        <w:rPr>
          <w:rStyle w:val="CharSClsNo"/>
        </w:rPr>
        <w:t>175</w:t>
      </w:r>
      <w:r>
        <w:t>.</w:t>
      </w:r>
      <w:r>
        <w:tab/>
        <w:t>Issue of improvement notices</w:t>
      </w:r>
      <w:bookmarkEnd w:id="588"/>
      <w:bookmarkEnd w:id="589"/>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590" w:name="_Toc512326048"/>
      <w:bookmarkStart w:id="591" w:name="_Toc455415814"/>
      <w:r>
        <w:rPr>
          <w:rStyle w:val="CharSClsNo"/>
        </w:rPr>
        <w:t>176</w:t>
      </w:r>
      <w:r>
        <w:t>.</w:t>
      </w:r>
      <w:r>
        <w:tab/>
        <w:t>Contents of improvement notices</w:t>
      </w:r>
      <w:bookmarkEnd w:id="590"/>
      <w:bookmarkEnd w:id="591"/>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592" w:name="_Toc512326049"/>
      <w:bookmarkStart w:id="593" w:name="_Toc455415815"/>
      <w:r>
        <w:rPr>
          <w:rStyle w:val="CharSClsNo"/>
        </w:rPr>
        <w:t>177</w:t>
      </w:r>
      <w:r>
        <w:t>.</w:t>
      </w:r>
      <w:r>
        <w:tab/>
        <w:t>Compliance with improvement notice</w:t>
      </w:r>
      <w:bookmarkEnd w:id="592"/>
      <w:bookmarkEnd w:id="593"/>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594" w:name="_Toc512326050"/>
      <w:bookmarkStart w:id="595" w:name="_Toc455415816"/>
      <w:r>
        <w:rPr>
          <w:rStyle w:val="CharSClsNo"/>
        </w:rPr>
        <w:t>178</w:t>
      </w:r>
      <w:r>
        <w:t>.</w:t>
      </w:r>
      <w:r>
        <w:tab/>
        <w:t>Extension of time for compliance with improvement notices</w:t>
      </w:r>
      <w:bookmarkEnd w:id="594"/>
      <w:bookmarkEnd w:id="595"/>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596" w:name="_Toc455415817"/>
      <w:bookmarkStart w:id="597" w:name="_Toc512325614"/>
      <w:bookmarkStart w:id="598" w:name="_Toc512326051"/>
      <w:r>
        <w:t>Division 2</w:t>
      </w:r>
      <w:r>
        <w:rPr>
          <w:b w:val="0"/>
        </w:rPr>
        <w:t> — </w:t>
      </w:r>
      <w:r>
        <w:t>Prohibition notices</w:t>
      </w:r>
      <w:bookmarkEnd w:id="596"/>
      <w:bookmarkEnd w:id="597"/>
      <w:bookmarkEnd w:id="598"/>
    </w:p>
    <w:p>
      <w:pPr>
        <w:pStyle w:val="yHeading5"/>
      </w:pPr>
      <w:bookmarkStart w:id="599" w:name="_Toc512326052"/>
      <w:bookmarkStart w:id="600" w:name="_Toc455415818"/>
      <w:r>
        <w:rPr>
          <w:rStyle w:val="CharSClsNo"/>
        </w:rPr>
        <w:t>179</w:t>
      </w:r>
      <w:r>
        <w:t>.</w:t>
      </w:r>
      <w:r>
        <w:tab/>
        <w:t>Issue of prohibition notice</w:t>
      </w:r>
      <w:bookmarkEnd w:id="599"/>
      <w:bookmarkEnd w:id="600"/>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601" w:name="_Toc512326053"/>
      <w:bookmarkStart w:id="602" w:name="_Toc455415819"/>
      <w:r>
        <w:rPr>
          <w:rStyle w:val="CharSClsNo"/>
        </w:rPr>
        <w:t>180</w:t>
      </w:r>
      <w:r>
        <w:t>.</w:t>
      </w:r>
      <w:r>
        <w:tab/>
        <w:t>Contents of prohibition notice</w:t>
      </w:r>
      <w:bookmarkEnd w:id="601"/>
      <w:bookmarkEnd w:id="602"/>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603" w:name="_Toc512326054"/>
      <w:bookmarkStart w:id="604" w:name="_Toc455415820"/>
      <w:r>
        <w:rPr>
          <w:rStyle w:val="CharSClsNo"/>
        </w:rPr>
        <w:t>181</w:t>
      </w:r>
      <w:r>
        <w:t>.</w:t>
      </w:r>
      <w:r>
        <w:tab/>
        <w:t>Compliance with prohibition notice</w:t>
      </w:r>
      <w:bookmarkEnd w:id="603"/>
      <w:bookmarkEnd w:id="604"/>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605" w:name="_Toc455415821"/>
      <w:bookmarkStart w:id="606" w:name="_Toc512325618"/>
      <w:bookmarkStart w:id="607" w:name="_Toc512326055"/>
      <w:r>
        <w:t>Division 3</w:t>
      </w:r>
      <w:r>
        <w:rPr>
          <w:b w:val="0"/>
        </w:rPr>
        <w:t> — </w:t>
      </w:r>
      <w:r>
        <w:t>Non</w:t>
      </w:r>
      <w:r>
        <w:noBreakHyphen/>
        <w:t>disturbance notices</w:t>
      </w:r>
      <w:bookmarkEnd w:id="605"/>
      <w:bookmarkEnd w:id="606"/>
      <w:bookmarkEnd w:id="607"/>
    </w:p>
    <w:p>
      <w:pPr>
        <w:pStyle w:val="yHeading5"/>
      </w:pPr>
      <w:bookmarkStart w:id="608" w:name="_Toc512326056"/>
      <w:bookmarkStart w:id="609" w:name="_Toc455415822"/>
      <w:r>
        <w:rPr>
          <w:rStyle w:val="CharSClsNo"/>
        </w:rPr>
        <w:t>182</w:t>
      </w:r>
      <w:r>
        <w:t>.</w:t>
      </w:r>
      <w:r>
        <w:tab/>
        <w:t>Issue of non</w:t>
      </w:r>
      <w:r>
        <w:noBreakHyphen/>
        <w:t>disturbance notice</w:t>
      </w:r>
      <w:bookmarkEnd w:id="608"/>
      <w:bookmarkEnd w:id="609"/>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610" w:name="_Toc512326057"/>
      <w:bookmarkStart w:id="611" w:name="_Toc455415823"/>
      <w:r>
        <w:rPr>
          <w:rStyle w:val="CharSClsNo"/>
        </w:rPr>
        <w:t>183</w:t>
      </w:r>
      <w:r>
        <w:t>.</w:t>
      </w:r>
      <w:r>
        <w:tab/>
        <w:t>Contents of non</w:t>
      </w:r>
      <w:r>
        <w:noBreakHyphen/>
        <w:t>disturbance notice</w:t>
      </w:r>
      <w:bookmarkEnd w:id="610"/>
      <w:bookmarkEnd w:id="611"/>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612" w:name="_Toc512326058"/>
      <w:bookmarkStart w:id="613" w:name="_Toc455415824"/>
      <w:r>
        <w:rPr>
          <w:rStyle w:val="CharSClsNo"/>
        </w:rPr>
        <w:t>184</w:t>
      </w:r>
      <w:r>
        <w:t>.</w:t>
      </w:r>
      <w:r>
        <w:tab/>
        <w:t>Compliance with non</w:t>
      </w:r>
      <w:r>
        <w:noBreakHyphen/>
        <w:t>disturbance notice</w:t>
      </w:r>
      <w:bookmarkEnd w:id="612"/>
      <w:bookmarkEnd w:id="613"/>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614" w:name="_Toc512326059"/>
      <w:bookmarkStart w:id="615" w:name="_Toc455415825"/>
      <w:r>
        <w:rPr>
          <w:rStyle w:val="CharSClsNo"/>
        </w:rPr>
        <w:t>185</w:t>
      </w:r>
      <w:r>
        <w:t>.</w:t>
      </w:r>
      <w:r>
        <w:tab/>
        <w:t>Issue of subsequent notices</w:t>
      </w:r>
      <w:bookmarkEnd w:id="614"/>
      <w:bookmarkEnd w:id="615"/>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616" w:name="_Toc455415826"/>
      <w:bookmarkStart w:id="617" w:name="_Toc512325623"/>
      <w:bookmarkStart w:id="618" w:name="_Toc512326060"/>
      <w:r>
        <w:t>Division 4</w:t>
      </w:r>
      <w:r>
        <w:rPr>
          <w:b w:val="0"/>
        </w:rPr>
        <w:t> — </w:t>
      </w:r>
      <w:r>
        <w:t>General requirements applying to notices</w:t>
      </w:r>
      <w:bookmarkEnd w:id="616"/>
      <w:bookmarkEnd w:id="617"/>
      <w:bookmarkEnd w:id="618"/>
    </w:p>
    <w:p>
      <w:pPr>
        <w:pStyle w:val="yHeading5"/>
      </w:pPr>
      <w:bookmarkStart w:id="619" w:name="_Toc512326061"/>
      <w:bookmarkStart w:id="620" w:name="_Toc455415827"/>
      <w:r>
        <w:rPr>
          <w:rStyle w:val="CharSClsNo"/>
        </w:rPr>
        <w:t>186</w:t>
      </w:r>
      <w:r>
        <w:t>.</w:t>
      </w:r>
      <w:r>
        <w:tab/>
        <w:t>Application of Division</w:t>
      </w:r>
      <w:bookmarkEnd w:id="619"/>
      <w:bookmarkEnd w:id="620"/>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621" w:name="_Toc512326062"/>
      <w:bookmarkStart w:id="622" w:name="_Toc455415828"/>
      <w:r>
        <w:rPr>
          <w:rStyle w:val="CharSClsNo"/>
        </w:rPr>
        <w:t>187</w:t>
      </w:r>
      <w:r>
        <w:t>.</w:t>
      </w:r>
      <w:r>
        <w:tab/>
        <w:t>Notice to be in writing</w:t>
      </w:r>
      <w:bookmarkEnd w:id="621"/>
      <w:bookmarkEnd w:id="622"/>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623" w:name="_Toc512326063"/>
      <w:bookmarkStart w:id="624" w:name="_Toc455415829"/>
      <w:r>
        <w:rPr>
          <w:rStyle w:val="CharSClsNo"/>
        </w:rPr>
        <w:t>188</w:t>
      </w:r>
      <w:r>
        <w:t>.</w:t>
      </w:r>
      <w:r>
        <w:tab/>
        <w:t>Directions in notices</w:t>
      </w:r>
      <w:bookmarkEnd w:id="623"/>
      <w:bookmarkEnd w:id="624"/>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625" w:name="_Toc512326064"/>
      <w:bookmarkStart w:id="626" w:name="_Toc455415830"/>
      <w:r>
        <w:rPr>
          <w:rStyle w:val="CharSClsNo"/>
        </w:rPr>
        <w:t>189</w:t>
      </w:r>
      <w:r>
        <w:t>.</w:t>
      </w:r>
      <w:r>
        <w:tab/>
        <w:t>Recommendations in notice</w:t>
      </w:r>
      <w:bookmarkEnd w:id="625"/>
      <w:bookmarkEnd w:id="626"/>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627" w:name="_Toc512326065"/>
      <w:bookmarkStart w:id="628" w:name="_Toc455415831"/>
      <w:r>
        <w:rPr>
          <w:rStyle w:val="CharSClsNo"/>
        </w:rPr>
        <w:t>190</w:t>
      </w:r>
      <w:r>
        <w:t>.</w:t>
      </w:r>
      <w:r>
        <w:tab/>
        <w:t>Variation or cancellation of notice by rail safety officer</w:t>
      </w:r>
      <w:bookmarkEnd w:id="627"/>
      <w:bookmarkEnd w:id="628"/>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629" w:name="_Toc512326066"/>
      <w:bookmarkStart w:id="630" w:name="_Toc455415832"/>
      <w:r>
        <w:rPr>
          <w:rStyle w:val="CharSClsNo"/>
        </w:rPr>
        <w:t>191</w:t>
      </w:r>
      <w:r>
        <w:t>.</w:t>
      </w:r>
      <w:r>
        <w:tab/>
        <w:t>Formal irregularities or defects in notice</w:t>
      </w:r>
      <w:bookmarkEnd w:id="629"/>
      <w:bookmarkEnd w:id="630"/>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631" w:name="_Toc512326067"/>
      <w:bookmarkStart w:id="632" w:name="_Toc455415833"/>
      <w:r>
        <w:rPr>
          <w:rStyle w:val="CharSClsNo"/>
        </w:rPr>
        <w:t>192</w:t>
      </w:r>
      <w:r>
        <w:t>.</w:t>
      </w:r>
      <w:r>
        <w:tab/>
        <w:t>Serving notices</w:t>
      </w:r>
      <w:bookmarkEnd w:id="631"/>
      <w:bookmarkEnd w:id="632"/>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633" w:name="_Toc455415834"/>
      <w:bookmarkStart w:id="634" w:name="_Toc512325631"/>
      <w:bookmarkStart w:id="635" w:name="_Toc512326068"/>
      <w:r>
        <w:t>Division 5</w:t>
      </w:r>
      <w:r>
        <w:rPr>
          <w:b w:val="0"/>
        </w:rPr>
        <w:t> — </w:t>
      </w:r>
      <w:r>
        <w:t>Remedial action</w:t>
      </w:r>
      <w:bookmarkEnd w:id="633"/>
      <w:bookmarkEnd w:id="634"/>
      <w:bookmarkEnd w:id="635"/>
    </w:p>
    <w:p>
      <w:pPr>
        <w:pStyle w:val="yHeading5"/>
      </w:pPr>
      <w:bookmarkStart w:id="636" w:name="_Toc512326069"/>
      <w:bookmarkStart w:id="637" w:name="_Toc455415835"/>
      <w:r>
        <w:rPr>
          <w:rStyle w:val="CharSClsNo"/>
        </w:rPr>
        <w:t>193</w:t>
      </w:r>
      <w:r>
        <w:t>.</w:t>
      </w:r>
      <w:r>
        <w:tab/>
        <w:t>When Regulator may carry out action</w:t>
      </w:r>
      <w:bookmarkEnd w:id="636"/>
      <w:bookmarkEnd w:id="637"/>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638" w:name="_Toc512326070"/>
      <w:bookmarkStart w:id="639" w:name="_Toc455415836"/>
      <w:r>
        <w:rPr>
          <w:rStyle w:val="CharSClsNo"/>
        </w:rPr>
        <w:t>194</w:t>
      </w:r>
      <w:r>
        <w:t>.</w:t>
      </w:r>
      <w:r>
        <w:tab/>
        <w:t>Power of Regulator to take other remedial action</w:t>
      </w:r>
      <w:bookmarkEnd w:id="638"/>
      <w:bookmarkEnd w:id="639"/>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640" w:name="_Toc512326071"/>
      <w:bookmarkStart w:id="641" w:name="_Toc455415837"/>
      <w:r>
        <w:rPr>
          <w:rStyle w:val="CharSClsNo"/>
        </w:rPr>
        <w:t>195</w:t>
      </w:r>
      <w:r>
        <w:t>.</w:t>
      </w:r>
      <w:r>
        <w:tab/>
        <w:t>Costs of remedial or other action</w:t>
      </w:r>
      <w:bookmarkEnd w:id="640"/>
      <w:bookmarkEnd w:id="641"/>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642" w:name="_Toc455415838"/>
      <w:bookmarkStart w:id="643" w:name="_Toc512325635"/>
      <w:bookmarkStart w:id="644" w:name="_Toc512326072"/>
      <w:r>
        <w:t>Division 6</w:t>
      </w:r>
      <w:r>
        <w:rPr>
          <w:b w:val="0"/>
        </w:rPr>
        <w:t> — </w:t>
      </w:r>
      <w:r>
        <w:t>Injunctions</w:t>
      </w:r>
      <w:bookmarkEnd w:id="642"/>
      <w:bookmarkEnd w:id="643"/>
      <w:bookmarkEnd w:id="644"/>
    </w:p>
    <w:p>
      <w:pPr>
        <w:pStyle w:val="yHeading5"/>
      </w:pPr>
      <w:bookmarkStart w:id="645" w:name="_Toc512326073"/>
      <w:bookmarkStart w:id="646" w:name="_Toc455415839"/>
      <w:r>
        <w:rPr>
          <w:rStyle w:val="CharSClsNo"/>
        </w:rPr>
        <w:t>196</w:t>
      </w:r>
      <w:r>
        <w:t>.</w:t>
      </w:r>
      <w:r>
        <w:tab/>
        <w:t>Application of Division</w:t>
      </w:r>
      <w:bookmarkEnd w:id="645"/>
      <w:bookmarkEnd w:id="646"/>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647" w:name="_Toc512326074"/>
      <w:bookmarkStart w:id="648" w:name="_Toc455415840"/>
      <w:r>
        <w:rPr>
          <w:rStyle w:val="CharSClsNo"/>
        </w:rPr>
        <w:t>197</w:t>
      </w:r>
      <w:r>
        <w:t>.</w:t>
      </w:r>
      <w:r>
        <w:tab/>
        <w:t>Injunctions for non</w:t>
      </w:r>
      <w:r>
        <w:noBreakHyphen/>
        <w:t>compliance with notices</w:t>
      </w:r>
      <w:bookmarkEnd w:id="647"/>
      <w:bookmarkEnd w:id="648"/>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649" w:name="_Toc455415841"/>
      <w:bookmarkStart w:id="650" w:name="_Toc512325638"/>
      <w:bookmarkStart w:id="651" w:name="_Toc512326075"/>
      <w:r>
        <w:t>Division 7</w:t>
      </w:r>
      <w:r>
        <w:rPr>
          <w:b w:val="0"/>
        </w:rPr>
        <w:t> — </w:t>
      </w:r>
      <w:r>
        <w:t>Miscellaneous</w:t>
      </w:r>
      <w:bookmarkEnd w:id="649"/>
      <w:bookmarkEnd w:id="650"/>
      <w:bookmarkEnd w:id="651"/>
    </w:p>
    <w:p>
      <w:pPr>
        <w:pStyle w:val="yHeading5"/>
      </w:pPr>
      <w:bookmarkStart w:id="652" w:name="_Toc512326076"/>
      <w:bookmarkStart w:id="653" w:name="_Toc455415842"/>
      <w:r>
        <w:rPr>
          <w:rStyle w:val="CharSClsNo"/>
        </w:rPr>
        <w:t>198</w:t>
      </w:r>
      <w:r>
        <w:t>.</w:t>
      </w:r>
      <w:r>
        <w:tab/>
        <w:t>Response to certain reports</w:t>
      </w:r>
      <w:bookmarkEnd w:id="652"/>
      <w:bookmarkEnd w:id="653"/>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654" w:name="_Toc512326077"/>
      <w:bookmarkStart w:id="655" w:name="_Toc455415843"/>
      <w:r>
        <w:rPr>
          <w:rStyle w:val="CharSClsNo"/>
        </w:rPr>
        <w:t>199</w:t>
      </w:r>
      <w:r>
        <w:t>.</w:t>
      </w:r>
      <w:r>
        <w:tab/>
        <w:t>Power to require works to stop</w:t>
      </w:r>
      <w:bookmarkEnd w:id="654"/>
      <w:bookmarkEnd w:id="655"/>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656" w:name="_Toc512326078"/>
      <w:bookmarkStart w:id="657" w:name="_Toc455415844"/>
      <w:r>
        <w:rPr>
          <w:rStyle w:val="CharSClsNo"/>
        </w:rPr>
        <w:t>200</w:t>
      </w:r>
      <w:r>
        <w:t>.</w:t>
      </w:r>
      <w:r>
        <w:tab/>
        <w:t>Temporary closing of railway crossings, bridges etc</w:t>
      </w:r>
      <w:bookmarkEnd w:id="656"/>
      <w:bookmarkEnd w:id="657"/>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658" w:name="_Toc512326079"/>
      <w:bookmarkStart w:id="659" w:name="_Toc455415845"/>
      <w:r>
        <w:rPr>
          <w:rStyle w:val="CharSClsNo"/>
        </w:rPr>
        <w:t>201</w:t>
      </w:r>
      <w:r>
        <w:t>.</w:t>
      </w:r>
      <w:r>
        <w:tab/>
        <w:t>Use of force</w:t>
      </w:r>
      <w:bookmarkEnd w:id="658"/>
      <w:bookmarkEnd w:id="659"/>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660" w:name="_Toc512326080"/>
      <w:bookmarkStart w:id="661" w:name="_Toc455415846"/>
      <w:r>
        <w:rPr>
          <w:rStyle w:val="CharSClsNo"/>
        </w:rPr>
        <w:t>202</w:t>
      </w:r>
      <w:r>
        <w:t>.</w:t>
      </w:r>
      <w:r>
        <w:tab/>
        <w:t>Power to use force against persons to be exercised only by police officers</w:t>
      </w:r>
      <w:bookmarkEnd w:id="660"/>
      <w:bookmarkEnd w:id="661"/>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662" w:name="_Toc455415847"/>
      <w:bookmarkStart w:id="663" w:name="_Toc512325644"/>
      <w:bookmarkStart w:id="664" w:name="_Toc512326081"/>
      <w:r>
        <w:rPr>
          <w:rStyle w:val="CharSDivNo"/>
        </w:rPr>
        <w:t>Part 6</w:t>
      </w:r>
      <w:r>
        <w:t> — </w:t>
      </w:r>
      <w:r>
        <w:rPr>
          <w:rStyle w:val="CharSDivText"/>
        </w:rPr>
        <w:t>Exemptions</w:t>
      </w:r>
      <w:bookmarkEnd w:id="662"/>
      <w:bookmarkEnd w:id="663"/>
      <w:bookmarkEnd w:id="664"/>
    </w:p>
    <w:p>
      <w:pPr>
        <w:pStyle w:val="yHeading4"/>
      </w:pPr>
      <w:bookmarkStart w:id="665" w:name="_Toc455415848"/>
      <w:bookmarkStart w:id="666" w:name="_Toc512325645"/>
      <w:bookmarkStart w:id="667" w:name="_Toc512326082"/>
      <w:r>
        <w:t>Division 1</w:t>
      </w:r>
      <w:r>
        <w:rPr>
          <w:b w:val="0"/>
        </w:rPr>
        <w:t> — </w:t>
      </w:r>
      <w:r>
        <w:t>Ministerial exemptions</w:t>
      </w:r>
      <w:bookmarkEnd w:id="665"/>
      <w:bookmarkEnd w:id="666"/>
      <w:bookmarkEnd w:id="667"/>
    </w:p>
    <w:p>
      <w:pPr>
        <w:pStyle w:val="yHeading5"/>
      </w:pPr>
      <w:bookmarkStart w:id="668" w:name="_Toc512326083"/>
      <w:bookmarkStart w:id="669" w:name="_Toc455415849"/>
      <w:r>
        <w:rPr>
          <w:rStyle w:val="CharSClsNo"/>
        </w:rPr>
        <w:t>203</w:t>
      </w:r>
      <w:r>
        <w:t>.</w:t>
      </w:r>
      <w:r>
        <w:tab/>
        <w:t>Ministerial exemptions</w:t>
      </w:r>
      <w:bookmarkEnd w:id="668"/>
      <w:bookmarkEnd w:id="669"/>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670" w:name="_Toc455415850"/>
      <w:bookmarkStart w:id="671" w:name="_Toc512325647"/>
      <w:bookmarkStart w:id="672" w:name="_Toc512326084"/>
      <w:r>
        <w:t>Division 2</w:t>
      </w:r>
      <w:r>
        <w:rPr>
          <w:b w:val="0"/>
        </w:rPr>
        <w:t> — </w:t>
      </w:r>
      <w:r>
        <w:t>Exemptions granted by Regulator</w:t>
      </w:r>
      <w:bookmarkEnd w:id="670"/>
      <w:bookmarkEnd w:id="671"/>
      <w:bookmarkEnd w:id="672"/>
    </w:p>
    <w:p>
      <w:pPr>
        <w:pStyle w:val="yMiscellaneousHeading"/>
        <w:rPr>
          <w:b/>
        </w:rPr>
      </w:pPr>
      <w:r>
        <w:rPr>
          <w:b/>
        </w:rPr>
        <w:t>Subdivision 1 — Interpretation</w:t>
      </w:r>
    </w:p>
    <w:p>
      <w:pPr>
        <w:pStyle w:val="yHeading5"/>
      </w:pPr>
      <w:bookmarkStart w:id="673" w:name="_Toc512326085"/>
      <w:bookmarkStart w:id="674" w:name="_Toc455415851"/>
      <w:r>
        <w:rPr>
          <w:rStyle w:val="CharSClsNo"/>
        </w:rPr>
        <w:t>204</w:t>
      </w:r>
      <w:r>
        <w:t>.</w:t>
      </w:r>
      <w:r>
        <w:tab/>
        <w:t>Interpretation</w:t>
      </w:r>
      <w:bookmarkEnd w:id="673"/>
      <w:bookmarkEnd w:id="674"/>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675" w:name="_Toc512326086"/>
      <w:bookmarkStart w:id="676" w:name="_Toc455415852"/>
      <w:r>
        <w:rPr>
          <w:rStyle w:val="CharSClsNo"/>
        </w:rPr>
        <w:t>205</w:t>
      </w:r>
      <w:r>
        <w:t>.</w:t>
      </w:r>
      <w:r>
        <w:tab/>
        <w:t>Application for exemption</w:t>
      </w:r>
      <w:bookmarkEnd w:id="675"/>
      <w:bookmarkEnd w:id="676"/>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677" w:name="_Toc512326087"/>
      <w:bookmarkStart w:id="678" w:name="_Toc455415853"/>
      <w:r>
        <w:rPr>
          <w:rStyle w:val="CharSClsNo"/>
        </w:rPr>
        <w:t>206</w:t>
      </w:r>
      <w:r>
        <w:t>.</w:t>
      </w:r>
      <w:r>
        <w:tab/>
        <w:t>What applicant must demonstrate</w:t>
      </w:r>
      <w:bookmarkEnd w:id="677"/>
      <w:bookmarkEnd w:id="678"/>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679" w:name="_Toc512326088"/>
      <w:bookmarkStart w:id="680" w:name="_Toc455415854"/>
      <w:r>
        <w:rPr>
          <w:rStyle w:val="CharSClsNo"/>
        </w:rPr>
        <w:t>207</w:t>
      </w:r>
      <w:r>
        <w:t>.</w:t>
      </w:r>
      <w:r>
        <w:tab/>
        <w:t>Determination of application</w:t>
      </w:r>
      <w:bookmarkEnd w:id="679"/>
      <w:bookmarkEnd w:id="680"/>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681" w:name="_Toc512326089"/>
      <w:bookmarkStart w:id="682" w:name="_Toc455415855"/>
      <w:r>
        <w:rPr>
          <w:rStyle w:val="CharSClsNo"/>
        </w:rPr>
        <w:t>208</w:t>
      </w:r>
      <w:r>
        <w:t>.</w:t>
      </w:r>
      <w:r>
        <w:tab/>
        <w:t>Application for variation of an exemption</w:t>
      </w:r>
      <w:bookmarkEnd w:id="681"/>
      <w:bookmarkEnd w:id="682"/>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683" w:name="_Toc512326090"/>
      <w:bookmarkStart w:id="684" w:name="_Toc455415856"/>
      <w:r>
        <w:rPr>
          <w:rStyle w:val="CharSClsNo"/>
        </w:rPr>
        <w:t>209</w:t>
      </w:r>
      <w:r>
        <w:t>.</w:t>
      </w:r>
      <w:r>
        <w:tab/>
        <w:t>Determination of application for variation</w:t>
      </w:r>
      <w:bookmarkEnd w:id="683"/>
      <w:bookmarkEnd w:id="684"/>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685" w:name="_Toc512326091"/>
      <w:bookmarkStart w:id="686" w:name="_Toc455415857"/>
      <w:r>
        <w:rPr>
          <w:rStyle w:val="CharSClsNo"/>
        </w:rPr>
        <w:t>210</w:t>
      </w:r>
      <w:r>
        <w:t>.</w:t>
      </w:r>
      <w:r>
        <w:tab/>
        <w:t>Prescribed conditions and restrictions</w:t>
      </w:r>
      <w:bookmarkEnd w:id="685"/>
      <w:bookmarkEnd w:id="686"/>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687" w:name="_Toc512326092"/>
      <w:bookmarkStart w:id="688" w:name="_Toc455415858"/>
      <w:r>
        <w:rPr>
          <w:rStyle w:val="CharSClsNo"/>
        </w:rPr>
        <w:t>211</w:t>
      </w:r>
      <w:r>
        <w:t>.</w:t>
      </w:r>
      <w:r>
        <w:tab/>
        <w:t>Variation of conditions and restrictions</w:t>
      </w:r>
      <w:bookmarkEnd w:id="687"/>
      <w:bookmarkEnd w:id="688"/>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689" w:name="_Toc512326093"/>
      <w:bookmarkStart w:id="690" w:name="_Toc455415859"/>
      <w:r>
        <w:rPr>
          <w:rStyle w:val="CharSClsNo"/>
        </w:rPr>
        <w:t>212</w:t>
      </w:r>
      <w:r>
        <w:t>.</w:t>
      </w:r>
      <w:r>
        <w:tab/>
        <w:t>Regulator may make changes to conditions or restrictions</w:t>
      </w:r>
      <w:bookmarkEnd w:id="689"/>
      <w:bookmarkEnd w:id="690"/>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691" w:name="_Toc512326094"/>
      <w:bookmarkStart w:id="692" w:name="_Toc455415860"/>
      <w:r>
        <w:rPr>
          <w:rStyle w:val="CharSClsNo"/>
        </w:rPr>
        <w:t>213</w:t>
      </w:r>
      <w:r>
        <w:t>.</w:t>
      </w:r>
      <w:r>
        <w:tab/>
        <w:t>Revocation or suspension of an exemption</w:t>
      </w:r>
      <w:bookmarkEnd w:id="691"/>
      <w:bookmarkEnd w:id="692"/>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693" w:name="_Toc512326095"/>
      <w:bookmarkStart w:id="694" w:name="_Toc455415861"/>
      <w:r>
        <w:rPr>
          <w:rStyle w:val="CharSClsNo"/>
        </w:rPr>
        <w:t>214</w:t>
      </w:r>
      <w:r>
        <w:t>.</w:t>
      </w:r>
      <w:r>
        <w:tab/>
        <w:t>Penalty for breach of condition or restriction</w:t>
      </w:r>
      <w:bookmarkEnd w:id="693"/>
      <w:bookmarkEnd w:id="694"/>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695" w:name="_Toc455415862"/>
      <w:bookmarkStart w:id="696" w:name="_Toc512325659"/>
      <w:bookmarkStart w:id="697" w:name="_Toc512326096"/>
      <w:r>
        <w:rPr>
          <w:rStyle w:val="CharSDivNo"/>
        </w:rPr>
        <w:t>Part 7</w:t>
      </w:r>
      <w:r>
        <w:t> — </w:t>
      </w:r>
      <w:r>
        <w:rPr>
          <w:rStyle w:val="CharSDivText"/>
        </w:rPr>
        <w:t>Review of decisions</w:t>
      </w:r>
      <w:bookmarkEnd w:id="695"/>
      <w:bookmarkEnd w:id="696"/>
      <w:bookmarkEnd w:id="697"/>
    </w:p>
    <w:p>
      <w:pPr>
        <w:pStyle w:val="yHeading5"/>
      </w:pPr>
      <w:bookmarkStart w:id="698" w:name="_Toc512326097"/>
      <w:bookmarkStart w:id="699" w:name="_Toc455415863"/>
      <w:r>
        <w:rPr>
          <w:rStyle w:val="CharSClsNo"/>
        </w:rPr>
        <w:t>215</w:t>
      </w:r>
      <w:r>
        <w:t>.</w:t>
      </w:r>
      <w:r>
        <w:tab/>
        <w:t>Reviewable decisions</w:t>
      </w:r>
      <w:bookmarkEnd w:id="698"/>
      <w:bookmarkEnd w:id="699"/>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700" w:name="_Toc512326098"/>
      <w:bookmarkStart w:id="701" w:name="_Toc455415864"/>
      <w:r>
        <w:rPr>
          <w:rStyle w:val="CharSClsNo"/>
        </w:rPr>
        <w:t>216</w:t>
      </w:r>
      <w:r>
        <w:t>.</w:t>
      </w:r>
      <w:r>
        <w:tab/>
        <w:t>Review by Regulator</w:t>
      </w:r>
      <w:bookmarkEnd w:id="700"/>
      <w:bookmarkEnd w:id="701"/>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702" w:name="_Toc512326099"/>
      <w:bookmarkStart w:id="703" w:name="_Toc455415865"/>
      <w:r>
        <w:rPr>
          <w:rStyle w:val="CharSClsNo"/>
        </w:rPr>
        <w:t>217</w:t>
      </w:r>
      <w:r>
        <w:t>.</w:t>
      </w:r>
      <w:r>
        <w:tab/>
        <w:t>Appeals</w:t>
      </w:r>
      <w:bookmarkEnd w:id="702"/>
      <w:bookmarkEnd w:id="703"/>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704" w:name="_Toc455415866"/>
      <w:bookmarkStart w:id="705" w:name="_Toc512325663"/>
      <w:bookmarkStart w:id="706" w:name="_Toc512326100"/>
      <w:r>
        <w:rPr>
          <w:rStyle w:val="CharSDivNo"/>
        </w:rPr>
        <w:t>Part 8</w:t>
      </w:r>
      <w:r>
        <w:t> — </w:t>
      </w:r>
      <w:r>
        <w:rPr>
          <w:rStyle w:val="CharSDivText"/>
        </w:rPr>
        <w:t>General liability and evidentiary provisions</w:t>
      </w:r>
      <w:bookmarkEnd w:id="704"/>
      <w:bookmarkEnd w:id="705"/>
      <w:bookmarkEnd w:id="706"/>
    </w:p>
    <w:p>
      <w:pPr>
        <w:pStyle w:val="yHeading4"/>
      </w:pPr>
      <w:bookmarkStart w:id="707" w:name="_Toc455415867"/>
      <w:bookmarkStart w:id="708" w:name="_Toc512325664"/>
      <w:bookmarkStart w:id="709" w:name="_Toc512326101"/>
      <w:r>
        <w:t>Division 1</w:t>
      </w:r>
      <w:r>
        <w:rPr>
          <w:b w:val="0"/>
        </w:rPr>
        <w:t> — </w:t>
      </w:r>
      <w:r>
        <w:t>Legal proceedings</w:t>
      </w:r>
      <w:bookmarkEnd w:id="707"/>
      <w:bookmarkEnd w:id="708"/>
      <w:bookmarkEnd w:id="709"/>
    </w:p>
    <w:p>
      <w:pPr>
        <w:pStyle w:val="yMiscellaneousHeading"/>
        <w:rPr>
          <w:b/>
        </w:rPr>
      </w:pPr>
      <w:r>
        <w:rPr>
          <w:b/>
        </w:rPr>
        <w:t>Subdivision 1 — General matters</w:t>
      </w:r>
    </w:p>
    <w:p>
      <w:pPr>
        <w:pStyle w:val="yHeading5"/>
      </w:pPr>
      <w:bookmarkStart w:id="710" w:name="_Toc512326102"/>
      <w:bookmarkStart w:id="711" w:name="_Toc455415868"/>
      <w:r>
        <w:rPr>
          <w:rStyle w:val="CharSClsNo"/>
        </w:rPr>
        <w:t>218</w:t>
      </w:r>
      <w:r>
        <w:t>.</w:t>
      </w:r>
      <w:r>
        <w:tab/>
        <w:t>Period within which proceedings for offences may be commenced</w:t>
      </w:r>
      <w:bookmarkEnd w:id="710"/>
      <w:bookmarkEnd w:id="711"/>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712" w:name="_Toc512326103"/>
      <w:bookmarkStart w:id="713" w:name="_Toc455415869"/>
      <w:r>
        <w:rPr>
          <w:rStyle w:val="CharSClsNo"/>
        </w:rPr>
        <w:t>219</w:t>
      </w:r>
      <w:r>
        <w:t>.</w:t>
      </w:r>
      <w:r>
        <w:tab/>
        <w:t>Multiple contraventions of rail safety duty provision</w:t>
      </w:r>
      <w:bookmarkEnd w:id="712"/>
      <w:bookmarkEnd w:id="713"/>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714" w:name="_Toc512326104"/>
      <w:bookmarkStart w:id="715" w:name="_Toc455415870"/>
      <w:r>
        <w:rPr>
          <w:rStyle w:val="CharSClsNo"/>
        </w:rPr>
        <w:t>220</w:t>
      </w:r>
      <w:r>
        <w:t>.</w:t>
      </w:r>
      <w:r>
        <w:tab/>
        <w:t>Authority to take proceedings</w:t>
      </w:r>
      <w:bookmarkEnd w:id="714"/>
      <w:bookmarkEnd w:id="715"/>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716" w:name="_Toc512326105"/>
      <w:bookmarkStart w:id="717" w:name="_Toc455415871"/>
      <w:r>
        <w:rPr>
          <w:rStyle w:val="CharSClsNo"/>
        </w:rPr>
        <w:t>221</w:t>
      </w:r>
      <w:r>
        <w:t>.</w:t>
      </w:r>
      <w:r>
        <w:tab/>
        <w:t>Imputing conduct to bodies corporate</w:t>
      </w:r>
      <w:bookmarkEnd w:id="716"/>
      <w:bookmarkEnd w:id="717"/>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718" w:name="_Toc512326106"/>
      <w:bookmarkStart w:id="719" w:name="_Toc455415872"/>
      <w:r>
        <w:rPr>
          <w:rStyle w:val="CharSClsNo"/>
        </w:rPr>
        <w:t>222</w:t>
      </w:r>
      <w:r>
        <w:t>.</w:t>
      </w:r>
      <w:r>
        <w:tab/>
        <w:t>Records and evidence from records</w:t>
      </w:r>
      <w:bookmarkEnd w:id="718"/>
      <w:bookmarkEnd w:id="719"/>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720" w:name="_Toc512326107"/>
      <w:bookmarkStart w:id="721" w:name="_Toc455415873"/>
      <w:r>
        <w:rPr>
          <w:rStyle w:val="CharSClsNo"/>
        </w:rPr>
        <w:t>223</w:t>
      </w:r>
      <w:r>
        <w:t>.</w:t>
      </w:r>
      <w:r>
        <w:tab/>
        <w:t>Certificate evidence</w:t>
      </w:r>
      <w:bookmarkEnd w:id="720"/>
      <w:bookmarkEnd w:id="721"/>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722" w:name="_Toc512326108"/>
      <w:bookmarkStart w:id="723" w:name="_Toc455415874"/>
      <w:r>
        <w:rPr>
          <w:rStyle w:val="CharSClsNo"/>
        </w:rPr>
        <w:t>224</w:t>
      </w:r>
      <w:r>
        <w:t>.</w:t>
      </w:r>
      <w:r>
        <w:tab/>
        <w:t>Proof of appointments and signatures unnecessary</w:t>
      </w:r>
      <w:bookmarkEnd w:id="722"/>
      <w:bookmarkEnd w:id="723"/>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724" w:name="_Toc455415875"/>
      <w:bookmarkStart w:id="725" w:name="_Toc512325672"/>
      <w:bookmarkStart w:id="726" w:name="_Toc512326109"/>
      <w:r>
        <w:t>Division 2</w:t>
      </w:r>
      <w:r>
        <w:rPr>
          <w:b w:val="0"/>
        </w:rPr>
        <w:t> — </w:t>
      </w:r>
      <w:r>
        <w:t>Discrimination against employees</w:t>
      </w:r>
      <w:bookmarkEnd w:id="724"/>
      <w:bookmarkEnd w:id="725"/>
      <w:bookmarkEnd w:id="726"/>
    </w:p>
    <w:p>
      <w:pPr>
        <w:pStyle w:val="yHeading5"/>
      </w:pPr>
      <w:bookmarkStart w:id="727" w:name="_Toc512326110"/>
      <w:bookmarkStart w:id="728" w:name="_Toc455415876"/>
      <w:r>
        <w:rPr>
          <w:rStyle w:val="CharSClsNo"/>
        </w:rPr>
        <w:t>225</w:t>
      </w:r>
      <w:r>
        <w:t>.</w:t>
      </w:r>
      <w:r>
        <w:tab/>
        <w:t>Dismissal or other victimisation of employee</w:t>
      </w:r>
      <w:bookmarkEnd w:id="727"/>
      <w:bookmarkEnd w:id="728"/>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729" w:name="_Toc455415877"/>
      <w:bookmarkStart w:id="730" w:name="_Toc512325674"/>
      <w:bookmarkStart w:id="731" w:name="_Toc512326111"/>
      <w:r>
        <w:t>Division 3</w:t>
      </w:r>
      <w:r>
        <w:rPr>
          <w:b w:val="0"/>
        </w:rPr>
        <w:t> — </w:t>
      </w:r>
      <w:r>
        <w:t>Offences</w:t>
      </w:r>
      <w:bookmarkEnd w:id="729"/>
      <w:bookmarkEnd w:id="730"/>
      <w:bookmarkEnd w:id="731"/>
    </w:p>
    <w:p>
      <w:pPr>
        <w:pStyle w:val="yHeading5"/>
      </w:pPr>
      <w:bookmarkStart w:id="732" w:name="_Toc512326112"/>
      <w:bookmarkStart w:id="733" w:name="_Toc455415878"/>
      <w:r>
        <w:rPr>
          <w:rStyle w:val="CharSClsNo"/>
        </w:rPr>
        <w:t>226</w:t>
      </w:r>
      <w:r>
        <w:t>.</w:t>
      </w:r>
      <w:r>
        <w:tab/>
        <w:t>Offence to give false or misleading information</w:t>
      </w:r>
      <w:bookmarkEnd w:id="732"/>
      <w:bookmarkEnd w:id="733"/>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734" w:name="_Toc512326113"/>
      <w:bookmarkStart w:id="735" w:name="_Toc455415879"/>
      <w:r>
        <w:rPr>
          <w:rStyle w:val="CharSClsNo"/>
        </w:rPr>
        <w:t>227</w:t>
      </w:r>
      <w:r>
        <w:t>.</w:t>
      </w:r>
      <w:r>
        <w:tab/>
        <w:t>Not to interfere with train, tram etc</w:t>
      </w:r>
      <w:bookmarkEnd w:id="734"/>
      <w:bookmarkEnd w:id="735"/>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736" w:name="_Toc512326114"/>
      <w:bookmarkStart w:id="737" w:name="_Toc455415880"/>
      <w:r>
        <w:rPr>
          <w:rStyle w:val="CharSClsNo"/>
        </w:rPr>
        <w:t>228</w:t>
      </w:r>
      <w:r>
        <w:t>.</w:t>
      </w:r>
      <w:r>
        <w:tab/>
        <w:t>Applying brake or emergency device</w:t>
      </w:r>
      <w:bookmarkEnd w:id="736"/>
      <w:bookmarkEnd w:id="737"/>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738" w:name="_Toc512326115"/>
      <w:bookmarkStart w:id="739" w:name="_Toc455415881"/>
      <w:r>
        <w:rPr>
          <w:rStyle w:val="CharSClsNo"/>
        </w:rPr>
        <w:t>229</w:t>
      </w:r>
      <w:r>
        <w:t>.</w:t>
      </w:r>
      <w:r>
        <w:tab/>
        <w:t>Stopping a train or tram</w:t>
      </w:r>
      <w:bookmarkEnd w:id="738"/>
      <w:bookmarkEnd w:id="739"/>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740" w:name="_Toc455415882"/>
      <w:bookmarkStart w:id="741" w:name="_Toc512325679"/>
      <w:bookmarkStart w:id="742" w:name="_Toc512326116"/>
      <w:r>
        <w:t>Division 4</w:t>
      </w:r>
      <w:r>
        <w:rPr>
          <w:b w:val="0"/>
        </w:rPr>
        <w:t> — </w:t>
      </w:r>
      <w:r>
        <w:t>Court</w:t>
      </w:r>
      <w:r>
        <w:noBreakHyphen/>
        <w:t>based sanctions</w:t>
      </w:r>
      <w:bookmarkEnd w:id="740"/>
      <w:bookmarkEnd w:id="741"/>
      <w:bookmarkEnd w:id="742"/>
    </w:p>
    <w:p>
      <w:pPr>
        <w:pStyle w:val="yHeading5"/>
      </w:pPr>
      <w:bookmarkStart w:id="743" w:name="_Toc512326117"/>
      <w:bookmarkStart w:id="744" w:name="_Toc455415883"/>
      <w:r>
        <w:rPr>
          <w:rStyle w:val="CharSClsNo"/>
        </w:rPr>
        <w:t>230</w:t>
      </w:r>
      <w:r>
        <w:t>.</w:t>
      </w:r>
      <w:r>
        <w:tab/>
        <w:t>Commercial benefits order</w:t>
      </w:r>
      <w:bookmarkEnd w:id="743"/>
      <w:bookmarkEnd w:id="744"/>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745" w:name="_Toc512326118"/>
      <w:bookmarkStart w:id="746" w:name="_Toc455415884"/>
      <w:r>
        <w:rPr>
          <w:rStyle w:val="CharSClsNo"/>
        </w:rPr>
        <w:t>231</w:t>
      </w:r>
      <w:r>
        <w:t>.</w:t>
      </w:r>
      <w:r>
        <w:tab/>
        <w:t>Supervisory intervention order</w:t>
      </w:r>
      <w:bookmarkEnd w:id="745"/>
      <w:bookmarkEnd w:id="746"/>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747" w:name="_Toc512326119"/>
      <w:bookmarkStart w:id="748" w:name="_Toc455415885"/>
      <w:r>
        <w:rPr>
          <w:rStyle w:val="CharSClsNo"/>
        </w:rPr>
        <w:t>232</w:t>
      </w:r>
      <w:r>
        <w:t>.</w:t>
      </w:r>
      <w:r>
        <w:tab/>
        <w:t>Exclusion orders</w:t>
      </w:r>
      <w:bookmarkEnd w:id="747"/>
      <w:bookmarkEnd w:id="748"/>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749" w:name="_Toc455415886"/>
      <w:bookmarkStart w:id="750" w:name="_Toc512325683"/>
      <w:bookmarkStart w:id="751" w:name="_Toc512326120"/>
      <w:r>
        <w:rPr>
          <w:rStyle w:val="CharSDivNo"/>
        </w:rPr>
        <w:t>Part 9</w:t>
      </w:r>
      <w:r>
        <w:t> — </w:t>
      </w:r>
      <w:r>
        <w:rPr>
          <w:rStyle w:val="CharSDivText"/>
        </w:rPr>
        <w:t>Infringement notices</w:t>
      </w:r>
      <w:bookmarkEnd w:id="749"/>
      <w:bookmarkEnd w:id="750"/>
      <w:bookmarkEnd w:id="751"/>
    </w:p>
    <w:p>
      <w:pPr>
        <w:pStyle w:val="yHeading5"/>
      </w:pPr>
      <w:bookmarkStart w:id="752" w:name="_Toc512326121"/>
      <w:bookmarkStart w:id="753" w:name="_Toc455415887"/>
      <w:r>
        <w:rPr>
          <w:rStyle w:val="CharSClsNo"/>
        </w:rPr>
        <w:t>233</w:t>
      </w:r>
      <w:r>
        <w:t>.</w:t>
      </w:r>
      <w:r>
        <w:tab/>
        <w:t>Meaning of infringement penalty provision</w:t>
      </w:r>
      <w:bookmarkEnd w:id="752"/>
      <w:bookmarkEnd w:id="753"/>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754" w:name="_Toc512326122"/>
      <w:bookmarkStart w:id="755" w:name="_Toc455415888"/>
      <w:r>
        <w:rPr>
          <w:rStyle w:val="CharSClsNo"/>
        </w:rPr>
        <w:t>234</w:t>
      </w:r>
      <w:r>
        <w:t>.</w:t>
      </w:r>
      <w:r>
        <w:tab/>
        <w:t>Power to serve notice</w:t>
      </w:r>
      <w:bookmarkEnd w:id="754"/>
      <w:bookmarkEnd w:id="755"/>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756" w:name="_Toc512326123"/>
      <w:bookmarkStart w:id="757" w:name="_Toc455415889"/>
      <w:r>
        <w:rPr>
          <w:rStyle w:val="CharSClsNo"/>
        </w:rPr>
        <w:t>235</w:t>
      </w:r>
      <w:r>
        <w:t>.</w:t>
      </w:r>
      <w:r>
        <w:tab/>
        <w:t>Form of notice</w:t>
      </w:r>
      <w:bookmarkEnd w:id="756"/>
      <w:bookmarkEnd w:id="757"/>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758" w:name="_Toc512326124"/>
      <w:bookmarkStart w:id="759" w:name="_Toc455415890"/>
      <w:r>
        <w:rPr>
          <w:rStyle w:val="CharSClsNo"/>
        </w:rPr>
        <w:t>236</w:t>
      </w:r>
      <w:r>
        <w:t>.</w:t>
      </w:r>
      <w:r>
        <w:tab/>
        <w:t>Regulator cannot institute proceedings while infringement notice on foot</w:t>
      </w:r>
      <w:bookmarkEnd w:id="758"/>
      <w:bookmarkEnd w:id="759"/>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760" w:name="_Toc512326125"/>
      <w:bookmarkStart w:id="761" w:name="_Toc455415891"/>
      <w:r>
        <w:rPr>
          <w:rStyle w:val="CharSClsNo"/>
        </w:rPr>
        <w:t>237</w:t>
      </w:r>
      <w:r>
        <w:t>.</w:t>
      </w:r>
      <w:r>
        <w:tab/>
        <w:t>Late payment of penalty</w:t>
      </w:r>
      <w:bookmarkEnd w:id="760"/>
      <w:bookmarkEnd w:id="761"/>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762" w:name="_Toc512326126"/>
      <w:bookmarkStart w:id="763" w:name="_Toc455415892"/>
      <w:r>
        <w:rPr>
          <w:rStyle w:val="CharSClsNo"/>
        </w:rPr>
        <w:t>238</w:t>
      </w:r>
      <w:r>
        <w:t>.</w:t>
      </w:r>
      <w:r>
        <w:tab/>
        <w:t>Withdrawal of notice</w:t>
      </w:r>
      <w:bookmarkEnd w:id="762"/>
      <w:bookmarkEnd w:id="763"/>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764" w:name="_Toc512326127"/>
      <w:bookmarkStart w:id="765" w:name="_Toc455415893"/>
      <w:r>
        <w:rPr>
          <w:rStyle w:val="CharSClsNo"/>
        </w:rPr>
        <w:t>239</w:t>
      </w:r>
      <w:r>
        <w:t>.</w:t>
      </w:r>
      <w:r>
        <w:tab/>
        <w:t>Refund of infringement penalty</w:t>
      </w:r>
      <w:bookmarkEnd w:id="764"/>
      <w:bookmarkEnd w:id="765"/>
    </w:p>
    <w:p>
      <w:pPr>
        <w:pStyle w:val="ySubsection"/>
      </w:pPr>
      <w:r>
        <w:tab/>
      </w:r>
      <w:r>
        <w:tab/>
        <w:t>If an infringement notice is withdrawn in accordance with section 238, the amount of any infringement penalty paid must be refunded by the Regulator.</w:t>
      </w:r>
    </w:p>
    <w:p>
      <w:pPr>
        <w:pStyle w:val="yHeading5"/>
      </w:pPr>
      <w:bookmarkStart w:id="766" w:name="_Toc512326128"/>
      <w:bookmarkStart w:id="767" w:name="_Toc455415894"/>
      <w:r>
        <w:rPr>
          <w:rStyle w:val="CharSClsNo"/>
        </w:rPr>
        <w:t>240</w:t>
      </w:r>
      <w:r>
        <w:t>.</w:t>
      </w:r>
      <w:r>
        <w:tab/>
        <w:t>Payment expiates breach of infringement penalty provision</w:t>
      </w:r>
      <w:bookmarkEnd w:id="766"/>
      <w:bookmarkEnd w:id="767"/>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768" w:name="_Toc512326129"/>
      <w:bookmarkStart w:id="769" w:name="_Toc455415895"/>
      <w:r>
        <w:rPr>
          <w:rStyle w:val="CharSClsNo"/>
        </w:rPr>
        <w:t>241</w:t>
      </w:r>
      <w:r>
        <w:t>.</w:t>
      </w:r>
      <w:r>
        <w:tab/>
        <w:t>Payment not to have certain consequences</w:t>
      </w:r>
      <w:bookmarkEnd w:id="768"/>
      <w:bookmarkEnd w:id="769"/>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770" w:name="_Toc512326130"/>
      <w:bookmarkStart w:id="771" w:name="_Toc455415896"/>
      <w:r>
        <w:rPr>
          <w:rStyle w:val="CharSClsNo"/>
        </w:rPr>
        <w:t>242</w:t>
      </w:r>
      <w:r>
        <w:t>.</w:t>
      </w:r>
      <w:r>
        <w:tab/>
        <w:t>Conduct in breach of more than 1 infringement penalty provision</w:t>
      </w:r>
      <w:bookmarkEnd w:id="770"/>
      <w:bookmarkEnd w:id="771"/>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772" w:name="_Toc455415897"/>
      <w:bookmarkStart w:id="773" w:name="_Toc512325694"/>
      <w:bookmarkStart w:id="774" w:name="_Toc512326131"/>
      <w:r>
        <w:rPr>
          <w:rStyle w:val="CharSDivNo"/>
        </w:rPr>
        <w:t>Part 10</w:t>
      </w:r>
      <w:r>
        <w:t> — </w:t>
      </w:r>
      <w:r>
        <w:rPr>
          <w:rStyle w:val="CharSDivText"/>
        </w:rPr>
        <w:t>General</w:t>
      </w:r>
      <w:bookmarkEnd w:id="772"/>
      <w:bookmarkEnd w:id="773"/>
      <w:bookmarkEnd w:id="774"/>
    </w:p>
    <w:p>
      <w:pPr>
        <w:pStyle w:val="yHeading4"/>
      </w:pPr>
      <w:bookmarkStart w:id="775" w:name="_Toc455415898"/>
      <w:bookmarkStart w:id="776" w:name="_Toc512325695"/>
      <w:bookmarkStart w:id="777" w:name="_Toc512326132"/>
      <w:r>
        <w:t>Division 1</w:t>
      </w:r>
      <w:r>
        <w:rPr>
          <w:b w:val="0"/>
        </w:rPr>
        <w:t> — </w:t>
      </w:r>
      <w:r>
        <w:t>Delegation by Minister</w:t>
      </w:r>
      <w:bookmarkEnd w:id="775"/>
      <w:bookmarkEnd w:id="776"/>
      <w:bookmarkEnd w:id="777"/>
    </w:p>
    <w:p>
      <w:pPr>
        <w:pStyle w:val="yHeading5"/>
      </w:pPr>
      <w:bookmarkStart w:id="778" w:name="_Toc512326133"/>
      <w:bookmarkStart w:id="779" w:name="_Toc455415899"/>
      <w:r>
        <w:rPr>
          <w:rStyle w:val="CharSClsNo"/>
        </w:rPr>
        <w:t>243</w:t>
      </w:r>
      <w:r>
        <w:t>.</w:t>
      </w:r>
      <w:r>
        <w:tab/>
        <w:t>Delegation by Minister</w:t>
      </w:r>
      <w:bookmarkEnd w:id="778"/>
      <w:bookmarkEnd w:id="779"/>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780" w:name="_Toc455415900"/>
      <w:bookmarkStart w:id="781" w:name="_Toc512325697"/>
      <w:bookmarkStart w:id="782" w:name="_Toc512326134"/>
      <w:r>
        <w:t>Division 2</w:t>
      </w:r>
      <w:r>
        <w:rPr>
          <w:b w:val="0"/>
        </w:rPr>
        <w:t> — </w:t>
      </w:r>
      <w:r>
        <w:t>Confidentiality of information</w:t>
      </w:r>
      <w:bookmarkEnd w:id="780"/>
      <w:bookmarkEnd w:id="781"/>
      <w:bookmarkEnd w:id="782"/>
    </w:p>
    <w:p>
      <w:pPr>
        <w:pStyle w:val="yHeading5"/>
      </w:pPr>
      <w:bookmarkStart w:id="783" w:name="_Toc512326135"/>
      <w:bookmarkStart w:id="784" w:name="_Toc455415901"/>
      <w:r>
        <w:rPr>
          <w:rStyle w:val="CharSClsNo"/>
        </w:rPr>
        <w:t>244</w:t>
      </w:r>
      <w:r>
        <w:t>.</w:t>
      </w:r>
      <w:r>
        <w:tab/>
        <w:t>Confidentiality of information</w:t>
      </w:r>
      <w:bookmarkEnd w:id="783"/>
      <w:bookmarkEnd w:id="784"/>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785" w:name="_Toc455415902"/>
      <w:bookmarkStart w:id="786" w:name="_Toc512325699"/>
      <w:bookmarkStart w:id="787" w:name="_Toc512326136"/>
      <w:r>
        <w:t>Division 3</w:t>
      </w:r>
      <w:r>
        <w:rPr>
          <w:b w:val="0"/>
        </w:rPr>
        <w:t> — </w:t>
      </w:r>
      <w:r>
        <w:t>Law does not affect legal professional privilege</w:t>
      </w:r>
      <w:bookmarkEnd w:id="785"/>
      <w:bookmarkEnd w:id="786"/>
      <w:bookmarkEnd w:id="787"/>
    </w:p>
    <w:p>
      <w:pPr>
        <w:pStyle w:val="yHeading5"/>
      </w:pPr>
      <w:bookmarkStart w:id="788" w:name="_Toc512326137"/>
      <w:bookmarkStart w:id="789" w:name="_Toc455415903"/>
      <w:r>
        <w:rPr>
          <w:rStyle w:val="CharSClsNo"/>
        </w:rPr>
        <w:t>245</w:t>
      </w:r>
      <w:r>
        <w:t>.</w:t>
      </w:r>
      <w:r>
        <w:tab/>
        <w:t>Law does not affect legal professional privilege</w:t>
      </w:r>
      <w:bookmarkEnd w:id="788"/>
      <w:bookmarkEnd w:id="789"/>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790" w:name="_Toc455415904"/>
      <w:bookmarkStart w:id="791" w:name="_Toc512325701"/>
      <w:bookmarkStart w:id="792" w:name="_Toc512326138"/>
      <w:r>
        <w:t>Division 4</w:t>
      </w:r>
      <w:r>
        <w:rPr>
          <w:b w:val="0"/>
        </w:rPr>
        <w:t> — </w:t>
      </w:r>
      <w:r>
        <w:t>Civil liability</w:t>
      </w:r>
      <w:bookmarkEnd w:id="790"/>
      <w:bookmarkEnd w:id="791"/>
      <w:bookmarkEnd w:id="792"/>
    </w:p>
    <w:p>
      <w:pPr>
        <w:pStyle w:val="yHeading5"/>
      </w:pPr>
      <w:bookmarkStart w:id="793" w:name="_Toc512326139"/>
      <w:bookmarkStart w:id="794" w:name="_Toc455415905"/>
      <w:r>
        <w:rPr>
          <w:rStyle w:val="CharSClsNo"/>
        </w:rPr>
        <w:t>246</w:t>
      </w:r>
      <w:r>
        <w:t>.</w:t>
      </w:r>
      <w:r>
        <w:tab/>
        <w:t>Civil liability not affected by Part 3 Division 3 or Division 6</w:t>
      </w:r>
      <w:bookmarkEnd w:id="793"/>
      <w:bookmarkEnd w:id="794"/>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795" w:name="_Toc512326140"/>
      <w:bookmarkStart w:id="796" w:name="_Toc455415906"/>
      <w:r>
        <w:rPr>
          <w:rStyle w:val="CharSClsNo"/>
        </w:rPr>
        <w:t>247</w:t>
      </w:r>
      <w:r>
        <w:t>.</w:t>
      </w:r>
      <w:r>
        <w:tab/>
        <w:t>Protection from personal liability for persons exercising functions</w:t>
      </w:r>
      <w:bookmarkEnd w:id="795"/>
      <w:bookmarkEnd w:id="796"/>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797" w:name="_Toc512326141"/>
      <w:bookmarkStart w:id="798" w:name="_Toc455415907"/>
      <w:r>
        <w:rPr>
          <w:rStyle w:val="CharSClsNo"/>
        </w:rPr>
        <w:t>248</w:t>
      </w:r>
      <w:r>
        <w:t>.</w:t>
      </w:r>
      <w:r>
        <w:tab/>
        <w:t>Immunity for reporting unfit rail safety worker</w:t>
      </w:r>
      <w:bookmarkEnd w:id="797"/>
      <w:bookmarkEnd w:id="798"/>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799" w:name="_Toc455415908"/>
      <w:bookmarkStart w:id="800" w:name="_Toc512325705"/>
      <w:bookmarkStart w:id="801" w:name="_Toc512326142"/>
      <w:r>
        <w:t>Division 5</w:t>
      </w:r>
      <w:r>
        <w:rPr>
          <w:b w:val="0"/>
        </w:rPr>
        <w:t> — </w:t>
      </w:r>
      <w:r>
        <w:t>Codes of practice</w:t>
      </w:r>
      <w:bookmarkEnd w:id="799"/>
      <w:bookmarkEnd w:id="800"/>
      <w:bookmarkEnd w:id="801"/>
    </w:p>
    <w:p>
      <w:pPr>
        <w:pStyle w:val="yHeading5"/>
      </w:pPr>
      <w:bookmarkStart w:id="802" w:name="_Toc512326143"/>
      <w:bookmarkStart w:id="803" w:name="_Toc455415909"/>
      <w:r>
        <w:rPr>
          <w:rStyle w:val="CharSClsNo"/>
        </w:rPr>
        <w:t>249</w:t>
      </w:r>
      <w:r>
        <w:t>.</w:t>
      </w:r>
      <w:r>
        <w:tab/>
        <w:t>Approved codes of practice</w:t>
      </w:r>
      <w:bookmarkEnd w:id="802"/>
      <w:bookmarkEnd w:id="803"/>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804" w:name="_Toc512326144"/>
      <w:bookmarkStart w:id="805" w:name="_Toc455415910"/>
      <w:r>
        <w:rPr>
          <w:rStyle w:val="CharSClsNo"/>
        </w:rPr>
        <w:t>250</w:t>
      </w:r>
      <w:r>
        <w:t>.</w:t>
      </w:r>
      <w:r>
        <w:tab/>
        <w:t>Use of codes of practice in proceedings</w:t>
      </w:r>
      <w:bookmarkEnd w:id="804"/>
      <w:bookmarkEnd w:id="805"/>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806" w:name="_Toc455415911"/>
      <w:bookmarkStart w:id="807" w:name="_Toc512325708"/>
      <w:bookmarkStart w:id="808" w:name="_Toc512326145"/>
      <w:r>
        <w:t>Division 6</w:t>
      </w:r>
      <w:r>
        <w:rPr>
          <w:b w:val="0"/>
        </w:rPr>
        <w:t> — </w:t>
      </w:r>
      <w:r>
        <w:t>Enforceable voluntary undertakings</w:t>
      </w:r>
      <w:bookmarkEnd w:id="806"/>
      <w:bookmarkEnd w:id="807"/>
      <w:bookmarkEnd w:id="808"/>
    </w:p>
    <w:p>
      <w:pPr>
        <w:pStyle w:val="yHeading5"/>
      </w:pPr>
      <w:bookmarkStart w:id="809" w:name="_Toc512326146"/>
      <w:bookmarkStart w:id="810" w:name="_Toc455415912"/>
      <w:r>
        <w:rPr>
          <w:rStyle w:val="CharSClsNo"/>
        </w:rPr>
        <w:t>251</w:t>
      </w:r>
      <w:r>
        <w:t>.</w:t>
      </w:r>
      <w:r>
        <w:tab/>
        <w:t>Enforceable voluntary undertaking</w:t>
      </w:r>
      <w:bookmarkEnd w:id="809"/>
      <w:bookmarkEnd w:id="810"/>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811" w:name="_Toc512326147"/>
      <w:bookmarkStart w:id="812" w:name="_Toc455415913"/>
      <w:r>
        <w:rPr>
          <w:rStyle w:val="CharSClsNo"/>
        </w:rPr>
        <w:t>252</w:t>
      </w:r>
      <w:r>
        <w:t>.</w:t>
      </w:r>
      <w:r>
        <w:tab/>
        <w:t>Notice of decisions and reasons for decision</w:t>
      </w:r>
      <w:bookmarkEnd w:id="811"/>
      <w:bookmarkEnd w:id="812"/>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813" w:name="_Toc512326148"/>
      <w:bookmarkStart w:id="814" w:name="_Toc455415914"/>
      <w:r>
        <w:rPr>
          <w:rStyle w:val="CharSClsNo"/>
        </w:rPr>
        <w:t>253</w:t>
      </w:r>
      <w:r>
        <w:t>.</w:t>
      </w:r>
      <w:r>
        <w:tab/>
        <w:t>When a rail safety undertaking is enforceable</w:t>
      </w:r>
      <w:bookmarkEnd w:id="813"/>
      <w:bookmarkEnd w:id="814"/>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815" w:name="_Toc512326149"/>
      <w:bookmarkStart w:id="816" w:name="_Toc455415915"/>
      <w:r>
        <w:rPr>
          <w:rStyle w:val="CharSClsNo"/>
        </w:rPr>
        <w:t>254</w:t>
      </w:r>
      <w:r>
        <w:t>.</w:t>
      </w:r>
      <w:r>
        <w:tab/>
        <w:t>Compliance with rail safety undertaking</w:t>
      </w:r>
      <w:bookmarkEnd w:id="815"/>
      <w:bookmarkEnd w:id="816"/>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817" w:name="_Toc512326150"/>
      <w:bookmarkStart w:id="818" w:name="_Toc455415916"/>
      <w:r>
        <w:rPr>
          <w:rStyle w:val="CharSClsNo"/>
        </w:rPr>
        <w:t>255</w:t>
      </w:r>
      <w:r>
        <w:t>.</w:t>
      </w:r>
      <w:r>
        <w:tab/>
        <w:t>Contravention of rail safety undertaking</w:t>
      </w:r>
      <w:bookmarkEnd w:id="817"/>
      <w:bookmarkEnd w:id="818"/>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819" w:name="_Toc512326151"/>
      <w:bookmarkStart w:id="820" w:name="_Toc455415917"/>
      <w:r>
        <w:rPr>
          <w:rStyle w:val="CharSClsNo"/>
        </w:rPr>
        <w:t>256</w:t>
      </w:r>
      <w:r>
        <w:t>.</w:t>
      </w:r>
      <w:r>
        <w:tab/>
        <w:t>Withdrawal or variation of rail safety undertaking</w:t>
      </w:r>
      <w:bookmarkEnd w:id="819"/>
      <w:bookmarkEnd w:id="820"/>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821" w:name="_Toc512326152"/>
      <w:bookmarkStart w:id="822" w:name="_Toc455415918"/>
      <w:r>
        <w:rPr>
          <w:rStyle w:val="CharSClsNo"/>
        </w:rPr>
        <w:t>257</w:t>
      </w:r>
      <w:r>
        <w:t>.</w:t>
      </w:r>
      <w:r>
        <w:tab/>
        <w:t>Proceedings for alleged contravention</w:t>
      </w:r>
      <w:bookmarkEnd w:id="821"/>
      <w:bookmarkEnd w:id="822"/>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823" w:name="_Toc455415919"/>
      <w:bookmarkStart w:id="824" w:name="_Toc512325716"/>
      <w:bookmarkStart w:id="825" w:name="_Toc512326153"/>
      <w:r>
        <w:t>Division 7</w:t>
      </w:r>
      <w:r>
        <w:rPr>
          <w:b w:val="0"/>
        </w:rPr>
        <w:t> — </w:t>
      </w:r>
      <w:r>
        <w:t>Other matters</w:t>
      </w:r>
      <w:bookmarkEnd w:id="823"/>
      <w:bookmarkEnd w:id="824"/>
      <w:bookmarkEnd w:id="825"/>
    </w:p>
    <w:p>
      <w:pPr>
        <w:pStyle w:val="yHeading5"/>
      </w:pPr>
      <w:bookmarkStart w:id="826" w:name="_Toc512326154"/>
      <w:bookmarkStart w:id="827" w:name="_Toc455415920"/>
      <w:r>
        <w:rPr>
          <w:rStyle w:val="CharSClsNo"/>
        </w:rPr>
        <w:t>258</w:t>
      </w:r>
      <w:r>
        <w:t>.</w:t>
      </w:r>
      <w:r>
        <w:tab/>
        <w:t>Service of documents</w:t>
      </w:r>
      <w:bookmarkEnd w:id="826"/>
      <w:bookmarkEnd w:id="827"/>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828" w:name="_Toc512326155"/>
      <w:bookmarkStart w:id="829" w:name="_Toc455415921"/>
      <w:r>
        <w:rPr>
          <w:rStyle w:val="CharSClsNo"/>
        </w:rPr>
        <w:t>259</w:t>
      </w:r>
      <w:r>
        <w:t>.</w:t>
      </w:r>
      <w:r>
        <w:tab/>
        <w:t>Recovery of certain costs</w:t>
      </w:r>
      <w:bookmarkEnd w:id="828"/>
      <w:bookmarkEnd w:id="829"/>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830" w:name="_Toc512326156"/>
      <w:bookmarkStart w:id="831" w:name="_Toc455415922"/>
      <w:r>
        <w:rPr>
          <w:rStyle w:val="CharSClsNo"/>
        </w:rPr>
        <w:t>260</w:t>
      </w:r>
      <w:r>
        <w:t>.</w:t>
      </w:r>
      <w:r>
        <w:tab/>
        <w:t>Recovery of amounts due</w:t>
      </w:r>
      <w:bookmarkEnd w:id="830"/>
      <w:bookmarkEnd w:id="831"/>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832" w:name="_Toc512326157"/>
      <w:bookmarkStart w:id="833" w:name="_Toc455415923"/>
      <w:r>
        <w:rPr>
          <w:rStyle w:val="CharSClsNo"/>
        </w:rPr>
        <w:t>261</w:t>
      </w:r>
      <w:r>
        <w:t>.</w:t>
      </w:r>
      <w:r>
        <w:tab/>
        <w:t>Compliance with conditions of accreditation or registration</w:t>
      </w:r>
      <w:bookmarkEnd w:id="832"/>
      <w:bookmarkEnd w:id="833"/>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834" w:name="_Toc512326158"/>
      <w:bookmarkStart w:id="835" w:name="_Toc455415924"/>
      <w:r>
        <w:rPr>
          <w:rStyle w:val="CharSClsNo"/>
        </w:rPr>
        <w:t>262</w:t>
      </w:r>
      <w:r>
        <w:t>.</w:t>
      </w:r>
      <w:r>
        <w:tab/>
        <w:t>Contracting out prohibited</w:t>
      </w:r>
      <w:bookmarkEnd w:id="834"/>
      <w:bookmarkEnd w:id="835"/>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836" w:name="_Toc455415925"/>
      <w:bookmarkStart w:id="837" w:name="_Toc512325722"/>
      <w:bookmarkStart w:id="838" w:name="_Toc512326159"/>
      <w:r>
        <w:t>Division 8</w:t>
      </w:r>
      <w:r>
        <w:rPr>
          <w:b w:val="0"/>
        </w:rPr>
        <w:t> — </w:t>
      </w:r>
      <w:r>
        <w:t>Application of certain South Australian Acts to this Law</w:t>
      </w:r>
      <w:bookmarkEnd w:id="836"/>
      <w:bookmarkEnd w:id="837"/>
      <w:bookmarkEnd w:id="838"/>
    </w:p>
    <w:p>
      <w:pPr>
        <w:pStyle w:val="yHeading5"/>
      </w:pPr>
      <w:bookmarkStart w:id="839" w:name="_Toc512326160"/>
      <w:bookmarkStart w:id="840" w:name="_Toc455415926"/>
      <w:r>
        <w:rPr>
          <w:rStyle w:val="CharSClsNo"/>
        </w:rPr>
        <w:t>263</w:t>
      </w:r>
      <w:r>
        <w:t>.</w:t>
      </w:r>
      <w:r>
        <w:tab/>
        <w:t>Application of certain South Australian Acts to this Law</w:t>
      </w:r>
      <w:bookmarkEnd w:id="839"/>
      <w:bookmarkEnd w:id="840"/>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841" w:name="_Toc455415927"/>
      <w:bookmarkStart w:id="842" w:name="_Toc512325724"/>
      <w:bookmarkStart w:id="843" w:name="_Toc512326161"/>
      <w:r>
        <w:t>Division 9</w:t>
      </w:r>
      <w:r>
        <w:rPr>
          <w:b w:val="0"/>
        </w:rPr>
        <w:t> — </w:t>
      </w:r>
      <w:r>
        <w:t>National regulations</w:t>
      </w:r>
      <w:bookmarkEnd w:id="841"/>
      <w:bookmarkEnd w:id="842"/>
      <w:bookmarkEnd w:id="843"/>
    </w:p>
    <w:p>
      <w:pPr>
        <w:pStyle w:val="yHeading5"/>
      </w:pPr>
      <w:bookmarkStart w:id="844" w:name="_Toc512326162"/>
      <w:bookmarkStart w:id="845" w:name="_Toc455415928"/>
      <w:r>
        <w:rPr>
          <w:rStyle w:val="CharSClsNo"/>
        </w:rPr>
        <w:t>264</w:t>
      </w:r>
      <w:r>
        <w:t>.</w:t>
      </w:r>
      <w:r>
        <w:tab/>
        <w:t>National regulations</w:t>
      </w:r>
      <w:bookmarkEnd w:id="844"/>
      <w:bookmarkEnd w:id="845"/>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846" w:name="_Toc512326163"/>
      <w:bookmarkStart w:id="847" w:name="_Toc455415929"/>
      <w:r>
        <w:rPr>
          <w:rStyle w:val="CharSClsNo"/>
        </w:rPr>
        <w:t>265</w:t>
      </w:r>
      <w:r>
        <w:t>.</w:t>
      </w:r>
      <w:r>
        <w:tab/>
        <w:t>Publication of national regulations</w:t>
      </w:r>
      <w:bookmarkEnd w:id="846"/>
      <w:bookmarkEnd w:id="847"/>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outlineLvl w:val="0"/>
        <w:sectPr>
          <w:headerReference w:type="even" r:id="rId20"/>
          <w:headerReference w:type="default" r:id="rId21"/>
          <w:pgSz w:w="11907" w:h="16840" w:code="9"/>
          <w:pgMar w:top="2381" w:right="2410" w:bottom="3544" w:left="2410" w:header="720" w:footer="3544" w:gutter="0"/>
          <w:cols w:space="720"/>
        </w:sectPr>
      </w:pPr>
    </w:p>
    <w:p>
      <w:pPr>
        <w:pStyle w:val="yHeading3"/>
      </w:pPr>
      <w:bookmarkStart w:id="849" w:name="_Toc455415930"/>
      <w:bookmarkStart w:id="850" w:name="_Toc512325727"/>
      <w:bookmarkStart w:id="851" w:name="_Toc512326164"/>
      <w:r>
        <w:rPr>
          <w:rStyle w:val="CharSDivNo"/>
        </w:rPr>
        <w:t>Schedule 1</w:t>
      </w:r>
      <w:r>
        <w:t> — </w:t>
      </w:r>
      <w:r>
        <w:rPr>
          <w:rStyle w:val="CharSDivText"/>
        </w:rPr>
        <w:t>National regulations</w:t>
      </w:r>
      <w:bookmarkEnd w:id="849"/>
      <w:bookmarkEnd w:id="850"/>
      <w:bookmarkEnd w:id="851"/>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Heading3"/>
      </w:pPr>
      <w:bookmarkStart w:id="852" w:name="_Toc455415931"/>
      <w:bookmarkStart w:id="853" w:name="_Toc512325728"/>
      <w:bookmarkStart w:id="854" w:name="_Toc512326165"/>
      <w:r>
        <w:rPr>
          <w:rStyle w:val="CharSDivNo"/>
        </w:rPr>
        <w:t>Schedule 2</w:t>
      </w:r>
      <w:r>
        <w:t> — </w:t>
      </w:r>
      <w:r>
        <w:rPr>
          <w:rStyle w:val="CharSDivText"/>
        </w:rPr>
        <w:t>Miscellaneous provisions relating to interpretation</w:t>
      </w:r>
      <w:bookmarkEnd w:id="852"/>
      <w:bookmarkEnd w:id="853"/>
      <w:bookmarkEnd w:id="854"/>
    </w:p>
    <w:p>
      <w:pPr>
        <w:pStyle w:val="yHeading4"/>
      </w:pPr>
      <w:bookmarkStart w:id="855" w:name="_Toc455415932"/>
      <w:bookmarkStart w:id="856" w:name="_Toc512325729"/>
      <w:bookmarkStart w:id="857" w:name="_Toc512326166"/>
      <w:r>
        <w:t>Part 1</w:t>
      </w:r>
      <w:r>
        <w:rPr>
          <w:b w:val="0"/>
        </w:rPr>
        <w:t> — </w:t>
      </w:r>
      <w:r>
        <w:t>Preliminary</w:t>
      </w:r>
      <w:bookmarkEnd w:id="855"/>
      <w:bookmarkEnd w:id="856"/>
      <w:bookmarkEnd w:id="857"/>
    </w:p>
    <w:p>
      <w:pPr>
        <w:pStyle w:val="yHeading5"/>
      </w:pPr>
      <w:bookmarkStart w:id="858" w:name="_Toc512326167"/>
      <w:bookmarkStart w:id="859" w:name="_Toc455415933"/>
      <w:r>
        <w:rPr>
          <w:rStyle w:val="CharSClsNo"/>
        </w:rPr>
        <w:t>1</w:t>
      </w:r>
      <w:r>
        <w:t>.</w:t>
      </w:r>
      <w:r>
        <w:tab/>
        <w:t>Displacement of Schedule by contrary intention</w:t>
      </w:r>
      <w:bookmarkEnd w:id="858"/>
      <w:bookmarkEnd w:id="859"/>
    </w:p>
    <w:p>
      <w:pPr>
        <w:pStyle w:val="ySubsection"/>
      </w:pPr>
      <w:r>
        <w:tab/>
      </w:r>
      <w:r>
        <w:tab/>
        <w:t>The application of this Schedule may be displaced, wholly or partly, by a contrary intention appearing in this Law.</w:t>
      </w:r>
    </w:p>
    <w:p>
      <w:pPr>
        <w:pStyle w:val="yHeading4"/>
      </w:pPr>
      <w:bookmarkStart w:id="860" w:name="_Toc455415934"/>
      <w:bookmarkStart w:id="861" w:name="_Toc512325731"/>
      <w:bookmarkStart w:id="862" w:name="_Toc512326168"/>
      <w:r>
        <w:t>Part 2</w:t>
      </w:r>
      <w:r>
        <w:rPr>
          <w:b w:val="0"/>
        </w:rPr>
        <w:t> — </w:t>
      </w:r>
      <w:r>
        <w:t>General</w:t>
      </w:r>
      <w:bookmarkEnd w:id="860"/>
      <w:bookmarkEnd w:id="861"/>
      <w:bookmarkEnd w:id="862"/>
    </w:p>
    <w:p>
      <w:pPr>
        <w:pStyle w:val="yHeading5"/>
      </w:pPr>
      <w:bookmarkStart w:id="863" w:name="_Toc512326169"/>
      <w:bookmarkStart w:id="864" w:name="_Toc455415935"/>
      <w:r>
        <w:rPr>
          <w:rStyle w:val="CharSClsNo"/>
        </w:rPr>
        <w:t>2</w:t>
      </w:r>
      <w:r>
        <w:t>.</w:t>
      </w:r>
      <w:r>
        <w:tab/>
        <w:t>Law to be construed not to exceed legislative power of Parliament</w:t>
      </w:r>
      <w:bookmarkEnd w:id="863"/>
      <w:bookmarkEnd w:id="864"/>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865" w:name="_Toc512326170"/>
      <w:bookmarkStart w:id="866" w:name="_Toc455415936"/>
      <w:r>
        <w:rPr>
          <w:rStyle w:val="CharSClsNo"/>
        </w:rPr>
        <w:t>3</w:t>
      </w:r>
      <w:r>
        <w:t>.</w:t>
      </w:r>
      <w:r>
        <w:tab/>
        <w:t>Every section to be a substantive enactment</w:t>
      </w:r>
      <w:bookmarkEnd w:id="865"/>
      <w:bookmarkEnd w:id="866"/>
    </w:p>
    <w:p>
      <w:pPr>
        <w:pStyle w:val="ySubsection"/>
      </w:pPr>
      <w:r>
        <w:tab/>
      </w:r>
      <w:r>
        <w:tab/>
        <w:t>Every section of this Law has effect as a substantive enactment without introductory words.</w:t>
      </w:r>
    </w:p>
    <w:p>
      <w:pPr>
        <w:pStyle w:val="yHeading5"/>
      </w:pPr>
      <w:bookmarkStart w:id="867" w:name="_Toc512326171"/>
      <w:bookmarkStart w:id="868" w:name="_Toc455415937"/>
      <w:r>
        <w:rPr>
          <w:rStyle w:val="CharSClsNo"/>
        </w:rPr>
        <w:t>4</w:t>
      </w:r>
      <w:r>
        <w:t>.</w:t>
      </w:r>
      <w:r>
        <w:tab/>
        <w:t>Material that is, and is not, part of this Law</w:t>
      </w:r>
      <w:bookmarkEnd w:id="867"/>
      <w:bookmarkEnd w:id="868"/>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869" w:name="_Toc512326172"/>
      <w:bookmarkStart w:id="870" w:name="_Toc455415938"/>
      <w:r>
        <w:rPr>
          <w:rStyle w:val="CharSClsNo"/>
        </w:rPr>
        <w:t>5</w:t>
      </w:r>
      <w:r>
        <w:t>.</w:t>
      </w:r>
      <w:r>
        <w:tab/>
        <w:t>References to particular Acts and to enactments</w:t>
      </w:r>
      <w:bookmarkEnd w:id="869"/>
      <w:bookmarkEnd w:id="870"/>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871" w:name="_Toc512326173"/>
      <w:bookmarkStart w:id="872" w:name="_Toc455415939"/>
      <w:r>
        <w:rPr>
          <w:rStyle w:val="CharSClsNo"/>
        </w:rPr>
        <w:t>6</w:t>
      </w:r>
      <w:r>
        <w:t>.</w:t>
      </w:r>
      <w:r>
        <w:tab/>
        <w:t>References taken to be included in Law or Act citation etc</w:t>
      </w:r>
      <w:bookmarkEnd w:id="871"/>
      <w:bookmarkEnd w:id="872"/>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873" w:name="_Toc512326174"/>
      <w:bookmarkStart w:id="874" w:name="_Toc455415940"/>
      <w:r>
        <w:rPr>
          <w:rStyle w:val="CharSClsNo"/>
        </w:rPr>
        <w:t>7</w:t>
      </w:r>
      <w:r>
        <w:t>.</w:t>
      </w:r>
      <w:r>
        <w:tab/>
        <w:t>Interpretation best achieving Law’s purpose or object</w:t>
      </w:r>
      <w:bookmarkEnd w:id="873"/>
      <w:bookmarkEnd w:id="874"/>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875" w:name="_Toc512326175"/>
      <w:bookmarkStart w:id="876" w:name="_Toc455415941"/>
      <w:r>
        <w:rPr>
          <w:rStyle w:val="CharSClsNo"/>
        </w:rPr>
        <w:t>8</w:t>
      </w:r>
      <w:r>
        <w:t>.</w:t>
      </w:r>
      <w:r>
        <w:tab/>
        <w:t>Use of extrinsic material in interpretation</w:t>
      </w:r>
      <w:bookmarkEnd w:id="875"/>
      <w:bookmarkEnd w:id="876"/>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877" w:name="_Toc512326176"/>
      <w:bookmarkStart w:id="878" w:name="_Toc455415942"/>
      <w:r>
        <w:rPr>
          <w:rStyle w:val="CharSClsNo"/>
        </w:rPr>
        <w:t>9</w:t>
      </w:r>
      <w:r>
        <w:t>.</w:t>
      </w:r>
      <w:r>
        <w:tab/>
        <w:t>Effect of change of drafting practice</w:t>
      </w:r>
      <w:bookmarkEnd w:id="877"/>
      <w:bookmarkEnd w:id="878"/>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879" w:name="_Toc512326177"/>
      <w:bookmarkStart w:id="880" w:name="_Toc455415943"/>
      <w:r>
        <w:rPr>
          <w:rStyle w:val="CharSClsNo"/>
        </w:rPr>
        <w:t>10</w:t>
      </w:r>
      <w:r>
        <w:t>.</w:t>
      </w:r>
      <w:r>
        <w:tab/>
        <w:t>Use of examples</w:t>
      </w:r>
      <w:bookmarkEnd w:id="879"/>
      <w:bookmarkEnd w:id="880"/>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881" w:name="_Toc512326178"/>
      <w:bookmarkStart w:id="882" w:name="_Toc455415944"/>
      <w:r>
        <w:rPr>
          <w:rStyle w:val="CharSClsNo"/>
        </w:rPr>
        <w:t>11</w:t>
      </w:r>
      <w:r>
        <w:t>.</w:t>
      </w:r>
      <w:r>
        <w:tab/>
        <w:t>Compliance with forms</w:t>
      </w:r>
      <w:bookmarkEnd w:id="881"/>
      <w:bookmarkEnd w:id="882"/>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883" w:name="_Toc455415945"/>
      <w:bookmarkStart w:id="884" w:name="_Toc512325742"/>
      <w:bookmarkStart w:id="885" w:name="_Toc512326179"/>
      <w:r>
        <w:t>Part 3</w:t>
      </w:r>
      <w:r>
        <w:rPr>
          <w:b w:val="0"/>
        </w:rPr>
        <w:t> — </w:t>
      </w:r>
      <w:r>
        <w:t>Terms and references</w:t>
      </w:r>
      <w:bookmarkEnd w:id="883"/>
      <w:bookmarkEnd w:id="884"/>
      <w:bookmarkEnd w:id="885"/>
    </w:p>
    <w:p>
      <w:pPr>
        <w:pStyle w:val="yHeading5"/>
      </w:pPr>
      <w:bookmarkStart w:id="886" w:name="_Toc512326180"/>
      <w:bookmarkStart w:id="887" w:name="_Toc455415946"/>
      <w:r>
        <w:rPr>
          <w:rStyle w:val="CharSClsNo"/>
        </w:rPr>
        <w:t>12</w:t>
      </w:r>
      <w:r>
        <w:t>.</w:t>
      </w:r>
      <w:r>
        <w:tab/>
        <w:t>Definitions</w:t>
      </w:r>
      <w:bookmarkEnd w:id="886"/>
      <w:bookmarkEnd w:id="887"/>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888" w:name="_Toc512326181"/>
      <w:bookmarkStart w:id="889" w:name="_Toc455415947"/>
      <w:r>
        <w:rPr>
          <w:rStyle w:val="CharSClsNo"/>
        </w:rPr>
        <w:t>13</w:t>
      </w:r>
      <w:r>
        <w:t>.</w:t>
      </w:r>
      <w:r>
        <w:tab/>
        <w:t>Provisions relating to defined terms and gender and number</w:t>
      </w:r>
      <w:bookmarkEnd w:id="888"/>
      <w:bookmarkEnd w:id="88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890" w:name="_Toc512326182"/>
      <w:bookmarkStart w:id="891" w:name="_Toc455415948"/>
      <w:r>
        <w:rPr>
          <w:rStyle w:val="CharSClsNo"/>
        </w:rPr>
        <w:t>14</w:t>
      </w:r>
      <w:r>
        <w:t>.</w:t>
      </w:r>
      <w:r>
        <w:tab/>
        <w:t xml:space="preserve">Meaning of </w:t>
      </w:r>
      <w:r>
        <w:rPr>
          <w:i/>
        </w:rPr>
        <w:t>may</w:t>
      </w:r>
      <w:r>
        <w:t xml:space="preserve"> and </w:t>
      </w:r>
      <w:r>
        <w:rPr>
          <w:i/>
        </w:rPr>
        <w:t>must</w:t>
      </w:r>
      <w:r>
        <w:t xml:space="preserve"> etc</w:t>
      </w:r>
      <w:bookmarkEnd w:id="890"/>
      <w:bookmarkEnd w:id="891"/>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892" w:name="_Toc512326183"/>
      <w:bookmarkStart w:id="893" w:name="_Toc455415949"/>
      <w:r>
        <w:rPr>
          <w:rStyle w:val="CharSClsNo"/>
        </w:rPr>
        <w:t>15</w:t>
      </w:r>
      <w:r>
        <w:t>.</w:t>
      </w:r>
      <w:r>
        <w:tab/>
        <w:t>Words and expressions used in statutory instruments</w:t>
      </w:r>
      <w:bookmarkEnd w:id="892"/>
      <w:bookmarkEnd w:id="893"/>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894" w:name="_Toc512326184"/>
      <w:bookmarkStart w:id="895" w:name="_Toc455415950"/>
      <w:r>
        <w:rPr>
          <w:rStyle w:val="CharSClsNo"/>
        </w:rPr>
        <w:t>16</w:t>
      </w:r>
      <w:r>
        <w:t>.</w:t>
      </w:r>
      <w:r>
        <w:tab/>
        <w:t>Effect of express references to bodies corporate and individuals</w:t>
      </w:r>
      <w:bookmarkEnd w:id="894"/>
      <w:bookmarkEnd w:id="895"/>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896" w:name="_Toc512326185"/>
      <w:bookmarkStart w:id="897" w:name="_Toc455415951"/>
      <w:r>
        <w:rPr>
          <w:rStyle w:val="CharSClsNo"/>
        </w:rPr>
        <w:t>17</w:t>
      </w:r>
      <w:r>
        <w:t>.</w:t>
      </w:r>
      <w:r>
        <w:tab/>
        <w:t>Production of records kept in computers etc</w:t>
      </w:r>
      <w:bookmarkEnd w:id="896"/>
      <w:bookmarkEnd w:id="897"/>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898" w:name="_Toc512326186"/>
      <w:bookmarkStart w:id="899" w:name="_Toc455415952"/>
      <w:r>
        <w:rPr>
          <w:rStyle w:val="CharSClsNo"/>
        </w:rPr>
        <w:t>18</w:t>
      </w:r>
      <w:r>
        <w:t>.</w:t>
      </w:r>
      <w:r>
        <w:tab/>
        <w:t>References to this jurisdiction to be implied</w:t>
      </w:r>
      <w:bookmarkEnd w:id="898"/>
      <w:bookmarkEnd w:id="899"/>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900" w:name="_Toc512326187"/>
      <w:bookmarkStart w:id="901" w:name="_Toc455415953"/>
      <w:r>
        <w:rPr>
          <w:rStyle w:val="CharSClsNo"/>
        </w:rPr>
        <w:t>19</w:t>
      </w:r>
      <w:r>
        <w:t>.</w:t>
      </w:r>
      <w:r>
        <w:tab/>
        <w:t>References to officers and holders of offices</w:t>
      </w:r>
      <w:bookmarkEnd w:id="900"/>
      <w:bookmarkEnd w:id="90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902" w:name="_Toc512326188"/>
      <w:bookmarkStart w:id="903" w:name="_Toc455415954"/>
      <w:r>
        <w:rPr>
          <w:rStyle w:val="CharSClsNo"/>
        </w:rPr>
        <w:t>20</w:t>
      </w:r>
      <w:r>
        <w:t>.</w:t>
      </w:r>
      <w:r>
        <w:tab/>
        <w:t>Reference to certain provisions of Law</w:t>
      </w:r>
      <w:bookmarkEnd w:id="902"/>
      <w:bookmarkEnd w:id="903"/>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904" w:name="_Toc512326189"/>
      <w:bookmarkStart w:id="905" w:name="_Toc455415955"/>
      <w:r>
        <w:rPr>
          <w:rStyle w:val="CharSClsNo"/>
        </w:rPr>
        <w:t>21</w:t>
      </w:r>
      <w:r>
        <w:t>.</w:t>
      </w:r>
      <w:r>
        <w:tab/>
        <w:t>Reference to provisions of this Law or an Act is inclusive</w:t>
      </w:r>
      <w:bookmarkEnd w:id="904"/>
      <w:bookmarkEnd w:id="905"/>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906" w:name="_Toc455415956"/>
      <w:bookmarkStart w:id="907" w:name="_Toc512325753"/>
      <w:bookmarkStart w:id="908" w:name="_Toc512326190"/>
      <w:r>
        <w:t>Part 4</w:t>
      </w:r>
      <w:r>
        <w:rPr>
          <w:b w:val="0"/>
        </w:rPr>
        <w:t> — </w:t>
      </w:r>
      <w:r>
        <w:t>Functions and powers</w:t>
      </w:r>
      <w:bookmarkEnd w:id="906"/>
      <w:bookmarkEnd w:id="907"/>
      <w:bookmarkEnd w:id="908"/>
    </w:p>
    <w:p>
      <w:pPr>
        <w:pStyle w:val="yHeading5"/>
      </w:pPr>
      <w:bookmarkStart w:id="909" w:name="_Toc512326191"/>
      <w:bookmarkStart w:id="910" w:name="_Toc455415957"/>
      <w:r>
        <w:rPr>
          <w:rStyle w:val="CharSClsNo"/>
        </w:rPr>
        <w:t>22</w:t>
      </w:r>
      <w:r>
        <w:t>.</w:t>
      </w:r>
      <w:r>
        <w:tab/>
        <w:t>Exercise of statutory functions</w:t>
      </w:r>
      <w:bookmarkEnd w:id="909"/>
      <w:bookmarkEnd w:id="910"/>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911" w:name="_Toc512326192"/>
      <w:bookmarkStart w:id="912" w:name="_Toc455415958"/>
      <w:r>
        <w:rPr>
          <w:rStyle w:val="CharSClsNo"/>
        </w:rPr>
        <w:t>23</w:t>
      </w:r>
      <w:r>
        <w:t>.</w:t>
      </w:r>
      <w:r>
        <w:tab/>
        <w:t>Power to make instrument or decision includes power to amend or repeal</w:t>
      </w:r>
      <w:bookmarkEnd w:id="911"/>
      <w:bookmarkEnd w:id="912"/>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913" w:name="_Toc512326193"/>
      <w:bookmarkStart w:id="914" w:name="_Toc455415959"/>
      <w:r>
        <w:rPr>
          <w:rStyle w:val="CharSClsNo"/>
        </w:rPr>
        <w:t>24</w:t>
      </w:r>
      <w:r>
        <w:t>.</w:t>
      </w:r>
      <w:r>
        <w:tab/>
        <w:t>Matters for which statutory instruments may make provision</w:t>
      </w:r>
      <w:bookmarkEnd w:id="913"/>
      <w:bookmarkEnd w:id="914"/>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915" w:name="_Toc512326194"/>
      <w:bookmarkStart w:id="916" w:name="_Toc455415960"/>
      <w:r>
        <w:rPr>
          <w:rStyle w:val="CharSClsNo"/>
        </w:rPr>
        <w:t>25</w:t>
      </w:r>
      <w:r>
        <w:t>.</w:t>
      </w:r>
      <w:r>
        <w:tab/>
        <w:t>Presumption of validity and power to make</w:t>
      </w:r>
      <w:bookmarkEnd w:id="915"/>
      <w:bookmarkEnd w:id="91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917" w:name="_Toc512326195"/>
      <w:bookmarkStart w:id="918" w:name="_Toc455415961"/>
      <w:r>
        <w:rPr>
          <w:rStyle w:val="CharSClsNo"/>
        </w:rPr>
        <w:t>26</w:t>
      </w:r>
      <w:r>
        <w:t>.</w:t>
      </w:r>
      <w:r>
        <w:tab/>
        <w:t>Appointments may be made by name or office</w:t>
      </w:r>
      <w:bookmarkEnd w:id="917"/>
      <w:bookmarkEnd w:id="918"/>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919" w:name="_Toc512326196"/>
      <w:bookmarkStart w:id="920" w:name="_Toc455415962"/>
      <w:r>
        <w:rPr>
          <w:rStyle w:val="CharSClsNo"/>
        </w:rPr>
        <w:t>27</w:t>
      </w:r>
      <w:r>
        <w:t>.</w:t>
      </w:r>
      <w:r>
        <w:tab/>
        <w:t>Acting appointments</w:t>
      </w:r>
      <w:bookmarkEnd w:id="919"/>
      <w:bookmarkEnd w:id="920"/>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921" w:name="_Toc512326197"/>
      <w:bookmarkStart w:id="922" w:name="_Toc455415963"/>
      <w:r>
        <w:rPr>
          <w:rStyle w:val="CharSClsNo"/>
        </w:rPr>
        <w:t>28</w:t>
      </w:r>
      <w:r>
        <w:t>.</w:t>
      </w:r>
      <w:r>
        <w:tab/>
        <w:t>Powers of appointment imply certain incidental powers</w:t>
      </w:r>
      <w:bookmarkEnd w:id="921"/>
      <w:bookmarkEnd w:id="922"/>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923" w:name="_Toc512326198"/>
      <w:bookmarkStart w:id="924" w:name="_Toc455415964"/>
      <w:r>
        <w:rPr>
          <w:rStyle w:val="CharSClsNo"/>
        </w:rPr>
        <w:t>29</w:t>
      </w:r>
      <w:r>
        <w:t>.</w:t>
      </w:r>
      <w:r>
        <w:tab/>
        <w:t>Delegation of functions</w:t>
      </w:r>
      <w:bookmarkEnd w:id="923"/>
      <w:bookmarkEnd w:id="924"/>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925" w:name="_Toc512326199"/>
      <w:bookmarkStart w:id="926" w:name="_Toc455415965"/>
      <w:r>
        <w:rPr>
          <w:rStyle w:val="CharSClsNo"/>
        </w:rPr>
        <w:t>30</w:t>
      </w:r>
      <w:r>
        <w:t>.</w:t>
      </w:r>
      <w:r>
        <w:tab/>
        <w:t>Exercise of powers between enactment and commencement</w:t>
      </w:r>
      <w:bookmarkEnd w:id="925"/>
      <w:bookmarkEnd w:id="926"/>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927" w:name="_Toc455415966"/>
      <w:bookmarkStart w:id="928" w:name="_Toc512325763"/>
      <w:bookmarkStart w:id="929" w:name="_Toc512326200"/>
      <w:r>
        <w:t>Part 5</w:t>
      </w:r>
      <w:r>
        <w:rPr>
          <w:b w:val="0"/>
        </w:rPr>
        <w:t> — </w:t>
      </w:r>
      <w:r>
        <w:t>Distance, time and age</w:t>
      </w:r>
      <w:bookmarkEnd w:id="927"/>
      <w:bookmarkEnd w:id="928"/>
      <w:bookmarkEnd w:id="929"/>
    </w:p>
    <w:p>
      <w:pPr>
        <w:pStyle w:val="yHeading5"/>
      </w:pPr>
      <w:bookmarkStart w:id="930" w:name="_Toc512326201"/>
      <w:bookmarkStart w:id="931" w:name="_Toc455415967"/>
      <w:r>
        <w:rPr>
          <w:rStyle w:val="CharSClsNo"/>
        </w:rPr>
        <w:t>31</w:t>
      </w:r>
      <w:r>
        <w:t>.</w:t>
      </w:r>
      <w:r>
        <w:tab/>
        <w:t>Matters relating to distance, time and age</w:t>
      </w:r>
      <w:bookmarkEnd w:id="930"/>
      <w:bookmarkEnd w:id="931"/>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932" w:name="_Toc455415968"/>
      <w:bookmarkStart w:id="933" w:name="_Toc512325765"/>
      <w:bookmarkStart w:id="934" w:name="_Toc512326202"/>
      <w:r>
        <w:t>Part 6</w:t>
      </w:r>
      <w:r>
        <w:rPr>
          <w:b w:val="0"/>
        </w:rPr>
        <w:t> — </w:t>
      </w:r>
      <w:r>
        <w:t>Effect of repeal, amendment or expiration</w:t>
      </w:r>
      <w:bookmarkEnd w:id="932"/>
      <w:bookmarkEnd w:id="933"/>
      <w:bookmarkEnd w:id="934"/>
    </w:p>
    <w:p>
      <w:pPr>
        <w:pStyle w:val="yHeading5"/>
      </w:pPr>
      <w:bookmarkStart w:id="935" w:name="_Toc512326203"/>
      <w:bookmarkStart w:id="936" w:name="_Toc455415969"/>
      <w:r>
        <w:rPr>
          <w:rStyle w:val="CharSClsNo"/>
        </w:rPr>
        <w:t>32</w:t>
      </w:r>
      <w:r>
        <w:t>.</w:t>
      </w:r>
      <w:r>
        <w:tab/>
        <w:t>Time of Law ceasing to have effect</w:t>
      </w:r>
      <w:bookmarkEnd w:id="935"/>
      <w:bookmarkEnd w:id="936"/>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937" w:name="_Toc512326204"/>
      <w:bookmarkStart w:id="938" w:name="_Toc455415970"/>
      <w:r>
        <w:rPr>
          <w:rStyle w:val="CharSClsNo"/>
        </w:rPr>
        <w:t>33</w:t>
      </w:r>
      <w:r>
        <w:t>.</w:t>
      </w:r>
      <w:r>
        <w:tab/>
        <w:t>Repealed provisions not revived</w:t>
      </w:r>
      <w:bookmarkEnd w:id="937"/>
      <w:bookmarkEnd w:id="938"/>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939" w:name="_Toc512326205"/>
      <w:bookmarkStart w:id="940" w:name="_Toc455415971"/>
      <w:r>
        <w:rPr>
          <w:rStyle w:val="CharSClsNo"/>
        </w:rPr>
        <w:t>34</w:t>
      </w:r>
      <w:r>
        <w:t>.</w:t>
      </w:r>
      <w:r>
        <w:tab/>
        <w:t>Saving of operation of repealed Law provisions</w:t>
      </w:r>
      <w:bookmarkEnd w:id="939"/>
      <w:bookmarkEnd w:id="940"/>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941" w:name="_Toc512326206"/>
      <w:bookmarkStart w:id="942" w:name="_Toc455415972"/>
      <w:r>
        <w:rPr>
          <w:rStyle w:val="CharSClsNo"/>
        </w:rPr>
        <w:t>35</w:t>
      </w:r>
      <w:r>
        <w:t>.</w:t>
      </w:r>
      <w:r>
        <w:tab/>
        <w:t>Continuance of repealed provisions</w:t>
      </w:r>
      <w:bookmarkEnd w:id="941"/>
      <w:bookmarkEnd w:id="942"/>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943" w:name="_Toc512326207"/>
      <w:bookmarkStart w:id="944" w:name="_Toc455415973"/>
      <w:r>
        <w:rPr>
          <w:rStyle w:val="CharSClsNo"/>
        </w:rPr>
        <w:t>36</w:t>
      </w:r>
      <w:r>
        <w:t>.</w:t>
      </w:r>
      <w:r>
        <w:tab/>
        <w:t>Law and amending Acts to be read as one</w:t>
      </w:r>
      <w:bookmarkEnd w:id="943"/>
      <w:bookmarkEnd w:id="944"/>
    </w:p>
    <w:p>
      <w:pPr>
        <w:pStyle w:val="ySubsection"/>
      </w:pPr>
      <w:r>
        <w:tab/>
      </w:r>
      <w:r>
        <w:tab/>
        <w:t>This Law and all South Australian Acts amending this Law are to be read as one.</w:t>
      </w:r>
    </w:p>
    <w:p>
      <w:pPr>
        <w:pStyle w:val="yHeading4"/>
      </w:pPr>
      <w:bookmarkStart w:id="945" w:name="_Toc455415974"/>
      <w:bookmarkStart w:id="946" w:name="_Toc512325771"/>
      <w:bookmarkStart w:id="947" w:name="_Toc512326208"/>
      <w:r>
        <w:t>Part 7</w:t>
      </w:r>
      <w:r>
        <w:rPr>
          <w:b w:val="0"/>
        </w:rPr>
        <w:t> — </w:t>
      </w:r>
      <w:r>
        <w:t>Instruments under Law</w:t>
      </w:r>
      <w:bookmarkEnd w:id="945"/>
      <w:bookmarkEnd w:id="946"/>
      <w:bookmarkEnd w:id="947"/>
    </w:p>
    <w:p>
      <w:pPr>
        <w:pStyle w:val="yHeading5"/>
      </w:pPr>
      <w:bookmarkStart w:id="948" w:name="_Toc512326209"/>
      <w:bookmarkStart w:id="949" w:name="_Toc455415975"/>
      <w:r>
        <w:rPr>
          <w:rStyle w:val="CharSClsNo"/>
        </w:rPr>
        <w:t>37</w:t>
      </w:r>
      <w:r>
        <w:t>.</w:t>
      </w:r>
      <w:r>
        <w:tab/>
        <w:t>Schedule applies to statutory instruments</w:t>
      </w:r>
      <w:bookmarkEnd w:id="948"/>
      <w:bookmarkEnd w:id="949"/>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950" w:name="_Toc455415976"/>
      <w:bookmarkStart w:id="951" w:name="_Toc512325773"/>
      <w:bookmarkStart w:id="952" w:name="_Toc512326210"/>
      <w:r>
        <w:t>Notes</w:t>
      </w:r>
      <w:bookmarkEnd w:id="950"/>
      <w:bookmarkEnd w:id="951"/>
      <w:bookmarkEnd w:id="952"/>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xml:space="preserve"> and includes the amendments made by the other written laws referred to in the following table</w:t>
      </w:r>
      <w:ins w:id="953" w:author="svcMRProcess" w:date="2018-11-13T15:11:00Z">
        <w:r>
          <w:rPr>
            <w:snapToGrid w:val="0"/>
          </w:rPr>
          <w:t> </w:t>
        </w:r>
        <w:r>
          <w:rPr>
            <w:snapToGrid w:val="0"/>
            <w:vertAlign w:val="superscript"/>
          </w:rPr>
          <w:t>1a</w:t>
        </w:r>
      </w:ins>
      <w:r>
        <w:rPr>
          <w:snapToGrid w:val="0"/>
        </w:rPr>
        <w:t>.</w:t>
      </w:r>
    </w:p>
    <w:p>
      <w:pPr>
        <w:pStyle w:val="nHeading3"/>
        <w:rPr>
          <w:snapToGrid w:val="0"/>
        </w:rPr>
      </w:pPr>
      <w:bookmarkStart w:id="954" w:name="_Toc512326211"/>
      <w:bookmarkStart w:id="955" w:name="_Toc455415977"/>
      <w:r>
        <w:rPr>
          <w:snapToGrid w:val="0"/>
        </w:rPr>
        <w:t>Compilation table</w:t>
      </w:r>
      <w:bookmarkEnd w:id="954"/>
      <w:bookmarkEnd w:id="9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r>
        <w:tc>
          <w:tcPr>
            <w:tcW w:w="2268" w:type="dxa"/>
            <w:tcBorders>
              <w:top w:val="nil"/>
              <w:bottom w:val="single" w:sz="4" w:space="0" w:color="auto"/>
            </w:tcBorders>
          </w:tcPr>
          <w:p>
            <w:pPr>
              <w:pStyle w:val="nTable"/>
              <w:spacing w:after="40"/>
              <w:rPr>
                <w:i/>
              </w:rPr>
            </w:pPr>
            <w:r>
              <w:rPr>
                <w:i/>
                <w:snapToGrid w:val="0"/>
              </w:rPr>
              <w:t>Health Services Act 2016</w:t>
            </w:r>
            <w:r>
              <w:rPr>
                <w:snapToGrid w:val="0"/>
              </w:rPr>
              <w:t xml:space="preserve"> s. 302</w:t>
            </w:r>
          </w:p>
        </w:tc>
        <w:tc>
          <w:tcPr>
            <w:tcW w:w="1134" w:type="dxa"/>
            <w:tcBorders>
              <w:top w:val="nil"/>
              <w:bottom w:val="single" w:sz="4" w:space="0" w:color="auto"/>
            </w:tcBorders>
          </w:tcPr>
          <w:p>
            <w:pPr>
              <w:pStyle w:val="nTable"/>
              <w:spacing w:after="40"/>
            </w:pPr>
            <w:r>
              <w:t>11 of 2016</w:t>
            </w:r>
          </w:p>
        </w:tc>
        <w:tc>
          <w:tcPr>
            <w:tcW w:w="1134" w:type="dxa"/>
            <w:tcBorders>
              <w:top w:val="nil"/>
              <w:bottom w:val="single" w:sz="4" w:space="0" w:color="auto"/>
            </w:tcBorders>
          </w:tcPr>
          <w:p>
            <w:pPr>
              <w:pStyle w:val="nTable"/>
              <w:spacing w:after="40"/>
            </w:pPr>
            <w:r>
              <w:t>26 May 2016</w:t>
            </w:r>
          </w:p>
        </w:tc>
        <w:tc>
          <w:tcPr>
            <w:tcW w:w="2552"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tabs>
          <w:tab w:val="clear" w:pos="454"/>
          <w:tab w:val="left" w:pos="567"/>
        </w:tabs>
        <w:spacing w:before="120"/>
        <w:ind w:left="567" w:hanging="567"/>
        <w:rPr>
          <w:ins w:id="956" w:author="svcMRProcess" w:date="2018-11-13T15:11:00Z"/>
          <w:snapToGrid w:val="0"/>
        </w:rPr>
      </w:pPr>
      <w:ins w:id="957" w:author="svcMRProcess" w:date="2018-11-13T15: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8" w:author="svcMRProcess" w:date="2018-11-13T15:11:00Z"/>
        </w:rPr>
      </w:pPr>
      <w:bookmarkStart w:id="959" w:name="_Toc512326212"/>
      <w:ins w:id="960" w:author="svcMRProcess" w:date="2018-11-13T15:11:00Z">
        <w:r>
          <w:t>Provisions that have not come into operation</w:t>
        </w:r>
        <w:bookmarkEnd w:id="95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ins w:id="961" w:author="svcMRProcess" w:date="2018-11-13T15:11:00Z"/>
        </w:trPr>
        <w:tc>
          <w:tcPr>
            <w:tcW w:w="2273" w:type="dxa"/>
          </w:tcPr>
          <w:p>
            <w:pPr>
              <w:pStyle w:val="nTable"/>
              <w:spacing w:after="40"/>
              <w:rPr>
                <w:ins w:id="962" w:author="svcMRProcess" w:date="2018-11-13T15:11:00Z"/>
                <w:b/>
              </w:rPr>
            </w:pPr>
            <w:ins w:id="963" w:author="svcMRProcess" w:date="2018-11-13T15:11:00Z">
              <w:r>
                <w:rPr>
                  <w:b/>
                </w:rPr>
                <w:t>Short title</w:t>
              </w:r>
            </w:ins>
          </w:p>
        </w:tc>
        <w:tc>
          <w:tcPr>
            <w:tcW w:w="1134" w:type="dxa"/>
          </w:tcPr>
          <w:p>
            <w:pPr>
              <w:pStyle w:val="nTable"/>
              <w:spacing w:after="40"/>
              <w:rPr>
                <w:ins w:id="964" w:author="svcMRProcess" w:date="2018-11-13T15:11:00Z"/>
                <w:b/>
              </w:rPr>
            </w:pPr>
            <w:ins w:id="965" w:author="svcMRProcess" w:date="2018-11-13T15:11:00Z">
              <w:r>
                <w:rPr>
                  <w:b/>
                </w:rPr>
                <w:t>Number and year</w:t>
              </w:r>
            </w:ins>
          </w:p>
        </w:tc>
        <w:tc>
          <w:tcPr>
            <w:tcW w:w="1134" w:type="dxa"/>
          </w:tcPr>
          <w:p>
            <w:pPr>
              <w:pStyle w:val="nTable"/>
              <w:spacing w:after="40"/>
              <w:rPr>
                <w:ins w:id="966" w:author="svcMRProcess" w:date="2018-11-13T15:11:00Z"/>
                <w:b/>
              </w:rPr>
            </w:pPr>
            <w:ins w:id="967" w:author="svcMRProcess" w:date="2018-11-13T15:11:00Z">
              <w:r>
                <w:rPr>
                  <w:b/>
                </w:rPr>
                <w:t>Assent</w:t>
              </w:r>
            </w:ins>
          </w:p>
        </w:tc>
        <w:tc>
          <w:tcPr>
            <w:tcW w:w="2552" w:type="dxa"/>
          </w:tcPr>
          <w:p>
            <w:pPr>
              <w:pStyle w:val="nTable"/>
              <w:spacing w:after="40"/>
              <w:rPr>
                <w:ins w:id="968" w:author="svcMRProcess" w:date="2018-11-13T15:11:00Z"/>
                <w:b/>
              </w:rPr>
            </w:pPr>
            <w:ins w:id="969" w:author="svcMRProcess" w:date="2018-11-13T15:11:00Z">
              <w:r>
                <w:rPr>
                  <w:b/>
                </w:rPr>
                <w:t>Commencement</w:t>
              </w:r>
            </w:ins>
          </w:p>
        </w:tc>
      </w:tr>
      <w:tr>
        <w:trPr>
          <w:tblHeader/>
          <w:ins w:id="970" w:author="svcMRProcess" w:date="2018-11-13T15:11:00Z"/>
        </w:trPr>
        <w:tc>
          <w:tcPr>
            <w:tcW w:w="2273" w:type="dxa"/>
          </w:tcPr>
          <w:p>
            <w:pPr>
              <w:pStyle w:val="nTable"/>
              <w:spacing w:after="40"/>
              <w:rPr>
                <w:ins w:id="971" w:author="svcMRProcess" w:date="2018-11-13T15:11:00Z"/>
                <w:b/>
                <w:vertAlign w:val="superscript"/>
              </w:rPr>
            </w:pPr>
            <w:ins w:id="972" w:author="svcMRProcess" w:date="2018-11-13T15:11:00Z">
              <w:r>
                <w:rPr>
                  <w:i/>
                </w:rPr>
                <w:t>Health Practitioner Regulation National Law (WA) Amendment Act 2018</w:t>
              </w:r>
              <w:r>
                <w:t xml:space="preserve"> s. 119 </w:t>
              </w:r>
              <w:r>
                <w:rPr>
                  <w:vertAlign w:val="superscript"/>
                </w:rPr>
                <w:t>2</w:t>
              </w:r>
            </w:ins>
          </w:p>
        </w:tc>
        <w:tc>
          <w:tcPr>
            <w:tcW w:w="1134" w:type="dxa"/>
          </w:tcPr>
          <w:p>
            <w:pPr>
              <w:pStyle w:val="nTable"/>
              <w:spacing w:after="40"/>
              <w:rPr>
                <w:ins w:id="973" w:author="svcMRProcess" w:date="2018-11-13T15:11:00Z"/>
                <w:b/>
              </w:rPr>
            </w:pPr>
            <w:ins w:id="974" w:author="svcMRProcess" w:date="2018-11-13T15:11:00Z">
              <w:r>
                <w:t>4 of 2018</w:t>
              </w:r>
            </w:ins>
          </w:p>
        </w:tc>
        <w:tc>
          <w:tcPr>
            <w:tcW w:w="1134" w:type="dxa"/>
          </w:tcPr>
          <w:p>
            <w:pPr>
              <w:pStyle w:val="nTable"/>
              <w:spacing w:after="40"/>
              <w:rPr>
                <w:ins w:id="975" w:author="svcMRProcess" w:date="2018-11-13T15:11:00Z"/>
                <w:b/>
              </w:rPr>
            </w:pPr>
            <w:ins w:id="976" w:author="svcMRProcess" w:date="2018-11-13T15:11:00Z">
              <w:r>
                <w:t>19 Apr 2018</w:t>
              </w:r>
            </w:ins>
          </w:p>
        </w:tc>
        <w:tc>
          <w:tcPr>
            <w:tcW w:w="2552" w:type="dxa"/>
          </w:tcPr>
          <w:p>
            <w:pPr>
              <w:pStyle w:val="nTable"/>
              <w:spacing w:after="40"/>
              <w:rPr>
                <w:ins w:id="977" w:author="svcMRProcess" w:date="2018-11-13T15:11:00Z"/>
              </w:rPr>
            </w:pPr>
            <w:ins w:id="978" w:author="svcMRProcess" w:date="2018-11-13T15:11:00Z">
              <w:r>
                <w:t xml:space="preserve">1 Dec 2018 (see s. 2(d) and </w:t>
              </w:r>
              <w:r>
                <w:rPr>
                  <w:i/>
                </w:rPr>
                <w:t>Gazette</w:t>
              </w:r>
              <w:r>
                <w:t xml:space="preserve"> 13 Nov 2018 p. 4427</w:t>
              </w:r>
              <w:r>
                <w:noBreakHyphen/>
                <w:t>8)</w:t>
              </w:r>
            </w:ins>
          </w:p>
        </w:tc>
      </w:tr>
    </w:tbl>
    <w:p>
      <w:pPr>
        <w:pStyle w:val="nSubsection"/>
        <w:spacing w:before="200"/>
        <w:rPr>
          <w:ins w:id="979" w:author="svcMRProcess" w:date="2018-11-13T15:11:00Z"/>
          <w:snapToGrid w:val="0"/>
        </w:rPr>
      </w:pPr>
      <w:ins w:id="980" w:author="svcMRProcess" w:date="2018-11-13T15:11: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119 </w:t>
        </w:r>
        <w:r>
          <w:rPr>
            <w:snapToGrid w:val="0"/>
          </w:rPr>
          <w:t>had not come into operation.  It reads as follows:</w:t>
        </w:r>
      </w:ins>
    </w:p>
    <w:p>
      <w:pPr>
        <w:pStyle w:val="BlankOpen"/>
        <w:rPr>
          <w:ins w:id="981" w:author="svcMRProcess" w:date="2018-11-13T15:11:00Z"/>
        </w:rPr>
      </w:pPr>
    </w:p>
    <w:p>
      <w:pPr>
        <w:pStyle w:val="nzHeading5"/>
        <w:rPr>
          <w:ins w:id="982" w:author="svcMRProcess" w:date="2018-11-13T15:11:00Z"/>
        </w:rPr>
      </w:pPr>
      <w:bookmarkStart w:id="983" w:name="_Toc511216826"/>
      <w:bookmarkStart w:id="984" w:name="_Toc511995451"/>
      <w:ins w:id="985" w:author="svcMRProcess" w:date="2018-11-13T15:11:00Z">
        <w:r>
          <w:rPr>
            <w:rStyle w:val="CharSectno"/>
          </w:rPr>
          <w:t>119</w:t>
        </w:r>
        <w:r>
          <w:t>.</w:t>
        </w:r>
        <w:r>
          <w:tab/>
        </w:r>
        <w:r>
          <w:rPr>
            <w:i/>
          </w:rPr>
          <w:t>Rail Safety National Law (WA) Act 2015</w:t>
        </w:r>
        <w:r>
          <w:t xml:space="preserve"> amended</w:t>
        </w:r>
        <w:bookmarkEnd w:id="983"/>
        <w:bookmarkEnd w:id="984"/>
      </w:ins>
    </w:p>
    <w:p>
      <w:pPr>
        <w:pStyle w:val="nzSubsection"/>
        <w:rPr>
          <w:ins w:id="986" w:author="svcMRProcess" w:date="2018-11-13T15:11:00Z"/>
        </w:rPr>
      </w:pPr>
      <w:ins w:id="987" w:author="svcMRProcess" w:date="2018-11-13T15:11:00Z">
        <w:r>
          <w:tab/>
          <w:t>(1)</w:t>
        </w:r>
        <w:r>
          <w:tab/>
          <w:t xml:space="preserve">This section amends the </w:t>
        </w:r>
        <w:r>
          <w:rPr>
            <w:i/>
          </w:rPr>
          <w:t>Rail Safety National Law (WA) Act 2015</w:t>
        </w:r>
        <w:r>
          <w:t>.</w:t>
        </w:r>
      </w:ins>
    </w:p>
    <w:p>
      <w:pPr>
        <w:pStyle w:val="nzSubsection"/>
        <w:rPr>
          <w:ins w:id="988" w:author="svcMRProcess" w:date="2018-11-13T15:11:00Z"/>
        </w:rPr>
      </w:pPr>
      <w:ins w:id="989" w:author="svcMRProcess" w:date="2018-11-13T15:11:00Z">
        <w:r>
          <w:tab/>
          <w:t>(2)</w:t>
        </w:r>
        <w:r>
          <w:tab/>
          <w:t xml:space="preserve">In section 9(1) in the definition of </w:t>
        </w:r>
        <w:r>
          <w:rPr>
            <w:b/>
            <w:i/>
          </w:rPr>
          <w:t>registered nurse</w:t>
        </w:r>
        <w:r>
          <w:t xml:space="preserve"> delete “and midwifery”.</w:t>
        </w:r>
      </w:ins>
    </w:p>
    <w:p>
      <w:pPr>
        <w:pStyle w:val="nzSubsection"/>
        <w:keepNext/>
        <w:rPr>
          <w:ins w:id="990" w:author="svcMRProcess" w:date="2018-11-13T15:11:00Z"/>
        </w:rPr>
      </w:pPr>
      <w:ins w:id="991" w:author="svcMRProcess" w:date="2018-11-13T15:11:00Z">
        <w:r>
          <w:tab/>
          <w:t>(3)</w:t>
        </w:r>
        <w:r>
          <w:tab/>
          <w:t xml:space="preserve">In the Schedule section 248(3) in the definition of </w:t>
        </w:r>
        <w:r>
          <w:rPr>
            <w:b/>
            <w:i/>
            <w:sz w:val="22"/>
            <w:szCs w:val="22"/>
          </w:rPr>
          <w:t>person to whom this section applies</w:t>
        </w:r>
        <w:r>
          <w:t xml:space="preserve"> paragraph (b) delete “</w:t>
        </w:r>
        <w:r>
          <w:rPr>
            <w:sz w:val="22"/>
            <w:szCs w:val="22"/>
          </w:rPr>
          <w:t>and midwifery profession as a nurse</w:t>
        </w:r>
        <w:r>
          <w:t>” and insert:</w:t>
        </w:r>
      </w:ins>
    </w:p>
    <w:p>
      <w:pPr>
        <w:pStyle w:val="nzSubsection"/>
        <w:rPr>
          <w:ins w:id="992" w:author="svcMRProcess" w:date="2018-11-13T15:11:00Z"/>
        </w:rPr>
      </w:pPr>
      <w:ins w:id="993" w:author="svcMRProcess" w:date="2018-11-13T15:11:00Z">
        <w:r>
          <w:tab/>
        </w:r>
        <w:r>
          <w:tab/>
          <w:t>profession</w:t>
        </w:r>
      </w:ins>
    </w:p>
    <w:p>
      <w:pPr>
        <w:pStyle w:val="BlankOpen"/>
        <w:rPr>
          <w:ins w:id="994" w:author="svcMRProcess" w:date="2018-11-13T15:11:00Z"/>
        </w:rPr>
      </w:pPr>
    </w:p>
    <w:p>
      <w:pPr>
        <w:pStyle w:val="BlankOpen"/>
        <w:rPr>
          <w:ins w:id="995" w:author="svcMRProcess" w:date="2018-11-13T15:11:00Z"/>
        </w:rPr>
      </w:pPr>
    </w:p>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6" w:name="Compilation"/>
    <w:bookmarkEnd w:id="9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7" w:name="Coversheet"/>
    <w:bookmarkEnd w:id="9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48" w:name="Schedule"/>
    <w:bookmarkEnd w:id="8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eader" Target="header1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2D98-4030-4D9E-AD8B-E09410A5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62319</Words>
  <Characters>307856</Characters>
  <Application>Microsoft Office Word</Application>
  <DocSecurity>0</DocSecurity>
  <Lines>7893</Lines>
  <Paragraphs>4685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365490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00-d0-02 - 00-e0-02</dc:title>
  <dc:subject/>
  <dc:creator/>
  <cp:keywords/>
  <dc:description/>
  <cp:lastModifiedBy>svcMRProcess</cp:lastModifiedBy>
  <cp:revision>2</cp:revision>
  <cp:lastPrinted>2015-11-23T05:07:00Z</cp:lastPrinted>
  <dcterms:created xsi:type="dcterms:W3CDTF">2018-11-13T07:11:00Z</dcterms:created>
  <dcterms:modified xsi:type="dcterms:W3CDTF">2018-11-13T07:11:00Z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20180419</vt:lpwstr>
  </property>
  <property fmtid="{D5CDD505-2E9C-101B-9397-08002B2CF9AE}" pid="6" name="FromSuffix">
    <vt:lpwstr>00-d0-02</vt:lpwstr>
  </property>
  <property fmtid="{D5CDD505-2E9C-101B-9397-08002B2CF9AE}" pid="7" name="FromAsAtDate">
    <vt:lpwstr>01 Jul 2016</vt:lpwstr>
  </property>
  <property fmtid="{D5CDD505-2E9C-101B-9397-08002B2CF9AE}" pid="8" name="ToSuffix">
    <vt:lpwstr>00-e0-02</vt:lpwstr>
  </property>
  <property fmtid="{D5CDD505-2E9C-101B-9397-08002B2CF9AE}" pid="9" name="ToAsAtDate">
    <vt:lpwstr>19 Apr 2018</vt:lpwstr>
  </property>
</Properties>
</file>