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(Port of Broome)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Jan 2000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Jun 2001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Port Authorities Act 1999</w:t>
      </w:r>
    </w:p>
    <w:p>
      <w:pPr>
        <w:pStyle w:val="NameofActReg"/>
        <w:ind w:right="719"/>
      </w:pPr>
      <w:r>
        <w:t>Port Authorities (Port of Broome) Regulations 1999</w:t>
      </w:r>
    </w:p>
    <w:p>
      <w:pPr>
        <w:pStyle w:val="Heading5"/>
      </w:pPr>
      <w:bookmarkStart w:id="1" w:name="_Toc378262172"/>
      <w:bookmarkStart w:id="2" w:name="_Toc426977069"/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470593625"/>
      <w:r>
        <w:rPr>
          <w:rStyle w:val="CharSectno"/>
        </w:rPr>
        <w:t>1</w:t>
      </w:r>
      <w:bookmarkStart w:id="10" w:name="_GoBack"/>
      <w:bookmarkEnd w:id="10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(Port of Broome) Regulations 1999.</w:t>
      </w:r>
    </w:p>
    <w:p>
      <w:pPr>
        <w:pStyle w:val="Heading5"/>
        <w:rPr>
          <w:spacing w:val="-2"/>
        </w:rPr>
      </w:pPr>
      <w:bookmarkStart w:id="11" w:name="_Toc378262173"/>
      <w:bookmarkStart w:id="12" w:name="_Toc426977070"/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47059362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1 January 2000</w:t>
      </w:r>
      <w:r>
        <w:t>.</w:t>
      </w:r>
    </w:p>
    <w:p>
      <w:pPr>
        <w:pStyle w:val="Heading5"/>
      </w:pPr>
      <w:bookmarkStart w:id="20" w:name="_Toc378262174"/>
      <w:bookmarkStart w:id="21" w:name="_Toc426977071"/>
      <w:bookmarkStart w:id="22" w:name="_Toc470593627"/>
      <w:r>
        <w:rPr>
          <w:rStyle w:val="CharSectno"/>
        </w:rPr>
        <w:t>3</w:t>
      </w:r>
      <w:r>
        <w:t>.</w:t>
      </w:r>
      <w:r>
        <w:tab/>
        <w:t>Adoption of regulations for the Port of Broome and Broome Port Authority</w:t>
      </w:r>
      <w:bookmarkEnd w:id="20"/>
      <w:bookmarkEnd w:id="21"/>
      <w:bookmarkEnd w:id="22"/>
    </w:p>
    <w:p>
      <w:pPr>
        <w:pStyle w:val="Subsection"/>
      </w:pPr>
      <w:r>
        <w:tab/>
        <w:t>(1)</w:t>
      </w:r>
      <w:r>
        <w:tab/>
        <w:t>Regulations made under an Act to which subregulation (2) applies that have effect in relation to a port or port authority within the meaning of that Act are adopted for the purposes of the Port of Broome or Broome Port Authority, as the case requires.</w:t>
      </w:r>
    </w:p>
    <w:p>
      <w:pPr>
        <w:pStyle w:val="Subsection"/>
      </w:pPr>
      <w:r>
        <w:tab/>
        <w:t>(2)</w:t>
      </w:r>
      <w:r>
        <w:tab/>
        <w:t xml:space="preserve">This subregulation applies to the — </w:t>
      </w:r>
    </w:p>
    <w:p>
      <w:pPr>
        <w:pStyle w:val="Indenta"/>
        <w:jc w:val="both"/>
      </w:pPr>
      <w:r>
        <w:tab/>
        <w:t>(a)</w:t>
      </w:r>
      <w:r>
        <w:tab/>
      </w:r>
      <w:r>
        <w:rPr>
          <w:i/>
        </w:rPr>
        <w:t>Jetties Act 1926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Marine and Harbours Act 1981</w:t>
      </w:r>
      <w:r>
        <w:t>;</w:t>
      </w:r>
    </w:p>
    <w:p>
      <w:pPr>
        <w:pStyle w:val="Indenta"/>
      </w:pPr>
      <w:r>
        <w:tab/>
        <w:t>(c)</w:t>
      </w:r>
      <w:r>
        <w:tab/>
      </w:r>
      <w:r>
        <w:rPr>
          <w:i/>
        </w:rPr>
        <w:t>Marine Navigational Aids Act 1973</w:t>
      </w:r>
      <w:r>
        <w:t>;</w:t>
      </w:r>
    </w:p>
    <w:p>
      <w:pPr>
        <w:pStyle w:val="Indenta"/>
      </w:pPr>
      <w:r>
        <w:tab/>
        <w:t>(d)</w:t>
      </w:r>
      <w:r>
        <w:tab/>
      </w:r>
      <w:r>
        <w:rPr>
          <w:i/>
        </w:rPr>
        <w:t>Shipping and Pilotage Act 1967</w:t>
      </w:r>
      <w:r>
        <w:t>; and</w:t>
      </w:r>
    </w:p>
    <w:p>
      <w:pPr>
        <w:pStyle w:val="Indenta"/>
      </w:pPr>
      <w:r>
        <w:tab/>
        <w:t>(e)</w:t>
      </w:r>
      <w:r>
        <w:tab/>
      </w:r>
      <w:r>
        <w:rPr>
          <w:i/>
        </w:rPr>
        <w:t>Western Australian Marine Act 1982</w:t>
      </w:r>
      <w:r>
        <w:t>.</w:t>
      </w:r>
    </w:p>
    <w:p>
      <w:pPr>
        <w:pStyle w:val="Subsection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r>
        <w:tab/>
        <w:t>(3)</w:t>
      </w:r>
      <w:r>
        <w:tab/>
        <w:t xml:space="preserve">Subregulation (1) does not adopt any regulation that could not be made under section 139 of the Act. </w:t>
      </w:r>
    </w:p>
    <w:p>
      <w:pPr>
        <w:pStyle w:val="nHeading2"/>
      </w:pPr>
      <w:bookmarkStart w:id="23" w:name="_Toc378262175"/>
      <w:bookmarkStart w:id="24" w:name="_Toc426977057"/>
      <w:bookmarkStart w:id="25" w:name="_Toc426977072"/>
      <w:r>
        <w:t>Notes</w:t>
      </w:r>
      <w:bookmarkEnd w:id="23"/>
      <w:bookmarkEnd w:id="24"/>
      <w:bookmarkEnd w:id="2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(Port of Broome) Regulations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6" w:name="_Toc378262176"/>
      <w:bookmarkStart w:id="27" w:name="_Toc426977073"/>
      <w:r>
        <w:t>Compilation table</w:t>
      </w:r>
      <w:bookmarkEnd w:id="26"/>
      <w:bookmarkEnd w:id="27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 Authorities (Port of Broome) Regulations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24 Dec 1999 pp.6873-4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 Jan 2000 (see regulation 2)</w:t>
            </w:r>
          </w:p>
        </w:tc>
      </w:tr>
      <w:tr>
        <w:trPr>
          <w:cantSplit/>
          <w:ins w:id="28" w:author="Master Repository Process" w:date="2021-09-11T14:34:00Z"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9-11T14:34:00Z"/>
                <w:b/>
                <w:bCs/>
                <w:color w:val="FF0000"/>
              </w:rPr>
            </w:pPr>
            <w:ins w:id="30" w:author="Master Repository Process" w:date="2021-09-11T14:34:00Z">
              <w:r>
                <w:rPr>
                  <w:b/>
                  <w:bCs/>
                  <w:color w:val="FF0000"/>
                </w:rPr>
                <w:t xml:space="preserve">These regulations were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Port Authorities Regulations 2001</w:t>
              </w:r>
              <w:r>
                <w:rPr>
                  <w:b/>
                  <w:bCs/>
                  <w:color w:val="FF0000"/>
                </w:rPr>
                <w:t xml:space="preserve"> r. 122(3) as at 1 Jun 2001 (see r. 2 and </w:t>
              </w:r>
              <w:r>
                <w:rPr>
                  <w:b/>
                  <w:bCs/>
                  <w:i/>
                  <w:iCs/>
                  <w:color w:val="FF0000"/>
                </w:rPr>
                <w:t xml:space="preserve">Gazette </w:t>
              </w:r>
              <w:r>
                <w:rPr>
                  <w:b/>
                  <w:bCs/>
                  <w:color w:val="FF0000"/>
                </w:rPr>
                <w:t>18 May 2001 p. 2487)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Jan 2000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2" w:name="Coversheet"/>
    <w:bookmarkEnd w:id="3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(Port of Broome)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1" w:name="Compilation"/>
    <w:bookmarkEnd w:id="31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5C0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6C82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50F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5A3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163E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2E4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8A49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C2AC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A97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3A7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C7CA2EA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32739"/>
    <w:docVar w:name="WAFER_20140123163646" w:val="RemoveTocBookmarks,RemoveUnusedBookmarks,RemoveLanguageTags,UsedStyles,ResetPageSize,UpdateArrangement"/>
    <w:docVar w:name="WAFER_20140123163646_GUID" w:val="aac56e05-0e7e-4ace-91eb-49e252d08f0b"/>
    <w:docVar w:name="WAFER_20140123173206" w:val="RemoveTocBookmarks,RunningHeaders"/>
    <w:docVar w:name="WAFER_20140123173206_GUID" w:val="832c290b-078f-4609-b11c-abe023389b78"/>
    <w:docVar w:name="WAFER_20150810111834" w:val="ResetPageSize,UpdateArrangement,UpdateNTable"/>
    <w:docVar w:name="WAFER_20150810111834_GUID" w:val="bf9043ae-7234-4d05-89f5-af696dc6701f"/>
    <w:docVar w:name="WAFER_20151117132739" w:val="UpdateStyles,UsedStyles"/>
    <w:docVar w:name="WAFER_20151117132739_GUID" w:val="f7961022-f8f3-4087-8049-5ee41240ef6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E8DD51E-E4BB-4149-9282-B72AEF3F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1381</Characters>
  <Application>Microsoft Office Word</Application>
  <DocSecurity>0</DocSecurity>
  <Lines>51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(Port of Broome) Regulations 1999 00-a0-02 - 00-b0-05</dc:title>
  <dc:subject/>
  <dc:creator/>
  <cp:keywords/>
  <dc:description/>
  <cp:lastModifiedBy>Master Repository Process</cp:lastModifiedBy>
  <cp:revision>2</cp:revision>
  <cp:lastPrinted>2006-04-19T08:29:00Z</cp:lastPrinted>
  <dcterms:created xsi:type="dcterms:W3CDTF">2021-09-11T06:33:00Z</dcterms:created>
  <dcterms:modified xsi:type="dcterms:W3CDTF">2021-09-11T06:34:00Z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24 December 1999 pp.6873-4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01 Jan 2000</vt:lpwstr>
  </property>
  <property fmtid="{D5CDD505-2E9C-101B-9397-08002B2CF9AE}" pid="8" name="ToSuffix">
    <vt:lpwstr>00-b0-05</vt:lpwstr>
  </property>
  <property fmtid="{D5CDD505-2E9C-101B-9397-08002B2CF9AE}" pid="9" name="ToAsAtDate">
    <vt:lpwstr>01 Jun 2001</vt:lpwstr>
  </property>
</Properties>
</file>