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Oct 2015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28 Apr 2018</w:t>
      </w:r>
      <w:r>
        <w:fldChar w:fldCharType="end"/>
      </w:r>
      <w:r>
        <w:t xml:space="preserve">, </w:t>
      </w:r>
      <w:r>
        <w:fldChar w:fldCharType="begin"/>
      </w:r>
      <w:r>
        <w:instrText xml:space="preserve"> DocProperty ToSuffix</w:instrText>
      </w:r>
      <w:r>
        <w:fldChar w:fldCharType="separate"/>
      </w:r>
      <w:r>
        <w:t>01-c0-03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after="720"/>
      </w:pPr>
      <w:r>
        <w:t>Electricity Industry Act 2004</w:t>
      </w:r>
    </w:p>
    <w:p>
      <w:pPr>
        <w:pStyle w:val="NameofActReg"/>
        <w:spacing w:after="480"/>
      </w:pPr>
      <w:r>
        <w:t>Electricity Industry (Independent Market Operator) Regulations 2004</w:t>
      </w:r>
    </w:p>
    <w:p>
      <w:pPr>
        <w:pStyle w:val="Heading2"/>
        <w:pageBreakBefore w:val="0"/>
        <w:spacing w:before="240"/>
      </w:pPr>
      <w:bookmarkStart w:id="1" w:name="_Toc431540033"/>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1"/>
    </w:p>
    <w:p>
      <w:pPr>
        <w:pStyle w:val="Heading5"/>
      </w:pPr>
      <w:bookmarkStart w:id="3" w:name="_Toc431540034"/>
      <w:r>
        <w:rPr>
          <w:rStyle w:val="CharSectno"/>
        </w:rPr>
        <w:t>1</w:t>
      </w:r>
      <w:r>
        <w:t>.</w:t>
      </w:r>
      <w:r>
        <w:tab/>
        <w:t>Citation</w:t>
      </w:r>
      <w:bookmarkEnd w:id="3"/>
    </w:p>
    <w:p>
      <w:pPr>
        <w:pStyle w:val="Subsection"/>
      </w:pPr>
      <w:r>
        <w:tab/>
      </w:r>
      <w:r>
        <w:tab/>
        <w:t xml:space="preserve">These regulations are the </w:t>
      </w:r>
      <w:r>
        <w:rPr>
          <w:i/>
        </w:rPr>
        <w:t>Electricity Industry (Independent Market Operator) Regulations 2004</w:t>
      </w:r>
      <w:r>
        <w:rPr>
          <w:spacing w:val="-2"/>
          <w:vertAlign w:val="superscript"/>
        </w:rPr>
        <w:t> 1</w:t>
      </w:r>
      <w:r>
        <w:t>.</w:t>
      </w:r>
    </w:p>
    <w:p>
      <w:pPr>
        <w:pStyle w:val="Heading5"/>
        <w:rPr>
          <w:spacing w:val="-2"/>
        </w:rPr>
      </w:pPr>
      <w:bookmarkStart w:id="4" w:name="_Toc431540035"/>
      <w:r>
        <w:rPr>
          <w:rStyle w:val="CharSectno"/>
        </w:rPr>
        <w:t>2</w:t>
      </w:r>
      <w:r>
        <w:rPr>
          <w:spacing w:val="-2"/>
        </w:rPr>
        <w:t>.</w:t>
      </w:r>
      <w:r>
        <w:rPr>
          <w:spacing w:val="-2"/>
        </w:rPr>
        <w:tab/>
        <w:t>Commencement</w:t>
      </w:r>
      <w:bookmarkEnd w:id="4"/>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vertAlign w:val="superscript"/>
        </w:rPr>
        <w:t> 1</w:t>
      </w:r>
      <w:r>
        <w:rPr>
          <w:spacing w:val="-2"/>
        </w:rPr>
        <w:t>.</w:t>
      </w:r>
    </w:p>
    <w:p>
      <w:pPr>
        <w:pStyle w:val="Subsection"/>
      </w:pPr>
      <w:r>
        <w:tab/>
        <w:t>(2)</w:t>
      </w:r>
      <w:r>
        <w:tab/>
        <w:t>The day fixed under subregulation (1) is not to be later than 1 January 2005.</w:t>
      </w:r>
    </w:p>
    <w:p>
      <w:pPr>
        <w:pStyle w:val="Heading5"/>
      </w:pPr>
      <w:bookmarkStart w:id="5" w:name="_Toc431540036"/>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rPr>
          <w:b/>
        </w:rPr>
        <w:tab/>
      </w:r>
      <w:r>
        <w:rPr>
          <w:rStyle w:val="CharDefText"/>
        </w:rPr>
        <w:t>board</w:t>
      </w:r>
      <w:r>
        <w:t xml:space="preserve"> means the board of directors provided for by regulation 7;</w:t>
      </w:r>
    </w:p>
    <w:p>
      <w:pPr>
        <w:pStyle w:val="Defstart"/>
      </w:pPr>
      <w:r>
        <w:rPr>
          <w:b/>
        </w:rPr>
        <w:tab/>
      </w:r>
      <w:r>
        <w:rPr>
          <w:rStyle w:val="CharDefText"/>
        </w:rPr>
        <w:t>chief executive officer</w:t>
      </w:r>
      <w:r>
        <w:t xml:space="preserve"> means the officer appointed under regulation 13 and, except in that regulation, includes an acting chief executive officer appointed under regulation 13(6);</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a member of the board;</w:t>
      </w:r>
    </w:p>
    <w:p>
      <w:pPr>
        <w:pStyle w:val="Defstart"/>
      </w:pPr>
      <w:r>
        <w:rPr>
          <w:b/>
        </w:rPr>
        <w:lastRenderedPageBreak/>
        <w:tab/>
      </w:r>
      <w:r>
        <w:rPr>
          <w:rStyle w:val="CharDefText"/>
        </w:rPr>
        <w:t>function</w:t>
      </w:r>
      <w:r>
        <w:t>, except in regulations 21(1) and (2B) to (2) and 23, includes powers, duties and authorities;</w:t>
      </w:r>
    </w:p>
    <w:p>
      <w:pPr>
        <w:pStyle w:val="Defstart"/>
      </w:pPr>
      <w:r>
        <w:tab/>
      </w:r>
      <w:r>
        <w:rPr>
          <w:rStyle w:val="CharDefText"/>
        </w:rPr>
        <w:t>GSI rules</w:t>
      </w:r>
      <w:r>
        <w:t xml:space="preserve"> means rules made under the </w:t>
      </w:r>
      <w:r>
        <w:rPr>
          <w:i/>
        </w:rPr>
        <w:t>Gas Services Information Regulations 2012</w:t>
      </w:r>
      <w:r>
        <w:t xml:space="preserve"> Part 3;</w:t>
      </w:r>
    </w:p>
    <w:p>
      <w:pPr>
        <w:pStyle w:val="Defstart"/>
      </w:pPr>
      <w:r>
        <w:rPr>
          <w:b/>
        </w:rPr>
        <w:tab/>
      </w:r>
      <w:r>
        <w:rPr>
          <w:rStyle w:val="CharDefText"/>
        </w:rPr>
        <w:t>IMO</w:t>
      </w:r>
      <w:r>
        <w:t xml:space="preserve"> means the Independent Market Operator established by regulation 4(1);</w:t>
      </w:r>
    </w:p>
    <w:p>
      <w:pPr>
        <w:pStyle w:val="Defstart"/>
      </w:pPr>
      <w:r>
        <w:rPr>
          <w:b/>
        </w:rPr>
        <w:tab/>
      </w:r>
      <w:r>
        <w:rPr>
          <w:rStyle w:val="CharDefText"/>
        </w:rPr>
        <w:t>member of staf</w:t>
      </w:r>
      <w:r>
        <w:rPr>
          <w:rStyle w:val="CharDefText"/>
          <w:rFonts w:ascii="Times" w:hAnsi="Times"/>
          <w:spacing w:val="20"/>
        </w:rPr>
        <w:t>f</w:t>
      </w:r>
      <w:r>
        <w:t xml:space="preserve"> means a person engaged under regulation 14;</w:t>
      </w:r>
    </w:p>
    <w:p>
      <w:pPr>
        <w:pStyle w:val="Defstart"/>
      </w:pPr>
      <w:r>
        <w:rPr>
          <w:b/>
        </w:rPr>
        <w:tab/>
      </w:r>
      <w:r>
        <w:rPr>
          <w:rStyle w:val="CharDefText"/>
        </w:rPr>
        <w:t>Treasurer</w:t>
      </w:r>
      <w:r>
        <w:t xml:space="preserve"> means the Treasurer of the State.</w:t>
      </w:r>
    </w:p>
    <w:p>
      <w:pPr>
        <w:pStyle w:val="Footnotesection"/>
      </w:pPr>
      <w:r>
        <w:tab/>
        <w:t xml:space="preserve">[Regulation 3 amended in Gazette </w:t>
      </w:r>
      <w:r>
        <w:rPr>
          <w:szCs w:val="24"/>
        </w:rPr>
        <w:t>11 Feb 2011 p. 503; 14 Jun 2013 p. 2234; 2 Oct 2015 p. 3927.]</w:t>
      </w:r>
    </w:p>
    <w:p>
      <w:pPr>
        <w:pStyle w:val="Heading2"/>
      </w:pPr>
      <w:bookmarkStart w:id="6" w:name="_Toc431540037"/>
      <w:r>
        <w:rPr>
          <w:rStyle w:val="CharPartNo"/>
        </w:rPr>
        <w:t>Part 2</w:t>
      </w:r>
      <w:r>
        <w:t> — </w:t>
      </w:r>
      <w:r>
        <w:rPr>
          <w:rStyle w:val="CharPartText"/>
        </w:rPr>
        <w:t>Independent Market Operator</w:t>
      </w:r>
      <w:bookmarkEnd w:id="6"/>
    </w:p>
    <w:p>
      <w:pPr>
        <w:pStyle w:val="Heading3"/>
      </w:pPr>
      <w:bookmarkStart w:id="7" w:name="_Toc431540038"/>
      <w:r>
        <w:rPr>
          <w:rStyle w:val="CharDivNo"/>
        </w:rPr>
        <w:t>Division 1</w:t>
      </w:r>
      <w:r>
        <w:t> — </w:t>
      </w:r>
      <w:r>
        <w:rPr>
          <w:rStyle w:val="CharDivText"/>
        </w:rPr>
        <w:t>Establishment of Independent Market Operator</w:t>
      </w:r>
      <w:bookmarkEnd w:id="7"/>
    </w:p>
    <w:p>
      <w:pPr>
        <w:pStyle w:val="Heading5"/>
      </w:pPr>
      <w:bookmarkStart w:id="8" w:name="_Toc431540039"/>
      <w:r>
        <w:rPr>
          <w:rStyle w:val="CharSectno"/>
        </w:rPr>
        <w:t>4</w:t>
      </w:r>
      <w:r>
        <w:t>.</w:t>
      </w:r>
      <w:r>
        <w:tab/>
        <w:t>Independent Market Operator established</w:t>
      </w:r>
      <w:bookmarkEnd w:id="8"/>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9" w:name="_Toc431540040"/>
      <w:r>
        <w:rPr>
          <w:rStyle w:val="CharSectno"/>
        </w:rPr>
        <w:t>5</w:t>
      </w:r>
      <w:r>
        <w:t>.</w:t>
      </w:r>
      <w:r>
        <w:tab/>
        <w:t>IMO not agent of Crown</w:t>
      </w:r>
      <w:bookmarkEnd w:id="9"/>
    </w:p>
    <w:p>
      <w:pPr>
        <w:pStyle w:val="Subsection"/>
      </w:pPr>
      <w:r>
        <w:tab/>
      </w:r>
      <w:r>
        <w:tab/>
        <w:t>The IMO is not an agent of the Crown and does not have the status, immunities and privileges of the Crown.</w:t>
      </w:r>
    </w:p>
    <w:p>
      <w:pPr>
        <w:pStyle w:val="Heading5"/>
      </w:pPr>
      <w:bookmarkStart w:id="10" w:name="_Toc431540041"/>
      <w:r>
        <w:rPr>
          <w:rStyle w:val="CharSectno"/>
        </w:rPr>
        <w:t>6</w:t>
      </w:r>
      <w:r>
        <w:t>.</w:t>
      </w:r>
      <w:r>
        <w:tab/>
        <w:t>IMO and officers not part of Public Service</w:t>
      </w:r>
      <w:bookmarkEnd w:id="10"/>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1" w:name="_Toc431540042"/>
      <w:r>
        <w:rPr>
          <w:rStyle w:val="CharDivNo"/>
        </w:rPr>
        <w:t>Division 2</w:t>
      </w:r>
      <w:r>
        <w:t> — </w:t>
      </w:r>
      <w:r>
        <w:rPr>
          <w:rStyle w:val="CharDivText"/>
        </w:rPr>
        <w:t>Board of directors</w:t>
      </w:r>
      <w:bookmarkEnd w:id="11"/>
    </w:p>
    <w:p>
      <w:pPr>
        <w:pStyle w:val="Heading5"/>
      </w:pPr>
      <w:bookmarkStart w:id="12" w:name="_Toc431540043"/>
      <w:r>
        <w:rPr>
          <w:rStyle w:val="CharSectno"/>
        </w:rPr>
        <w:t>7</w:t>
      </w:r>
      <w:r>
        <w:t>.</w:t>
      </w:r>
      <w:r>
        <w:tab/>
        <w:t>Board of directors</w:t>
      </w:r>
      <w:bookmarkEnd w:id="12"/>
    </w:p>
    <w:p>
      <w:pPr>
        <w:pStyle w:val="Subsection"/>
      </w:pPr>
      <w:r>
        <w:tab/>
        <w:t>(1)</w:t>
      </w:r>
      <w:r>
        <w:tab/>
        <w:t>The IMO is to have a board of directors comprising 3 or 4 persons appointed by the Minister.</w:t>
      </w:r>
    </w:p>
    <w:p>
      <w:pPr>
        <w:pStyle w:val="Subsection"/>
      </w:pPr>
      <w:r>
        <w:tab/>
        <w:t>(2)</w:t>
      </w:r>
      <w:r>
        <w:tab/>
        <w:t>The chief executive officer or any other member of staff 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Footnotesection"/>
      </w:pPr>
      <w:r>
        <w:tab/>
        <w:t>[Regulation 7 amended in Gazette 29 Jun 2012 p. 2936.]</w:t>
      </w:r>
    </w:p>
    <w:p>
      <w:pPr>
        <w:pStyle w:val="Heading5"/>
      </w:pPr>
      <w:bookmarkStart w:id="13" w:name="_Toc431540044"/>
      <w:r>
        <w:rPr>
          <w:rStyle w:val="CharSectno"/>
        </w:rPr>
        <w:t>8</w:t>
      </w:r>
      <w:r>
        <w:t>.</w:t>
      </w:r>
      <w:r>
        <w:tab/>
        <w:t>Role of board</w:t>
      </w:r>
      <w:bookmarkEnd w:id="13"/>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14" w:name="_Toc431540045"/>
      <w:r>
        <w:rPr>
          <w:rStyle w:val="CharSectno"/>
        </w:rPr>
        <w:t>9</w:t>
      </w:r>
      <w:r>
        <w:t>.</w:t>
      </w:r>
      <w:r>
        <w:tab/>
        <w:t>Remuneration</w:t>
      </w:r>
      <w:bookmarkEnd w:id="14"/>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15" w:name="_Toc431540046"/>
      <w:r>
        <w:rPr>
          <w:rStyle w:val="CharSectno"/>
        </w:rPr>
        <w:t>10</w:t>
      </w:r>
      <w:r>
        <w:t>.</w:t>
      </w:r>
      <w:r>
        <w:tab/>
        <w:t>Conflict of duties</w:t>
      </w:r>
      <w:bookmarkEnd w:id="15"/>
    </w:p>
    <w:p>
      <w:pPr>
        <w:pStyle w:val="Subsection"/>
        <w:rPr>
          <w:snapToGrid w:val="0"/>
        </w:rPr>
      </w:pPr>
      <w:r>
        <w:rPr>
          <w:snapToGrid w:val="0"/>
        </w:rPr>
        <w:tab/>
        <w:t>(1)</w:t>
      </w:r>
      <w:r>
        <w:rPr>
          <w:snapToGrid w:val="0"/>
        </w:rPr>
        <w:tab/>
        <w:t xml:space="preserve">In subregulation (2) — </w:t>
      </w:r>
    </w:p>
    <w:p>
      <w:pPr>
        <w:pStyle w:val="Defstart"/>
      </w:pPr>
      <w:r>
        <w:rPr>
          <w:b/>
        </w:rPr>
        <w:tab/>
      </w:r>
      <w:r>
        <w:rPr>
          <w:rStyle w:val="CharDefText"/>
        </w:rPr>
        <w:t>public service officer</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16" w:name="_Toc431540047"/>
      <w:r>
        <w:rPr>
          <w:rStyle w:val="CharSectno"/>
        </w:rPr>
        <w:t>11</w:t>
      </w:r>
      <w:r>
        <w:t>.</w:t>
      </w:r>
      <w:r>
        <w:tab/>
        <w:t>Provisions about constitution and proceedings of board</w:t>
      </w:r>
      <w:bookmarkEnd w:id="16"/>
    </w:p>
    <w:p>
      <w:pPr>
        <w:pStyle w:val="Subsection"/>
      </w:pPr>
      <w:r>
        <w:tab/>
      </w:r>
      <w:r>
        <w:tab/>
        <w:t>Schedule 1 has effect with respect to the directors and the board.</w:t>
      </w:r>
    </w:p>
    <w:p>
      <w:pPr>
        <w:pStyle w:val="Heading5"/>
      </w:pPr>
      <w:bookmarkStart w:id="17" w:name="_Toc431540048"/>
      <w:r>
        <w:rPr>
          <w:rStyle w:val="CharSectno"/>
        </w:rPr>
        <w:t>12</w:t>
      </w:r>
      <w:r>
        <w:t>.</w:t>
      </w:r>
      <w:r>
        <w:tab/>
        <w:t>Duties of, and relating to, directors</w:t>
      </w:r>
      <w:bookmarkEnd w:id="17"/>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PermNoteHeading"/>
      </w:pPr>
      <w:r>
        <w:tab/>
        <w:t>Note for this regulation:</w:t>
      </w:r>
    </w:p>
    <w:p>
      <w:pPr>
        <w:pStyle w:val="PermNoteText"/>
      </w:pPr>
      <w:r>
        <w:tab/>
      </w:r>
      <w:r>
        <w:tab/>
        <w:t xml:space="preserve">Other duties of directors are set out in the </w:t>
      </w:r>
      <w:r>
        <w:rPr>
          <w:i/>
        </w:rPr>
        <w:t>Statutory Corporations (Liability of Directors) Act 1996</w:t>
      </w:r>
      <w:r>
        <w:t xml:space="preserve"> section 5 and Part 3.</w:t>
      </w:r>
    </w:p>
    <w:p>
      <w:pPr>
        <w:pStyle w:val="Heading3"/>
      </w:pPr>
      <w:bookmarkStart w:id="18" w:name="_Toc431540049"/>
      <w:r>
        <w:rPr>
          <w:rStyle w:val="CharDivNo"/>
        </w:rPr>
        <w:t>Division 3</w:t>
      </w:r>
      <w:r>
        <w:t> — </w:t>
      </w:r>
      <w:r>
        <w:rPr>
          <w:rStyle w:val="CharDivText"/>
        </w:rPr>
        <w:t>Staff</w:t>
      </w:r>
      <w:bookmarkEnd w:id="18"/>
    </w:p>
    <w:p>
      <w:pPr>
        <w:pStyle w:val="Heading5"/>
      </w:pPr>
      <w:bookmarkStart w:id="19" w:name="_Toc431540050"/>
      <w:r>
        <w:rPr>
          <w:rStyle w:val="CharSectno"/>
        </w:rPr>
        <w:t>13</w:t>
      </w:r>
      <w:r>
        <w:t>.</w:t>
      </w:r>
      <w:r>
        <w:tab/>
        <w:t>Chief executive officer</w:t>
      </w:r>
      <w:bookmarkEnd w:id="19"/>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0" w:name="_Toc431540051"/>
      <w:r>
        <w:rPr>
          <w:rStyle w:val="CharSectno"/>
        </w:rPr>
        <w:t>14</w:t>
      </w:r>
      <w:r>
        <w:t>.</w:t>
      </w:r>
      <w:r>
        <w:tab/>
        <w:t>Other staff</w:t>
      </w:r>
      <w:bookmarkEnd w:id="20"/>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1" w:name="_Toc431540052"/>
      <w:r>
        <w:rPr>
          <w:rStyle w:val="CharSectno"/>
        </w:rPr>
        <w:t>15</w:t>
      </w:r>
      <w:r>
        <w:t>.</w:t>
      </w:r>
      <w:r>
        <w:tab/>
      </w:r>
      <w:r>
        <w:rPr>
          <w:snapToGrid w:val="0"/>
        </w:rPr>
        <w:t>Minimum standards for staff management</w:t>
      </w:r>
      <w:bookmarkEnd w:id="21"/>
      <w:r>
        <w:rPr>
          <w:snapToGrid w:val="0"/>
        </w:rPr>
        <w:t xml:space="preserve"> </w:t>
      </w:r>
    </w:p>
    <w:p>
      <w:pPr>
        <w:pStyle w:val="Subsection"/>
        <w:rPr>
          <w:snapToGrid w:val="0"/>
        </w:rPr>
      </w:pPr>
      <w:r>
        <w:rPr>
          <w:snapToGrid w:val="0"/>
        </w:rPr>
        <w:tab/>
        <w:t>(1)</w:t>
      </w:r>
      <w:r>
        <w:rPr>
          <w:snapToGrid w:val="0"/>
        </w:rPr>
        <w:tab/>
        <w:t>The board must, after consultation with the</w:t>
      </w:r>
      <w:r>
        <w:t xml:space="preserve"> Public Sector Commissioner</w:t>
      </w:r>
      <w:r>
        <w:rPr>
          <w:snapToGrid w:val="0"/>
        </w:rPr>
        <w:t>,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r>
      <w:r>
        <w:rPr>
          <w:rStyle w:val="CharDefText"/>
        </w:rPr>
        <w:t>management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 xml:space="preserve">The </w:t>
      </w:r>
      <w:r>
        <w:t>Public Sector Commissioner</w:t>
      </w:r>
      <w:r>
        <w:rPr>
          <w:snapToGrid w:val="0"/>
        </w:rPr>
        <w:t xml:space="preserve">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w:t>
      </w:r>
      <w:r>
        <w:t xml:space="preserve"> Public Sector Commissioner</w:t>
      </w:r>
      <w:r>
        <w:rPr>
          <w:snapToGrid w:val="0"/>
        </w:rPr>
        <w:t>.</w:t>
      </w:r>
    </w:p>
    <w:p>
      <w:pPr>
        <w:pStyle w:val="Footnotesection"/>
      </w:pPr>
      <w:r>
        <w:tab/>
        <w:t xml:space="preserve">[Regulation 15 amended in Gazette </w:t>
      </w:r>
      <w:r>
        <w:rPr>
          <w:szCs w:val="24"/>
        </w:rPr>
        <w:t>11 Feb 2011 p. 503</w:t>
      </w:r>
      <w:r>
        <w:rPr>
          <w:szCs w:val="24"/>
        </w:rPr>
        <w:noBreakHyphen/>
        <w:t>4.]</w:t>
      </w:r>
    </w:p>
    <w:p>
      <w:pPr>
        <w:pStyle w:val="Heading5"/>
        <w:rPr>
          <w:snapToGrid w:val="0"/>
        </w:rPr>
      </w:pPr>
      <w:bookmarkStart w:id="22" w:name="_Toc431540053"/>
      <w:r>
        <w:rPr>
          <w:rStyle w:val="CharSectno"/>
        </w:rPr>
        <w:t>16</w:t>
      </w:r>
      <w:r>
        <w:t>.</w:t>
      </w:r>
      <w:r>
        <w:tab/>
      </w:r>
      <w:r>
        <w:rPr>
          <w:snapToGrid w:val="0"/>
        </w:rPr>
        <w:t>Reports to Public Sector Commissioner on minimum standards</w:t>
      </w:r>
      <w:bookmarkEnd w:id="22"/>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the content or observance of the minimum standards in force under regulation 15.</w:t>
      </w:r>
    </w:p>
    <w:p>
      <w:pPr>
        <w:pStyle w:val="Footnotesection"/>
      </w:pPr>
      <w:r>
        <w:tab/>
        <w:t xml:space="preserve">[Regulation 16 amended in Gazette </w:t>
      </w:r>
      <w:r>
        <w:rPr>
          <w:szCs w:val="24"/>
        </w:rPr>
        <w:t>11 Feb 2011 p. 503</w:t>
      </w:r>
      <w:r>
        <w:rPr>
          <w:szCs w:val="24"/>
        </w:rPr>
        <w:noBreakHyphen/>
        <w:t>4.]</w:t>
      </w:r>
    </w:p>
    <w:p>
      <w:pPr>
        <w:pStyle w:val="Heading5"/>
        <w:rPr>
          <w:snapToGrid w:val="0"/>
        </w:rPr>
      </w:pPr>
      <w:bookmarkStart w:id="23" w:name="_Toc431540054"/>
      <w:r>
        <w:rPr>
          <w:rStyle w:val="CharSectno"/>
        </w:rPr>
        <w:t>17</w:t>
      </w:r>
      <w:r>
        <w:t>.</w:t>
      </w:r>
      <w:r>
        <w:tab/>
      </w:r>
      <w:r>
        <w:rPr>
          <w:snapToGrid w:val="0"/>
        </w:rPr>
        <w:t>Superannuation</w:t>
      </w:r>
      <w:bookmarkEnd w:id="23"/>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members of staf</w:t>
      </w:r>
      <w:r>
        <w:rPr>
          <w:rStyle w:val="CharDefText"/>
          <w:rFonts w:ascii="Times" w:hAnsi="Times"/>
          <w:spacing w:val="20"/>
        </w:rPr>
        <w:t>f</w:t>
      </w:r>
      <w:r>
        <w:t xml:space="preserve"> includes — </w:t>
      </w:r>
    </w:p>
    <w:p>
      <w:pPr>
        <w:pStyle w:val="Defpara"/>
      </w:pPr>
      <w:r>
        <w:tab/>
        <w:t>(a)</w:t>
      </w:r>
      <w:r>
        <w:tab/>
        <w:t>the chief executive officer; and</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4" w:name="_Toc431540055"/>
      <w:r>
        <w:rPr>
          <w:rStyle w:val="CharSectno"/>
        </w:rPr>
        <w:t>18</w:t>
      </w:r>
      <w:r>
        <w:t>.</w:t>
      </w:r>
      <w:r>
        <w:tab/>
        <w:t>Codes of conduct</w:t>
      </w:r>
      <w:bookmarkEnd w:id="24"/>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r>
      <w:r>
        <w:rPr>
          <w:rStyle w:val="CharDefText"/>
        </w:rPr>
        <w:t>members of staf</w:t>
      </w:r>
      <w:r>
        <w:rPr>
          <w:rStyle w:val="CharDefText"/>
          <w:rFonts w:ascii="Times" w:hAnsi="Times"/>
          <w:spacing w:val="20"/>
        </w:rPr>
        <w:t>f</w:t>
      </w:r>
      <w:r>
        <w:t xml:space="preserve"> includes the chief executive officer.</w:t>
      </w:r>
    </w:p>
    <w:p>
      <w:pPr>
        <w:pStyle w:val="Subsection"/>
        <w:rPr>
          <w:snapToGrid w:val="0"/>
        </w:rPr>
      </w:pPr>
      <w:r>
        <w:rPr>
          <w:snapToGrid w:val="0"/>
        </w:rPr>
        <w:tab/>
        <w:t>(2)</w:t>
      </w:r>
      <w:r>
        <w:rPr>
          <w:snapToGrid w:val="0"/>
        </w:rPr>
        <w:tab/>
        <w:t>The board must, after consultation with the</w:t>
      </w:r>
      <w:r>
        <w:t xml:space="preserve"> Public Sector Commissioner</w:t>
      </w:r>
      <w:r>
        <w:rPr>
          <w:snapToGrid w:val="0"/>
        </w:rPr>
        <w:t>,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w:t>
      </w:r>
      <w:r>
        <w:t xml:space="preserve"> Public Sector Commissioner</w:t>
      </w:r>
      <w:r>
        <w:rPr>
          <w:snapToGrid w:val="0"/>
        </w:rPr>
        <w:t>, amend any code of conduct in force under subregulation (2) or revoke it and substitute a new code of conduct.</w:t>
      </w:r>
    </w:p>
    <w:p>
      <w:pPr>
        <w:pStyle w:val="Footnotesection"/>
      </w:pPr>
      <w:r>
        <w:tab/>
        <w:t xml:space="preserve">[Regulation 18 amended in Gazette </w:t>
      </w:r>
      <w:r>
        <w:rPr>
          <w:szCs w:val="24"/>
        </w:rPr>
        <w:t>11 Feb 2011 p. 503</w:t>
      </w:r>
      <w:r>
        <w:rPr>
          <w:szCs w:val="24"/>
        </w:rPr>
        <w:noBreakHyphen/>
        <w:t>4.]</w:t>
      </w:r>
    </w:p>
    <w:p>
      <w:pPr>
        <w:pStyle w:val="Heading5"/>
        <w:rPr>
          <w:snapToGrid w:val="0"/>
        </w:rPr>
      </w:pPr>
      <w:bookmarkStart w:id="25" w:name="_Toc431540056"/>
      <w:r>
        <w:rPr>
          <w:rStyle w:val="CharSectno"/>
        </w:rPr>
        <w:t>19</w:t>
      </w:r>
      <w:r>
        <w:t>.</w:t>
      </w:r>
      <w:r>
        <w:tab/>
      </w:r>
      <w:r>
        <w:rPr>
          <w:snapToGrid w:val="0"/>
        </w:rPr>
        <w:t>Reports to Public Sector Commissioner on code of conduct</w:t>
      </w:r>
      <w:bookmarkEnd w:id="25"/>
    </w:p>
    <w:p>
      <w:pPr>
        <w:pStyle w:val="Subsection"/>
        <w:rPr>
          <w:snapToGrid w:val="0"/>
        </w:rPr>
      </w:pPr>
      <w:r>
        <w:rPr>
          <w:snapToGrid w:val="0"/>
        </w:rPr>
        <w:tab/>
        <w:t>(1)</w:t>
      </w:r>
      <w:r>
        <w:rPr>
          <w:snapToGrid w:val="0"/>
        </w:rPr>
        <w:tab/>
        <w:t xml:space="preserve">The </w:t>
      </w:r>
      <w:r>
        <w:t>Public Sector Commissioner</w:t>
      </w:r>
      <w:r>
        <w:rPr>
          <w:snapToGrid w:val="0"/>
        </w:rPr>
        <w:t xml:space="preserve">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 xml:space="preserve">The </w:t>
      </w:r>
      <w:r>
        <w:t>Public Sector Commissioner</w:t>
      </w:r>
      <w:r>
        <w:rPr>
          <w:snapToGrid w:val="0"/>
        </w:rPr>
        <w:t xml:space="preserve"> may at any time report to the Minister on any matter relating to the observance by members of staff of a code of conduct in force under regulation 18 that the Commissioner thinks should be brought to the Minister’s attention.</w:t>
      </w:r>
    </w:p>
    <w:p>
      <w:pPr>
        <w:pStyle w:val="Footnotesection"/>
      </w:pPr>
      <w:r>
        <w:tab/>
        <w:t xml:space="preserve">[Regulation 19 amended in Gazette </w:t>
      </w:r>
      <w:r>
        <w:rPr>
          <w:szCs w:val="24"/>
        </w:rPr>
        <w:t>11 Feb 2011 p. 503</w:t>
      </w:r>
      <w:r>
        <w:rPr>
          <w:szCs w:val="24"/>
        </w:rPr>
        <w:noBreakHyphen/>
        <w:t>4.]</w:t>
      </w:r>
    </w:p>
    <w:p>
      <w:pPr>
        <w:pStyle w:val="Heading5"/>
        <w:rPr>
          <w:snapToGrid w:val="0"/>
        </w:rPr>
      </w:pPr>
      <w:bookmarkStart w:id="26" w:name="_Toc431540057"/>
      <w:r>
        <w:rPr>
          <w:rStyle w:val="CharSectno"/>
        </w:rPr>
        <w:t>20</w:t>
      </w:r>
      <w:r>
        <w:t>.</w:t>
      </w:r>
      <w:r>
        <w:tab/>
      </w:r>
      <w:r>
        <w:rPr>
          <w:snapToGrid w:val="0"/>
        </w:rPr>
        <w:t>Reports to Minister</w:t>
      </w:r>
      <w:bookmarkEnd w:id="26"/>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 xml:space="preserve">The board is to give to the </w:t>
      </w:r>
      <w:r>
        <w:t>Public Sector Commissioner</w:t>
      </w:r>
      <w:r>
        <w:rPr>
          <w:snapToGrid w:val="0"/>
        </w:rPr>
        <w:t xml:space="preserve"> a copy of each report under subregulation (1).</w:t>
      </w:r>
    </w:p>
    <w:p>
      <w:pPr>
        <w:pStyle w:val="Footnotesection"/>
      </w:pPr>
      <w:r>
        <w:tab/>
        <w:t xml:space="preserve">[Regulation 20 amended in Gazette </w:t>
      </w:r>
      <w:r>
        <w:rPr>
          <w:szCs w:val="24"/>
        </w:rPr>
        <w:t>11 Feb 2011 p. 503</w:t>
      </w:r>
      <w:r>
        <w:rPr>
          <w:szCs w:val="24"/>
        </w:rPr>
        <w:noBreakHyphen/>
        <w:t>4.]</w:t>
      </w:r>
    </w:p>
    <w:p>
      <w:pPr>
        <w:pStyle w:val="Heading2"/>
      </w:pPr>
      <w:bookmarkStart w:id="27" w:name="_Toc431540058"/>
      <w:r>
        <w:rPr>
          <w:rStyle w:val="CharPartNo"/>
        </w:rPr>
        <w:t>Part 3</w:t>
      </w:r>
      <w:r>
        <w:rPr>
          <w:rStyle w:val="CharDivNo"/>
        </w:rPr>
        <w:t> </w:t>
      </w:r>
      <w:r>
        <w:t>—</w:t>
      </w:r>
      <w:r>
        <w:rPr>
          <w:rStyle w:val="CharDivText"/>
        </w:rPr>
        <w:t> </w:t>
      </w:r>
      <w:r>
        <w:rPr>
          <w:rStyle w:val="CharPartText"/>
        </w:rPr>
        <w:t>Functions and powers</w:t>
      </w:r>
      <w:bookmarkEnd w:id="27"/>
    </w:p>
    <w:p>
      <w:pPr>
        <w:pStyle w:val="Heading5"/>
      </w:pPr>
      <w:bookmarkStart w:id="28" w:name="_Toc431540059"/>
      <w:r>
        <w:rPr>
          <w:rStyle w:val="CharSectno"/>
        </w:rPr>
        <w:t>21</w:t>
      </w:r>
      <w:r>
        <w:t>.</w:t>
      </w:r>
      <w:r>
        <w:tab/>
        <w:t>Functions</w:t>
      </w:r>
      <w:bookmarkEnd w:id="28"/>
    </w:p>
    <w:p>
      <w:pPr>
        <w:pStyle w:val="Subsection"/>
      </w:pPr>
      <w:r>
        <w:tab/>
        <w:t>(1)</w:t>
      </w:r>
      <w:r>
        <w:tab/>
        <w:t xml:space="preserve">The IMO has the functions (its </w:t>
      </w:r>
      <w:r>
        <w:rPr>
          <w:rStyle w:val="CharDefText"/>
        </w:rPr>
        <w:t>main functions</w:t>
      </w:r>
      <w:r>
        <w:t xml:space="preserve">) conferred on it by — </w:t>
      </w:r>
    </w:p>
    <w:p>
      <w:pPr>
        <w:pStyle w:val="Indenta"/>
      </w:pPr>
      <w:r>
        <w:tab/>
        <w:t>(a)</w:t>
      </w:r>
      <w:r>
        <w:tab/>
        <w:t>these regulations other than subregulation (2); and</w:t>
      </w:r>
    </w:p>
    <w:p>
      <w:pPr>
        <w:pStyle w:val="Indenta"/>
      </w:pPr>
      <w:r>
        <w:tab/>
        <w:t>(b)</w:t>
      </w:r>
      <w:r>
        <w:tab/>
        <w:t xml:space="preserve">the </w:t>
      </w:r>
      <w:r>
        <w:rPr>
          <w:i/>
        </w:rPr>
        <w:t>Electricity Industry (Wholesale Electricity Market) Regulations 2004</w:t>
      </w:r>
      <w:r>
        <w:t xml:space="preserve"> and the market rules; and</w:t>
      </w:r>
    </w:p>
    <w:p>
      <w:pPr>
        <w:pStyle w:val="Indenta"/>
      </w:pPr>
      <w:r>
        <w:tab/>
        <w:t>(c)</w:t>
      </w:r>
      <w:r>
        <w:tab/>
        <w:t xml:space="preserve">the </w:t>
      </w:r>
      <w:r>
        <w:rPr>
          <w:i/>
        </w:rPr>
        <w:t>Gas Services Information Regulations 2012</w:t>
      </w:r>
      <w:r>
        <w:t xml:space="preserve"> or the GSI rules.</w:t>
      </w:r>
    </w:p>
    <w:p>
      <w:pPr>
        <w:pStyle w:val="Subsection"/>
      </w:pPr>
      <w:r>
        <w:tab/>
        <w:t>(2A)</w:t>
      </w:r>
      <w:r>
        <w:tab/>
        <w:t>It is a function of the IMO to assist in the transfer or proposed transfer of a function of the IMO.</w:t>
      </w:r>
    </w:p>
    <w:p>
      <w:pPr>
        <w:pStyle w:val="Subsection"/>
      </w:pPr>
      <w:r>
        <w:tab/>
        <w:t>(2B)</w:t>
      </w:r>
      <w:r>
        <w:tab/>
        <w:t>If it is proposed to transfer a function of the IMO, the Minister must, by instrument in writing given to the IMO, identify the function and the person upon whom the function is proposed to be conferred.</w:t>
      </w:r>
    </w:p>
    <w:p>
      <w:pPr>
        <w:pStyle w:val="Subsection"/>
      </w:pPr>
      <w:r>
        <w:tab/>
        <w:t>(2C)</w:t>
      </w:r>
      <w:r>
        <w:tab/>
        <w:t xml:space="preserve">A reference to the transfer of a function of the IMO is a reference to a function being conferred on another person under the </w:t>
      </w:r>
      <w:r>
        <w:rPr>
          <w:i/>
        </w:rPr>
        <w:t>Electricity Industry Act 2004</w:t>
      </w:r>
      <w:r>
        <w:t xml:space="preserve"> or the </w:t>
      </w:r>
      <w:r>
        <w:rPr>
          <w:i/>
        </w:rPr>
        <w:t>Gas Services Information Act 2012</w:t>
      </w:r>
      <w:r>
        <w:t xml:space="preserve"> and ceasing to be a function of the IMO.</w:t>
      </w:r>
    </w:p>
    <w:p>
      <w:pPr>
        <w:pStyle w:val="Subsection"/>
      </w:pPr>
      <w:r>
        <w:tab/>
        <w:t>(2D)</w:t>
      </w:r>
      <w:r>
        <w:tab/>
        <w:t xml:space="preserve">Without limiting the generality of subregulation (2A), assisting in the transfer or proposed transfer of a function includes — </w:t>
      </w:r>
    </w:p>
    <w:p>
      <w:pPr>
        <w:pStyle w:val="Indenta"/>
      </w:pPr>
      <w:r>
        <w:tab/>
        <w:t>(a)</w:t>
      </w:r>
      <w:r>
        <w:tab/>
        <w:t>assisting with activities relating to a due diligence process in relation to the IMO undertaken by a person upon whom a function has been or is proposed to be conferred, for the purposes of the transfer or proposed transfer of the function; and</w:t>
      </w:r>
    </w:p>
    <w:p>
      <w:pPr>
        <w:pStyle w:val="Indenta"/>
      </w:pPr>
      <w:r>
        <w:tab/>
        <w:t>(b)</w:t>
      </w:r>
      <w:r>
        <w:tab/>
        <w:t>allowing access to information held by the IMO for the purposes of the transfer or proposed transfer of the function; and</w:t>
      </w:r>
    </w:p>
    <w:p>
      <w:pPr>
        <w:pStyle w:val="Indenta"/>
      </w:pPr>
      <w:r>
        <w:tab/>
        <w:t>(c)</w:t>
      </w:r>
      <w:r>
        <w:tab/>
        <w:t>assisting in the transfer of information, assets, rights, liabilities, members of staff and contracts and other arrangements of the IMO for the purposes of the transfer of the function.</w:t>
      </w:r>
    </w:p>
    <w:p>
      <w:pPr>
        <w:pStyle w:val="Subsection"/>
      </w:pPr>
      <w:r>
        <w:tab/>
        <w:t>(2E)</w:t>
      </w:r>
      <w:r>
        <w:tab/>
        <w:t xml:space="preserve">A due diligence process includes the following activities — </w:t>
      </w:r>
    </w:p>
    <w:p>
      <w:pPr>
        <w:pStyle w:val="Indenta"/>
      </w:pPr>
      <w:r>
        <w:tab/>
        <w:t>(a)</w:t>
      </w:r>
      <w:r>
        <w:tab/>
        <w:t xml:space="preserve">the examination and review of, and reporting on, information held by the IMO relating to — </w:t>
      </w:r>
    </w:p>
    <w:p>
      <w:pPr>
        <w:pStyle w:val="Indenti"/>
      </w:pPr>
      <w:r>
        <w:tab/>
        <w:t>(i)</w:t>
      </w:r>
      <w:r>
        <w:tab/>
        <w:t>the financial position of the IMO;</w:t>
      </w:r>
    </w:p>
    <w:p>
      <w:pPr>
        <w:pStyle w:val="Indenti"/>
      </w:pPr>
      <w:r>
        <w:tab/>
        <w:t>(ii)</w:t>
      </w:r>
      <w:r>
        <w:tab/>
        <w:t>the assets, rights, liabilities and contracts and other arrangements of the IMO;</w:t>
      </w:r>
    </w:p>
    <w:p>
      <w:pPr>
        <w:pStyle w:val="Indenti"/>
      </w:pPr>
      <w:r>
        <w:tab/>
        <w:t>(iii)</w:t>
      </w:r>
      <w:r>
        <w:tab/>
        <w:t>the terms and conditions on which members of staff of the IMO are employed;</w:t>
      </w:r>
    </w:p>
    <w:p>
      <w:pPr>
        <w:pStyle w:val="Indenta"/>
      </w:pPr>
      <w:r>
        <w:tab/>
        <w:t>(b)</w:t>
      </w:r>
      <w:r>
        <w:tab/>
        <w:t>the identification and description of, and reporting on, systems, assets, rights, liabilities, members of staff and contracts and other arrangements of the IMO;</w:t>
      </w:r>
    </w:p>
    <w:p>
      <w:pPr>
        <w:pStyle w:val="Indenta"/>
      </w:pPr>
      <w:r>
        <w:tab/>
        <w:t>(c)</w:t>
      </w:r>
      <w:r>
        <w:tab/>
        <w:t>the examination and review of, and reporting on, contracts and other arrangements of the IMO.</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main functions; and</w:t>
      </w:r>
    </w:p>
    <w:p>
      <w:pPr>
        <w:pStyle w:val="Indenta"/>
      </w:pPr>
      <w:r>
        <w:tab/>
        <w:t>(ba)</w:t>
      </w:r>
      <w:r>
        <w:tab/>
        <w:t>in order to generate a profit or, if it is otherwise conducive to the performance of its main functions, on a cost recovery basis —</w:t>
      </w:r>
    </w:p>
    <w:p>
      <w:pPr>
        <w:pStyle w:val="Indenti"/>
      </w:pPr>
      <w:r>
        <w:tab/>
        <w:t>(i)</w:t>
      </w:r>
      <w:r>
        <w:tab/>
        <w:t>to use its expertise and resources to provide consultative, advisory or other services; or</w:t>
      </w:r>
    </w:p>
    <w:p>
      <w:pPr>
        <w:pStyle w:val="Indenti"/>
      </w:pPr>
      <w:r>
        <w:tab/>
        <w:t>(ii)</w:t>
      </w:r>
      <w:r>
        <w:tab/>
        <w:t>to develop and turn to account any technology, software or other intellectual property that relates to its main functions; or</w:t>
      </w:r>
    </w:p>
    <w:p>
      <w:pPr>
        <w:pStyle w:val="Indenti"/>
      </w:pPr>
      <w:r>
        <w:tab/>
        <w:t>(iii)</w:t>
      </w:r>
      <w:r>
        <w:tab/>
        <w:t>to use or exploit the fixed assets it has for the purpose of performing its main functions so long as the proper performance of those functions is not adversely affected;</w:t>
      </w:r>
    </w:p>
    <w:p>
      <w:pPr>
        <w:pStyle w:val="Indenta"/>
      </w:pPr>
      <w:r>
        <w:tab/>
      </w:r>
      <w:r>
        <w:tab/>
        <w:t>and</w:t>
      </w:r>
    </w:p>
    <w:p>
      <w:pPr>
        <w:pStyle w:val="Indenta"/>
      </w:pPr>
      <w:r>
        <w:tab/>
        <w:t>(b)</w:t>
      </w:r>
      <w:r>
        <w:tab/>
        <w:t>to do anything that the IMO determines to be conducive or incidental to the performance of its main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Footnotesection"/>
      </w:pPr>
      <w:r>
        <w:tab/>
        <w:t xml:space="preserve">[Regulation 21 amended in Gazette 27 Jun 2008 p. 3127-8; 29 Jun 2012 p. 2937; 14 Jun 2013 p. 2234; </w:t>
      </w:r>
      <w:r>
        <w:rPr>
          <w:szCs w:val="24"/>
        </w:rPr>
        <w:t>2 Oct 2015 p. 39</w:t>
      </w:r>
      <w:r>
        <w:t>27</w:t>
      </w:r>
      <w:r>
        <w:noBreakHyphen/>
        <w:t>8.]</w:t>
      </w:r>
    </w:p>
    <w:p>
      <w:pPr>
        <w:pStyle w:val="Heading5"/>
      </w:pPr>
      <w:bookmarkStart w:id="29" w:name="_Toc431540060"/>
      <w:r>
        <w:rPr>
          <w:rStyle w:val="CharSectno"/>
        </w:rPr>
        <w:t>22</w:t>
      </w:r>
      <w:r>
        <w:t>.</w:t>
      </w:r>
      <w:r>
        <w:tab/>
        <w:t>IMO to endeavour to ensure that revenue sufficient to meet costs</w:t>
      </w:r>
      <w:bookmarkEnd w:id="29"/>
    </w:p>
    <w:p>
      <w:pPr>
        <w:pStyle w:val="Subsection"/>
      </w:pPr>
      <w:r>
        <w:tab/>
        <w:t>(1)</w:t>
      </w:r>
      <w:r>
        <w:tab/>
        <w:t>The IMO in performing its functions under the</w:t>
      </w:r>
      <w:r>
        <w:rPr>
          <w:i/>
        </w:rPr>
        <w:t xml:space="preserve"> Electricity Industry (Wholesale Electricity Market) Regulations 2004</w:t>
      </w:r>
      <w:r>
        <w:t xml:space="preserve"> must endeavour to ensure that its revenue is sufficient to meet its costs as determined under the market rules.</w:t>
      </w:r>
    </w:p>
    <w:p>
      <w:pPr>
        <w:pStyle w:val="Subsection"/>
      </w:pPr>
      <w:r>
        <w:tab/>
        <w:t>(2)</w:t>
      </w:r>
      <w:r>
        <w:tab/>
        <w:t xml:space="preserve">The IMO in performing its functions under the </w:t>
      </w:r>
      <w:r>
        <w:rPr>
          <w:i/>
        </w:rPr>
        <w:t>Gas Services Information Regulations 2012</w:t>
      </w:r>
      <w:r>
        <w:t xml:space="preserve"> must endeavour to ensure that its revenue is sufficient to meet its costs as determined under the GSI rules.</w:t>
      </w:r>
    </w:p>
    <w:p>
      <w:pPr>
        <w:pStyle w:val="Footnotesection"/>
      </w:pPr>
      <w:r>
        <w:tab/>
        <w:t>[Regulation 22 amended in Gazette 29 Jun 2012 p. 2937; 14 Jun 2013 p. 2234.]</w:t>
      </w:r>
    </w:p>
    <w:p>
      <w:pPr>
        <w:pStyle w:val="Heading5"/>
      </w:pPr>
      <w:bookmarkStart w:id="30" w:name="_Toc431540061"/>
      <w:r>
        <w:rPr>
          <w:rStyle w:val="CharSectno"/>
        </w:rPr>
        <w:t>23</w:t>
      </w:r>
      <w:r>
        <w:t>.</w:t>
      </w:r>
      <w:r>
        <w:tab/>
        <w:t>Powers</w:t>
      </w:r>
      <w:bookmarkEnd w:id="30"/>
    </w:p>
    <w:p>
      <w:pPr>
        <w:pStyle w:val="Subsection"/>
        <w:rPr>
          <w:snapToGrid w:val="0"/>
        </w:rPr>
      </w:pPr>
      <w:r>
        <w:rPr>
          <w:snapToGrid w:val="0"/>
        </w:rPr>
        <w:tab/>
        <w:t>(1)</w:t>
      </w:r>
      <w:r>
        <w:rPr>
          <w:snapToGrid w:val="0"/>
        </w:rPr>
        <w:tab/>
        <w:t>In subregulation (3)(e) — </w:t>
      </w:r>
    </w:p>
    <w:p>
      <w:pPr>
        <w:pStyle w:val="Defstart"/>
      </w:pPr>
      <w:r>
        <w:rPr>
          <w:b/>
        </w:rPr>
        <w:tab/>
      </w:r>
      <w:r>
        <w:rPr>
          <w:rStyle w:val="CharDefText"/>
        </w:rPr>
        <w:t>business arrangement</w:t>
      </w:r>
      <w:r>
        <w:t xml:space="preserve"> means a company, a partnership, a trust, a joint venture, or an arrangement for sharing profits;</w:t>
      </w:r>
    </w:p>
    <w:p>
      <w:pPr>
        <w:pStyle w:val="Defstart"/>
      </w:pPr>
      <w:r>
        <w:rPr>
          <w:b/>
        </w:rPr>
        <w:tab/>
      </w:r>
      <w:r>
        <w:rPr>
          <w:rStyle w:val="CharDefText"/>
        </w:rPr>
        <w:t>participate</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w:t>
      </w:r>
      <w:r>
        <w:t xml:space="preserve">IMO, </w:t>
      </w:r>
      <w:r>
        <w:rPr>
          <w:snapToGrid w:val="0"/>
        </w:rPr>
        <w:t>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 and</w:t>
      </w:r>
    </w:p>
    <w:p>
      <w:pPr>
        <w:pStyle w:val="Indenta"/>
        <w:rPr>
          <w:snapToGrid w:val="0"/>
        </w:rPr>
      </w:pPr>
      <w:r>
        <w:rPr>
          <w:snapToGrid w:val="0"/>
        </w:rPr>
        <w:tab/>
        <w:t>(b)</w:t>
      </w:r>
      <w:r>
        <w:rPr>
          <w:snapToGrid w:val="0"/>
        </w:rPr>
        <w:tab/>
        <w:t>enter into any contract or arrangement; and</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 and</w:t>
      </w:r>
    </w:p>
    <w:p>
      <w:pPr>
        <w:pStyle w:val="Indenta"/>
        <w:rPr>
          <w:snapToGrid w:val="0"/>
        </w:rPr>
      </w:pPr>
      <w:r>
        <w:rPr>
          <w:snapToGrid w:val="0"/>
        </w:rPr>
        <w:tab/>
        <w:t>(d)</w:t>
      </w:r>
      <w:r>
        <w:rPr>
          <w:snapToGrid w:val="0"/>
        </w:rPr>
        <w:tab/>
        <w:t xml:space="preserve">appoint agents or engage persons under contracts for services to provide professional, technical or other assistance to </w:t>
      </w:r>
      <w:r>
        <w:t>the</w:t>
      </w:r>
      <w:r>
        <w:rPr>
          <w:snapToGrid w:val="0"/>
        </w:rPr>
        <w:t xml:space="preserve"> IMO; and</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 and</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(4A)</w:t>
      </w:r>
      <w:r>
        <w:tab/>
        <w:t xml:space="preserve">The reference in subregulation (3) to other powers conferred on the IMO is a reference to powers conferred on the IMO by — </w:t>
      </w:r>
    </w:p>
    <w:p>
      <w:pPr>
        <w:pStyle w:val="Indenta"/>
      </w:pPr>
      <w:r>
        <w:tab/>
        <w:t>(a)</w:t>
      </w:r>
      <w:r>
        <w:tab/>
        <w:t>these regulations; or</w:t>
      </w:r>
    </w:p>
    <w:p>
      <w:pPr>
        <w:pStyle w:val="Indenta"/>
      </w:pPr>
      <w:r>
        <w:tab/>
        <w:t>(b)</w:t>
      </w:r>
      <w:r>
        <w:tab/>
        <w:t xml:space="preserve">the </w:t>
      </w:r>
      <w:r>
        <w:rPr>
          <w:i/>
        </w:rPr>
        <w:t>Electricity Industry (Wholesale Electricity Market) Regulations 2004</w:t>
      </w:r>
      <w:r>
        <w:t xml:space="preserve"> or the market rules; or</w:t>
      </w:r>
    </w:p>
    <w:p>
      <w:pPr>
        <w:pStyle w:val="Indenta"/>
      </w:pPr>
      <w:r>
        <w:tab/>
        <w:t>(c)</w:t>
      </w:r>
      <w:r>
        <w:tab/>
        <w:t xml:space="preserve">the </w:t>
      </w:r>
      <w:r>
        <w:rPr>
          <w:i/>
        </w:rPr>
        <w:t>Gas Services Information Regulations 2012</w:t>
      </w:r>
      <w:r>
        <w:t xml:space="preserve"> or the GSI rules.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Footnotesection"/>
      </w:pPr>
      <w:r>
        <w:tab/>
        <w:t>[Regulation 23 amended in Gazette 29 Jun 2012 p. 2937; 14 Jun 2013 p. 2234.]</w:t>
      </w:r>
    </w:p>
    <w:p>
      <w:pPr>
        <w:pStyle w:val="Heading5"/>
        <w:rPr>
          <w:snapToGrid w:val="0"/>
        </w:rPr>
      </w:pPr>
      <w:bookmarkStart w:id="31" w:name="_Toc431540062"/>
      <w:r>
        <w:rPr>
          <w:rStyle w:val="CharSectno"/>
        </w:rPr>
        <w:t>24</w:t>
      </w:r>
      <w:r>
        <w:t>.</w:t>
      </w:r>
      <w:r>
        <w:tab/>
      </w:r>
      <w:r>
        <w:rPr>
          <w:snapToGrid w:val="0"/>
        </w:rPr>
        <w:t>Minister to be consulted on major initiatives</w:t>
      </w:r>
      <w:bookmarkEnd w:id="31"/>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32" w:name="_Toc431540063"/>
      <w:r>
        <w:rPr>
          <w:rStyle w:val="CharSectno"/>
        </w:rPr>
        <w:t>25</w:t>
      </w:r>
      <w:r>
        <w:t>.</w:t>
      </w:r>
      <w:r>
        <w:tab/>
      </w:r>
      <w:r>
        <w:rPr>
          <w:snapToGrid w:val="0"/>
        </w:rPr>
        <w:t>Delegation</w:t>
      </w:r>
      <w:bookmarkEnd w:id="32"/>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 xml:space="preserve">Electricity Industry (Wholesale Electricity Market) Regulations </w:t>
      </w:r>
      <w:r>
        <w:rPr>
          <w:i/>
        </w:rPr>
        <w:t>2004</w:t>
      </w:r>
      <w:r>
        <w:t>; or</w:t>
      </w:r>
    </w:p>
    <w:p>
      <w:pPr>
        <w:pStyle w:val="Indenta"/>
      </w:pPr>
      <w:r>
        <w:tab/>
        <w:t>(c)</w:t>
      </w:r>
      <w:r>
        <w:tab/>
        <w:t xml:space="preserve">the </w:t>
      </w:r>
      <w:r>
        <w:rPr>
          <w:i/>
        </w:rPr>
        <w:t>Gas Services Information Regulations 2012</w:t>
      </w:r>
      <w:r>
        <w:t>.</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 or</w:t>
      </w:r>
    </w:p>
    <w:p>
      <w:pPr>
        <w:pStyle w:val="Indenta"/>
      </w:pPr>
      <w:r>
        <w:tab/>
        <w:t>(b)</w:t>
      </w:r>
      <w:r>
        <w:tab/>
        <w:t>the chief executive officer; or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Footnotesection"/>
      </w:pPr>
      <w:r>
        <w:tab/>
        <w:t>[Regulation 25 amended in Gazette 29 Jun 2012 p. 2938.]</w:t>
      </w:r>
    </w:p>
    <w:p>
      <w:pPr>
        <w:pStyle w:val="Heading5"/>
        <w:rPr>
          <w:snapToGrid w:val="0"/>
        </w:rPr>
      </w:pPr>
      <w:bookmarkStart w:id="33" w:name="_Toc431540064"/>
      <w:r>
        <w:rPr>
          <w:rStyle w:val="CharSectno"/>
        </w:rPr>
        <w:t>26</w:t>
      </w:r>
      <w:r>
        <w:t>.</w:t>
      </w:r>
      <w:r>
        <w:tab/>
      </w:r>
      <w:r>
        <w:rPr>
          <w:snapToGrid w:val="0"/>
        </w:rPr>
        <w:t>Person dealing with IMO may make assumptions</w:t>
      </w:r>
      <w:bookmarkEnd w:id="33"/>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34" w:name="_Toc431540065"/>
      <w:r>
        <w:rPr>
          <w:rStyle w:val="CharSectno"/>
        </w:rPr>
        <w:t>27</w:t>
      </w:r>
      <w:r>
        <w:t>.</w:t>
      </w:r>
      <w:r>
        <w:tab/>
      </w:r>
      <w:r>
        <w:rPr>
          <w:snapToGrid w:val="0"/>
        </w:rPr>
        <w:t>Third party may make assumptions</w:t>
      </w:r>
      <w:bookmarkEnd w:id="34"/>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35" w:name="_Toc431540066"/>
      <w:r>
        <w:rPr>
          <w:rStyle w:val="CharSectno"/>
        </w:rPr>
        <w:t>28</w:t>
      </w:r>
      <w:r>
        <w:t>.</w:t>
      </w:r>
      <w:r>
        <w:tab/>
      </w:r>
      <w:r>
        <w:rPr>
          <w:snapToGrid w:val="0"/>
        </w:rPr>
        <w:t>Assumptions that may be made</w:t>
      </w:r>
      <w:bookmarkEnd w:id="35"/>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 and</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 and</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 and</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36" w:name="_Toc431540067"/>
      <w:r>
        <w:rPr>
          <w:rStyle w:val="CharSectno"/>
        </w:rPr>
        <w:t>29</w:t>
      </w:r>
      <w:r>
        <w:t>.</w:t>
      </w:r>
      <w:r>
        <w:tab/>
      </w:r>
      <w:r>
        <w:rPr>
          <w:snapToGrid w:val="0"/>
        </w:rPr>
        <w:t>Exception to regulations 26 and 27</w:t>
      </w:r>
      <w:bookmarkEnd w:id="36"/>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37" w:name="_Toc431540068"/>
      <w:r>
        <w:rPr>
          <w:rStyle w:val="CharPartNo"/>
        </w:rPr>
        <w:t>Part 4</w:t>
      </w:r>
      <w:r>
        <w:t> — </w:t>
      </w:r>
      <w:r>
        <w:rPr>
          <w:rStyle w:val="CharPartText"/>
        </w:rPr>
        <w:t>Accountability</w:t>
      </w:r>
      <w:bookmarkEnd w:id="37"/>
    </w:p>
    <w:p>
      <w:pPr>
        <w:pStyle w:val="Heading5"/>
        <w:spacing w:before="180"/>
      </w:pPr>
      <w:bookmarkStart w:id="38" w:name="_Toc431540069"/>
      <w:r>
        <w:rPr>
          <w:rStyle w:val="CharSectno"/>
        </w:rPr>
        <w:t>30</w:t>
      </w:r>
      <w:r>
        <w:t>.</w:t>
      </w:r>
      <w:r>
        <w:tab/>
        <w:t>Draft operational plan to be submitted to Minister</w:t>
      </w:r>
      <w:bookmarkEnd w:id="38"/>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rStyle w:val="CharDefText"/>
        </w:rPr>
        <w:t>relevant financial year</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rStyle w:val="CharDefText"/>
        </w:rPr>
        <w:t>latest draft plan</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spacing w:before="180"/>
      </w:pPr>
      <w:bookmarkStart w:id="39" w:name="_Toc431540070"/>
      <w:r>
        <w:rPr>
          <w:rStyle w:val="CharSectno"/>
        </w:rPr>
        <w:t>31</w:t>
      </w:r>
      <w:r>
        <w:t>.</w:t>
      </w:r>
      <w:r>
        <w:tab/>
        <w:t>Content of operational plan</w:t>
      </w:r>
      <w:bookmarkEnd w:id="39"/>
    </w:p>
    <w:p>
      <w:pPr>
        <w:pStyle w:val="Subsection"/>
        <w:spacing w:before="120"/>
      </w:pPr>
      <w:r>
        <w:tab/>
      </w:r>
      <w:r>
        <w:tab/>
        <w:t xml:space="preserve">An operational plan is to — </w:t>
      </w:r>
    </w:p>
    <w:p>
      <w:pPr>
        <w:pStyle w:val="Indenta"/>
      </w:pPr>
      <w:r>
        <w:tab/>
        <w:t>(a)</w:t>
      </w:r>
      <w:r>
        <w:tab/>
        <w:t>give an outline of the nature and scope of the functions to be performed during the relevant financial year; and</w:t>
      </w:r>
    </w:p>
    <w:p>
      <w:pPr>
        <w:pStyle w:val="Indenta"/>
      </w:pPr>
      <w:r>
        <w:tab/>
        <w:t>(b)</w:t>
      </w:r>
      <w:r>
        <w:tab/>
        <w:t>specify business and service performance targets and other measures by which to judge performance for the relevant financial year in relation to —</w:t>
      </w:r>
    </w:p>
    <w:p>
      <w:pPr>
        <w:pStyle w:val="Indenti"/>
      </w:pPr>
      <w:r>
        <w:tab/>
        <w:t>(i)</w:t>
      </w:r>
      <w:r>
        <w:tab/>
        <w:t>the objectives set out in section 122(2) of the Act; and</w:t>
      </w:r>
    </w:p>
    <w:p>
      <w:pPr>
        <w:pStyle w:val="Indenti"/>
      </w:pPr>
      <w:r>
        <w:tab/>
        <w:t>(ii)</w:t>
      </w:r>
      <w:r>
        <w:tab/>
        <w:t xml:space="preserve">the objectives set out in the </w:t>
      </w:r>
      <w:r>
        <w:rPr>
          <w:i/>
        </w:rPr>
        <w:t>Gas Services Information Act 2012</w:t>
      </w:r>
      <w:r>
        <w:t xml:space="preserve"> section 6;</w:t>
      </w:r>
    </w:p>
    <w:p>
      <w:pPr>
        <w:pStyle w:val="Indenta"/>
      </w:pPr>
      <w:r>
        <w:tab/>
      </w:r>
      <w:r>
        <w:tab/>
        <w:t>and</w:t>
      </w:r>
    </w:p>
    <w:p>
      <w:pPr>
        <w:pStyle w:val="Indenta"/>
      </w:pPr>
      <w:r>
        <w:tab/>
        <w:t>(c)</w:t>
      </w:r>
      <w:r>
        <w:tab/>
        <w:t>address allocation of resources; and</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Footnotesection"/>
      </w:pPr>
      <w:r>
        <w:tab/>
        <w:t>[Regulation 31 amended in Gazette 29 Jun 2012 p. 2938.]</w:t>
      </w:r>
    </w:p>
    <w:p>
      <w:pPr>
        <w:pStyle w:val="Heading5"/>
      </w:pPr>
      <w:bookmarkStart w:id="40" w:name="_Toc431540071"/>
      <w:r>
        <w:rPr>
          <w:rStyle w:val="CharSectno"/>
        </w:rPr>
        <w:t>32</w:t>
      </w:r>
      <w:r>
        <w:t>.</w:t>
      </w:r>
      <w:r>
        <w:tab/>
        <w:t>Minister’s powers in relation to draft operational plan</w:t>
      </w:r>
      <w:bookmarkEnd w:id="40"/>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41" w:name="_Toc431540072"/>
      <w:r>
        <w:rPr>
          <w:rStyle w:val="CharSectno"/>
        </w:rPr>
        <w:t>33</w:t>
      </w:r>
      <w:r>
        <w:t>.</w:t>
      </w:r>
      <w:r>
        <w:tab/>
        <w:t>Modifications of operational plan</w:t>
      </w:r>
      <w:bookmarkEnd w:id="41"/>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spacing w:before="180"/>
      </w:pPr>
      <w:bookmarkStart w:id="42" w:name="_Toc431540073"/>
      <w:r>
        <w:rPr>
          <w:rStyle w:val="CharSectno"/>
        </w:rPr>
        <w:t>34</w:t>
      </w:r>
      <w:r>
        <w:t>.</w:t>
      </w:r>
      <w:r>
        <w:tab/>
        <w:t>Duty to observe operational plan</w:t>
      </w:r>
      <w:bookmarkEnd w:id="42"/>
    </w:p>
    <w:p>
      <w:pPr>
        <w:pStyle w:val="Subsection"/>
      </w:pPr>
      <w:r>
        <w:tab/>
      </w:r>
      <w:r>
        <w:tab/>
        <w:t>The IMO is to perform its functions in accordance with its operational plan as existing from time to time.</w:t>
      </w:r>
    </w:p>
    <w:p>
      <w:pPr>
        <w:pStyle w:val="Heading5"/>
        <w:spacing w:before="180"/>
      </w:pPr>
      <w:bookmarkStart w:id="43" w:name="_Toc431540074"/>
      <w:r>
        <w:rPr>
          <w:rStyle w:val="CharSectno"/>
        </w:rPr>
        <w:t>35</w:t>
      </w:r>
      <w:r>
        <w:t>.</w:t>
      </w:r>
      <w:r>
        <w:tab/>
        <w:t>Annual report</w:t>
      </w:r>
      <w:bookmarkEnd w:id="43"/>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spacing w:before="180"/>
        <w:rPr>
          <w:snapToGrid w:val="0"/>
        </w:rPr>
      </w:pPr>
      <w:bookmarkStart w:id="44" w:name="_Toc431540075"/>
      <w:r>
        <w:rPr>
          <w:rStyle w:val="CharSectno"/>
        </w:rPr>
        <w:t>36</w:t>
      </w:r>
      <w:r>
        <w:t>.</w:t>
      </w:r>
      <w:r>
        <w:tab/>
      </w:r>
      <w:r>
        <w:rPr>
          <w:snapToGrid w:val="0"/>
        </w:rPr>
        <w:t>Contents of annual report</w:t>
      </w:r>
      <w:bookmarkEnd w:id="44"/>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 and</w:t>
      </w:r>
    </w:p>
    <w:p>
      <w:pPr>
        <w:pStyle w:val="Indenta"/>
        <w:rPr>
          <w:snapToGrid w:val="0"/>
        </w:rPr>
      </w:pPr>
      <w:r>
        <w:rPr>
          <w:snapToGrid w:val="0"/>
        </w:rPr>
        <w:tab/>
        <w:t>(b)</w:t>
      </w:r>
      <w:r>
        <w:rPr>
          <w:snapToGrid w:val="0"/>
        </w:rPr>
        <w:tab/>
        <w:t>include a comparison of the performance of the IMO with any relevant operational plan; and</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45" w:name="_Toc431540076"/>
      <w:r>
        <w:rPr>
          <w:rStyle w:val="CharSectno"/>
        </w:rPr>
        <w:t>37</w:t>
      </w:r>
      <w:r>
        <w:t>.</w:t>
      </w:r>
      <w:r>
        <w:tab/>
      </w:r>
      <w:r>
        <w:rPr>
          <w:snapToGrid w:val="0"/>
        </w:rPr>
        <w:t>Deletion of commercially sensitive matters from reports</w:t>
      </w:r>
      <w:bookmarkEnd w:id="45"/>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46" w:name="_Toc431540077"/>
      <w:r>
        <w:rPr>
          <w:rStyle w:val="CharSectno"/>
        </w:rPr>
        <w:t>38</w:t>
      </w:r>
      <w:r>
        <w:t>.</w:t>
      </w:r>
      <w:r>
        <w:tab/>
      </w:r>
      <w:r>
        <w:rPr>
          <w:snapToGrid w:val="0"/>
        </w:rPr>
        <w:t>Directions to IMO</w:t>
      </w:r>
      <w:bookmarkEnd w:id="46"/>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47" w:name="_Toc431540078"/>
      <w:r>
        <w:rPr>
          <w:rStyle w:val="CharSectno"/>
        </w:rPr>
        <w:t>39</w:t>
      </w:r>
      <w:r>
        <w:t>.</w:t>
      </w:r>
      <w:r>
        <w:tab/>
        <w:t>M</w:t>
      </w:r>
      <w:r>
        <w:rPr>
          <w:snapToGrid w:val="0"/>
        </w:rPr>
        <w:t>inister may give directions</w:t>
      </w:r>
      <w:bookmarkEnd w:id="47"/>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48" w:name="_Toc431540079"/>
      <w:r>
        <w:rPr>
          <w:rStyle w:val="CharSectno"/>
        </w:rPr>
        <w:t>40</w:t>
      </w:r>
      <w:r>
        <w:t>.</w:t>
      </w:r>
      <w:r>
        <w:tab/>
      </w:r>
      <w:r>
        <w:rPr>
          <w:snapToGrid w:val="0"/>
        </w:rPr>
        <w:t>When directions take effect</w:t>
      </w:r>
      <w:bookmarkEnd w:id="48"/>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49" w:name="_Toc431540080"/>
      <w:r>
        <w:rPr>
          <w:rStyle w:val="CharSectno"/>
        </w:rPr>
        <w:t>41</w:t>
      </w:r>
      <w:r>
        <w:t>.</w:t>
      </w:r>
      <w:r>
        <w:tab/>
        <w:t>Consultation</w:t>
      </w:r>
      <w:bookmarkEnd w:id="49"/>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50" w:name="_Toc431540081"/>
      <w:r>
        <w:rPr>
          <w:rStyle w:val="CharSectno"/>
        </w:rPr>
        <w:t>42</w:t>
      </w:r>
      <w:r>
        <w:t>.</w:t>
      </w:r>
      <w:r>
        <w:tab/>
      </w:r>
      <w:r>
        <w:rPr>
          <w:snapToGrid w:val="0"/>
        </w:rPr>
        <w:t>Minister to have access to information</w:t>
      </w:r>
      <w:bookmarkEnd w:id="50"/>
    </w:p>
    <w:p>
      <w:pPr>
        <w:pStyle w:val="Subsection"/>
        <w:rPr>
          <w:snapToGrid w:val="0"/>
        </w:rPr>
      </w:pPr>
      <w:r>
        <w:rPr>
          <w:snapToGrid w:val="0"/>
        </w:rPr>
        <w:tab/>
        <w:t>(1)</w:t>
      </w:r>
      <w:r>
        <w:rPr>
          <w:snapToGrid w:val="0"/>
        </w:rPr>
        <w:tab/>
        <w:t>In this regulation — </w:t>
      </w:r>
    </w:p>
    <w:p>
      <w:pPr>
        <w:pStyle w:val="Defstart"/>
      </w:pPr>
      <w:r>
        <w:rPr>
          <w:b/>
        </w:rP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the IMO.</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51" w:name="_Toc431540082"/>
      <w:r>
        <w:rPr>
          <w:rStyle w:val="CharSectno"/>
        </w:rPr>
        <w:t>43</w:t>
      </w:r>
      <w:r>
        <w:t>.</w:t>
      </w:r>
      <w:r>
        <w:tab/>
        <w:t>Provision of information in compiled form</w:t>
      </w:r>
      <w:bookmarkEnd w:id="51"/>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 or</w:t>
      </w:r>
    </w:p>
    <w:p>
      <w:pPr>
        <w:pStyle w:val="Indenta"/>
      </w:pPr>
      <w:r>
        <w:tab/>
        <w:t>(b)</w:t>
      </w:r>
      <w:r>
        <w:tab/>
        <w:t>is presented in a specified way; or</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52" w:name="_Toc431540083"/>
      <w:r>
        <w:rPr>
          <w:rStyle w:val="CharSectno"/>
        </w:rPr>
        <w:t>44</w:t>
      </w:r>
      <w:r>
        <w:t>.</w:t>
      </w:r>
      <w:r>
        <w:tab/>
        <w:t>Minister to be kept informed</w:t>
      </w:r>
      <w:bookmarkEnd w:id="52"/>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 and</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53" w:name="_Toc431540084"/>
      <w:r>
        <w:rPr>
          <w:rStyle w:val="CharSectno"/>
        </w:rPr>
        <w:t>45</w:t>
      </w:r>
      <w:r>
        <w:t>.</w:t>
      </w:r>
      <w:r>
        <w:tab/>
        <w:t>Notice of financial difficulty</w:t>
      </w:r>
      <w:bookmarkEnd w:id="53"/>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54" w:name="_Toc431540085"/>
      <w:r>
        <w:rPr>
          <w:rStyle w:val="CharPartNo"/>
        </w:rPr>
        <w:t>Part 5</w:t>
      </w:r>
      <w:r>
        <w:rPr>
          <w:rStyle w:val="CharDivNo"/>
        </w:rPr>
        <w:t> </w:t>
      </w:r>
      <w:r>
        <w:t>—</w:t>
      </w:r>
      <w:r>
        <w:rPr>
          <w:rStyle w:val="CharDivText"/>
        </w:rPr>
        <w:t> </w:t>
      </w:r>
      <w:r>
        <w:rPr>
          <w:rStyle w:val="CharPartText"/>
        </w:rPr>
        <w:t>Financial provisions</w:t>
      </w:r>
      <w:bookmarkEnd w:id="54"/>
    </w:p>
    <w:p>
      <w:pPr>
        <w:pStyle w:val="Heading5"/>
      </w:pPr>
      <w:bookmarkStart w:id="55" w:name="_Toc431540086"/>
      <w:r>
        <w:rPr>
          <w:rStyle w:val="CharSectno"/>
        </w:rPr>
        <w:t>46</w:t>
      </w:r>
      <w:r>
        <w:t>.</w:t>
      </w:r>
      <w:r>
        <w:tab/>
        <w:t>Bank account</w:t>
      </w:r>
      <w:bookmarkEnd w:id="55"/>
    </w:p>
    <w:p>
      <w:pPr>
        <w:pStyle w:val="Subsection"/>
      </w:pPr>
      <w:r>
        <w:tab/>
        <w:t>(1)</w:t>
      </w:r>
      <w:r>
        <w:tab/>
        <w:t xml:space="preserve">In this regulation — </w:t>
      </w:r>
    </w:p>
    <w:p>
      <w:pPr>
        <w:pStyle w:val="Defstart"/>
      </w:pPr>
      <w:r>
        <w:rPr>
          <w:b/>
        </w:rPr>
        <w:tab/>
      </w:r>
      <w:r>
        <w:rPr>
          <w:rStyle w:val="CharDefText"/>
        </w:rPr>
        <w:t>bank</w:t>
      </w:r>
      <w:r>
        <w:t xml:space="preserve"> has the meaning given to that term in section 3(1) of the</w:t>
      </w:r>
      <w:r>
        <w:rPr>
          <w:i/>
        </w:rPr>
        <w:t xml:space="preserve"> Financial Management Act 2006</w:t>
      </w:r>
      <w:r>
        <w:t>.</w:t>
      </w:r>
    </w:p>
    <w:p>
      <w:pPr>
        <w:pStyle w:val="Subsection"/>
      </w:pPr>
      <w:r>
        <w:tab/>
        <w:t>(2)</w:t>
      </w:r>
      <w:r>
        <w:tab/>
        <w:t>The IMO may have an account or accounts at any bank or banks, and money received by and expenditure of the IMO is to be paid to or from such an account.</w:t>
      </w:r>
    </w:p>
    <w:p>
      <w:pPr>
        <w:pStyle w:val="Footnotesection"/>
      </w:pPr>
      <w:r>
        <w:tab/>
        <w:t>[Regulation 46 amended in Gazette 14 Jun 2013 p. 2234.]</w:t>
      </w:r>
    </w:p>
    <w:p>
      <w:pPr>
        <w:pStyle w:val="Heading5"/>
      </w:pPr>
      <w:bookmarkStart w:id="56" w:name="_Toc431540087"/>
      <w:r>
        <w:rPr>
          <w:rStyle w:val="CharSectno"/>
        </w:rPr>
        <w:t>47</w:t>
      </w:r>
      <w:r>
        <w:t>.</w:t>
      </w:r>
      <w:r>
        <w:tab/>
        <w:t>Investment</w:t>
      </w:r>
      <w:bookmarkEnd w:id="56"/>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57" w:name="_Toc431540088"/>
      <w:r>
        <w:rPr>
          <w:rStyle w:val="CharSectno"/>
        </w:rPr>
        <w:t>48</w:t>
      </w:r>
      <w:r>
        <w:t>.</w:t>
      </w:r>
      <w:r>
        <w:tab/>
      </w:r>
      <w:r>
        <w:rPr>
          <w:snapToGrid w:val="0"/>
        </w:rPr>
        <w:t>Borrowing</w:t>
      </w:r>
      <w:bookmarkEnd w:id="57"/>
    </w:p>
    <w:p>
      <w:pPr>
        <w:pStyle w:val="Subsection"/>
        <w:rPr>
          <w:snapToGrid w:val="0"/>
        </w:rPr>
      </w:pPr>
      <w:r>
        <w:rPr>
          <w:snapToGrid w:val="0"/>
        </w:rPr>
        <w:tab/>
        <w:t>(1)</w:t>
      </w:r>
      <w:r>
        <w:rPr>
          <w:snapToGrid w:val="0"/>
        </w:rPr>
        <w:tab/>
        <w:t xml:space="preserve">In this regulation — </w:t>
      </w:r>
    </w:p>
    <w:p>
      <w:pPr>
        <w:pStyle w:val="Defstart"/>
      </w:pPr>
      <w:r>
        <w:rPr>
          <w:b/>
        </w:rP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 or</w:t>
      </w:r>
    </w:p>
    <w:p>
      <w:pPr>
        <w:pStyle w:val="Indenta"/>
        <w:rPr>
          <w:snapToGrid w:val="0"/>
        </w:rPr>
      </w:pPr>
      <w:r>
        <w:rPr>
          <w:snapToGrid w:val="0"/>
        </w:rPr>
        <w:tab/>
        <w:t>(b)</w:t>
      </w:r>
      <w:r>
        <w:rPr>
          <w:snapToGrid w:val="0"/>
        </w:rPr>
        <w:tab/>
        <w:t>obtain credit; or</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58" w:name="_Toc431540089"/>
      <w:r>
        <w:rPr>
          <w:rStyle w:val="CharSectno"/>
        </w:rPr>
        <w:t>49</w:t>
      </w:r>
      <w:r>
        <w:t>.</w:t>
      </w:r>
      <w:r>
        <w:tab/>
        <w:t>Borrowing restrictions</w:t>
      </w:r>
      <w:bookmarkEnd w:id="58"/>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59" w:name="_Toc431540090"/>
      <w:r>
        <w:rPr>
          <w:rStyle w:val="CharSectno"/>
        </w:rPr>
        <w:t>50</w:t>
      </w:r>
      <w:r>
        <w:t>.</w:t>
      </w:r>
      <w:r>
        <w:tab/>
      </w:r>
      <w:r>
        <w:rPr>
          <w:snapToGrid w:val="0"/>
        </w:rPr>
        <w:t>Financial administration and audit</w:t>
      </w:r>
      <w:bookmarkEnd w:id="59"/>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rPr>
        <w:t xml:space="preserve">Financial Management Act 2006 </w:t>
      </w:r>
      <w:r>
        <w:rPr>
          <w:snapToGrid w:val="0"/>
        </w:rPr>
        <w:t>that Act, other than the provisions referred to in clauses 32(2) and 33(2) of Schedule 3, does not apply to the IMO or any person performing functions under these regulations.</w:t>
      </w:r>
    </w:p>
    <w:p>
      <w:pPr>
        <w:pStyle w:val="Footnotesection"/>
      </w:pPr>
      <w:r>
        <w:tab/>
        <w:t>[Regulation 50 amended in Gazette 14 Jun 2013 p. 2235.]</w:t>
      </w:r>
    </w:p>
    <w:p>
      <w:pPr>
        <w:pStyle w:val="Heading2"/>
      </w:pPr>
      <w:bookmarkStart w:id="60" w:name="_Toc431540091"/>
      <w:r>
        <w:rPr>
          <w:rStyle w:val="CharPartNo"/>
        </w:rPr>
        <w:t>Part 6</w:t>
      </w:r>
      <w:r>
        <w:rPr>
          <w:rStyle w:val="CharDivNo"/>
        </w:rPr>
        <w:t> </w:t>
      </w:r>
      <w:r>
        <w:t>—</w:t>
      </w:r>
      <w:r>
        <w:rPr>
          <w:rStyle w:val="CharDivText"/>
        </w:rPr>
        <w:t> </w:t>
      </w:r>
      <w:r>
        <w:rPr>
          <w:rStyle w:val="CharPartText"/>
        </w:rPr>
        <w:t>Miscellaneous</w:t>
      </w:r>
      <w:bookmarkEnd w:id="60"/>
    </w:p>
    <w:p>
      <w:pPr>
        <w:pStyle w:val="Heading5"/>
      </w:pPr>
      <w:bookmarkStart w:id="61" w:name="_Toc431540092"/>
      <w:r>
        <w:rPr>
          <w:rStyle w:val="CharSectno"/>
        </w:rPr>
        <w:t>51</w:t>
      </w:r>
      <w:r>
        <w:t>.</w:t>
      </w:r>
      <w:r>
        <w:tab/>
        <w:t>Supplementary provision for laying document before Parliament</w:t>
      </w:r>
      <w:bookmarkEnd w:id="61"/>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62" w:name="_Toc431540093"/>
      <w:r>
        <w:rPr>
          <w:rStyle w:val="CharSectno"/>
        </w:rPr>
        <w:t>52</w:t>
      </w:r>
      <w:r>
        <w:t>.</w:t>
      </w:r>
      <w:r>
        <w:tab/>
        <w:t>Execution of documents</w:t>
      </w:r>
      <w:bookmarkEnd w:id="62"/>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63" w:name="_Toc431540094"/>
      <w:r>
        <w:rPr>
          <w:rStyle w:val="CharSectno"/>
        </w:rPr>
        <w:t>53</w:t>
      </w:r>
      <w:r>
        <w:t>.</w:t>
      </w:r>
      <w:r>
        <w:tab/>
      </w:r>
      <w:r>
        <w:rPr>
          <w:snapToGrid w:val="0"/>
        </w:rPr>
        <w:t>Contract formalities</w:t>
      </w:r>
      <w:bookmarkEnd w:id="63"/>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64" w:name="_Toc431540095"/>
      <w:r>
        <w:rPr>
          <w:rStyle w:val="CharSectno"/>
        </w:rPr>
        <w:t>54</w:t>
      </w:r>
      <w:r>
        <w:t>.</w:t>
      </w:r>
      <w:r>
        <w:tab/>
      </w:r>
      <w:r>
        <w:rPr>
          <w:snapToGrid w:val="0"/>
        </w:rPr>
        <w:t>Delegation by Treasurer</w:t>
      </w:r>
      <w:bookmarkEnd w:id="64"/>
    </w:p>
    <w:p>
      <w:pPr>
        <w:pStyle w:val="Subsection"/>
      </w:pPr>
      <w:r>
        <w:tab/>
        <w:t>(1)</w:t>
      </w:r>
      <w:r>
        <w:tab/>
        <w:t xml:space="preserve">In subregulation (2) — </w:t>
      </w:r>
    </w:p>
    <w:p>
      <w:pPr>
        <w:pStyle w:val="Defstart"/>
      </w:pPr>
      <w:r>
        <w:rPr>
          <w:b/>
        </w:rPr>
        <w:tab/>
      </w:r>
      <w:r>
        <w:rPr>
          <w:rStyle w:val="CharDefText"/>
        </w:rPr>
        <w:t>Treasury officer</w:t>
      </w:r>
      <w:r>
        <w:t xml:space="preserve"> means an officer of the department that principally assists the Minister administering the </w:t>
      </w:r>
      <w:r>
        <w:rPr>
          <w:i/>
        </w:rPr>
        <w:t xml:space="preserve">Financial Management Act 2006 </w:t>
      </w:r>
      <w:r>
        <w:t>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pStyle w:val="Footnotesection"/>
      </w:pPr>
      <w:r>
        <w:tab/>
        <w:t>[Regulation 54 amended in Gazette 14 Jun 2013 p. 2235.]</w:t>
      </w:r>
    </w:p>
    <w:p>
      <w:pPr>
        <w:pStyle w:val="Heading5"/>
      </w:pPr>
      <w:bookmarkStart w:id="65" w:name="_Toc431540096"/>
      <w:r>
        <w:rPr>
          <w:rStyle w:val="CharSectno"/>
        </w:rPr>
        <w:t>55</w:t>
      </w:r>
      <w:r>
        <w:t>.</w:t>
      </w:r>
      <w:r>
        <w:tab/>
        <w:t xml:space="preserve">Relationship to </w:t>
      </w:r>
      <w:r>
        <w:rPr>
          <w:i/>
        </w:rPr>
        <w:t>Gas Services Information Act 2012</w:t>
      </w:r>
      <w:bookmarkEnd w:id="65"/>
    </w:p>
    <w:p>
      <w:pPr>
        <w:pStyle w:val="Subsection"/>
      </w:pPr>
      <w:r>
        <w:tab/>
        <w:t>(1)</w:t>
      </w:r>
      <w:r>
        <w:tab/>
        <w:t xml:space="preserve">Regulations 21(1)(c), 23(4A)(c), 25(1)(c) and 31(b)(ii) do not have effect if functions are not conferred on the IMO by regulations made under the </w:t>
      </w:r>
      <w:r>
        <w:rPr>
          <w:i/>
        </w:rPr>
        <w:t>Gas Services Information Act 2012</w:t>
      </w:r>
      <w:r>
        <w:t xml:space="preserve"> section 7(2)(a).</w:t>
      </w:r>
    </w:p>
    <w:p>
      <w:pPr>
        <w:pStyle w:val="Subsection"/>
      </w:pPr>
      <w:r>
        <w:tab/>
        <w:t>(2)</w:t>
      </w:r>
      <w:r>
        <w:tab/>
        <w:t xml:space="preserve">Regulations 39, 40, 41, 42, 43 and 44 do not apply to or in relation to the performance of the IMO’s functions under the </w:t>
      </w:r>
      <w:r>
        <w:rPr>
          <w:i/>
        </w:rPr>
        <w:t>Gas Services Information Act 2012</w:t>
      </w:r>
      <w:r>
        <w:t>.</w:t>
      </w:r>
    </w:p>
    <w:p>
      <w:pPr>
        <w:pStyle w:val="Footnotesection"/>
      </w:pPr>
      <w:r>
        <w:tab/>
        <w:t>[Regulation 55 inserted in Gazette 29 Jun 2012 p. 2938; amended in Gazette 14 Jun 2013 p. 2235.]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6" w:name="_Toc431540097"/>
      <w:r>
        <w:rPr>
          <w:rStyle w:val="CharSchNo"/>
        </w:rPr>
        <w:t>Schedule 1</w:t>
      </w:r>
      <w:r>
        <w:t xml:space="preserve"> — </w:t>
      </w:r>
      <w:r>
        <w:rPr>
          <w:rStyle w:val="CharSchText"/>
        </w:rPr>
        <w:t>Provisions about the constitution and proceedings of the board</w:t>
      </w:r>
      <w:bookmarkEnd w:id="66"/>
    </w:p>
    <w:p>
      <w:pPr>
        <w:pStyle w:val="yShoulderClause"/>
      </w:pPr>
      <w:r>
        <w:t>[r. 11]</w:t>
      </w:r>
    </w:p>
    <w:p>
      <w:pPr>
        <w:pStyle w:val="yHeading5"/>
      </w:pPr>
      <w:bookmarkStart w:id="67" w:name="_Toc431540098"/>
      <w:r>
        <w:rPr>
          <w:rStyle w:val="CharSClsNo"/>
        </w:rPr>
        <w:t>1</w:t>
      </w:r>
      <w:r>
        <w:t>.</w:t>
      </w:r>
      <w:r>
        <w:tab/>
        <w:t>Term of office</w:t>
      </w:r>
      <w:bookmarkEnd w:id="67"/>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68" w:name="_Toc431540099"/>
      <w:r>
        <w:rPr>
          <w:rStyle w:val="CharSClsNo"/>
        </w:rPr>
        <w:t>2</w:t>
      </w:r>
      <w:r>
        <w:t>.</w:t>
      </w:r>
      <w:r>
        <w:tab/>
        <w:t>Resignation and removal</w:t>
      </w:r>
      <w:bookmarkEnd w:id="68"/>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69" w:name="_Toc431540100"/>
      <w:r>
        <w:rPr>
          <w:rStyle w:val="CharSClsNo"/>
        </w:rPr>
        <w:t>3</w:t>
      </w:r>
      <w:r>
        <w:t>.</w:t>
      </w:r>
      <w:r>
        <w:tab/>
        <w:t>Chairperson and deputy chairperson</w:t>
      </w:r>
      <w:bookmarkEnd w:id="69"/>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70" w:name="_Toc431540101"/>
      <w:r>
        <w:rPr>
          <w:rStyle w:val="CharSClsNo"/>
        </w:rPr>
        <w:t>4</w:t>
      </w:r>
      <w:r>
        <w:t>.</w:t>
      </w:r>
      <w:r>
        <w:tab/>
        <w:t>Alternate directors</w:t>
      </w:r>
      <w:bookmarkEnd w:id="70"/>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spacing w:before="180"/>
      </w:pPr>
      <w:bookmarkStart w:id="71" w:name="_Toc431540102"/>
      <w:r>
        <w:rPr>
          <w:rStyle w:val="CharSClsNo"/>
        </w:rPr>
        <w:t>5</w:t>
      </w:r>
      <w:r>
        <w:t>.</w:t>
      </w:r>
      <w:r>
        <w:tab/>
        <w:t>Meetings</w:t>
      </w:r>
      <w:bookmarkEnd w:id="71"/>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spacing w:before="180"/>
      </w:pPr>
      <w:bookmarkStart w:id="72" w:name="_Toc431540103"/>
      <w:r>
        <w:rPr>
          <w:rStyle w:val="CharSClsNo"/>
        </w:rPr>
        <w:t>6</w:t>
      </w:r>
      <w:r>
        <w:t>.</w:t>
      </w:r>
      <w:r>
        <w:tab/>
        <w:t>Telephone and video meetings</w:t>
      </w:r>
      <w:bookmarkEnd w:id="72"/>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keepNext w:val="0"/>
        <w:keepLines w:val="0"/>
        <w:widowControl w:val="0"/>
        <w:spacing w:before="180"/>
      </w:pPr>
      <w:bookmarkStart w:id="73" w:name="_Toc431540104"/>
      <w:r>
        <w:rPr>
          <w:rStyle w:val="CharSClsNo"/>
        </w:rPr>
        <w:t>7</w:t>
      </w:r>
      <w:r>
        <w:t>.</w:t>
      </w:r>
      <w:r>
        <w:tab/>
        <w:t>Resolution may be passed without meeting</w:t>
      </w:r>
      <w:bookmarkEnd w:id="73"/>
    </w:p>
    <w:p>
      <w:pPr>
        <w:pStyle w:val="ySubsection"/>
        <w:widowControl w:val="0"/>
        <w:rPr>
          <w:snapToGrid w:val="0"/>
        </w:rPr>
      </w:pPr>
      <w:r>
        <w:rPr>
          <w:snapToGrid w:val="0"/>
        </w:rPr>
        <w:tab/>
        <w:t>(1)</w:t>
      </w:r>
      <w:r>
        <w:rPr>
          <w:snapToGrid w:val="0"/>
        </w:rPr>
        <w:tab/>
        <w:t xml:space="preserve">If — </w:t>
      </w:r>
    </w:p>
    <w:p>
      <w:pPr>
        <w:pStyle w:val="yIndenta"/>
        <w:widowControl w:val="0"/>
        <w:rPr>
          <w:snapToGrid w:val="0"/>
        </w:rPr>
      </w:pPr>
      <w:r>
        <w:rPr>
          <w:snapToGrid w:val="0"/>
        </w:rPr>
        <w:tab/>
        <w:t>(a)</w:t>
      </w:r>
      <w:r>
        <w:rPr>
          <w:snapToGrid w:val="0"/>
        </w:rPr>
        <w:tab/>
        <w:t>a document containing a statement to the effect that an act, matter or thing has been done or a resolution has been passed is sent or given to all directors; and</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keepNext w:val="0"/>
        <w:keepLines w:val="0"/>
        <w:pageBreakBefore/>
        <w:spacing w:before="0"/>
      </w:pPr>
      <w:bookmarkStart w:id="74" w:name="_Toc431540105"/>
      <w:r>
        <w:rPr>
          <w:rStyle w:val="CharSClsNo"/>
        </w:rPr>
        <w:t>8</w:t>
      </w:r>
      <w:r>
        <w:t>.</w:t>
      </w:r>
      <w:r>
        <w:tab/>
        <w:t>Minutes and records</w:t>
      </w:r>
      <w:bookmarkEnd w:id="74"/>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75" w:name="_Toc431540106"/>
      <w:r>
        <w:rPr>
          <w:rStyle w:val="CharSClsNo"/>
        </w:rPr>
        <w:t>9</w:t>
      </w:r>
      <w:r>
        <w:t>.</w:t>
      </w:r>
      <w:r>
        <w:tab/>
        <w:t>Leave of absence</w:t>
      </w:r>
      <w:bookmarkEnd w:id="75"/>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76" w:name="_Toc431540107"/>
      <w:r>
        <w:rPr>
          <w:rStyle w:val="CharSClsNo"/>
        </w:rPr>
        <w:t>10</w:t>
      </w:r>
      <w:r>
        <w:t>.</w:t>
      </w:r>
      <w:r>
        <w:tab/>
        <w:t>Board to determine own procedures</w:t>
      </w:r>
      <w:bookmarkEnd w:id="76"/>
    </w:p>
    <w:p>
      <w:pPr>
        <w:pStyle w:val="ySubsection"/>
      </w:pPr>
      <w:r>
        <w:tab/>
      </w:r>
      <w:r>
        <w:tab/>
        <w:t>Subject to these regulations, the board may determine its own procedures.</w:t>
      </w:r>
    </w:p>
    <w:p>
      <w:pPr>
        <w:pStyle w:val="yScheduleHeading"/>
      </w:pPr>
      <w:bookmarkStart w:id="77" w:name="_Toc431540108"/>
      <w:r>
        <w:rPr>
          <w:rStyle w:val="CharSchNo"/>
        </w:rPr>
        <w:t>Schedule 2</w:t>
      </w:r>
      <w:r>
        <w:t> — </w:t>
      </w:r>
      <w:r>
        <w:rPr>
          <w:rStyle w:val="CharSchText"/>
        </w:rPr>
        <w:t>Provisions about duties of directors and related provisions</w:t>
      </w:r>
      <w:bookmarkEnd w:id="77"/>
    </w:p>
    <w:p>
      <w:pPr>
        <w:pStyle w:val="yShoulderClause"/>
      </w:pPr>
      <w:r>
        <w:t>[r. 12]</w:t>
      </w:r>
    </w:p>
    <w:p>
      <w:pPr>
        <w:pStyle w:val="yHeading5"/>
      </w:pPr>
      <w:bookmarkStart w:id="78" w:name="_Toc431540109"/>
      <w:r>
        <w:rPr>
          <w:rStyle w:val="CharSClsNo"/>
        </w:rPr>
        <w:t>1</w:t>
      </w:r>
      <w:r>
        <w:t>.</w:t>
      </w:r>
      <w:r>
        <w:tab/>
        <w:t>Interpretation</w:t>
      </w:r>
      <w:bookmarkEnd w:id="78"/>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79" w:name="_Toc431540110"/>
      <w:r>
        <w:rPr>
          <w:rStyle w:val="CharSClsNo"/>
        </w:rPr>
        <w:t>2</w:t>
      </w:r>
      <w:r>
        <w:t>.</w:t>
      </w:r>
      <w:r>
        <w:tab/>
        <w:t>Disclosure of interest in contracts</w:t>
      </w:r>
      <w:bookmarkEnd w:id="79"/>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80" w:name="_Toc431540111"/>
      <w:r>
        <w:rPr>
          <w:rStyle w:val="CharSClsNo"/>
        </w:rPr>
        <w:t>3</w:t>
      </w:r>
      <w:r>
        <w:t>.</w:t>
      </w:r>
      <w:r>
        <w:tab/>
        <w:t>Voting by interested directors</w:t>
      </w:r>
      <w:bookmarkEnd w:id="80"/>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81" w:name="_Toc431540112"/>
      <w:r>
        <w:rPr>
          <w:rStyle w:val="CharSClsNo"/>
        </w:rPr>
        <w:t>4</w:t>
      </w:r>
      <w:r>
        <w:t>.</w:t>
      </w:r>
      <w:r>
        <w:tab/>
        <w:t>Prohibition on loans to directors and related persons</w:t>
      </w:r>
      <w:bookmarkEnd w:id="81"/>
    </w:p>
    <w:p>
      <w:pPr>
        <w:pStyle w:val="ySubsection"/>
      </w:pPr>
      <w:r>
        <w:tab/>
        <w:t>(1)</w:t>
      </w:r>
      <w:r>
        <w:tab/>
        <w:t xml:space="preserve">In this clause — </w:t>
      </w:r>
    </w:p>
    <w:p>
      <w:pPr>
        <w:pStyle w:val="yDefstart"/>
      </w:pPr>
      <w:r>
        <w:rPr>
          <w:b/>
        </w:rPr>
        <w:tab/>
      </w:r>
      <w:r>
        <w:rPr>
          <w:rStyle w:val="CharDefText"/>
        </w:rPr>
        <w:t>relative</w:t>
      </w:r>
      <w:r>
        <w:t xml:space="preserve"> means — </w:t>
      </w:r>
    </w:p>
    <w:p>
      <w:pPr>
        <w:pStyle w:val="yDefpara"/>
      </w:pPr>
      <w:r>
        <w:tab/>
        <w:t>(a)</w:t>
      </w:r>
      <w:r>
        <w:tab/>
        <w:t>a parent or remoter lineal ancestor; or</w:t>
      </w:r>
    </w:p>
    <w:p>
      <w:pPr>
        <w:pStyle w:val="yDefpara"/>
      </w:pPr>
      <w:r>
        <w:tab/>
        <w:t>(b)</w:t>
      </w:r>
      <w:r>
        <w:tab/>
        <w:t>son, daughter or remoter issue; or</w:t>
      </w:r>
    </w:p>
    <w:p>
      <w:pPr>
        <w:pStyle w:val="yDefpara"/>
      </w:pPr>
      <w:r>
        <w:tab/>
        <w:t>(c)</w:t>
      </w:r>
      <w:r>
        <w:tab/>
        <w:t>a brother or sister.</w:t>
      </w:r>
    </w:p>
    <w:p>
      <w:pPr>
        <w:pStyle w:val="ySubsection"/>
        <w:keepNext/>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82" w:name="_Toc431540113"/>
      <w:r>
        <w:rPr>
          <w:rStyle w:val="CharSClsNo"/>
        </w:rPr>
        <w:t>5</w:t>
      </w:r>
      <w:r>
        <w:rPr>
          <w:rStyle w:val="CharSectno"/>
        </w:rPr>
        <w:t>.</w:t>
      </w:r>
      <w:r>
        <w:rPr>
          <w:rStyle w:val="CharSectno"/>
        </w:rPr>
        <w:tab/>
      </w:r>
      <w:r>
        <w:t>Directors and auditors not to be indemnified for certain matters</w:t>
      </w:r>
      <w:bookmarkEnd w:id="82"/>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r>
      <w:r>
        <w:rPr>
          <w:rStyle w:val="CharDefText"/>
        </w:rPr>
        <w:t>pay</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83" w:name="_Toc431540114"/>
      <w:r>
        <w:rPr>
          <w:rStyle w:val="CharSClsNo"/>
        </w:rPr>
        <w:t>6</w:t>
      </w:r>
      <w:r>
        <w:rPr>
          <w:rStyle w:val="CharSectno"/>
        </w:rPr>
        <w:t>.</w:t>
      </w:r>
      <w:r>
        <w:rPr>
          <w:rStyle w:val="CharSectno"/>
        </w:rPr>
        <w:tab/>
      </w:r>
      <w:r>
        <w:t>False or misleading information</w:t>
      </w:r>
      <w:bookmarkEnd w:id="83"/>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ubsection"/>
        <w:rPr>
          <w:snapToGrid w:val="0"/>
        </w:rPr>
        <w:sectPr>
          <w:headerReference w:type="even" r:id="rId20"/>
          <w:headerReference w:type="default" r:id="rId21"/>
          <w:headerReference w:type="first" r:id="rId22"/>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5" w:name="_Toc431540115"/>
      <w:r>
        <w:rPr>
          <w:rStyle w:val="CharSchNo"/>
        </w:rPr>
        <w:t>Schedule 3</w:t>
      </w:r>
      <w:r>
        <w:t> — </w:t>
      </w:r>
      <w:r>
        <w:rPr>
          <w:rStyle w:val="CharSchText"/>
        </w:rPr>
        <w:t>Financial administration and audit</w:t>
      </w:r>
      <w:bookmarkEnd w:id="85"/>
    </w:p>
    <w:p>
      <w:pPr>
        <w:pStyle w:val="yShoulderClause"/>
      </w:pPr>
      <w:r>
        <w:t>[r. 50]</w:t>
      </w:r>
    </w:p>
    <w:p>
      <w:pPr>
        <w:pStyle w:val="yHeading3"/>
      </w:pPr>
      <w:bookmarkStart w:id="86" w:name="_Toc431540116"/>
      <w:r>
        <w:rPr>
          <w:rStyle w:val="CharSDivNo"/>
        </w:rPr>
        <w:t>Division 1</w:t>
      </w:r>
      <w:r>
        <w:rPr>
          <w:b w:val="0"/>
        </w:rPr>
        <w:t> — </w:t>
      </w:r>
      <w:r>
        <w:rPr>
          <w:rStyle w:val="CharSDivText"/>
        </w:rPr>
        <w:t>Preliminary</w:t>
      </w:r>
      <w:bookmarkEnd w:id="86"/>
    </w:p>
    <w:p>
      <w:pPr>
        <w:pStyle w:val="yHeading5"/>
      </w:pPr>
      <w:bookmarkStart w:id="87" w:name="_Toc431540117"/>
      <w:r>
        <w:rPr>
          <w:rStyle w:val="CharSClsNo"/>
        </w:rPr>
        <w:t>1</w:t>
      </w:r>
      <w:r>
        <w:t>.</w:t>
      </w:r>
      <w:r>
        <w:tab/>
        <w:t>Terms used</w:t>
      </w:r>
      <w:bookmarkEnd w:id="87"/>
      <w:r>
        <w:t xml:space="preserve"> </w:t>
      </w:r>
    </w:p>
    <w:p>
      <w:pPr>
        <w:pStyle w:val="ySubsection"/>
      </w:pPr>
      <w:r>
        <w:tab/>
        <w:t>(1)</w:t>
      </w:r>
      <w:r>
        <w:tab/>
        <w:t xml:space="preserve">In this Schedule, unless the contrary intention appears — </w:t>
      </w:r>
    </w:p>
    <w:p>
      <w:pPr>
        <w:pStyle w:val="yDefstart"/>
      </w:pPr>
      <w:r>
        <w:tab/>
      </w:r>
      <w:r>
        <w:rPr>
          <w:rStyle w:val="CharDefText"/>
        </w:rPr>
        <w:t>financial year</w:t>
      </w:r>
      <w:r>
        <w:t xml:space="preserve"> has the meaning given by clause 23(1);</w:t>
      </w:r>
    </w:p>
    <w:p>
      <w:pPr>
        <w:pStyle w:val="yDefstart"/>
      </w:pPr>
      <w:r>
        <w:tab/>
      </w:r>
      <w:r>
        <w:rPr>
          <w:rStyle w:val="CharDefText"/>
        </w:rPr>
        <w:t>regulations</w:t>
      </w:r>
      <w:r>
        <w:t xml:space="preserve"> means regulations made under the Corporations Act.</w:t>
      </w:r>
    </w:p>
    <w:p>
      <w:pPr>
        <w:pStyle w:val="ySubsection"/>
      </w:pPr>
      <w:r>
        <w:tab/>
        <w:t>(2)</w:t>
      </w:r>
      <w:r>
        <w:tab/>
        <w:t xml:space="preserve">In this Schedule, unless the contrary intention appears, expressions (including the expressions </w:t>
      </w:r>
      <w:r>
        <w:rPr>
          <w:rStyle w:val="CharDefText"/>
        </w:rPr>
        <w:t>accounting standard</w:t>
      </w:r>
      <w:r>
        <w:t>,</w:t>
      </w:r>
      <w:r>
        <w:rPr>
          <w:b/>
        </w:rPr>
        <w:t xml:space="preserve"> </w:t>
      </w:r>
      <w:r>
        <w:rPr>
          <w:rStyle w:val="CharDefText"/>
        </w:rPr>
        <w:t>company</w:t>
      </w:r>
      <w:r>
        <w:t xml:space="preserve"> and </w:t>
      </w:r>
      <w:r>
        <w:rPr>
          <w:rStyle w:val="CharDefText"/>
        </w:rPr>
        <w:t>financial records</w:t>
      </w:r>
      <w:r>
        <w:t>) have the meanings given to those terms in Part 1.2 of the Corporations Act.</w:t>
      </w:r>
    </w:p>
    <w:p>
      <w:pPr>
        <w:pStyle w:val="yHeading3"/>
      </w:pPr>
      <w:bookmarkStart w:id="88" w:name="_Toc431540118"/>
      <w:r>
        <w:rPr>
          <w:rStyle w:val="CharSDivNo"/>
        </w:rPr>
        <w:t>Division 2</w:t>
      </w:r>
      <w:r>
        <w:rPr>
          <w:b w:val="0"/>
        </w:rPr>
        <w:t> — </w:t>
      </w:r>
      <w:r>
        <w:rPr>
          <w:rStyle w:val="CharSDivText"/>
        </w:rPr>
        <w:t>Financial records</w:t>
      </w:r>
      <w:bookmarkEnd w:id="88"/>
    </w:p>
    <w:p>
      <w:pPr>
        <w:pStyle w:val="yHeading5"/>
        <w:rPr>
          <w:i/>
        </w:rPr>
      </w:pPr>
      <w:bookmarkStart w:id="89" w:name="_Toc431540119"/>
      <w:r>
        <w:rPr>
          <w:rStyle w:val="CharSClsNo"/>
        </w:rPr>
        <w:t>2</w:t>
      </w:r>
      <w:r>
        <w:t>.</w:t>
      </w:r>
      <w:r>
        <w:tab/>
        <w:t>Obligation to keep financial records</w:t>
      </w:r>
      <w:r>
        <w:br/>
      </w:r>
      <w:r>
        <w:rPr>
          <w:i/>
        </w:rPr>
        <w:t>(cf. s. 286 Corporations Act)</w:t>
      </w:r>
      <w:bookmarkEnd w:id="89"/>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90" w:name="_Toc431540120"/>
      <w:r>
        <w:rPr>
          <w:rStyle w:val="CharSClsNo"/>
        </w:rPr>
        <w:t>3</w:t>
      </w:r>
      <w:r>
        <w:t>.</w:t>
      </w:r>
      <w:r>
        <w:tab/>
        <w:t>Physical format</w:t>
      </w:r>
      <w:r>
        <w:br/>
      </w:r>
      <w:r>
        <w:rPr>
          <w:i/>
        </w:rPr>
        <w:t>(cf. s. 288 Corporations Act)</w:t>
      </w:r>
      <w:bookmarkEnd w:id="90"/>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91" w:name="_Toc431540121"/>
      <w:r>
        <w:rPr>
          <w:rStyle w:val="CharSClsNo"/>
        </w:rPr>
        <w:t>4</w:t>
      </w:r>
      <w:r>
        <w:t>.</w:t>
      </w:r>
      <w:r>
        <w:tab/>
        <w:t>Place where records are kept</w:t>
      </w:r>
      <w:r>
        <w:br/>
      </w:r>
      <w:r>
        <w:rPr>
          <w:i/>
        </w:rPr>
        <w:t>(cf. s. 289 Corporations Act)</w:t>
      </w:r>
      <w:bookmarkEnd w:id="91"/>
    </w:p>
    <w:p>
      <w:pPr>
        <w:pStyle w:val="ySubsection"/>
      </w:pPr>
      <w:r>
        <w:tab/>
        <w:t>(1)</w:t>
      </w:r>
      <w:r>
        <w:tab/>
        <w:t>The IMO may decide where to keep the financial records.</w:t>
      </w:r>
    </w:p>
    <w:p>
      <w:pPr>
        <w:pStyle w:val="ySubsection"/>
      </w:pPr>
      <w:r>
        <w:tab/>
        <w:t>(2)</w:t>
      </w:r>
      <w:r>
        <w:tab/>
        <w:t xml:space="preserve">If financial records about particular matters are kept outside </w:t>
      </w:r>
      <w:smartTag w:uri="urn:schemas-microsoft-com:office:smarttags" w:element="country-region">
        <w:r>
          <w:t>Australia</w:t>
        </w:r>
      </w:smartTag>
      <w:r>
        <w:t xml:space="preserve">, sufficient written information about those matters must be kept in </w:t>
      </w:r>
      <w:smartTag w:uri="urn:schemas-microsoft-com:office:smarttags" w:element="place">
        <w:smartTag w:uri="urn:schemas-microsoft-com:office:smarttags" w:element="country-region">
          <w:r>
            <w:t>Australia</w:t>
          </w:r>
        </w:smartTag>
      </w:smartTag>
      <w:r>
        <w:t xml:space="preserve">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 xml:space="preserve">The Minister may direct the IMO to produce specified financial records that are kept outside </w:t>
      </w:r>
      <w:smartTag w:uri="urn:schemas-microsoft-com:office:smarttags" w:element="place">
        <w:smartTag w:uri="urn:schemas-microsoft-com:office:smarttags" w:element="country-region">
          <w:r>
            <w:t>Australia</w:t>
          </w:r>
        </w:smartTag>
      </w:smartTag>
      <w:r>
        <w:t>.</w:t>
      </w:r>
    </w:p>
    <w:p>
      <w:pPr>
        <w:pStyle w:val="ySubsection"/>
      </w:pPr>
      <w:r>
        <w:tab/>
        <w:t>(5)</w:t>
      </w:r>
      <w:r>
        <w:tab/>
        <w:t xml:space="preserve">The direction must — </w:t>
      </w:r>
    </w:p>
    <w:p>
      <w:pPr>
        <w:pStyle w:val="yIndenta"/>
      </w:pPr>
      <w:r>
        <w:tab/>
        <w:t>(a)</w:t>
      </w:r>
      <w:r>
        <w:tab/>
        <w:t>be in writing; and</w:t>
      </w:r>
    </w:p>
    <w:p>
      <w:pPr>
        <w:pStyle w:val="yIndenta"/>
      </w:pPr>
      <w:r>
        <w:tab/>
        <w:t>(b)</w:t>
      </w:r>
      <w:r>
        <w:tab/>
        <w:t xml:space="preserve">specify a place in </w:t>
      </w:r>
      <w:smartTag w:uri="urn:schemas-microsoft-com:office:smarttags" w:element="place">
        <w:smartTag w:uri="urn:schemas-microsoft-com:office:smarttags" w:element="country-region">
          <w:r>
            <w:t>Australia</w:t>
          </w:r>
        </w:smartTag>
      </w:smartTag>
      <w:r>
        <w:t xml:space="preserve">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92" w:name="_Toc431540122"/>
      <w:r>
        <w:rPr>
          <w:rStyle w:val="CharSClsNo"/>
        </w:rPr>
        <w:t>5</w:t>
      </w:r>
      <w:r>
        <w:t>.</w:t>
      </w:r>
      <w:r>
        <w:tab/>
        <w:t>Director access</w:t>
      </w:r>
      <w:r>
        <w:br/>
      </w:r>
      <w:r>
        <w:rPr>
          <w:i/>
        </w:rPr>
        <w:t>(cf. s. 290 Corporations Act)</w:t>
      </w:r>
      <w:bookmarkEnd w:id="92"/>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93" w:name="_Toc431540123"/>
      <w:r>
        <w:rPr>
          <w:rStyle w:val="CharSDivNo"/>
        </w:rPr>
        <w:t>Division 3</w:t>
      </w:r>
      <w:r>
        <w:rPr>
          <w:b w:val="0"/>
        </w:rPr>
        <w:t> — </w:t>
      </w:r>
      <w:r>
        <w:rPr>
          <w:rStyle w:val="CharSDivText"/>
        </w:rPr>
        <w:t>Financial reporting</w:t>
      </w:r>
      <w:bookmarkEnd w:id="93"/>
    </w:p>
    <w:p>
      <w:pPr>
        <w:pStyle w:val="yHeading4"/>
        <w:spacing w:before="200"/>
      </w:pPr>
      <w:bookmarkStart w:id="94" w:name="_Toc431540124"/>
      <w:r>
        <w:t>Subdivision 1</w:t>
      </w:r>
      <w:r>
        <w:rPr>
          <w:b w:val="0"/>
        </w:rPr>
        <w:t> — </w:t>
      </w:r>
      <w:r>
        <w:t>Annual financial reports and directors’ reports</w:t>
      </w:r>
      <w:bookmarkEnd w:id="94"/>
    </w:p>
    <w:p>
      <w:pPr>
        <w:pStyle w:val="yHeading5"/>
        <w:spacing w:before="180"/>
      </w:pPr>
      <w:bookmarkStart w:id="95" w:name="_Toc431540125"/>
      <w:r>
        <w:rPr>
          <w:rStyle w:val="CharSClsNo"/>
        </w:rPr>
        <w:t>6</w:t>
      </w:r>
      <w:r>
        <w:t>.</w:t>
      </w:r>
      <w:r>
        <w:tab/>
        <w:t>Preparation of annual financial reports and directors’ reports</w:t>
      </w:r>
      <w:r>
        <w:br/>
      </w:r>
      <w:r>
        <w:rPr>
          <w:i/>
        </w:rPr>
        <w:t>(cf. s. 292 Corporations Act)</w:t>
      </w:r>
      <w:bookmarkEnd w:id="95"/>
    </w:p>
    <w:p>
      <w:pPr>
        <w:pStyle w:val="ySubsection"/>
      </w:pPr>
      <w:r>
        <w:tab/>
      </w:r>
      <w:r>
        <w:tab/>
        <w:t>A financial report and a directors’ report must be prepared for each financial year by the IMO before 30 September.</w:t>
      </w:r>
    </w:p>
    <w:p>
      <w:pPr>
        <w:pStyle w:val="yHeading5"/>
        <w:spacing w:before="180"/>
      </w:pPr>
      <w:bookmarkStart w:id="96" w:name="_Toc431540126"/>
      <w:r>
        <w:rPr>
          <w:rStyle w:val="CharSClsNo"/>
        </w:rPr>
        <w:t>7</w:t>
      </w:r>
      <w:r>
        <w:t>.</w:t>
      </w:r>
      <w:r>
        <w:tab/>
        <w:t>Contents of annual financial report</w:t>
      </w:r>
      <w:r>
        <w:br/>
      </w:r>
      <w:r>
        <w:rPr>
          <w:i/>
        </w:rPr>
        <w:t>(cf. s. 295 Corporations Act)</w:t>
      </w:r>
      <w:bookmarkEnd w:id="96"/>
    </w:p>
    <w:p>
      <w:pPr>
        <w:pStyle w:val="ySubsection"/>
      </w:pPr>
      <w:r>
        <w:tab/>
        <w:t>(1)</w:t>
      </w:r>
      <w:r>
        <w:tab/>
        <w:t xml:space="preserve">The financial report for a financial year consists of — </w:t>
      </w:r>
    </w:p>
    <w:p>
      <w:pPr>
        <w:pStyle w:val="yIndenta"/>
      </w:pPr>
      <w:r>
        <w:tab/>
        <w:t>(a)</w:t>
      </w:r>
      <w:r>
        <w:tab/>
        <w:t>the financial statements for the year; and</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 and</w:t>
      </w:r>
    </w:p>
    <w:p>
      <w:pPr>
        <w:pStyle w:val="yIndenta"/>
      </w:pPr>
      <w:r>
        <w:tab/>
        <w:t>(b)</w:t>
      </w:r>
      <w:r>
        <w:tab/>
        <w:t>a balance sheet as at the end of the year; and</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 and</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spacing w:before="120"/>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 and</w:t>
      </w:r>
    </w:p>
    <w:p>
      <w:pPr>
        <w:pStyle w:val="yIndenta"/>
      </w:pPr>
      <w:r>
        <w:tab/>
        <w:t>(b)</w:t>
      </w:r>
      <w:r>
        <w:tab/>
        <w:t>that the financial statements and notes give a true and fair view; and</w:t>
      </w:r>
    </w:p>
    <w:p>
      <w:pPr>
        <w:pStyle w:val="yIndenta"/>
        <w:spacing w:before="60"/>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 and</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97" w:name="_Toc431540127"/>
      <w:r>
        <w:rPr>
          <w:rStyle w:val="CharSClsNo"/>
        </w:rPr>
        <w:t>8</w:t>
      </w:r>
      <w:r>
        <w:t>.</w:t>
      </w:r>
      <w:r>
        <w:tab/>
        <w:t>Compliance with accounting standards and regulations</w:t>
      </w:r>
      <w:r>
        <w:br/>
      </w:r>
      <w:r>
        <w:rPr>
          <w:i/>
        </w:rPr>
        <w:t>(cf. s. 296 Corporations Act)</w:t>
      </w:r>
      <w:bookmarkEnd w:id="97"/>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98" w:name="_Toc431540128"/>
      <w:r>
        <w:rPr>
          <w:rStyle w:val="CharSClsNo"/>
        </w:rPr>
        <w:t>9</w:t>
      </w:r>
      <w:r>
        <w:t>.</w:t>
      </w:r>
      <w:r>
        <w:tab/>
        <w:t>True and fair view</w:t>
      </w:r>
      <w:r>
        <w:br/>
      </w:r>
      <w:r>
        <w:rPr>
          <w:i/>
        </w:rPr>
        <w:t>(cf. s. 297 Corporations Act)</w:t>
      </w:r>
      <w:bookmarkEnd w:id="98"/>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99" w:name="_Toc431540129"/>
      <w:r>
        <w:rPr>
          <w:rStyle w:val="CharSClsNo"/>
        </w:rPr>
        <w:t>10</w:t>
      </w:r>
      <w:r>
        <w:t>.</w:t>
      </w:r>
      <w:r>
        <w:tab/>
        <w:t>Annual directors’ report</w:t>
      </w:r>
      <w:r>
        <w:br/>
      </w:r>
      <w:r>
        <w:rPr>
          <w:i/>
        </w:rPr>
        <w:t>(cf. s. 298 Corporations Act)</w:t>
      </w:r>
      <w:bookmarkEnd w:id="99"/>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 and</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100" w:name="_Toc431540130"/>
      <w:r>
        <w:rPr>
          <w:rStyle w:val="CharSClsNo"/>
        </w:rPr>
        <w:t>11</w:t>
      </w:r>
      <w:r>
        <w:t>.</w:t>
      </w:r>
      <w:r>
        <w:tab/>
        <w:t>Annual directors’ report — general information</w:t>
      </w:r>
      <w:r>
        <w:br/>
      </w:r>
      <w:r>
        <w:rPr>
          <w:i/>
        </w:rPr>
        <w:t>(cf. s. 299 Corporations Act)</w:t>
      </w:r>
      <w:bookmarkEnd w:id="100"/>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 and</w:t>
      </w:r>
    </w:p>
    <w:p>
      <w:pPr>
        <w:pStyle w:val="yIndenta"/>
      </w:pPr>
      <w:r>
        <w:tab/>
        <w:t>(b)</w:t>
      </w:r>
      <w:r>
        <w:tab/>
        <w:t>give details of any significant changes in the IMO’s state of affairs during the year; and</w:t>
      </w:r>
    </w:p>
    <w:p>
      <w:pPr>
        <w:pStyle w:val="yIndenta"/>
      </w:pPr>
      <w:r>
        <w:tab/>
        <w:t>(c)</w:t>
      </w:r>
      <w:r>
        <w:tab/>
        <w:t>state the IMO’s principal activities during the year and any significant changes in the nature of those activities during the year; and</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 or</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r>
      <w:r>
        <w:tab/>
        <w:t>and</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101" w:name="_Toc431540131"/>
      <w:r>
        <w:rPr>
          <w:rStyle w:val="CharSClsNo"/>
        </w:rPr>
        <w:t>12</w:t>
      </w:r>
      <w:r>
        <w:t>.</w:t>
      </w:r>
      <w:r>
        <w:tab/>
        <w:t>Annual directors’ report — specific information</w:t>
      </w:r>
      <w:r>
        <w:br/>
      </w:r>
      <w:r>
        <w:rPr>
          <w:i/>
        </w:rPr>
        <w:t>(cf. s. 300 Corporations Act)</w:t>
      </w:r>
      <w:bookmarkEnd w:id="101"/>
    </w:p>
    <w:p>
      <w:pPr>
        <w:pStyle w:val="ySubsection"/>
      </w:pPr>
      <w:r>
        <w:tab/>
        <w:t>(1)</w:t>
      </w:r>
      <w:r>
        <w:tab/>
        <w:t xml:space="preserve">The directors’ report for a financial year must include details of — </w:t>
      </w:r>
    </w:p>
    <w:p>
      <w:pPr>
        <w:pStyle w:val="yIndenta"/>
      </w:pPr>
      <w:r>
        <w:tab/>
        <w:t>(a)</w:t>
      </w:r>
      <w:r>
        <w:tab/>
        <w:t>dividends or distributions paid during the year; and</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 and</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 and</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 and</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102" w:name="_Toc431540132"/>
      <w:r>
        <w:rPr>
          <w:rStyle w:val="CharSClsNo"/>
        </w:rPr>
        <w:t>13</w:t>
      </w:r>
      <w:r>
        <w:t>.</w:t>
      </w:r>
      <w:r>
        <w:tab/>
        <w:t>Annual directors’ report — other specific information</w:t>
      </w:r>
      <w:r>
        <w:br/>
      </w:r>
      <w:r>
        <w:rPr>
          <w:i/>
        </w:rPr>
        <w:t>(cf. s. 300A Corporations Act)</w:t>
      </w:r>
      <w:bookmarkEnd w:id="102"/>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 and</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103" w:name="_Toc431540133"/>
      <w:r>
        <w:rPr>
          <w:rStyle w:val="CharSClsNo"/>
        </w:rPr>
        <w:t>14</w:t>
      </w:r>
      <w:r>
        <w:t>.</w:t>
      </w:r>
      <w:r>
        <w:tab/>
        <w:t>Audit of annual financial report</w:t>
      </w:r>
      <w:r>
        <w:br/>
      </w:r>
      <w:r>
        <w:rPr>
          <w:i/>
        </w:rPr>
        <w:t>(cf. s. 301 Corporations Act)</w:t>
      </w:r>
      <w:bookmarkEnd w:id="103"/>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104" w:name="_Toc431540134"/>
      <w:r>
        <w:t>Subdivision 2</w:t>
      </w:r>
      <w:r>
        <w:rPr>
          <w:b w:val="0"/>
        </w:rPr>
        <w:t> — </w:t>
      </w:r>
      <w:r>
        <w:t>Audit and auditor’s report</w:t>
      </w:r>
      <w:bookmarkEnd w:id="104"/>
    </w:p>
    <w:p>
      <w:pPr>
        <w:pStyle w:val="yHeading5"/>
      </w:pPr>
      <w:bookmarkStart w:id="105" w:name="_Toc431540135"/>
      <w:r>
        <w:rPr>
          <w:rStyle w:val="CharSClsNo"/>
        </w:rPr>
        <w:t>15</w:t>
      </w:r>
      <w:r>
        <w:t>.</w:t>
      </w:r>
      <w:r>
        <w:tab/>
        <w:t>Audit opinion</w:t>
      </w:r>
      <w:r>
        <w:br/>
      </w:r>
      <w:r>
        <w:rPr>
          <w:i/>
        </w:rPr>
        <w:t>(cf. s. 307 Corporations Act)</w:t>
      </w:r>
      <w:bookmarkEnd w:id="105"/>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r>
      <w:r>
        <w:tab/>
        <w:t>and</w:t>
      </w:r>
    </w:p>
    <w:p>
      <w:pPr>
        <w:pStyle w:val="yIndenta"/>
      </w:pPr>
      <w:r>
        <w:tab/>
        <w:t>(b)</w:t>
      </w:r>
      <w:r>
        <w:tab/>
        <w:t>whether he or she has been given all information, explanation and assistance necessary for the conduct of the audit; and</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106" w:name="_Toc431540136"/>
      <w:r>
        <w:rPr>
          <w:rStyle w:val="CharSClsNo"/>
        </w:rPr>
        <w:t>16</w:t>
      </w:r>
      <w:r>
        <w:t>.</w:t>
      </w:r>
      <w:r>
        <w:tab/>
        <w:t>Auditor General’s report on annual financial report</w:t>
      </w:r>
      <w:r>
        <w:br/>
      </w:r>
      <w:r>
        <w:rPr>
          <w:i/>
        </w:rPr>
        <w:t>(cf. s. 308 Corporations Act)</w:t>
      </w:r>
      <w:bookmarkEnd w:id="106"/>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107" w:name="_Toc431540137"/>
      <w:r>
        <w:rPr>
          <w:rStyle w:val="CharSClsNo"/>
        </w:rPr>
        <w:t>17</w:t>
      </w:r>
      <w:r>
        <w:t>.</w:t>
      </w:r>
      <w:r>
        <w:tab/>
        <w:t>Auditor General’s power to obtain information</w:t>
      </w:r>
      <w:r>
        <w:br/>
      </w:r>
      <w:r>
        <w:rPr>
          <w:i/>
        </w:rPr>
        <w:t>(cf. s. 310 Corporations Act)</w:t>
      </w:r>
      <w:bookmarkEnd w:id="107"/>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108" w:name="_Toc431540138"/>
      <w:r>
        <w:rPr>
          <w:rStyle w:val="CharSClsNo"/>
        </w:rPr>
        <w:t>18</w:t>
      </w:r>
      <w:r>
        <w:t>.</w:t>
      </w:r>
      <w:r>
        <w:tab/>
        <w:t>Assisting Auditor General</w:t>
      </w:r>
      <w:r>
        <w:br/>
      </w:r>
      <w:r>
        <w:rPr>
          <w:i/>
        </w:rPr>
        <w:t>(cf. s. 312 Corporations Act)</w:t>
      </w:r>
      <w:bookmarkEnd w:id="108"/>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109" w:name="_Toc431540139"/>
      <w:r>
        <w:t>Subdivision 3</w:t>
      </w:r>
      <w:r>
        <w:rPr>
          <w:b w:val="0"/>
        </w:rPr>
        <w:t> — </w:t>
      </w:r>
      <w:r>
        <w:t>Special provisions about consolidated financial statements</w:t>
      </w:r>
      <w:bookmarkEnd w:id="109"/>
    </w:p>
    <w:p>
      <w:pPr>
        <w:pStyle w:val="yHeading5"/>
        <w:spacing w:before="180"/>
      </w:pPr>
      <w:bookmarkStart w:id="110" w:name="_Toc431540140"/>
      <w:r>
        <w:rPr>
          <w:rStyle w:val="CharSClsNo"/>
        </w:rPr>
        <w:t>19</w:t>
      </w:r>
      <w:r>
        <w:t>.</w:t>
      </w:r>
      <w:r>
        <w:tab/>
        <w:t>Directors and officers of controlled entity to give information</w:t>
      </w:r>
      <w:r>
        <w:br/>
      </w:r>
      <w:r>
        <w:rPr>
          <w:i/>
        </w:rPr>
        <w:t>(cf. s. 323 Corporations Act)</w:t>
      </w:r>
      <w:bookmarkEnd w:id="110"/>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spacing w:before="180"/>
      </w:pPr>
      <w:bookmarkStart w:id="111" w:name="_Toc431540141"/>
      <w:r>
        <w:rPr>
          <w:rStyle w:val="CharSClsNo"/>
        </w:rPr>
        <w:t>20</w:t>
      </w:r>
      <w:r>
        <w:t>.</w:t>
      </w:r>
      <w:r>
        <w:tab/>
        <w:t>Auditor General’s power to obtain information from controlled entity</w:t>
      </w:r>
      <w:r>
        <w:br/>
      </w:r>
      <w:r>
        <w:rPr>
          <w:i/>
        </w:rPr>
        <w:t>(cf. s. 323A Corporations Act)</w:t>
      </w:r>
      <w:bookmarkEnd w:id="111"/>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spacing w:before="180"/>
      </w:pPr>
      <w:bookmarkStart w:id="112" w:name="_Toc431540142"/>
      <w:r>
        <w:rPr>
          <w:rStyle w:val="CharSClsNo"/>
        </w:rPr>
        <w:t>21</w:t>
      </w:r>
      <w:r>
        <w:t>.</w:t>
      </w:r>
      <w:r>
        <w:tab/>
        <w:t>Controlled entity to assist Auditor General</w:t>
      </w:r>
      <w:r>
        <w:br/>
      </w:r>
      <w:r>
        <w:rPr>
          <w:i/>
        </w:rPr>
        <w:t>(cf. s. 323B Corporations Act)</w:t>
      </w:r>
      <w:bookmarkEnd w:id="112"/>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113" w:name="_Toc431540143"/>
      <w:r>
        <w:rPr>
          <w:rStyle w:val="CharSClsNo"/>
        </w:rPr>
        <w:t>22</w:t>
      </w:r>
      <w:r>
        <w:t>.</w:t>
      </w:r>
      <w:r>
        <w:tab/>
        <w:t>Application of subdivision to entity that has ceased to be controlled</w:t>
      </w:r>
      <w:r>
        <w:br/>
      </w:r>
      <w:r>
        <w:rPr>
          <w:i/>
        </w:rPr>
        <w:t>(cf. s. 323C Corporations Act)</w:t>
      </w:r>
      <w:bookmarkEnd w:id="113"/>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114" w:name="_Toc431540144"/>
      <w:r>
        <w:t>Subdivision 4 — Financial years of the IMO and the entities it controls</w:t>
      </w:r>
      <w:bookmarkEnd w:id="114"/>
    </w:p>
    <w:p>
      <w:pPr>
        <w:pStyle w:val="yHeading5"/>
      </w:pPr>
      <w:bookmarkStart w:id="115" w:name="_Toc431540145"/>
      <w:r>
        <w:rPr>
          <w:rStyle w:val="CharSClsNo"/>
        </w:rPr>
        <w:t>23</w:t>
      </w:r>
      <w:r>
        <w:t>.</w:t>
      </w:r>
      <w:r>
        <w:tab/>
        <w:t>Financial years</w:t>
      </w:r>
      <w:r>
        <w:br/>
      </w:r>
      <w:r>
        <w:rPr>
          <w:i/>
        </w:rPr>
        <w:t>(cf. s. 323D Corporations Act)</w:t>
      </w:r>
      <w:bookmarkEnd w:id="115"/>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116" w:name="_Toc431540146"/>
      <w:r>
        <w:rPr>
          <w:rStyle w:val="CharSDivNo"/>
        </w:rPr>
        <w:t>Division 4</w:t>
      </w:r>
      <w:r>
        <w:rPr>
          <w:b w:val="0"/>
        </w:rPr>
        <w:t> — </w:t>
      </w:r>
      <w:r>
        <w:rPr>
          <w:rStyle w:val="CharSDivText"/>
        </w:rPr>
        <w:t>Accounting standards</w:t>
      </w:r>
      <w:bookmarkEnd w:id="116"/>
    </w:p>
    <w:p>
      <w:pPr>
        <w:pStyle w:val="yHeading5"/>
      </w:pPr>
      <w:bookmarkStart w:id="117" w:name="_Toc431540147"/>
      <w:r>
        <w:rPr>
          <w:rStyle w:val="CharSClsNo"/>
        </w:rPr>
        <w:t>24</w:t>
      </w:r>
      <w:r>
        <w:t>.</w:t>
      </w:r>
      <w:r>
        <w:tab/>
        <w:t>Accounting standards</w:t>
      </w:r>
      <w:r>
        <w:br/>
      </w:r>
      <w:r>
        <w:rPr>
          <w:i/>
        </w:rPr>
        <w:t>(cf. s. 334 Corporations Act)</w:t>
      </w:r>
      <w:bookmarkEnd w:id="117"/>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118" w:name="_Toc431540148"/>
      <w:r>
        <w:rPr>
          <w:rStyle w:val="CharSClsNo"/>
        </w:rPr>
        <w:t>25</w:t>
      </w:r>
      <w:r>
        <w:t>.</w:t>
      </w:r>
      <w:r>
        <w:tab/>
        <w:t xml:space="preserve">Equity accounting </w:t>
      </w:r>
      <w:r>
        <w:br/>
      </w:r>
      <w:r>
        <w:rPr>
          <w:i/>
        </w:rPr>
        <w:t>(cf. s. 335 Corporations Act)</w:t>
      </w:r>
      <w:bookmarkEnd w:id="118"/>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119" w:name="_Toc431540149"/>
      <w:r>
        <w:rPr>
          <w:rStyle w:val="CharSClsNo"/>
        </w:rPr>
        <w:t>26</w:t>
      </w:r>
      <w:r>
        <w:t>.</w:t>
      </w:r>
      <w:r>
        <w:tab/>
        <w:t>Interpretation of accounting standards</w:t>
      </w:r>
      <w:r>
        <w:br/>
      </w:r>
      <w:r>
        <w:rPr>
          <w:i/>
        </w:rPr>
        <w:t>(cf. s. 337 Corporations Act)</w:t>
      </w:r>
      <w:bookmarkEnd w:id="119"/>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120" w:name="_Toc431540150"/>
      <w:r>
        <w:rPr>
          <w:rStyle w:val="CharSClsNo"/>
        </w:rPr>
        <w:t>27</w:t>
      </w:r>
      <w:r>
        <w:t>.</w:t>
      </w:r>
      <w:r>
        <w:tab/>
        <w:t>Evidence of text of accounting standard</w:t>
      </w:r>
      <w:r>
        <w:br/>
      </w:r>
      <w:r>
        <w:rPr>
          <w:i/>
        </w:rPr>
        <w:t>(cf. s. 339 Corporations Act)</w:t>
      </w:r>
      <w:bookmarkEnd w:id="120"/>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keepNext w:val="0"/>
        <w:pageBreakBefore/>
        <w:spacing w:before="0"/>
      </w:pPr>
      <w:bookmarkStart w:id="121" w:name="_Toc431540151"/>
      <w:r>
        <w:rPr>
          <w:rStyle w:val="CharSDivNo"/>
        </w:rPr>
        <w:t>Division 5</w:t>
      </w:r>
      <w:r>
        <w:rPr>
          <w:b w:val="0"/>
        </w:rPr>
        <w:t> — </w:t>
      </w:r>
      <w:r>
        <w:rPr>
          <w:rStyle w:val="CharSDivText"/>
        </w:rPr>
        <w:t>Extensions</w:t>
      </w:r>
      <w:bookmarkEnd w:id="121"/>
    </w:p>
    <w:p>
      <w:pPr>
        <w:pStyle w:val="yHeading5"/>
      </w:pPr>
      <w:bookmarkStart w:id="122" w:name="_Toc431540152"/>
      <w:r>
        <w:rPr>
          <w:rStyle w:val="CharSClsNo"/>
        </w:rPr>
        <w:t>28</w:t>
      </w:r>
      <w:r>
        <w:t>.</w:t>
      </w:r>
      <w:r>
        <w:tab/>
        <w:t>Extension of time</w:t>
      </w:r>
      <w:bookmarkEnd w:id="122"/>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123" w:name="_Toc431540153"/>
      <w:r>
        <w:rPr>
          <w:rStyle w:val="CharSDivNo"/>
        </w:rPr>
        <w:t>Division 6</w:t>
      </w:r>
      <w:r>
        <w:rPr>
          <w:b w:val="0"/>
        </w:rPr>
        <w:t> — </w:t>
      </w:r>
      <w:r>
        <w:rPr>
          <w:rStyle w:val="CharSDivText"/>
        </w:rPr>
        <w:t>Sanctions for contraventions of this Schedule</w:t>
      </w:r>
      <w:bookmarkEnd w:id="123"/>
    </w:p>
    <w:p>
      <w:pPr>
        <w:pStyle w:val="yHeading5"/>
      </w:pPr>
      <w:bookmarkStart w:id="124" w:name="_Toc431540154"/>
      <w:r>
        <w:rPr>
          <w:rStyle w:val="CharSClsNo"/>
        </w:rPr>
        <w:t>29</w:t>
      </w:r>
      <w:r>
        <w:t>.</w:t>
      </w:r>
      <w:r>
        <w:tab/>
        <w:t>Contravention of Divisions 2 and 3</w:t>
      </w:r>
      <w:r>
        <w:br/>
      </w:r>
      <w:r>
        <w:rPr>
          <w:i/>
        </w:rPr>
        <w:t>(cf. s. 344 Corporations Act)</w:t>
      </w:r>
      <w:bookmarkEnd w:id="124"/>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125" w:name="_Toc431540155"/>
      <w:r>
        <w:rPr>
          <w:rStyle w:val="CharSDivNo"/>
        </w:rPr>
        <w:t>Division 7</w:t>
      </w:r>
      <w:r>
        <w:rPr>
          <w:b w:val="0"/>
        </w:rPr>
        <w:t> — </w:t>
      </w:r>
      <w:r>
        <w:rPr>
          <w:rStyle w:val="CharSDivText"/>
        </w:rPr>
        <w:t>Miscellaneous</w:t>
      </w:r>
      <w:bookmarkEnd w:id="125"/>
    </w:p>
    <w:p>
      <w:pPr>
        <w:pStyle w:val="yHeading5"/>
      </w:pPr>
      <w:bookmarkStart w:id="126" w:name="_Toc431540156"/>
      <w:r>
        <w:rPr>
          <w:rStyle w:val="CharSClsNo"/>
        </w:rPr>
        <w:t>30</w:t>
      </w:r>
      <w:r>
        <w:t>.</w:t>
      </w:r>
      <w:r>
        <w:tab/>
        <w:t>Deadline for reporting to the Minister</w:t>
      </w:r>
      <w:r>
        <w:br/>
      </w:r>
      <w:r>
        <w:rPr>
          <w:i/>
        </w:rPr>
        <w:t>(cf. s. 315 Corporations Act)</w:t>
      </w:r>
      <w:bookmarkEnd w:id="126"/>
    </w:p>
    <w:p>
      <w:pPr>
        <w:pStyle w:val="ySubsection"/>
      </w:pPr>
      <w:r>
        <w:tab/>
        <w:t>(1)</w:t>
      </w:r>
      <w:r>
        <w:tab/>
        <w:t xml:space="preserve">In subclause (2) — </w:t>
      </w:r>
    </w:p>
    <w:p>
      <w:pPr>
        <w:pStyle w:val="yDefstart"/>
      </w:pPr>
      <w:r>
        <w:tab/>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127" w:name="_Toc431540157"/>
      <w:r>
        <w:rPr>
          <w:rStyle w:val="CharSClsNo"/>
        </w:rPr>
        <w:t>31</w:t>
      </w:r>
      <w:r>
        <w:t>.</w:t>
      </w:r>
      <w:r>
        <w:tab/>
        <w:t>Annual financial reporting to Minister</w:t>
      </w:r>
      <w:r>
        <w:br/>
      </w:r>
      <w:r>
        <w:rPr>
          <w:i/>
        </w:rPr>
        <w:t>(cf. s. 314 Corporations Act)</w:t>
      </w:r>
      <w:bookmarkEnd w:id="127"/>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128" w:name="_Toc431540158"/>
      <w:r>
        <w:rPr>
          <w:rStyle w:val="CharSClsNo"/>
        </w:rPr>
        <w:t>32</w:t>
      </w:r>
      <w:r>
        <w:t>.</w:t>
      </w:r>
      <w:r>
        <w:tab/>
        <w:t>Audit</w:t>
      </w:r>
      <w:bookmarkEnd w:id="128"/>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Ednotesubsection"/>
      </w:pPr>
      <w:r>
        <w:tab/>
        <w:t>[(2)</w:t>
      </w:r>
      <w:r>
        <w:tab/>
        <w:t>deleted]</w:t>
      </w:r>
    </w:p>
    <w:p>
      <w:pPr>
        <w:pStyle w:val="yFootnotesection"/>
      </w:pPr>
      <w:r>
        <w:tab/>
        <w:t>[Clause 32 amended in Gazette 14 Jun 2013 p. 2235.]</w:t>
      </w:r>
    </w:p>
    <w:p>
      <w:pPr>
        <w:pStyle w:val="yHeading5"/>
      </w:pPr>
      <w:bookmarkStart w:id="129" w:name="_Toc431540159"/>
      <w:r>
        <w:rPr>
          <w:rStyle w:val="CharSClsNo"/>
        </w:rPr>
        <w:t>33</w:t>
      </w:r>
      <w:r>
        <w:t>.</w:t>
      </w:r>
      <w:r>
        <w:tab/>
        <w:t>Powers and duties of Auditor General</w:t>
      </w:r>
      <w:bookmarkEnd w:id="129"/>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w:t>
      </w:r>
      <w:r>
        <w:rPr>
          <w:i/>
        </w:rPr>
        <w:t>Auditor General Act 2006</w:t>
      </w:r>
      <w:r>
        <w:t xml:space="preserve"> applies to the IMO as if it were a statutory authority listed in the </w:t>
      </w:r>
      <w:r>
        <w:rPr>
          <w:i/>
        </w:rPr>
        <w:t>Financial Management Act 2006</w:t>
      </w:r>
      <w:r>
        <w:t xml:space="preserve"> Schedule 1, except to the extent to which the </w:t>
      </w:r>
      <w:r>
        <w:rPr>
          <w:i/>
        </w:rPr>
        <w:t>Auditor General Act 2006</w:t>
      </w:r>
      <w:r>
        <w:t xml:space="preserve"> requires the auditing of key performance indicators.</w:t>
      </w:r>
    </w:p>
    <w:p>
      <w:pPr>
        <w:pStyle w:val="yFootnotesection"/>
      </w:pPr>
      <w:r>
        <w:tab/>
        <w:t>[Clause 33 amended in Gazette 14 Jun 2013 p. 2235.]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4"/>
          <w:headerReference w:type="default" r:id="rId25"/>
          <w:endnotePr>
            <w:numFmt w:val="decimal"/>
          </w:endnotePr>
          <w:pgSz w:w="11907" w:h="16840" w:code="9"/>
          <w:pgMar w:top="2376" w:right="2405" w:bottom="3542" w:left="2405" w:header="706" w:footer="3380" w:gutter="0"/>
          <w:cols w:space="720"/>
          <w:noEndnote/>
          <w:docGrid w:linePitch="326"/>
        </w:sectPr>
      </w:pPr>
    </w:p>
    <w:p>
      <w:pPr>
        <w:pStyle w:val="nHeading2"/>
      </w:pPr>
      <w:bookmarkStart w:id="130" w:name="_Toc431540160"/>
      <w:r>
        <w:t>Notes</w:t>
      </w:r>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131" w:name="_Toc431540161"/>
      <w:r>
        <w:t>Compilation table</w:t>
      </w:r>
      <w:bookmarkEnd w:id="131"/>
    </w:p>
    <w:p>
      <w:pPr>
        <w:pStyle w:val="BlankOpen"/>
      </w:pP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vertAlign w:val="superscript"/>
              </w:rPr>
            </w:pPr>
            <w:r>
              <w:rPr>
                <w:i/>
                <w:noProof/>
                <w:snapToGrid w:val="0"/>
              </w:rPr>
              <w:t>Electricity Industry (Independent Market Operator) Regulations 2004</w:t>
            </w:r>
          </w:p>
        </w:tc>
        <w:tc>
          <w:tcPr>
            <w:tcW w:w="1276" w:type="dxa"/>
            <w:tcBorders>
              <w:top w:val="single" w:sz="8" w:space="0" w:color="auto"/>
            </w:tcBorders>
          </w:tcPr>
          <w:p>
            <w:pPr>
              <w:pStyle w:val="nTable"/>
              <w:spacing w:after="40"/>
            </w:pPr>
            <w:r>
              <w:t>30 Sep 2004 p. 4207</w:t>
            </w:r>
            <w:r>
              <w:noBreakHyphen/>
              <w:t>69</w:t>
            </w:r>
          </w:p>
        </w:tc>
        <w:tc>
          <w:tcPr>
            <w:tcW w:w="2693" w:type="dxa"/>
            <w:tcBorders>
              <w:top w:val="single" w:sz="8" w:space="0" w:color="auto"/>
            </w:tcBorders>
          </w:tcPr>
          <w:p>
            <w:pPr>
              <w:pStyle w:val="nTable"/>
              <w:spacing w:after="40"/>
              <w:rPr>
                <w:rFonts w:ascii="Times" w:hAnsi="Times"/>
              </w:rPr>
            </w:pPr>
            <w:r>
              <w:rPr>
                <w:rFonts w:ascii="Times" w:hAnsi="Times"/>
              </w:rPr>
              <w:t xml:space="preserve">1 Dec 2004 (see r. 2 and </w:t>
            </w:r>
            <w:r>
              <w:rPr>
                <w:rFonts w:ascii="Times" w:hAnsi="Times"/>
                <w:i/>
              </w:rPr>
              <w:t>Gazette</w:t>
            </w:r>
            <w:r>
              <w:rPr>
                <w:rFonts w:ascii="Times" w:hAnsi="Times"/>
              </w:rPr>
              <w:t xml:space="preserve"> 30 Nov 2004 p. 5515)</w:t>
            </w:r>
          </w:p>
        </w:tc>
      </w:tr>
      <w:tr>
        <w:tc>
          <w:tcPr>
            <w:tcW w:w="3118" w:type="dxa"/>
          </w:tcPr>
          <w:p>
            <w:pPr>
              <w:pStyle w:val="nTable"/>
              <w:spacing w:after="40"/>
              <w:rPr>
                <w:i/>
                <w:noProof/>
                <w:snapToGrid w:val="0"/>
              </w:rPr>
            </w:pPr>
            <w:r>
              <w:rPr>
                <w:i/>
                <w:noProof/>
                <w:snapToGrid w:val="0"/>
              </w:rPr>
              <w:t>Electricity Industry (Independent Market Operator) Amendment Regulations 2008</w:t>
            </w:r>
          </w:p>
        </w:tc>
        <w:tc>
          <w:tcPr>
            <w:tcW w:w="1276" w:type="dxa"/>
          </w:tcPr>
          <w:p>
            <w:pPr>
              <w:pStyle w:val="nTable"/>
              <w:spacing w:after="40"/>
            </w:pPr>
            <w:r>
              <w:t>27 Jun 2008 p. 3125-8</w:t>
            </w:r>
          </w:p>
        </w:tc>
        <w:tc>
          <w:tcPr>
            <w:tcW w:w="2693" w:type="dxa"/>
          </w:tcPr>
          <w:p>
            <w:pPr>
              <w:pStyle w:val="nTable"/>
              <w:spacing w:after="40"/>
              <w:rPr>
                <w:rFonts w:ascii="Times" w:hAnsi="Times"/>
              </w:rPr>
            </w:pPr>
            <w:r>
              <w:rPr>
                <w:rFonts w:ascii="Times" w:hAnsi="Times"/>
                <w:snapToGrid w:val="0"/>
              </w:rPr>
              <w:t>r. 1 and 2: 27 Jun 2008 (see r. 2(a));</w:t>
            </w:r>
            <w:r>
              <w:rPr>
                <w:rFonts w:ascii="Times" w:hAnsi="Times"/>
                <w:snapToGrid w:val="0"/>
              </w:rPr>
              <w:br/>
              <w:t>Regulations other than r. 1 and 2: 28 Jun 2008 (see r. 2(b))</w:t>
            </w:r>
          </w:p>
        </w:tc>
      </w:tr>
      <w:tr>
        <w:tc>
          <w:tcPr>
            <w:tcW w:w="3118" w:type="dxa"/>
          </w:tcPr>
          <w:p>
            <w:pPr>
              <w:pStyle w:val="nTable"/>
              <w:spacing w:after="40"/>
            </w:pPr>
            <w:r>
              <w:rPr>
                <w:i/>
              </w:rPr>
              <w:t>Public Sector Reform (Consequential Amendments) Regulations 2011</w:t>
            </w:r>
            <w:r>
              <w:t xml:space="preserve"> Pt. 3</w:t>
            </w:r>
          </w:p>
        </w:tc>
        <w:tc>
          <w:tcPr>
            <w:tcW w:w="1276" w:type="dxa"/>
          </w:tcPr>
          <w:p>
            <w:pPr>
              <w:pStyle w:val="nTable"/>
              <w:spacing w:after="40"/>
            </w:pPr>
            <w:r>
              <w:t>11 Feb 2011 p. 502</w:t>
            </w:r>
            <w:r>
              <w:noBreakHyphen/>
              <w:t>7</w:t>
            </w:r>
          </w:p>
        </w:tc>
        <w:tc>
          <w:tcPr>
            <w:tcW w:w="2693" w:type="dxa"/>
          </w:tcPr>
          <w:p>
            <w:pPr>
              <w:pStyle w:val="nTable"/>
              <w:spacing w:after="40"/>
              <w:rPr>
                <w:rFonts w:ascii="Times" w:hAnsi="Times"/>
                <w:snapToGrid w:val="0"/>
              </w:rPr>
            </w:pPr>
            <w:r>
              <w:rPr>
                <w:rFonts w:ascii="Times" w:hAnsi="Times"/>
                <w:snapToGrid w:val="0"/>
              </w:rPr>
              <w:t>12 Feb 2011 (see r. 2(d))</w:t>
            </w:r>
          </w:p>
        </w:tc>
      </w:tr>
      <w:tr>
        <w:tc>
          <w:tcPr>
            <w:tcW w:w="3118" w:type="dxa"/>
          </w:tcPr>
          <w:p>
            <w:pPr>
              <w:pStyle w:val="nTable"/>
              <w:spacing w:after="40"/>
              <w:rPr>
                <w:i/>
              </w:rPr>
            </w:pPr>
            <w:r>
              <w:rPr>
                <w:i/>
              </w:rPr>
              <w:t>Electricity Industry (Independent Market Operator) Amendment Regulations 2012</w:t>
            </w:r>
          </w:p>
        </w:tc>
        <w:tc>
          <w:tcPr>
            <w:tcW w:w="1276" w:type="dxa"/>
          </w:tcPr>
          <w:p>
            <w:pPr>
              <w:pStyle w:val="nTable"/>
              <w:spacing w:after="40"/>
            </w:pPr>
            <w:r>
              <w:t>29 Jun 2012 p. 2936-8</w:t>
            </w:r>
          </w:p>
        </w:tc>
        <w:tc>
          <w:tcPr>
            <w:tcW w:w="2693" w:type="dxa"/>
          </w:tcPr>
          <w:p>
            <w:pPr>
              <w:pStyle w:val="nTable"/>
              <w:spacing w:after="40"/>
              <w:rPr>
                <w:rFonts w:ascii="Times" w:hAnsi="Times"/>
                <w:snapToGrid w:val="0"/>
              </w:rPr>
            </w:pPr>
            <w:r>
              <w:rPr>
                <w:rFonts w:ascii="Times" w:hAnsi="Times"/>
                <w:snapToGrid w:val="0"/>
              </w:rPr>
              <w:t>r. 1 and 2: 29 Jun 2012 (see r. 2(a));</w:t>
            </w:r>
            <w:r>
              <w:rPr>
                <w:rFonts w:ascii="Times" w:hAnsi="Times"/>
                <w:snapToGrid w:val="0"/>
              </w:rPr>
              <w:br/>
              <w:t xml:space="preserve">Regulations other than r. 1 and 2: 30 Jun 2012 (see r. 2(b) and </w:t>
            </w:r>
            <w:r>
              <w:rPr>
                <w:rFonts w:ascii="Times" w:hAnsi="Times"/>
                <w:i/>
                <w:snapToGrid w:val="0"/>
              </w:rPr>
              <w:t>Gazette</w:t>
            </w:r>
            <w:r>
              <w:rPr>
                <w:rFonts w:ascii="Times" w:hAnsi="Times"/>
                <w:snapToGrid w:val="0"/>
              </w:rPr>
              <w:t xml:space="preserve"> 29 Jun 2012 p. 2929)</w:t>
            </w:r>
          </w:p>
        </w:tc>
      </w:tr>
      <w:tr>
        <w:tc>
          <w:tcPr>
            <w:tcW w:w="3118" w:type="dxa"/>
          </w:tcPr>
          <w:p>
            <w:pPr>
              <w:pStyle w:val="nTable"/>
              <w:spacing w:after="40"/>
            </w:pPr>
            <w:r>
              <w:rPr>
                <w:i/>
              </w:rPr>
              <w:t>Electricity Industry (Independent Market Operator) Amendment Regulations 2013</w:t>
            </w:r>
          </w:p>
        </w:tc>
        <w:tc>
          <w:tcPr>
            <w:tcW w:w="1276" w:type="dxa"/>
          </w:tcPr>
          <w:p>
            <w:pPr>
              <w:pStyle w:val="nTable"/>
              <w:spacing w:after="40"/>
            </w:pPr>
            <w:r>
              <w:t>14 Jun 2013 p. 2233-5</w:t>
            </w:r>
          </w:p>
        </w:tc>
        <w:tc>
          <w:tcPr>
            <w:tcW w:w="2693" w:type="dxa"/>
          </w:tcPr>
          <w:p>
            <w:pPr>
              <w:pStyle w:val="nTable"/>
              <w:spacing w:after="40"/>
              <w:rPr>
                <w:rFonts w:ascii="Times" w:hAnsi="Times"/>
                <w:snapToGrid w:val="0"/>
              </w:rPr>
            </w:pPr>
            <w:r>
              <w:rPr>
                <w:rFonts w:ascii="Times" w:hAnsi="Times"/>
                <w:snapToGrid w:val="0"/>
              </w:rPr>
              <w:t>r. 1 and 2: 14 Jun 2013 (see r. 2(a));</w:t>
            </w:r>
            <w:r>
              <w:rPr>
                <w:rFonts w:ascii="Times" w:hAnsi="Times"/>
                <w:snapToGrid w:val="0"/>
              </w:rPr>
              <w:br/>
              <w:t>Regulations other than r. 1, 2 and 4-7: 15 Jun 2013 (see r. 2(c));</w:t>
            </w:r>
            <w:r>
              <w:rPr>
                <w:rFonts w:ascii="Times" w:hAnsi="Times"/>
                <w:snapToGrid w:val="0"/>
              </w:rPr>
              <w:br/>
              <w:t xml:space="preserve">Regulations 4-7: 29 Jun 2013 (see r. 2(b) and </w:t>
            </w:r>
            <w:r>
              <w:rPr>
                <w:rFonts w:ascii="Times" w:hAnsi="Times"/>
                <w:i/>
                <w:snapToGrid w:val="0"/>
              </w:rPr>
              <w:t>Gazette</w:t>
            </w:r>
            <w:r>
              <w:rPr>
                <w:rFonts w:ascii="Times" w:hAnsi="Times"/>
                <w:snapToGrid w:val="0"/>
              </w:rPr>
              <w:t xml:space="preserve"> 28 Jun 2013 p. 2933)</w:t>
            </w:r>
          </w:p>
        </w:tc>
      </w:tr>
      <w:tr>
        <w:tc>
          <w:tcPr>
            <w:tcW w:w="7087" w:type="dxa"/>
            <w:gridSpan w:val="3"/>
            <w:shd w:val="clear" w:color="auto" w:fill="auto"/>
          </w:tcPr>
          <w:p>
            <w:pPr>
              <w:pStyle w:val="nTable"/>
              <w:spacing w:after="40"/>
              <w:rPr>
                <w:rFonts w:ascii="Times" w:hAnsi="Times"/>
                <w:i/>
                <w:snapToGrid w:val="0"/>
              </w:rPr>
            </w:pPr>
            <w:r>
              <w:rPr>
                <w:rFonts w:ascii="Times" w:hAnsi="Times"/>
                <w:b/>
                <w:snapToGrid w:val="0"/>
              </w:rPr>
              <w:t xml:space="preserve">Reprint 1: The </w:t>
            </w:r>
            <w:r>
              <w:rPr>
                <w:b/>
                <w:i/>
                <w:noProof/>
                <w:snapToGrid w:val="0"/>
              </w:rPr>
              <w:t>Electricity Industry (Independent Market Operator) Regulations 2004</w:t>
            </w:r>
            <w:r>
              <w:rPr>
                <w:rFonts w:ascii="Times" w:hAnsi="Times"/>
                <w:snapToGrid w:val="0"/>
              </w:rPr>
              <w:t xml:space="preserve"> </w:t>
            </w:r>
            <w:r>
              <w:rPr>
                <w:rFonts w:ascii="Times" w:hAnsi="Times"/>
                <w:b/>
                <w:snapToGrid w:val="0"/>
              </w:rPr>
              <w:t>as at 7 Mar 2014</w:t>
            </w:r>
            <w:r>
              <w:rPr>
                <w:rFonts w:ascii="Times" w:hAnsi="Times"/>
                <w:snapToGrid w:val="0"/>
              </w:rPr>
              <w:t xml:space="preserve"> (includes amendments listed above)</w:t>
            </w:r>
          </w:p>
        </w:tc>
      </w:tr>
      <w:tr>
        <w:tc>
          <w:tcPr>
            <w:tcW w:w="3118" w:type="dxa"/>
          </w:tcPr>
          <w:p>
            <w:pPr>
              <w:pStyle w:val="nTable"/>
              <w:spacing w:after="40"/>
              <w:rPr>
                <w:i/>
              </w:rPr>
            </w:pPr>
            <w:r>
              <w:rPr>
                <w:i/>
              </w:rPr>
              <w:t>Electricity Industry (Independent Market Operator) Amendment Regulations 2015</w:t>
            </w:r>
          </w:p>
        </w:tc>
        <w:tc>
          <w:tcPr>
            <w:tcW w:w="1276" w:type="dxa"/>
          </w:tcPr>
          <w:p>
            <w:pPr>
              <w:pStyle w:val="nTable"/>
              <w:spacing w:after="40"/>
            </w:pPr>
            <w:r>
              <w:t>2 Oct 2015 p. 3927-8</w:t>
            </w:r>
          </w:p>
        </w:tc>
        <w:tc>
          <w:tcPr>
            <w:tcW w:w="2693" w:type="dxa"/>
          </w:tcPr>
          <w:p>
            <w:pPr>
              <w:pStyle w:val="nTable"/>
              <w:spacing w:after="40"/>
              <w:rPr>
                <w:rFonts w:ascii="Times" w:hAnsi="Times"/>
                <w:snapToGrid w:val="0"/>
              </w:rPr>
            </w:pPr>
            <w:r>
              <w:rPr>
                <w:rFonts w:ascii="Times" w:hAnsi="Times"/>
                <w:snapToGrid w:val="0"/>
              </w:rPr>
              <w:t>r. 1 and 2: 2 Oct 2015 (see r. 2(a));</w:t>
            </w:r>
            <w:r>
              <w:rPr>
                <w:rFonts w:ascii="Times" w:hAnsi="Times"/>
                <w:snapToGrid w:val="0"/>
              </w:rPr>
              <w:br/>
              <w:t>Regulations other than r. 1 and 2: 3 Oct 2015 (see r. 2(b))</w:t>
            </w:r>
          </w:p>
        </w:tc>
      </w:tr>
      <w:tr>
        <w:trPr>
          <w:ins w:id="132" w:author="Master Repository Process" w:date="2021-08-01T12:49:00Z"/>
        </w:trPr>
        <w:tc>
          <w:tcPr>
            <w:tcW w:w="7087" w:type="dxa"/>
            <w:gridSpan w:val="3"/>
            <w:tcBorders>
              <w:bottom w:val="single" w:sz="4" w:space="0" w:color="auto"/>
            </w:tcBorders>
          </w:tcPr>
          <w:p>
            <w:pPr>
              <w:rPr>
                <w:ins w:id="133" w:author="Master Repository Process" w:date="2021-08-01T12:49:00Z"/>
                <w:b/>
                <w:color w:val="FF0000"/>
                <w:sz w:val="19"/>
                <w:szCs w:val="19"/>
              </w:rPr>
            </w:pPr>
            <w:ins w:id="134" w:author="Master Repository Process" w:date="2021-08-01T12:49:00Z">
              <w:r>
                <w:rPr>
                  <w:b/>
                  <w:color w:val="FF0000"/>
                  <w:sz w:val="19"/>
                  <w:szCs w:val="19"/>
                </w:rPr>
                <w:t xml:space="preserve">These regulations were repealed by the </w:t>
              </w:r>
              <w:r>
                <w:rPr>
                  <w:b/>
                  <w:i/>
                  <w:color w:val="FF0000"/>
                  <w:sz w:val="19"/>
                  <w:szCs w:val="19"/>
                </w:rPr>
                <w:t>Electricity Industry (Independent Market Operator) Repeal Regulations 2018</w:t>
              </w:r>
              <w:r>
                <w:rPr>
                  <w:b/>
                  <w:color w:val="FF0000"/>
                  <w:sz w:val="19"/>
                  <w:szCs w:val="19"/>
                </w:rPr>
                <w:t xml:space="preserve"> r. 4 as at 28 Apr 2018 (see r. 2(b) and </w:t>
              </w:r>
              <w:r>
                <w:rPr>
                  <w:b/>
                  <w:i/>
                  <w:color w:val="FF0000"/>
                  <w:sz w:val="19"/>
                  <w:szCs w:val="19"/>
                </w:rPr>
                <w:t>Gazette</w:t>
              </w:r>
              <w:r>
                <w:rPr>
                  <w:b/>
                  <w:color w:val="FF0000"/>
                  <w:sz w:val="19"/>
                  <w:szCs w:val="19"/>
                </w:rPr>
                <w:t xml:space="preserve"> 27 Apr 2018 p. 1409)</w:t>
              </w:r>
            </w:ins>
          </w:p>
        </w:tc>
      </w:tr>
    </w:tbl>
    <w:p>
      <w:pPr>
        <w:pStyle w:val="nSubsection"/>
        <w:tabs>
          <w:tab w:val="clear" w:pos="454"/>
          <w:tab w:val="left" w:pos="567"/>
        </w:tabs>
        <w:spacing w:before="160"/>
        <w:ind w:left="567" w:hanging="567"/>
        <w:rPr>
          <w:snapToGrid w:val="0"/>
        </w:rPr>
      </w:pPr>
      <w:r>
        <w:rPr>
          <w:snapToGrid w:val="0"/>
          <w:vertAlign w:val="superscript"/>
        </w:rPr>
        <w:t>2</w:t>
      </w:r>
      <w:r>
        <w:rPr>
          <w:snapToGrid w:val="0"/>
        </w:rPr>
        <w:tab/>
        <w:t xml:space="preserve">The amendment in the </w:t>
      </w:r>
      <w:r>
        <w:rPr>
          <w:i/>
          <w:snapToGrid w:val="0"/>
        </w:rPr>
        <w:t xml:space="preserve">State Superannuation Amendment Act 2007 </w:t>
      </w:r>
      <w:r>
        <w:rPr>
          <w:snapToGrid w:val="0"/>
        </w:rPr>
        <w:t xml:space="preserve">s. 89 is not included because the regulations it sought to amend was deleted by the </w:t>
      </w:r>
      <w:r>
        <w:rPr>
          <w:i/>
          <w:snapToGrid w:val="0"/>
        </w:rPr>
        <w:t>State Superannuation Amendment Act 2011</w:t>
      </w:r>
      <w:r>
        <w:rPr>
          <w:snapToGrid w:val="0"/>
        </w:rPr>
        <w:t xml:space="preserve"> s. 4 before the amendment purported to come into operation.</w:t>
      </w:r>
    </w:p>
    <w:p>
      <w:pPr>
        <w:keepNext/>
        <w:keepLines/>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Oct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Provisions about duties of directors and related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Provisions about duties of directors and related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36" w:name="Coversheet"/>
    <w:bookmarkEnd w:id="13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(Independent Market Operator) Regulations 2004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 w:name="Schedule"/>
    <w:bookmarkEnd w:id="8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0E0F5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71A136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B2EC9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B3C13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152DE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3422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027F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D249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65C8DB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5E59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1966138"/>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30726"/>
    <w:docVar w:name="WAFER_20131219153836" w:val="RemoveTocBookmarks,RemoveUnusedBookmarks,RemoveLanguageTags,UsedStyles,ResetPageSize,UpdateArrangement"/>
    <w:docVar w:name="WAFER_20131219153836_GUID" w:val="2227d8a5-b5fe-43cb-b50e-a9be937a6fb2"/>
    <w:docVar w:name="WAFER_20140211095806" w:val="RemoveTocBookmarks,RemoveLanguageTags,RemoveTrackChanges,RunningHeaders"/>
    <w:docVar w:name="WAFER_20140211095806_GUID" w:val="3d00c5d4-a145-4d78-b33b-9425902214af"/>
    <w:docVar w:name="WAFER_20140211095826" w:val="RemoveTocBookmarks,RemoveLanguageTags,RemoveTrackChanges,RunningHeaders"/>
    <w:docVar w:name="WAFER_20140211095826_GUID" w:val="7f9f55af-d73e-4fd5-8c7a-c76c9b4c9a26"/>
    <w:docVar w:name="WAFER_20140211095846" w:val="RemoveTocBookmarks,RunningHeaders"/>
    <w:docVar w:name="WAFER_20140211095846_GUID" w:val="d9457cec-80d6-4b74-88a8-46afe8b2efe8"/>
    <w:docVar w:name="WAFER_20140211112324" w:val="RemoveTocBookmarks,RemoveUnusedBookmarks,RemoveLanguageTags,UsedStyles,ResetPageSize"/>
    <w:docVar w:name="WAFER_20140211112324_GUID" w:val="776fd655-f570-4c10-933b-18121b958de6"/>
    <w:docVar w:name="WAFER_20140310105443" w:val="RemoveTocBookmarks,RemoveUnusedBookmarks,RemoveLanguageTags,UsedStyles,ResetPageSize,RemoveCustomizations"/>
    <w:docVar w:name="WAFER_20140310105443_GUID" w:val="d1895e99-84c3-4d06-98ee-09ec9b1d1f8e"/>
    <w:docVar w:name="WAFER_20140310105503" w:val="RemoveTocBookmarks,RemoveUnusedBookmarks,RemoveLanguageTags,UsedStyles,RemoveTrackChanges"/>
    <w:docVar w:name="WAFER_20140310105503_GUID" w:val="8b911449-473b-4b60-bedb-e9001d621672"/>
    <w:docVar w:name="WAFER_20140310105518" w:val="RemoveTocBookmarks,RemoveLanguageTags,RemoveTrackChanges,RunningHeaders"/>
    <w:docVar w:name="WAFER_20140310105518_GUID" w:val="569f9635-57b5-452d-83af-3acca96f45f2"/>
    <w:docVar w:name="WAFER_20140317150722" w:val="RemoveTocBookmarks,RemoveLanguageTags,RemoveTrackChanges,RunningHeaders"/>
    <w:docVar w:name="WAFER_20140317150722_GUID" w:val="05304501-ac30-4c86-b658-b011f3da38cf"/>
    <w:docVar w:name="WAFER_20150413121030" w:val="ResetPageSize,UpdateArrangement,UpdateNTable"/>
    <w:docVar w:name="WAFER_20150413121030_GUID" w:val="833008e1-a1a3-414f-bf08-4d047e689b48"/>
    <w:docVar w:name="WAFER_20151001160921" w:val="RemoveTocBookmarks,RemoveUnusedBookmarks,RemoveLanguageTags,UsedStyles,ResetPageSize"/>
    <w:docVar w:name="WAFER_20151001160921_GUID" w:val="663563dc-2a4a-4de3-8524-c2acde33db4d"/>
    <w:docVar w:name="WAFER_20151125093613" w:val="UpdateStyles"/>
    <w:docVar w:name="WAFER_20151125093613_GUID" w:val="b0dba2d0-9cdb-4147-b8de-dac0dcdd3eab"/>
    <w:docVar w:name="WAFER_20151126130726" w:val="UsedStyles"/>
    <w:docVar w:name="WAFER_20151126130726_GUID" w:val="7e27f054-4681-49f3-b324-26b2a8ceb1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7"/>
    <o:shapelayout v:ext="edit">
      <o:idmap v:ext="edit" data="1"/>
    </o:shapelayout>
  </w:shapeDefaults>
  <w:decimalSymbol w:val="."/>
  <w:listSeparator w:val=","/>
  <w15:docId w15:val="{FC3B8367-A2FA-44E9-AEA5-0710A9B3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13323</Words>
  <Characters>63952</Characters>
  <Application>Microsoft Office Word</Application>
  <DocSecurity>0</DocSecurity>
  <Lines>1682</Lines>
  <Paragraphs>1003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01-b0-02 - 01-c0-03</dc:title>
  <dc:subject/>
  <dc:creator/>
  <cp:keywords/>
  <dc:description/>
  <cp:lastModifiedBy>Master Repository Process</cp:lastModifiedBy>
  <cp:revision>2</cp:revision>
  <cp:lastPrinted>2014-02-27T03:31:00Z</cp:lastPrinted>
  <dcterms:created xsi:type="dcterms:W3CDTF">2021-08-01T04:49:00Z</dcterms:created>
  <dcterms:modified xsi:type="dcterms:W3CDTF">2021-08-01T04:49:00Z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OwlsUID">
    <vt:i4>34954</vt:i4>
  </property>
  <property fmtid="{D5CDD505-2E9C-101B-9397-08002B2CF9AE}" pid="4" name="DocumentType">
    <vt:lpwstr>Reg</vt:lpwstr>
  </property>
  <property fmtid="{D5CDD505-2E9C-101B-9397-08002B2CF9AE}" pid="5" name="ReprintNo">
    <vt:lpwstr>1</vt:lpwstr>
  </property>
  <property fmtid="{D5CDD505-2E9C-101B-9397-08002B2CF9AE}" pid="6" name="ReprintedAsAt">
    <vt:filetime>2014-03-06T16:00:00Z</vt:filetime>
  </property>
  <property fmtid="{D5CDD505-2E9C-101B-9397-08002B2CF9AE}" pid="7" name="CommencementDate">
    <vt:lpwstr>20180428</vt:lpwstr>
  </property>
  <property fmtid="{D5CDD505-2E9C-101B-9397-08002B2CF9AE}" pid="8" name="Status">
    <vt:lpwstr>NIF</vt:lpwstr>
  </property>
  <property fmtid="{D5CDD505-2E9C-101B-9397-08002B2CF9AE}" pid="9" name="FromSuffix">
    <vt:lpwstr>01-b0-02</vt:lpwstr>
  </property>
  <property fmtid="{D5CDD505-2E9C-101B-9397-08002B2CF9AE}" pid="10" name="FromAsAtDate">
    <vt:lpwstr>03 Oct 2015</vt:lpwstr>
  </property>
  <property fmtid="{D5CDD505-2E9C-101B-9397-08002B2CF9AE}" pid="11" name="ToSuffix">
    <vt:lpwstr>01-c0-03</vt:lpwstr>
  </property>
  <property fmtid="{D5CDD505-2E9C-101B-9397-08002B2CF9AE}" pid="12" name="ToAsAtDate">
    <vt:lpwstr>28 Apr 2018</vt:lpwstr>
  </property>
</Properties>
</file>