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12 May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513793889"/>
      <w:bookmarkStart w:id="2" w:name="_Toc453158624"/>
      <w:bookmarkStart w:id="3" w:name="_Toc453158657"/>
      <w:bookmarkStart w:id="4" w:name="_Toc453158690"/>
      <w:bookmarkStart w:id="5" w:name="_Toc453158932"/>
      <w:bookmarkStart w:id="6" w:name="_Toc453158965"/>
      <w:bookmarkStart w:id="7" w:name="_Toc453170178"/>
      <w:bookmarkStart w:id="8" w:name="_Toc453248507"/>
      <w:bookmarkStart w:id="9" w:name="_Toc453248780"/>
      <w:bookmarkStart w:id="10" w:name="_Toc453248924"/>
      <w:bookmarkStart w:id="11" w:name="_Toc453249809"/>
      <w:bookmarkStart w:id="12" w:name="_Toc453255663"/>
      <w:bookmarkStart w:id="13" w:name="_Toc453316094"/>
      <w:bookmarkStart w:id="14" w:name="_Toc453316127"/>
      <w:bookmarkStart w:id="15" w:name="_Toc453316160"/>
      <w:bookmarkStart w:id="16" w:name="_Toc453316193"/>
      <w:bookmarkStart w:id="17" w:name="_Toc453316650"/>
      <w:bookmarkStart w:id="18" w:name="_Toc453316732"/>
      <w:bookmarkStart w:id="19" w:name="_Toc453318573"/>
      <w:bookmarkStart w:id="20" w:name="_Toc453327869"/>
      <w:bookmarkStart w:id="21" w:name="_Toc457398339"/>
      <w:bookmarkStart w:id="22" w:name="_Toc457398555"/>
      <w:bookmarkStart w:id="23" w:name="_Toc457398693"/>
      <w:bookmarkStart w:id="24" w:name="_Toc457398829"/>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513793890"/>
      <w:bookmarkStart w:id="27" w:name="_Toc453327870"/>
      <w:bookmarkStart w:id="28" w:name="_Toc457398830"/>
      <w:r>
        <w:rPr>
          <w:rStyle w:val="CharSectno"/>
        </w:rPr>
        <w:t>1</w:t>
      </w:r>
      <w:r>
        <w:t>.</w:t>
      </w:r>
      <w:r>
        <w:tab/>
        <w:t>Citation</w:t>
      </w:r>
      <w:bookmarkEnd w:id="26"/>
      <w:bookmarkEnd w:id="27"/>
      <w:bookmarkEnd w:id="28"/>
    </w:p>
    <w:p>
      <w:pPr>
        <w:pStyle w:val="Subsection"/>
      </w:pPr>
      <w:r>
        <w:tab/>
      </w:r>
      <w:r>
        <w:tab/>
      </w:r>
      <w:bookmarkStart w:id="29" w:name="Start_Cursor"/>
      <w:bookmarkEnd w:id="29"/>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30" w:name="_Toc513793891"/>
      <w:bookmarkStart w:id="31" w:name="_Toc453327871"/>
      <w:bookmarkStart w:id="32" w:name="_Toc457398831"/>
      <w:r>
        <w:rPr>
          <w:rStyle w:val="CharSectno"/>
        </w:rPr>
        <w:t>2</w:t>
      </w:r>
      <w:r>
        <w:rPr>
          <w:spacing w:val="-2"/>
        </w:rPr>
        <w:t>.</w:t>
      </w:r>
      <w:r>
        <w:rPr>
          <w:spacing w:val="-2"/>
        </w:rPr>
        <w:tab/>
        <w:t>Commencement</w:t>
      </w:r>
      <w:bookmarkEnd w:id="30"/>
      <w:bookmarkEnd w:id="31"/>
      <w:bookmarkEnd w:id="32"/>
    </w:p>
    <w:p>
      <w:pPr>
        <w:pStyle w:val="Subsection"/>
      </w:pPr>
      <w:r>
        <w:tab/>
      </w:r>
      <w:r>
        <w:tab/>
        <w:t xml:space="preserve">This order comes into operation on the day after the day on which it is published in the </w:t>
      </w:r>
      <w:r>
        <w:rPr>
          <w:i/>
        </w:rPr>
        <w:t>Gazette</w:t>
      </w:r>
      <w:r>
        <w:t>.</w:t>
      </w:r>
    </w:p>
    <w:p>
      <w:pPr>
        <w:pStyle w:val="Heading5"/>
      </w:pPr>
      <w:bookmarkStart w:id="33" w:name="_Toc513793892"/>
      <w:bookmarkStart w:id="34" w:name="_Toc453327872"/>
      <w:bookmarkStart w:id="35" w:name="_Toc457398832"/>
      <w:r>
        <w:rPr>
          <w:rStyle w:val="CharSectno"/>
        </w:rPr>
        <w:t>3</w:t>
      </w:r>
      <w:r>
        <w:t>.</w:t>
      </w:r>
      <w:r>
        <w:tab/>
        <w:t>Terms used</w:t>
      </w:r>
      <w:bookmarkEnd w:id="33"/>
      <w:bookmarkEnd w:id="34"/>
      <w:bookmarkEnd w:id="35"/>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36" w:name="_Toc513793893"/>
      <w:bookmarkStart w:id="37" w:name="_Toc453327873"/>
      <w:bookmarkStart w:id="38" w:name="_Toc457398833"/>
      <w:r>
        <w:rPr>
          <w:rStyle w:val="CharSectno"/>
        </w:rPr>
        <w:t>4</w:t>
      </w:r>
      <w:r>
        <w:t>.</w:t>
      </w:r>
      <w:r>
        <w:tab/>
        <w:t>Parts of State declared to be health service areas</w:t>
      </w:r>
      <w:bookmarkEnd w:id="36"/>
      <w:bookmarkEnd w:id="37"/>
      <w:bookmarkEnd w:id="38"/>
    </w:p>
    <w:p>
      <w:pPr>
        <w:pStyle w:val="Subsection"/>
      </w:pPr>
      <w:r>
        <w:tab/>
      </w:r>
      <w:r>
        <w:tab/>
        <w:t>The parts of the State set out in Schedule 1</w:t>
      </w:r>
      <w:ins w:id="39" w:author="Master Repository Process" w:date="2021-08-28T13:19:00Z">
        <w:r>
          <w:t>, other than a part of the State on which a public hospital or a public health service facility is located,</w:t>
        </w:r>
      </w:ins>
      <w:r>
        <w:t xml:space="preserve"> are declared to be health service areas.</w:t>
      </w:r>
    </w:p>
    <w:p>
      <w:pPr>
        <w:pStyle w:val="Footnotesection"/>
        <w:rPr>
          <w:ins w:id="40" w:author="Master Repository Process" w:date="2021-08-28T13:19:00Z"/>
        </w:rPr>
      </w:pPr>
      <w:ins w:id="41" w:author="Master Repository Process" w:date="2021-08-28T13:19:00Z">
        <w:r>
          <w:tab/>
          <w:t>[Clause 4 amended in Gazette 11 May 2018 p. 1504.]</w:t>
        </w:r>
      </w:ins>
    </w:p>
    <w:p>
      <w:pPr>
        <w:pStyle w:val="Heading5"/>
      </w:pPr>
      <w:bookmarkStart w:id="42" w:name="_Toc513793894"/>
      <w:bookmarkStart w:id="43" w:name="_Toc453327874"/>
      <w:bookmarkStart w:id="44" w:name="_Toc457398834"/>
      <w:r>
        <w:rPr>
          <w:rStyle w:val="CharSectno"/>
        </w:rPr>
        <w:t>5</w:t>
      </w:r>
      <w:r>
        <w:t>.</w:t>
      </w:r>
      <w:r>
        <w:tab/>
        <w:t>Public hospitals declared to be health service areas</w:t>
      </w:r>
      <w:bookmarkEnd w:id="42"/>
      <w:bookmarkEnd w:id="43"/>
      <w:bookmarkEnd w:id="44"/>
    </w:p>
    <w:p>
      <w:pPr>
        <w:pStyle w:val="Subsection"/>
      </w:pPr>
      <w:r>
        <w:tab/>
      </w:r>
      <w:r>
        <w:tab/>
        <w:t>The public hospitals set out in Schedule 2 are declared to be health service areas.</w:t>
      </w:r>
    </w:p>
    <w:p>
      <w:pPr>
        <w:pStyle w:val="Heading5"/>
      </w:pPr>
      <w:bookmarkStart w:id="45" w:name="_Toc513793895"/>
      <w:bookmarkStart w:id="46" w:name="_Toc453327875"/>
      <w:bookmarkStart w:id="47" w:name="_Toc457398835"/>
      <w:r>
        <w:rPr>
          <w:rStyle w:val="CharSectno"/>
        </w:rPr>
        <w:t>6</w:t>
      </w:r>
      <w:r>
        <w:t>.</w:t>
      </w:r>
      <w:r>
        <w:tab/>
        <w:t>Public health service facilities declared to be health service areas</w:t>
      </w:r>
      <w:bookmarkEnd w:id="45"/>
      <w:bookmarkEnd w:id="46"/>
      <w:bookmarkEnd w:id="47"/>
    </w:p>
    <w:p>
      <w:pPr>
        <w:pStyle w:val="Subsection"/>
      </w:pPr>
      <w:r>
        <w:tab/>
      </w:r>
      <w:r>
        <w:tab/>
        <w:t>Each public health service facility is declared to be a health service area.</w:t>
      </w:r>
    </w:p>
    <w:p>
      <w:pPr>
        <w:pStyle w:val="Heading2"/>
      </w:pPr>
      <w:bookmarkStart w:id="48" w:name="_Toc513793896"/>
      <w:bookmarkStart w:id="49" w:name="_Toc453158631"/>
      <w:bookmarkStart w:id="50" w:name="_Toc453158664"/>
      <w:bookmarkStart w:id="51" w:name="_Toc453158697"/>
      <w:bookmarkStart w:id="52" w:name="_Toc453158939"/>
      <w:bookmarkStart w:id="53" w:name="_Toc453158972"/>
      <w:bookmarkStart w:id="54" w:name="_Toc453170185"/>
      <w:bookmarkStart w:id="55" w:name="_Toc453248514"/>
      <w:bookmarkStart w:id="56" w:name="_Toc453248787"/>
      <w:bookmarkStart w:id="57" w:name="_Toc453248931"/>
      <w:bookmarkStart w:id="58" w:name="_Toc453249816"/>
      <w:bookmarkStart w:id="59" w:name="_Toc453255670"/>
      <w:bookmarkStart w:id="60" w:name="_Toc453316101"/>
      <w:bookmarkStart w:id="61" w:name="_Toc453316134"/>
      <w:bookmarkStart w:id="62" w:name="_Toc453316167"/>
      <w:bookmarkStart w:id="63" w:name="_Toc453316200"/>
      <w:bookmarkStart w:id="64" w:name="_Toc453316657"/>
      <w:bookmarkStart w:id="65" w:name="_Toc453316739"/>
      <w:bookmarkStart w:id="66" w:name="_Toc453318580"/>
      <w:bookmarkStart w:id="67" w:name="_Toc453327876"/>
      <w:bookmarkStart w:id="68" w:name="_Toc457398346"/>
      <w:bookmarkStart w:id="69" w:name="_Toc457398562"/>
      <w:bookmarkStart w:id="70" w:name="_Toc457398700"/>
      <w:bookmarkStart w:id="71" w:name="_Toc457398836"/>
      <w:r>
        <w:rPr>
          <w:rStyle w:val="CharPartNo"/>
        </w:rPr>
        <w:t>Part 2</w:t>
      </w:r>
      <w:r>
        <w:t> — </w:t>
      </w:r>
      <w:r>
        <w:rPr>
          <w:rStyle w:val="CharPartText"/>
        </w:rPr>
        <w:t>North Metropolitan Health Service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513793897"/>
      <w:bookmarkStart w:id="73" w:name="_Toc453327877"/>
      <w:bookmarkStart w:id="74" w:name="_Toc457398837"/>
      <w:r>
        <w:rPr>
          <w:rStyle w:val="CharSectno"/>
        </w:rPr>
        <w:t>7</w:t>
      </w:r>
      <w:r>
        <w:t>.</w:t>
      </w:r>
      <w:r>
        <w:tab/>
        <w:t>Public health services declared to be health service areas</w:t>
      </w:r>
      <w:bookmarkEnd w:id="72"/>
      <w:bookmarkEnd w:id="73"/>
      <w:bookmarkEnd w:id="74"/>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Indenta"/>
      </w:pPr>
      <w:r>
        <w:tab/>
        <w:t>(d)</w:t>
      </w:r>
      <w:r>
        <w:tab/>
        <w:t>the provision on a statewide basis of public pathology services, including pathology laboratories at tertiary and specialist hospitals and remote and rural laboratories (PathWest Laboratory Medicine WA);</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Heading5"/>
      </w:pPr>
      <w:bookmarkStart w:id="75" w:name="_Toc513793898"/>
      <w:bookmarkStart w:id="76" w:name="_Toc453327878"/>
      <w:bookmarkStart w:id="77" w:name="_Toc457398838"/>
      <w:r>
        <w:rPr>
          <w:rStyle w:val="CharSectno"/>
        </w:rPr>
        <w:t>8</w:t>
      </w:r>
      <w:r>
        <w:t>.</w:t>
      </w:r>
      <w:r>
        <w:tab/>
        <w:t>North Metropolitan Health Service established</w:t>
      </w:r>
      <w:bookmarkEnd w:id="75"/>
      <w:bookmarkEnd w:id="76"/>
      <w:bookmarkEnd w:id="77"/>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and 15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Heading2"/>
      </w:pPr>
      <w:bookmarkStart w:id="78" w:name="_Toc513793899"/>
      <w:bookmarkStart w:id="79" w:name="_Toc453158634"/>
      <w:bookmarkStart w:id="80" w:name="_Toc453158667"/>
      <w:bookmarkStart w:id="81" w:name="_Toc453158700"/>
      <w:bookmarkStart w:id="82" w:name="_Toc453158942"/>
      <w:bookmarkStart w:id="83" w:name="_Toc453158975"/>
      <w:bookmarkStart w:id="84" w:name="_Toc453170188"/>
      <w:bookmarkStart w:id="85" w:name="_Toc453248517"/>
      <w:bookmarkStart w:id="86" w:name="_Toc453248790"/>
      <w:bookmarkStart w:id="87" w:name="_Toc453248934"/>
      <w:bookmarkStart w:id="88" w:name="_Toc453249819"/>
      <w:bookmarkStart w:id="89" w:name="_Toc453255673"/>
      <w:bookmarkStart w:id="90" w:name="_Toc453316104"/>
      <w:bookmarkStart w:id="91" w:name="_Toc453316137"/>
      <w:bookmarkStart w:id="92" w:name="_Toc453316170"/>
      <w:bookmarkStart w:id="93" w:name="_Toc453316203"/>
      <w:bookmarkStart w:id="94" w:name="_Toc453316660"/>
      <w:bookmarkStart w:id="95" w:name="_Toc453316742"/>
      <w:bookmarkStart w:id="96" w:name="_Toc453318583"/>
      <w:bookmarkStart w:id="97" w:name="_Toc453327879"/>
      <w:bookmarkStart w:id="98" w:name="_Toc457398349"/>
      <w:bookmarkStart w:id="99" w:name="_Toc457398565"/>
      <w:bookmarkStart w:id="100" w:name="_Toc457398703"/>
      <w:bookmarkStart w:id="101" w:name="_Toc457398839"/>
      <w:r>
        <w:rPr>
          <w:rStyle w:val="CharPartNo"/>
        </w:rPr>
        <w:t>Part 3</w:t>
      </w:r>
      <w:r>
        <w:rPr>
          <w:rStyle w:val="CharDivNo"/>
        </w:rPr>
        <w:t> </w:t>
      </w:r>
      <w:r>
        <w:t>—</w:t>
      </w:r>
      <w:r>
        <w:rPr>
          <w:rStyle w:val="CharDivText"/>
        </w:rPr>
        <w:t> </w:t>
      </w:r>
      <w:r>
        <w:rPr>
          <w:rStyle w:val="CharPartText"/>
        </w:rPr>
        <w:t>South Metropolitan Health Service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513793900"/>
      <w:bookmarkStart w:id="103" w:name="_Toc453327880"/>
      <w:bookmarkStart w:id="104" w:name="_Toc457398840"/>
      <w:r>
        <w:rPr>
          <w:rStyle w:val="CharSectno"/>
        </w:rPr>
        <w:t>9</w:t>
      </w:r>
      <w:r>
        <w:t>.</w:t>
      </w:r>
      <w:r>
        <w:tab/>
        <w:t>South Metropolitan Health Service established</w:t>
      </w:r>
      <w:bookmarkEnd w:id="102"/>
      <w:bookmarkEnd w:id="103"/>
      <w:bookmarkEnd w:id="104"/>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Heading2"/>
      </w:pPr>
      <w:bookmarkStart w:id="105" w:name="_Toc513793901"/>
      <w:bookmarkStart w:id="106" w:name="_Toc453158636"/>
      <w:bookmarkStart w:id="107" w:name="_Toc453158669"/>
      <w:bookmarkStart w:id="108" w:name="_Toc453158702"/>
      <w:bookmarkStart w:id="109" w:name="_Toc453158944"/>
      <w:bookmarkStart w:id="110" w:name="_Toc453158977"/>
      <w:bookmarkStart w:id="111" w:name="_Toc453170190"/>
      <w:bookmarkStart w:id="112" w:name="_Toc453248519"/>
      <w:bookmarkStart w:id="113" w:name="_Toc453248792"/>
      <w:bookmarkStart w:id="114" w:name="_Toc453248936"/>
      <w:bookmarkStart w:id="115" w:name="_Toc453249821"/>
      <w:bookmarkStart w:id="116" w:name="_Toc453255675"/>
      <w:bookmarkStart w:id="117" w:name="_Toc453316106"/>
      <w:bookmarkStart w:id="118" w:name="_Toc453316139"/>
      <w:bookmarkStart w:id="119" w:name="_Toc453316172"/>
      <w:bookmarkStart w:id="120" w:name="_Toc453316205"/>
      <w:bookmarkStart w:id="121" w:name="_Toc453316662"/>
      <w:bookmarkStart w:id="122" w:name="_Toc453316744"/>
      <w:bookmarkStart w:id="123" w:name="_Toc453318585"/>
      <w:bookmarkStart w:id="124" w:name="_Toc453327881"/>
      <w:bookmarkStart w:id="125" w:name="_Toc457398351"/>
      <w:bookmarkStart w:id="126" w:name="_Toc457398567"/>
      <w:bookmarkStart w:id="127" w:name="_Toc457398705"/>
      <w:bookmarkStart w:id="128" w:name="_Toc457398841"/>
      <w:r>
        <w:rPr>
          <w:rStyle w:val="CharPartNo"/>
        </w:rPr>
        <w:t>Part 4</w:t>
      </w:r>
      <w:r>
        <w:rPr>
          <w:rStyle w:val="CharDivNo"/>
        </w:rPr>
        <w:t> </w:t>
      </w:r>
      <w:r>
        <w:t>—</w:t>
      </w:r>
      <w:r>
        <w:rPr>
          <w:rStyle w:val="CharDivText"/>
        </w:rPr>
        <w:t> </w:t>
      </w:r>
      <w:r>
        <w:rPr>
          <w:rStyle w:val="CharPartText"/>
        </w:rPr>
        <w:t>East Metropolitan Health Service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513793902"/>
      <w:bookmarkStart w:id="130" w:name="_Toc453327882"/>
      <w:bookmarkStart w:id="131" w:name="_Toc457398842"/>
      <w:r>
        <w:rPr>
          <w:rStyle w:val="CharSectno"/>
        </w:rPr>
        <w:t>10</w:t>
      </w:r>
      <w:r>
        <w:t>.</w:t>
      </w:r>
      <w:r>
        <w:tab/>
        <w:t>East Metropolitan Health Service established</w:t>
      </w:r>
      <w:bookmarkEnd w:id="129"/>
      <w:bookmarkEnd w:id="130"/>
      <w:bookmarkEnd w:id="131"/>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Heading2"/>
        <w:rPr>
          <w:rStyle w:val="CharPartText"/>
        </w:rPr>
      </w:pPr>
      <w:bookmarkStart w:id="132" w:name="_Toc513793903"/>
      <w:bookmarkStart w:id="133" w:name="_Toc453158638"/>
      <w:bookmarkStart w:id="134" w:name="_Toc453158671"/>
      <w:bookmarkStart w:id="135" w:name="_Toc453158704"/>
      <w:bookmarkStart w:id="136" w:name="_Toc453158946"/>
      <w:bookmarkStart w:id="137" w:name="_Toc453158979"/>
      <w:bookmarkStart w:id="138" w:name="_Toc453170192"/>
      <w:bookmarkStart w:id="139" w:name="_Toc453248521"/>
      <w:bookmarkStart w:id="140" w:name="_Toc453248794"/>
      <w:bookmarkStart w:id="141" w:name="_Toc453248938"/>
      <w:bookmarkStart w:id="142" w:name="_Toc453249823"/>
      <w:bookmarkStart w:id="143" w:name="_Toc453255677"/>
      <w:bookmarkStart w:id="144" w:name="_Toc453316108"/>
      <w:bookmarkStart w:id="145" w:name="_Toc453316141"/>
      <w:bookmarkStart w:id="146" w:name="_Toc453316174"/>
      <w:bookmarkStart w:id="147" w:name="_Toc453316207"/>
      <w:bookmarkStart w:id="148" w:name="_Toc453316664"/>
      <w:bookmarkStart w:id="149" w:name="_Toc453316746"/>
      <w:bookmarkStart w:id="150" w:name="_Toc453318587"/>
      <w:bookmarkStart w:id="151" w:name="_Toc453327883"/>
      <w:bookmarkStart w:id="152" w:name="_Toc457398353"/>
      <w:bookmarkStart w:id="153" w:name="_Toc457398569"/>
      <w:bookmarkStart w:id="154" w:name="_Toc457398707"/>
      <w:bookmarkStart w:id="155" w:name="_Toc457398843"/>
      <w:r>
        <w:rPr>
          <w:rStyle w:val="CharPartNo"/>
        </w:rPr>
        <w:t>Part 5</w:t>
      </w:r>
      <w:r>
        <w:rPr>
          <w:rStyle w:val="CharDivNo"/>
        </w:rPr>
        <w:t> </w:t>
      </w:r>
      <w:r>
        <w:t>—</w:t>
      </w:r>
      <w:r>
        <w:rPr>
          <w:rStyle w:val="CharDivText"/>
        </w:rPr>
        <w:t> </w:t>
      </w:r>
      <w:r>
        <w:rPr>
          <w:rStyle w:val="CharPartText"/>
        </w:rPr>
        <w:t>Child and Adolescent Health Service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513793904"/>
      <w:bookmarkStart w:id="157" w:name="_Toc453327884"/>
      <w:bookmarkStart w:id="158" w:name="_Toc457398844"/>
      <w:r>
        <w:rPr>
          <w:rStyle w:val="CharSectno"/>
        </w:rPr>
        <w:t>11</w:t>
      </w:r>
      <w:r>
        <w:t>.</w:t>
      </w:r>
      <w:r>
        <w:tab/>
        <w:t>Health service areas declared</w:t>
      </w:r>
      <w:bookmarkEnd w:id="156"/>
      <w:bookmarkEnd w:id="157"/>
      <w:bookmarkEnd w:id="158"/>
    </w:p>
    <w:p>
      <w:pPr>
        <w:pStyle w:val="Subsection"/>
      </w:pPr>
      <w:r>
        <w:tab/>
        <w:t>(1)</w:t>
      </w:r>
      <w:r>
        <w:tab/>
        <w:t>Princess Margaret Hospital for Children is declared to be a health service area.</w:t>
      </w:r>
    </w:p>
    <w:p>
      <w:pPr>
        <w:pStyle w:val="Subsection"/>
        <w:rPr>
          <w:ins w:id="159" w:author="Master Repository Process" w:date="2021-08-28T13:19:00Z"/>
        </w:rPr>
      </w:pPr>
      <w:ins w:id="160" w:author="Master Repository Process" w:date="2021-08-28T13:19:00Z">
        <w:r>
          <w:tab/>
          <w:t>(1A)</w:t>
        </w:r>
        <w:r>
          <w:tab/>
          <w:t>Perth Children’s Hospital is declared to be a health service area.</w:t>
        </w:r>
      </w:ins>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rPr>
          <w:ins w:id="161" w:author="Master Repository Process" w:date="2021-08-28T13:19:00Z"/>
        </w:rPr>
      </w:pPr>
      <w:ins w:id="162" w:author="Master Repository Process" w:date="2021-08-28T13:19:00Z">
        <w:r>
          <w:tab/>
          <w:t>[Clause 11 amended in Gazette 11 May 2018 p. 1504.]</w:t>
        </w:r>
      </w:ins>
    </w:p>
    <w:p>
      <w:pPr>
        <w:pStyle w:val="Heading5"/>
      </w:pPr>
      <w:bookmarkStart w:id="163" w:name="_Toc513793905"/>
      <w:bookmarkStart w:id="164" w:name="_Toc453327885"/>
      <w:bookmarkStart w:id="165" w:name="_Toc457398845"/>
      <w:r>
        <w:rPr>
          <w:rStyle w:val="CharSectno"/>
        </w:rPr>
        <w:t>12</w:t>
      </w:r>
      <w:r>
        <w:t>.</w:t>
      </w:r>
      <w:r>
        <w:tab/>
        <w:t>Child and Adolescent Health Service established</w:t>
      </w:r>
      <w:bookmarkEnd w:id="163"/>
      <w:bookmarkEnd w:id="164"/>
      <w:bookmarkEnd w:id="165"/>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and 15 that are provided in Princess Margaret Hospital for Children</w:t>
      </w:r>
      <w:ins w:id="166" w:author="Master Repository Process" w:date="2021-08-28T13:19:00Z">
        <w:r>
          <w:t xml:space="preserve"> or Perth Children’s Hospital</w:t>
        </w:r>
      </w:ins>
      <w:r>
        <w:t>.</w:t>
      </w:r>
    </w:p>
    <w:p>
      <w:pPr>
        <w:pStyle w:val="Subsection"/>
      </w:pPr>
      <w:r>
        <w:tab/>
        <w:t>(3)</w:t>
      </w:r>
      <w:r>
        <w:tab/>
        <w:t>Child and Adolescent Health Service is a board governed provider.</w:t>
      </w:r>
    </w:p>
    <w:p>
      <w:pPr>
        <w:pStyle w:val="Footnotesection"/>
        <w:rPr>
          <w:ins w:id="167" w:author="Master Repository Process" w:date="2021-08-28T13:19:00Z"/>
        </w:rPr>
      </w:pPr>
      <w:ins w:id="168" w:author="Master Repository Process" w:date="2021-08-28T13:19:00Z">
        <w:r>
          <w:tab/>
          <w:t>[Clause 12 amended in Gazette 11 May 2018 p. 1504.]</w:t>
        </w:r>
      </w:ins>
    </w:p>
    <w:p>
      <w:pPr>
        <w:pStyle w:val="Heading2"/>
        <w:rPr>
          <w:rStyle w:val="CharPartText"/>
        </w:rPr>
      </w:pPr>
      <w:bookmarkStart w:id="169" w:name="_Toc513793906"/>
      <w:bookmarkStart w:id="170" w:name="_Toc453158641"/>
      <w:bookmarkStart w:id="171" w:name="_Toc453158674"/>
      <w:bookmarkStart w:id="172" w:name="_Toc453158707"/>
      <w:bookmarkStart w:id="173" w:name="_Toc453158949"/>
      <w:bookmarkStart w:id="174" w:name="_Toc453158982"/>
      <w:bookmarkStart w:id="175" w:name="_Toc453170195"/>
      <w:bookmarkStart w:id="176" w:name="_Toc453248524"/>
      <w:bookmarkStart w:id="177" w:name="_Toc453248797"/>
      <w:bookmarkStart w:id="178" w:name="_Toc453248941"/>
      <w:bookmarkStart w:id="179" w:name="_Toc453249826"/>
      <w:bookmarkStart w:id="180" w:name="_Toc453255680"/>
      <w:bookmarkStart w:id="181" w:name="_Toc453316111"/>
      <w:bookmarkStart w:id="182" w:name="_Toc453316144"/>
      <w:bookmarkStart w:id="183" w:name="_Toc453316177"/>
      <w:bookmarkStart w:id="184" w:name="_Toc453316210"/>
      <w:bookmarkStart w:id="185" w:name="_Toc453316667"/>
      <w:bookmarkStart w:id="186" w:name="_Toc453316749"/>
      <w:bookmarkStart w:id="187" w:name="_Toc453318590"/>
      <w:bookmarkStart w:id="188" w:name="_Toc453327886"/>
      <w:bookmarkStart w:id="189" w:name="_Toc457398356"/>
      <w:bookmarkStart w:id="190" w:name="_Toc457398572"/>
      <w:bookmarkStart w:id="191" w:name="_Toc457398710"/>
      <w:bookmarkStart w:id="192" w:name="_Toc457398846"/>
      <w:r>
        <w:rPr>
          <w:rStyle w:val="CharPartNo"/>
        </w:rPr>
        <w:t>Part 6</w:t>
      </w:r>
      <w:r>
        <w:rPr>
          <w:rStyle w:val="CharDivNo"/>
        </w:rPr>
        <w:t> </w:t>
      </w:r>
      <w:r>
        <w:t>—</w:t>
      </w:r>
      <w:r>
        <w:rPr>
          <w:rStyle w:val="CharDivText"/>
        </w:rPr>
        <w:t> </w:t>
      </w:r>
      <w:r>
        <w:rPr>
          <w:rStyle w:val="CharPartText"/>
        </w:rPr>
        <w:t>WA Country Health Service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513793907"/>
      <w:bookmarkStart w:id="194" w:name="_Toc453327887"/>
      <w:bookmarkStart w:id="195" w:name="_Toc457398847"/>
      <w:r>
        <w:rPr>
          <w:rStyle w:val="CharSectno"/>
        </w:rPr>
        <w:t>13</w:t>
      </w:r>
      <w:r>
        <w:t>.</w:t>
      </w:r>
      <w:r>
        <w:tab/>
        <w:t>Health service area declared</w:t>
      </w:r>
      <w:bookmarkEnd w:id="193"/>
      <w:bookmarkEnd w:id="194"/>
      <w:bookmarkEnd w:id="195"/>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196" w:name="_Toc513793908"/>
      <w:bookmarkStart w:id="197" w:name="_Toc453327888"/>
      <w:bookmarkStart w:id="198" w:name="_Toc457398848"/>
      <w:r>
        <w:rPr>
          <w:rStyle w:val="CharSectno"/>
        </w:rPr>
        <w:t>14</w:t>
      </w:r>
      <w:r>
        <w:t>.</w:t>
      </w:r>
      <w:r>
        <w:tab/>
        <w:t>WA Country Health Service established</w:t>
      </w:r>
      <w:bookmarkEnd w:id="196"/>
      <w:bookmarkEnd w:id="197"/>
      <w:bookmarkEnd w:id="198"/>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and 15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Heading2"/>
      </w:pPr>
      <w:bookmarkStart w:id="199" w:name="_Toc513793909"/>
      <w:bookmarkStart w:id="200" w:name="_Toc453158644"/>
      <w:bookmarkStart w:id="201" w:name="_Toc453158677"/>
      <w:bookmarkStart w:id="202" w:name="_Toc453158710"/>
      <w:bookmarkStart w:id="203" w:name="_Toc453158952"/>
      <w:bookmarkStart w:id="204" w:name="_Toc453158985"/>
      <w:bookmarkStart w:id="205" w:name="_Toc453170198"/>
      <w:bookmarkStart w:id="206" w:name="_Toc453248527"/>
      <w:bookmarkStart w:id="207" w:name="_Toc453248800"/>
      <w:bookmarkStart w:id="208" w:name="_Toc453248944"/>
      <w:bookmarkStart w:id="209" w:name="_Toc453249829"/>
      <w:bookmarkStart w:id="210" w:name="_Toc453255683"/>
      <w:bookmarkStart w:id="211" w:name="_Toc453316114"/>
      <w:bookmarkStart w:id="212" w:name="_Toc453316147"/>
      <w:bookmarkStart w:id="213" w:name="_Toc453316180"/>
      <w:bookmarkStart w:id="214" w:name="_Toc453316213"/>
      <w:bookmarkStart w:id="215" w:name="_Toc453316670"/>
      <w:bookmarkStart w:id="216" w:name="_Toc453316752"/>
      <w:bookmarkStart w:id="217" w:name="_Toc453318593"/>
      <w:bookmarkStart w:id="218" w:name="_Toc453327889"/>
      <w:bookmarkStart w:id="219" w:name="_Toc457398359"/>
      <w:bookmarkStart w:id="220" w:name="_Toc457398575"/>
      <w:bookmarkStart w:id="221" w:name="_Toc457398713"/>
      <w:bookmarkStart w:id="222" w:name="_Toc457398849"/>
      <w:r>
        <w:rPr>
          <w:rStyle w:val="CharPartNo"/>
        </w:rPr>
        <w:t>Part 7</w:t>
      </w:r>
      <w:r>
        <w:rPr>
          <w:rStyle w:val="CharDivNo"/>
        </w:rPr>
        <w:t> </w:t>
      </w:r>
      <w:r>
        <w:t>—</w:t>
      </w:r>
      <w:r>
        <w:rPr>
          <w:rStyle w:val="CharDivText"/>
        </w:rPr>
        <w:t> </w:t>
      </w:r>
      <w:r>
        <w:rPr>
          <w:rStyle w:val="CharPartText"/>
        </w:rPr>
        <w:t>Health Support Services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513793910"/>
      <w:bookmarkStart w:id="224" w:name="_Toc453327890"/>
      <w:bookmarkStart w:id="225" w:name="_Toc457398850"/>
      <w:r>
        <w:rPr>
          <w:rStyle w:val="CharSectno"/>
        </w:rPr>
        <w:t>15</w:t>
      </w:r>
      <w:r>
        <w:t>.</w:t>
      </w:r>
      <w:r>
        <w:tab/>
        <w:t>Health service areas declared</w:t>
      </w:r>
      <w:bookmarkEnd w:id="223"/>
      <w:bookmarkEnd w:id="224"/>
      <w:bookmarkEnd w:id="225"/>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226" w:name="_Toc513793911"/>
      <w:bookmarkStart w:id="227" w:name="_Toc453327891"/>
      <w:bookmarkStart w:id="228" w:name="_Toc457398851"/>
      <w:r>
        <w:rPr>
          <w:rStyle w:val="CharSectno"/>
        </w:rPr>
        <w:t>16</w:t>
      </w:r>
      <w:r>
        <w:t>.</w:t>
      </w:r>
      <w:r>
        <w:tab/>
        <w:t>Health Support Services established</w:t>
      </w:r>
      <w:bookmarkEnd w:id="226"/>
      <w:bookmarkEnd w:id="227"/>
      <w:bookmarkEnd w:id="228"/>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29" w:name="_Toc513793912"/>
      <w:bookmarkStart w:id="230" w:name="_Toc453158647"/>
      <w:bookmarkStart w:id="231" w:name="_Toc453158680"/>
      <w:bookmarkStart w:id="232" w:name="_Toc453158713"/>
      <w:bookmarkStart w:id="233" w:name="_Toc453158955"/>
      <w:bookmarkStart w:id="234" w:name="_Toc453158988"/>
      <w:bookmarkStart w:id="235" w:name="_Toc453170201"/>
      <w:bookmarkStart w:id="236" w:name="_Toc453248530"/>
      <w:bookmarkStart w:id="237" w:name="_Toc453248803"/>
      <w:bookmarkStart w:id="238" w:name="_Toc453248947"/>
      <w:bookmarkStart w:id="239" w:name="_Toc453249832"/>
      <w:bookmarkStart w:id="240" w:name="_Toc453255686"/>
      <w:bookmarkStart w:id="241" w:name="_Toc453316117"/>
      <w:bookmarkStart w:id="242" w:name="_Toc453316150"/>
      <w:bookmarkStart w:id="243" w:name="_Toc453316183"/>
      <w:bookmarkStart w:id="244" w:name="_Toc453316216"/>
      <w:bookmarkStart w:id="245" w:name="_Toc453316673"/>
      <w:bookmarkStart w:id="246" w:name="_Toc453316755"/>
      <w:bookmarkStart w:id="247" w:name="_Toc453318596"/>
      <w:bookmarkStart w:id="248" w:name="_Toc453327892"/>
      <w:bookmarkStart w:id="249" w:name="_Toc457398362"/>
      <w:bookmarkStart w:id="250" w:name="_Toc457398578"/>
      <w:bookmarkStart w:id="251" w:name="_Toc457398716"/>
      <w:bookmarkStart w:id="252" w:name="_Toc457398852"/>
      <w:r>
        <w:rPr>
          <w:rStyle w:val="CharSchNo"/>
        </w:rPr>
        <w:t>Schedule 1</w:t>
      </w:r>
      <w:r>
        <w:t> — </w:t>
      </w:r>
      <w:r>
        <w:rPr>
          <w:rStyle w:val="CharSchText"/>
        </w:rPr>
        <w:t>Parts of the State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[cl. 4]</w:t>
      </w:r>
    </w:p>
    <w:p>
      <w:pPr>
        <w:pStyle w:val="yHeading3"/>
      </w:pPr>
      <w:bookmarkStart w:id="253" w:name="_Toc513793913"/>
      <w:bookmarkStart w:id="254" w:name="_Toc453158648"/>
      <w:bookmarkStart w:id="255" w:name="_Toc453158681"/>
      <w:bookmarkStart w:id="256" w:name="_Toc453158714"/>
      <w:bookmarkStart w:id="257" w:name="_Toc453158956"/>
      <w:bookmarkStart w:id="258" w:name="_Toc453158989"/>
      <w:bookmarkStart w:id="259" w:name="_Toc453170202"/>
      <w:bookmarkStart w:id="260" w:name="_Toc453248531"/>
      <w:bookmarkStart w:id="261" w:name="_Toc453248804"/>
      <w:bookmarkStart w:id="262" w:name="_Toc453248948"/>
      <w:bookmarkStart w:id="263" w:name="_Toc453249833"/>
      <w:bookmarkStart w:id="264" w:name="_Toc453255687"/>
      <w:bookmarkStart w:id="265" w:name="_Toc453316118"/>
      <w:bookmarkStart w:id="266" w:name="_Toc453316151"/>
      <w:bookmarkStart w:id="267" w:name="_Toc453316184"/>
      <w:bookmarkStart w:id="268" w:name="_Toc453316217"/>
      <w:bookmarkStart w:id="269" w:name="_Toc453316674"/>
      <w:bookmarkStart w:id="270" w:name="_Toc453316756"/>
      <w:bookmarkStart w:id="271" w:name="_Toc453318597"/>
      <w:bookmarkStart w:id="272" w:name="_Toc453327893"/>
      <w:bookmarkStart w:id="273" w:name="_Toc457398363"/>
      <w:bookmarkStart w:id="274" w:name="_Toc457398579"/>
      <w:bookmarkStart w:id="275" w:name="_Toc457398717"/>
      <w:bookmarkStart w:id="276" w:name="_Toc457398853"/>
      <w:r>
        <w:rPr>
          <w:rStyle w:val="CharSDivNo"/>
        </w:rPr>
        <w:t>Division 1</w:t>
      </w:r>
      <w:r>
        <w:t> — </w:t>
      </w:r>
      <w:r>
        <w:rPr>
          <w:rStyle w:val="CharSDivText"/>
        </w:rPr>
        <w:t>North Metropolitan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277" w:name="_Toc513793914"/>
      <w:bookmarkStart w:id="278" w:name="_Toc453158649"/>
      <w:bookmarkStart w:id="279" w:name="_Toc453158682"/>
      <w:bookmarkStart w:id="280" w:name="_Toc453158715"/>
      <w:bookmarkStart w:id="281" w:name="_Toc453158957"/>
      <w:bookmarkStart w:id="282" w:name="_Toc453158990"/>
      <w:bookmarkStart w:id="283" w:name="_Toc453170203"/>
      <w:bookmarkStart w:id="284" w:name="_Toc453248532"/>
      <w:bookmarkStart w:id="285" w:name="_Toc453248805"/>
      <w:bookmarkStart w:id="286" w:name="_Toc453248949"/>
      <w:bookmarkStart w:id="287" w:name="_Toc453249834"/>
      <w:bookmarkStart w:id="288" w:name="_Toc453255688"/>
      <w:bookmarkStart w:id="289" w:name="_Toc453316119"/>
      <w:bookmarkStart w:id="290" w:name="_Toc453316152"/>
      <w:bookmarkStart w:id="291" w:name="_Toc453316185"/>
      <w:bookmarkStart w:id="292" w:name="_Toc453316218"/>
      <w:bookmarkStart w:id="293" w:name="_Toc453316675"/>
      <w:bookmarkStart w:id="294" w:name="_Toc453316757"/>
      <w:bookmarkStart w:id="295" w:name="_Toc453318598"/>
      <w:bookmarkStart w:id="296" w:name="_Toc453327894"/>
      <w:bookmarkStart w:id="297" w:name="_Toc457398364"/>
      <w:bookmarkStart w:id="298" w:name="_Toc457398580"/>
      <w:bookmarkStart w:id="299" w:name="_Toc457398718"/>
      <w:bookmarkStart w:id="300" w:name="_Toc457398854"/>
      <w:r>
        <w:rPr>
          <w:rStyle w:val="CharSDivNo"/>
        </w:rPr>
        <w:t>Division 2</w:t>
      </w:r>
      <w:r>
        <w:t> — </w:t>
      </w:r>
      <w:r>
        <w:rPr>
          <w:rStyle w:val="CharSDivText"/>
        </w:rPr>
        <w:t>South Metropolitan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301" w:name="_Toc513793915"/>
      <w:bookmarkStart w:id="302" w:name="_Toc453158650"/>
      <w:bookmarkStart w:id="303" w:name="_Toc453158683"/>
      <w:bookmarkStart w:id="304" w:name="_Toc453158716"/>
      <w:bookmarkStart w:id="305" w:name="_Toc453158958"/>
      <w:bookmarkStart w:id="306" w:name="_Toc453158991"/>
      <w:bookmarkStart w:id="307" w:name="_Toc453170204"/>
      <w:bookmarkStart w:id="308" w:name="_Toc453248533"/>
      <w:bookmarkStart w:id="309" w:name="_Toc453248806"/>
      <w:bookmarkStart w:id="310" w:name="_Toc453248950"/>
      <w:bookmarkStart w:id="311" w:name="_Toc453249835"/>
      <w:bookmarkStart w:id="312" w:name="_Toc453255689"/>
      <w:bookmarkStart w:id="313" w:name="_Toc453316120"/>
      <w:bookmarkStart w:id="314" w:name="_Toc453316153"/>
      <w:bookmarkStart w:id="315" w:name="_Toc453316186"/>
      <w:bookmarkStart w:id="316" w:name="_Toc453316219"/>
      <w:bookmarkStart w:id="317" w:name="_Toc453316676"/>
      <w:bookmarkStart w:id="318" w:name="_Toc453316758"/>
      <w:bookmarkStart w:id="319" w:name="_Toc453318599"/>
      <w:bookmarkStart w:id="320" w:name="_Toc453327895"/>
      <w:bookmarkStart w:id="321" w:name="_Toc457398365"/>
      <w:bookmarkStart w:id="322" w:name="_Toc457398581"/>
      <w:bookmarkStart w:id="323" w:name="_Toc457398719"/>
      <w:bookmarkStart w:id="324" w:name="_Toc457398855"/>
      <w:r>
        <w:rPr>
          <w:rStyle w:val="CharSDivNo"/>
        </w:rPr>
        <w:t>Division 3</w:t>
      </w:r>
      <w:r>
        <w:t> — </w:t>
      </w:r>
      <w:r>
        <w:rPr>
          <w:rStyle w:val="CharSDivText"/>
        </w:rPr>
        <w:t>East Metropolitan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325" w:name="_Toc513793916"/>
      <w:bookmarkStart w:id="326" w:name="_Toc453158651"/>
      <w:bookmarkStart w:id="327" w:name="_Toc453158684"/>
      <w:bookmarkStart w:id="328" w:name="_Toc453158717"/>
      <w:bookmarkStart w:id="329" w:name="_Toc453158959"/>
      <w:bookmarkStart w:id="330" w:name="_Toc453158992"/>
      <w:bookmarkStart w:id="331" w:name="_Toc453170205"/>
      <w:bookmarkStart w:id="332" w:name="_Toc453248534"/>
      <w:bookmarkStart w:id="333" w:name="_Toc453248807"/>
      <w:bookmarkStart w:id="334" w:name="_Toc453248951"/>
      <w:bookmarkStart w:id="335" w:name="_Toc453249836"/>
      <w:bookmarkStart w:id="336" w:name="_Toc453255690"/>
      <w:bookmarkStart w:id="337" w:name="_Toc453316121"/>
      <w:bookmarkStart w:id="338" w:name="_Toc453316154"/>
      <w:bookmarkStart w:id="339" w:name="_Toc453316187"/>
      <w:bookmarkStart w:id="340" w:name="_Toc453316220"/>
      <w:bookmarkStart w:id="341" w:name="_Toc453316677"/>
      <w:bookmarkStart w:id="342" w:name="_Toc453316759"/>
      <w:bookmarkStart w:id="343" w:name="_Toc453318600"/>
      <w:bookmarkStart w:id="344" w:name="_Toc453327896"/>
      <w:bookmarkStart w:id="345" w:name="_Toc457398366"/>
      <w:bookmarkStart w:id="346" w:name="_Toc457398582"/>
      <w:bookmarkStart w:id="347" w:name="_Toc457398720"/>
      <w:bookmarkStart w:id="348" w:name="_Toc457398856"/>
      <w:r>
        <w:rPr>
          <w:rStyle w:val="CharSDivNo"/>
        </w:rPr>
        <w:t>Division 4</w:t>
      </w:r>
      <w:r>
        <w:t> — </w:t>
      </w:r>
      <w:r>
        <w:rPr>
          <w:rStyle w:val="CharSDivText"/>
        </w:rPr>
        <w:t>WA Country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349" w:name="_Toc513793917"/>
      <w:bookmarkStart w:id="350" w:name="_Toc453158652"/>
      <w:bookmarkStart w:id="351" w:name="_Toc453158685"/>
      <w:bookmarkStart w:id="352" w:name="_Toc453158718"/>
      <w:bookmarkStart w:id="353" w:name="_Toc453158960"/>
      <w:bookmarkStart w:id="354" w:name="_Toc453158993"/>
      <w:bookmarkStart w:id="355" w:name="_Toc453170206"/>
      <w:bookmarkStart w:id="356" w:name="_Toc453248535"/>
      <w:bookmarkStart w:id="357" w:name="_Toc453248808"/>
      <w:bookmarkStart w:id="358" w:name="_Toc453248952"/>
      <w:bookmarkStart w:id="359" w:name="_Toc453249837"/>
      <w:bookmarkStart w:id="360" w:name="_Toc453255691"/>
      <w:bookmarkStart w:id="361" w:name="_Toc453316122"/>
      <w:bookmarkStart w:id="362" w:name="_Toc453316155"/>
      <w:bookmarkStart w:id="363" w:name="_Toc453316188"/>
      <w:bookmarkStart w:id="364" w:name="_Toc453316221"/>
      <w:bookmarkStart w:id="365" w:name="_Toc453316678"/>
      <w:bookmarkStart w:id="366" w:name="_Toc453316760"/>
      <w:bookmarkStart w:id="367" w:name="_Toc453318601"/>
      <w:bookmarkStart w:id="368" w:name="_Toc453327897"/>
      <w:bookmarkStart w:id="369" w:name="_Toc457398367"/>
      <w:bookmarkStart w:id="370" w:name="_Toc457398583"/>
      <w:bookmarkStart w:id="371" w:name="_Toc457398721"/>
      <w:bookmarkStart w:id="372" w:name="_Toc457398857"/>
      <w:r>
        <w:rPr>
          <w:rStyle w:val="CharSchNo"/>
        </w:rPr>
        <w:t>Schedule 2</w:t>
      </w:r>
      <w:r>
        <w:t> — </w:t>
      </w:r>
      <w:r>
        <w:rPr>
          <w:rStyle w:val="CharSchText"/>
        </w:rPr>
        <w:t>Public hospitals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ShoulderClause"/>
      </w:pPr>
      <w:r>
        <w:t>[cl. 5]</w:t>
      </w:r>
    </w:p>
    <w:p>
      <w:pPr>
        <w:pStyle w:val="yHeading3"/>
      </w:pPr>
      <w:bookmarkStart w:id="373" w:name="_Toc513793918"/>
      <w:bookmarkStart w:id="374" w:name="_Toc453158653"/>
      <w:bookmarkStart w:id="375" w:name="_Toc453158686"/>
      <w:bookmarkStart w:id="376" w:name="_Toc453158719"/>
      <w:bookmarkStart w:id="377" w:name="_Toc453158961"/>
      <w:bookmarkStart w:id="378" w:name="_Toc453158994"/>
      <w:bookmarkStart w:id="379" w:name="_Toc453170207"/>
      <w:bookmarkStart w:id="380" w:name="_Toc453248536"/>
      <w:bookmarkStart w:id="381" w:name="_Toc453248809"/>
      <w:bookmarkStart w:id="382" w:name="_Toc453248953"/>
      <w:bookmarkStart w:id="383" w:name="_Toc453249838"/>
      <w:bookmarkStart w:id="384" w:name="_Toc453255692"/>
      <w:bookmarkStart w:id="385" w:name="_Toc453316123"/>
      <w:bookmarkStart w:id="386" w:name="_Toc453316156"/>
      <w:bookmarkStart w:id="387" w:name="_Toc453316189"/>
      <w:bookmarkStart w:id="388" w:name="_Toc453316222"/>
      <w:bookmarkStart w:id="389" w:name="_Toc453316679"/>
      <w:bookmarkStart w:id="390" w:name="_Toc453316761"/>
      <w:bookmarkStart w:id="391" w:name="_Toc453318602"/>
      <w:bookmarkStart w:id="392" w:name="_Toc453327898"/>
      <w:bookmarkStart w:id="393" w:name="_Toc457398368"/>
      <w:bookmarkStart w:id="394" w:name="_Toc457398584"/>
      <w:bookmarkStart w:id="395" w:name="_Toc457398722"/>
      <w:bookmarkStart w:id="396" w:name="_Toc457398858"/>
      <w:r>
        <w:rPr>
          <w:rStyle w:val="CharSDivNo"/>
        </w:rPr>
        <w:t>Division 1</w:t>
      </w:r>
      <w:r>
        <w:t> — </w:t>
      </w:r>
      <w:r>
        <w:rPr>
          <w:rStyle w:val="CharSDivText"/>
        </w:rPr>
        <w:t>North Metropolitan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397" w:name="_Toc513793919"/>
      <w:bookmarkStart w:id="398" w:name="_Toc453158654"/>
      <w:bookmarkStart w:id="399" w:name="_Toc453158687"/>
      <w:bookmarkStart w:id="400" w:name="_Toc453158720"/>
      <w:bookmarkStart w:id="401" w:name="_Toc453158962"/>
      <w:bookmarkStart w:id="402" w:name="_Toc453158995"/>
      <w:bookmarkStart w:id="403" w:name="_Toc453170208"/>
      <w:bookmarkStart w:id="404" w:name="_Toc453248537"/>
      <w:bookmarkStart w:id="405" w:name="_Toc453248810"/>
      <w:bookmarkStart w:id="406" w:name="_Toc453248954"/>
      <w:bookmarkStart w:id="407" w:name="_Toc453249839"/>
      <w:bookmarkStart w:id="408" w:name="_Toc453255693"/>
      <w:bookmarkStart w:id="409" w:name="_Toc453316124"/>
      <w:bookmarkStart w:id="410" w:name="_Toc453316157"/>
      <w:bookmarkStart w:id="411" w:name="_Toc453316190"/>
      <w:bookmarkStart w:id="412" w:name="_Toc453316223"/>
      <w:bookmarkStart w:id="413" w:name="_Toc453316680"/>
      <w:bookmarkStart w:id="414" w:name="_Toc453316762"/>
      <w:bookmarkStart w:id="415" w:name="_Toc453318603"/>
      <w:bookmarkStart w:id="416" w:name="_Toc453327899"/>
      <w:bookmarkStart w:id="417" w:name="_Toc457398369"/>
      <w:bookmarkStart w:id="418" w:name="_Toc457398585"/>
      <w:bookmarkStart w:id="419" w:name="_Toc457398723"/>
      <w:bookmarkStart w:id="420" w:name="_Toc457398859"/>
      <w:r>
        <w:rPr>
          <w:rStyle w:val="CharSDivNo"/>
        </w:rPr>
        <w:t>Division 2</w:t>
      </w:r>
      <w:r>
        <w:t> — </w:t>
      </w:r>
      <w:r>
        <w:rPr>
          <w:rStyle w:val="CharSDivText"/>
        </w:rPr>
        <w:t>South Metropolitan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421" w:name="_Toc513793920"/>
      <w:bookmarkStart w:id="422" w:name="_Toc453158655"/>
      <w:bookmarkStart w:id="423" w:name="_Toc453158688"/>
      <w:bookmarkStart w:id="424" w:name="_Toc453158721"/>
      <w:bookmarkStart w:id="425" w:name="_Toc453158963"/>
      <w:bookmarkStart w:id="426" w:name="_Toc453158996"/>
      <w:bookmarkStart w:id="427" w:name="_Toc453170209"/>
      <w:bookmarkStart w:id="428" w:name="_Toc453248538"/>
      <w:bookmarkStart w:id="429" w:name="_Toc453248811"/>
      <w:bookmarkStart w:id="430" w:name="_Toc453248955"/>
      <w:bookmarkStart w:id="431" w:name="_Toc453249840"/>
      <w:bookmarkStart w:id="432" w:name="_Toc453255694"/>
      <w:bookmarkStart w:id="433" w:name="_Toc453316125"/>
      <w:bookmarkStart w:id="434" w:name="_Toc453316158"/>
      <w:bookmarkStart w:id="435" w:name="_Toc453316191"/>
      <w:bookmarkStart w:id="436" w:name="_Toc453316224"/>
      <w:bookmarkStart w:id="437" w:name="_Toc453316681"/>
      <w:bookmarkStart w:id="438" w:name="_Toc453316763"/>
      <w:bookmarkStart w:id="439" w:name="_Toc453318604"/>
      <w:bookmarkStart w:id="440" w:name="_Toc453327900"/>
      <w:bookmarkStart w:id="441" w:name="_Toc457398370"/>
      <w:bookmarkStart w:id="442" w:name="_Toc457398586"/>
      <w:bookmarkStart w:id="443" w:name="_Toc457398724"/>
      <w:bookmarkStart w:id="444" w:name="_Toc457398860"/>
      <w:r>
        <w:rPr>
          <w:rStyle w:val="CharSDivNo"/>
        </w:rPr>
        <w:t>Division 3</w:t>
      </w:r>
      <w:r>
        <w:t> — </w:t>
      </w:r>
      <w:r>
        <w:rPr>
          <w:rStyle w:val="CharSDivText"/>
        </w:rPr>
        <w:t>East Metropolitan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445" w:name="_Toc513793921"/>
      <w:bookmarkStart w:id="446" w:name="_Toc453158656"/>
      <w:bookmarkStart w:id="447" w:name="_Toc453158689"/>
      <w:bookmarkStart w:id="448" w:name="_Toc453158722"/>
      <w:bookmarkStart w:id="449" w:name="_Toc453158964"/>
      <w:bookmarkStart w:id="450" w:name="_Toc453158997"/>
      <w:bookmarkStart w:id="451" w:name="_Toc453170210"/>
      <w:bookmarkStart w:id="452" w:name="_Toc453248539"/>
      <w:bookmarkStart w:id="453" w:name="_Toc453248812"/>
      <w:bookmarkStart w:id="454" w:name="_Toc453248956"/>
      <w:bookmarkStart w:id="455" w:name="_Toc453249841"/>
      <w:bookmarkStart w:id="456" w:name="_Toc453255695"/>
      <w:bookmarkStart w:id="457" w:name="_Toc453316126"/>
      <w:bookmarkStart w:id="458" w:name="_Toc453316159"/>
      <w:bookmarkStart w:id="459" w:name="_Toc453316192"/>
      <w:bookmarkStart w:id="460" w:name="_Toc453316225"/>
      <w:bookmarkStart w:id="461" w:name="_Toc453316682"/>
      <w:bookmarkStart w:id="462" w:name="_Toc453316764"/>
      <w:bookmarkStart w:id="463" w:name="_Toc453318605"/>
      <w:bookmarkStart w:id="464" w:name="_Toc453327901"/>
      <w:bookmarkStart w:id="465" w:name="_Toc457398371"/>
      <w:bookmarkStart w:id="466" w:name="_Toc457398587"/>
      <w:bookmarkStart w:id="467" w:name="_Toc457398725"/>
      <w:bookmarkStart w:id="468" w:name="_Toc457398861"/>
      <w:r>
        <w:rPr>
          <w:rStyle w:val="CharSDivNo"/>
        </w:rPr>
        <w:t>Division 4</w:t>
      </w:r>
      <w:r>
        <w:t> — </w:t>
      </w:r>
      <w:r>
        <w:rPr>
          <w:rStyle w:val="CharSDivText"/>
        </w:rPr>
        <w:t>WA Country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ByCommand"/>
        <w:spacing w:before="840"/>
      </w:pPr>
    </w:p>
    <w:p>
      <w:pPr>
        <w:pStyle w:val="ByCommand"/>
        <w:spacing w:before="84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470" w:name="_Toc513793922"/>
      <w:bookmarkStart w:id="471" w:name="_Toc457398372"/>
      <w:bookmarkStart w:id="472" w:name="_Toc457398588"/>
      <w:bookmarkStart w:id="473" w:name="_Toc457398726"/>
      <w:bookmarkStart w:id="474" w:name="_Toc457398862"/>
      <w:r>
        <w:t>Notes</w:t>
      </w:r>
      <w:bookmarkEnd w:id="470"/>
      <w:bookmarkEnd w:id="471"/>
      <w:bookmarkEnd w:id="472"/>
      <w:bookmarkEnd w:id="473"/>
      <w:bookmarkEnd w:id="474"/>
    </w:p>
    <w:p>
      <w:pPr>
        <w:pStyle w:val="nSubsection"/>
      </w:pPr>
      <w:r>
        <w:rPr>
          <w:vertAlign w:val="superscript"/>
        </w:rPr>
        <w:t>1</w:t>
      </w:r>
      <w:r>
        <w:tab/>
        <w:t xml:space="preserve">This is a compilation of the </w:t>
      </w:r>
      <w:r>
        <w:rPr>
          <w:i/>
          <w:noProof/>
        </w:rPr>
        <w:t>Health Services (Health Service Providers) Order</w:t>
      </w:r>
      <w:del w:id="475" w:author="Master Repository Process" w:date="2021-08-28T13:19:00Z">
        <w:r>
          <w:rPr>
            <w:i/>
            <w:noProof/>
          </w:rPr>
          <w:delText xml:space="preserve"> </w:delText>
        </w:r>
      </w:del>
      <w:ins w:id="476" w:author="Master Repository Process" w:date="2021-08-28T13:19:00Z">
        <w:r>
          <w:rPr>
            <w:i/>
            <w:noProof/>
          </w:rPr>
          <w:t> </w:t>
        </w:r>
      </w:ins>
      <w:r>
        <w:rPr>
          <w:i/>
          <w:noProof/>
        </w:rPr>
        <w:t>2016</w:t>
      </w:r>
      <w:del w:id="477" w:author="Master Repository Process" w:date="2021-08-28T13:19:00Z">
        <w:r>
          <w:delText>.  The</w:delText>
        </w:r>
      </w:del>
      <w:ins w:id="478" w:author="Master Repository Process" w:date="2021-08-28T13:19:00Z">
        <w:r>
          <w:t xml:space="preserve"> and includes the amendments made by the other written laws referred to in the</w:t>
        </w:r>
      </w:ins>
      <w:r>
        <w:t xml:space="preserve"> following table</w:t>
      </w:r>
      <w:del w:id="479" w:author="Master Repository Process" w:date="2021-08-28T13:19:00Z">
        <w:r>
          <w:delText xml:space="preserve"> contains information about those order.</w:delText>
        </w:r>
      </w:del>
      <w:ins w:id="480" w:author="Master Repository Process" w:date="2021-08-28T13:19:00Z">
        <w:r>
          <w:t> </w:t>
        </w:r>
        <w:r>
          <w:rPr>
            <w:vertAlign w:val="superscript"/>
          </w:rPr>
          <w:t>1a</w:t>
        </w:r>
        <w:r>
          <w:t>.</w:t>
        </w:r>
        <w:r>
          <w:rPr>
            <w:vertAlign w:val="superscript"/>
          </w:rPr>
          <w:t>.</w:t>
        </w:r>
      </w:ins>
    </w:p>
    <w:p>
      <w:pPr>
        <w:pStyle w:val="nHeading3"/>
      </w:pPr>
      <w:bookmarkStart w:id="481" w:name="_Toc513793923"/>
      <w:bookmarkStart w:id="482" w:name="_Toc457398863"/>
      <w:r>
        <w:t>Compilation table</w:t>
      </w:r>
      <w:bookmarkEnd w:id="481"/>
      <w:bookmarkEnd w:id="4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rPr>
                <w:ins w:id="483" w:author="Master Repository Process" w:date="2021-08-28T13:19:00Z"/>
              </w:rPr>
            </w:pPr>
            <w:r>
              <w:t>18 Jun 2016 (see cl. 2)</w:t>
            </w:r>
          </w:p>
          <w:p>
            <w:pPr>
              <w:pStyle w:val="nTable"/>
              <w:spacing w:after="40"/>
            </w:pPr>
          </w:p>
        </w:tc>
      </w:tr>
      <w:tr>
        <w:trPr>
          <w:ins w:id="484" w:author="Master Repository Process" w:date="2021-08-28T13:19:00Z"/>
        </w:trPr>
        <w:tc>
          <w:tcPr>
            <w:tcW w:w="3118" w:type="dxa"/>
            <w:tcBorders>
              <w:top w:val="nil"/>
            </w:tcBorders>
          </w:tcPr>
          <w:p>
            <w:pPr>
              <w:pStyle w:val="nTable"/>
              <w:spacing w:after="40"/>
              <w:rPr>
                <w:ins w:id="485" w:author="Master Repository Process" w:date="2021-08-28T13:19:00Z"/>
                <w:i/>
                <w:noProof/>
              </w:rPr>
            </w:pPr>
            <w:ins w:id="486" w:author="Master Repository Process" w:date="2021-08-28T13:19:00Z">
              <w:r>
                <w:rPr>
                  <w:i/>
                </w:rPr>
                <w:t>Health Services (Health Service Providers) Amendment Order 2018</w:t>
              </w:r>
            </w:ins>
          </w:p>
        </w:tc>
        <w:tc>
          <w:tcPr>
            <w:tcW w:w="1276" w:type="dxa"/>
            <w:tcBorders>
              <w:top w:val="nil"/>
            </w:tcBorders>
          </w:tcPr>
          <w:p>
            <w:pPr>
              <w:pStyle w:val="nTable"/>
              <w:spacing w:after="40"/>
              <w:rPr>
                <w:ins w:id="487" w:author="Master Repository Process" w:date="2021-08-28T13:19:00Z"/>
              </w:rPr>
            </w:pPr>
            <w:ins w:id="488" w:author="Master Repository Process" w:date="2021-08-28T13:19:00Z">
              <w:r>
                <w:t>11 May 2018 p. 1504</w:t>
              </w:r>
            </w:ins>
          </w:p>
        </w:tc>
        <w:tc>
          <w:tcPr>
            <w:tcW w:w="2693" w:type="dxa"/>
            <w:tcBorders>
              <w:top w:val="nil"/>
            </w:tcBorders>
          </w:tcPr>
          <w:p>
            <w:pPr>
              <w:pStyle w:val="nTable"/>
              <w:spacing w:after="40"/>
              <w:rPr>
                <w:ins w:id="489" w:author="Master Repository Process" w:date="2021-08-28T13:19:00Z"/>
              </w:rPr>
            </w:pPr>
            <w:ins w:id="490" w:author="Master Repository Process" w:date="2021-08-28T13:19:00Z">
              <w:r>
                <w:rPr>
                  <w:rFonts w:ascii="Times" w:hAnsi="Times"/>
                  <w:bCs/>
                  <w:snapToGrid w:val="0"/>
                  <w:spacing w:val="-2"/>
                </w:rPr>
                <w:t>cl. 1 and 2: 11 May 2018 (see cl. 2(a));</w:t>
              </w:r>
              <w:r>
                <w:rPr>
                  <w:rFonts w:ascii="Times" w:hAnsi="Times"/>
                  <w:bCs/>
                  <w:snapToGrid w:val="0"/>
                  <w:spacing w:val="-2"/>
                </w:rPr>
                <w:br/>
                <w:t>Order other than cl. 1 and 2: 12 May 2018 (see cl. 2(b))</w:t>
              </w:r>
            </w:ins>
          </w:p>
        </w:tc>
      </w:tr>
    </w:tbl>
    <w:p>
      <w:pPr>
        <w:pStyle w:val="nSubsection"/>
        <w:tabs>
          <w:tab w:val="clear" w:pos="454"/>
          <w:tab w:val="left" w:pos="567"/>
        </w:tabs>
        <w:spacing w:before="120"/>
        <w:ind w:left="567" w:hanging="567"/>
        <w:rPr>
          <w:ins w:id="491" w:author="Master Repository Process" w:date="2021-08-28T13:19:00Z"/>
          <w:snapToGrid w:val="0"/>
        </w:rPr>
      </w:pPr>
      <w:ins w:id="492" w:author="Master Repository Process" w:date="2021-08-28T13: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3" w:author="Master Repository Process" w:date="2021-08-28T13:19:00Z"/>
        </w:rPr>
      </w:pPr>
      <w:bookmarkStart w:id="494" w:name="_Toc513793924"/>
      <w:ins w:id="495" w:author="Master Repository Process" w:date="2021-08-28T13:19:00Z">
        <w:r>
          <w:t>Provisions that have not come into operation</w:t>
        </w:r>
        <w:bookmarkEnd w:id="49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96" w:author="Master Repository Process" w:date="2021-08-28T13:19:00Z"/>
        </w:trPr>
        <w:tc>
          <w:tcPr>
            <w:tcW w:w="3119" w:type="dxa"/>
            <w:tcBorders>
              <w:top w:val="single" w:sz="8" w:space="0" w:color="auto"/>
              <w:bottom w:val="single" w:sz="8" w:space="0" w:color="auto"/>
            </w:tcBorders>
          </w:tcPr>
          <w:p>
            <w:pPr>
              <w:pStyle w:val="nTable"/>
              <w:spacing w:after="40"/>
              <w:ind w:right="113"/>
              <w:rPr>
                <w:ins w:id="497" w:author="Master Repository Process" w:date="2021-08-28T13:19:00Z"/>
                <w:b/>
              </w:rPr>
            </w:pPr>
            <w:ins w:id="498" w:author="Master Repository Process" w:date="2021-08-28T13:19:00Z">
              <w:r>
                <w:rPr>
                  <w:b/>
                </w:rPr>
                <w:t>Citation</w:t>
              </w:r>
            </w:ins>
          </w:p>
        </w:tc>
        <w:tc>
          <w:tcPr>
            <w:tcW w:w="1276" w:type="dxa"/>
            <w:tcBorders>
              <w:top w:val="single" w:sz="8" w:space="0" w:color="auto"/>
              <w:bottom w:val="single" w:sz="8" w:space="0" w:color="auto"/>
            </w:tcBorders>
          </w:tcPr>
          <w:p>
            <w:pPr>
              <w:pStyle w:val="nTable"/>
              <w:spacing w:after="40"/>
              <w:rPr>
                <w:ins w:id="499" w:author="Master Repository Process" w:date="2021-08-28T13:19:00Z"/>
                <w:b/>
              </w:rPr>
            </w:pPr>
            <w:ins w:id="500" w:author="Master Repository Process" w:date="2021-08-28T13:19:00Z">
              <w:r>
                <w:rPr>
                  <w:b/>
                </w:rPr>
                <w:t>Gazettal</w:t>
              </w:r>
            </w:ins>
          </w:p>
        </w:tc>
        <w:tc>
          <w:tcPr>
            <w:tcW w:w="2693" w:type="dxa"/>
            <w:tcBorders>
              <w:top w:val="single" w:sz="8" w:space="0" w:color="auto"/>
              <w:bottom w:val="single" w:sz="8" w:space="0" w:color="auto"/>
            </w:tcBorders>
          </w:tcPr>
          <w:p>
            <w:pPr>
              <w:pStyle w:val="nTable"/>
              <w:spacing w:after="40"/>
              <w:rPr>
                <w:ins w:id="501" w:author="Master Repository Process" w:date="2021-08-28T13:19:00Z"/>
                <w:b/>
              </w:rPr>
            </w:pPr>
            <w:ins w:id="502" w:author="Master Repository Process" w:date="2021-08-28T13:19:00Z">
              <w:r>
                <w:rPr>
                  <w:b/>
                </w:rPr>
                <w:t>Commencement</w:t>
              </w:r>
            </w:ins>
          </w:p>
        </w:tc>
      </w:tr>
      <w:tr>
        <w:trPr>
          <w:cantSplit/>
          <w:ins w:id="503" w:author="Master Repository Process" w:date="2021-08-28T13:19:00Z"/>
        </w:trPr>
        <w:tc>
          <w:tcPr>
            <w:tcW w:w="3119" w:type="dxa"/>
            <w:tcBorders>
              <w:top w:val="single" w:sz="8" w:space="0" w:color="auto"/>
              <w:bottom w:val="single" w:sz="4" w:space="0" w:color="auto"/>
            </w:tcBorders>
          </w:tcPr>
          <w:p>
            <w:pPr>
              <w:pStyle w:val="nTable"/>
              <w:spacing w:after="40"/>
              <w:ind w:right="113"/>
              <w:rPr>
                <w:ins w:id="504" w:author="Master Repository Process" w:date="2021-08-28T13:19:00Z"/>
                <w:vertAlign w:val="superscript"/>
              </w:rPr>
            </w:pPr>
            <w:ins w:id="505" w:author="Master Repository Process" w:date="2021-08-28T13:19:00Z">
              <w:r>
                <w:rPr>
                  <w:i/>
                </w:rPr>
                <w:t>Health Services (Health Service Providers) Amendment Order (No. 3) 2018</w:t>
              </w:r>
              <w:r>
                <w:t xml:space="preserve"> cl. 3</w:t>
              </w:r>
              <w:r>
                <w:noBreakHyphen/>
                <w:t>10 </w:t>
              </w:r>
              <w:r>
                <w:rPr>
                  <w:vertAlign w:val="superscript"/>
                </w:rPr>
                <w:t>2</w:t>
              </w:r>
            </w:ins>
          </w:p>
        </w:tc>
        <w:tc>
          <w:tcPr>
            <w:tcW w:w="1276" w:type="dxa"/>
            <w:tcBorders>
              <w:top w:val="single" w:sz="8" w:space="0" w:color="auto"/>
              <w:bottom w:val="single" w:sz="4" w:space="0" w:color="auto"/>
            </w:tcBorders>
          </w:tcPr>
          <w:p>
            <w:pPr>
              <w:pStyle w:val="nTable"/>
              <w:spacing w:after="40"/>
              <w:rPr>
                <w:ins w:id="506" w:author="Master Repository Process" w:date="2021-08-28T13:19:00Z"/>
              </w:rPr>
            </w:pPr>
            <w:ins w:id="507" w:author="Master Repository Process" w:date="2021-08-28T13:19:00Z">
              <w:r>
                <w:t>11 May 2018 p. 1505</w:t>
              </w:r>
              <w:r>
                <w:noBreakHyphen/>
                <w:t>6</w:t>
              </w:r>
            </w:ins>
          </w:p>
        </w:tc>
        <w:tc>
          <w:tcPr>
            <w:tcW w:w="2693" w:type="dxa"/>
            <w:tcBorders>
              <w:top w:val="single" w:sz="8" w:space="0" w:color="auto"/>
              <w:bottom w:val="single" w:sz="4" w:space="0" w:color="auto"/>
            </w:tcBorders>
          </w:tcPr>
          <w:p>
            <w:pPr>
              <w:pStyle w:val="nTable"/>
              <w:spacing w:after="40"/>
              <w:rPr>
                <w:ins w:id="508" w:author="Master Repository Process" w:date="2021-08-28T13:19:00Z"/>
              </w:rPr>
            </w:pPr>
            <w:ins w:id="509" w:author="Master Repository Process" w:date="2021-08-28T13:19:00Z">
              <w:r>
                <w:t>1 Jul 2018 (see cl. 2(b))</w:t>
              </w:r>
            </w:ins>
          </w:p>
        </w:tc>
      </w:tr>
    </w:tbl>
    <w:p>
      <w:pPr>
        <w:pStyle w:val="nSubsection"/>
        <w:spacing w:before="200"/>
        <w:rPr>
          <w:ins w:id="510" w:author="Master Repository Process" w:date="2021-08-28T13:19:00Z"/>
          <w:snapToGrid w:val="0"/>
        </w:rPr>
      </w:pPr>
      <w:ins w:id="511" w:author="Master Repository Process" w:date="2021-08-28T13:19: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Services (Health Service Providers) Amendment Order (No. 3) 2018</w:t>
        </w:r>
        <w:r>
          <w:t xml:space="preserve"> cl. 3</w:t>
        </w:r>
        <w:r>
          <w:noBreakHyphen/>
          <w:t>10</w:t>
        </w:r>
        <w:r>
          <w:rPr>
            <w:snapToGrid w:val="0"/>
          </w:rPr>
          <w:t xml:space="preserve"> had not come into operation.  They read as follows:</w:t>
        </w:r>
      </w:ins>
    </w:p>
    <w:p>
      <w:pPr>
        <w:pStyle w:val="BlankOpen"/>
        <w:rPr>
          <w:ins w:id="512" w:author="Master Repository Process" w:date="2021-08-28T13:19:00Z"/>
        </w:rPr>
      </w:pPr>
    </w:p>
    <w:p>
      <w:pPr>
        <w:pStyle w:val="nzHeading5"/>
        <w:rPr>
          <w:ins w:id="513" w:author="Master Repository Process" w:date="2021-08-28T13:19:00Z"/>
          <w:snapToGrid w:val="0"/>
        </w:rPr>
      </w:pPr>
      <w:bookmarkStart w:id="514" w:name="_Toc511815686"/>
      <w:bookmarkStart w:id="515" w:name="_Toc511816363"/>
      <w:ins w:id="516" w:author="Master Repository Process" w:date="2021-08-28T13:19:00Z">
        <w:r>
          <w:rPr>
            <w:rStyle w:val="CharSectno"/>
          </w:rPr>
          <w:t>3</w:t>
        </w:r>
        <w:r>
          <w:rPr>
            <w:snapToGrid w:val="0"/>
          </w:rPr>
          <w:t>.</w:t>
        </w:r>
        <w:r>
          <w:rPr>
            <w:snapToGrid w:val="0"/>
          </w:rPr>
          <w:tab/>
          <w:t>Order amended</w:t>
        </w:r>
        <w:bookmarkEnd w:id="514"/>
        <w:bookmarkEnd w:id="515"/>
      </w:ins>
    </w:p>
    <w:p>
      <w:pPr>
        <w:pStyle w:val="nzSubsection"/>
        <w:rPr>
          <w:ins w:id="517" w:author="Master Repository Process" w:date="2021-08-28T13:19:00Z"/>
        </w:rPr>
      </w:pPr>
      <w:ins w:id="518" w:author="Master Repository Process" w:date="2021-08-28T13:19:00Z">
        <w:r>
          <w:tab/>
        </w:r>
        <w:r>
          <w:tab/>
          <w:t xml:space="preserve">This </w:t>
        </w:r>
        <w:r>
          <w:rPr>
            <w:spacing w:val="-2"/>
          </w:rPr>
          <w:t>order amends</w:t>
        </w:r>
        <w:r>
          <w:t xml:space="preserve"> the </w:t>
        </w:r>
        <w:r>
          <w:rPr>
            <w:i/>
          </w:rPr>
          <w:t>Health Services (Health Service Providers) Order 2016</w:t>
        </w:r>
        <w:r>
          <w:t>.</w:t>
        </w:r>
      </w:ins>
    </w:p>
    <w:p>
      <w:pPr>
        <w:pStyle w:val="nzHeading5"/>
        <w:rPr>
          <w:ins w:id="519" w:author="Master Repository Process" w:date="2021-08-28T13:19:00Z"/>
        </w:rPr>
      </w:pPr>
      <w:bookmarkStart w:id="520" w:name="_Toc511815687"/>
      <w:bookmarkStart w:id="521" w:name="_Toc511816364"/>
      <w:ins w:id="522" w:author="Master Repository Process" w:date="2021-08-28T13:19:00Z">
        <w:r>
          <w:rPr>
            <w:rStyle w:val="CharSectno"/>
          </w:rPr>
          <w:t>4</w:t>
        </w:r>
        <w:r>
          <w:t>.</w:t>
        </w:r>
        <w:r>
          <w:tab/>
          <w:t>Clause 7 amended</w:t>
        </w:r>
        <w:bookmarkEnd w:id="520"/>
        <w:bookmarkEnd w:id="521"/>
      </w:ins>
    </w:p>
    <w:p>
      <w:pPr>
        <w:pStyle w:val="nzSubsection"/>
        <w:rPr>
          <w:ins w:id="523" w:author="Master Repository Process" w:date="2021-08-28T13:19:00Z"/>
        </w:rPr>
      </w:pPr>
      <w:ins w:id="524" w:author="Master Repository Process" w:date="2021-08-28T13:19:00Z">
        <w:r>
          <w:tab/>
        </w:r>
        <w:r>
          <w:tab/>
          <w:t>Delete clause 7(d).</w:t>
        </w:r>
      </w:ins>
    </w:p>
    <w:p>
      <w:pPr>
        <w:pStyle w:val="nzHeading5"/>
        <w:rPr>
          <w:ins w:id="525" w:author="Master Repository Process" w:date="2021-08-28T13:19:00Z"/>
        </w:rPr>
      </w:pPr>
      <w:bookmarkStart w:id="526" w:name="_Toc511815688"/>
      <w:bookmarkStart w:id="527" w:name="_Toc511816365"/>
      <w:ins w:id="528" w:author="Master Repository Process" w:date="2021-08-28T13:19:00Z">
        <w:r>
          <w:rPr>
            <w:rStyle w:val="CharSectno"/>
          </w:rPr>
          <w:t>5</w:t>
        </w:r>
        <w:r>
          <w:t>.</w:t>
        </w:r>
        <w:r>
          <w:tab/>
          <w:t>Clause 8 amended</w:t>
        </w:r>
        <w:bookmarkEnd w:id="526"/>
        <w:bookmarkEnd w:id="527"/>
      </w:ins>
    </w:p>
    <w:p>
      <w:pPr>
        <w:pStyle w:val="nzSubsection"/>
        <w:rPr>
          <w:ins w:id="529" w:author="Master Repository Process" w:date="2021-08-28T13:19:00Z"/>
        </w:rPr>
      </w:pPr>
      <w:ins w:id="530" w:author="Master Repository Process" w:date="2021-08-28T13:19:00Z">
        <w:r>
          <w:tab/>
        </w:r>
        <w:r>
          <w:tab/>
          <w:t>In clause 8(2) delete “13 and 15” and insert:</w:t>
        </w:r>
      </w:ins>
    </w:p>
    <w:p>
      <w:pPr>
        <w:pStyle w:val="BlankOpen"/>
        <w:rPr>
          <w:ins w:id="531" w:author="Master Repository Process" w:date="2021-08-28T13:19:00Z"/>
        </w:rPr>
      </w:pPr>
    </w:p>
    <w:p>
      <w:pPr>
        <w:pStyle w:val="nzSubsection"/>
        <w:rPr>
          <w:ins w:id="532" w:author="Master Repository Process" w:date="2021-08-28T13:19:00Z"/>
        </w:rPr>
      </w:pPr>
      <w:ins w:id="533" w:author="Master Repository Process" w:date="2021-08-28T13:19:00Z">
        <w:r>
          <w:tab/>
        </w:r>
        <w:r>
          <w:tab/>
          <w:t>13, 15 and 17</w:t>
        </w:r>
      </w:ins>
    </w:p>
    <w:p>
      <w:pPr>
        <w:pStyle w:val="BlankClose"/>
        <w:rPr>
          <w:ins w:id="534" w:author="Master Repository Process" w:date="2021-08-28T13:19:00Z"/>
        </w:rPr>
      </w:pPr>
    </w:p>
    <w:p>
      <w:pPr>
        <w:pStyle w:val="nzHeading5"/>
        <w:rPr>
          <w:ins w:id="535" w:author="Master Repository Process" w:date="2021-08-28T13:19:00Z"/>
        </w:rPr>
      </w:pPr>
      <w:bookmarkStart w:id="536" w:name="_Toc511815689"/>
      <w:bookmarkStart w:id="537" w:name="_Toc511816366"/>
      <w:ins w:id="538" w:author="Master Repository Process" w:date="2021-08-28T13:19:00Z">
        <w:r>
          <w:rPr>
            <w:rStyle w:val="CharSectno"/>
          </w:rPr>
          <w:t>6</w:t>
        </w:r>
        <w:r>
          <w:t>.</w:t>
        </w:r>
        <w:r>
          <w:tab/>
          <w:t>Clause 9 amended</w:t>
        </w:r>
        <w:bookmarkEnd w:id="536"/>
        <w:bookmarkEnd w:id="537"/>
      </w:ins>
    </w:p>
    <w:p>
      <w:pPr>
        <w:pStyle w:val="nzSubsection"/>
        <w:rPr>
          <w:ins w:id="539" w:author="Master Repository Process" w:date="2021-08-28T13:19:00Z"/>
        </w:rPr>
      </w:pPr>
      <w:ins w:id="540" w:author="Master Repository Process" w:date="2021-08-28T13:19:00Z">
        <w:r>
          <w:tab/>
        </w:r>
        <w:r>
          <w:tab/>
          <w:t>In clause 9(2) delete “13 and 15” and insert:</w:t>
        </w:r>
      </w:ins>
    </w:p>
    <w:p>
      <w:pPr>
        <w:pStyle w:val="BlankOpen"/>
        <w:rPr>
          <w:ins w:id="541" w:author="Master Repository Process" w:date="2021-08-28T13:19:00Z"/>
        </w:rPr>
      </w:pPr>
    </w:p>
    <w:p>
      <w:pPr>
        <w:pStyle w:val="nzSubsection"/>
        <w:rPr>
          <w:ins w:id="542" w:author="Master Repository Process" w:date="2021-08-28T13:19:00Z"/>
        </w:rPr>
      </w:pPr>
      <w:ins w:id="543" w:author="Master Repository Process" w:date="2021-08-28T13:19:00Z">
        <w:r>
          <w:tab/>
        </w:r>
        <w:r>
          <w:tab/>
          <w:t>13, 15 and 17</w:t>
        </w:r>
      </w:ins>
    </w:p>
    <w:p>
      <w:pPr>
        <w:pStyle w:val="BlankClose"/>
        <w:rPr>
          <w:ins w:id="544" w:author="Master Repository Process" w:date="2021-08-28T13:19:00Z"/>
        </w:rPr>
      </w:pPr>
    </w:p>
    <w:p>
      <w:pPr>
        <w:pStyle w:val="nzHeading5"/>
        <w:rPr>
          <w:ins w:id="545" w:author="Master Repository Process" w:date="2021-08-28T13:19:00Z"/>
        </w:rPr>
      </w:pPr>
      <w:bookmarkStart w:id="546" w:name="_Toc511815690"/>
      <w:bookmarkStart w:id="547" w:name="_Toc511816367"/>
      <w:ins w:id="548" w:author="Master Repository Process" w:date="2021-08-28T13:19:00Z">
        <w:r>
          <w:rPr>
            <w:rStyle w:val="CharSectno"/>
          </w:rPr>
          <w:t>7</w:t>
        </w:r>
        <w:r>
          <w:t>.</w:t>
        </w:r>
        <w:r>
          <w:tab/>
          <w:t>Clause 10 amended</w:t>
        </w:r>
        <w:bookmarkEnd w:id="546"/>
        <w:bookmarkEnd w:id="547"/>
      </w:ins>
    </w:p>
    <w:p>
      <w:pPr>
        <w:pStyle w:val="nzSubsection"/>
        <w:rPr>
          <w:ins w:id="549" w:author="Master Repository Process" w:date="2021-08-28T13:19:00Z"/>
        </w:rPr>
      </w:pPr>
      <w:ins w:id="550" w:author="Master Repository Process" w:date="2021-08-28T13:19:00Z">
        <w:r>
          <w:tab/>
        </w:r>
        <w:r>
          <w:tab/>
          <w:t>In clause 10(2) delete “13 and 15” and insert:</w:t>
        </w:r>
      </w:ins>
    </w:p>
    <w:p>
      <w:pPr>
        <w:pStyle w:val="BlankOpen"/>
        <w:rPr>
          <w:ins w:id="551" w:author="Master Repository Process" w:date="2021-08-28T13:19:00Z"/>
        </w:rPr>
      </w:pPr>
    </w:p>
    <w:p>
      <w:pPr>
        <w:pStyle w:val="nzSubsection"/>
        <w:rPr>
          <w:ins w:id="552" w:author="Master Repository Process" w:date="2021-08-28T13:19:00Z"/>
        </w:rPr>
      </w:pPr>
      <w:ins w:id="553" w:author="Master Repository Process" w:date="2021-08-28T13:19:00Z">
        <w:r>
          <w:tab/>
        </w:r>
        <w:r>
          <w:tab/>
          <w:t>13, 15 and 17</w:t>
        </w:r>
      </w:ins>
    </w:p>
    <w:p>
      <w:pPr>
        <w:pStyle w:val="BlankClose"/>
        <w:rPr>
          <w:ins w:id="554" w:author="Master Repository Process" w:date="2021-08-28T13:19:00Z"/>
        </w:rPr>
      </w:pPr>
    </w:p>
    <w:p>
      <w:pPr>
        <w:pStyle w:val="nzHeading5"/>
        <w:rPr>
          <w:ins w:id="555" w:author="Master Repository Process" w:date="2021-08-28T13:19:00Z"/>
        </w:rPr>
      </w:pPr>
      <w:bookmarkStart w:id="556" w:name="_Toc511815691"/>
      <w:bookmarkStart w:id="557" w:name="_Toc511816368"/>
      <w:ins w:id="558" w:author="Master Repository Process" w:date="2021-08-28T13:19:00Z">
        <w:r>
          <w:rPr>
            <w:rStyle w:val="CharSectno"/>
          </w:rPr>
          <w:t>8</w:t>
        </w:r>
        <w:r>
          <w:t>.</w:t>
        </w:r>
        <w:r>
          <w:tab/>
          <w:t>Clause 12 amended</w:t>
        </w:r>
        <w:bookmarkEnd w:id="556"/>
        <w:bookmarkEnd w:id="557"/>
      </w:ins>
    </w:p>
    <w:p>
      <w:pPr>
        <w:pStyle w:val="nzSubsection"/>
        <w:rPr>
          <w:ins w:id="559" w:author="Master Repository Process" w:date="2021-08-28T13:19:00Z"/>
        </w:rPr>
      </w:pPr>
      <w:ins w:id="560" w:author="Master Repository Process" w:date="2021-08-28T13:19:00Z">
        <w:r>
          <w:tab/>
        </w:r>
        <w:r>
          <w:tab/>
          <w:t>In clause 12(2) delete “13 and 15” and insert:</w:t>
        </w:r>
      </w:ins>
    </w:p>
    <w:p>
      <w:pPr>
        <w:pStyle w:val="BlankOpen"/>
        <w:rPr>
          <w:ins w:id="561" w:author="Master Repository Process" w:date="2021-08-28T13:19:00Z"/>
        </w:rPr>
      </w:pPr>
    </w:p>
    <w:p>
      <w:pPr>
        <w:pStyle w:val="nzSubsection"/>
        <w:rPr>
          <w:ins w:id="562" w:author="Master Repository Process" w:date="2021-08-28T13:19:00Z"/>
        </w:rPr>
      </w:pPr>
      <w:ins w:id="563" w:author="Master Repository Process" w:date="2021-08-28T13:19:00Z">
        <w:r>
          <w:tab/>
        </w:r>
        <w:r>
          <w:tab/>
          <w:t>13, 15 and 17</w:t>
        </w:r>
      </w:ins>
    </w:p>
    <w:p>
      <w:pPr>
        <w:pStyle w:val="BlankClose"/>
        <w:rPr>
          <w:ins w:id="564" w:author="Master Repository Process" w:date="2021-08-28T13:19:00Z"/>
        </w:rPr>
      </w:pPr>
    </w:p>
    <w:p>
      <w:pPr>
        <w:pStyle w:val="nzHeading5"/>
        <w:rPr>
          <w:ins w:id="565" w:author="Master Repository Process" w:date="2021-08-28T13:19:00Z"/>
        </w:rPr>
      </w:pPr>
      <w:bookmarkStart w:id="566" w:name="_Toc511815692"/>
      <w:bookmarkStart w:id="567" w:name="_Toc511816369"/>
      <w:ins w:id="568" w:author="Master Repository Process" w:date="2021-08-28T13:19:00Z">
        <w:r>
          <w:rPr>
            <w:rStyle w:val="CharSectno"/>
          </w:rPr>
          <w:t>9</w:t>
        </w:r>
        <w:r>
          <w:t>.</w:t>
        </w:r>
        <w:r>
          <w:tab/>
          <w:t>Clause 14 amended</w:t>
        </w:r>
        <w:bookmarkEnd w:id="566"/>
        <w:bookmarkEnd w:id="567"/>
      </w:ins>
    </w:p>
    <w:p>
      <w:pPr>
        <w:pStyle w:val="nzSubsection"/>
        <w:rPr>
          <w:ins w:id="569" w:author="Master Repository Process" w:date="2021-08-28T13:19:00Z"/>
        </w:rPr>
      </w:pPr>
      <w:ins w:id="570" w:author="Master Repository Process" w:date="2021-08-28T13:19:00Z">
        <w:r>
          <w:tab/>
        </w:r>
        <w:r>
          <w:tab/>
          <w:t>In clause 14(2) delete “11(2) and 15” and insert:</w:t>
        </w:r>
      </w:ins>
    </w:p>
    <w:p>
      <w:pPr>
        <w:pStyle w:val="BlankOpen"/>
        <w:rPr>
          <w:ins w:id="571" w:author="Master Repository Process" w:date="2021-08-28T13:19:00Z"/>
        </w:rPr>
      </w:pPr>
    </w:p>
    <w:p>
      <w:pPr>
        <w:pStyle w:val="nzSubsection"/>
        <w:rPr>
          <w:ins w:id="572" w:author="Master Repository Process" w:date="2021-08-28T13:19:00Z"/>
        </w:rPr>
      </w:pPr>
      <w:ins w:id="573" w:author="Master Repository Process" w:date="2021-08-28T13:19:00Z">
        <w:r>
          <w:tab/>
        </w:r>
        <w:r>
          <w:tab/>
          <w:t>11(2), 15 and 17</w:t>
        </w:r>
      </w:ins>
    </w:p>
    <w:p>
      <w:pPr>
        <w:pStyle w:val="BlankClose"/>
        <w:rPr>
          <w:ins w:id="574" w:author="Master Repository Process" w:date="2021-08-28T13:19:00Z"/>
        </w:rPr>
      </w:pPr>
    </w:p>
    <w:p>
      <w:pPr>
        <w:pStyle w:val="nzHeading5"/>
        <w:rPr>
          <w:ins w:id="575" w:author="Master Repository Process" w:date="2021-08-28T13:19:00Z"/>
        </w:rPr>
      </w:pPr>
      <w:bookmarkStart w:id="576" w:name="_Toc511815693"/>
      <w:bookmarkStart w:id="577" w:name="_Toc511816370"/>
      <w:ins w:id="578" w:author="Master Repository Process" w:date="2021-08-28T13:19:00Z">
        <w:r>
          <w:rPr>
            <w:rStyle w:val="CharSectno"/>
          </w:rPr>
          <w:t>10</w:t>
        </w:r>
        <w:r>
          <w:t>.</w:t>
        </w:r>
        <w:r>
          <w:tab/>
          <w:t>Part 8 inserted</w:t>
        </w:r>
        <w:bookmarkEnd w:id="576"/>
        <w:bookmarkEnd w:id="577"/>
      </w:ins>
    </w:p>
    <w:p>
      <w:pPr>
        <w:pStyle w:val="nzSubsection"/>
        <w:rPr>
          <w:ins w:id="579" w:author="Master Repository Process" w:date="2021-08-28T13:19:00Z"/>
        </w:rPr>
      </w:pPr>
      <w:ins w:id="580" w:author="Master Repository Process" w:date="2021-08-28T13:19:00Z">
        <w:r>
          <w:tab/>
        </w:r>
        <w:r>
          <w:tab/>
          <w:t>After section 16 insert:</w:t>
        </w:r>
      </w:ins>
    </w:p>
    <w:p>
      <w:pPr>
        <w:pStyle w:val="BlankOpen"/>
        <w:rPr>
          <w:ins w:id="581" w:author="Master Repository Process" w:date="2021-08-28T13:19:00Z"/>
        </w:rPr>
      </w:pPr>
    </w:p>
    <w:p>
      <w:pPr>
        <w:pStyle w:val="nzHeading2"/>
        <w:rPr>
          <w:ins w:id="582" w:author="Master Repository Process" w:date="2021-08-28T13:19:00Z"/>
        </w:rPr>
      </w:pPr>
      <w:bookmarkStart w:id="583" w:name="_Toc511815166"/>
      <w:bookmarkStart w:id="584" w:name="_Toc511815179"/>
      <w:bookmarkStart w:id="585" w:name="_Toc511815192"/>
      <w:bookmarkStart w:id="586" w:name="_Toc511815447"/>
      <w:bookmarkStart w:id="587" w:name="_Toc511815519"/>
      <w:bookmarkStart w:id="588" w:name="_Toc511815694"/>
      <w:bookmarkStart w:id="589" w:name="_Toc511816371"/>
      <w:ins w:id="590" w:author="Master Repository Process" w:date="2021-08-28T13:19:00Z">
        <w:r>
          <w:t>Part 8 — PathWest Laboratory Medicine WA</w:t>
        </w:r>
        <w:bookmarkEnd w:id="583"/>
        <w:bookmarkEnd w:id="584"/>
        <w:bookmarkEnd w:id="585"/>
        <w:bookmarkEnd w:id="586"/>
        <w:bookmarkEnd w:id="587"/>
        <w:bookmarkEnd w:id="588"/>
        <w:bookmarkEnd w:id="589"/>
      </w:ins>
    </w:p>
    <w:p>
      <w:pPr>
        <w:pStyle w:val="nzHeading5"/>
        <w:rPr>
          <w:ins w:id="591" w:author="Master Repository Process" w:date="2021-08-28T13:19:00Z"/>
        </w:rPr>
      </w:pPr>
      <w:bookmarkStart w:id="592" w:name="_Toc511815695"/>
      <w:bookmarkStart w:id="593" w:name="_Toc511816372"/>
      <w:ins w:id="594" w:author="Master Repository Process" w:date="2021-08-28T13:19:00Z">
        <w:r>
          <w:t>17.</w:t>
        </w:r>
        <w:r>
          <w:tab/>
          <w:t>Health service area declared</w:t>
        </w:r>
        <w:bookmarkEnd w:id="592"/>
        <w:bookmarkEnd w:id="593"/>
      </w:ins>
    </w:p>
    <w:p>
      <w:pPr>
        <w:pStyle w:val="nzSubsection"/>
        <w:rPr>
          <w:ins w:id="595" w:author="Master Repository Process" w:date="2021-08-28T13:19:00Z"/>
        </w:rPr>
      </w:pPr>
      <w:ins w:id="596" w:author="Master Repository Process" w:date="2021-08-28T13:19:00Z">
        <w:r>
          <w:tab/>
        </w:r>
        <w:r>
          <w:tab/>
          <w:t>The provision on a statewide basis of public pathology services, including pathology laboratories at tertiary and specialist hospitals and remote and rural laboratories, is declared to be a health service area.</w:t>
        </w:r>
      </w:ins>
    </w:p>
    <w:p>
      <w:pPr>
        <w:pStyle w:val="nzHeading5"/>
        <w:rPr>
          <w:ins w:id="597" w:author="Master Repository Process" w:date="2021-08-28T13:19:00Z"/>
        </w:rPr>
      </w:pPr>
      <w:bookmarkStart w:id="598" w:name="_Toc511815696"/>
      <w:bookmarkStart w:id="599" w:name="_Toc511816373"/>
      <w:ins w:id="600" w:author="Master Repository Process" w:date="2021-08-28T13:19:00Z">
        <w:r>
          <w:t>18.</w:t>
        </w:r>
        <w:r>
          <w:tab/>
          <w:t>PathWest Laboratory Medicine WA established</w:t>
        </w:r>
        <w:bookmarkEnd w:id="598"/>
        <w:bookmarkEnd w:id="599"/>
      </w:ins>
    </w:p>
    <w:p>
      <w:pPr>
        <w:pStyle w:val="nzSubsection"/>
        <w:rPr>
          <w:ins w:id="601" w:author="Master Repository Process" w:date="2021-08-28T13:19:00Z"/>
        </w:rPr>
      </w:pPr>
      <w:ins w:id="602" w:author="Master Repository Process" w:date="2021-08-28T13:19:00Z">
        <w:r>
          <w:tab/>
          <w:t>(1)</w:t>
        </w:r>
        <w:r>
          <w:tab/>
          <w:t>A health service provider with the corporate name “PathWest Laboratory Medicine WA” is established for the health service area declared under clause 17.</w:t>
        </w:r>
      </w:ins>
    </w:p>
    <w:p>
      <w:pPr>
        <w:pStyle w:val="nzSubsection"/>
        <w:rPr>
          <w:ins w:id="603" w:author="Master Repository Process" w:date="2021-08-28T13:19:00Z"/>
        </w:rPr>
      </w:pPr>
      <w:ins w:id="604" w:author="Master Repository Process" w:date="2021-08-28T13:19:00Z">
        <w:r>
          <w:tab/>
          <w:t>(2)</w:t>
        </w:r>
        <w:r>
          <w:tab/>
          <w:t>PathWest Laboratory Medicine WA is a chief executive governed provider.</w:t>
        </w:r>
      </w:ins>
    </w:p>
    <w:p>
      <w:pPr>
        <w:pStyle w:val="BlankClose"/>
      </w:pPr>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5" w:name="Compilation"/>
    <w:bookmarkEnd w:id="6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6" w:name="Coversheet"/>
    <w:bookmarkEnd w:id="6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469C9F-898B-43E1-9B4B-6C16EFF3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56A9-6B14-49DB-8B37-992F4190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3753</Words>
  <Characters>21396</Characters>
  <Application>Microsoft Office Word</Application>
  <DocSecurity>0</DocSecurity>
  <Lines>1337</Lines>
  <Paragraphs>1257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00-a0-00 - 00-b0-00</dc:title>
  <dc:subject/>
  <dc:creator/>
  <cp:keywords/>
  <dc:description/>
  <cp:lastModifiedBy>Master Repository Process</cp:lastModifiedBy>
  <cp:revision>2</cp:revision>
  <cp:lastPrinted>2018-05-11T02:06:00Z</cp:lastPrinted>
  <dcterms:created xsi:type="dcterms:W3CDTF">2021-08-28T05:19:00Z</dcterms:created>
  <dcterms:modified xsi:type="dcterms:W3CDTF">2021-08-28T05:19:00Z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20180512</vt:lpwstr>
  </property>
  <property fmtid="{D5CDD505-2E9C-101B-9397-08002B2CF9AE}" pid="6" name="FromSuffix">
    <vt:lpwstr>00-a0-00</vt:lpwstr>
  </property>
  <property fmtid="{D5CDD505-2E9C-101B-9397-08002B2CF9AE}" pid="7" name="FromAsAtDate">
    <vt:lpwstr>18 Jun 2016</vt:lpwstr>
  </property>
  <property fmtid="{D5CDD505-2E9C-101B-9397-08002B2CF9AE}" pid="8" name="ToSuffix">
    <vt:lpwstr>00-b0-00</vt:lpwstr>
  </property>
  <property fmtid="{D5CDD505-2E9C-101B-9397-08002B2CF9AE}" pid="9" name="ToAsAtDate">
    <vt:lpwstr>12 May 2018</vt:lpwstr>
  </property>
</Properties>
</file>