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2018</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18 May 2018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14061041"/>
      <w:bookmarkStart w:id="4" w:name="_Toc514425217"/>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514425218"/>
      <w:bookmarkStart w:id="6" w:name="_Toc514061042"/>
      <w:r>
        <w:rPr>
          <w:rStyle w:val="CharSectno"/>
        </w:rPr>
        <w:t>1</w:t>
      </w:r>
      <w:r>
        <w:t>.</w:t>
      </w:r>
      <w:r>
        <w:tab/>
      </w:r>
      <w:r>
        <w:rPr>
          <w:snapToGrid w:val="0"/>
        </w:rPr>
        <w:t>Short title</w:t>
      </w:r>
      <w:bookmarkEnd w:id="5"/>
      <w:bookmarkEnd w:id="6"/>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7" w:name="_Toc514425219"/>
      <w:bookmarkStart w:id="8" w:name="_Toc514061043"/>
      <w:r>
        <w:rPr>
          <w:rStyle w:val="CharSectno"/>
        </w:rPr>
        <w:t>2</w:t>
      </w:r>
      <w:r>
        <w:rPr>
          <w:snapToGrid w:val="0"/>
        </w:rPr>
        <w:t>.</w:t>
      </w:r>
      <w:r>
        <w:rPr>
          <w:snapToGrid w:val="0"/>
        </w:rPr>
        <w:tab/>
      </w:r>
      <w:r>
        <w:t>Commencement</w:t>
      </w:r>
      <w:bookmarkEnd w:id="7"/>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9" w:name="_Toc514425220"/>
      <w:bookmarkStart w:id="10" w:name="_Toc514061044"/>
      <w:r>
        <w:rPr>
          <w:rStyle w:val="CharSectno"/>
        </w:rPr>
        <w:t>3</w:t>
      </w:r>
      <w:r>
        <w:t>.</w:t>
      </w:r>
      <w:r>
        <w:tab/>
        <w:t>Terms used</w:t>
      </w:r>
      <w:bookmarkEnd w:id="9"/>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1" w:name="_Toc514061045"/>
      <w:bookmarkStart w:id="12" w:name="_Toc514425221"/>
      <w:r>
        <w:rPr>
          <w:rStyle w:val="CharPartNo"/>
        </w:rPr>
        <w:lastRenderedPageBreak/>
        <w:t>Part 2</w:t>
      </w:r>
      <w:r>
        <w:rPr>
          <w:rStyle w:val="CharDivNo"/>
        </w:rPr>
        <w:t> </w:t>
      </w:r>
      <w:r>
        <w:t>—</w:t>
      </w:r>
      <w:r>
        <w:rPr>
          <w:rStyle w:val="CharDivText"/>
        </w:rPr>
        <w:t> </w:t>
      </w:r>
      <w:r>
        <w:rPr>
          <w:rStyle w:val="CharPartText"/>
        </w:rPr>
        <w:t>Application of Health Practitioner Regulation National Law</w:t>
      </w:r>
      <w:bookmarkEnd w:id="11"/>
      <w:bookmarkEnd w:id="12"/>
    </w:p>
    <w:p>
      <w:pPr>
        <w:pStyle w:val="Heading5"/>
      </w:pPr>
      <w:bookmarkStart w:id="13" w:name="_Toc514425222"/>
      <w:bookmarkStart w:id="14" w:name="_Toc514061046"/>
      <w:r>
        <w:rPr>
          <w:rStyle w:val="CharSectno"/>
        </w:rPr>
        <w:t>4</w:t>
      </w:r>
      <w:r>
        <w:t>.</w:t>
      </w:r>
      <w:r>
        <w:tab/>
        <w:t>Application of Health Practitioner Regulation National Law</w:t>
      </w:r>
      <w:bookmarkEnd w:id="13"/>
      <w:bookmarkEnd w:id="14"/>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15" w:name="_Toc514425223"/>
      <w:bookmarkStart w:id="16" w:name="_Toc514061047"/>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15"/>
      <w:bookmarkEnd w:id="16"/>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17" w:name="_Toc514425224"/>
      <w:bookmarkStart w:id="18" w:name="_Toc514061048"/>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17"/>
      <w:bookmarkEnd w:id="18"/>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19" w:name="_Toc514425225"/>
      <w:bookmarkStart w:id="20" w:name="_Toc514061049"/>
      <w:r>
        <w:rPr>
          <w:rStyle w:val="CharSectno"/>
        </w:rPr>
        <w:t>7</w:t>
      </w:r>
      <w:r>
        <w:t>.</w:t>
      </w:r>
      <w:r>
        <w:tab/>
        <w:t>Exclusion of legislation of this jurisdiction</w:t>
      </w:r>
      <w:bookmarkEnd w:id="19"/>
      <w:bookmarkEnd w:id="20"/>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1" w:name="_Toc514061050"/>
      <w:bookmarkStart w:id="22" w:name="_Toc514425226"/>
      <w:r>
        <w:rPr>
          <w:rStyle w:val="CharPartNo"/>
        </w:rPr>
        <w:t>Part 3</w:t>
      </w:r>
      <w:r>
        <w:rPr>
          <w:rStyle w:val="CharDivNo"/>
        </w:rPr>
        <w:t> </w:t>
      </w:r>
      <w:r>
        <w:t>—</w:t>
      </w:r>
      <w:r>
        <w:rPr>
          <w:rStyle w:val="CharDivText"/>
        </w:rPr>
        <w:t> </w:t>
      </w:r>
      <w:r>
        <w:rPr>
          <w:rStyle w:val="CharPartText"/>
        </w:rPr>
        <w:t>Provisions specific to this jurisdiction</w:t>
      </w:r>
      <w:bookmarkEnd w:id="21"/>
      <w:bookmarkEnd w:id="22"/>
    </w:p>
    <w:p>
      <w:pPr>
        <w:pStyle w:val="Heading5"/>
        <w:spacing w:before="180"/>
      </w:pPr>
      <w:bookmarkStart w:id="23" w:name="_Toc514425227"/>
      <w:bookmarkStart w:id="24" w:name="_Toc514061051"/>
      <w:r>
        <w:rPr>
          <w:rStyle w:val="CharSectno"/>
        </w:rPr>
        <w:t>8</w:t>
      </w:r>
      <w:r>
        <w:t>.</w:t>
      </w:r>
      <w:r>
        <w:tab/>
        <w:t>Transfer of certain property exempt from duty</w:t>
      </w:r>
      <w:bookmarkEnd w:id="23"/>
      <w:bookmarkEnd w:id="24"/>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25" w:name="_Toc514425228"/>
      <w:bookmarkStart w:id="26" w:name="_Toc514061052"/>
      <w:r>
        <w:rPr>
          <w:rStyle w:val="CharSectno"/>
        </w:rPr>
        <w:t>9</w:t>
      </w:r>
      <w:r>
        <w:t>.</w:t>
      </w:r>
      <w:r>
        <w:tab/>
        <w:t>Minister’s direction</w:t>
      </w:r>
      <w:bookmarkEnd w:id="25"/>
      <w:bookmarkEnd w:id="26"/>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27" w:name="_Toc514425229"/>
      <w:bookmarkStart w:id="28" w:name="_Toc514061053"/>
      <w:r>
        <w:rPr>
          <w:rStyle w:val="CharSectno"/>
        </w:rPr>
        <w:t>10</w:t>
      </w:r>
      <w:r>
        <w:t>.</w:t>
      </w:r>
      <w:r>
        <w:tab/>
        <w:t>Police Commissioner may give criminal history information</w:t>
      </w:r>
      <w:bookmarkEnd w:id="27"/>
      <w:bookmarkEnd w:id="28"/>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29" w:name="_Toc514425230"/>
      <w:bookmarkStart w:id="30" w:name="_Toc514061054"/>
      <w:r>
        <w:rPr>
          <w:rStyle w:val="CharSectno"/>
        </w:rPr>
        <w:t>11</w:t>
      </w:r>
      <w:r>
        <w:t>.</w:t>
      </w:r>
      <w:r>
        <w:tab/>
        <w:t>Review of decision by State Administrative Tribunal as responsible tribunal</w:t>
      </w:r>
      <w:bookmarkEnd w:id="29"/>
      <w:bookmarkEnd w:id="30"/>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1" w:name="_Toc514425231"/>
      <w:bookmarkStart w:id="32" w:name="_Toc514061055"/>
      <w:r>
        <w:rPr>
          <w:rStyle w:val="CharSectno"/>
        </w:rPr>
        <w:t>12</w:t>
      </w:r>
      <w:r>
        <w:t>.</w:t>
      </w:r>
      <w:r>
        <w:tab/>
        <w:t>Regulations</w:t>
      </w:r>
      <w:bookmarkEnd w:id="31"/>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 w:name="_Toc514425232"/>
      <w:bookmarkStart w:id="34" w:name="_Toc514061056"/>
      <w:r>
        <w:rPr>
          <w:rStyle w:val="CharSectno"/>
        </w:rPr>
        <w:t>13</w:t>
      </w:r>
      <w:r>
        <w:t>.</w:t>
      </w:r>
      <w:r>
        <w:tab/>
        <w:t>Review of Act</w:t>
      </w:r>
      <w:bookmarkEnd w:id="33"/>
      <w:bookmarkEnd w:id="34"/>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5" w:name="_Toc514061057"/>
      <w:bookmarkStart w:id="36" w:name="_Toc514425233"/>
      <w:r>
        <w:rPr>
          <w:rStyle w:val="CharPartNo"/>
        </w:rPr>
        <w:t>Part 4</w:t>
      </w:r>
      <w:r>
        <w:t> — </w:t>
      </w:r>
      <w:r>
        <w:rPr>
          <w:rStyle w:val="CharPartText"/>
        </w:rPr>
        <w:t>Repeals, transitional and saving provisions</w:t>
      </w:r>
      <w:bookmarkEnd w:id="35"/>
      <w:bookmarkEnd w:id="36"/>
    </w:p>
    <w:p>
      <w:pPr>
        <w:pStyle w:val="Ednotedivision"/>
      </w:pPr>
      <w:r>
        <w:t>[Division 1 (s. 14, 15) deleted by No. 4 of 2018 s. 6.]</w:t>
      </w:r>
    </w:p>
    <w:p>
      <w:pPr>
        <w:pStyle w:val="Heading3"/>
      </w:pPr>
      <w:bookmarkStart w:id="37" w:name="_Toc514061058"/>
      <w:bookmarkStart w:id="38" w:name="_Toc514425234"/>
      <w:r>
        <w:rPr>
          <w:rStyle w:val="CharDivNo"/>
        </w:rPr>
        <w:t>Division 2</w:t>
      </w:r>
      <w:r>
        <w:t> — </w:t>
      </w:r>
      <w:r>
        <w:rPr>
          <w:rStyle w:val="CharDivText"/>
        </w:rPr>
        <w:t>Transitional and saving provisions</w:t>
      </w:r>
      <w:bookmarkEnd w:id="37"/>
      <w:bookmarkEnd w:id="38"/>
    </w:p>
    <w:p>
      <w:pPr>
        <w:pStyle w:val="Heading5"/>
        <w:tabs>
          <w:tab w:val="left" w:pos="4957"/>
        </w:tabs>
      </w:pPr>
      <w:bookmarkStart w:id="39" w:name="_Toc514425235"/>
      <w:bookmarkStart w:id="40" w:name="_Toc514061059"/>
      <w:r>
        <w:rPr>
          <w:rStyle w:val="CharSectno"/>
        </w:rPr>
        <w:t>16</w:t>
      </w:r>
      <w:r>
        <w:t>.</w:t>
      </w:r>
      <w:r>
        <w:tab/>
        <w:t>Term used: former Act</w:t>
      </w:r>
      <w:bookmarkEnd w:id="39"/>
      <w:bookmarkEnd w:id="40"/>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41" w:name="_Toc514425236"/>
      <w:bookmarkStart w:id="42" w:name="_Toc514061060"/>
      <w:r>
        <w:rPr>
          <w:rStyle w:val="CharSectno"/>
        </w:rPr>
        <w:t>17</w:t>
      </w:r>
      <w:r>
        <w:t>.</w:t>
      </w:r>
      <w:r>
        <w:tab/>
        <w:t>Complaints and matters being dealt with on participation day</w:t>
      </w:r>
      <w:bookmarkEnd w:id="41"/>
      <w:bookmarkEnd w:id="42"/>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43" w:name="_Toc514425237"/>
      <w:bookmarkStart w:id="44" w:name="_Toc514061061"/>
      <w:r>
        <w:rPr>
          <w:rStyle w:val="CharSectno"/>
        </w:rPr>
        <w:t>18</w:t>
      </w:r>
      <w:r>
        <w:t>.</w:t>
      </w:r>
      <w:r>
        <w:tab/>
        <w:t>Annual reports for part of a year</w:t>
      </w:r>
      <w:bookmarkEnd w:id="43"/>
      <w:bookmarkEnd w:id="44"/>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45" w:name="_Toc514425238"/>
      <w:bookmarkStart w:id="46" w:name="_Toc514061062"/>
      <w:r>
        <w:rPr>
          <w:rStyle w:val="CharSectno"/>
        </w:rPr>
        <w:t>19</w:t>
      </w:r>
      <w:r>
        <w:t>.</w:t>
      </w:r>
      <w:r>
        <w:tab/>
        <w:t>School dental therapists</w:t>
      </w:r>
      <w:bookmarkEnd w:id="45"/>
      <w:bookmarkEnd w:id="46"/>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47" w:name="_Toc514425239"/>
      <w:bookmarkStart w:id="48" w:name="_Toc514061063"/>
      <w:r>
        <w:rPr>
          <w:rStyle w:val="CharSectno"/>
        </w:rPr>
        <w:t>20</w:t>
      </w:r>
      <w:r>
        <w:t>.</w:t>
      </w:r>
      <w:r>
        <w:tab/>
        <w:t>Determination of area of need</w:t>
      </w:r>
      <w:bookmarkEnd w:id="47"/>
      <w:bookmarkEnd w:id="48"/>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49" w:name="_Toc514425240"/>
      <w:bookmarkStart w:id="50" w:name="_Toc514061064"/>
      <w:r>
        <w:rPr>
          <w:rStyle w:val="CharSectno"/>
        </w:rPr>
        <w:t>21</w:t>
      </w:r>
      <w:r>
        <w:t>.</w:t>
      </w:r>
      <w:r>
        <w:tab/>
        <w:t>Transitional regulations</w:t>
      </w:r>
      <w:bookmarkEnd w:id="49"/>
      <w:bookmarkEnd w:id="50"/>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1" w:name="_Toc514061065"/>
      <w:bookmarkStart w:id="52" w:name="_Toc514425241"/>
      <w:r>
        <w:rPr>
          <w:rStyle w:val="CharSchNo"/>
        </w:rPr>
        <w:t>Schedule</w:t>
      </w:r>
      <w:r>
        <w:t> — </w:t>
      </w:r>
      <w:r>
        <w:rPr>
          <w:rStyle w:val="CharSchText"/>
        </w:rPr>
        <w:t>Health Practitioner Regulation National Law</w:t>
      </w:r>
      <w:bookmarkEnd w:id="51"/>
      <w:bookmarkEnd w:id="52"/>
    </w:p>
    <w:p>
      <w:pPr>
        <w:pStyle w:val="yShoulderClause"/>
      </w:pPr>
      <w:r>
        <w:t>[s. 4]</w:t>
      </w:r>
    </w:p>
    <w:p>
      <w:pPr>
        <w:pStyle w:val="yHeading3"/>
      </w:pPr>
      <w:bookmarkStart w:id="53" w:name="_Toc514061066"/>
      <w:bookmarkStart w:id="54" w:name="_Toc514425242"/>
      <w:r>
        <w:rPr>
          <w:rStyle w:val="CharSDivNo"/>
        </w:rPr>
        <w:t>Part 1</w:t>
      </w:r>
      <w:r>
        <w:t> — </w:t>
      </w:r>
      <w:r>
        <w:rPr>
          <w:rStyle w:val="CharSDivText"/>
        </w:rPr>
        <w:t>Preliminary</w:t>
      </w:r>
      <w:bookmarkEnd w:id="53"/>
      <w:bookmarkEnd w:id="54"/>
    </w:p>
    <w:p>
      <w:pPr>
        <w:pStyle w:val="yHeading5"/>
      </w:pPr>
      <w:bookmarkStart w:id="55" w:name="_Toc514425243"/>
      <w:bookmarkStart w:id="56" w:name="_Toc514061067"/>
      <w:r>
        <w:rPr>
          <w:rStyle w:val="CharSClsNo"/>
        </w:rPr>
        <w:t>1</w:t>
      </w:r>
      <w:r>
        <w:t>.</w:t>
      </w:r>
      <w:r>
        <w:tab/>
        <w:t>Short title</w:t>
      </w:r>
      <w:bookmarkEnd w:id="55"/>
      <w:bookmarkEnd w:id="56"/>
    </w:p>
    <w:p>
      <w:pPr>
        <w:pStyle w:val="ySubsection"/>
      </w:pPr>
      <w:r>
        <w:tab/>
      </w:r>
      <w:r>
        <w:tab/>
        <w:t>This Law may be cited as the Health Practitioner Regulation National Law.</w:t>
      </w:r>
    </w:p>
    <w:p>
      <w:pPr>
        <w:pStyle w:val="yHeading5"/>
      </w:pPr>
      <w:bookmarkStart w:id="57" w:name="_Toc514425244"/>
      <w:bookmarkStart w:id="58" w:name="_Toc514061068"/>
      <w:r>
        <w:rPr>
          <w:rStyle w:val="CharSClsNo"/>
        </w:rPr>
        <w:t>2</w:t>
      </w:r>
      <w:r>
        <w:t>.</w:t>
      </w:r>
      <w:r>
        <w:tab/>
        <w:t>Commencement</w:t>
      </w:r>
      <w:bookmarkEnd w:id="57"/>
      <w:bookmarkEnd w:id="58"/>
    </w:p>
    <w:p>
      <w:pPr>
        <w:pStyle w:val="ySubsection"/>
      </w:pPr>
      <w:r>
        <w:tab/>
      </w:r>
      <w:r>
        <w:tab/>
        <w:t>This Law commences in a participating jurisdiction as provided by the Act of that jurisdiction that applies this Law as a law of that jurisdiction.</w:t>
      </w:r>
    </w:p>
    <w:p>
      <w:pPr>
        <w:pStyle w:val="yHeading5"/>
      </w:pPr>
      <w:bookmarkStart w:id="59" w:name="_Toc514425245"/>
      <w:bookmarkStart w:id="60" w:name="_Toc514061069"/>
      <w:r>
        <w:rPr>
          <w:rStyle w:val="CharSClsNo"/>
        </w:rPr>
        <w:t>3</w:t>
      </w:r>
      <w:r>
        <w:t>.</w:t>
      </w:r>
      <w:r>
        <w:tab/>
        <w:t>Objectives and guiding principles</w:t>
      </w:r>
      <w:bookmarkEnd w:id="59"/>
      <w:bookmarkEnd w:id="60"/>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61" w:name="_Toc514425246"/>
      <w:bookmarkStart w:id="62" w:name="_Toc514061070"/>
      <w:r>
        <w:rPr>
          <w:rStyle w:val="CharSClsNo"/>
        </w:rPr>
        <w:t>4</w:t>
      </w:r>
      <w:r>
        <w:t>.</w:t>
      </w:r>
      <w:r>
        <w:tab/>
        <w:t>How functions to be exercised</w:t>
      </w:r>
      <w:bookmarkEnd w:id="61"/>
      <w:bookmarkEnd w:id="62"/>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63" w:name="_Toc514425247"/>
      <w:bookmarkStart w:id="64" w:name="_Toc514061071"/>
      <w:r>
        <w:rPr>
          <w:rStyle w:val="CharSClsNo"/>
        </w:rPr>
        <w:t>5</w:t>
      </w:r>
      <w:r>
        <w:t>.</w:t>
      </w:r>
      <w:r>
        <w:tab/>
        <w:t>Terms used</w:t>
      </w:r>
      <w:bookmarkEnd w:id="63"/>
      <w:bookmarkEnd w:id="64"/>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9(1) and (2).]</w:t>
      </w:r>
    </w:p>
    <w:p>
      <w:pPr>
        <w:pStyle w:val="yHeading5"/>
      </w:pPr>
      <w:bookmarkStart w:id="65" w:name="_Toc514425248"/>
      <w:bookmarkStart w:id="66" w:name="_Toc514061072"/>
      <w:r>
        <w:rPr>
          <w:rStyle w:val="CharSClsNo"/>
        </w:rPr>
        <w:t>6</w:t>
      </w:r>
      <w:r>
        <w:t>.</w:t>
      </w:r>
      <w:r>
        <w:tab/>
        <w:t>Interpretation generally</w:t>
      </w:r>
      <w:bookmarkEnd w:id="65"/>
      <w:bookmarkEnd w:id="66"/>
    </w:p>
    <w:p>
      <w:pPr>
        <w:pStyle w:val="ySubsection"/>
      </w:pPr>
      <w:r>
        <w:tab/>
      </w:r>
      <w:r>
        <w:tab/>
        <w:t>Schedule 7 applies in relation to this Law.</w:t>
      </w:r>
    </w:p>
    <w:p>
      <w:pPr>
        <w:pStyle w:val="yHeading5"/>
      </w:pPr>
      <w:bookmarkStart w:id="67" w:name="_Toc514425249"/>
      <w:bookmarkStart w:id="68" w:name="_Toc514061073"/>
      <w:r>
        <w:rPr>
          <w:rStyle w:val="CharSClsNo"/>
        </w:rPr>
        <w:t>7</w:t>
      </w:r>
      <w:r>
        <w:t>.</w:t>
      </w:r>
      <w:r>
        <w:tab/>
        <w:t>Single national entity</w:t>
      </w:r>
      <w:bookmarkEnd w:id="67"/>
      <w:bookmarkEnd w:id="68"/>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69" w:name="_Toc514425250"/>
      <w:bookmarkStart w:id="70" w:name="_Toc514061074"/>
      <w:r>
        <w:rPr>
          <w:rStyle w:val="CharSClsNo"/>
        </w:rPr>
        <w:t>8</w:t>
      </w:r>
      <w:r>
        <w:t>.</w:t>
      </w:r>
      <w:r>
        <w:tab/>
        <w:t>Extraterritorial operation of Law</w:t>
      </w:r>
      <w:bookmarkEnd w:id="69"/>
      <w:bookmarkEnd w:id="70"/>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71" w:name="_Toc514425251"/>
      <w:bookmarkStart w:id="72" w:name="_Toc514061075"/>
      <w:r>
        <w:rPr>
          <w:rStyle w:val="CharSClsNo"/>
        </w:rPr>
        <w:t>9</w:t>
      </w:r>
      <w:r>
        <w:t>.</w:t>
      </w:r>
      <w:r>
        <w:tab/>
        <w:t>Trans</w:t>
      </w:r>
      <w:r>
        <w:noBreakHyphen/>
        <w:t>Tasman mutual recognition principle</w:t>
      </w:r>
      <w:bookmarkEnd w:id="71"/>
      <w:bookmarkEnd w:id="72"/>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73" w:name="_Toc514425252"/>
      <w:bookmarkStart w:id="74" w:name="_Toc514061076"/>
      <w:r>
        <w:rPr>
          <w:rStyle w:val="CharSClsNo"/>
        </w:rPr>
        <w:t>10</w:t>
      </w:r>
      <w:r>
        <w:t>.</w:t>
      </w:r>
      <w:r>
        <w:tab/>
        <w:t>Law binds the State</w:t>
      </w:r>
      <w:bookmarkEnd w:id="73"/>
      <w:bookmarkEnd w:id="74"/>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75" w:name="_Toc514061077"/>
      <w:bookmarkStart w:id="76" w:name="_Toc514425253"/>
      <w:r>
        <w:rPr>
          <w:rStyle w:val="CharSDivNo"/>
        </w:rPr>
        <w:t>Part 2</w:t>
      </w:r>
      <w:r>
        <w:t> — </w:t>
      </w:r>
      <w:r>
        <w:rPr>
          <w:rStyle w:val="CharSDivText"/>
        </w:rPr>
        <w:t>Ministerial Council</w:t>
      </w:r>
      <w:bookmarkEnd w:id="75"/>
      <w:bookmarkEnd w:id="76"/>
    </w:p>
    <w:p>
      <w:pPr>
        <w:pStyle w:val="yHeading5"/>
      </w:pPr>
      <w:bookmarkStart w:id="77" w:name="_Toc514425254"/>
      <w:bookmarkStart w:id="78" w:name="_Toc514061078"/>
      <w:r>
        <w:rPr>
          <w:rStyle w:val="CharSClsNo"/>
        </w:rPr>
        <w:t>11</w:t>
      </w:r>
      <w:r>
        <w:t>.</w:t>
      </w:r>
      <w:r>
        <w:tab/>
        <w:t>Policy directions</w:t>
      </w:r>
      <w:bookmarkEnd w:id="77"/>
      <w:bookmarkEnd w:id="78"/>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79" w:name="_Toc514425255"/>
      <w:bookmarkStart w:id="80" w:name="_Toc514061079"/>
      <w:r>
        <w:rPr>
          <w:rStyle w:val="CharSClsNo"/>
        </w:rPr>
        <w:t>12</w:t>
      </w:r>
      <w:r>
        <w:t>.</w:t>
      </w:r>
      <w:r>
        <w:tab/>
        <w:t>Approval of registration standards</w:t>
      </w:r>
      <w:bookmarkEnd w:id="79"/>
      <w:bookmarkEnd w:id="80"/>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81" w:name="_Toc514425256"/>
      <w:bookmarkStart w:id="82" w:name="_Toc514061080"/>
      <w:r>
        <w:rPr>
          <w:rStyle w:val="CharSClsNo"/>
        </w:rPr>
        <w:t>13</w:t>
      </w:r>
      <w:r>
        <w:t>.</w:t>
      </w:r>
      <w:r>
        <w:tab/>
        <w:t>Approvals in relation to specialist registration</w:t>
      </w:r>
      <w:bookmarkEnd w:id="81"/>
      <w:bookmarkEnd w:id="82"/>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83" w:name="_Toc514425257"/>
      <w:bookmarkStart w:id="84" w:name="_Toc514061081"/>
      <w:r>
        <w:rPr>
          <w:rStyle w:val="CharSClsNo"/>
        </w:rPr>
        <w:t>14</w:t>
      </w:r>
      <w:r>
        <w:t>.</w:t>
      </w:r>
      <w:r>
        <w:tab/>
        <w:t>Approval of endorsement in relation to scheduled medicines</w:t>
      </w:r>
      <w:bookmarkEnd w:id="83"/>
      <w:bookmarkEnd w:id="84"/>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85" w:name="_Toc514425258"/>
      <w:bookmarkStart w:id="86" w:name="_Toc514061082"/>
      <w:r>
        <w:rPr>
          <w:rStyle w:val="CharSClsNo"/>
        </w:rPr>
        <w:t>15</w:t>
      </w:r>
      <w:r>
        <w:t>.</w:t>
      </w:r>
      <w:r>
        <w:tab/>
        <w:t>Approval of areas of practice for purposes of endorsement</w:t>
      </w:r>
      <w:bookmarkEnd w:id="85"/>
      <w:bookmarkEnd w:id="86"/>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87" w:name="_Toc514425259"/>
      <w:bookmarkStart w:id="88" w:name="_Toc514061083"/>
      <w:r>
        <w:rPr>
          <w:rStyle w:val="CharSClsNo"/>
        </w:rPr>
        <w:t>16</w:t>
      </w:r>
      <w:r>
        <w:t>.</w:t>
      </w:r>
      <w:r>
        <w:tab/>
        <w:t>How Ministerial Council exercises functions</w:t>
      </w:r>
      <w:bookmarkEnd w:id="87"/>
      <w:bookmarkEnd w:id="88"/>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89" w:name="_Toc514425260"/>
      <w:bookmarkStart w:id="90" w:name="_Toc514061084"/>
      <w:r>
        <w:rPr>
          <w:rStyle w:val="CharSClsNo"/>
        </w:rPr>
        <w:t>17</w:t>
      </w:r>
      <w:r>
        <w:t>.</w:t>
      </w:r>
      <w:r>
        <w:tab/>
        <w:t>Notification and publication of directions and approvals</w:t>
      </w:r>
      <w:bookmarkEnd w:id="89"/>
      <w:bookmarkEnd w:id="90"/>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91" w:name="_Toc514061085"/>
      <w:bookmarkStart w:id="92" w:name="_Toc514425261"/>
      <w:r>
        <w:rPr>
          <w:rStyle w:val="CharSDivNo"/>
        </w:rPr>
        <w:t>Part 3</w:t>
      </w:r>
      <w:r>
        <w:t> — </w:t>
      </w:r>
      <w:r>
        <w:rPr>
          <w:rStyle w:val="CharSDivText"/>
        </w:rPr>
        <w:t>Australian Health Workforce Advisory Council</w:t>
      </w:r>
      <w:bookmarkEnd w:id="91"/>
      <w:bookmarkEnd w:id="92"/>
    </w:p>
    <w:p>
      <w:pPr>
        <w:pStyle w:val="yHeading5"/>
      </w:pPr>
      <w:bookmarkStart w:id="93" w:name="_Toc514425262"/>
      <w:bookmarkStart w:id="94" w:name="_Toc514061086"/>
      <w:r>
        <w:rPr>
          <w:rStyle w:val="CharSClsNo"/>
        </w:rPr>
        <w:t>18</w:t>
      </w:r>
      <w:r>
        <w:t>.</w:t>
      </w:r>
      <w:r>
        <w:tab/>
        <w:t>Establishment of Advisory Council</w:t>
      </w:r>
      <w:bookmarkEnd w:id="93"/>
      <w:bookmarkEnd w:id="94"/>
    </w:p>
    <w:p>
      <w:pPr>
        <w:pStyle w:val="ySubsection"/>
      </w:pPr>
      <w:r>
        <w:tab/>
      </w:r>
      <w:r>
        <w:tab/>
        <w:t>The Australian Health Workforce Advisory Council is established.</w:t>
      </w:r>
    </w:p>
    <w:p>
      <w:pPr>
        <w:pStyle w:val="yHeading5"/>
      </w:pPr>
      <w:bookmarkStart w:id="95" w:name="_Toc514425263"/>
      <w:bookmarkStart w:id="96" w:name="_Toc514061087"/>
      <w:r>
        <w:rPr>
          <w:rStyle w:val="CharSClsNo"/>
        </w:rPr>
        <w:t>19</w:t>
      </w:r>
      <w:r>
        <w:t>.</w:t>
      </w:r>
      <w:r>
        <w:tab/>
        <w:t>Function of Advisory Council</w:t>
      </w:r>
      <w:bookmarkEnd w:id="95"/>
      <w:bookmarkEnd w:id="96"/>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97" w:name="_Toc514425264"/>
      <w:bookmarkStart w:id="98" w:name="_Toc514061088"/>
      <w:r>
        <w:rPr>
          <w:rStyle w:val="CharSClsNo"/>
        </w:rPr>
        <w:t>20</w:t>
      </w:r>
      <w:r>
        <w:t>.</w:t>
      </w:r>
      <w:r>
        <w:tab/>
        <w:t>Publication of advice</w:t>
      </w:r>
      <w:bookmarkEnd w:id="97"/>
      <w:bookmarkEnd w:id="98"/>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99" w:name="_Toc514425265"/>
      <w:bookmarkStart w:id="100" w:name="_Toc514061089"/>
      <w:r>
        <w:rPr>
          <w:rStyle w:val="CharSClsNo"/>
        </w:rPr>
        <w:t>21</w:t>
      </w:r>
      <w:r>
        <w:t>.</w:t>
      </w:r>
      <w:r>
        <w:tab/>
        <w:t>Powers of Advisory Council</w:t>
      </w:r>
      <w:bookmarkEnd w:id="99"/>
      <w:bookmarkEnd w:id="100"/>
    </w:p>
    <w:p>
      <w:pPr>
        <w:pStyle w:val="ySubsection"/>
      </w:pPr>
      <w:r>
        <w:tab/>
      </w:r>
      <w:r>
        <w:tab/>
        <w:t>The Advisory Council has the powers necessary to enable it to exercise its function.</w:t>
      </w:r>
    </w:p>
    <w:p>
      <w:pPr>
        <w:pStyle w:val="yHeading5"/>
      </w:pPr>
      <w:bookmarkStart w:id="101" w:name="_Toc514425266"/>
      <w:bookmarkStart w:id="102" w:name="_Toc514061090"/>
      <w:r>
        <w:rPr>
          <w:rStyle w:val="CharSClsNo"/>
        </w:rPr>
        <w:t>22</w:t>
      </w:r>
      <w:r>
        <w:t>.</w:t>
      </w:r>
      <w:r>
        <w:tab/>
        <w:t>Membership of Advisory Council</w:t>
      </w:r>
      <w:bookmarkEnd w:id="101"/>
      <w:bookmarkEnd w:id="102"/>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03" w:name="_Toc514061091"/>
      <w:bookmarkStart w:id="104" w:name="_Toc514425267"/>
      <w:r>
        <w:rPr>
          <w:rStyle w:val="CharSDivNo"/>
        </w:rPr>
        <w:t>Part 4</w:t>
      </w:r>
      <w:r>
        <w:t> — </w:t>
      </w:r>
      <w:r>
        <w:rPr>
          <w:rStyle w:val="CharSDivText"/>
        </w:rPr>
        <w:t>Australian Health Practitioner Regulation Agency</w:t>
      </w:r>
      <w:bookmarkEnd w:id="103"/>
      <w:bookmarkEnd w:id="104"/>
    </w:p>
    <w:p>
      <w:pPr>
        <w:pStyle w:val="yHeading4"/>
      </w:pPr>
      <w:bookmarkStart w:id="105" w:name="_Toc514061092"/>
      <w:bookmarkStart w:id="106" w:name="_Toc514425268"/>
      <w:r>
        <w:t>Division 1</w:t>
      </w:r>
      <w:r>
        <w:rPr>
          <w:b w:val="0"/>
        </w:rPr>
        <w:t> — </w:t>
      </w:r>
      <w:r>
        <w:t>National Agency</w:t>
      </w:r>
      <w:bookmarkEnd w:id="105"/>
      <w:bookmarkEnd w:id="106"/>
    </w:p>
    <w:p>
      <w:pPr>
        <w:pStyle w:val="yHeading5"/>
      </w:pPr>
      <w:bookmarkStart w:id="107" w:name="_Toc514425269"/>
      <w:bookmarkStart w:id="108" w:name="_Toc514061093"/>
      <w:r>
        <w:rPr>
          <w:rStyle w:val="CharSClsNo"/>
        </w:rPr>
        <w:t>23</w:t>
      </w:r>
      <w:r>
        <w:t>.</w:t>
      </w:r>
      <w:r>
        <w:tab/>
        <w:t>National Agency</w:t>
      </w:r>
      <w:bookmarkEnd w:id="107"/>
      <w:bookmarkEnd w:id="108"/>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09" w:name="_Toc514425270"/>
      <w:bookmarkStart w:id="110" w:name="_Toc514061094"/>
      <w:r>
        <w:rPr>
          <w:rStyle w:val="CharSClsNo"/>
        </w:rPr>
        <w:t>24</w:t>
      </w:r>
      <w:r>
        <w:t>.</w:t>
      </w:r>
      <w:r>
        <w:tab/>
        <w:t>General powers of National Agency</w:t>
      </w:r>
      <w:bookmarkEnd w:id="109"/>
      <w:bookmarkEnd w:id="110"/>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11" w:name="_Toc514425271"/>
      <w:bookmarkStart w:id="112" w:name="_Toc514061095"/>
      <w:r>
        <w:rPr>
          <w:rStyle w:val="CharSClsNo"/>
        </w:rPr>
        <w:t>25</w:t>
      </w:r>
      <w:r>
        <w:t>.</w:t>
      </w:r>
      <w:r>
        <w:tab/>
        <w:t>Functions of National Agency</w:t>
      </w:r>
      <w:bookmarkEnd w:id="111"/>
      <w:bookmarkEnd w:id="112"/>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113" w:name="_Toc514425272"/>
      <w:bookmarkStart w:id="114" w:name="_Toc514061096"/>
      <w:r>
        <w:rPr>
          <w:rStyle w:val="CharSClsNo"/>
        </w:rPr>
        <w:t>26</w:t>
      </w:r>
      <w:r>
        <w:t>.</w:t>
      </w:r>
      <w:r>
        <w:tab/>
        <w:t>Health profession agreements</w:t>
      </w:r>
      <w:bookmarkEnd w:id="113"/>
      <w:bookmarkEnd w:id="114"/>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15" w:name="_Toc514425273"/>
      <w:bookmarkStart w:id="116" w:name="_Toc514061097"/>
      <w:r>
        <w:rPr>
          <w:rStyle w:val="CharSClsNo"/>
        </w:rPr>
        <w:t>27</w:t>
      </w:r>
      <w:r>
        <w:t>.</w:t>
      </w:r>
      <w:r>
        <w:tab/>
        <w:t>Cooperation with participating jurisdictions and Commonwealth</w:t>
      </w:r>
      <w:bookmarkEnd w:id="115"/>
      <w:bookmarkEnd w:id="116"/>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17" w:name="_Toc514425274"/>
      <w:bookmarkStart w:id="118" w:name="_Toc514061098"/>
      <w:r>
        <w:rPr>
          <w:rStyle w:val="CharSClsNo"/>
        </w:rPr>
        <w:t>28</w:t>
      </w:r>
      <w:r>
        <w:t>.</w:t>
      </w:r>
      <w:r>
        <w:tab/>
        <w:t>Office of National Agency</w:t>
      </w:r>
      <w:bookmarkEnd w:id="117"/>
      <w:bookmarkEnd w:id="118"/>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19" w:name="_Toc514061099"/>
      <w:bookmarkStart w:id="120" w:name="_Toc514425275"/>
      <w:r>
        <w:t>Division 2</w:t>
      </w:r>
      <w:r>
        <w:rPr>
          <w:b w:val="0"/>
        </w:rPr>
        <w:t> — </w:t>
      </w:r>
      <w:r>
        <w:t>Agency Management Committee</w:t>
      </w:r>
      <w:bookmarkEnd w:id="119"/>
      <w:bookmarkEnd w:id="120"/>
    </w:p>
    <w:p>
      <w:pPr>
        <w:pStyle w:val="yHeading5"/>
      </w:pPr>
      <w:bookmarkStart w:id="121" w:name="_Toc514425276"/>
      <w:bookmarkStart w:id="122" w:name="_Toc514061100"/>
      <w:r>
        <w:rPr>
          <w:rStyle w:val="CharSClsNo"/>
        </w:rPr>
        <w:t>29</w:t>
      </w:r>
      <w:r>
        <w:t>.</w:t>
      </w:r>
      <w:r>
        <w:tab/>
        <w:t>Agency Management Committee</w:t>
      </w:r>
      <w:bookmarkEnd w:id="121"/>
      <w:bookmarkEnd w:id="122"/>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23" w:name="_Toc514425277"/>
      <w:bookmarkStart w:id="124" w:name="_Toc514061101"/>
      <w:r>
        <w:rPr>
          <w:rStyle w:val="CharSClsNo"/>
        </w:rPr>
        <w:t>30</w:t>
      </w:r>
      <w:r>
        <w:t>.</w:t>
      </w:r>
      <w:r>
        <w:tab/>
        <w:t>Functions of Agency Management Committee</w:t>
      </w:r>
      <w:bookmarkEnd w:id="123"/>
      <w:bookmarkEnd w:id="124"/>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25" w:name="_Toc514061102"/>
      <w:bookmarkStart w:id="126" w:name="_Toc514425278"/>
      <w:r>
        <w:rPr>
          <w:rStyle w:val="CharSDivNo"/>
        </w:rPr>
        <w:t>Part 5</w:t>
      </w:r>
      <w:r>
        <w:t> — </w:t>
      </w:r>
      <w:r>
        <w:rPr>
          <w:rStyle w:val="CharSDivText"/>
        </w:rPr>
        <w:t>National Boards</w:t>
      </w:r>
      <w:bookmarkEnd w:id="125"/>
      <w:bookmarkEnd w:id="126"/>
    </w:p>
    <w:p>
      <w:pPr>
        <w:pStyle w:val="yHeading4"/>
      </w:pPr>
      <w:bookmarkStart w:id="127" w:name="_Toc514061103"/>
      <w:bookmarkStart w:id="128" w:name="_Toc514425279"/>
      <w:r>
        <w:t>Division 1</w:t>
      </w:r>
      <w:r>
        <w:rPr>
          <w:b w:val="0"/>
        </w:rPr>
        <w:t> — </w:t>
      </w:r>
      <w:r>
        <w:t>National Boards</w:t>
      </w:r>
      <w:bookmarkEnd w:id="127"/>
      <w:bookmarkEnd w:id="128"/>
    </w:p>
    <w:p>
      <w:pPr>
        <w:pStyle w:val="yHeading5"/>
      </w:pPr>
      <w:bookmarkStart w:id="129" w:name="_Toc514425280"/>
      <w:bookmarkStart w:id="130" w:name="_Toc514061104"/>
      <w:r>
        <w:rPr>
          <w:rStyle w:val="CharSClsNo"/>
        </w:rPr>
        <w:t>31</w:t>
      </w:r>
      <w:r>
        <w:t>.</w:t>
      </w:r>
      <w:r>
        <w:tab/>
        <w:t>Establishment of National Boards</w:t>
      </w:r>
      <w:bookmarkEnd w:id="129"/>
      <w:bookmarkEnd w:id="130"/>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31" w:name="_Toc514425281"/>
      <w:bookmarkStart w:id="132" w:name="_Toc514061105"/>
      <w:r>
        <w:rPr>
          <w:rStyle w:val="CharSClsNo"/>
        </w:rPr>
        <w:t>32</w:t>
      </w:r>
      <w:r>
        <w:t>.</w:t>
      </w:r>
      <w:r>
        <w:tab/>
        <w:t>Powers of National Board</w:t>
      </w:r>
      <w:bookmarkEnd w:id="131"/>
      <w:bookmarkEnd w:id="132"/>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33" w:name="_Toc514425282"/>
      <w:bookmarkStart w:id="134" w:name="_Toc514061106"/>
      <w:r>
        <w:rPr>
          <w:rStyle w:val="CharSClsNo"/>
        </w:rPr>
        <w:t>33</w:t>
      </w:r>
      <w:r>
        <w:t>.</w:t>
      </w:r>
      <w:r>
        <w:tab/>
        <w:t>Membership of National Boards</w:t>
      </w:r>
      <w:bookmarkEnd w:id="133"/>
      <w:bookmarkEnd w:id="13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35" w:name="_Toc514425283"/>
      <w:bookmarkStart w:id="136" w:name="_Toc514061107"/>
      <w:r>
        <w:rPr>
          <w:rStyle w:val="CharSClsNo"/>
        </w:rPr>
        <w:t>34</w:t>
      </w:r>
      <w:r>
        <w:t>.</w:t>
      </w:r>
      <w:r>
        <w:tab/>
        <w:t>Eligibility for appointment</w:t>
      </w:r>
      <w:bookmarkEnd w:id="135"/>
      <w:bookmarkEnd w:id="136"/>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37" w:name="_Toc514061108"/>
      <w:bookmarkStart w:id="138" w:name="_Toc514425284"/>
      <w:r>
        <w:t>Division 2</w:t>
      </w:r>
      <w:r>
        <w:rPr>
          <w:b w:val="0"/>
        </w:rPr>
        <w:t> — </w:t>
      </w:r>
      <w:r>
        <w:t>Functions of National Boards</w:t>
      </w:r>
      <w:bookmarkEnd w:id="137"/>
      <w:bookmarkEnd w:id="138"/>
    </w:p>
    <w:p>
      <w:pPr>
        <w:pStyle w:val="yHeading5"/>
      </w:pPr>
      <w:bookmarkStart w:id="139" w:name="_Toc514425285"/>
      <w:bookmarkStart w:id="140" w:name="_Toc514061109"/>
      <w:r>
        <w:rPr>
          <w:rStyle w:val="CharSClsNo"/>
        </w:rPr>
        <w:t>35</w:t>
      </w:r>
      <w:r>
        <w:t>.</w:t>
      </w:r>
      <w:r>
        <w:tab/>
        <w:t>Functions of National Boards</w:t>
      </w:r>
      <w:bookmarkEnd w:id="139"/>
      <w:bookmarkEnd w:id="140"/>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41" w:name="_Toc514425286"/>
      <w:bookmarkStart w:id="142" w:name="_Toc514061110"/>
      <w:r>
        <w:rPr>
          <w:rStyle w:val="CharSClsNo"/>
        </w:rPr>
        <w:t>36</w:t>
      </w:r>
      <w:r>
        <w:t>.</w:t>
      </w:r>
      <w:r>
        <w:tab/>
        <w:t>State and Territory Boards</w:t>
      </w:r>
      <w:bookmarkEnd w:id="141"/>
      <w:bookmarkEnd w:id="142"/>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43" w:name="_Toc514425287"/>
      <w:bookmarkStart w:id="144" w:name="_Toc514061111"/>
      <w:r>
        <w:rPr>
          <w:rStyle w:val="CharSClsNo"/>
        </w:rPr>
        <w:t>37</w:t>
      </w:r>
      <w:r>
        <w:t>.</w:t>
      </w:r>
      <w:r>
        <w:tab/>
        <w:t>Delegation of functions</w:t>
      </w:r>
      <w:bookmarkEnd w:id="143"/>
      <w:bookmarkEnd w:id="144"/>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45" w:name="_Toc514061112"/>
      <w:bookmarkStart w:id="146" w:name="_Toc514425288"/>
      <w:r>
        <w:t>Division  3</w:t>
      </w:r>
      <w:r>
        <w:rPr>
          <w:b w:val="0"/>
        </w:rPr>
        <w:t> — </w:t>
      </w:r>
      <w:r>
        <w:t>Registration standards and codes and guidelines</w:t>
      </w:r>
      <w:bookmarkEnd w:id="145"/>
      <w:bookmarkEnd w:id="146"/>
    </w:p>
    <w:p>
      <w:pPr>
        <w:pStyle w:val="yHeading5"/>
      </w:pPr>
      <w:bookmarkStart w:id="147" w:name="_Toc514425289"/>
      <w:bookmarkStart w:id="148" w:name="_Toc514061113"/>
      <w:r>
        <w:rPr>
          <w:rStyle w:val="CharSClsNo"/>
        </w:rPr>
        <w:t>38</w:t>
      </w:r>
      <w:r>
        <w:t>.</w:t>
      </w:r>
      <w:r>
        <w:tab/>
        <w:t>National Board must develop registration standards</w:t>
      </w:r>
      <w:bookmarkEnd w:id="147"/>
      <w:bookmarkEnd w:id="148"/>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49" w:name="_Toc514425290"/>
      <w:bookmarkStart w:id="150" w:name="_Toc514061114"/>
      <w:r>
        <w:rPr>
          <w:rStyle w:val="CharSClsNo"/>
        </w:rPr>
        <w:t>39</w:t>
      </w:r>
      <w:r>
        <w:t>.</w:t>
      </w:r>
      <w:r>
        <w:tab/>
        <w:t>Codes and guidelines</w:t>
      </w:r>
      <w:bookmarkEnd w:id="149"/>
      <w:bookmarkEnd w:id="150"/>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151" w:name="_Toc514425291"/>
      <w:bookmarkStart w:id="152" w:name="_Toc514061115"/>
      <w:r>
        <w:rPr>
          <w:rStyle w:val="CharSClsNo"/>
        </w:rPr>
        <w:t>40</w:t>
      </w:r>
      <w:r>
        <w:t>.</w:t>
      </w:r>
      <w:r>
        <w:tab/>
        <w:t>Consultation about registration standards, codes and guidelines</w:t>
      </w:r>
      <w:bookmarkEnd w:id="151"/>
      <w:bookmarkEnd w:id="152"/>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53" w:name="_Toc514425292"/>
      <w:bookmarkStart w:id="154" w:name="_Toc514061116"/>
      <w:r>
        <w:rPr>
          <w:rStyle w:val="CharSClsNo"/>
        </w:rPr>
        <w:t>41</w:t>
      </w:r>
      <w:r>
        <w:t>.</w:t>
      </w:r>
      <w:r>
        <w:tab/>
        <w:t>Use of registration standards, codes or guidelines in disciplinary proceedings</w:t>
      </w:r>
      <w:bookmarkEnd w:id="153"/>
      <w:bookmarkEnd w:id="154"/>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155" w:name="_Toc514061117"/>
      <w:bookmarkStart w:id="156" w:name="_Toc514425293"/>
      <w:r>
        <w:rPr>
          <w:rStyle w:val="CharSDivNo"/>
        </w:rPr>
        <w:t>Part 6</w:t>
      </w:r>
      <w:r>
        <w:t> — </w:t>
      </w:r>
      <w:r>
        <w:rPr>
          <w:rStyle w:val="CharSDivText"/>
        </w:rPr>
        <w:t>Accreditation</w:t>
      </w:r>
      <w:bookmarkEnd w:id="155"/>
      <w:bookmarkEnd w:id="156"/>
    </w:p>
    <w:p>
      <w:pPr>
        <w:pStyle w:val="yHeading4"/>
      </w:pPr>
      <w:bookmarkStart w:id="157" w:name="_Toc514061118"/>
      <w:bookmarkStart w:id="158" w:name="_Toc514425294"/>
      <w:r>
        <w:t>Division 1</w:t>
      </w:r>
      <w:r>
        <w:rPr>
          <w:b w:val="0"/>
        </w:rPr>
        <w:t> — </w:t>
      </w:r>
      <w:r>
        <w:t>Preliminary</w:t>
      </w:r>
      <w:bookmarkEnd w:id="157"/>
      <w:bookmarkEnd w:id="158"/>
    </w:p>
    <w:p>
      <w:pPr>
        <w:pStyle w:val="yHeading5"/>
      </w:pPr>
      <w:bookmarkStart w:id="159" w:name="_Toc514425295"/>
      <w:bookmarkStart w:id="160" w:name="_Toc514061119"/>
      <w:r>
        <w:rPr>
          <w:rStyle w:val="CharSClsNo"/>
        </w:rPr>
        <w:t>42</w:t>
      </w:r>
      <w:r>
        <w:t>.</w:t>
      </w:r>
      <w:r>
        <w:tab/>
        <w:t>Term used: accreditation function</w:t>
      </w:r>
      <w:bookmarkEnd w:id="159"/>
      <w:bookmarkEnd w:id="160"/>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61" w:name="_Toc514061120"/>
      <w:bookmarkStart w:id="162" w:name="_Toc514425296"/>
      <w:r>
        <w:t>Division 2</w:t>
      </w:r>
      <w:r>
        <w:rPr>
          <w:b w:val="0"/>
        </w:rPr>
        <w:t> — </w:t>
      </w:r>
      <w:r>
        <w:t>Accreditation authorities</w:t>
      </w:r>
      <w:bookmarkEnd w:id="161"/>
      <w:bookmarkEnd w:id="162"/>
    </w:p>
    <w:p>
      <w:pPr>
        <w:pStyle w:val="yHeading5"/>
      </w:pPr>
      <w:bookmarkStart w:id="163" w:name="_Toc514425297"/>
      <w:bookmarkStart w:id="164" w:name="_Toc514061121"/>
      <w:r>
        <w:rPr>
          <w:rStyle w:val="CharSClsNo"/>
        </w:rPr>
        <w:t>43</w:t>
      </w:r>
      <w:r>
        <w:t>.</w:t>
      </w:r>
      <w:r>
        <w:tab/>
        <w:t>Accreditation authority to be decided</w:t>
      </w:r>
      <w:bookmarkEnd w:id="163"/>
      <w:bookmarkEnd w:id="164"/>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65" w:name="_Toc514425298"/>
      <w:bookmarkStart w:id="166" w:name="_Toc514061122"/>
      <w:r>
        <w:rPr>
          <w:rStyle w:val="CharSClsNo"/>
        </w:rPr>
        <w:t>44</w:t>
      </w:r>
      <w:r>
        <w:t>.</w:t>
      </w:r>
      <w:r>
        <w:tab/>
        <w:t>National Agency may enter into contracts with external accreditation entities</w:t>
      </w:r>
      <w:bookmarkEnd w:id="165"/>
      <w:bookmarkEnd w:id="166"/>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67" w:name="_Toc514425299"/>
      <w:bookmarkStart w:id="168" w:name="_Toc514061123"/>
      <w:r>
        <w:rPr>
          <w:rStyle w:val="CharSClsNo"/>
        </w:rPr>
        <w:t>45</w:t>
      </w:r>
      <w:r>
        <w:t>.</w:t>
      </w:r>
      <w:r>
        <w:tab/>
        <w:t>Accreditation processes to be published</w:t>
      </w:r>
      <w:bookmarkEnd w:id="167"/>
      <w:bookmarkEnd w:id="168"/>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69" w:name="_Toc514061124"/>
      <w:bookmarkStart w:id="170" w:name="_Toc514425300"/>
      <w:r>
        <w:t>Division 3</w:t>
      </w:r>
      <w:r>
        <w:rPr>
          <w:b w:val="0"/>
        </w:rPr>
        <w:t> — </w:t>
      </w:r>
      <w:r>
        <w:rPr>
          <w:bCs/>
        </w:rPr>
        <w:t>Accreditation functions</w:t>
      </w:r>
      <w:bookmarkEnd w:id="169"/>
      <w:bookmarkEnd w:id="170"/>
    </w:p>
    <w:p>
      <w:pPr>
        <w:pStyle w:val="yHeading5"/>
      </w:pPr>
      <w:bookmarkStart w:id="171" w:name="_Toc514425301"/>
      <w:bookmarkStart w:id="172" w:name="_Toc514061125"/>
      <w:r>
        <w:rPr>
          <w:rStyle w:val="CharSClsNo"/>
        </w:rPr>
        <w:t>46</w:t>
      </w:r>
      <w:r>
        <w:t>.</w:t>
      </w:r>
      <w:r>
        <w:tab/>
        <w:t>Development of accreditation standards</w:t>
      </w:r>
      <w:bookmarkEnd w:id="171"/>
      <w:bookmarkEnd w:id="172"/>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73" w:name="_Toc514425302"/>
      <w:bookmarkStart w:id="174" w:name="_Toc514061126"/>
      <w:r>
        <w:rPr>
          <w:rStyle w:val="CharSClsNo"/>
        </w:rPr>
        <w:t>47</w:t>
      </w:r>
      <w:r>
        <w:t>.</w:t>
      </w:r>
      <w:r>
        <w:tab/>
        <w:t>Approval of accreditation standards</w:t>
      </w:r>
      <w:bookmarkEnd w:id="173"/>
      <w:bookmarkEnd w:id="174"/>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75" w:name="_Toc514425303"/>
      <w:bookmarkStart w:id="176" w:name="_Toc514061127"/>
      <w:r>
        <w:rPr>
          <w:rStyle w:val="CharSClsNo"/>
        </w:rPr>
        <w:t>48</w:t>
      </w:r>
      <w:r>
        <w:t>.</w:t>
      </w:r>
      <w:r>
        <w:tab/>
        <w:t>Accreditation of programmes of study</w:t>
      </w:r>
      <w:bookmarkEnd w:id="175"/>
      <w:bookmarkEnd w:id="176"/>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77" w:name="_Toc514425304"/>
      <w:bookmarkStart w:id="178" w:name="_Toc514061128"/>
      <w:r>
        <w:rPr>
          <w:rStyle w:val="CharSClsNo"/>
        </w:rPr>
        <w:t>49</w:t>
      </w:r>
      <w:r>
        <w:t>.</w:t>
      </w:r>
      <w:r>
        <w:tab/>
        <w:t>Approval of accredited programmes of study</w:t>
      </w:r>
      <w:bookmarkEnd w:id="177"/>
      <w:bookmarkEnd w:id="178"/>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179" w:name="_Toc514425305"/>
      <w:bookmarkStart w:id="180" w:name="_Toc514061129"/>
      <w:r>
        <w:rPr>
          <w:rStyle w:val="CharSClsNo"/>
        </w:rPr>
        <w:t>50</w:t>
      </w:r>
      <w:r>
        <w:t>.</w:t>
      </w:r>
      <w:r>
        <w:tab/>
        <w:t>Accreditation authority to monitor approved programmes of study</w:t>
      </w:r>
      <w:bookmarkEnd w:id="179"/>
      <w:bookmarkEnd w:id="180"/>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81" w:name="_Toc514425306"/>
      <w:bookmarkStart w:id="182" w:name="_Toc514061130"/>
      <w:r>
        <w:rPr>
          <w:rStyle w:val="CharSClsNo"/>
        </w:rPr>
        <w:t>51</w:t>
      </w:r>
      <w:r>
        <w:t>.</w:t>
      </w:r>
      <w:r>
        <w:tab/>
        <w:t>Changes to approval of programme of study</w:t>
      </w:r>
      <w:bookmarkEnd w:id="181"/>
      <w:bookmarkEnd w:id="182"/>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183" w:name="_Toc514061131"/>
      <w:bookmarkStart w:id="184" w:name="_Toc514425307"/>
      <w:r>
        <w:rPr>
          <w:rStyle w:val="CharSDivNo"/>
        </w:rPr>
        <w:t>Part 7</w:t>
      </w:r>
      <w:r>
        <w:t> — </w:t>
      </w:r>
      <w:r>
        <w:rPr>
          <w:rStyle w:val="CharSDivText"/>
        </w:rPr>
        <w:t>Registration of health practitioners</w:t>
      </w:r>
      <w:bookmarkEnd w:id="183"/>
      <w:bookmarkEnd w:id="184"/>
    </w:p>
    <w:p>
      <w:pPr>
        <w:pStyle w:val="yHeading4"/>
      </w:pPr>
      <w:bookmarkStart w:id="185" w:name="_Toc514061132"/>
      <w:bookmarkStart w:id="186" w:name="_Toc514425308"/>
      <w:r>
        <w:t>Division 1</w:t>
      </w:r>
      <w:r>
        <w:rPr>
          <w:b w:val="0"/>
        </w:rPr>
        <w:t> — </w:t>
      </w:r>
      <w:r>
        <w:t>General registration</w:t>
      </w:r>
      <w:bookmarkEnd w:id="185"/>
      <w:bookmarkEnd w:id="186"/>
    </w:p>
    <w:p>
      <w:pPr>
        <w:pStyle w:val="yHeading5"/>
        <w:spacing w:before="120"/>
      </w:pPr>
      <w:bookmarkStart w:id="187" w:name="_Toc514425309"/>
      <w:bookmarkStart w:id="188" w:name="_Toc514061133"/>
      <w:r>
        <w:rPr>
          <w:rStyle w:val="CharSClsNo"/>
        </w:rPr>
        <w:t>52</w:t>
      </w:r>
      <w:r>
        <w:t>.</w:t>
      </w:r>
      <w:r>
        <w:tab/>
        <w:t>Eligibility for general registration</w:t>
      </w:r>
      <w:bookmarkEnd w:id="187"/>
      <w:bookmarkEnd w:id="188"/>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189" w:name="_Toc514425310"/>
      <w:bookmarkStart w:id="190" w:name="_Toc514061134"/>
      <w:r>
        <w:rPr>
          <w:rStyle w:val="CharSClsNo"/>
        </w:rPr>
        <w:t>53</w:t>
      </w:r>
      <w:r>
        <w:t>.</w:t>
      </w:r>
      <w:r>
        <w:tab/>
        <w:t>Qualifications for general registration</w:t>
      </w:r>
      <w:bookmarkEnd w:id="189"/>
      <w:bookmarkEnd w:id="190"/>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191" w:name="_Toc514425311"/>
      <w:bookmarkStart w:id="192" w:name="_Toc514061135"/>
      <w:r>
        <w:rPr>
          <w:rStyle w:val="CharSClsNo"/>
        </w:rPr>
        <w:t>54</w:t>
      </w:r>
      <w:r>
        <w:t>.</w:t>
      </w:r>
      <w:r>
        <w:tab/>
        <w:t>Examination or assessment for general registration</w:t>
      </w:r>
      <w:bookmarkEnd w:id="191"/>
      <w:bookmarkEnd w:id="192"/>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93" w:name="_Toc514425312"/>
      <w:bookmarkStart w:id="194" w:name="_Toc514061136"/>
      <w:r>
        <w:rPr>
          <w:rStyle w:val="CharSClsNo"/>
        </w:rPr>
        <w:t>55</w:t>
      </w:r>
      <w:r>
        <w:t>.</w:t>
      </w:r>
      <w:r>
        <w:tab/>
        <w:t>Unsuitability to hold general registration</w:t>
      </w:r>
      <w:bookmarkEnd w:id="193"/>
      <w:bookmarkEnd w:id="194"/>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195" w:name="_Toc514425313"/>
      <w:bookmarkStart w:id="196" w:name="_Toc514061137"/>
      <w:r>
        <w:rPr>
          <w:rStyle w:val="CharSClsNo"/>
        </w:rPr>
        <w:t>56</w:t>
      </w:r>
      <w:r>
        <w:t>.</w:t>
      </w:r>
      <w:r>
        <w:tab/>
        <w:t>Period of general registration</w:t>
      </w:r>
      <w:bookmarkEnd w:id="195"/>
      <w:bookmarkEnd w:id="196"/>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97" w:name="_Toc514061138"/>
      <w:bookmarkStart w:id="198" w:name="_Toc514425314"/>
      <w:r>
        <w:t>Division 2</w:t>
      </w:r>
      <w:r>
        <w:rPr>
          <w:b w:val="0"/>
        </w:rPr>
        <w:t> — </w:t>
      </w:r>
      <w:r>
        <w:t>Specialist registration</w:t>
      </w:r>
      <w:bookmarkEnd w:id="197"/>
      <w:bookmarkEnd w:id="198"/>
    </w:p>
    <w:p>
      <w:pPr>
        <w:pStyle w:val="yHeading5"/>
      </w:pPr>
      <w:bookmarkStart w:id="199" w:name="_Toc514425315"/>
      <w:bookmarkStart w:id="200" w:name="_Toc514061139"/>
      <w:r>
        <w:rPr>
          <w:rStyle w:val="CharSClsNo"/>
        </w:rPr>
        <w:t>57</w:t>
      </w:r>
      <w:r>
        <w:t>.</w:t>
      </w:r>
      <w:r>
        <w:tab/>
        <w:t>Eligibility for specialist registration</w:t>
      </w:r>
      <w:bookmarkEnd w:id="199"/>
      <w:bookmarkEnd w:id="200"/>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01" w:name="_Toc514425316"/>
      <w:bookmarkStart w:id="202" w:name="_Toc514061140"/>
      <w:r>
        <w:rPr>
          <w:rStyle w:val="CharSClsNo"/>
        </w:rPr>
        <w:t>58</w:t>
      </w:r>
      <w:r>
        <w:t>.</w:t>
      </w:r>
      <w:r>
        <w:tab/>
        <w:t>Qualifications for specialist registration</w:t>
      </w:r>
      <w:bookmarkEnd w:id="201"/>
      <w:bookmarkEnd w:id="202"/>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03" w:name="_Toc514425317"/>
      <w:bookmarkStart w:id="204" w:name="_Toc514061141"/>
      <w:r>
        <w:rPr>
          <w:rStyle w:val="CharSClsNo"/>
        </w:rPr>
        <w:t>59</w:t>
      </w:r>
      <w:r>
        <w:t>.</w:t>
      </w:r>
      <w:r>
        <w:tab/>
        <w:t>Examination or assessment for specialist registration</w:t>
      </w:r>
      <w:bookmarkEnd w:id="203"/>
      <w:bookmarkEnd w:id="204"/>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05" w:name="_Toc514425318"/>
      <w:bookmarkStart w:id="206" w:name="_Toc514061142"/>
      <w:r>
        <w:rPr>
          <w:rStyle w:val="CharSClsNo"/>
        </w:rPr>
        <w:t>60</w:t>
      </w:r>
      <w:r>
        <w:t>.</w:t>
      </w:r>
      <w:r>
        <w:tab/>
        <w:t>Unsuitability to hold specialist registration</w:t>
      </w:r>
      <w:bookmarkEnd w:id="205"/>
      <w:bookmarkEnd w:id="206"/>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07" w:name="_Toc514425319"/>
      <w:bookmarkStart w:id="208" w:name="_Toc514061143"/>
      <w:r>
        <w:rPr>
          <w:rStyle w:val="CharSClsNo"/>
        </w:rPr>
        <w:t>61</w:t>
      </w:r>
      <w:r>
        <w:t>.</w:t>
      </w:r>
      <w:r>
        <w:tab/>
        <w:t>Period of specialist registration</w:t>
      </w:r>
      <w:bookmarkEnd w:id="207"/>
      <w:bookmarkEnd w:id="208"/>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09" w:name="_Toc514061144"/>
      <w:bookmarkStart w:id="210" w:name="_Toc514425320"/>
      <w:r>
        <w:t>Division 3</w:t>
      </w:r>
      <w:r>
        <w:rPr>
          <w:b w:val="0"/>
        </w:rPr>
        <w:t> — </w:t>
      </w:r>
      <w:r>
        <w:t>Provisional registration</w:t>
      </w:r>
      <w:bookmarkEnd w:id="209"/>
      <w:bookmarkEnd w:id="210"/>
    </w:p>
    <w:p>
      <w:pPr>
        <w:pStyle w:val="yHeading5"/>
      </w:pPr>
      <w:bookmarkStart w:id="211" w:name="_Toc514425321"/>
      <w:bookmarkStart w:id="212" w:name="_Toc514061145"/>
      <w:r>
        <w:rPr>
          <w:rStyle w:val="CharSClsNo"/>
        </w:rPr>
        <w:t>62</w:t>
      </w:r>
      <w:r>
        <w:t>.</w:t>
      </w:r>
      <w:r>
        <w:tab/>
        <w:t>Eligibility for provisional registration</w:t>
      </w:r>
      <w:bookmarkEnd w:id="211"/>
      <w:bookmarkEnd w:id="212"/>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13" w:name="_Toc514425322"/>
      <w:bookmarkStart w:id="214" w:name="_Toc514061146"/>
      <w:r>
        <w:rPr>
          <w:rStyle w:val="CharSClsNo"/>
        </w:rPr>
        <w:t>63</w:t>
      </w:r>
      <w:r>
        <w:t>.</w:t>
      </w:r>
      <w:r>
        <w:tab/>
        <w:t>Unsuitability to hold provisional registration</w:t>
      </w:r>
      <w:bookmarkEnd w:id="213"/>
      <w:bookmarkEnd w:id="21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15" w:name="_Toc514425323"/>
      <w:bookmarkStart w:id="216" w:name="_Toc514061147"/>
      <w:r>
        <w:rPr>
          <w:rStyle w:val="CharSClsNo"/>
        </w:rPr>
        <w:t>64</w:t>
      </w:r>
      <w:r>
        <w:t>.</w:t>
      </w:r>
      <w:r>
        <w:tab/>
        <w:t>Period of provisional registration</w:t>
      </w:r>
      <w:bookmarkEnd w:id="215"/>
      <w:bookmarkEnd w:id="216"/>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17" w:name="_Toc514061148"/>
      <w:bookmarkStart w:id="218" w:name="_Toc514425324"/>
      <w:r>
        <w:t>Division 4</w:t>
      </w:r>
      <w:r>
        <w:rPr>
          <w:b w:val="0"/>
        </w:rPr>
        <w:t> — </w:t>
      </w:r>
      <w:r>
        <w:t>Limited registration</w:t>
      </w:r>
      <w:bookmarkEnd w:id="217"/>
      <w:bookmarkEnd w:id="218"/>
    </w:p>
    <w:p>
      <w:pPr>
        <w:pStyle w:val="yHeading5"/>
      </w:pPr>
      <w:bookmarkStart w:id="219" w:name="_Toc514425325"/>
      <w:bookmarkStart w:id="220" w:name="_Toc514061149"/>
      <w:r>
        <w:rPr>
          <w:rStyle w:val="CharSClsNo"/>
        </w:rPr>
        <w:t>65</w:t>
      </w:r>
      <w:r>
        <w:t>.</w:t>
      </w:r>
      <w:r>
        <w:tab/>
        <w:t>Eligibility for limited registration</w:t>
      </w:r>
      <w:bookmarkEnd w:id="219"/>
      <w:bookmarkEnd w:id="220"/>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221" w:name="_Toc514425326"/>
      <w:bookmarkStart w:id="222" w:name="_Toc514061150"/>
      <w:r>
        <w:rPr>
          <w:rStyle w:val="CharSClsNo"/>
        </w:rPr>
        <w:t>66</w:t>
      </w:r>
      <w:r>
        <w:t>.</w:t>
      </w:r>
      <w:r>
        <w:tab/>
        <w:t>Limited registration for postgraduate training or supervised practice</w:t>
      </w:r>
      <w:bookmarkEnd w:id="221"/>
      <w:bookmarkEnd w:id="222"/>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23" w:name="_Toc514425327"/>
      <w:bookmarkStart w:id="224" w:name="_Toc514061151"/>
      <w:r>
        <w:rPr>
          <w:rStyle w:val="CharSClsNo"/>
        </w:rPr>
        <w:t>67</w:t>
      </w:r>
      <w:r>
        <w:t>.</w:t>
      </w:r>
      <w:r>
        <w:tab/>
        <w:t>Limited registration for area of need</w:t>
      </w:r>
      <w:bookmarkEnd w:id="223"/>
      <w:bookmarkEnd w:id="224"/>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25" w:name="_Toc514425328"/>
      <w:bookmarkStart w:id="226" w:name="_Toc514061152"/>
      <w:r>
        <w:rPr>
          <w:rStyle w:val="CharSClsNo"/>
        </w:rPr>
        <w:t>68</w:t>
      </w:r>
      <w:r>
        <w:t>.</w:t>
      </w:r>
      <w:r>
        <w:tab/>
        <w:t>Limited registration in public interest</w:t>
      </w:r>
      <w:bookmarkEnd w:id="225"/>
      <w:bookmarkEnd w:id="226"/>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27" w:name="_Toc514425329"/>
      <w:bookmarkStart w:id="228" w:name="_Toc514061153"/>
      <w:r>
        <w:rPr>
          <w:rStyle w:val="CharSClsNo"/>
        </w:rPr>
        <w:t>69</w:t>
      </w:r>
      <w:r>
        <w:t>.</w:t>
      </w:r>
      <w:r>
        <w:tab/>
        <w:t>Limited registration for teaching or research</w:t>
      </w:r>
      <w:bookmarkEnd w:id="227"/>
      <w:bookmarkEnd w:id="228"/>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29" w:name="_Toc514425330"/>
      <w:bookmarkStart w:id="230" w:name="_Toc514061154"/>
      <w:r>
        <w:rPr>
          <w:rStyle w:val="CharSClsNo"/>
        </w:rPr>
        <w:t>70</w:t>
      </w:r>
      <w:r>
        <w:t>.</w:t>
      </w:r>
      <w:r>
        <w:tab/>
        <w:t>Unsuitability to hold limited registration</w:t>
      </w:r>
      <w:bookmarkEnd w:id="229"/>
      <w:bookmarkEnd w:id="23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31" w:name="_Toc514425331"/>
      <w:bookmarkStart w:id="232" w:name="_Toc514061155"/>
      <w:r>
        <w:rPr>
          <w:rStyle w:val="CharSClsNo"/>
        </w:rPr>
        <w:t>71</w:t>
      </w:r>
      <w:r>
        <w:t>.</w:t>
      </w:r>
      <w:r>
        <w:tab/>
        <w:t>Limited registration not to be held for more than one purpose</w:t>
      </w:r>
      <w:bookmarkEnd w:id="231"/>
      <w:bookmarkEnd w:id="232"/>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233" w:name="_Toc514425332"/>
      <w:bookmarkStart w:id="234" w:name="_Toc514061156"/>
      <w:r>
        <w:rPr>
          <w:rStyle w:val="CharSClsNo"/>
        </w:rPr>
        <w:t>72</w:t>
      </w:r>
      <w:r>
        <w:t>.</w:t>
      </w:r>
      <w:r>
        <w:tab/>
        <w:t>Period of limited registration</w:t>
      </w:r>
      <w:bookmarkEnd w:id="233"/>
      <w:bookmarkEnd w:id="234"/>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35" w:name="_Toc514061157"/>
      <w:bookmarkStart w:id="236" w:name="_Toc514425333"/>
      <w:r>
        <w:t>Division 5</w:t>
      </w:r>
      <w:r>
        <w:rPr>
          <w:b w:val="0"/>
        </w:rPr>
        <w:t> — </w:t>
      </w:r>
      <w:r>
        <w:t>Non</w:t>
      </w:r>
      <w:r>
        <w:noBreakHyphen/>
        <w:t>practicing registration</w:t>
      </w:r>
      <w:bookmarkEnd w:id="235"/>
      <w:bookmarkEnd w:id="236"/>
    </w:p>
    <w:p>
      <w:pPr>
        <w:pStyle w:val="yHeading5"/>
      </w:pPr>
      <w:bookmarkStart w:id="237" w:name="_Toc514425334"/>
      <w:bookmarkStart w:id="238" w:name="_Toc514061158"/>
      <w:r>
        <w:rPr>
          <w:rStyle w:val="CharSClsNo"/>
        </w:rPr>
        <w:t>73</w:t>
      </w:r>
      <w:r>
        <w:t>.</w:t>
      </w:r>
      <w:r>
        <w:tab/>
        <w:t>Eligibility for non</w:t>
      </w:r>
      <w:r>
        <w:noBreakHyphen/>
        <w:t>practicing registration</w:t>
      </w:r>
      <w:bookmarkEnd w:id="237"/>
      <w:bookmarkEnd w:id="238"/>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39" w:name="_Toc514425335"/>
      <w:bookmarkStart w:id="240" w:name="_Toc514061159"/>
      <w:r>
        <w:rPr>
          <w:rStyle w:val="CharSClsNo"/>
        </w:rPr>
        <w:t>74</w:t>
      </w:r>
      <w:r>
        <w:t>.</w:t>
      </w:r>
      <w:r>
        <w:tab/>
        <w:t>Unsuitability to hold non</w:t>
      </w:r>
      <w:r>
        <w:noBreakHyphen/>
        <w:t>practicing registration</w:t>
      </w:r>
      <w:bookmarkEnd w:id="239"/>
      <w:bookmarkEnd w:id="240"/>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41" w:name="_Toc514425336"/>
      <w:bookmarkStart w:id="242" w:name="_Toc514061160"/>
      <w:r>
        <w:rPr>
          <w:rStyle w:val="CharSClsNo"/>
        </w:rPr>
        <w:t>75</w:t>
      </w:r>
      <w:r>
        <w:t>.</w:t>
      </w:r>
      <w:r>
        <w:tab/>
        <w:t>Registered health practitioner who holds non</w:t>
      </w:r>
      <w:r>
        <w:noBreakHyphen/>
        <w:t>practicing registration must not practise the profession</w:t>
      </w:r>
      <w:bookmarkEnd w:id="241"/>
      <w:bookmarkEnd w:id="242"/>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43" w:name="_Toc514425337"/>
      <w:bookmarkStart w:id="244" w:name="_Toc514061161"/>
      <w:r>
        <w:rPr>
          <w:rStyle w:val="CharSClsNo"/>
        </w:rPr>
        <w:t>76</w:t>
      </w:r>
      <w:r>
        <w:t>.</w:t>
      </w:r>
      <w:r>
        <w:tab/>
        <w:t>Period of non</w:t>
      </w:r>
      <w:r>
        <w:noBreakHyphen/>
        <w:t>practicing registration</w:t>
      </w:r>
      <w:bookmarkEnd w:id="243"/>
      <w:bookmarkEnd w:id="244"/>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45" w:name="_Toc514061162"/>
      <w:bookmarkStart w:id="246" w:name="_Toc514425338"/>
      <w:r>
        <w:t>Division 6</w:t>
      </w:r>
      <w:r>
        <w:rPr>
          <w:b w:val="0"/>
        </w:rPr>
        <w:t> — </w:t>
      </w:r>
      <w:r>
        <w:t>Application for registration</w:t>
      </w:r>
      <w:bookmarkEnd w:id="245"/>
      <w:bookmarkEnd w:id="246"/>
    </w:p>
    <w:p>
      <w:pPr>
        <w:pStyle w:val="yHeading5"/>
      </w:pPr>
      <w:bookmarkStart w:id="247" w:name="_Toc514425339"/>
      <w:bookmarkStart w:id="248" w:name="_Toc514061163"/>
      <w:r>
        <w:rPr>
          <w:rStyle w:val="CharSClsNo"/>
        </w:rPr>
        <w:t>77</w:t>
      </w:r>
      <w:r>
        <w:t>.</w:t>
      </w:r>
      <w:r>
        <w:tab/>
        <w:t>Application for registration</w:t>
      </w:r>
      <w:bookmarkEnd w:id="247"/>
      <w:bookmarkEnd w:id="248"/>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49" w:name="_Toc514425340"/>
      <w:bookmarkStart w:id="250" w:name="_Toc514061164"/>
      <w:r>
        <w:rPr>
          <w:rStyle w:val="CharSClsNo"/>
        </w:rPr>
        <w:t>78</w:t>
      </w:r>
      <w:r>
        <w:t>.</w:t>
      </w:r>
      <w:r>
        <w:tab/>
        <w:t>Power to check applicant’s proof of identity</w:t>
      </w:r>
      <w:bookmarkEnd w:id="249"/>
      <w:bookmarkEnd w:id="250"/>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51" w:name="_Toc514425341"/>
      <w:bookmarkStart w:id="252" w:name="_Toc514061165"/>
      <w:r>
        <w:rPr>
          <w:rStyle w:val="CharSClsNo"/>
        </w:rPr>
        <w:t>79</w:t>
      </w:r>
      <w:r>
        <w:t>.</w:t>
      </w:r>
      <w:r>
        <w:tab/>
        <w:t>Power to check applicant’s criminal history</w:t>
      </w:r>
      <w:bookmarkEnd w:id="251"/>
      <w:bookmarkEnd w:id="252"/>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253" w:name="_Toc514425342"/>
      <w:bookmarkStart w:id="254" w:name="_Toc514061166"/>
      <w:r>
        <w:rPr>
          <w:rStyle w:val="CharSClsNo"/>
        </w:rPr>
        <w:t>80</w:t>
      </w:r>
      <w:r>
        <w:t>.</w:t>
      </w:r>
      <w:r>
        <w:tab/>
        <w:t>Boards’ other powers before deciding application for registration</w:t>
      </w:r>
      <w:bookmarkEnd w:id="253"/>
      <w:bookmarkEnd w:id="254"/>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55" w:name="_Toc514425343"/>
      <w:bookmarkStart w:id="256" w:name="_Toc514061167"/>
      <w:r>
        <w:rPr>
          <w:rStyle w:val="CharSClsNo"/>
        </w:rPr>
        <w:t>81</w:t>
      </w:r>
      <w:r>
        <w:t>.</w:t>
      </w:r>
      <w:r>
        <w:tab/>
        <w:t>Applicant may make submissions about proposed refusal of application or imposition of condition</w:t>
      </w:r>
      <w:bookmarkEnd w:id="255"/>
      <w:bookmarkEnd w:id="256"/>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57" w:name="_Toc514425344"/>
      <w:bookmarkStart w:id="258" w:name="_Toc514061168"/>
      <w:r>
        <w:rPr>
          <w:rStyle w:val="CharSClsNo"/>
        </w:rPr>
        <w:t>82</w:t>
      </w:r>
      <w:r>
        <w:t>.</w:t>
      </w:r>
      <w:r>
        <w:tab/>
        <w:t>Decision about application</w:t>
      </w:r>
      <w:bookmarkEnd w:id="257"/>
      <w:bookmarkEnd w:id="258"/>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59" w:name="_Toc514425345"/>
      <w:bookmarkStart w:id="260" w:name="_Toc514061169"/>
      <w:r>
        <w:rPr>
          <w:rStyle w:val="CharSClsNo"/>
        </w:rPr>
        <w:t>83</w:t>
      </w:r>
      <w:r>
        <w:t>.</w:t>
      </w:r>
      <w:r>
        <w:tab/>
        <w:t>Conditions of registration</w:t>
      </w:r>
      <w:bookmarkEnd w:id="259"/>
      <w:bookmarkEnd w:id="260"/>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261" w:name="_Toc514425346"/>
      <w:bookmarkStart w:id="262" w:name="_Toc514061170"/>
      <w:r>
        <w:rPr>
          <w:rStyle w:val="CharSClsNo"/>
        </w:rPr>
        <w:t>84</w:t>
      </w:r>
      <w:r>
        <w:t>.</w:t>
      </w:r>
      <w:r>
        <w:tab/>
        <w:t>Notice to be given to applicant</w:t>
      </w:r>
      <w:bookmarkEnd w:id="261"/>
      <w:bookmarkEnd w:id="262"/>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63" w:name="_Toc514425347"/>
      <w:bookmarkStart w:id="264" w:name="_Toc514061171"/>
      <w:r>
        <w:rPr>
          <w:rStyle w:val="CharSClsNo"/>
        </w:rPr>
        <w:t>85</w:t>
      </w:r>
      <w:r>
        <w:t>.</w:t>
      </w:r>
      <w:r>
        <w:tab/>
        <w:t>Failure to decide application</w:t>
      </w:r>
      <w:bookmarkEnd w:id="263"/>
      <w:bookmarkEnd w:id="264"/>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65" w:name="_Toc514061172"/>
      <w:bookmarkStart w:id="266" w:name="_Toc514425348"/>
      <w:r>
        <w:t>Division 7</w:t>
      </w:r>
      <w:r>
        <w:rPr>
          <w:b w:val="0"/>
        </w:rPr>
        <w:t> — </w:t>
      </w:r>
      <w:r>
        <w:t>Student registration</w:t>
      </w:r>
      <w:bookmarkEnd w:id="265"/>
      <w:bookmarkEnd w:id="266"/>
    </w:p>
    <w:p>
      <w:pPr>
        <w:pStyle w:val="yHeading4"/>
      </w:pPr>
      <w:bookmarkStart w:id="267" w:name="_Toc514061173"/>
      <w:bookmarkStart w:id="268" w:name="_Toc514425349"/>
      <w:r>
        <w:t>Subdivision 1</w:t>
      </w:r>
      <w:r>
        <w:rPr>
          <w:b w:val="0"/>
        </w:rPr>
        <w:t> — </w:t>
      </w:r>
      <w:r>
        <w:t>Persons undertaking approved programmes of study</w:t>
      </w:r>
      <w:bookmarkEnd w:id="267"/>
      <w:bookmarkEnd w:id="268"/>
    </w:p>
    <w:p>
      <w:pPr>
        <w:pStyle w:val="yHeading5"/>
      </w:pPr>
      <w:bookmarkStart w:id="269" w:name="_Toc514425350"/>
      <w:bookmarkStart w:id="270" w:name="_Toc514061174"/>
      <w:r>
        <w:rPr>
          <w:rStyle w:val="CharSClsNo"/>
        </w:rPr>
        <w:t>86</w:t>
      </w:r>
      <w:r>
        <w:t>.</w:t>
      </w:r>
      <w:r>
        <w:tab/>
        <w:t>Terms used</w:t>
      </w:r>
      <w:bookmarkEnd w:id="269"/>
      <w:bookmarkEnd w:id="270"/>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71" w:name="_Toc514425351"/>
      <w:bookmarkStart w:id="272" w:name="_Toc514061175"/>
      <w:r>
        <w:rPr>
          <w:rStyle w:val="CharSClsNo"/>
        </w:rPr>
        <w:t>87</w:t>
      </w:r>
      <w:r>
        <w:t>.</w:t>
      </w:r>
      <w:r>
        <w:tab/>
        <w:t>National Board must register persons undertaking approved programme of study</w:t>
      </w:r>
      <w:bookmarkEnd w:id="271"/>
      <w:bookmarkEnd w:id="272"/>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73" w:name="_Toc514425352"/>
      <w:bookmarkStart w:id="274" w:name="_Toc514061176"/>
      <w:r>
        <w:rPr>
          <w:rStyle w:val="CharSClsNo"/>
        </w:rPr>
        <w:t>88</w:t>
      </w:r>
      <w:r>
        <w:t>.</w:t>
      </w:r>
      <w:r>
        <w:tab/>
        <w:t>National Board may ask education provider for list of persons undertaking approved programme of study</w:t>
      </w:r>
      <w:bookmarkEnd w:id="273"/>
      <w:bookmarkEnd w:id="274"/>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275" w:name="_Toc514425353"/>
      <w:bookmarkStart w:id="276" w:name="_Toc514061177"/>
      <w:r>
        <w:rPr>
          <w:rStyle w:val="CharSClsNo"/>
        </w:rPr>
        <w:t>89</w:t>
      </w:r>
      <w:r>
        <w:t>.</w:t>
      </w:r>
      <w:r>
        <w:tab/>
        <w:t>Registration of students</w:t>
      </w:r>
      <w:bookmarkEnd w:id="275"/>
      <w:bookmarkEnd w:id="276"/>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77" w:name="_Toc514425354"/>
      <w:bookmarkStart w:id="278" w:name="_Toc514061178"/>
      <w:r>
        <w:rPr>
          <w:rStyle w:val="CharSClsNo"/>
        </w:rPr>
        <w:t>90</w:t>
      </w:r>
      <w:r>
        <w:t>.</w:t>
      </w:r>
      <w:r>
        <w:tab/>
        <w:t>Period of student registration</w:t>
      </w:r>
      <w:bookmarkEnd w:id="277"/>
      <w:bookmarkEnd w:id="278"/>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79" w:name="_Toc514061179"/>
      <w:bookmarkStart w:id="280" w:name="_Toc514425355"/>
      <w:r>
        <w:t>Subdivision 2</w:t>
      </w:r>
      <w:r>
        <w:rPr>
          <w:b w:val="0"/>
        </w:rPr>
        <w:t> — </w:t>
      </w:r>
      <w:r>
        <w:t>Other persons to be registered as students</w:t>
      </w:r>
      <w:bookmarkEnd w:id="279"/>
      <w:bookmarkEnd w:id="280"/>
    </w:p>
    <w:p>
      <w:pPr>
        <w:pStyle w:val="yHeading5"/>
      </w:pPr>
      <w:bookmarkStart w:id="281" w:name="_Toc514425356"/>
      <w:bookmarkStart w:id="282" w:name="_Toc514061180"/>
      <w:r>
        <w:rPr>
          <w:rStyle w:val="CharSClsNo"/>
        </w:rPr>
        <w:t>91</w:t>
      </w:r>
      <w:r>
        <w:t>.</w:t>
      </w:r>
      <w:r>
        <w:tab/>
        <w:t>Education provider to provide lists of persons</w:t>
      </w:r>
      <w:bookmarkEnd w:id="281"/>
      <w:bookmarkEnd w:id="282"/>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283" w:name="_Toc514061181"/>
      <w:bookmarkStart w:id="284" w:name="_Toc514425357"/>
      <w:r>
        <w:t>Subdivision 3</w:t>
      </w:r>
      <w:r>
        <w:rPr>
          <w:b w:val="0"/>
        </w:rPr>
        <w:t> — </w:t>
      </w:r>
      <w:r>
        <w:t>General provisions applicable to students</w:t>
      </w:r>
      <w:bookmarkEnd w:id="283"/>
      <w:bookmarkEnd w:id="284"/>
    </w:p>
    <w:p>
      <w:pPr>
        <w:pStyle w:val="yHeading5"/>
      </w:pPr>
      <w:bookmarkStart w:id="285" w:name="_Toc514425358"/>
      <w:bookmarkStart w:id="286" w:name="_Toc514061182"/>
      <w:r>
        <w:rPr>
          <w:rStyle w:val="CharSClsNo"/>
        </w:rPr>
        <w:t>92</w:t>
      </w:r>
      <w:r>
        <w:t>.</w:t>
      </w:r>
      <w:r>
        <w:tab/>
        <w:t>Notice to be given if student registration suspended or condition imposed</w:t>
      </w:r>
      <w:bookmarkEnd w:id="285"/>
      <w:bookmarkEnd w:id="286"/>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287" w:name="_Toc514425359"/>
      <w:bookmarkStart w:id="288" w:name="_Toc514061183"/>
      <w:r>
        <w:rPr>
          <w:rStyle w:val="CharSClsNo"/>
        </w:rPr>
        <w:t>93</w:t>
      </w:r>
      <w:r>
        <w:t>.</w:t>
      </w:r>
      <w:r>
        <w:tab/>
        <w:t>Report to National Board of cessation of status as student</w:t>
      </w:r>
      <w:bookmarkEnd w:id="287"/>
      <w:bookmarkEnd w:id="288"/>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289" w:name="_Toc514061184"/>
      <w:bookmarkStart w:id="290" w:name="_Toc514425360"/>
      <w:r>
        <w:t>Division 8</w:t>
      </w:r>
      <w:r>
        <w:rPr>
          <w:b w:val="0"/>
        </w:rPr>
        <w:t> — </w:t>
      </w:r>
      <w:r>
        <w:t>Endorsement of registration</w:t>
      </w:r>
      <w:bookmarkEnd w:id="289"/>
      <w:bookmarkEnd w:id="290"/>
    </w:p>
    <w:p>
      <w:pPr>
        <w:pStyle w:val="yHeading4"/>
        <w:spacing w:before="120"/>
      </w:pPr>
      <w:bookmarkStart w:id="291" w:name="_Toc514061185"/>
      <w:bookmarkStart w:id="292" w:name="_Toc514425361"/>
      <w:r>
        <w:t>Subdivision 1</w:t>
      </w:r>
      <w:r>
        <w:rPr>
          <w:b w:val="0"/>
        </w:rPr>
        <w:t> — </w:t>
      </w:r>
      <w:r>
        <w:t>Endorsement in relation to scheduled medicines</w:t>
      </w:r>
      <w:bookmarkEnd w:id="291"/>
      <w:bookmarkEnd w:id="292"/>
    </w:p>
    <w:p>
      <w:pPr>
        <w:pStyle w:val="yHeading5"/>
      </w:pPr>
      <w:bookmarkStart w:id="293" w:name="_Toc514425362"/>
      <w:bookmarkStart w:id="294" w:name="_Toc514061186"/>
      <w:r>
        <w:rPr>
          <w:rStyle w:val="CharSClsNo"/>
        </w:rPr>
        <w:t>94</w:t>
      </w:r>
      <w:r>
        <w:t>.</w:t>
      </w:r>
      <w:r>
        <w:tab/>
        <w:t>Endorsement for scheduled medicines</w:t>
      </w:r>
      <w:bookmarkEnd w:id="293"/>
      <w:bookmarkEnd w:id="294"/>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295" w:name="_Toc514061187"/>
      <w:bookmarkStart w:id="296" w:name="_Toc514425363"/>
      <w:r>
        <w:t>Subdivision 2</w:t>
      </w:r>
      <w:r>
        <w:rPr>
          <w:b w:val="0"/>
        </w:rPr>
        <w:t> — </w:t>
      </w:r>
      <w:r>
        <w:t>Endorsement in relation to nurse practitioners</w:t>
      </w:r>
      <w:bookmarkEnd w:id="295"/>
      <w:bookmarkEnd w:id="296"/>
    </w:p>
    <w:p>
      <w:pPr>
        <w:pStyle w:val="yHeading5"/>
      </w:pPr>
      <w:bookmarkStart w:id="297" w:name="_Toc514425364"/>
      <w:bookmarkStart w:id="298" w:name="_Toc514061188"/>
      <w:r>
        <w:rPr>
          <w:rStyle w:val="CharSClsNo"/>
        </w:rPr>
        <w:t>95</w:t>
      </w:r>
      <w:r>
        <w:t>.</w:t>
      </w:r>
      <w:r>
        <w:tab/>
        <w:t>Endorsement as nurse practitioner</w:t>
      </w:r>
      <w:bookmarkEnd w:id="297"/>
      <w:bookmarkEnd w:id="298"/>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299" w:name="_Toc514061189"/>
      <w:bookmarkStart w:id="300" w:name="_Toc514425365"/>
      <w:r>
        <w:t>Subdivision 3</w:t>
      </w:r>
      <w:r>
        <w:rPr>
          <w:b w:val="0"/>
        </w:rPr>
        <w:t> — </w:t>
      </w:r>
      <w:r>
        <w:t>Endorsement in relation to midwife practitioners</w:t>
      </w:r>
      <w:bookmarkEnd w:id="299"/>
      <w:bookmarkEnd w:id="300"/>
    </w:p>
    <w:p>
      <w:pPr>
        <w:pStyle w:val="yHeading5"/>
      </w:pPr>
      <w:bookmarkStart w:id="301" w:name="_Toc514425366"/>
      <w:bookmarkStart w:id="302" w:name="_Toc514061190"/>
      <w:r>
        <w:rPr>
          <w:rStyle w:val="CharSClsNo"/>
        </w:rPr>
        <w:t>96</w:t>
      </w:r>
      <w:r>
        <w:t>.</w:t>
      </w:r>
      <w:r>
        <w:tab/>
        <w:t>Endorsement as midwife practitioner</w:t>
      </w:r>
      <w:bookmarkEnd w:id="301"/>
      <w:bookmarkEnd w:id="302"/>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303" w:name="_Toc514061191"/>
      <w:bookmarkStart w:id="304" w:name="_Toc514425367"/>
      <w:r>
        <w:t>Subdivision 4</w:t>
      </w:r>
      <w:r>
        <w:rPr>
          <w:b w:val="0"/>
        </w:rPr>
        <w:t> — </w:t>
      </w:r>
      <w:r>
        <w:t>Endorsement in relation to acupuncture</w:t>
      </w:r>
      <w:bookmarkEnd w:id="303"/>
      <w:bookmarkEnd w:id="304"/>
    </w:p>
    <w:p>
      <w:pPr>
        <w:pStyle w:val="yHeading5"/>
      </w:pPr>
      <w:bookmarkStart w:id="305" w:name="_Toc514425368"/>
      <w:bookmarkStart w:id="306" w:name="_Toc514061192"/>
      <w:r>
        <w:rPr>
          <w:rStyle w:val="CharSClsNo"/>
        </w:rPr>
        <w:t>97</w:t>
      </w:r>
      <w:r>
        <w:t>.</w:t>
      </w:r>
      <w:r>
        <w:tab/>
        <w:t>Endorsement for acupuncture</w:t>
      </w:r>
      <w:bookmarkEnd w:id="305"/>
      <w:bookmarkEnd w:id="306"/>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307" w:name="_Toc514061193"/>
      <w:bookmarkStart w:id="308" w:name="_Toc514425369"/>
      <w:r>
        <w:t>Subdivision 5</w:t>
      </w:r>
      <w:r>
        <w:rPr>
          <w:b w:val="0"/>
        </w:rPr>
        <w:t> — </w:t>
      </w:r>
      <w:r>
        <w:t xml:space="preserve">Endorsements in relation to approved areas of </w:t>
      </w:r>
      <w:r>
        <w:rPr>
          <w:snapToGrid w:val="0"/>
        </w:rPr>
        <w:t>practice</w:t>
      </w:r>
      <w:bookmarkEnd w:id="307"/>
      <w:bookmarkEnd w:id="308"/>
    </w:p>
    <w:p>
      <w:pPr>
        <w:pStyle w:val="yHeading5"/>
      </w:pPr>
      <w:bookmarkStart w:id="309" w:name="_Toc514425370"/>
      <w:bookmarkStart w:id="310" w:name="_Toc514061194"/>
      <w:r>
        <w:rPr>
          <w:rStyle w:val="CharSClsNo"/>
        </w:rPr>
        <w:t>98</w:t>
      </w:r>
      <w:r>
        <w:t>.</w:t>
      </w:r>
      <w:r>
        <w:tab/>
        <w:t>Endorsement for approved area of practice</w:t>
      </w:r>
      <w:bookmarkEnd w:id="309"/>
      <w:bookmarkEnd w:id="310"/>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311" w:name="_Toc514061195"/>
      <w:bookmarkStart w:id="312" w:name="_Toc514425371"/>
      <w:r>
        <w:t>Subdivision 6</w:t>
      </w:r>
      <w:r>
        <w:rPr>
          <w:b w:val="0"/>
        </w:rPr>
        <w:t> — </w:t>
      </w:r>
      <w:r>
        <w:t>Application for endorsement</w:t>
      </w:r>
      <w:bookmarkEnd w:id="311"/>
      <w:bookmarkEnd w:id="312"/>
    </w:p>
    <w:p>
      <w:pPr>
        <w:pStyle w:val="yHeading5"/>
      </w:pPr>
      <w:bookmarkStart w:id="313" w:name="_Toc514425372"/>
      <w:bookmarkStart w:id="314" w:name="_Toc514061196"/>
      <w:r>
        <w:rPr>
          <w:rStyle w:val="CharSClsNo"/>
        </w:rPr>
        <w:t>99</w:t>
      </w:r>
      <w:r>
        <w:t>.</w:t>
      </w:r>
      <w:r>
        <w:tab/>
        <w:t>Application for endorsement</w:t>
      </w:r>
      <w:bookmarkEnd w:id="313"/>
      <w:bookmarkEnd w:id="314"/>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315" w:name="_Toc514425373"/>
      <w:bookmarkStart w:id="316" w:name="_Toc514061197"/>
      <w:r>
        <w:rPr>
          <w:rStyle w:val="CharSClsNo"/>
        </w:rPr>
        <w:t>100</w:t>
      </w:r>
      <w:r>
        <w:t>.</w:t>
      </w:r>
      <w:r>
        <w:tab/>
        <w:t>Boards’ other powers before deciding application for endorsement</w:t>
      </w:r>
      <w:bookmarkEnd w:id="315"/>
      <w:bookmarkEnd w:id="316"/>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317" w:name="_Toc514425374"/>
      <w:bookmarkStart w:id="318" w:name="_Toc514061198"/>
      <w:r>
        <w:rPr>
          <w:rStyle w:val="CharSClsNo"/>
        </w:rPr>
        <w:t>101</w:t>
      </w:r>
      <w:r>
        <w:t>.</w:t>
      </w:r>
      <w:r>
        <w:tab/>
        <w:t>Applicant may make submissions about proposed refusal of application or imposition of condition</w:t>
      </w:r>
      <w:bookmarkEnd w:id="317"/>
      <w:bookmarkEnd w:id="318"/>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19" w:name="_Toc514425375"/>
      <w:bookmarkStart w:id="320" w:name="_Toc514061199"/>
      <w:r>
        <w:rPr>
          <w:rStyle w:val="CharSClsNo"/>
        </w:rPr>
        <w:t>102</w:t>
      </w:r>
      <w:r>
        <w:t>.</w:t>
      </w:r>
      <w:r>
        <w:tab/>
        <w:t>Decision about application</w:t>
      </w:r>
      <w:bookmarkEnd w:id="319"/>
      <w:bookmarkEnd w:id="320"/>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321" w:name="_Toc514425376"/>
      <w:bookmarkStart w:id="322" w:name="_Toc514061200"/>
      <w:r>
        <w:rPr>
          <w:rStyle w:val="CharSClsNo"/>
        </w:rPr>
        <w:t>103</w:t>
      </w:r>
      <w:r>
        <w:t>.</w:t>
      </w:r>
      <w:r>
        <w:tab/>
        <w:t>Conditions of endorsement</w:t>
      </w:r>
      <w:bookmarkEnd w:id="321"/>
      <w:bookmarkEnd w:id="322"/>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323" w:name="_Toc514425377"/>
      <w:bookmarkStart w:id="324" w:name="_Toc514061201"/>
      <w:r>
        <w:rPr>
          <w:rStyle w:val="CharSClsNo"/>
        </w:rPr>
        <w:t>104</w:t>
      </w:r>
      <w:r>
        <w:t>.</w:t>
      </w:r>
      <w:r>
        <w:tab/>
        <w:t>Notice of decision to be given to applicant</w:t>
      </w:r>
      <w:bookmarkEnd w:id="323"/>
      <w:bookmarkEnd w:id="324"/>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325" w:name="_Toc514425378"/>
      <w:bookmarkStart w:id="326" w:name="_Toc514061202"/>
      <w:r>
        <w:rPr>
          <w:rStyle w:val="CharSClsNo"/>
        </w:rPr>
        <w:t>105</w:t>
      </w:r>
      <w:r>
        <w:t>.</w:t>
      </w:r>
      <w:r>
        <w:tab/>
        <w:t>Period of endorsement</w:t>
      </w:r>
      <w:bookmarkEnd w:id="325"/>
      <w:bookmarkEnd w:id="326"/>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327" w:name="_Toc514425379"/>
      <w:bookmarkStart w:id="328" w:name="_Toc514061203"/>
      <w:r>
        <w:rPr>
          <w:rStyle w:val="CharSClsNo"/>
        </w:rPr>
        <w:t>106</w:t>
      </w:r>
      <w:r>
        <w:t>.</w:t>
      </w:r>
      <w:r>
        <w:tab/>
        <w:t>Failure to decide application for endorsement</w:t>
      </w:r>
      <w:bookmarkEnd w:id="327"/>
      <w:bookmarkEnd w:id="328"/>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329" w:name="_Toc514061204"/>
      <w:bookmarkStart w:id="330" w:name="_Toc514425380"/>
      <w:r>
        <w:t>Division 9</w:t>
      </w:r>
      <w:r>
        <w:rPr>
          <w:b w:val="0"/>
        </w:rPr>
        <w:t> — </w:t>
      </w:r>
      <w:r>
        <w:t>Renewal of registration</w:t>
      </w:r>
      <w:bookmarkEnd w:id="329"/>
      <w:bookmarkEnd w:id="330"/>
    </w:p>
    <w:p>
      <w:pPr>
        <w:pStyle w:val="yHeading5"/>
      </w:pPr>
      <w:bookmarkStart w:id="331" w:name="_Toc514425381"/>
      <w:bookmarkStart w:id="332" w:name="_Toc514061205"/>
      <w:r>
        <w:rPr>
          <w:rStyle w:val="CharSClsNo"/>
        </w:rPr>
        <w:t>107</w:t>
      </w:r>
      <w:r>
        <w:t>.</w:t>
      </w:r>
      <w:r>
        <w:tab/>
        <w:t>Application for renewal of registration or endorsement</w:t>
      </w:r>
      <w:bookmarkEnd w:id="331"/>
      <w:bookmarkEnd w:id="332"/>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333" w:name="_Toc514425382"/>
      <w:bookmarkStart w:id="334" w:name="_Toc514061206"/>
      <w:r>
        <w:rPr>
          <w:rStyle w:val="CharSClsNo"/>
        </w:rPr>
        <w:t>108</w:t>
      </w:r>
      <w:r>
        <w:t>.</w:t>
      </w:r>
      <w:r>
        <w:tab/>
        <w:t>Registration taken to continue in force</w:t>
      </w:r>
      <w:bookmarkEnd w:id="333"/>
      <w:bookmarkEnd w:id="334"/>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335" w:name="_Toc514425383"/>
      <w:bookmarkStart w:id="336" w:name="_Toc514061207"/>
      <w:r>
        <w:rPr>
          <w:rStyle w:val="CharSClsNo"/>
        </w:rPr>
        <w:t>109</w:t>
      </w:r>
      <w:r>
        <w:t>.</w:t>
      </w:r>
      <w:r>
        <w:tab/>
        <w:t>Annual statement</w:t>
      </w:r>
      <w:bookmarkEnd w:id="335"/>
      <w:bookmarkEnd w:id="336"/>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337" w:name="_Toc514425384"/>
      <w:bookmarkStart w:id="338" w:name="_Toc514061208"/>
      <w:r>
        <w:rPr>
          <w:rStyle w:val="CharSClsNo"/>
        </w:rPr>
        <w:t>110</w:t>
      </w:r>
      <w:r>
        <w:t>.</w:t>
      </w:r>
      <w:r>
        <w:tab/>
        <w:t>National Board’s powers before making decision</w:t>
      </w:r>
      <w:bookmarkEnd w:id="337"/>
      <w:bookmarkEnd w:id="338"/>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339" w:name="_Toc514425385"/>
      <w:bookmarkStart w:id="340" w:name="_Toc514061209"/>
      <w:r>
        <w:rPr>
          <w:rStyle w:val="CharSClsNo"/>
        </w:rPr>
        <w:t>111</w:t>
      </w:r>
      <w:r>
        <w:t>.</w:t>
      </w:r>
      <w:r>
        <w:tab/>
        <w:t>Applicant may make submissions about proposed refusal of application for renewal or imposition of condition</w:t>
      </w:r>
      <w:bookmarkEnd w:id="339"/>
      <w:bookmarkEnd w:id="340"/>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41" w:name="_Toc514425386"/>
      <w:bookmarkStart w:id="342" w:name="_Toc514061210"/>
      <w:r>
        <w:rPr>
          <w:rStyle w:val="CharSClsNo"/>
        </w:rPr>
        <w:t>112</w:t>
      </w:r>
      <w:r>
        <w:t>.</w:t>
      </w:r>
      <w:r>
        <w:tab/>
        <w:t>Decision about application for renewal</w:t>
      </w:r>
      <w:bookmarkEnd w:id="341"/>
      <w:bookmarkEnd w:id="342"/>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343" w:name="_Toc514061211"/>
      <w:bookmarkStart w:id="344" w:name="_Toc514425387"/>
      <w:r>
        <w:t>Division 10</w:t>
      </w:r>
      <w:r>
        <w:rPr>
          <w:b w:val="0"/>
        </w:rPr>
        <w:t> — </w:t>
      </w:r>
      <w:r>
        <w:t>Title and practice protections</w:t>
      </w:r>
      <w:bookmarkEnd w:id="343"/>
      <w:bookmarkEnd w:id="344"/>
    </w:p>
    <w:p>
      <w:pPr>
        <w:pStyle w:val="yHeading4"/>
      </w:pPr>
      <w:bookmarkStart w:id="345" w:name="_Toc514061212"/>
      <w:bookmarkStart w:id="346" w:name="_Toc514425388"/>
      <w:r>
        <w:t>Subdivision 1</w:t>
      </w:r>
      <w:r>
        <w:rPr>
          <w:b w:val="0"/>
        </w:rPr>
        <w:t> — </w:t>
      </w:r>
      <w:r>
        <w:t>Title protections</w:t>
      </w:r>
      <w:bookmarkEnd w:id="345"/>
      <w:bookmarkEnd w:id="346"/>
    </w:p>
    <w:p>
      <w:pPr>
        <w:pStyle w:val="yHeading5"/>
      </w:pPr>
      <w:bookmarkStart w:id="347" w:name="_Toc514425389"/>
      <w:bookmarkStart w:id="348" w:name="_Toc514061213"/>
      <w:r>
        <w:rPr>
          <w:rStyle w:val="CharSClsNo"/>
        </w:rPr>
        <w:t>113</w:t>
      </w:r>
      <w:r>
        <w:t>.</w:t>
      </w:r>
      <w:r>
        <w:tab/>
        <w:t>Restriction on use of protected titles</w:t>
      </w:r>
      <w:bookmarkEnd w:id="347"/>
      <w:bookmarkEnd w:id="348"/>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36(a) and 98(1).]</w:t>
      </w:r>
    </w:p>
    <w:p>
      <w:pPr>
        <w:pStyle w:val="yHeading5"/>
      </w:pPr>
      <w:bookmarkStart w:id="349" w:name="_Toc514425390"/>
      <w:bookmarkStart w:id="350" w:name="_Toc514061214"/>
      <w:r>
        <w:rPr>
          <w:rStyle w:val="CharSClsNo"/>
        </w:rPr>
        <w:t>114</w:t>
      </w:r>
      <w:r>
        <w:t>.</w:t>
      </w:r>
      <w:r>
        <w:tab/>
        <w:t>Use of title “acupuncturist”</w:t>
      </w:r>
      <w:bookmarkEnd w:id="349"/>
      <w:bookmarkEnd w:id="350"/>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351" w:name="_Toc514425391"/>
      <w:bookmarkStart w:id="352" w:name="_Toc514061215"/>
      <w:r>
        <w:rPr>
          <w:rStyle w:val="CharSClsNo"/>
        </w:rPr>
        <w:t>115</w:t>
      </w:r>
      <w:r>
        <w:t>.</w:t>
      </w:r>
      <w:r>
        <w:tab/>
        <w:t>Restriction on use of specialist titles</w:t>
      </w:r>
      <w:bookmarkEnd w:id="351"/>
      <w:bookmarkEnd w:id="352"/>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353" w:name="_Toc514425392"/>
      <w:bookmarkStart w:id="354" w:name="_Toc514061216"/>
      <w:r>
        <w:rPr>
          <w:rStyle w:val="CharSClsNo"/>
        </w:rPr>
        <w:t>116</w:t>
      </w:r>
      <w:r>
        <w:t>.</w:t>
      </w:r>
      <w:r>
        <w:tab/>
        <w:t>Claims by persons as to registration as health practitioner</w:t>
      </w:r>
      <w:bookmarkEnd w:id="353"/>
      <w:bookmarkEnd w:id="354"/>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355" w:name="_Toc514425393"/>
      <w:bookmarkStart w:id="356" w:name="_Toc514061217"/>
      <w:r>
        <w:rPr>
          <w:rStyle w:val="CharSClsNo"/>
        </w:rPr>
        <w:t>117</w:t>
      </w:r>
      <w:r>
        <w:t>.</w:t>
      </w:r>
      <w:r>
        <w:tab/>
        <w:t>Claims by persons as to registration in particular profession or division</w:t>
      </w:r>
      <w:bookmarkEnd w:id="355"/>
      <w:bookmarkEnd w:id="356"/>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357" w:name="_Toc514425394"/>
      <w:bookmarkStart w:id="358" w:name="_Toc514061218"/>
      <w:r>
        <w:rPr>
          <w:rStyle w:val="CharSClsNo"/>
        </w:rPr>
        <w:t>118</w:t>
      </w:r>
      <w:r>
        <w:t>.</w:t>
      </w:r>
      <w:r>
        <w:tab/>
        <w:t>Claims by persons as to specialist registration</w:t>
      </w:r>
      <w:bookmarkEnd w:id="357"/>
      <w:bookmarkEnd w:id="358"/>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359" w:name="_Toc514425395"/>
      <w:bookmarkStart w:id="360" w:name="_Toc514061219"/>
      <w:r>
        <w:rPr>
          <w:rStyle w:val="CharSClsNo"/>
        </w:rPr>
        <w:t>119</w:t>
      </w:r>
      <w:r>
        <w:t>.</w:t>
      </w:r>
      <w:r>
        <w:tab/>
        <w:t>Claims about type of registration or registration in recognised specialty</w:t>
      </w:r>
      <w:bookmarkEnd w:id="359"/>
      <w:bookmarkEnd w:id="360"/>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361" w:name="_Toc514425396"/>
      <w:bookmarkStart w:id="362" w:name="_Toc514061220"/>
      <w:r>
        <w:rPr>
          <w:rStyle w:val="CharSClsNo"/>
        </w:rPr>
        <w:t>120</w:t>
      </w:r>
      <w:r>
        <w:t>.</w:t>
      </w:r>
      <w:r>
        <w:tab/>
        <w:t>Registered health practitioner registered on conditions</w:t>
      </w:r>
      <w:bookmarkEnd w:id="361"/>
      <w:bookmarkEnd w:id="362"/>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63" w:name="_Toc514061221"/>
      <w:bookmarkStart w:id="364" w:name="_Toc514425397"/>
      <w:r>
        <w:t>Subdivision 2</w:t>
      </w:r>
      <w:r>
        <w:rPr>
          <w:b w:val="0"/>
        </w:rPr>
        <w:t> — </w:t>
      </w:r>
      <w:r>
        <w:t>Practice protections</w:t>
      </w:r>
      <w:bookmarkEnd w:id="363"/>
      <w:bookmarkEnd w:id="364"/>
    </w:p>
    <w:p>
      <w:pPr>
        <w:pStyle w:val="yHeading5"/>
        <w:spacing w:before="120"/>
      </w:pPr>
      <w:bookmarkStart w:id="365" w:name="_Toc514425398"/>
      <w:bookmarkStart w:id="366" w:name="_Toc514061222"/>
      <w:r>
        <w:rPr>
          <w:rStyle w:val="CharSClsNo"/>
        </w:rPr>
        <w:t>121</w:t>
      </w:r>
      <w:r>
        <w:t>.</w:t>
      </w:r>
      <w:r>
        <w:tab/>
        <w:t>Restricted dental acts</w:t>
      </w:r>
      <w:bookmarkEnd w:id="365"/>
      <w:bookmarkEnd w:id="366"/>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367" w:name="_Toc514425399"/>
      <w:bookmarkStart w:id="368" w:name="_Toc514061223"/>
      <w:r>
        <w:rPr>
          <w:rStyle w:val="CharSClsNo"/>
        </w:rPr>
        <w:t>122</w:t>
      </w:r>
      <w:r>
        <w:t>.</w:t>
      </w:r>
      <w:r>
        <w:tab/>
        <w:t>Restriction on prescription of optical appliances</w:t>
      </w:r>
      <w:bookmarkEnd w:id="367"/>
      <w:bookmarkEnd w:id="368"/>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369" w:name="_Toc514425400"/>
      <w:bookmarkStart w:id="370" w:name="_Toc514061224"/>
      <w:r>
        <w:rPr>
          <w:rStyle w:val="CharSClsNo"/>
        </w:rPr>
        <w:t>123</w:t>
      </w:r>
      <w:r>
        <w:t>.</w:t>
      </w:r>
      <w:r>
        <w:tab/>
        <w:t>Restriction on spinal manipulation</w:t>
      </w:r>
      <w:bookmarkEnd w:id="369"/>
      <w:bookmarkEnd w:id="370"/>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r>
        <w:tab/>
        <w:t>[Section 123 amended by No. 4 of 2018 s. 98(1).]</w:t>
      </w:r>
    </w:p>
    <w:p>
      <w:pPr>
        <w:pStyle w:val="yHeading5"/>
        <w:rPr>
          <w:ins w:id="371" w:author="svcMRProcess" w:date="2018-09-18T19:53:00Z"/>
        </w:rPr>
      </w:pPr>
      <w:bookmarkStart w:id="372" w:name="_Toc511216709"/>
      <w:bookmarkStart w:id="373" w:name="_Toc511995334"/>
      <w:bookmarkStart w:id="374" w:name="_Toc514425401"/>
      <w:ins w:id="375" w:author="svcMRProcess" w:date="2018-09-18T19:53:00Z">
        <w:r>
          <w:rPr>
            <w:rStyle w:val="CharSClsNo"/>
          </w:rPr>
          <w:t>123A</w:t>
        </w:r>
        <w:r>
          <w:t>.</w:t>
        </w:r>
        <w:r>
          <w:tab/>
          <w:t>Restricted birthing practices</w:t>
        </w:r>
        <w:bookmarkEnd w:id="372"/>
        <w:bookmarkEnd w:id="373"/>
        <w:bookmarkEnd w:id="374"/>
      </w:ins>
    </w:p>
    <w:p>
      <w:pPr>
        <w:pStyle w:val="ySubsection"/>
        <w:rPr>
          <w:ins w:id="376" w:author="svcMRProcess" w:date="2018-09-18T19:53:00Z"/>
        </w:rPr>
      </w:pPr>
      <w:ins w:id="377" w:author="svcMRProcess" w:date="2018-09-18T19:53:00Z">
        <w:r>
          <w:tab/>
          <w:t>(1)</w:t>
        </w:r>
        <w:r>
          <w:tab/>
          <w:t xml:space="preserve">In this section — </w:t>
        </w:r>
      </w:ins>
    </w:p>
    <w:p>
      <w:pPr>
        <w:pStyle w:val="yDefstart"/>
        <w:rPr>
          <w:ins w:id="378" w:author="svcMRProcess" w:date="2018-09-18T19:53:00Z"/>
        </w:rPr>
      </w:pPr>
      <w:ins w:id="379" w:author="svcMRProcess" w:date="2018-09-18T19:53:00Z">
        <w:r>
          <w:tab/>
        </w:r>
        <w:r>
          <w:rPr>
            <w:rStyle w:val="CharDefText"/>
          </w:rPr>
          <w:t>midwife</w:t>
        </w:r>
        <w:r>
          <w:t xml:space="preserve"> means a person who is registered under this Law in the midwifery profession;</w:t>
        </w:r>
      </w:ins>
    </w:p>
    <w:p>
      <w:pPr>
        <w:pStyle w:val="yDefstart"/>
        <w:rPr>
          <w:ins w:id="380" w:author="svcMRProcess" w:date="2018-09-18T19:53:00Z"/>
        </w:rPr>
      </w:pPr>
      <w:ins w:id="381" w:author="svcMRProcess" w:date="2018-09-18T19:53:00Z">
        <w:r>
          <w:tab/>
        </w:r>
        <w:r>
          <w:rPr>
            <w:rStyle w:val="CharDefText"/>
          </w:rPr>
          <w:t>restricted birthing practice</w:t>
        </w:r>
        <w:r>
          <w:t xml:space="preserve"> means undertaking the care of a woman by managing the 3 stages of labour, or any part of those stages.</w:t>
        </w:r>
      </w:ins>
    </w:p>
    <w:p>
      <w:pPr>
        <w:pStyle w:val="ySubsection"/>
        <w:rPr>
          <w:ins w:id="382" w:author="svcMRProcess" w:date="2018-09-18T19:53:00Z"/>
        </w:rPr>
      </w:pPr>
      <w:ins w:id="383" w:author="svcMRProcess" w:date="2018-09-18T19:53:00Z">
        <w:r>
          <w:tab/>
          <w:t>(2)</w:t>
        </w:r>
        <w:r>
          <w:tab/>
          <w:t xml:space="preserve">A person must not carry out a restricted birthing practice unless the person — </w:t>
        </w:r>
      </w:ins>
    </w:p>
    <w:p>
      <w:pPr>
        <w:pStyle w:val="yDefpara"/>
        <w:rPr>
          <w:ins w:id="384" w:author="svcMRProcess" w:date="2018-09-18T19:53:00Z"/>
        </w:rPr>
      </w:pPr>
      <w:ins w:id="385" w:author="svcMRProcess" w:date="2018-09-18T19:53:00Z">
        <w:r>
          <w:tab/>
          <w:t>(a)</w:t>
        </w:r>
        <w:r>
          <w:tab/>
          <w:t>is a medical practitioner; or</w:t>
        </w:r>
      </w:ins>
    </w:p>
    <w:p>
      <w:pPr>
        <w:pStyle w:val="yDefpara"/>
        <w:rPr>
          <w:ins w:id="386" w:author="svcMRProcess" w:date="2018-09-18T19:53:00Z"/>
        </w:rPr>
      </w:pPr>
      <w:ins w:id="387" w:author="svcMRProcess" w:date="2018-09-18T19:53:00Z">
        <w:r>
          <w:tab/>
          <w:t>(b)</w:t>
        </w:r>
        <w:r>
          <w:tab/>
          <w:t>is a midwife; or</w:t>
        </w:r>
      </w:ins>
    </w:p>
    <w:p>
      <w:pPr>
        <w:pStyle w:val="yDefpara"/>
        <w:rPr>
          <w:ins w:id="388" w:author="svcMRProcess" w:date="2018-09-18T19:53:00Z"/>
        </w:rPr>
      </w:pPr>
      <w:ins w:id="389" w:author="svcMRProcess" w:date="2018-09-18T19:53:00Z">
        <w:r>
          <w:tab/>
          <w:t>(c)</w:t>
        </w:r>
        <w:r>
          <w:tab/>
          <w:t xml:space="preserve">is a student who carries out the restricted birthing practice in the course of activities undertaken as part of — </w:t>
        </w:r>
      </w:ins>
    </w:p>
    <w:p>
      <w:pPr>
        <w:pStyle w:val="yDefsubpara"/>
        <w:rPr>
          <w:ins w:id="390" w:author="svcMRProcess" w:date="2018-09-18T19:53:00Z"/>
        </w:rPr>
      </w:pPr>
      <w:ins w:id="391" w:author="svcMRProcess" w:date="2018-09-18T19:53:00Z">
        <w:r>
          <w:tab/>
          <w:t>(i)</w:t>
        </w:r>
        <w:r>
          <w:tab/>
          <w:t>an approved programme of study for the medical or midwifery profession; or</w:t>
        </w:r>
      </w:ins>
    </w:p>
    <w:p>
      <w:pPr>
        <w:pStyle w:val="yDefsubpara"/>
        <w:rPr>
          <w:ins w:id="392" w:author="svcMRProcess" w:date="2018-09-18T19:53:00Z"/>
        </w:rPr>
      </w:pPr>
      <w:ins w:id="393" w:author="svcMRProcess" w:date="2018-09-18T19:53:00Z">
        <w:r>
          <w:tab/>
          <w:t>(ii)</w:t>
        </w:r>
        <w:r>
          <w:tab/>
          <w:t>clinical training in the medical or midwifery profession;</w:t>
        </w:r>
      </w:ins>
    </w:p>
    <w:p>
      <w:pPr>
        <w:pStyle w:val="yDefpara"/>
        <w:rPr>
          <w:ins w:id="394" w:author="svcMRProcess" w:date="2018-09-18T19:53:00Z"/>
        </w:rPr>
      </w:pPr>
      <w:ins w:id="395" w:author="svcMRProcess" w:date="2018-09-18T19:53:00Z">
        <w:r>
          <w:tab/>
        </w:r>
        <w:r>
          <w:tab/>
          <w:t>or</w:t>
        </w:r>
      </w:ins>
    </w:p>
    <w:p>
      <w:pPr>
        <w:pStyle w:val="yDefpara"/>
        <w:rPr>
          <w:ins w:id="396" w:author="svcMRProcess" w:date="2018-09-18T19:53:00Z"/>
        </w:rPr>
      </w:pPr>
      <w:ins w:id="397" w:author="svcMRProcess" w:date="2018-09-18T19:53:00Z">
        <w:r>
          <w:tab/>
          <w:t>(d)</w:t>
        </w:r>
        <w:r>
          <w:tab/>
          <w:t>is acting under the supervision of a medical practitioner or midwife and in accordance with any requirements set out in a code or guideline approved, under section 39, by the National Board established for the relevant profession; or</w:t>
        </w:r>
      </w:ins>
    </w:p>
    <w:p>
      <w:pPr>
        <w:pStyle w:val="yDefpara"/>
        <w:rPr>
          <w:ins w:id="398" w:author="svcMRProcess" w:date="2018-09-18T19:53:00Z"/>
        </w:rPr>
      </w:pPr>
      <w:ins w:id="399" w:author="svcMRProcess" w:date="2018-09-18T19:53:00Z">
        <w:r>
          <w:tab/>
          <w:t>(e)</w:t>
        </w:r>
        <w:r>
          <w:tab/>
          <w:t>is providing emergency assistance to a woman who is in labour.</w:t>
        </w:r>
      </w:ins>
    </w:p>
    <w:p>
      <w:pPr>
        <w:pStyle w:val="yPenstart"/>
        <w:rPr>
          <w:ins w:id="400" w:author="svcMRProcess" w:date="2018-09-18T19:53:00Z"/>
        </w:rPr>
      </w:pPr>
      <w:ins w:id="401" w:author="svcMRProcess" w:date="2018-09-18T19:53:00Z">
        <w:r>
          <w:tab/>
          <w:t>Penalty for this subsection: a fine of $30 000.</w:t>
        </w:r>
      </w:ins>
    </w:p>
    <w:p>
      <w:pPr>
        <w:pStyle w:val="yFootnotesection"/>
        <w:rPr>
          <w:ins w:id="402" w:author="svcMRProcess" w:date="2018-09-18T19:53:00Z"/>
        </w:rPr>
      </w:pPr>
      <w:ins w:id="403" w:author="svcMRProcess" w:date="2018-09-18T19:53:00Z">
        <w:r>
          <w:tab/>
          <w:t>[Section 123A inserted by No. 4 of 2018 s. 38.]</w:t>
        </w:r>
      </w:ins>
    </w:p>
    <w:p>
      <w:pPr>
        <w:pStyle w:val="yHeading4"/>
      </w:pPr>
      <w:bookmarkStart w:id="404" w:name="_Toc514061225"/>
      <w:bookmarkStart w:id="405" w:name="_Toc514425402"/>
      <w:r>
        <w:t>Division 11</w:t>
      </w:r>
      <w:r>
        <w:rPr>
          <w:b w:val="0"/>
        </w:rPr>
        <w:t> — </w:t>
      </w:r>
      <w:r>
        <w:t>Miscellaneous</w:t>
      </w:r>
      <w:bookmarkEnd w:id="404"/>
      <w:bookmarkEnd w:id="405"/>
    </w:p>
    <w:p>
      <w:pPr>
        <w:pStyle w:val="yHeading4"/>
      </w:pPr>
      <w:bookmarkStart w:id="406" w:name="_Toc514061226"/>
      <w:bookmarkStart w:id="407" w:name="_Toc514425403"/>
      <w:r>
        <w:t>Subdivision 1</w:t>
      </w:r>
      <w:r>
        <w:rPr>
          <w:b w:val="0"/>
        </w:rPr>
        <w:t> — </w:t>
      </w:r>
      <w:r>
        <w:t>Certificates of registration</w:t>
      </w:r>
      <w:bookmarkEnd w:id="406"/>
      <w:bookmarkEnd w:id="407"/>
    </w:p>
    <w:p>
      <w:pPr>
        <w:pStyle w:val="yHeading5"/>
      </w:pPr>
      <w:bookmarkStart w:id="408" w:name="_Toc514425404"/>
      <w:bookmarkStart w:id="409" w:name="_Toc514061227"/>
      <w:r>
        <w:rPr>
          <w:rStyle w:val="CharSClsNo"/>
        </w:rPr>
        <w:t>124</w:t>
      </w:r>
      <w:r>
        <w:t>.</w:t>
      </w:r>
      <w:r>
        <w:tab/>
        <w:t>Issue of certificate of registration</w:t>
      </w:r>
      <w:bookmarkEnd w:id="408"/>
      <w:bookmarkEnd w:id="409"/>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410" w:name="_Toc514061228"/>
      <w:bookmarkStart w:id="411" w:name="_Toc514425405"/>
      <w:r>
        <w:t>Subdivision 2</w:t>
      </w:r>
      <w:r>
        <w:rPr>
          <w:b w:val="0"/>
        </w:rPr>
        <w:t> — </w:t>
      </w:r>
      <w:r>
        <w:t>Review of conditions and undertakings</w:t>
      </w:r>
      <w:bookmarkEnd w:id="410"/>
      <w:bookmarkEnd w:id="411"/>
    </w:p>
    <w:p>
      <w:pPr>
        <w:pStyle w:val="yHeading5"/>
      </w:pPr>
      <w:bookmarkStart w:id="412" w:name="_Toc514425406"/>
      <w:bookmarkStart w:id="413" w:name="_Toc514061229"/>
      <w:r>
        <w:rPr>
          <w:rStyle w:val="CharSClsNo"/>
        </w:rPr>
        <w:t>125</w:t>
      </w:r>
      <w:r>
        <w:t>.</w:t>
      </w:r>
      <w:r>
        <w:tab/>
        <w:t>Changing or removing conditions or undertaking on application by registered health practitioner or student</w:t>
      </w:r>
      <w:bookmarkEnd w:id="412"/>
      <w:bookmarkEnd w:id="413"/>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40(2).]</w:t>
      </w:r>
    </w:p>
    <w:p>
      <w:pPr>
        <w:pStyle w:val="yHeading5"/>
      </w:pPr>
      <w:bookmarkStart w:id="414" w:name="_Toc514425407"/>
      <w:bookmarkStart w:id="415" w:name="_Toc514061230"/>
      <w:r>
        <w:rPr>
          <w:rStyle w:val="CharSClsNo"/>
        </w:rPr>
        <w:t>126</w:t>
      </w:r>
      <w:r>
        <w:t>.</w:t>
      </w:r>
      <w:r>
        <w:tab/>
        <w:t>Changing conditions on Board’s initiative</w:t>
      </w:r>
      <w:bookmarkEnd w:id="414"/>
      <w:bookmarkEnd w:id="415"/>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41(2).]</w:t>
      </w:r>
    </w:p>
    <w:p>
      <w:pPr>
        <w:pStyle w:val="yHeading5"/>
      </w:pPr>
      <w:bookmarkStart w:id="416" w:name="_Toc514425408"/>
      <w:bookmarkStart w:id="417" w:name="_Toc514061231"/>
      <w:r>
        <w:rPr>
          <w:rStyle w:val="CharSClsNo"/>
        </w:rPr>
        <w:t>127</w:t>
      </w:r>
      <w:r>
        <w:t>.</w:t>
      </w:r>
      <w:r>
        <w:tab/>
        <w:t>Removal of condition or revocation of undertaking</w:t>
      </w:r>
      <w:bookmarkEnd w:id="416"/>
      <w:bookmarkEnd w:id="417"/>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r>
        <w:tab/>
        <w:t>[Section 127 amended by No. 4 of 2018 s. 42(2).]</w:t>
      </w:r>
    </w:p>
    <w:p>
      <w:pPr>
        <w:pStyle w:val="yHeading4"/>
      </w:pPr>
      <w:bookmarkStart w:id="418" w:name="_Toc514061232"/>
      <w:bookmarkStart w:id="419" w:name="_Toc514425409"/>
      <w:r>
        <w:t>Subdivision 3</w:t>
      </w:r>
      <w:r>
        <w:rPr>
          <w:b w:val="0"/>
        </w:rPr>
        <w:t> — </w:t>
      </w:r>
      <w:r>
        <w:t>Obligations of registered health practitioners and students</w:t>
      </w:r>
      <w:bookmarkEnd w:id="418"/>
      <w:bookmarkEnd w:id="419"/>
    </w:p>
    <w:p>
      <w:pPr>
        <w:pStyle w:val="yHeading5"/>
      </w:pPr>
      <w:bookmarkStart w:id="420" w:name="_Toc514425410"/>
      <w:bookmarkStart w:id="421" w:name="_Toc514061233"/>
      <w:r>
        <w:rPr>
          <w:rStyle w:val="CharSClsNo"/>
        </w:rPr>
        <w:t>128</w:t>
      </w:r>
      <w:r>
        <w:t>.</w:t>
      </w:r>
      <w:r>
        <w:tab/>
        <w:t>Continuing professional development</w:t>
      </w:r>
      <w:bookmarkEnd w:id="420"/>
      <w:bookmarkEnd w:id="421"/>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22" w:name="_Toc514425411"/>
      <w:bookmarkStart w:id="423" w:name="_Toc514061234"/>
      <w:r>
        <w:rPr>
          <w:rStyle w:val="CharSClsNo"/>
        </w:rPr>
        <w:t>129</w:t>
      </w:r>
      <w:r>
        <w:t>.</w:t>
      </w:r>
      <w:r>
        <w:tab/>
        <w:t>Professional indemnity insurance arrangements</w:t>
      </w:r>
      <w:bookmarkEnd w:id="422"/>
      <w:bookmarkEnd w:id="423"/>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24" w:name="_Toc514425412"/>
      <w:bookmarkStart w:id="425" w:name="_Toc514061235"/>
      <w:r>
        <w:rPr>
          <w:rStyle w:val="CharSClsNo"/>
        </w:rPr>
        <w:t>130</w:t>
      </w:r>
      <w:r>
        <w:t>.</w:t>
      </w:r>
      <w:r>
        <w:tab/>
        <w:t>Registered health practitioner or student to give National Board notice of certain events</w:t>
      </w:r>
      <w:bookmarkEnd w:id="424"/>
      <w:bookmarkEnd w:id="425"/>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426" w:name="_Toc514425413"/>
      <w:bookmarkStart w:id="427" w:name="_Toc514061236"/>
      <w:r>
        <w:rPr>
          <w:rStyle w:val="CharSClsNo"/>
        </w:rPr>
        <w:t>131</w:t>
      </w:r>
      <w:r>
        <w:t>.</w:t>
      </w:r>
      <w:r>
        <w:tab/>
        <w:t>Change in principal place of practice, address or name</w:t>
      </w:r>
      <w:bookmarkEnd w:id="426"/>
      <w:bookmarkEnd w:id="427"/>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28" w:name="_Toc514425414"/>
      <w:bookmarkStart w:id="429" w:name="_Toc514061237"/>
      <w:r>
        <w:rPr>
          <w:rStyle w:val="CharSClsNo"/>
        </w:rPr>
        <w:t>132</w:t>
      </w:r>
      <w:r>
        <w:t>.</w:t>
      </w:r>
      <w:r>
        <w:tab/>
        <w:t>National Board may ask registered health practitioner for employer’s details</w:t>
      </w:r>
      <w:bookmarkEnd w:id="428"/>
      <w:bookmarkEnd w:id="429"/>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430" w:name="_Toc514061238"/>
      <w:bookmarkStart w:id="431" w:name="_Toc514425415"/>
      <w:r>
        <w:t>Subdivision 4</w:t>
      </w:r>
      <w:r>
        <w:rPr>
          <w:b w:val="0"/>
        </w:rPr>
        <w:t> — </w:t>
      </w:r>
      <w:r>
        <w:t>Advertising</w:t>
      </w:r>
      <w:bookmarkEnd w:id="430"/>
      <w:bookmarkEnd w:id="431"/>
    </w:p>
    <w:p>
      <w:pPr>
        <w:pStyle w:val="yHeading5"/>
      </w:pPr>
      <w:bookmarkStart w:id="432" w:name="_Toc514425416"/>
      <w:bookmarkStart w:id="433" w:name="_Toc514061239"/>
      <w:r>
        <w:rPr>
          <w:rStyle w:val="CharSClsNo"/>
        </w:rPr>
        <w:t>133</w:t>
      </w:r>
      <w:r>
        <w:t>.</w:t>
      </w:r>
      <w:r>
        <w:tab/>
        <w:t>Advertising</w:t>
      </w:r>
      <w:bookmarkEnd w:id="432"/>
      <w:bookmarkEnd w:id="433"/>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r>
        <w:tab/>
        <w:t>[Section 133 amended by No. 4 of 2018 s. 98(1).]</w:t>
      </w:r>
    </w:p>
    <w:p>
      <w:pPr>
        <w:pStyle w:val="yHeading4"/>
      </w:pPr>
      <w:bookmarkStart w:id="434" w:name="_Toc514061240"/>
      <w:bookmarkStart w:id="435" w:name="_Toc514425417"/>
      <w:r>
        <w:t>Subdivision 5</w:t>
      </w:r>
      <w:r>
        <w:rPr>
          <w:b w:val="0"/>
        </w:rPr>
        <w:t> — </w:t>
      </w:r>
      <w:r>
        <w:t>Board’s powers to check identity and criminal history</w:t>
      </w:r>
      <w:bookmarkEnd w:id="434"/>
      <w:bookmarkEnd w:id="435"/>
    </w:p>
    <w:p>
      <w:pPr>
        <w:pStyle w:val="yHeading5"/>
      </w:pPr>
      <w:bookmarkStart w:id="436" w:name="_Toc514425418"/>
      <w:bookmarkStart w:id="437" w:name="_Toc514061241"/>
      <w:r>
        <w:rPr>
          <w:rStyle w:val="CharSClsNo"/>
        </w:rPr>
        <w:t>134</w:t>
      </w:r>
      <w:r>
        <w:t>.</w:t>
      </w:r>
      <w:r>
        <w:tab/>
        <w:t>Evidence of identity</w:t>
      </w:r>
      <w:bookmarkEnd w:id="436"/>
      <w:bookmarkEnd w:id="437"/>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438" w:name="_Toc514425419"/>
      <w:bookmarkStart w:id="439" w:name="_Toc514061242"/>
      <w:r>
        <w:rPr>
          <w:rStyle w:val="CharSClsNo"/>
        </w:rPr>
        <w:t>135</w:t>
      </w:r>
      <w:r>
        <w:t>.</w:t>
      </w:r>
      <w:r>
        <w:tab/>
        <w:t>Criminal history check</w:t>
      </w:r>
      <w:bookmarkEnd w:id="438"/>
      <w:bookmarkEnd w:id="439"/>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r>
        <w:tab/>
        <w:t>[Section 135 amended by No. 4 of 2018 s. 48.]</w:t>
      </w:r>
    </w:p>
    <w:p>
      <w:pPr>
        <w:pStyle w:val="yHeading4"/>
      </w:pPr>
      <w:bookmarkStart w:id="440" w:name="_Toc514061243"/>
      <w:bookmarkStart w:id="441" w:name="_Toc514425420"/>
      <w:r>
        <w:t>Subdivision 6</w:t>
      </w:r>
      <w:r>
        <w:rPr>
          <w:b w:val="0"/>
        </w:rPr>
        <w:t> — </w:t>
      </w:r>
      <w:r>
        <w:t>General</w:t>
      </w:r>
      <w:bookmarkEnd w:id="440"/>
      <w:bookmarkEnd w:id="441"/>
    </w:p>
    <w:p>
      <w:pPr>
        <w:pStyle w:val="yHeading5"/>
      </w:pPr>
      <w:bookmarkStart w:id="442" w:name="_Toc514425421"/>
      <w:bookmarkStart w:id="443" w:name="_Toc514061244"/>
      <w:r>
        <w:rPr>
          <w:rStyle w:val="CharSClsNo"/>
        </w:rPr>
        <w:t>136</w:t>
      </w:r>
      <w:r>
        <w:t>.</w:t>
      </w:r>
      <w:r>
        <w:tab/>
        <w:t>Directing or inciting unprofessional conduct or professional misconduct</w:t>
      </w:r>
      <w:bookmarkEnd w:id="442"/>
      <w:bookmarkEnd w:id="443"/>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444" w:name="_Toc514425422"/>
      <w:bookmarkStart w:id="445" w:name="_Toc514061245"/>
      <w:r>
        <w:rPr>
          <w:rStyle w:val="CharSClsNo"/>
        </w:rPr>
        <w:t>137</w:t>
      </w:r>
      <w:r>
        <w:t>.</w:t>
      </w:r>
      <w:r>
        <w:tab/>
        <w:t>Surrender of registration</w:t>
      </w:r>
      <w:bookmarkEnd w:id="444"/>
      <w:bookmarkEnd w:id="445"/>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446" w:name="_Toc514061246"/>
      <w:bookmarkStart w:id="447" w:name="_Toc514425423"/>
      <w:r>
        <w:rPr>
          <w:rStyle w:val="CharSDivNo"/>
        </w:rPr>
        <w:t>Part 8</w:t>
      </w:r>
      <w:r>
        <w:t> — </w:t>
      </w:r>
      <w:r>
        <w:rPr>
          <w:rStyle w:val="CharSDivText"/>
        </w:rPr>
        <w:t>Health, performance and conduct</w:t>
      </w:r>
      <w:bookmarkEnd w:id="446"/>
      <w:bookmarkEnd w:id="447"/>
    </w:p>
    <w:p>
      <w:pPr>
        <w:pStyle w:val="yHeading4"/>
      </w:pPr>
      <w:bookmarkStart w:id="448" w:name="_Toc514061247"/>
      <w:bookmarkStart w:id="449" w:name="_Toc514425424"/>
      <w:r>
        <w:t>Division 1</w:t>
      </w:r>
      <w:r>
        <w:rPr>
          <w:b w:val="0"/>
        </w:rPr>
        <w:t> — </w:t>
      </w:r>
      <w:r>
        <w:t>Preliminary</w:t>
      </w:r>
      <w:bookmarkEnd w:id="448"/>
      <w:bookmarkEnd w:id="449"/>
    </w:p>
    <w:p>
      <w:pPr>
        <w:pStyle w:val="yHeading5"/>
      </w:pPr>
      <w:bookmarkStart w:id="450" w:name="_Toc514425425"/>
      <w:bookmarkStart w:id="451" w:name="_Toc514061248"/>
      <w:r>
        <w:rPr>
          <w:rStyle w:val="CharSClsNo"/>
        </w:rPr>
        <w:t>138</w:t>
      </w:r>
      <w:r>
        <w:t>.</w:t>
      </w:r>
      <w:r>
        <w:tab/>
        <w:t>Part applicable to persons formerly registered under this Law</w:t>
      </w:r>
      <w:bookmarkEnd w:id="450"/>
      <w:bookmarkEnd w:id="451"/>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452" w:name="_Toc514425426"/>
      <w:bookmarkStart w:id="453" w:name="_Toc514061249"/>
      <w:r>
        <w:rPr>
          <w:rStyle w:val="CharSClsNo"/>
        </w:rPr>
        <w:t>139</w:t>
      </w:r>
      <w:r>
        <w:t>.</w:t>
      </w:r>
      <w:r>
        <w:tab/>
        <w:t>Part applicable to persons formerly registered under corresponding prior Act in certain circumstances</w:t>
      </w:r>
      <w:bookmarkEnd w:id="452"/>
      <w:bookmarkEnd w:id="453"/>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454" w:name="_Toc514061250"/>
      <w:bookmarkStart w:id="455" w:name="_Toc514425427"/>
      <w:r>
        <w:t>Division 2</w:t>
      </w:r>
      <w:r>
        <w:rPr>
          <w:b w:val="0"/>
        </w:rPr>
        <w:t> — </w:t>
      </w:r>
      <w:r>
        <w:rPr>
          <w:bCs/>
        </w:rPr>
        <w:t>Mandatory notifications</w:t>
      </w:r>
      <w:bookmarkEnd w:id="454"/>
      <w:bookmarkEnd w:id="455"/>
    </w:p>
    <w:p>
      <w:pPr>
        <w:pStyle w:val="yHeading5"/>
        <w:spacing w:before="200"/>
      </w:pPr>
      <w:bookmarkStart w:id="456" w:name="_Toc514425428"/>
      <w:bookmarkStart w:id="457" w:name="_Toc514061251"/>
      <w:r>
        <w:rPr>
          <w:rStyle w:val="CharSClsNo"/>
        </w:rPr>
        <w:t>140</w:t>
      </w:r>
      <w:r>
        <w:t>.</w:t>
      </w:r>
      <w:r>
        <w:tab/>
        <w:t>Term used: notifiable conduct</w:t>
      </w:r>
      <w:bookmarkEnd w:id="456"/>
      <w:bookmarkEnd w:id="457"/>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458" w:name="_Toc514425429"/>
      <w:bookmarkStart w:id="459" w:name="_Toc514061252"/>
      <w:r>
        <w:rPr>
          <w:rStyle w:val="CharSClsNo"/>
        </w:rPr>
        <w:t>141</w:t>
      </w:r>
      <w:r>
        <w:t>.</w:t>
      </w:r>
      <w:r>
        <w:tab/>
        <w:t>Mandatory notifications by health practitioners</w:t>
      </w:r>
      <w:bookmarkEnd w:id="458"/>
      <w:bookmarkEnd w:id="459"/>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460" w:name="_Toc514425430"/>
      <w:bookmarkStart w:id="461" w:name="_Toc514061253"/>
      <w:r>
        <w:rPr>
          <w:rStyle w:val="CharSClsNo"/>
        </w:rPr>
        <w:t>142</w:t>
      </w:r>
      <w:r>
        <w:t>.</w:t>
      </w:r>
      <w:r>
        <w:tab/>
        <w:t>Mandatory notifications by employers</w:t>
      </w:r>
      <w:bookmarkEnd w:id="460"/>
      <w:bookmarkEnd w:id="461"/>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462" w:name="_Toc514425431"/>
      <w:bookmarkStart w:id="463" w:name="_Toc514061254"/>
      <w:r>
        <w:rPr>
          <w:rStyle w:val="CharSClsNo"/>
        </w:rPr>
        <w:t>143</w:t>
      </w:r>
      <w:r>
        <w:t>.</w:t>
      </w:r>
      <w:r>
        <w:tab/>
        <w:t>Mandatory notifications by education providers</w:t>
      </w:r>
      <w:bookmarkEnd w:id="462"/>
      <w:bookmarkEnd w:id="463"/>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464" w:name="_Toc514061255"/>
      <w:bookmarkStart w:id="465" w:name="_Toc514425432"/>
      <w:r>
        <w:t>Division 3</w:t>
      </w:r>
      <w:r>
        <w:rPr>
          <w:b w:val="0"/>
        </w:rPr>
        <w:t> — </w:t>
      </w:r>
      <w:r>
        <w:t>Voluntary notifications</w:t>
      </w:r>
      <w:bookmarkEnd w:id="464"/>
      <w:bookmarkEnd w:id="465"/>
    </w:p>
    <w:p>
      <w:pPr>
        <w:pStyle w:val="yHeading5"/>
      </w:pPr>
      <w:bookmarkStart w:id="466" w:name="_Toc514425433"/>
      <w:bookmarkStart w:id="467" w:name="_Toc514061256"/>
      <w:r>
        <w:rPr>
          <w:rStyle w:val="CharSClsNo"/>
        </w:rPr>
        <w:t>144</w:t>
      </w:r>
      <w:r>
        <w:t>.</w:t>
      </w:r>
      <w:r>
        <w:tab/>
        <w:t>Grounds for voluntary notification</w:t>
      </w:r>
      <w:bookmarkEnd w:id="466"/>
      <w:bookmarkEnd w:id="467"/>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468" w:name="_Toc514425434"/>
      <w:bookmarkStart w:id="469" w:name="_Toc514061257"/>
      <w:r>
        <w:rPr>
          <w:rStyle w:val="CharSClsNo"/>
        </w:rPr>
        <w:t>145</w:t>
      </w:r>
      <w:r>
        <w:t>.</w:t>
      </w:r>
      <w:r>
        <w:tab/>
        <w:t>Who may make voluntary notification</w:t>
      </w:r>
      <w:bookmarkEnd w:id="468"/>
      <w:bookmarkEnd w:id="469"/>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470" w:name="_Toc514061258"/>
      <w:bookmarkStart w:id="471" w:name="_Toc514425435"/>
      <w:r>
        <w:t>Division 4</w:t>
      </w:r>
      <w:r>
        <w:rPr>
          <w:b w:val="0"/>
        </w:rPr>
        <w:t> — </w:t>
      </w:r>
      <w:r>
        <w:t>Making a notification</w:t>
      </w:r>
      <w:bookmarkEnd w:id="470"/>
      <w:bookmarkEnd w:id="471"/>
    </w:p>
    <w:p>
      <w:pPr>
        <w:pStyle w:val="yHeading5"/>
      </w:pPr>
      <w:bookmarkStart w:id="472" w:name="_Toc514425436"/>
      <w:bookmarkStart w:id="473" w:name="_Toc514061259"/>
      <w:r>
        <w:rPr>
          <w:rStyle w:val="CharSClsNo"/>
        </w:rPr>
        <w:t>146</w:t>
      </w:r>
      <w:r>
        <w:t>.</w:t>
      </w:r>
      <w:r>
        <w:tab/>
        <w:t>How notification is made</w:t>
      </w:r>
      <w:bookmarkEnd w:id="472"/>
      <w:bookmarkEnd w:id="473"/>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474" w:name="_Toc514425437"/>
      <w:bookmarkStart w:id="475" w:name="_Toc514061260"/>
      <w:r>
        <w:rPr>
          <w:rStyle w:val="CharSClsNo"/>
        </w:rPr>
        <w:t>147</w:t>
      </w:r>
      <w:r>
        <w:t>.</w:t>
      </w:r>
      <w:r>
        <w:tab/>
        <w:t>National Agency to provide reasonable assistance to notifier</w:t>
      </w:r>
      <w:bookmarkEnd w:id="474"/>
      <w:bookmarkEnd w:id="475"/>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476" w:name="_Toc514061261"/>
      <w:bookmarkStart w:id="477" w:name="_Toc514425438"/>
      <w:r>
        <w:t>Division 5</w:t>
      </w:r>
      <w:r>
        <w:rPr>
          <w:b w:val="0"/>
        </w:rPr>
        <w:t> — </w:t>
      </w:r>
      <w:r>
        <w:t>Preliminary assessment</w:t>
      </w:r>
      <w:bookmarkEnd w:id="476"/>
      <w:bookmarkEnd w:id="477"/>
    </w:p>
    <w:p>
      <w:pPr>
        <w:pStyle w:val="yHeading5"/>
      </w:pPr>
      <w:bookmarkStart w:id="478" w:name="_Toc514425439"/>
      <w:bookmarkStart w:id="479" w:name="_Toc514061262"/>
      <w:r>
        <w:rPr>
          <w:rStyle w:val="CharSClsNo"/>
        </w:rPr>
        <w:t>148</w:t>
      </w:r>
      <w:r>
        <w:t>.</w:t>
      </w:r>
      <w:r>
        <w:tab/>
        <w:t>Referral of notification to National Board or co</w:t>
      </w:r>
      <w:r>
        <w:noBreakHyphen/>
        <w:t>regulatory authority</w:t>
      </w:r>
      <w:bookmarkEnd w:id="478"/>
      <w:bookmarkEnd w:id="479"/>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480" w:name="_Toc514425440"/>
      <w:bookmarkStart w:id="481" w:name="_Toc514061263"/>
      <w:r>
        <w:rPr>
          <w:rStyle w:val="CharSClsNo"/>
        </w:rPr>
        <w:t>149</w:t>
      </w:r>
      <w:r>
        <w:t>.</w:t>
      </w:r>
      <w:r>
        <w:tab/>
        <w:t>Preliminary assessment</w:t>
      </w:r>
      <w:bookmarkEnd w:id="480"/>
      <w:bookmarkEnd w:id="481"/>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482" w:name="_Toc514425441"/>
      <w:bookmarkStart w:id="483" w:name="_Toc514061264"/>
      <w:r>
        <w:rPr>
          <w:rStyle w:val="CharSClsNo"/>
        </w:rPr>
        <w:t>150</w:t>
      </w:r>
      <w:r>
        <w:t>.</w:t>
      </w:r>
      <w:r>
        <w:tab/>
        <w:t>Relationship with health complaints entity</w:t>
      </w:r>
      <w:bookmarkEnd w:id="482"/>
      <w:bookmarkEnd w:id="483"/>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484" w:name="_Toc514425442"/>
      <w:bookmarkStart w:id="485" w:name="_Toc514061265"/>
      <w:r>
        <w:rPr>
          <w:rStyle w:val="CharSClsNo"/>
        </w:rPr>
        <w:t>151</w:t>
      </w:r>
      <w:r>
        <w:t>.</w:t>
      </w:r>
      <w:r>
        <w:tab/>
        <w:t>When National Board may decide to take no further action</w:t>
      </w:r>
      <w:bookmarkEnd w:id="484"/>
      <w:bookmarkEnd w:id="485"/>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55(b).]</w:t>
      </w:r>
    </w:p>
    <w:p>
      <w:pPr>
        <w:pStyle w:val="yHeading5"/>
      </w:pPr>
      <w:bookmarkStart w:id="486" w:name="_Toc514425443"/>
      <w:bookmarkStart w:id="487" w:name="_Toc514061266"/>
      <w:r>
        <w:rPr>
          <w:rStyle w:val="CharSClsNo"/>
        </w:rPr>
        <w:t>152</w:t>
      </w:r>
      <w:r>
        <w:t>.</w:t>
      </w:r>
      <w:r>
        <w:tab/>
        <w:t>National Board to give notice of receipt of notification</w:t>
      </w:r>
      <w:bookmarkEnd w:id="486"/>
      <w:bookmarkEnd w:id="487"/>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488" w:name="_Toc514061267"/>
      <w:bookmarkStart w:id="489" w:name="_Toc514425444"/>
      <w:r>
        <w:t>Division 6</w:t>
      </w:r>
      <w:r>
        <w:rPr>
          <w:b w:val="0"/>
        </w:rPr>
        <w:t> — </w:t>
      </w:r>
      <w:r>
        <w:t>Other matters</w:t>
      </w:r>
      <w:bookmarkEnd w:id="488"/>
      <w:bookmarkEnd w:id="489"/>
    </w:p>
    <w:p>
      <w:pPr>
        <w:pStyle w:val="yHeading5"/>
      </w:pPr>
      <w:bookmarkStart w:id="490" w:name="_Toc514425445"/>
      <w:bookmarkStart w:id="491" w:name="_Toc514061268"/>
      <w:r>
        <w:rPr>
          <w:rStyle w:val="CharSClsNo"/>
        </w:rPr>
        <w:t>153</w:t>
      </w:r>
      <w:r>
        <w:t>.</w:t>
      </w:r>
      <w:r>
        <w:tab/>
        <w:t>National Board may deal with notifications about same person together</w:t>
      </w:r>
      <w:bookmarkEnd w:id="490"/>
      <w:bookmarkEnd w:id="491"/>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492" w:name="_Toc514425446"/>
      <w:bookmarkStart w:id="493" w:name="_Toc514061269"/>
      <w:r>
        <w:rPr>
          <w:rStyle w:val="CharSClsNo"/>
        </w:rPr>
        <w:t>154</w:t>
      </w:r>
      <w:r>
        <w:t>.</w:t>
      </w:r>
      <w:r>
        <w:tab/>
        <w:t>National Boards may deal with notifications collaboratively</w:t>
      </w:r>
      <w:bookmarkEnd w:id="492"/>
      <w:bookmarkEnd w:id="493"/>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494" w:name="_Toc514061270"/>
      <w:bookmarkStart w:id="495" w:name="_Toc514425447"/>
      <w:r>
        <w:t>Division 7</w:t>
      </w:r>
      <w:r>
        <w:rPr>
          <w:b w:val="0"/>
        </w:rPr>
        <w:t> — </w:t>
      </w:r>
      <w:r>
        <w:t>Immediate action</w:t>
      </w:r>
      <w:bookmarkEnd w:id="494"/>
      <w:bookmarkEnd w:id="495"/>
    </w:p>
    <w:p>
      <w:pPr>
        <w:pStyle w:val="yHeading5"/>
      </w:pPr>
      <w:bookmarkStart w:id="496" w:name="_Toc514425448"/>
      <w:bookmarkStart w:id="497" w:name="_Toc514061271"/>
      <w:r>
        <w:rPr>
          <w:rStyle w:val="CharSClsNo"/>
        </w:rPr>
        <w:t>155</w:t>
      </w:r>
      <w:r>
        <w:t>.</w:t>
      </w:r>
      <w:r>
        <w:tab/>
        <w:t>Term used: immediate action</w:t>
      </w:r>
      <w:bookmarkEnd w:id="496"/>
      <w:bookmarkEnd w:id="497"/>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498" w:name="_Toc514425449"/>
      <w:bookmarkStart w:id="499" w:name="_Toc514061272"/>
      <w:r>
        <w:rPr>
          <w:rStyle w:val="CharSClsNo"/>
        </w:rPr>
        <w:t>156</w:t>
      </w:r>
      <w:r>
        <w:t>.</w:t>
      </w:r>
      <w:r>
        <w:tab/>
        <w:t>Power to take immediate action</w:t>
      </w:r>
      <w:bookmarkEnd w:id="498"/>
      <w:bookmarkEnd w:id="499"/>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500" w:name="_Toc514425450"/>
      <w:bookmarkStart w:id="501" w:name="_Toc514061273"/>
      <w:r>
        <w:rPr>
          <w:rStyle w:val="CharSClsNo"/>
        </w:rPr>
        <w:t>157</w:t>
      </w:r>
      <w:r>
        <w:t>.</w:t>
      </w:r>
      <w:r>
        <w:tab/>
        <w:t>Show cause process</w:t>
      </w:r>
      <w:bookmarkEnd w:id="500"/>
      <w:bookmarkEnd w:id="501"/>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502" w:name="_Toc514425451"/>
      <w:bookmarkStart w:id="503" w:name="_Toc514061274"/>
      <w:r>
        <w:rPr>
          <w:rStyle w:val="CharSClsNo"/>
        </w:rPr>
        <w:t>158</w:t>
      </w:r>
      <w:r>
        <w:t>.</w:t>
      </w:r>
      <w:r>
        <w:tab/>
        <w:t>Notice to be given to registered health practitioner or student about immediate action</w:t>
      </w:r>
      <w:bookmarkEnd w:id="502"/>
      <w:bookmarkEnd w:id="503"/>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504" w:name="_Toc514425452"/>
      <w:bookmarkStart w:id="505" w:name="_Toc514061275"/>
      <w:r>
        <w:rPr>
          <w:rStyle w:val="CharSClsNo"/>
        </w:rPr>
        <w:t>159</w:t>
      </w:r>
      <w:r>
        <w:t>.</w:t>
      </w:r>
      <w:r>
        <w:tab/>
        <w:t>Period of immediate action</w:t>
      </w:r>
      <w:bookmarkEnd w:id="504"/>
      <w:bookmarkEnd w:id="505"/>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506" w:name="_Toc514061276"/>
      <w:bookmarkStart w:id="507" w:name="_Toc514425453"/>
      <w:r>
        <w:t>Division 8</w:t>
      </w:r>
      <w:r>
        <w:rPr>
          <w:b w:val="0"/>
        </w:rPr>
        <w:t> — </w:t>
      </w:r>
      <w:r>
        <w:rPr>
          <w:bCs/>
        </w:rPr>
        <w:t>Investigations</w:t>
      </w:r>
      <w:bookmarkEnd w:id="506"/>
      <w:bookmarkEnd w:id="507"/>
    </w:p>
    <w:p>
      <w:pPr>
        <w:pStyle w:val="yHeading4"/>
      </w:pPr>
      <w:bookmarkStart w:id="508" w:name="_Toc514061277"/>
      <w:bookmarkStart w:id="509" w:name="_Toc514425454"/>
      <w:r>
        <w:t>Subdivision 1</w:t>
      </w:r>
      <w:r>
        <w:rPr>
          <w:b w:val="0"/>
        </w:rPr>
        <w:t> — </w:t>
      </w:r>
      <w:r>
        <w:t>Preliminary</w:t>
      </w:r>
      <w:bookmarkEnd w:id="508"/>
      <w:bookmarkEnd w:id="509"/>
    </w:p>
    <w:p>
      <w:pPr>
        <w:pStyle w:val="yHeading5"/>
      </w:pPr>
      <w:bookmarkStart w:id="510" w:name="_Toc514425455"/>
      <w:bookmarkStart w:id="511" w:name="_Toc514061278"/>
      <w:r>
        <w:rPr>
          <w:rStyle w:val="CharSClsNo"/>
        </w:rPr>
        <w:t>160</w:t>
      </w:r>
      <w:r>
        <w:t>.</w:t>
      </w:r>
      <w:r>
        <w:tab/>
        <w:t>When investigation may be conducted</w:t>
      </w:r>
      <w:bookmarkEnd w:id="510"/>
      <w:bookmarkEnd w:id="511"/>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512" w:name="_Toc514425456"/>
      <w:bookmarkStart w:id="513" w:name="_Toc514061279"/>
      <w:r>
        <w:rPr>
          <w:rStyle w:val="CharSClsNo"/>
        </w:rPr>
        <w:t>161</w:t>
      </w:r>
      <w:r>
        <w:t>.</w:t>
      </w:r>
      <w:r>
        <w:tab/>
        <w:t>Registered health practitioner or student to be given notice of investigation</w:t>
      </w:r>
      <w:bookmarkEnd w:id="512"/>
      <w:bookmarkEnd w:id="513"/>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514" w:name="_Toc514425457"/>
      <w:bookmarkStart w:id="515" w:name="_Toc514061280"/>
      <w:r>
        <w:rPr>
          <w:rStyle w:val="CharSClsNo"/>
        </w:rPr>
        <w:t>162</w:t>
      </w:r>
      <w:r>
        <w:t>.</w:t>
      </w:r>
      <w:r>
        <w:tab/>
        <w:t>Investigation to be conducted in timely way</w:t>
      </w:r>
      <w:bookmarkEnd w:id="514"/>
      <w:bookmarkEnd w:id="515"/>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516" w:name="_Toc514061281"/>
      <w:bookmarkStart w:id="517" w:name="_Toc514425458"/>
      <w:r>
        <w:t>Subdivision 2</w:t>
      </w:r>
      <w:r>
        <w:rPr>
          <w:b w:val="0"/>
        </w:rPr>
        <w:t> — </w:t>
      </w:r>
      <w:r>
        <w:t>Investigators</w:t>
      </w:r>
      <w:bookmarkEnd w:id="516"/>
      <w:bookmarkEnd w:id="517"/>
    </w:p>
    <w:p>
      <w:pPr>
        <w:pStyle w:val="yHeading5"/>
      </w:pPr>
      <w:bookmarkStart w:id="518" w:name="_Toc514425459"/>
      <w:bookmarkStart w:id="519" w:name="_Toc514061282"/>
      <w:r>
        <w:rPr>
          <w:rStyle w:val="CharSClsNo"/>
        </w:rPr>
        <w:t>163</w:t>
      </w:r>
      <w:r>
        <w:t>.</w:t>
      </w:r>
      <w:r>
        <w:tab/>
        <w:t>Appointment of investigators</w:t>
      </w:r>
      <w:bookmarkEnd w:id="518"/>
      <w:bookmarkEnd w:id="519"/>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520" w:name="_Toc514425460"/>
      <w:bookmarkStart w:id="521" w:name="_Toc514061283"/>
      <w:r>
        <w:rPr>
          <w:rStyle w:val="CharSClsNo"/>
        </w:rPr>
        <w:t>164</w:t>
      </w:r>
      <w:r>
        <w:t>.</w:t>
      </w:r>
      <w:r>
        <w:tab/>
        <w:t>Identity card</w:t>
      </w:r>
      <w:bookmarkEnd w:id="520"/>
      <w:bookmarkEnd w:id="521"/>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522" w:name="_Toc514425461"/>
      <w:bookmarkStart w:id="523" w:name="_Toc514061284"/>
      <w:r>
        <w:rPr>
          <w:rStyle w:val="CharSClsNo"/>
        </w:rPr>
        <w:t>165</w:t>
      </w:r>
      <w:r>
        <w:t>.</w:t>
      </w:r>
      <w:r>
        <w:tab/>
        <w:t>Display of identity card</w:t>
      </w:r>
      <w:bookmarkEnd w:id="522"/>
      <w:bookmarkEnd w:id="523"/>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524" w:name="_Toc514061285"/>
      <w:bookmarkStart w:id="525" w:name="_Toc514425462"/>
      <w:r>
        <w:t>Subdivision 3</w:t>
      </w:r>
      <w:r>
        <w:rPr>
          <w:b w:val="0"/>
        </w:rPr>
        <w:t> — </w:t>
      </w:r>
      <w:r>
        <w:t>Procedure after investigation</w:t>
      </w:r>
      <w:bookmarkEnd w:id="524"/>
      <w:bookmarkEnd w:id="525"/>
    </w:p>
    <w:p>
      <w:pPr>
        <w:pStyle w:val="yHeading5"/>
      </w:pPr>
      <w:bookmarkStart w:id="526" w:name="_Toc514425463"/>
      <w:bookmarkStart w:id="527" w:name="_Toc514061286"/>
      <w:r>
        <w:rPr>
          <w:rStyle w:val="CharSClsNo"/>
        </w:rPr>
        <w:t>166</w:t>
      </w:r>
      <w:r>
        <w:t>.</w:t>
      </w:r>
      <w:r>
        <w:tab/>
        <w:t>Investigator’s report about investigation</w:t>
      </w:r>
      <w:bookmarkEnd w:id="526"/>
      <w:bookmarkEnd w:id="527"/>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528" w:name="_Toc514425464"/>
      <w:bookmarkStart w:id="529" w:name="_Toc514061287"/>
      <w:r>
        <w:rPr>
          <w:rStyle w:val="CharSClsNo"/>
        </w:rPr>
        <w:t>167</w:t>
      </w:r>
      <w:r>
        <w:t>.</w:t>
      </w:r>
      <w:r>
        <w:tab/>
        <w:t>Decision by National Board</w:t>
      </w:r>
      <w:bookmarkEnd w:id="528"/>
      <w:bookmarkEnd w:id="529"/>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530" w:name="_Toc514061288"/>
      <w:bookmarkStart w:id="531" w:name="_Toc514425465"/>
      <w:r>
        <w:t>Division 9</w:t>
      </w:r>
      <w:r>
        <w:rPr>
          <w:b w:val="0"/>
        </w:rPr>
        <w:t> — </w:t>
      </w:r>
      <w:r>
        <w:t>Health and performance assessments</w:t>
      </w:r>
      <w:bookmarkEnd w:id="530"/>
      <w:bookmarkEnd w:id="531"/>
    </w:p>
    <w:p>
      <w:pPr>
        <w:pStyle w:val="yHeading5"/>
      </w:pPr>
      <w:bookmarkStart w:id="532" w:name="_Toc514425466"/>
      <w:bookmarkStart w:id="533" w:name="_Toc514061289"/>
      <w:r>
        <w:rPr>
          <w:rStyle w:val="CharSClsNo"/>
        </w:rPr>
        <w:t>168</w:t>
      </w:r>
      <w:r>
        <w:t>.</w:t>
      </w:r>
      <w:r>
        <w:tab/>
        <w:t>Term used: assessment</w:t>
      </w:r>
      <w:bookmarkEnd w:id="532"/>
      <w:bookmarkEnd w:id="533"/>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534" w:name="_Toc514425467"/>
      <w:bookmarkStart w:id="535" w:name="_Toc514061290"/>
      <w:r>
        <w:rPr>
          <w:rStyle w:val="CharSClsNo"/>
        </w:rPr>
        <w:t>169</w:t>
      </w:r>
      <w:r>
        <w:t>.</w:t>
      </w:r>
      <w:r>
        <w:tab/>
        <w:t>Requirement for health assessment</w:t>
      </w:r>
      <w:bookmarkEnd w:id="534"/>
      <w:bookmarkEnd w:id="535"/>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536" w:name="_Toc514425468"/>
      <w:bookmarkStart w:id="537" w:name="_Toc514061291"/>
      <w:r>
        <w:rPr>
          <w:rStyle w:val="CharSClsNo"/>
        </w:rPr>
        <w:t>170</w:t>
      </w:r>
      <w:r>
        <w:t>.</w:t>
      </w:r>
      <w:r>
        <w:tab/>
        <w:t>Requirement for performance assessment</w:t>
      </w:r>
      <w:bookmarkEnd w:id="536"/>
      <w:bookmarkEnd w:id="537"/>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538" w:name="_Toc514425469"/>
      <w:bookmarkStart w:id="539" w:name="_Toc514061292"/>
      <w:r>
        <w:rPr>
          <w:rStyle w:val="CharSClsNo"/>
        </w:rPr>
        <w:t>171</w:t>
      </w:r>
      <w:r>
        <w:t>.</w:t>
      </w:r>
      <w:r>
        <w:tab/>
        <w:t>Appointment of assessor to carry out assessment</w:t>
      </w:r>
      <w:bookmarkEnd w:id="538"/>
      <w:bookmarkEnd w:id="539"/>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540" w:name="_Toc514425470"/>
      <w:bookmarkStart w:id="541" w:name="_Toc514061293"/>
      <w:r>
        <w:rPr>
          <w:rStyle w:val="CharSClsNo"/>
        </w:rPr>
        <w:t>172</w:t>
      </w:r>
      <w:r>
        <w:t>.</w:t>
      </w:r>
      <w:r>
        <w:tab/>
        <w:t>Notice to be given to registered health practitioner or student about assessment</w:t>
      </w:r>
      <w:bookmarkEnd w:id="540"/>
      <w:bookmarkEnd w:id="541"/>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542" w:name="_Toc514425471"/>
      <w:bookmarkStart w:id="543" w:name="_Toc514061294"/>
      <w:r>
        <w:rPr>
          <w:rStyle w:val="CharSClsNo"/>
        </w:rPr>
        <w:t>173</w:t>
      </w:r>
      <w:r>
        <w:t>.</w:t>
      </w:r>
      <w:r>
        <w:tab/>
        <w:t>Assessor may require information or attendance</w:t>
      </w:r>
      <w:bookmarkEnd w:id="542"/>
      <w:bookmarkEnd w:id="543"/>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544" w:name="_Toc514425472"/>
      <w:bookmarkStart w:id="545" w:name="_Toc514061295"/>
      <w:r>
        <w:rPr>
          <w:rStyle w:val="CharSClsNo"/>
        </w:rPr>
        <w:t>174</w:t>
      </w:r>
      <w:r>
        <w:t>.</w:t>
      </w:r>
      <w:r>
        <w:tab/>
        <w:t>Inspection of documents</w:t>
      </w:r>
      <w:bookmarkEnd w:id="544"/>
      <w:bookmarkEnd w:id="545"/>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546" w:name="_Toc514425473"/>
      <w:bookmarkStart w:id="547" w:name="_Toc514061296"/>
      <w:r>
        <w:rPr>
          <w:rStyle w:val="CharSClsNo"/>
        </w:rPr>
        <w:t>175</w:t>
      </w:r>
      <w:r>
        <w:t>.</w:t>
      </w:r>
      <w:r>
        <w:tab/>
        <w:t>Report from assessor</w:t>
      </w:r>
      <w:bookmarkEnd w:id="546"/>
      <w:bookmarkEnd w:id="547"/>
    </w:p>
    <w:p>
      <w:pPr>
        <w:pStyle w:val="ySubsection"/>
      </w:pPr>
      <w:r>
        <w:tab/>
      </w:r>
      <w:r>
        <w:tab/>
        <w:t>The assessor must, as soon as practicable after carrying out the assessment, give to the National Board a report about the assessment.</w:t>
      </w:r>
    </w:p>
    <w:p>
      <w:pPr>
        <w:pStyle w:val="yHeading5"/>
      </w:pPr>
      <w:bookmarkStart w:id="548" w:name="_Toc514425474"/>
      <w:bookmarkStart w:id="549" w:name="_Toc514061297"/>
      <w:r>
        <w:rPr>
          <w:rStyle w:val="CharSClsNo"/>
        </w:rPr>
        <w:t>176</w:t>
      </w:r>
      <w:r>
        <w:t>.</w:t>
      </w:r>
      <w:r>
        <w:tab/>
        <w:t>Copy of report to be given to health practitioner or student</w:t>
      </w:r>
      <w:bookmarkEnd w:id="548"/>
      <w:bookmarkEnd w:id="549"/>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550" w:name="_Toc514425475"/>
      <w:bookmarkStart w:id="551" w:name="_Toc514061298"/>
      <w:r>
        <w:rPr>
          <w:rStyle w:val="CharSClsNo"/>
        </w:rPr>
        <w:t>177</w:t>
      </w:r>
      <w:r>
        <w:t>.</w:t>
      </w:r>
      <w:r>
        <w:tab/>
        <w:t>Decision by National Board</w:t>
      </w:r>
      <w:bookmarkEnd w:id="550"/>
      <w:bookmarkEnd w:id="551"/>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552" w:name="_Toc514061299"/>
      <w:bookmarkStart w:id="553" w:name="_Toc514425476"/>
      <w:r>
        <w:t>Division 10</w:t>
      </w:r>
      <w:r>
        <w:rPr>
          <w:b w:val="0"/>
        </w:rPr>
        <w:t> — </w:t>
      </w:r>
      <w:r>
        <w:t>Action by National Board</w:t>
      </w:r>
      <w:bookmarkEnd w:id="552"/>
      <w:bookmarkEnd w:id="553"/>
    </w:p>
    <w:p>
      <w:pPr>
        <w:pStyle w:val="yHeading5"/>
      </w:pPr>
      <w:bookmarkStart w:id="554" w:name="_Toc514425477"/>
      <w:bookmarkStart w:id="555" w:name="_Toc514061300"/>
      <w:r>
        <w:rPr>
          <w:rStyle w:val="CharSClsNo"/>
        </w:rPr>
        <w:t>178</w:t>
      </w:r>
      <w:r>
        <w:t>.</w:t>
      </w:r>
      <w:r>
        <w:tab/>
        <w:t>National Board may take action</w:t>
      </w:r>
      <w:bookmarkEnd w:id="554"/>
      <w:bookmarkEnd w:id="555"/>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556" w:name="_Toc514425478"/>
      <w:bookmarkStart w:id="557" w:name="_Toc514061301"/>
      <w:r>
        <w:rPr>
          <w:rStyle w:val="CharSClsNo"/>
        </w:rPr>
        <w:t>179</w:t>
      </w:r>
      <w:r>
        <w:t>.</w:t>
      </w:r>
      <w:r>
        <w:tab/>
        <w:t>Show cause process</w:t>
      </w:r>
      <w:bookmarkEnd w:id="556"/>
      <w:bookmarkEnd w:id="557"/>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558" w:name="_Toc514425479"/>
      <w:bookmarkStart w:id="559" w:name="_Toc514061302"/>
      <w:r>
        <w:rPr>
          <w:rStyle w:val="CharSClsNo"/>
        </w:rPr>
        <w:t>180</w:t>
      </w:r>
      <w:r>
        <w:t>.</w:t>
      </w:r>
      <w:r>
        <w:tab/>
        <w:t>Notice to be given to health practitioner or student and notifier</w:t>
      </w:r>
      <w:bookmarkEnd w:id="558"/>
      <w:bookmarkEnd w:id="559"/>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560" w:name="_Toc514061303"/>
      <w:bookmarkStart w:id="561" w:name="_Toc514425480"/>
      <w:r>
        <w:t>Division 11</w:t>
      </w:r>
      <w:r>
        <w:rPr>
          <w:b w:val="0"/>
        </w:rPr>
        <w:t> — </w:t>
      </w:r>
      <w:r>
        <w:t>Panels</w:t>
      </w:r>
      <w:bookmarkEnd w:id="560"/>
      <w:bookmarkEnd w:id="561"/>
    </w:p>
    <w:p>
      <w:pPr>
        <w:pStyle w:val="yHeading5"/>
      </w:pPr>
      <w:bookmarkStart w:id="562" w:name="_Toc514425481"/>
      <w:bookmarkStart w:id="563" w:name="_Toc514061304"/>
      <w:r>
        <w:rPr>
          <w:rStyle w:val="CharSClsNo"/>
        </w:rPr>
        <w:t>181</w:t>
      </w:r>
      <w:r>
        <w:t>.</w:t>
      </w:r>
      <w:r>
        <w:tab/>
        <w:t>Establishment of health panel</w:t>
      </w:r>
      <w:bookmarkEnd w:id="562"/>
      <w:bookmarkEnd w:id="563"/>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564" w:name="_Toc514425482"/>
      <w:bookmarkStart w:id="565" w:name="_Toc514061305"/>
      <w:r>
        <w:rPr>
          <w:rStyle w:val="CharSClsNo"/>
        </w:rPr>
        <w:t>182</w:t>
      </w:r>
      <w:r>
        <w:t>.</w:t>
      </w:r>
      <w:r>
        <w:tab/>
        <w:t>Establishment of performance and professional standards panel</w:t>
      </w:r>
      <w:bookmarkEnd w:id="564"/>
      <w:bookmarkEnd w:id="565"/>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566" w:name="_Toc514425483"/>
      <w:bookmarkStart w:id="567" w:name="_Toc514061306"/>
      <w:r>
        <w:rPr>
          <w:rStyle w:val="CharSClsNo"/>
        </w:rPr>
        <w:t>183</w:t>
      </w:r>
      <w:r>
        <w:t>.</w:t>
      </w:r>
      <w:r>
        <w:tab/>
        <w:t>List of approved persons for appointment to panels</w:t>
      </w:r>
      <w:bookmarkEnd w:id="566"/>
      <w:bookmarkEnd w:id="567"/>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568" w:name="_Toc514425484"/>
      <w:bookmarkStart w:id="569" w:name="_Toc514061307"/>
      <w:r>
        <w:rPr>
          <w:rStyle w:val="CharSClsNo"/>
        </w:rPr>
        <w:t>184</w:t>
      </w:r>
      <w:r>
        <w:t>.</w:t>
      </w:r>
      <w:r>
        <w:tab/>
        <w:t>Notice to be given to registered health practitioner or student</w:t>
      </w:r>
      <w:bookmarkEnd w:id="568"/>
      <w:bookmarkEnd w:id="569"/>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570" w:name="_Toc514425485"/>
      <w:bookmarkStart w:id="571" w:name="_Toc514061308"/>
      <w:r>
        <w:rPr>
          <w:rStyle w:val="CharSClsNo"/>
        </w:rPr>
        <w:t>185</w:t>
      </w:r>
      <w:r>
        <w:t>.</w:t>
      </w:r>
      <w:r>
        <w:tab/>
        <w:t>Procedure of panel</w:t>
      </w:r>
      <w:bookmarkEnd w:id="570"/>
      <w:bookmarkEnd w:id="571"/>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572" w:name="_Toc514425486"/>
      <w:bookmarkStart w:id="573" w:name="_Toc514061309"/>
      <w:r>
        <w:rPr>
          <w:rStyle w:val="CharSClsNo"/>
        </w:rPr>
        <w:t>186</w:t>
      </w:r>
      <w:r>
        <w:t>.</w:t>
      </w:r>
      <w:r>
        <w:tab/>
        <w:t>Legal representation</w:t>
      </w:r>
      <w:bookmarkEnd w:id="572"/>
      <w:bookmarkEnd w:id="573"/>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574" w:name="_Toc514425487"/>
      <w:bookmarkStart w:id="575" w:name="_Toc514061310"/>
      <w:r>
        <w:rPr>
          <w:rStyle w:val="CharSClsNo"/>
        </w:rPr>
        <w:t>187</w:t>
      </w:r>
      <w:r>
        <w:t>.</w:t>
      </w:r>
      <w:r>
        <w:tab/>
        <w:t>Submission by notifier</w:t>
      </w:r>
      <w:bookmarkEnd w:id="574"/>
      <w:bookmarkEnd w:id="575"/>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576" w:name="_Toc514425488"/>
      <w:bookmarkStart w:id="577" w:name="_Toc514061311"/>
      <w:r>
        <w:rPr>
          <w:rStyle w:val="CharSClsNo"/>
        </w:rPr>
        <w:t>188</w:t>
      </w:r>
      <w:r>
        <w:t>.</w:t>
      </w:r>
      <w:r>
        <w:tab/>
        <w:t>Panel may proceed in absence of registered health practitioner or student</w:t>
      </w:r>
      <w:bookmarkEnd w:id="576"/>
      <w:bookmarkEnd w:id="577"/>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578" w:name="_Toc514425489"/>
      <w:bookmarkStart w:id="579" w:name="_Toc514061312"/>
      <w:r>
        <w:rPr>
          <w:rStyle w:val="CharSClsNo"/>
        </w:rPr>
        <w:t>189</w:t>
      </w:r>
      <w:r>
        <w:t>.</w:t>
      </w:r>
      <w:r>
        <w:tab/>
        <w:t>Hearing not open to the public</w:t>
      </w:r>
      <w:bookmarkEnd w:id="578"/>
      <w:bookmarkEnd w:id="579"/>
    </w:p>
    <w:p>
      <w:pPr>
        <w:pStyle w:val="ySubsection"/>
      </w:pPr>
      <w:r>
        <w:tab/>
      </w:r>
      <w:r>
        <w:tab/>
        <w:t>A hearing before a panel is not open to the public.</w:t>
      </w:r>
    </w:p>
    <w:p>
      <w:pPr>
        <w:pStyle w:val="yHeading5"/>
      </w:pPr>
      <w:bookmarkStart w:id="580" w:name="_Toc514425490"/>
      <w:bookmarkStart w:id="581" w:name="_Toc514061313"/>
      <w:r>
        <w:rPr>
          <w:rStyle w:val="CharSClsNo"/>
        </w:rPr>
        <w:t>190</w:t>
      </w:r>
      <w:r>
        <w:t>.</w:t>
      </w:r>
      <w:r>
        <w:tab/>
        <w:t>Referral to responsible tribunal</w:t>
      </w:r>
      <w:bookmarkEnd w:id="580"/>
      <w:bookmarkEnd w:id="581"/>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582" w:name="_Toc514425491"/>
      <w:bookmarkStart w:id="583" w:name="_Toc514061314"/>
      <w:r>
        <w:rPr>
          <w:rStyle w:val="CharSClsNo"/>
        </w:rPr>
        <w:t>191</w:t>
      </w:r>
      <w:r>
        <w:t>.</w:t>
      </w:r>
      <w:r>
        <w:tab/>
        <w:t>Decision of panel</w:t>
      </w:r>
      <w:bookmarkEnd w:id="582"/>
      <w:bookmarkEnd w:id="583"/>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584" w:name="_Toc514425492"/>
      <w:bookmarkStart w:id="585" w:name="_Toc514061315"/>
      <w:r>
        <w:rPr>
          <w:rStyle w:val="CharSClsNo"/>
        </w:rPr>
        <w:t>192</w:t>
      </w:r>
      <w:r>
        <w:t>.</w:t>
      </w:r>
      <w:r>
        <w:tab/>
        <w:t>Notice to be given about panel’s decision</w:t>
      </w:r>
      <w:bookmarkEnd w:id="584"/>
      <w:bookmarkEnd w:id="585"/>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586" w:name="_Toc514061316"/>
      <w:bookmarkStart w:id="587" w:name="_Toc514425493"/>
      <w:r>
        <w:t>Division 12</w:t>
      </w:r>
      <w:r>
        <w:rPr>
          <w:b w:val="0"/>
        </w:rPr>
        <w:t> — </w:t>
      </w:r>
      <w:r>
        <w:t>Referring matter to responsible tribunals</w:t>
      </w:r>
      <w:bookmarkEnd w:id="586"/>
      <w:bookmarkEnd w:id="587"/>
    </w:p>
    <w:p>
      <w:pPr>
        <w:pStyle w:val="yHeading5"/>
        <w:spacing w:before="120"/>
      </w:pPr>
      <w:bookmarkStart w:id="588" w:name="_Toc514425494"/>
      <w:bookmarkStart w:id="589" w:name="_Toc514061317"/>
      <w:r>
        <w:rPr>
          <w:rStyle w:val="CharSClsNo"/>
        </w:rPr>
        <w:t>193</w:t>
      </w:r>
      <w:r>
        <w:t>.</w:t>
      </w:r>
      <w:r>
        <w:tab/>
        <w:t>Matters to be referred to responsible tribunal</w:t>
      </w:r>
      <w:bookmarkEnd w:id="588"/>
      <w:bookmarkEnd w:id="589"/>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590" w:name="_Toc514425495"/>
      <w:bookmarkStart w:id="591" w:name="_Toc514061318"/>
      <w:r>
        <w:rPr>
          <w:rStyle w:val="CharSClsNo"/>
        </w:rPr>
        <w:t>194</w:t>
      </w:r>
      <w:r>
        <w:t>.</w:t>
      </w:r>
      <w:r>
        <w:tab/>
        <w:t>Parties to the proceedings</w:t>
      </w:r>
      <w:bookmarkEnd w:id="590"/>
      <w:bookmarkEnd w:id="591"/>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592" w:name="_Toc514425496"/>
      <w:bookmarkStart w:id="593" w:name="_Toc514061319"/>
      <w:r>
        <w:rPr>
          <w:rStyle w:val="CharSClsNo"/>
        </w:rPr>
        <w:t>195</w:t>
      </w:r>
      <w:r>
        <w:t>.</w:t>
      </w:r>
      <w:r>
        <w:tab/>
        <w:t>Costs</w:t>
      </w:r>
      <w:bookmarkEnd w:id="592"/>
      <w:bookmarkEnd w:id="593"/>
    </w:p>
    <w:p>
      <w:pPr>
        <w:pStyle w:val="ySubsection"/>
      </w:pPr>
      <w:r>
        <w:tab/>
      </w:r>
      <w:r>
        <w:tab/>
        <w:t>The responsible tribunal may make any order about costs it considers appropriate for the proceedings.</w:t>
      </w:r>
    </w:p>
    <w:p>
      <w:pPr>
        <w:pStyle w:val="yHeading5"/>
      </w:pPr>
      <w:bookmarkStart w:id="594" w:name="_Toc514425497"/>
      <w:bookmarkStart w:id="595" w:name="_Toc514061320"/>
      <w:r>
        <w:rPr>
          <w:rStyle w:val="CharSClsNo"/>
        </w:rPr>
        <w:t>196</w:t>
      </w:r>
      <w:r>
        <w:t>.</w:t>
      </w:r>
      <w:r>
        <w:tab/>
        <w:t>Decision by responsible tribunal about registered health practitioner</w:t>
      </w:r>
      <w:bookmarkEnd w:id="594"/>
      <w:bookmarkEnd w:id="595"/>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71(2).]</w:t>
      </w:r>
    </w:p>
    <w:p>
      <w:pPr>
        <w:pStyle w:val="yHeading5"/>
      </w:pPr>
      <w:bookmarkStart w:id="596" w:name="_Toc514425498"/>
      <w:bookmarkStart w:id="597" w:name="_Toc514061321"/>
      <w:r>
        <w:rPr>
          <w:rStyle w:val="CharSClsNo"/>
        </w:rPr>
        <w:t>197</w:t>
      </w:r>
      <w:r>
        <w:t>.</w:t>
      </w:r>
      <w:r>
        <w:tab/>
        <w:t>Decision by responsible tribunal about student</w:t>
      </w:r>
      <w:bookmarkEnd w:id="596"/>
      <w:bookmarkEnd w:id="597"/>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598" w:name="_Toc514425499"/>
      <w:bookmarkStart w:id="599" w:name="_Toc514061322"/>
      <w:r>
        <w:rPr>
          <w:rStyle w:val="CharSClsNo"/>
        </w:rPr>
        <w:t>198</w:t>
      </w:r>
      <w:r>
        <w:t>.</w:t>
      </w:r>
      <w:r>
        <w:tab/>
        <w:t>Relationship with Act establishing responsible tribunal</w:t>
      </w:r>
      <w:bookmarkEnd w:id="598"/>
      <w:bookmarkEnd w:id="599"/>
    </w:p>
    <w:p>
      <w:pPr>
        <w:pStyle w:val="ySubsection"/>
      </w:pPr>
      <w:r>
        <w:tab/>
      </w:r>
      <w:r>
        <w:tab/>
        <w:t>This Division applies despite any provision to the contrary of the Act that establishes the responsible tribunal but does not otherwise limit that Act.</w:t>
      </w:r>
    </w:p>
    <w:p>
      <w:pPr>
        <w:pStyle w:val="yHeading4"/>
      </w:pPr>
      <w:bookmarkStart w:id="600" w:name="_Toc514061323"/>
      <w:bookmarkStart w:id="601" w:name="_Toc514425500"/>
      <w:r>
        <w:t>Division 13</w:t>
      </w:r>
      <w:r>
        <w:rPr>
          <w:b w:val="0"/>
        </w:rPr>
        <w:t> — </w:t>
      </w:r>
      <w:r>
        <w:t>Appeals</w:t>
      </w:r>
      <w:bookmarkEnd w:id="600"/>
      <w:bookmarkEnd w:id="601"/>
    </w:p>
    <w:p>
      <w:pPr>
        <w:pStyle w:val="yHeading5"/>
      </w:pPr>
      <w:bookmarkStart w:id="602" w:name="_Toc514425501"/>
      <w:bookmarkStart w:id="603" w:name="_Toc514061324"/>
      <w:r>
        <w:rPr>
          <w:rStyle w:val="CharSClsNo"/>
        </w:rPr>
        <w:t>199</w:t>
      </w:r>
      <w:r>
        <w:t>.</w:t>
      </w:r>
      <w:r>
        <w:tab/>
        <w:t>Appellable decisions</w:t>
      </w:r>
      <w:bookmarkEnd w:id="602"/>
      <w:bookmarkEnd w:id="603"/>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604" w:name="_Toc514425502"/>
      <w:bookmarkStart w:id="605" w:name="_Toc514061325"/>
      <w:r>
        <w:rPr>
          <w:rStyle w:val="CharSClsNo"/>
        </w:rPr>
        <w:t>200</w:t>
      </w:r>
      <w:r>
        <w:t>.</w:t>
      </w:r>
      <w:r>
        <w:tab/>
        <w:t>Parties to the proceedings</w:t>
      </w:r>
      <w:bookmarkEnd w:id="604"/>
      <w:bookmarkEnd w:id="605"/>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06" w:name="_Toc514425503"/>
      <w:bookmarkStart w:id="607" w:name="_Toc514061326"/>
      <w:r>
        <w:rPr>
          <w:rStyle w:val="CharSClsNo"/>
        </w:rPr>
        <w:t>201</w:t>
      </w:r>
      <w:r>
        <w:t>.</w:t>
      </w:r>
      <w:r>
        <w:tab/>
        <w:t>Costs</w:t>
      </w:r>
      <w:bookmarkEnd w:id="606"/>
      <w:bookmarkEnd w:id="607"/>
    </w:p>
    <w:p>
      <w:pPr>
        <w:pStyle w:val="ySubsection"/>
      </w:pPr>
      <w:r>
        <w:tab/>
      </w:r>
      <w:r>
        <w:tab/>
        <w:t>The responsible tribunal may make any order about costs it considers appropriate for the proceedings.</w:t>
      </w:r>
    </w:p>
    <w:p>
      <w:pPr>
        <w:pStyle w:val="yHeading5"/>
      </w:pPr>
      <w:bookmarkStart w:id="608" w:name="_Toc514425504"/>
      <w:bookmarkStart w:id="609" w:name="_Toc514061327"/>
      <w:r>
        <w:rPr>
          <w:rStyle w:val="CharSClsNo"/>
        </w:rPr>
        <w:t>202</w:t>
      </w:r>
      <w:r>
        <w:t>.</w:t>
      </w:r>
      <w:r>
        <w:tab/>
        <w:t>Decision</w:t>
      </w:r>
      <w:bookmarkEnd w:id="608"/>
      <w:bookmarkEnd w:id="609"/>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10" w:name="_Toc514425505"/>
      <w:bookmarkStart w:id="611" w:name="_Toc514061328"/>
      <w:r>
        <w:rPr>
          <w:rStyle w:val="CharSClsNo"/>
        </w:rPr>
        <w:t>203</w:t>
      </w:r>
      <w:r>
        <w:t>.</w:t>
      </w:r>
      <w:r>
        <w:tab/>
        <w:t>Relationship with Act establishing responsible tribunal</w:t>
      </w:r>
      <w:bookmarkEnd w:id="610"/>
      <w:bookmarkEnd w:id="611"/>
    </w:p>
    <w:p>
      <w:pPr>
        <w:pStyle w:val="ySubsection"/>
      </w:pPr>
      <w:r>
        <w:tab/>
      </w:r>
      <w:r>
        <w:tab/>
        <w:t>This Division applies despite any provision to the contrary of the Act that establishes the responsible tribunal but does not otherwise limit that Act.</w:t>
      </w:r>
    </w:p>
    <w:p>
      <w:pPr>
        <w:pStyle w:val="yHeading4"/>
      </w:pPr>
      <w:bookmarkStart w:id="612" w:name="_Toc514061329"/>
      <w:bookmarkStart w:id="613" w:name="_Toc514425506"/>
      <w:r>
        <w:t>Division 14</w:t>
      </w:r>
      <w:r>
        <w:rPr>
          <w:b w:val="0"/>
        </w:rPr>
        <w:t> — </w:t>
      </w:r>
      <w:r>
        <w:t>Miscellaneous</w:t>
      </w:r>
      <w:bookmarkEnd w:id="612"/>
      <w:bookmarkEnd w:id="613"/>
    </w:p>
    <w:p>
      <w:pPr>
        <w:pStyle w:val="yHeading5"/>
      </w:pPr>
      <w:bookmarkStart w:id="614" w:name="_Toc514425507"/>
      <w:bookmarkStart w:id="615" w:name="_Toc514061330"/>
      <w:r>
        <w:rPr>
          <w:rStyle w:val="CharSClsNo"/>
        </w:rPr>
        <w:t>204</w:t>
      </w:r>
      <w:r>
        <w:t>.</w:t>
      </w:r>
      <w:r>
        <w:tab/>
        <w:t>Notice from adjudication body</w:t>
      </w:r>
      <w:bookmarkEnd w:id="614"/>
      <w:bookmarkEnd w:id="615"/>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616" w:name="_Toc514425508"/>
      <w:bookmarkStart w:id="617" w:name="_Toc514061331"/>
      <w:r>
        <w:rPr>
          <w:rStyle w:val="CharSClsNo"/>
        </w:rPr>
        <w:t>205</w:t>
      </w:r>
      <w:r>
        <w:t>.</w:t>
      </w:r>
      <w:r>
        <w:tab/>
        <w:t>Implementation of decisions</w:t>
      </w:r>
      <w:bookmarkEnd w:id="616"/>
      <w:bookmarkEnd w:id="617"/>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618" w:name="_Toc514425509"/>
      <w:bookmarkStart w:id="619" w:name="_Toc514061332"/>
      <w:r>
        <w:rPr>
          <w:rStyle w:val="CharSClsNo"/>
        </w:rPr>
        <w:t>206</w:t>
      </w:r>
      <w:r>
        <w:t>.</w:t>
      </w:r>
      <w:r>
        <w:tab/>
        <w:t>National Board to give notice to registered health practitioner’s employer</w:t>
      </w:r>
      <w:bookmarkEnd w:id="618"/>
      <w:bookmarkEnd w:id="619"/>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620" w:name="_Toc514425510"/>
      <w:bookmarkStart w:id="621" w:name="_Toc514061333"/>
      <w:r>
        <w:rPr>
          <w:rStyle w:val="CharSClsNo"/>
        </w:rPr>
        <w:t>207</w:t>
      </w:r>
      <w:r>
        <w:t>.</w:t>
      </w:r>
      <w:r>
        <w:tab/>
        <w:t>Effect of suspension</w:t>
      </w:r>
      <w:bookmarkEnd w:id="620"/>
      <w:bookmarkEnd w:id="621"/>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622" w:name="_Toc514061334"/>
      <w:bookmarkStart w:id="623" w:name="_Toc514425511"/>
      <w:r>
        <w:rPr>
          <w:rStyle w:val="CharSDivNo"/>
        </w:rPr>
        <w:t>Part 9</w:t>
      </w:r>
      <w:r>
        <w:t> — </w:t>
      </w:r>
      <w:r>
        <w:rPr>
          <w:rStyle w:val="CharSDivText"/>
        </w:rPr>
        <w:t>Finance</w:t>
      </w:r>
      <w:bookmarkEnd w:id="622"/>
      <w:bookmarkEnd w:id="623"/>
    </w:p>
    <w:p>
      <w:pPr>
        <w:pStyle w:val="yHeading5"/>
      </w:pPr>
      <w:bookmarkStart w:id="624" w:name="_Toc514425512"/>
      <w:bookmarkStart w:id="625" w:name="_Toc514061335"/>
      <w:r>
        <w:rPr>
          <w:rStyle w:val="CharSClsNo"/>
        </w:rPr>
        <w:t>208</w:t>
      </w:r>
      <w:r>
        <w:t>.</w:t>
      </w:r>
      <w:r>
        <w:tab/>
        <w:t>Australian Health Practitioner Regulation Agency Fund</w:t>
      </w:r>
      <w:bookmarkEnd w:id="624"/>
      <w:bookmarkEnd w:id="625"/>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626" w:name="_Toc514425513"/>
      <w:bookmarkStart w:id="627" w:name="_Toc514061336"/>
      <w:r>
        <w:rPr>
          <w:rStyle w:val="CharSClsNo"/>
        </w:rPr>
        <w:t>209</w:t>
      </w:r>
      <w:r>
        <w:t>.</w:t>
      </w:r>
      <w:r>
        <w:tab/>
        <w:t>Payments into Agency Fund</w:t>
      </w:r>
      <w:bookmarkEnd w:id="626"/>
      <w:bookmarkEnd w:id="627"/>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628" w:name="_Toc514425514"/>
      <w:bookmarkStart w:id="629" w:name="_Toc514061337"/>
      <w:r>
        <w:rPr>
          <w:rStyle w:val="CharSClsNo"/>
        </w:rPr>
        <w:t>210</w:t>
      </w:r>
      <w:r>
        <w:t>.</w:t>
      </w:r>
      <w:r>
        <w:tab/>
        <w:t>Payments out of Agency Fund</w:t>
      </w:r>
      <w:bookmarkEnd w:id="628"/>
      <w:bookmarkEnd w:id="629"/>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630" w:name="_Toc514425515"/>
      <w:bookmarkStart w:id="631" w:name="_Toc514061338"/>
      <w:r>
        <w:rPr>
          <w:rStyle w:val="CharSClsNo"/>
        </w:rPr>
        <w:t>211</w:t>
      </w:r>
      <w:r>
        <w:t>.</w:t>
      </w:r>
      <w:r>
        <w:tab/>
        <w:t>Investment of money in Agency Fund</w:t>
      </w:r>
      <w:bookmarkEnd w:id="630"/>
      <w:bookmarkEnd w:id="631"/>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632" w:name="_Toc514425516"/>
      <w:bookmarkStart w:id="633" w:name="_Toc514061339"/>
      <w:r>
        <w:rPr>
          <w:rStyle w:val="CharSClsNo"/>
        </w:rPr>
        <w:t>212</w:t>
      </w:r>
      <w:r>
        <w:t>.</w:t>
      </w:r>
      <w:r>
        <w:tab/>
        <w:t>Financial management duties of National Agency and National Boards</w:t>
      </w:r>
      <w:bookmarkEnd w:id="632"/>
      <w:bookmarkEnd w:id="633"/>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634" w:name="_Toc514061340"/>
      <w:bookmarkStart w:id="635" w:name="_Toc514425517"/>
      <w:r>
        <w:rPr>
          <w:rStyle w:val="CharSDivNo"/>
        </w:rPr>
        <w:t>Part 10</w:t>
      </w:r>
      <w:r>
        <w:t> — </w:t>
      </w:r>
      <w:r>
        <w:rPr>
          <w:rStyle w:val="CharSDivText"/>
        </w:rPr>
        <w:t>Information and privacy</w:t>
      </w:r>
      <w:bookmarkEnd w:id="634"/>
      <w:bookmarkEnd w:id="635"/>
    </w:p>
    <w:p>
      <w:pPr>
        <w:pStyle w:val="yHeading4"/>
      </w:pPr>
      <w:bookmarkStart w:id="636" w:name="_Toc514061341"/>
      <w:bookmarkStart w:id="637" w:name="_Toc514425518"/>
      <w:r>
        <w:t>Division 1</w:t>
      </w:r>
      <w:r>
        <w:rPr>
          <w:b w:val="0"/>
        </w:rPr>
        <w:t> — </w:t>
      </w:r>
      <w:r>
        <w:t>Privacy</w:t>
      </w:r>
      <w:bookmarkEnd w:id="636"/>
      <w:bookmarkEnd w:id="637"/>
    </w:p>
    <w:p>
      <w:pPr>
        <w:pStyle w:val="yHeading5"/>
      </w:pPr>
      <w:bookmarkStart w:id="638" w:name="_Toc514425519"/>
      <w:bookmarkStart w:id="639" w:name="_Toc514061342"/>
      <w:r>
        <w:rPr>
          <w:rStyle w:val="CharSClsNo"/>
        </w:rPr>
        <w:t>213</w:t>
      </w:r>
      <w:r>
        <w:t>.</w:t>
      </w:r>
      <w:r>
        <w:tab/>
        <w:t>Application of Commonwealth Privacy Act</w:t>
      </w:r>
      <w:bookmarkEnd w:id="638"/>
      <w:bookmarkEnd w:id="639"/>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640" w:name="_Toc514061343"/>
      <w:bookmarkStart w:id="641" w:name="_Toc514425520"/>
      <w:r>
        <w:t>Division 2</w:t>
      </w:r>
      <w:r>
        <w:rPr>
          <w:b w:val="0"/>
        </w:rPr>
        <w:t> — </w:t>
      </w:r>
      <w:r>
        <w:t>Disclosure of information and confidentiality</w:t>
      </w:r>
      <w:bookmarkEnd w:id="640"/>
      <w:bookmarkEnd w:id="641"/>
    </w:p>
    <w:p>
      <w:pPr>
        <w:pStyle w:val="yHeading5"/>
      </w:pPr>
      <w:bookmarkStart w:id="642" w:name="_Toc514425521"/>
      <w:bookmarkStart w:id="643" w:name="_Toc514061344"/>
      <w:r>
        <w:rPr>
          <w:rStyle w:val="CharSClsNo"/>
        </w:rPr>
        <w:t>214</w:t>
      </w:r>
      <w:r>
        <w:t>.</w:t>
      </w:r>
      <w:r>
        <w:tab/>
        <w:t>Term used: protected information</w:t>
      </w:r>
      <w:bookmarkEnd w:id="642"/>
      <w:bookmarkEnd w:id="643"/>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644" w:name="_Toc514425522"/>
      <w:bookmarkStart w:id="645" w:name="_Toc514061345"/>
      <w:r>
        <w:rPr>
          <w:rStyle w:val="CharSClsNo"/>
        </w:rPr>
        <w:t>215</w:t>
      </w:r>
      <w:r>
        <w:t>.</w:t>
      </w:r>
      <w:r>
        <w:tab/>
        <w:t>Application of Commonwealth FOI Act</w:t>
      </w:r>
      <w:bookmarkEnd w:id="644"/>
      <w:bookmarkEnd w:id="645"/>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646" w:name="_Toc514425523"/>
      <w:bookmarkStart w:id="647" w:name="_Toc514061346"/>
      <w:r>
        <w:rPr>
          <w:rStyle w:val="CharSClsNo"/>
        </w:rPr>
        <w:t>216</w:t>
      </w:r>
      <w:r>
        <w:t>.</w:t>
      </w:r>
      <w:r>
        <w:tab/>
        <w:t>Duty of confidentiality</w:t>
      </w:r>
      <w:bookmarkEnd w:id="646"/>
      <w:bookmarkEnd w:id="647"/>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648" w:name="_Toc514425524"/>
      <w:bookmarkStart w:id="649" w:name="_Toc514061347"/>
      <w:r>
        <w:rPr>
          <w:rStyle w:val="CharSClsNo"/>
        </w:rPr>
        <w:t>217</w:t>
      </w:r>
      <w:r>
        <w:t>.</w:t>
      </w:r>
      <w:r>
        <w:tab/>
        <w:t>Disclosure of information for workforce planning</w:t>
      </w:r>
      <w:bookmarkEnd w:id="648"/>
      <w:bookmarkEnd w:id="649"/>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650" w:name="_Toc514425525"/>
      <w:bookmarkStart w:id="651" w:name="_Toc514061348"/>
      <w:r>
        <w:rPr>
          <w:rStyle w:val="CharSClsNo"/>
        </w:rPr>
        <w:t>218</w:t>
      </w:r>
      <w:r>
        <w:t>.</w:t>
      </w:r>
      <w:r>
        <w:tab/>
        <w:t>Disclosure of information for information management and communication purposes</w:t>
      </w:r>
      <w:bookmarkEnd w:id="650"/>
      <w:bookmarkEnd w:id="651"/>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652" w:name="_Toc514425526"/>
      <w:bookmarkStart w:id="653" w:name="_Toc514061349"/>
      <w:r>
        <w:rPr>
          <w:rStyle w:val="CharSClsNo"/>
        </w:rPr>
        <w:t>219</w:t>
      </w:r>
      <w:r>
        <w:t>.</w:t>
      </w:r>
      <w:r>
        <w:tab/>
        <w:t>Disclosure of information to other Commonwealth, State and Territory entities</w:t>
      </w:r>
      <w:bookmarkEnd w:id="652"/>
      <w:bookmarkEnd w:id="653"/>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654" w:name="_Toc514425527"/>
      <w:bookmarkStart w:id="655" w:name="_Toc514061350"/>
      <w:r>
        <w:rPr>
          <w:rStyle w:val="CharSClsNo"/>
        </w:rPr>
        <w:t>220</w:t>
      </w:r>
      <w:r>
        <w:t>.</w:t>
      </w:r>
      <w:r>
        <w:tab/>
        <w:t>Disclosure to protect health or safety of patients or other persons</w:t>
      </w:r>
      <w:bookmarkEnd w:id="654"/>
      <w:bookmarkEnd w:id="655"/>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656" w:name="_Toc514425528"/>
      <w:bookmarkStart w:id="657" w:name="_Toc514061351"/>
      <w:r>
        <w:rPr>
          <w:rStyle w:val="CharSClsNo"/>
        </w:rPr>
        <w:t>221</w:t>
      </w:r>
      <w:r>
        <w:t>.</w:t>
      </w:r>
      <w:r>
        <w:tab/>
        <w:t>Disclosure to registration authorities</w:t>
      </w:r>
      <w:bookmarkEnd w:id="656"/>
      <w:bookmarkEnd w:id="657"/>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658" w:name="_Toc514061352"/>
      <w:bookmarkStart w:id="659" w:name="_Toc514425529"/>
      <w:r>
        <w:t>Division 3</w:t>
      </w:r>
      <w:r>
        <w:rPr>
          <w:b w:val="0"/>
        </w:rPr>
        <w:t> — </w:t>
      </w:r>
      <w:r>
        <w:t>Registers in relation to registered health practitioner</w:t>
      </w:r>
      <w:bookmarkEnd w:id="658"/>
      <w:bookmarkEnd w:id="659"/>
    </w:p>
    <w:p>
      <w:pPr>
        <w:pStyle w:val="yHeading5"/>
      </w:pPr>
      <w:bookmarkStart w:id="660" w:name="_Toc514425530"/>
      <w:bookmarkStart w:id="661" w:name="_Toc514061353"/>
      <w:r>
        <w:rPr>
          <w:rStyle w:val="CharSClsNo"/>
        </w:rPr>
        <w:t>222</w:t>
      </w:r>
      <w:r>
        <w:t>.</w:t>
      </w:r>
      <w:r>
        <w:tab/>
        <w:t>National Registers</w:t>
      </w:r>
      <w:bookmarkEnd w:id="660"/>
      <w:bookmarkEnd w:id="661"/>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662" w:name="_Toc514425531"/>
      <w:bookmarkStart w:id="663" w:name="_Toc514061354"/>
      <w:r>
        <w:rPr>
          <w:rStyle w:val="CharSClsNo"/>
        </w:rPr>
        <w:t>223</w:t>
      </w:r>
      <w:r>
        <w:t>.</w:t>
      </w:r>
      <w:r>
        <w:tab/>
        <w:t>Specialists registers</w:t>
      </w:r>
      <w:bookmarkEnd w:id="662"/>
      <w:bookmarkEnd w:id="663"/>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664" w:name="_Toc514425532"/>
      <w:bookmarkStart w:id="665" w:name="_Toc514061355"/>
      <w:r>
        <w:rPr>
          <w:rStyle w:val="CharSClsNo"/>
        </w:rPr>
        <w:t>224</w:t>
      </w:r>
      <w:r>
        <w:t>.</w:t>
      </w:r>
      <w:r>
        <w:tab/>
        <w:t>Way registers are to be kept</w:t>
      </w:r>
      <w:bookmarkEnd w:id="664"/>
      <w:bookmarkEnd w:id="665"/>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666" w:name="_Toc514425533"/>
      <w:bookmarkStart w:id="667" w:name="_Toc514061356"/>
      <w:r>
        <w:rPr>
          <w:rStyle w:val="CharSClsNo"/>
        </w:rPr>
        <w:t>225</w:t>
      </w:r>
      <w:r>
        <w:t>.</w:t>
      </w:r>
      <w:r>
        <w:tab/>
        <w:t>Information to be recorded in National Register</w:t>
      </w:r>
      <w:bookmarkEnd w:id="666"/>
      <w:bookmarkEnd w:id="667"/>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668" w:name="_Toc514425534"/>
      <w:bookmarkStart w:id="669" w:name="_Toc514061357"/>
      <w:r>
        <w:rPr>
          <w:rStyle w:val="CharSClsNo"/>
        </w:rPr>
        <w:t>226</w:t>
      </w:r>
      <w:r>
        <w:t>.</w:t>
      </w:r>
      <w:r>
        <w:tab/>
        <w:t>National Board may decide not to include or to remove certain information in register</w:t>
      </w:r>
      <w:bookmarkEnd w:id="668"/>
      <w:bookmarkEnd w:id="669"/>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670" w:name="_Toc514425535"/>
      <w:bookmarkStart w:id="671" w:name="_Toc514061358"/>
      <w:r>
        <w:rPr>
          <w:rStyle w:val="CharSClsNo"/>
        </w:rPr>
        <w:t>227</w:t>
      </w:r>
      <w:r>
        <w:t>.</w:t>
      </w:r>
      <w:r>
        <w:tab/>
        <w:t>Register about former registered health practitioners</w:t>
      </w:r>
      <w:bookmarkEnd w:id="670"/>
      <w:bookmarkEnd w:id="671"/>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672" w:name="_Toc514425536"/>
      <w:bookmarkStart w:id="673" w:name="_Toc514061359"/>
      <w:r>
        <w:rPr>
          <w:rStyle w:val="CharSClsNo"/>
        </w:rPr>
        <w:t>228</w:t>
      </w:r>
      <w:r>
        <w:t>.</w:t>
      </w:r>
      <w:r>
        <w:tab/>
        <w:t>Inspection of registers</w:t>
      </w:r>
      <w:bookmarkEnd w:id="672"/>
      <w:bookmarkEnd w:id="673"/>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674" w:name="_Toc514061360"/>
      <w:bookmarkStart w:id="675" w:name="_Toc514425537"/>
      <w:r>
        <w:t>Division 4</w:t>
      </w:r>
      <w:r>
        <w:rPr>
          <w:b w:val="0"/>
        </w:rPr>
        <w:t> — </w:t>
      </w:r>
      <w:r>
        <w:t>Student registers</w:t>
      </w:r>
      <w:bookmarkEnd w:id="674"/>
      <w:bookmarkEnd w:id="675"/>
    </w:p>
    <w:p>
      <w:pPr>
        <w:pStyle w:val="yHeading5"/>
      </w:pPr>
      <w:bookmarkStart w:id="676" w:name="_Toc514425538"/>
      <w:bookmarkStart w:id="677" w:name="_Toc514061361"/>
      <w:r>
        <w:rPr>
          <w:rStyle w:val="CharSClsNo"/>
        </w:rPr>
        <w:t>229</w:t>
      </w:r>
      <w:r>
        <w:t>.</w:t>
      </w:r>
      <w:r>
        <w:tab/>
        <w:t>Student registers</w:t>
      </w:r>
      <w:bookmarkEnd w:id="676"/>
      <w:bookmarkEnd w:id="677"/>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678" w:name="_Toc514425539"/>
      <w:bookmarkStart w:id="679" w:name="_Toc514061362"/>
      <w:r>
        <w:rPr>
          <w:rStyle w:val="CharSClsNo"/>
        </w:rPr>
        <w:t>230</w:t>
      </w:r>
      <w:r>
        <w:t>.</w:t>
      </w:r>
      <w:r>
        <w:tab/>
        <w:t>Information to be recorded in student register</w:t>
      </w:r>
      <w:bookmarkEnd w:id="678"/>
      <w:bookmarkEnd w:id="679"/>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680" w:name="_Toc514061363"/>
      <w:bookmarkStart w:id="681" w:name="_Toc514425540"/>
      <w:r>
        <w:t>Division 5</w:t>
      </w:r>
      <w:r>
        <w:rPr>
          <w:b w:val="0"/>
        </w:rPr>
        <w:t> — </w:t>
      </w:r>
      <w:r>
        <w:t>Other records</w:t>
      </w:r>
      <w:bookmarkEnd w:id="680"/>
      <w:bookmarkEnd w:id="681"/>
    </w:p>
    <w:p>
      <w:pPr>
        <w:pStyle w:val="yHeading5"/>
      </w:pPr>
      <w:bookmarkStart w:id="682" w:name="_Toc514425541"/>
      <w:bookmarkStart w:id="683" w:name="_Toc514061364"/>
      <w:r>
        <w:rPr>
          <w:rStyle w:val="CharSClsNo"/>
        </w:rPr>
        <w:t>231</w:t>
      </w:r>
      <w:r>
        <w:t>.</w:t>
      </w:r>
      <w:r>
        <w:tab/>
        <w:t>Other records to be kept by National Boards</w:t>
      </w:r>
      <w:bookmarkEnd w:id="682"/>
      <w:bookmarkEnd w:id="683"/>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684" w:name="_Toc514425542"/>
      <w:bookmarkStart w:id="685" w:name="_Toc514061365"/>
      <w:r>
        <w:rPr>
          <w:rStyle w:val="CharSClsNo"/>
        </w:rPr>
        <w:t>232</w:t>
      </w:r>
      <w:r>
        <w:t>.</w:t>
      </w:r>
      <w:r>
        <w:tab/>
        <w:t>Record of adjudication decisions to be kept and made publicly available</w:t>
      </w:r>
      <w:bookmarkEnd w:id="684"/>
      <w:bookmarkEnd w:id="685"/>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686" w:name="_Toc514061366"/>
      <w:bookmarkStart w:id="687" w:name="_Toc514425543"/>
      <w:r>
        <w:t>Division 6</w:t>
      </w:r>
      <w:r>
        <w:rPr>
          <w:b w:val="0"/>
        </w:rPr>
        <w:t> — </w:t>
      </w:r>
      <w:r>
        <w:t>Unique Identifier</w:t>
      </w:r>
      <w:bookmarkEnd w:id="686"/>
      <w:bookmarkEnd w:id="687"/>
    </w:p>
    <w:p>
      <w:pPr>
        <w:pStyle w:val="yHeading5"/>
      </w:pPr>
      <w:bookmarkStart w:id="688" w:name="_Toc514425544"/>
      <w:bookmarkStart w:id="689" w:name="_Toc514061367"/>
      <w:r>
        <w:rPr>
          <w:rStyle w:val="CharSClsNo"/>
        </w:rPr>
        <w:t>233</w:t>
      </w:r>
      <w:r>
        <w:t>.</w:t>
      </w:r>
      <w:r>
        <w:tab/>
        <w:t>Unique identifier to be given to each registered health practitioner</w:t>
      </w:r>
      <w:bookmarkEnd w:id="688"/>
      <w:bookmarkEnd w:id="689"/>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690" w:name="_Toc514061368"/>
      <w:bookmarkStart w:id="691" w:name="_Toc514425545"/>
      <w:r>
        <w:rPr>
          <w:rStyle w:val="CharSDivNo"/>
        </w:rPr>
        <w:t>Part 11</w:t>
      </w:r>
      <w:r>
        <w:t> — </w:t>
      </w:r>
      <w:r>
        <w:rPr>
          <w:rStyle w:val="CharSDivText"/>
        </w:rPr>
        <w:t>Miscellaneous</w:t>
      </w:r>
      <w:bookmarkEnd w:id="690"/>
      <w:bookmarkEnd w:id="691"/>
    </w:p>
    <w:p>
      <w:pPr>
        <w:pStyle w:val="yHeading4"/>
      </w:pPr>
      <w:bookmarkStart w:id="692" w:name="_Toc514061369"/>
      <w:bookmarkStart w:id="693" w:name="_Toc514425546"/>
      <w:r>
        <w:t>Division 1</w:t>
      </w:r>
      <w:r>
        <w:rPr>
          <w:b w:val="0"/>
        </w:rPr>
        <w:t> — </w:t>
      </w:r>
      <w:r>
        <w:t>Provisions relating to persons exercising functions under law</w:t>
      </w:r>
      <w:bookmarkEnd w:id="692"/>
      <w:bookmarkEnd w:id="693"/>
    </w:p>
    <w:p>
      <w:pPr>
        <w:pStyle w:val="yHeading5"/>
      </w:pPr>
      <w:bookmarkStart w:id="694" w:name="_Toc514425547"/>
      <w:bookmarkStart w:id="695" w:name="_Toc514061370"/>
      <w:r>
        <w:rPr>
          <w:rStyle w:val="CharSClsNo"/>
        </w:rPr>
        <w:t>234</w:t>
      </w:r>
      <w:r>
        <w:t>.</w:t>
      </w:r>
      <w:r>
        <w:tab/>
        <w:t>General duties of persons exercising functions under this Law</w:t>
      </w:r>
      <w:bookmarkEnd w:id="694"/>
      <w:bookmarkEnd w:id="695"/>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696" w:name="_Toc514425548"/>
      <w:bookmarkStart w:id="697" w:name="_Toc514061371"/>
      <w:r>
        <w:rPr>
          <w:rStyle w:val="CharSClsNo"/>
        </w:rPr>
        <w:t>235</w:t>
      </w:r>
      <w:r>
        <w:t>.</w:t>
      </w:r>
      <w:r>
        <w:tab/>
        <w:t>Application of Commonwealth Ombudsman Act</w:t>
      </w:r>
      <w:bookmarkEnd w:id="696"/>
      <w:bookmarkEnd w:id="697"/>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698" w:name="_Toc514425549"/>
      <w:bookmarkStart w:id="699" w:name="_Toc514061372"/>
      <w:r>
        <w:rPr>
          <w:rStyle w:val="CharSClsNo"/>
        </w:rPr>
        <w:t>236</w:t>
      </w:r>
      <w:r>
        <w:t>.</w:t>
      </w:r>
      <w:r>
        <w:tab/>
        <w:t>Protection from personal liability for persons exercising functions</w:t>
      </w:r>
      <w:bookmarkEnd w:id="698"/>
      <w:bookmarkEnd w:id="699"/>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700" w:name="_Toc514425550"/>
      <w:bookmarkStart w:id="701" w:name="_Toc514061373"/>
      <w:r>
        <w:rPr>
          <w:rStyle w:val="CharSClsNo"/>
        </w:rPr>
        <w:t>237</w:t>
      </w:r>
      <w:r>
        <w:t>.</w:t>
      </w:r>
      <w:r>
        <w:tab/>
        <w:t>Protection from liability for persons making notification or otherwise providing information</w:t>
      </w:r>
      <w:bookmarkEnd w:id="700"/>
      <w:bookmarkEnd w:id="701"/>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702" w:name="_Toc514061374"/>
      <w:bookmarkStart w:id="703" w:name="_Toc514425551"/>
      <w:r>
        <w:t>Division 2</w:t>
      </w:r>
      <w:r>
        <w:rPr>
          <w:b w:val="0"/>
        </w:rPr>
        <w:t> — </w:t>
      </w:r>
      <w:r>
        <w:t>Inspectors</w:t>
      </w:r>
      <w:bookmarkEnd w:id="702"/>
      <w:bookmarkEnd w:id="703"/>
    </w:p>
    <w:p>
      <w:pPr>
        <w:pStyle w:val="yHeading5"/>
      </w:pPr>
      <w:bookmarkStart w:id="704" w:name="_Toc514425552"/>
      <w:bookmarkStart w:id="705" w:name="_Toc514061375"/>
      <w:r>
        <w:rPr>
          <w:rStyle w:val="CharSClsNo"/>
        </w:rPr>
        <w:t>238</w:t>
      </w:r>
      <w:r>
        <w:t>.</w:t>
      </w:r>
      <w:r>
        <w:tab/>
        <w:t>Functions and powers of inspectors</w:t>
      </w:r>
      <w:bookmarkEnd w:id="704"/>
      <w:bookmarkEnd w:id="705"/>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706" w:name="_Toc514425553"/>
      <w:bookmarkStart w:id="707" w:name="_Toc514061376"/>
      <w:r>
        <w:rPr>
          <w:rStyle w:val="CharSClsNo"/>
        </w:rPr>
        <w:t>239</w:t>
      </w:r>
      <w:r>
        <w:t>.</w:t>
      </w:r>
      <w:r>
        <w:tab/>
        <w:t>Appointment of inspectors</w:t>
      </w:r>
      <w:bookmarkEnd w:id="706"/>
      <w:bookmarkEnd w:id="707"/>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708" w:name="_Toc514425554"/>
      <w:bookmarkStart w:id="709" w:name="_Toc514061377"/>
      <w:r>
        <w:rPr>
          <w:rStyle w:val="CharSClsNo"/>
        </w:rPr>
        <w:t>240</w:t>
      </w:r>
      <w:r>
        <w:t>.</w:t>
      </w:r>
      <w:r>
        <w:tab/>
        <w:t>Identity card</w:t>
      </w:r>
      <w:bookmarkEnd w:id="708"/>
      <w:bookmarkEnd w:id="709"/>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710" w:name="_Toc514425555"/>
      <w:bookmarkStart w:id="711" w:name="_Toc514061378"/>
      <w:r>
        <w:rPr>
          <w:rStyle w:val="CharSClsNo"/>
        </w:rPr>
        <w:t>241</w:t>
      </w:r>
      <w:r>
        <w:t>.</w:t>
      </w:r>
      <w:r>
        <w:tab/>
        <w:t>Display of identity card</w:t>
      </w:r>
      <w:bookmarkEnd w:id="710"/>
      <w:bookmarkEnd w:id="711"/>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712" w:name="_Toc514061379"/>
      <w:bookmarkStart w:id="713" w:name="_Toc514425556"/>
      <w:r>
        <w:t>Division 3</w:t>
      </w:r>
      <w:r>
        <w:rPr>
          <w:b w:val="0"/>
        </w:rPr>
        <w:t> — </w:t>
      </w:r>
      <w:r>
        <w:t>Legal proceedings</w:t>
      </w:r>
      <w:bookmarkEnd w:id="712"/>
      <w:bookmarkEnd w:id="713"/>
    </w:p>
    <w:p>
      <w:pPr>
        <w:pStyle w:val="yHeading5"/>
      </w:pPr>
      <w:bookmarkStart w:id="714" w:name="_Toc514425557"/>
      <w:bookmarkStart w:id="715" w:name="_Toc514061380"/>
      <w:r>
        <w:rPr>
          <w:rStyle w:val="CharSClsNo"/>
        </w:rPr>
        <w:t>242</w:t>
      </w:r>
      <w:r>
        <w:t>.</w:t>
      </w:r>
      <w:r>
        <w:tab/>
        <w:t>Proceedings for offences</w:t>
      </w:r>
      <w:bookmarkEnd w:id="714"/>
      <w:bookmarkEnd w:id="715"/>
    </w:p>
    <w:p>
      <w:pPr>
        <w:pStyle w:val="ySubsection"/>
        <w:spacing w:before="200"/>
      </w:pPr>
      <w:r>
        <w:tab/>
      </w:r>
      <w:r>
        <w:tab/>
        <w:t>A proceeding for an offence against this Law is to be by way of a summary proceeding before a court of summary jurisdiction.</w:t>
      </w:r>
    </w:p>
    <w:p>
      <w:pPr>
        <w:pStyle w:val="yHeading5"/>
      </w:pPr>
      <w:bookmarkStart w:id="716" w:name="_Toc514425558"/>
      <w:bookmarkStart w:id="717" w:name="_Toc514061381"/>
      <w:r>
        <w:rPr>
          <w:rStyle w:val="CharSClsNo"/>
        </w:rPr>
        <w:t>243</w:t>
      </w:r>
      <w:r>
        <w:t>.</w:t>
      </w:r>
      <w:r>
        <w:tab/>
        <w:t>Conduct may constitute offence and be subject of disciplinary proceedings</w:t>
      </w:r>
      <w:bookmarkEnd w:id="716"/>
      <w:bookmarkEnd w:id="717"/>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718" w:name="_Toc514425559"/>
      <w:bookmarkStart w:id="719" w:name="_Toc514061382"/>
      <w:r>
        <w:rPr>
          <w:rStyle w:val="CharSClsNo"/>
        </w:rPr>
        <w:t>244</w:t>
      </w:r>
      <w:r>
        <w:t>.</w:t>
      </w:r>
      <w:r>
        <w:tab/>
        <w:t>Evidentiary certificates</w:t>
      </w:r>
      <w:bookmarkEnd w:id="718"/>
      <w:bookmarkEnd w:id="719"/>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720" w:name="_Toc514061383"/>
      <w:bookmarkStart w:id="721" w:name="_Toc514425560"/>
      <w:r>
        <w:t>Division 4</w:t>
      </w:r>
      <w:r>
        <w:rPr>
          <w:b w:val="0"/>
        </w:rPr>
        <w:t> — </w:t>
      </w:r>
      <w:r>
        <w:t>Regulations</w:t>
      </w:r>
      <w:bookmarkEnd w:id="720"/>
      <w:bookmarkEnd w:id="721"/>
    </w:p>
    <w:p>
      <w:pPr>
        <w:pStyle w:val="yHeading5"/>
      </w:pPr>
      <w:bookmarkStart w:id="722" w:name="_Toc514425561"/>
      <w:bookmarkStart w:id="723" w:name="_Toc514061384"/>
      <w:r>
        <w:rPr>
          <w:rStyle w:val="CharSClsNo"/>
        </w:rPr>
        <w:t>245</w:t>
      </w:r>
      <w:r>
        <w:t>.</w:t>
      </w:r>
      <w:r>
        <w:tab/>
        <w:t>National regulations</w:t>
      </w:r>
      <w:bookmarkEnd w:id="722"/>
      <w:bookmarkEnd w:id="723"/>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yFootnotesection"/>
      </w:pPr>
      <w:r>
        <w:tab/>
        <w:t>[Section 245 amended by No. 4 of 2018 s. 87.]</w:t>
      </w:r>
    </w:p>
    <w:p>
      <w:pPr>
        <w:pStyle w:val="yHeading5"/>
      </w:pPr>
      <w:bookmarkStart w:id="724" w:name="_Toc514425562"/>
      <w:bookmarkStart w:id="725" w:name="_Toc514061385"/>
      <w:r>
        <w:rPr>
          <w:rStyle w:val="CharSClsNo"/>
        </w:rPr>
        <w:t>246</w:t>
      </w:r>
      <w:r>
        <w:t>.</w:t>
      </w:r>
      <w:r>
        <w:tab/>
        <w:t>Parliamentary scrutiny of national regulations</w:t>
      </w:r>
      <w:bookmarkEnd w:id="724"/>
      <w:bookmarkEnd w:id="725"/>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726" w:name="_Toc514425563"/>
      <w:bookmarkStart w:id="727" w:name="_Toc514061386"/>
      <w:r>
        <w:rPr>
          <w:rStyle w:val="CharSClsNo"/>
        </w:rPr>
        <w:t>247</w:t>
      </w:r>
      <w:r>
        <w:t>.</w:t>
      </w:r>
      <w:r>
        <w:tab/>
        <w:t>Effect of disallowance of national regulation</w:t>
      </w:r>
      <w:bookmarkEnd w:id="726"/>
      <w:bookmarkEnd w:id="72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728" w:name="_Toc514061387"/>
      <w:bookmarkStart w:id="729" w:name="_Toc514425564"/>
      <w:r>
        <w:t>Division 5</w:t>
      </w:r>
      <w:r>
        <w:rPr>
          <w:b w:val="0"/>
        </w:rPr>
        <w:t> — </w:t>
      </w:r>
      <w:r>
        <w:t>Miscellaneous</w:t>
      </w:r>
      <w:bookmarkEnd w:id="728"/>
      <w:bookmarkEnd w:id="729"/>
    </w:p>
    <w:p>
      <w:pPr>
        <w:pStyle w:val="yHeading5"/>
      </w:pPr>
      <w:bookmarkStart w:id="730" w:name="_Toc514425565"/>
      <w:bookmarkStart w:id="731" w:name="_Toc514061388"/>
      <w:r>
        <w:rPr>
          <w:rStyle w:val="CharSClsNo"/>
        </w:rPr>
        <w:t>248</w:t>
      </w:r>
      <w:r>
        <w:t>.</w:t>
      </w:r>
      <w:r>
        <w:tab/>
        <w:t>Combined notice may be given</w:t>
      </w:r>
      <w:bookmarkEnd w:id="730"/>
      <w:bookmarkEnd w:id="731"/>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732" w:name="_Toc514425566"/>
      <w:bookmarkStart w:id="733" w:name="_Toc514061389"/>
      <w:r>
        <w:rPr>
          <w:rStyle w:val="CharSClsNo"/>
        </w:rPr>
        <w:t>249</w:t>
      </w:r>
      <w:r>
        <w:t>.</w:t>
      </w:r>
      <w:r>
        <w:tab/>
        <w:t>Fees</w:t>
      </w:r>
      <w:bookmarkEnd w:id="732"/>
      <w:bookmarkEnd w:id="733"/>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734" w:name="_Toc514061390"/>
      <w:bookmarkStart w:id="735" w:name="_Toc514425567"/>
      <w:r>
        <w:rPr>
          <w:rStyle w:val="CharSDivNo"/>
        </w:rPr>
        <w:t>Part 12</w:t>
      </w:r>
      <w:r>
        <w:t> — </w:t>
      </w:r>
      <w:r>
        <w:rPr>
          <w:rStyle w:val="CharSDivText"/>
        </w:rPr>
        <w:t>Transitional provisions</w:t>
      </w:r>
      <w:bookmarkEnd w:id="734"/>
      <w:bookmarkEnd w:id="735"/>
    </w:p>
    <w:p>
      <w:pPr>
        <w:pStyle w:val="yHeading4"/>
      </w:pPr>
      <w:bookmarkStart w:id="736" w:name="_Toc514061391"/>
      <w:bookmarkStart w:id="737" w:name="_Toc514425568"/>
      <w:r>
        <w:t>Division 1</w:t>
      </w:r>
      <w:r>
        <w:rPr>
          <w:b w:val="0"/>
        </w:rPr>
        <w:t> — </w:t>
      </w:r>
      <w:r>
        <w:t>Preliminary</w:t>
      </w:r>
      <w:bookmarkEnd w:id="736"/>
      <w:bookmarkEnd w:id="737"/>
    </w:p>
    <w:p>
      <w:pPr>
        <w:pStyle w:val="yHeading5"/>
      </w:pPr>
      <w:bookmarkStart w:id="738" w:name="_Toc514425569"/>
      <w:bookmarkStart w:id="739" w:name="_Toc514061392"/>
      <w:r>
        <w:rPr>
          <w:rStyle w:val="CharSClsNo"/>
        </w:rPr>
        <w:t>250</w:t>
      </w:r>
      <w:r>
        <w:t>.</w:t>
      </w:r>
      <w:r>
        <w:tab/>
        <w:t>Terms used</w:t>
      </w:r>
      <w:bookmarkEnd w:id="738"/>
      <w:bookmarkEnd w:id="739"/>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740" w:name="_Toc514425570"/>
      <w:bookmarkStart w:id="741" w:name="_Toc514061393"/>
      <w:r>
        <w:rPr>
          <w:rStyle w:val="CharSClsNo"/>
        </w:rPr>
        <w:t>251</w:t>
      </w:r>
      <w:r>
        <w:t>.</w:t>
      </w:r>
      <w:r>
        <w:tab/>
        <w:t>References to registered health practitioners</w:t>
      </w:r>
      <w:bookmarkEnd w:id="740"/>
      <w:bookmarkEnd w:id="741"/>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742" w:name="_Toc514061394"/>
      <w:bookmarkStart w:id="743" w:name="_Toc514425571"/>
      <w:r>
        <w:t>Division 2</w:t>
      </w:r>
      <w:r>
        <w:rPr>
          <w:b w:val="0"/>
        </w:rPr>
        <w:t> — </w:t>
      </w:r>
      <w:r>
        <w:t>Ministerial Council</w:t>
      </w:r>
      <w:bookmarkEnd w:id="742"/>
      <w:bookmarkEnd w:id="743"/>
    </w:p>
    <w:p>
      <w:pPr>
        <w:pStyle w:val="yHeading5"/>
        <w:spacing w:before="120"/>
      </w:pPr>
      <w:bookmarkStart w:id="744" w:name="_Toc514425572"/>
      <w:bookmarkStart w:id="745" w:name="_Toc514061395"/>
      <w:r>
        <w:rPr>
          <w:rStyle w:val="CharSClsNo"/>
        </w:rPr>
        <w:t>252</w:t>
      </w:r>
      <w:r>
        <w:t>.</w:t>
      </w:r>
      <w:r>
        <w:tab/>
        <w:t>Directions given by Ministerial Council</w:t>
      </w:r>
      <w:bookmarkEnd w:id="744"/>
      <w:bookmarkEnd w:id="745"/>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746" w:name="_Toc514425573"/>
      <w:bookmarkStart w:id="747" w:name="_Toc514061396"/>
      <w:r>
        <w:rPr>
          <w:rStyle w:val="CharSClsNo"/>
        </w:rPr>
        <w:t>253</w:t>
      </w:r>
      <w:r>
        <w:t>.</w:t>
      </w:r>
      <w:r>
        <w:tab/>
        <w:t>Accreditation functions exercised by existing accreditation entities</w:t>
      </w:r>
      <w:bookmarkEnd w:id="746"/>
      <w:bookmarkEnd w:id="747"/>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748" w:name="_Toc514425574"/>
      <w:bookmarkStart w:id="749" w:name="_Toc514061397"/>
      <w:r>
        <w:rPr>
          <w:rStyle w:val="CharSClsNo"/>
        </w:rPr>
        <w:t>254</w:t>
      </w:r>
      <w:r>
        <w:t>.</w:t>
      </w:r>
      <w:r>
        <w:tab/>
        <w:t>Health profession standards approved by Ministerial Council</w:t>
      </w:r>
      <w:bookmarkEnd w:id="748"/>
      <w:bookmarkEnd w:id="749"/>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750" w:name="_Toc514425575"/>
      <w:bookmarkStart w:id="751" w:name="_Toc514061398"/>
      <w:r>
        <w:rPr>
          <w:rStyle w:val="CharSClsNo"/>
        </w:rPr>
        <w:t>255</w:t>
      </w:r>
      <w:r>
        <w:t>.</w:t>
      </w:r>
      <w:r>
        <w:tab/>
        <w:t>Accreditation standards approved by National Board</w:t>
      </w:r>
      <w:bookmarkEnd w:id="750"/>
      <w:bookmarkEnd w:id="751"/>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752" w:name="_Toc514061399"/>
      <w:bookmarkStart w:id="753" w:name="_Toc514425576"/>
      <w:r>
        <w:t>Division 3</w:t>
      </w:r>
      <w:r>
        <w:rPr>
          <w:b w:val="0"/>
        </w:rPr>
        <w:t> — </w:t>
      </w:r>
      <w:r>
        <w:t>Advisory Council</w:t>
      </w:r>
      <w:bookmarkEnd w:id="752"/>
      <w:bookmarkEnd w:id="753"/>
    </w:p>
    <w:p>
      <w:pPr>
        <w:pStyle w:val="yHeading5"/>
        <w:spacing w:before="120"/>
      </w:pPr>
      <w:bookmarkStart w:id="754" w:name="_Toc514425577"/>
      <w:bookmarkStart w:id="755" w:name="_Toc514061400"/>
      <w:r>
        <w:rPr>
          <w:rStyle w:val="CharSClsNo"/>
        </w:rPr>
        <w:t>256</w:t>
      </w:r>
      <w:r>
        <w:t>.</w:t>
      </w:r>
      <w:r>
        <w:tab/>
        <w:t>Members of Advisory Council</w:t>
      </w:r>
      <w:bookmarkEnd w:id="754"/>
      <w:bookmarkEnd w:id="755"/>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756" w:name="_Toc514061401"/>
      <w:bookmarkStart w:id="757" w:name="_Toc514425578"/>
      <w:r>
        <w:t>Division 4</w:t>
      </w:r>
      <w:r>
        <w:rPr>
          <w:b w:val="0"/>
        </w:rPr>
        <w:t> — </w:t>
      </w:r>
      <w:r>
        <w:t>National Agency</w:t>
      </w:r>
      <w:bookmarkEnd w:id="756"/>
      <w:bookmarkEnd w:id="757"/>
    </w:p>
    <w:p>
      <w:pPr>
        <w:pStyle w:val="yHeading5"/>
        <w:keepNext w:val="0"/>
        <w:keepLines w:val="0"/>
        <w:spacing w:before="120"/>
      </w:pPr>
      <w:bookmarkStart w:id="758" w:name="_Toc514425579"/>
      <w:bookmarkStart w:id="759" w:name="_Toc514061402"/>
      <w:r>
        <w:rPr>
          <w:rStyle w:val="CharSClsNo"/>
        </w:rPr>
        <w:t>257</w:t>
      </w:r>
      <w:r>
        <w:t>.</w:t>
      </w:r>
      <w:r>
        <w:tab/>
        <w:t>Health profession agreements</w:t>
      </w:r>
      <w:bookmarkEnd w:id="758"/>
      <w:bookmarkEnd w:id="759"/>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760" w:name="_Toc514425580"/>
      <w:bookmarkStart w:id="761" w:name="_Toc514061403"/>
      <w:r>
        <w:rPr>
          <w:rStyle w:val="CharSClsNo"/>
        </w:rPr>
        <w:t>258</w:t>
      </w:r>
      <w:r>
        <w:t>.</w:t>
      </w:r>
      <w:r>
        <w:tab/>
        <w:t>Service agreement</w:t>
      </w:r>
      <w:bookmarkEnd w:id="760"/>
      <w:bookmarkEnd w:id="761"/>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762" w:name="_Toc514061404"/>
      <w:bookmarkStart w:id="763" w:name="_Toc514425581"/>
      <w:r>
        <w:t>Division 5</w:t>
      </w:r>
      <w:r>
        <w:rPr>
          <w:b w:val="0"/>
        </w:rPr>
        <w:t> — </w:t>
      </w:r>
      <w:r>
        <w:t>Agency Management Committee</w:t>
      </w:r>
      <w:bookmarkEnd w:id="762"/>
      <w:bookmarkEnd w:id="763"/>
    </w:p>
    <w:p>
      <w:pPr>
        <w:pStyle w:val="yHeading5"/>
      </w:pPr>
      <w:bookmarkStart w:id="764" w:name="_Toc514425582"/>
      <w:bookmarkStart w:id="765" w:name="_Toc514061405"/>
      <w:r>
        <w:rPr>
          <w:rStyle w:val="CharSClsNo"/>
        </w:rPr>
        <w:t>259</w:t>
      </w:r>
      <w:r>
        <w:t>.</w:t>
      </w:r>
      <w:r>
        <w:tab/>
        <w:t>Members of Agency Management Committee</w:t>
      </w:r>
      <w:bookmarkEnd w:id="764"/>
      <w:bookmarkEnd w:id="765"/>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766" w:name="_Toc514061406"/>
      <w:bookmarkStart w:id="767" w:name="_Toc514425583"/>
      <w:r>
        <w:t>Division 6</w:t>
      </w:r>
      <w:r>
        <w:rPr>
          <w:b w:val="0"/>
        </w:rPr>
        <w:t> — </w:t>
      </w:r>
      <w:r>
        <w:t>Staff, consultants and contractors of National Agency</w:t>
      </w:r>
      <w:bookmarkEnd w:id="766"/>
      <w:bookmarkEnd w:id="767"/>
    </w:p>
    <w:p>
      <w:pPr>
        <w:pStyle w:val="yHeading5"/>
      </w:pPr>
      <w:bookmarkStart w:id="768" w:name="_Toc514425584"/>
      <w:bookmarkStart w:id="769" w:name="_Toc514061407"/>
      <w:r>
        <w:rPr>
          <w:rStyle w:val="CharSClsNo"/>
        </w:rPr>
        <w:t>260</w:t>
      </w:r>
      <w:r>
        <w:t>.</w:t>
      </w:r>
      <w:r>
        <w:tab/>
        <w:t>Chief executive officer</w:t>
      </w:r>
      <w:bookmarkEnd w:id="768"/>
      <w:bookmarkEnd w:id="769"/>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770" w:name="_Toc514425585"/>
      <w:bookmarkStart w:id="771" w:name="_Toc514061408"/>
      <w:r>
        <w:rPr>
          <w:rStyle w:val="CharSClsNo"/>
        </w:rPr>
        <w:t>261</w:t>
      </w:r>
      <w:r>
        <w:t>.</w:t>
      </w:r>
      <w:r>
        <w:tab/>
        <w:t>Staff</w:t>
      </w:r>
      <w:bookmarkEnd w:id="770"/>
      <w:bookmarkEnd w:id="771"/>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772" w:name="_Toc514425586"/>
      <w:bookmarkStart w:id="773" w:name="_Toc514061409"/>
      <w:r>
        <w:rPr>
          <w:rStyle w:val="CharSClsNo"/>
        </w:rPr>
        <w:t>262</w:t>
      </w:r>
      <w:r>
        <w:t>.</w:t>
      </w:r>
      <w:r>
        <w:tab/>
        <w:t>Consultants and contractors</w:t>
      </w:r>
      <w:bookmarkEnd w:id="772"/>
      <w:bookmarkEnd w:id="773"/>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774" w:name="_Toc514061410"/>
      <w:bookmarkStart w:id="775" w:name="_Toc514425587"/>
      <w:r>
        <w:t>Division 7</w:t>
      </w:r>
      <w:r>
        <w:rPr>
          <w:b w:val="0"/>
        </w:rPr>
        <w:t> — </w:t>
      </w:r>
      <w:r>
        <w:t>Reports</w:t>
      </w:r>
      <w:bookmarkEnd w:id="774"/>
      <w:bookmarkEnd w:id="775"/>
    </w:p>
    <w:p>
      <w:pPr>
        <w:pStyle w:val="yHeading5"/>
      </w:pPr>
      <w:bookmarkStart w:id="776" w:name="_Toc514425588"/>
      <w:bookmarkStart w:id="777" w:name="_Toc514061411"/>
      <w:r>
        <w:rPr>
          <w:rStyle w:val="CharSClsNo"/>
        </w:rPr>
        <w:t>263</w:t>
      </w:r>
      <w:r>
        <w:t>.</w:t>
      </w:r>
      <w:r>
        <w:tab/>
        <w:t>Annual report</w:t>
      </w:r>
      <w:bookmarkEnd w:id="776"/>
      <w:bookmarkEnd w:id="777"/>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778" w:name="_Toc514061412"/>
      <w:bookmarkStart w:id="779" w:name="_Toc514425589"/>
      <w:r>
        <w:t>Division 8</w:t>
      </w:r>
      <w:r>
        <w:rPr>
          <w:b w:val="0"/>
        </w:rPr>
        <w:t> — </w:t>
      </w:r>
      <w:r>
        <w:t>National Boards</w:t>
      </w:r>
      <w:bookmarkEnd w:id="778"/>
      <w:bookmarkEnd w:id="779"/>
    </w:p>
    <w:p>
      <w:pPr>
        <w:pStyle w:val="yHeading5"/>
      </w:pPr>
      <w:bookmarkStart w:id="780" w:name="_Toc514425590"/>
      <w:bookmarkStart w:id="781" w:name="_Toc514061413"/>
      <w:r>
        <w:rPr>
          <w:rStyle w:val="CharSClsNo"/>
        </w:rPr>
        <w:t>264</w:t>
      </w:r>
      <w:r>
        <w:t>.</w:t>
      </w:r>
      <w:r>
        <w:tab/>
        <w:t>Members of National Boards</w:t>
      </w:r>
      <w:bookmarkEnd w:id="780"/>
      <w:bookmarkEnd w:id="781"/>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782" w:name="_Toc514425591"/>
      <w:bookmarkStart w:id="783" w:name="_Toc514061414"/>
      <w:r>
        <w:rPr>
          <w:rStyle w:val="CharSClsNo"/>
        </w:rPr>
        <w:t>265</w:t>
      </w:r>
      <w:r>
        <w:t>.</w:t>
      </w:r>
      <w:r>
        <w:tab/>
        <w:t>Committees</w:t>
      </w:r>
      <w:bookmarkEnd w:id="782"/>
      <w:bookmarkEnd w:id="783"/>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784" w:name="_Toc514425592"/>
      <w:bookmarkStart w:id="785" w:name="_Toc514061415"/>
      <w:r>
        <w:rPr>
          <w:rStyle w:val="CharSClsNo"/>
        </w:rPr>
        <w:t>266</w:t>
      </w:r>
      <w:r>
        <w:t>.</w:t>
      </w:r>
      <w:r>
        <w:tab/>
        <w:t>Delegation</w:t>
      </w:r>
      <w:bookmarkEnd w:id="784"/>
      <w:bookmarkEnd w:id="785"/>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786" w:name="_Toc514061416"/>
      <w:bookmarkStart w:id="787" w:name="_Toc514425593"/>
      <w:r>
        <w:t>Division 9</w:t>
      </w:r>
      <w:r>
        <w:rPr>
          <w:b w:val="0"/>
        </w:rPr>
        <w:t> — </w:t>
      </w:r>
      <w:r>
        <w:t>Agency Fund</w:t>
      </w:r>
      <w:bookmarkEnd w:id="786"/>
      <w:bookmarkEnd w:id="787"/>
    </w:p>
    <w:p>
      <w:pPr>
        <w:pStyle w:val="yHeading5"/>
      </w:pPr>
      <w:bookmarkStart w:id="788" w:name="_Toc514425594"/>
      <w:bookmarkStart w:id="789" w:name="_Toc514061417"/>
      <w:r>
        <w:rPr>
          <w:rStyle w:val="CharSClsNo"/>
        </w:rPr>
        <w:t>267</w:t>
      </w:r>
      <w:r>
        <w:t>.</w:t>
      </w:r>
      <w:r>
        <w:tab/>
        <w:t>Agency Fund</w:t>
      </w:r>
      <w:bookmarkEnd w:id="788"/>
      <w:bookmarkEnd w:id="789"/>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790" w:name="_Toc514061418"/>
      <w:bookmarkStart w:id="791" w:name="_Toc514425595"/>
      <w:r>
        <w:t>Division 10</w:t>
      </w:r>
      <w:r>
        <w:rPr>
          <w:b w:val="0"/>
        </w:rPr>
        <w:t> — </w:t>
      </w:r>
      <w:r>
        <w:t>Offences</w:t>
      </w:r>
      <w:bookmarkEnd w:id="790"/>
      <w:bookmarkEnd w:id="791"/>
    </w:p>
    <w:p>
      <w:pPr>
        <w:pStyle w:val="yHeading5"/>
      </w:pPr>
      <w:bookmarkStart w:id="792" w:name="_Toc514425596"/>
      <w:bookmarkStart w:id="793" w:name="_Toc514061419"/>
      <w:r>
        <w:rPr>
          <w:rStyle w:val="CharSClsNo"/>
        </w:rPr>
        <w:t>268</w:t>
      </w:r>
      <w:r>
        <w:t>.</w:t>
      </w:r>
      <w:r>
        <w:tab/>
        <w:t>Offences</w:t>
      </w:r>
      <w:bookmarkEnd w:id="792"/>
      <w:bookmarkEnd w:id="793"/>
    </w:p>
    <w:p>
      <w:pPr>
        <w:pStyle w:val="ySubsection"/>
      </w:pPr>
      <w:r>
        <w:tab/>
      </w:r>
      <w:r>
        <w:tab/>
        <w:t>Proceedings for an offence against the repealed Law may be started or continued as if this Law had not commenced.</w:t>
      </w:r>
    </w:p>
    <w:p>
      <w:pPr>
        <w:pStyle w:val="yHeading4"/>
      </w:pPr>
      <w:bookmarkStart w:id="794" w:name="_Toc514061420"/>
      <w:bookmarkStart w:id="795" w:name="_Toc514425597"/>
      <w:r>
        <w:t>Division 11</w:t>
      </w:r>
      <w:r>
        <w:rPr>
          <w:b w:val="0"/>
        </w:rPr>
        <w:t> — </w:t>
      </w:r>
      <w:r>
        <w:t>Registration</w:t>
      </w:r>
      <w:bookmarkEnd w:id="794"/>
      <w:bookmarkEnd w:id="795"/>
    </w:p>
    <w:p>
      <w:pPr>
        <w:pStyle w:val="yHeading5"/>
      </w:pPr>
      <w:bookmarkStart w:id="796" w:name="_Toc514425598"/>
      <w:bookmarkStart w:id="797" w:name="_Toc514061421"/>
      <w:r>
        <w:rPr>
          <w:rStyle w:val="CharSClsNo"/>
        </w:rPr>
        <w:t>269</w:t>
      </w:r>
      <w:r>
        <w:t>.</w:t>
      </w:r>
      <w:r>
        <w:tab/>
        <w:t>General registration</w:t>
      </w:r>
      <w:bookmarkEnd w:id="796"/>
      <w:bookmarkEnd w:id="797"/>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798" w:name="_Toc514425599"/>
      <w:bookmarkStart w:id="799" w:name="_Toc514061422"/>
      <w:r>
        <w:rPr>
          <w:rStyle w:val="CharSClsNo"/>
        </w:rPr>
        <w:t>270</w:t>
      </w:r>
      <w:r>
        <w:t>.</w:t>
      </w:r>
      <w:r>
        <w:tab/>
        <w:t>Specialist registration</w:t>
      </w:r>
      <w:bookmarkEnd w:id="798"/>
      <w:bookmarkEnd w:id="799"/>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800" w:name="_Toc514425600"/>
      <w:bookmarkStart w:id="801" w:name="_Toc514061423"/>
      <w:r>
        <w:rPr>
          <w:rStyle w:val="CharSClsNo"/>
        </w:rPr>
        <w:t>271</w:t>
      </w:r>
      <w:r>
        <w:t>.</w:t>
      </w:r>
      <w:r>
        <w:tab/>
        <w:t>Provisional registration</w:t>
      </w:r>
      <w:bookmarkEnd w:id="800"/>
      <w:bookmarkEnd w:id="801"/>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802" w:name="_Toc514425601"/>
      <w:bookmarkStart w:id="803" w:name="_Toc514061424"/>
      <w:r>
        <w:rPr>
          <w:rStyle w:val="CharSClsNo"/>
        </w:rPr>
        <w:t>272</w:t>
      </w:r>
      <w:r>
        <w:t>.</w:t>
      </w:r>
      <w:r>
        <w:tab/>
        <w:t>Limited registration</w:t>
      </w:r>
      <w:bookmarkEnd w:id="802"/>
      <w:bookmarkEnd w:id="803"/>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804" w:name="_Toc514425602"/>
      <w:bookmarkStart w:id="805" w:name="_Toc514061425"/>
      <w:r>
        <w:rPr>
          <w:rStyle w:val="CharSClsNo"/>
        </w:rPr>
        <w:t>273</w:t>
      </w:r>
      <w:r>
        <w:t>.</w:t>
      </w:r>
      <w:r>
        <w:tab/>
        <w:t>Limited registration (public interest</w:t>
      </w:r>
      <w:r>
        <w:noBreakHyphen/>
        <w:t>occasional practice)</w:t>
      </w:r>
      <w:bookmarkEnd w:id="804"/>
      <w:bookmarkEnd w:id="805"/>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806" w:name="_Toc514425603"/>
      <w:bookmarkStart w:id="807" w:name="_Toc514061426"/>
      <w:r>
        <w:rPr>
          <w:rStyle w:val="CharSClsNo"/>
        </w:rPr>
        <w:t>274</w:t>
      </w:r>
      <w:r>
        <w:t>.</w:t>
      </w:r>
      <w:r>
        <w:tab/>
        <w:t>Non</w:t>
      </w:r>
      <w:r>
        <w:noBreakHyphen/>
        <w:t>practicing registration</w:t>
      </w:r>
      <w:bookmarkEnd w:id="806"/>
      <w:bookmarkEnd w:id="807"/>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808" w:name="_Toc514425604"/>
      <w:bookmarkStart w:id="809" w:name="_Toc514061427"/>
      <w:r>
        <w:rPr>
          <w:rStyle w:val="CharSClsNo"/>
        </w:rPr>
        <w:t>275</w:t>
      </w:r>
      <w:r>
        <w:t>.</w:t>
      </w:r>
      <w:r>
        <w:tab/>
        <w:t>Registration for existing registered students</w:t>
      </w:r>
      <w:bookmarkEnd w:id="808"/>
      <w:bookmarkEnd w:id="809"/>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810" w:name="_Toc514425605"/>
      <w:bookmarkStart w:id="811" w:name="_Toc514061428"/>
      <w:r>
        <w:rPr>
          <w:rStyle w:val="CharSClsNo"/>
        </w:rPr>
        <w:t>276</w:t>
      </w:r>
      <w:r>
        <w:t>.</w:t>
      </w:r>
      <w:r>
        <w:tab/>
        <w:t>Registration for new students</w:t>
      </w:r>
      <w:bookmarkEnd w:id="810"/>
      <w:bookmarkEnd w:id="811"/>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812" w:name="_Toc514425606"/>
      <w:bookmarkStart w:id="813" w:name="_Toc514061429"/>
      <w:r>
        <w:rPr>
          <w:rStyle w:val="CharSClsNo"/>
        </w:rPr>
        <w:t>277</w:t>
      </w:r>
      <w:r>
        <w:t>.</w:t>
      </w:r>
      <w:r>
        <w:tab/>
        <w:t>Other registrations</w:t>
      </w:r>
      <w:bookmarkEnd w:id="812"/>
      <w:bookmarkEnd w:id="813"/>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814" w:name="_Toc514425607"/>
      <w:bookmarkStart w:id="815" w:name="_Toc514061430"/>
      <w:r>
        <w:rPr>
          <w:rStyle w:val="CharSClsNo"/>
        </w:rPr>
        <w:t>278</w:t>
      </w:r>
      <w:r>
        <w:t>.</w:t>
      </w:r>
      <w:r>
        <w:tab/>
        <w:t>Endorsements</w:t>
      </w:r>
      <w:bookmarkEnd w:id="814"/>
      <w:bookmarkEnd w:id="815"/>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816" w:name="_Toc514425608"/>
      <w:bookmarkStart w:id="817" w:name="_Toc514061431"/>
      <w:r>
        <w:rPr>
          <w:rStyle w:val="CharSClsNo"/>
        </w:rPr>
        <w:t>279</w:t>
      </w:r>
      <w:r>
        <w:t>.</w:t>
      </w:r>
      <w:r>
        <w:tab/>
        <w:t>Conditions imposed on registration or endorsement</w:t>
      </w:r>
      <w:bookmarkEnd w:id="816"/>
      <w:bookmarkEnd w:id="817"/>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818" w:name="_Toc514425609"/>
      <w:bookmarkStart w:id="819" w:name="_Toc514061432"/>
      <w:r>
        <w:rPr>
          <w:rStyle w:val="CharSClsNo"/>
        </w:rPr>
        <w:t>280</w:t>
      </w:r>
      <w:r>
        <w:t>.</w:t>
      </w:r>
      <w:r>
        <w:tab/>
        <w:t>Expiry of registration and endorsement</w:t>
      </w:r>
      <w:bookmarkEnd w:id="818"/>
      <w:bookmarkEnd w:id="819"/>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820" w:name="_Toc514425610"/>
      <w:bookmarkStart w:id="821" w:name="_Toc514061433"/>
      <w:r>
        <w:rPr>
          <w:rStyle w:val="CharSClsNo"/>
        </w:rPr>
        <w:t>281</w:t>
      </w:r>
      <w:r>
        <w:t>.</w:t>
      </w:r>
      <w:r>
        <w:tab/>
        <w:t>Protected titles for certain specialist health practitioners</w:t>
      </w:r>
      <w:bookmarkEnd w:id="820"/>
      <w:bookmarkEnd w:id="821"/>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822" w:name="_Toc514425611"/>
      <w:bookmarkStart w:id="823" w:name="_Toc514061434"/>
      <w:r>
        <w:rPr>
          <w:rStyle w:val="CharSClsNo"/>
        </w:rPr>
        <w:t>282</w:t>
      </w:r>
      <w:r>
        <w:t>.</w:t>
      </w:r>
      <w:r>
        <w:tab/>
        <w:t>First renewal of registration or endorsement</w:t>
      </w:r>
      <w:bookmarkEnd w:id="822"/>
      <w:bookmarkEnd w:id="823"/>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824" w:name="_Toc514425612"/>
      <w:bookmarkStart w:id="825" w:name="_Toc514061435"/>
      <w:r>
        <w:rPr>
          <w:rStyle w:val="CharSClsNo"/>
        </w:rPr>
        <w:t>283</w:t>
      </w:r>
      <w:r>
        <w:t>.</w:t>
      </w:r>
      <w:r>
        <w:tab/>
        <w:t>Programmes of study</w:t>
      </w:r>
      <w:bookmarkEnd w:id="824"/>
      <w:bookmarkEnd w:id="825"/>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826" w:name="_Toc514425613"/>
      <w:bookmarkStart w:id="827" w:name="_Toc514061436"/>
      <w:r>
        <w:rPr>
          <w:rStyle w:val="CharSClsNo"/>
        </w:rPr>
        <w:t>284</w:t>
      </w:r>
      <w:r>
        <w:t>.</w:t>
      </w:r>
      <w:r>
        <w:tab/>
        <w:t>Exemption from requirement for professional indemnity insurance arrangements for midwives practising private midwifery</w:t>
      </w:r>
      <w:bookmarkEnd w:id="826"/>
      <w:bookmarkEnd w:id="827"/>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828" w:name="_Toc514061437"/>
      <w:bookmarkStart w:id="829" w:name="_Toc514425614"/>
      <w:r>
        <w:t>Division 12</w:t>
      </w:r>
      <w:r>
        <w:rPr>
          <w:b w:val="0"/>
        </w:rPr>
        <w:t> — </w:t>
      </w:r>
      <w:r>
        <w:t>Applications for registration and endorsement</w:t>
      </w:r>
      <w:bookmarkEnd w:id="828"/>
      <w:bookmarkEnd w:id="829"/>
    </w:p>
    <w:p>
      <w:pPr>
        <w:pStyle w:val="yHeading5"/>
      </w:pPr>
      <w:bookmarkStart w:id="830" w:name="_Toc514425615"/>
      <w:bookmarkStart w:id="831" w:name="_Toc514061438"/>
      <w:r>
        <w:rPr>
          <w:rStyle w:val="CharSClsNo"/>
        </w:rPr>
        <w:t>285</w:t>
      </w:r>
      <w:r>
        <w:t>.</w:t>
      </w:r>
      <w:r>
        <w:tab/>
        <w:t>Applications for registration</w:t>
      </w:r>
      <w:bookmarkEnd w:id="830"/>
      <w:bookmarkEnd w:id="831"/>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32" w:name="_Toc514425616"/>
      <w:bookmarkStart w:id="833" w:name="_Toc514061439"/>
      <w:r>
        <w:rPr>
          <w:rStyle w:val="CharSClsNo"/>
        </w:rPr>
        <w:t>286</w:t>
      </w:r>
      <w:r>
        <w:t>.</w:t>
      </w:r>
      <w:r>
        <w:tab/>
        <w:t>Applications for endorsement</w:t>
      </w:r>
      <w:bookmarkEnd w:id="832"/>
      <w:bookmarkEnd w:id="833"/>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34" w:name="_Toc514425617"/>
      <w:bookmarkStart w:id="835" w:name="_Toc514061440"/>
      <w:r>
        <w:rPr>
          <w:rStyle w:val="CharSClsNo"/>
        </w:rPr>
        <w:t>287</w:t>
      </w:r>
      <w:r>
        <w:t>.</w:t>
      </w:r>
      <w:r>
        <w:tab/>
        <w:t>Disqualifications and conditions relevant to applications for registration</w:t>
      </w:r>
      <w:bookmarkEnd w:id="834"/>
      <w:bookmarkEnd w:id="835"/>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836" w:name="_Toc514061441"/>
      <w:bookmarkStart w:id="837" w:name="_Toc514425618"/>
      <w:r>
        <w:t>Division 13</w:t>
      </w:r>
      <w:r>
        <w:rPr>
          <w:b w:val="0"/>
        </w:rPr>
        <w:t> — </w:t>
      </w:r>
      <w:r>
        <w:t>Complaints, notifications and disciplinary proceedings</w:t>
      </w:r>
      <w:bookmarkEnd w:id="836"/>
      <w:bookmarkEnd w:id="837"/>
    </w:p>
    <w:p>
      <w:pPr>
        <w:pStyle w:val="yHeading5"/>
      </w:pPr>
      <w:bookmarkStart w:id="838" w:name="_Toc514425619"/>
      <w:bookmarkStart w:id="839" w:name="_Toc514061442"/>
      <w:r>
        <w:rPr>
          <w:rStyle w:val="CharSClsNo"/>
        </w:rPr>
        <w:t>288</w:t>
      </w:r>
      <w:r>
        <w:t>.</w:t>
      </w:r>
      <w:r>
        <w:tab/>
        <w:t>Complaints and notifications made but not being dealt with on participation day</w:t>
      </w:r>
      <w:bookmarkEnd w:id="838"/>
      <w:bookmarkEnd w:id="839"/>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840" w:name="_Toc514425620"/>
      <w:bookmarkStart w:id="841" w:name="_Toc514061443"/>
      <w:r>
        <w:rPr>
          <w:rStyle w:val="CharSClsNo"/>
        </w:rPr>
        <w:t>289</w:t>
      </w:r>
      <w:r>
        <w:t>.</w:t>
      </w:r>
      <w:r>
        <w:tab/>
        <w:t>Complaints and notifications being dealt with on participation day</w:t>
      </w:r>
      <w:bookmarkEnd w:id="840"/>
      <w:bookmarkEnd w:id="841"/>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842" w:name="_Toc514425621"/>
      <w:bookmarkStart w:id="843" w:name="_Toc514061444"/>
      <w:r>
        <w:rPr>
          <w:rStyle w:val="CharSClsNo"/>
        </w:rPr>
        <w:t>290</w:t>
      </w:r>
      <w:r>
        <w:t>.</w:t>
      </w:r>
      <w:r>
        <w:tab/>
        <w:t>Effect of suspension</w:t>
      </w:r>
      <w:bookmarkEnd w:id="842"/>
      <w:bookmarkEnd w:id="843"/>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844" w:name="_Toc514425622"/>
      <w:bookmarkStart w:id="845" w:name="_Toc514061445"/>
      <w:r>
        <w:rPr>
          <w:rStyle w:val="CharSClsNo"/>
        </w:rPr>
        <w:t>291</w:t>
      </w:r>
      <w:r>
        <w:t>.</w:t>
      </w:r>
      <w:r>
        <w:tab/>
        <w:t>Undertakings and other agreements</w:t>
      </w:r>
      <w:bookmarkEnd w:id="844"/>
      <w:bookmarkEnd w:id="845"/>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846" w:name="_Toc514425623"/>
      <w:bookmarkStart w:id="847" w:name="_Toc514061446"/>
      <w:r>
        <w:rPr>
          <w:rStyle w:val="CharSClsNo"/>
        </w:rPr>
        <w:t>292</w:t>
      </w:r>
      <w:r>
        <w:t>.</w:t>
      </w:r>
      <w:r>
        <w:tab/>
        <w:t>Orders</w:t>
      </w:r>
      <w:bookmarkEnd w:id="846"/>
      <w:bookmarkEnd w:id="847"/>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848" w:name="_Toc514425624"/>
      <w:bookmarkStart w:id="849" w:name="_Toc514061447"/>
      <w:r>
        <w:rPr>
          <w:rStyle w:val="CharSClsNo"/>
        </w:rPr>
        <w:t>293</w:t>
      </w:r>
      <w:r>
        <w:t>.</w:t>
      </w:r>
      <w:r>
        <w:tab/>
        <w:t>List of approved persons</w:t>
      </w:r>
      <w:bookmarkEnd w:id="848"/>
      <w:bookmarkEnd w:id="849"/>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850" w:name="_Toc514061448"/>
      <w:bookmarkStart w:id="851" w:name="_Toc514425625"/>
      <w:r>
        <w:t>Division 14</w:t>
      </w:r>
      <w:r>
        <w:rPr>
          <w:b w:val="0"/>
        </w:rPr>
        <w:t> — </w:t>
      </w:r>
      <w:r>
        <w:t>Local registration authority</w:t>
      </w:r>
      <w:bookmarkEnd w:id="850"/>
      <w:bookmarkEnd w:id="851"/>
    </w:p>
    <w:p>
      <w:pPr>
        <w:pStyle w:val="yHeading5"/>
      </w:pPr>
      <w:bookmarkStart w:id="852" w:name="_Toc514425626"/>
      <w:bookmarkStart w:id="853" w:name="_Toc514061449"/>
      <w:r>
        <w:rPr>
          <w:rStyle w:val="CharSClsNo"/>
        </w:rPr>
        <w:t>294</w:t>
      </w:r>
      <w:r>
        <w:t>.</w:t>
      </w:r>
      <w:r>
        <w:tab/>
        <w:t>Term used: transfer day</w:t>
      </w:r>
      <w:bookmarkEnd w:id="852"/>
      <w:bookmarkEnd w:id="853"/>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854" w:name="_Toc514425627"/>
      <w:bookmarkStart w:id="855" w:name="_Toc514061450"/>
      <w:r>
        <w:rPr>
          <w:rStyle w:val="CharSClsNo"/>
        </w:rPr>
        <w:t>295</w:t>
      </w:r>
      <w:r>
        <w:t>.</w:t>
      </w:r>
      <w:r>
        <w:tab/>
        <w:t>Assets and liabilities</w:t>
      </w:r>
      <w:bookmarkEnd w:id="854"/>
      <w:bookmarkEnd w:id="855"/>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856" w:name="_Toc514425628"/>
      <w:bookmarkStart w:id="857" w:name="_Toc514061451"/>
      <w:r>
        <w:rPr>
          <w:rStyle w:val="CharSClsNo"/>
        </w:rPr>
        <w:t>296</w:t>
      </w:r>
      <w:r>
        <w:t>.</w:t>
      </w:r>
      <w:r>
        <w:tab/>
        <w:t>Records relating to registration and accreditation</w:t>
      </w:r>
      <w:bookmarkEnd w:id="856"/>
      <w:bookmarkEnd w:id="857"/>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858" w:name="_Toc514425629"/>
      <w:bookmarkStart w:id="859" w:name="_Toc514061452"/>
      <w:r>
        <w:rPr>
          <w:rStyle w:val="CharSClsNo"/>
        </w:rPr>
        <w:t>297</w:t>
      </w:r>
      <w:r>
        <w:t>.</w:t>
      </w:r>
      <w:r>
        <w:tab/>
        <w:t>Financial and administrative records</w:t>
      </w:r>
      <w:bookmarkEnd w:id="858"/>
      <w:bookmarkEnd w:id="859"/>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860" w:name="_Toc514425630"/>
      <w:bookmarkStart w:id="861" w:name="_Toc514061453"/>
      <w:r>
        <w:rPr>
          <w:rStyle w:val="CharSClsNo"/>
        </w:rPr>
        <w:t>298</w:t>
      </w:r>
      <w:r>
        <w:t>.</w:t>
      </w:r>
      <w:r>
        <w:tab/>
        <w:t>Pharmacy businesses and premises</w:t>
      </w:r>
      <w:bookmarkEnd w:id="860"/>
      <w:bookmarkEnd w:id="861"/>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862" w:name="_Toc514425631"/>
      <w:bookmarkStart w:id="863" w:name="_Toc514061454"/>
      <w:r>
        <w:rPr>
          <w:rStyle w:val="CharSClsNo"/>
        </w:rPr>
        <w:t>299</w:t>
      </w:r>
      <w:r>
        <w:t>.</w:t>
      </w:r>
      <w:r>
        <w:tab/>
        <w:t>Members of local registration authority</w:t>
      </w:r>
      <w:bookmarkEnd w:id="862"/>
      <w:bookmarkEnd w:id="863"/>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864" w:name="_Toc514061455"/>
      <w:bookmarkStart w:id="865" w:name="_Toc514425632"/>
      <w:r>
        <w:t>Division 15</w:t>
      </w:r>
      <w:r>
        <w:rPr>
          <w:b w:val="0"/>
        </w:rPr>
        <w:t> — </w:t>
      </w:r>
      <w:r>
        <w:t>Staged commencement for certain health professions</w:t>
      </w:r>
      <w:bookmarkEnd w:id="864"/>
      <w:bookmarkEnd w:id="865"/>
    </w:p>
    <w:p>
      <w:pPr>
        <w:pStyle w:val="yHeading5"/>
      </w:pPr>
      <w:bookmarkStart w:id="866" w:name="_Toc514425633"/>
      <w:bookmarkStart w:id="867" w:name="_Toc514061456"/>
      <w:r>
        <w:rPr>
          <w:rStyle w:val="CharSClsNo"/>
        </w:rPr>
        <w:t>300</w:t>
      </w:r>
      <w:r>
        <w:t>.</w:t>
      </w:r>
      <w:r>
        <w:tab/>
        <w:t>Application of Law to relevant health profession between commencement and 1 July 2012</w:t>
      </w:r>
      <w:bookmarkEnd w:id="866"/>
      <w:bookmarkEnd w:id="867"/>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868" w:name="_Toc514425634"/>
      <w:bookmarkStart w:id="869" w:name="_Toc514061457"/>
      <w:r>
        <w:rPr>
          <w:rStyle w:val="CharSClsNo"/>
        </w:rPr>
        <w:t>301</w:t>
      </w:r>
      <w:r>
        <w:t>.</w:t>
      </w:r>
      <w:r>
        <w:tab/>
        <w:t>Ministerial Council may appoint external accreditation entity</w:t>
      </w:r>
      <w:bookmarkEnd w:id="868"/>
      <w:bookmarkEnd w:id="869"/>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870" w:name="_Toc514425635"/>
      <w:bookmarkStart w:id="871" w:name="_Toc514061458"/>
      <w:r>
        <w:rPr>
          <w:rStyle w:val="CharSClsNo"/>
        </w:rPr>
        <w:t>302</w:t>
      </w:r>
      <w:r>
        <w:t>.</w:t>
      </w:r>
      <w:r>
        <w:tab/>
        <w:t>Application of Law to appointment of first National Board for relevant professions</w:t>
      </w:r>
      <w:bookmarkEnd w:id="870"/>
      <w:bookmarkEnd w:id="871"/>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872" w:name="_Toc514425636"/>
      <w:bookmarkStart w:id="873" w:name="_Toc514061459"/>
      <w:r>
        <w:rPr>
          <w:rStyle w:val="CharSClsNo"/>
        </w:rPr>
        <w:t>303</w:t>
      </w:r>
      <w:r>
        <w:t>.</w:t>
      </w:r>
      <w:r>
        <w:tab/>
        <w:t>Qualifications for general registration in relevant profession</w:t>
      </w:r>
      <w:bookmarkEnd w:id="872"/>
      <w:bookmarkEnd w:id="873"/>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874" w:name="_Toc514425637"/>
      <w:bookmarkStart w:id="875" w:name="_Toc514061460"/>
      <w:r>
        <w:rPr>
          <w:rStyle w:val="CharSClsNo"/>
        </w:rPr>
        <w:t>304</w:t>
      </w:r>
      <w:r>
        <w:t>.</w:t>
      </w:r>
      <w:r>
        <w:tab/>
        <w:t>Relationship with other provisions of Law</w:t>
      </w:r>
      <w:bookmarkEnd w:id="874"/>
      <w:bookmarkEnd w:id="875"/>
    </w:p>
    <w:p>
      <w:pPr>
        <w:pStyle w:val="ySubsection"/>
      </w:pPr>
      <w:r>
        <w:tab/>
      </w:r>
      <w:r>
        <w:tab/>
        <w:t>This Division applies despite any other provision of this Law but does not affect the operation of Schedule 7 clause 30.</w:t>
      </w:r>
    </w:p>
    <w:p>
      <w:pPr>
        <w:pStyle w:val="yHeading4"/>
      </w:pPr>
      <w:bookmarkStart w:id="876" w:name="_Toc514061461"/>
      <w:bookmarkStart w:id="877" w:name="_Toc514425638"/>
      <w:r>
        <w:t>Division 16</w:t>
      </w:r>
      <w:r>
        <w:rPr>
          <w:b w:val="0"/>
        </w:rPr>
        <w:t> — </w:t>
      </w:r>
      <w:r>
        <w:t>Savings and transitional regulations</w:t>
      </w:r>
      <w:bookmarkEnd w:id="876"/>
      <w:bookmarkEnd w:id="877"/>
    </w:p>
    <w:p>
      <w:pPr>
        <w:pStyle w:val="yHeading5"/>
      </w:pPr>
      <w:bookmarkStart w:id="878" w:name="_Toc514425639"/>
      <w:bookmarkStart w:id="879" w:name="_Toc514061462"/>
      <w:r>
        <w:rPr>
          <w:rStyle w:val="CharSClsNo"/>
        </w:rPr>
        <w:t>305</w:t>
      </w:r>
      <w:r>
        <w:t>.</w:t>
      </w:r>
      <w:r>
        <w:tab/>
        <w:t>Savings and transitional regulations</w:t>
      </w:r>
      <w:bookmarkEnd w:id="878"/>
      <w:bookmarkEnd w:id="879"/>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880" w:name="_Toc514061463"/>
      <w:bookmarkStart w:id="881" w:name="_Toc514425640"/>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880"/>
      <w:bookmarkEnd w:id="881"/>
    </w:p>
    <w:p>
      <w:pPr>
        <w:pStyle w:val="yFootnoteheading"/>
        <w:keepNext/>
        <w:keepLines/>
      </w:pPr>
      <w:r>
        <w:tab/>
        <w:t>[Heading inserted by No. 4 of 2018 s. 89.]</w:t>
      </w:r>
    </w:p>
    <w:p>
      <w:pPr>
        <w:pStyle w:val="yHeading4"/>
      </w:pPr>
      <w:bookmarkStart w:id="882" w:name="_Toc514061464"/>
      <w:bookmarkStart w:id="883" w:name="_Toc514425641"/>
      <w:r>
        <w:rPr>
          <w:szCs w:val="22"/>
        </w:rPr>
        <w:t>Division 1 — Paramedicine Board and registration of paramedics</w:t>
      </w:r>
      <w:bookmarkEnd w:id="882"/>
      <w:bookmarkEnd w:id="883"/>
    </w:p>
    <w:p>
      <w:pPr>
        <w:pStyle w:val="yFootnoteheading"/>
      </w:pPr>
      <w:r>
        <w:tab/>
        <w:t>[Heading inserted by No. 4 of 2018 s. 89.]</w:t>
      </w:r>
    </w:p>
    <w:p>
      <w:pPr>
        <w:pStyle w:val="yHeading5"/>
      </w:pPr>
      <w:bookmarkStart w:id="884" w:name="_Toc514425642"/>
      <w:bookmarkStart w:id="885" w:name="_Toc514061465"/>
      <w:r>
        <w:rPr>
          <w:rStyle w:val="CharSClsNo"/>
        </w:rPr>
        <w:t>306</w:t>
      </w:r>
      <w:r>
        <w:t>.</w:t>
      </w:r>
      <w:r>
        <w:tab/>
        <w:t>Definitions</w:t>
      </w:r>
      <w:bookmarkEnd w:id="884"/>
      <w:bookmarkEnd w:id="885"/>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r>
        <w:tab/>
        <w:t>[Section 306 inserted by No. 4 of 2018 s. 89.]</w:t>
      </w:r>
    </w:p>
    <w:p>
      <w:pPr>
        <w:pStyle w:val="yHeading5"/>
      </w:pPr>
      <w:bookmarkStart w:id="886" w:name="_Toc514425643"/>
      <w:bookmarkStart w:id="887" w:name="_Toc514061466"/>
      <w:r>
        <w:rPr>
          <w:rStyle w:val="CharSClsNo"/>
        </w:rPr>
        <w:t>307</w:t>
      </w:r>
      <w:r>
        <w:t>.</w:t>
      </w:r>
      <w:r>
        <w:tab/>
        <w:t>Establishment of Paramedicine Board</w:t>
      </w:r>
      <w:bookmarkEnd w:id="886"/>
      <w:bookmarkEnd w:id="887"/>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r>
        <w:tab/>
        <w:t>[Section 307 inserted by No. 4 of 2018 s. 89.]</w:t>
      </w:r>
    </w:p>
    <w:p>
      <w:pPr>
        <w:pStyle w:val="yHeading5"/>
      </w:pPr>
      <w:bookmarkStart w:id="888" w:name="_Toc514425644"/>
      <w:bookmarkStart w:id="889" w:name="_Toc514061467"/>
      <w:r>
        <w:rPr>
          <w:rStyle w:val="CharSClsNo"/>
        </w:rPr>
        <w:t>308</w:t>
      </w:r>
      <w:r>
        <w:t>.</w:t>
      </w:r>
      <w:r>
        <w:tab/>
        <w:t>Powers and functions of Paramedicine Board</w:t>
      </w:r>
      <w:bookmarkEnd w:id="888"/>
      <w:bookmarkEnd w:id="889"/>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r>
        <w:tab/>
        <w:t>[Section 308 inserted by No. 4 of 2018 s. 89.]</w:t>
      </w:r>
    </w:p>
    <w:p>
      <w:pPr>
        <w:pStyle w:val="yHeading5"/>
      </w:pPr>
      <w:bookmarkStart w:id="890" w:name="_Toc514425645"/>
      <w:bookmarkStart w:id="891" w:name="_Toc514061468"/>
      <w:r>
        <w:rPr>
          <w:rStyle w:val="CharSClsNo"/>
        </w:rPr>
        <w:t>309</w:t>
      </w:r>
      <w:r>
        <w:t>.</w:t>
      </w:r>
      <w:r>
        <w:tab/>
        <w:t>Paramedicine Board taken to be a National Board for stated matters</w:t>
      </w:r>
      <w:bookmarkEnd w:id="890"/>
      <w:bookmarkEnd w:id="891"/>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r>
        <w:tab/>
        <w:t>[Section 309 inserted by No. 4 of 2018 s. 89.]</w:t>
      </w:r>
    </w:p>
    <w:p>
      <w:pPr>
        <w:pStyle w:val="yHeading5"/>
      </w:pPr>
      <w:bookmarkStart w:id="892" w:name="_Toc514425646"/>
      <w:bookmarkStart w:id="893" w:name="_Toc514061469"/>
      <w:r>
        <w:rPr>
          <w:rStyle w:val="CharSClsNo"/>
        </w:rPr>
        <w:t>310</w:t>
      </w:r>
      <w:r>
        <w:t>.</w:t>
      </w:r>
      <w:r>
        <w:tab/>
        <w:t>CAA accredited programmes of study</w:t>
      </w:r>
      <w:bookmarkEnd w:id="892"/>
      <w:bookmarkEnd w:id="893"/>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r>
        <w:tab/>
        <w:t>[Section 310 inserted by No. 4 of 2018 s. 89.]</w:t>
      </w:r>
    </w:p>
    <w:p>
      <w:pPr>
        <w:pStyle w:val="yHeading5"/>
      </w:pPr>
      <w:bookmarkStart w:id="894" w:name="_Toc514425647"/>
      <w:bookmarkStart w:id="895" w:name="_Toc514061470"/>
      <w:r>
        <w:rPr>
          <w:rStyle w:val="CharSClsNo"/>
        </w:rPr>
        <w:t>311</w:t>
      </w:r>
      <w:r>
        <w:t>.</w:t>
      </w:r>
      <w:r>
        <w:tab/>
        <w:t>Qualifications for general registration in paramedicine for a limited period</w:t>
      </w:r>
      <w:bookmarkEnd w:id="894"/>
      <w:bookmarkEnd w:id="895"/>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r>
        <w:tab/>
        <w:t>[Section 311 inserted by No. 4 of 2018 s. 89.]</w:t>
      </w:r>
    </w:p>
    <w:p>
      <w:pPr>
        <w:pStyle w:val="yHeading5"/>
      </w:pPr>
      <w:bookmarkStart w:id="896" w:name="_Toc514425648"/>
      <w:bookmarkStart w:id="897" w:name="_Toc514061471"/>
      <w:r>
        <w:rPr>
          <w:rStyle w:val="CharSClsNo"/>
        </w:rPr>
        <w:t>312</w:t>
      </w:r>
      <w:r>
        <w:t>.</w:t>
      </w:r>
      <w:r>
        <w:tab/>
        <w:t>Accepted qualification for general registration in paramedicine</w:t>
      </w:r>
      <w:bookmarkEnd w:id="896"/>
      <w:bookmarkEnd w:id="897"/>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r>
        <w:tab/>
        <w:t>[Section 312 inserted by No. 4 of 2018 s. 89.]</w:t>
      </w:r>
    </w:p>
    <w:p>
      <w:pPr>
        <w:pStyle w:val="yHeading5"/>
      </w:pPr>
      <w:bookmarkStart w:id="898" w:name="_Toc514425649"/>
      <w:bookmarkStart w:id="899" w:name="_Toc514061472"/>
      <w:r>
        <w:rPr>
          <w:rStyle w:val="CharSClsNo"/>
        </w:rPr>
        <w:t>313</w:t>
      </w:r>
      <w:r>
        <w:t>.</w:t>
      </w:r>
      <w:r>
        <w:tab/>
        <w:t>Provisions that apply to student registration for Diploma of Paramedical Science</w:t>
      </w:r>
      <w:bookmarkEnd w:id="898"/>
      <w:bookmarkEnd w:id="899"/>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r>
        <w:tab/>
        <w:t>[Section 313 inserted by No. 4 of 2018 s. 89.]</w:t>
      </w:r>
    </w:p>
    <w:p>
      <w:pPr>
        <w:pStyle w:val="yHeading5"/>
      </w:pPr>
      <w:bookmarkStart w:id="900" w:name="_Toc514425650"/>
      <w:bookmarkStart w:id="901" w:name="_Toc514061473"/>
      <w:r>
        <w:rPr>
          <w:rStyle w:val="CharSClsNo"/>
        </w:rPr>
        <w:t>314</w:t>
      </w:r>
      <w:r>
        <w:t>.</w:t>
      </w:r>
      <w:r>
        <w:tab/>
        <w:t>Applications for registration in paramedicine and period of registration</w:t>
      </w:r>
      <w:bookmarkEnd w:id="900"/>
      <w:bookmarkEnd w:id="901"/>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r>
        <w:tab/>
        <w:t>[Section 314 inserted by No. 4 of 2018 s. 89.]</w:t>
      </w:r>
    </w:p>
    <w:p>
      <w:pPr>
        <w:pStyle w:val="yHeading5"/>
      </w:pPr>
      <w:bookmarkStart w:id="902" w:name="_Toc514425651"/>
      <w:bookmarkStart w:id="903" w:name="_Toc514061474"/>
      <w:r>
        <w:rPr>
          <w:rStyle w:val="CharSClsNo"/>
        </w:rPr>
        <w:t>315</w:t>
      </w:r>
      <w:r>
        <w:t>.</w:t>
      </w:r>
      <w:r>
        <w:tab/>
        <w:t>Applications for registration in paramedicine made but not decided before participation day</w:t>
      </w:r>
      <w:bookmarkEnd w:id="902"/>
      <w:bookmarkEnd w:id="903"/>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r>
        <w:tab/>
        <w:t>[Section 315 inserted by No. 4 of 2018 s. 89.]</w:t>
      </w:r>
    </w:p>
    <w:p>
      <w:pPr>
        <w:pStyle w:val="yHeading5"/>
      </w:pPr>
      <w:bookmarkStart w:id="904" w:name="_Toc514425652"/>
      <w:bookmarkStart w:id="905" w:name="_Toc514061475"/>
      <w:r>
        <w:rPr>
          <w:rStyle w:val="CharSClsNo"/>
        </w:rPr>
        <w:t>316</w:t>
      </w:r>
      <w:r>
        <w:t>.</w:t>
      </w:r>
      <w:r>
        <w:tab/>
        <w:t>Period after participation day during which an individual does not commit an offence under sections 113 and 116</w:t>
      </w:r>
      <w:bookmarkEnd w:id="904"/>
      <w:bookmarkEnd w:id="905"/>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r>
        <w:tab/>
        <w:t>[Section 316 inserted by No. 4 of 2018 s. 89.]</w:t>
      </w:r>
    </w:p>
    <w:p>
      <w:pPr>
        <w:pStyle w:val="yHeading5"/>
      </w:pPr>
      <w:bookmarkStart w:id="906" w:name="_Toc514425653"/>
      <w:bookmarkStart w:id="907" w:name="_Toc514061476"/>
      <w:r>
        <w:rPr>
          <w:rStyle w:val="CharSClsNo"/>
        </w:rPr>
        <w:t>317</w:t>
      </w:r>
      <w:r>
        <w:t>.</w:t>
      </w:r>
      <w:r>
        <w:tab/>
        <w:t>Application of sections 113 and 116 to individual temporarily practising paramedicine in another jurisdiction</w:t>
      </w:r>
      <w:bookmarkEnd w:id="906"/>
      <w:bookmarkEnd w:id="907"/>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909" w:name="_Toc514061477"/>
      <w:bookmarkStart w:id="910" w:name="_Toc514425654"/>
      <w:r>
        <w:rPr>
          <w:rStyle w:val="CharSDivNo"/>
        </w:rPr>
        <w:t>Schedule 1</w:t>
      </w:r>
      <w:r>
        <w:t> — </w:t>
      </w:r>
      <w:r>
        <w:rPr>
          <w:rStyle w:val="CharSDivText"/>
        </w:rPr>
        <w:t>Constitution and procedure of Advisory Council</w:t>
      </w:r>
      <w:bookmarkEnd w:id="909"/>
      <w:bookmarkEnd w:id="910"/>
    </w:p>
    <w:p>
      <w:pPr>
        <w:pStyle w:val="yShoulderClause"/>
      </w:pPr>
      <w:r>
        <w:t>[s. 22]</w:t>
      </w:r>
    </w:p>
    <w:p>
      <w:pPr>
        <w:pStyle w:val="yHeading4"/>
      </w:pPr>
      <w:bookmarkStart w:id="911" w:name="_Toc514061478"/>
      <w:bookmarkStart w:id="912" w:name="_Toc514425655"/>
      <w:r>
        <w:t>Part 1</w:t>
      </w:r>
      <w:r>
        <w:rPr>
          <w:b w:val="0"/>
        </w:rPr>
        <w:t> — </w:t>
      </w:r>
      <w:r>
        <w:t>General</w:t>
      </w:r>
      <w:bookmarkEnd w:id="911"/>
      <w:bookmarkEnd w:id="912"/>
    </w:p>
    <w:p>
      <w:pPr>
        <w:pStyle w:val="yHeading5"/>
      </w:pPr>
      <w:bookmarkStart w:id="913" w:name="_Toc514425656"/>
      <w:bookmarkStart w:id="914" w:name="_Toc514061479"/>
      <w:r>
        <w:rPr>
          <w:rStyle w:val="CharSClsNo"/>
        </w:rPr>
        <w:t>1</w:t>
      </w:r>
      <w:r>
        <w:t>.</w:t>
      </w:r>
      <w:r>
        <w:tab/>
        <w:t>Terms used</w:t>
      </w:r>
      <w:bookmarkEnd w:id="913"/>
      <w:bookmarkEnd w:id="914"/>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915" w:name="_Toc514061480"/>
      <w:bookmarkStart w:id="916" w:name="_Toc514425657"/>
      <w:r>
        <w:t>Part 2</w:t>
      </w:r>
      <w:r>
        <w:rPr>
          <w:b w:val="0"/>
        </w:rPr>
        <w:t> — </w:t>
      </w:r>
      <w:r>
        <w:t>Constitution</w:t>
      </w:r>
      <w:bookmarkEnd w:id="915"/>
      <w:bookmarkEnd w:id="916"/>
    </w:p>
    <w:p>
      <w:pPr>
        <w:pStyle w:val="yHeading5"/>
      </w:pPr>
      <w:bookmarkStart w:id="917" w:name="_Toc514425658"/>
      <w:bookmarkStart w:id="918" w:name="_Toc514061481"/>
      <w:r>
        <w:rPr>
          <w:rStyle w:val="CharSClsNo"/>
        </w:rPr>
        <w:t>2</w:t>
      </w:r>
      <w:r>
        <w:t>.</w:t>
      </w:r>
      <w:r>
        <w:tab/>
        <w:t>Terms of office of members</w:t>
      </w:r>
      <w:bookmarkEnd w:id="917"/>
      <w:bookmarkEnd w:id="918"/>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19" w:name="_Toc514425659"/>
      <w:bookmarkStart w:id="920" w:name="_Toc514061482"/>
      <w:r>
        <w:rPr>
          <w:rStyle w:val="CharSClsNo"/>
        </w:rPr>
        <w:t>3</w:t>
      </w:r>
      <w:r>
        <w:t>.</w:t>
      </w:r>
      <w:r>
        <w:tab/>
        <w:t>Remuneration</w:t>
      </w:r>
      <w:bookmarkEnd w:id="919"/>
      <w:bookmarkEnd w:id="92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21" w:name="_Toc514425660"/>
      <w:bookmarkStart w:id="922" w:name="_Toc514061483"/>
      <w:r>
        <w:rPr>
          <w:rStyle w:val="CharSClsNo"/>
        </w:rPr>
        <w:t>4</w:t>
      </w:r>
      <w:r>
        <w:t>.</w:t>
      </w:r>
      <w:r>
        <w:tab/>
        <w:t>Vacancy in office of member</w:t>
      </w:r>
      <w:bookmarkEnd w:id="921"/>
      <w:bookmarkEnd w:id="922"/>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923" w:name="_Toc514425661"/>
      <w:bookmarkStart w:id="924" w:name="_Toc514061484"/>
      <w:r>
        <w:rPr>
          <w:rStyle w:val="CharSClsNo"/>
        </w:rPr>
        <w:t>5</w:t>
      </w:r>
      <w:r>
        <w:t>.</w:t>
      </w:r>
      <w:r>
        <w:tab/>
        <w:t>Extension of term of office during vacancy in membership</w:t>
      </w:r>
      <w:bookmarkEnd w:id="923"/>
      <w:bookmarkEnd w:id="92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25" w:name="_Toc514425662"/>
      <w:bookmarkStart w:id="926" w:name="_Toc514061485"/>
      <w:r>
        <w:rPr>
          <w:rStyle w:val="CharSClsNo"/>
        </w:rPr>
        <w:t>6</w:t>
      </w:r>
      <w:r>
        <w:t>.</w:t>
      </w:r>
      <w:r>
        <w:tab/>
        <w:t>Disclosure of conflict of interest</w:t>
      </w:r>
      <w:bookmarkEnd w:id="925"/>
      <w:bookmarkEnd w:id="926"/>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927" w:name="_Toc514061486"/>
      <w:bookmarkStart w:id="928" w:name="_Toc514425663"/>
      <w:r>
        <w:t>Part 3</w:t>
      </w:r>
      <w:r>
        <w:rPr>
          <w:b w:val="0"/>
        </w:rPr>
        <w:t> — </w:t>
      </w:r>
      <w:r>
        <w:t>Procedure</w:t>
      </w:r>
      <w:bookmarkEnd w:id="927"/>
      <w:bookmarkEnd w:id="928"/>
    </w:p>
    <w:p>
      <w:pPr>
        <w:pStyle w:val="yHeading5"/>
      </w:pPr>
      <w:bookmarkStart w:id="929" w:name="_Toc514425664"/>
      <w:bookmarkStart w:id="930" w:name="_Toc514061487"/>
      <w:r>
        <w:rPr>
          <w:rStyle w:val="CharSClsNo"/>
        </w:rPr>
        <w:t>7</w:t>
      </w:r>
      <w:r>
        <w:t>.</w:t>
      </w:r>
      <w:r>
        <w:tab/>
        <w:t>General procedure</w:t>
      </w:r>
      <w:bookmarkEnd w:id="929"/>
      <w:bookmarkEnd w:id="930"/>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931" w:name="_Toc514425665"/>
      <w:bookmarkStart w:id="932" w:name="_Toc514061488"/>
      <w:r>
        <w:rPr>
          <w:rStyle w:val="CharSClsNo"/>
        </w:rPr>
        <w:t>8</w:t>
      </w:r>
      <w:r>
        <w:t>.</w:t>
      </w:r>
      <w:r>
        <w:tab/>
        <w:t>Quorum</w:t>
      </w:r>
      <w:bookmarkEnd w:id="931"/>
      <w:bookmarkEnd w:id="932"/>
    </w:p>
    <w:p>
      <w:pPr>
        <w:pStyle w:val="ySubsection"/>
      </w:pPr>
      <w:r>
        <w:tab/>
      </w:r>
      <w:r>
        <w:tab/>
        <w:t>The quorum for a meeting of the Advisory Council is a majority of its members for the time being.</w:t>
      </w:r>
    </w:p>
    <w:p>
      <w:pPr>
        <w:pStyle w:val="yHeading5"/>
      </w:pPr>
      <w:bookmarkStart w:id="933" w:name="_Toc514425666"/>
      <w:bookmarkStart w:id="934" w:name="_Toc514061489"/>
      <w:r>
        <w:rPr>
          <w:rStyle w:val="CharSClsNo"/>
        </w:rPr>
        <w:t>9</w:t>
      </w:r>
      <w:r>
        <w:t>.</w:t>
      </w:r>
      <w:r>
        <w:tab/>
        <w:t>Presiding member</w:t>
      </w:r>
      <w:bookmarkEnd w:id="933"/>
      <w:bookmarkEnd w:id="934"/>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935" w:name="_Toc514425667"/>
      <w:bookmarkStart w:id="936" w:name="_Toc514061490"/>
      <w:r>
        <w:rPr>
          <w:rStyle w:val="CharSClsNo"/>
        </w:rPr>
        <w:t>10</w:t>
      </w:r>
      <w:r>
        <w:t>.</w:t>
      </w:r>
      <w:r>
        <w:tab/>
        <w:t>Transaction of business outside meetings or by telecommunication</w:t>
      </w:r>
      <w:bookmarkEnd w:id="935"/>
      <w:bookmarkEnd w:id="936"/>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37" w:name="_Toc514425668"/>
      <w:bookmarkStart w:id="938" w:name="_Toc514061491"/>
      <w:r>
        <w:rPr>
          <w:rStyle w:val="CharSClsNo"/>
        </w:rPr>
        <w:t>11</w:t>
      </w:r>
      <w:r>
        <w:t>.</w:t>
      </w:r>
      <w:r>
        <w:tab/>
        <w:t>First meeting</w:t>
      </w:r>
      <w:bookmarkEnd w:id="937"/>
      <w:bookmarkEnd w:id="938"/>
    </w:p>
    <w:p>
      <w:pPr>
        <w:pStyle w:val="ySubsection"/>
      </w:pPr>
      <w:r>
        <w:tab/>
      </w:r>
      <w:r>
        <w:tab/>
        <w:t>The Chairperson may call the first meeting of the Advisory Council in any manner the Chairperson thinks fit.</w:t>
      </w:r>
    </w:p>
    <w:p>
      <w:pPr>
        <w:pStyle w:val="yHeading3"/>
      </w:pPr>
      <w:bookmarkStart w:id="939" w:name="_Toc514061492"/>
      <w:bookmarkStart w:id="940" w:name="_Toc514425669"/>
      <w:r>
        <w:rPr>
          <w:rStyle w:val="CharSDivNo"/>
        </w:rPr>
        <w:t>Schedule 2</w:t>
      </w:r>
      <w:r>
        <w:t> — </w:t>
      </w:r>
      <w:r>
        <w:rPr>
          <w:rStyle w:val="CharSDivText"/>
        </w:rPr>
        <w:t>Agency Management Committee</w:t>
      </w:r>
      <w:bookmarkEnd w:id="939"/>
      <w:bookmarkEnd w:id="940"/>
    </w:p>
    <w:p>
      <w:pPr>
        <w:pStyle w:val="yShoulderClause"/>
      </w:pPr>
      <w:r>
        <w:t>[s. 29]</w:t>
      </w:r>
    </w:p>
    <w:p>
      <w:pPr>
        <w:pStyle w:val="yHeading4"/>
      </w:pPr>
      <w:bookmarkStart w:id="941" w:name="_Toc514061493"/>
      <w:bookmarkStart w:id="942" w:name="_Toc514425670"/>
      <w:r>
        <w:t>Part 1</w:t>
      </w:r>
      <w:r>
        <w:rPr>
          <w:b w:val="0"/>
        </w:rPr>
        <w:t> — </w:t>
      </w:r>
      <w:r>
        <w:t>General</w:t>
      </w:r>
      <w:bookmarkEnd w:id="941"/>
      <w:bookmarkEnd w:id="942"/>
    </w:p>
    <w:p>
      <w:pPr>
        <w:pStyle w:val="yHeading5"/>
      </w:pPr>
      <w:bookmarkStart w:id="943" w:name="_Toc514425671"/>
      <w:bookmarkStart w:id="944" w:name="_Toc514061494"/>
      <w:r>
        <w:rPr>
          <w:rStyle w:val="CharSClsNo"/>
        </w:rPr>
        <w:t>1</w:t>
      </w:r>
      <w:r>
        <w:t>.</w:t>
      </w:r>
      <w:r>
        <w:tab/>
        <w:t>Terms used</w:t>
      </w:r>
      <w:bookmarkEnd w:id="943"/>
      <w:bookmarkEnd w:id="944"/>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945" w:name="_Toc514061495"/>
      <w:bookmarkStart w:id="946" w:name="_Toc514425672"/>
      <w:r>
        <w:t>Part 2</w:t>
      </w:r>
      <w:r>
        <w:rPr>
          <w:b w:val="0"/>
        </w:rPr>
        <w:t> — </w:t>
      </w:r>
      <w:r>
        <w:t>Constitution</w:t>
      </w:r>
      <w:bookmarkEnd w:id="945"/>
      <w:bookmarkEnd w:id="946"/>
    </w:p>
    <w:p>
      <w:pPr>
        <w:pStyle w:val="yHeading5"/>
      </w:pPr>
      <w:bookmarkStart w:id="947" w:name="_Toc514425673"/>
      <w:bookmarkStart w:id="948" w:name="_Toc514061496"/>
      <w:r>
        <w:rPr>
          <w:rStyle w:val="CharSClsNo"/>
        </w:rPr>
        <w:t>2</w:t>
      </w:r>
      <w:r>
        <w:t>.</w:t>
      </w:r>
      <w:r>
        <w:tab/>
        <w:t>Terms of office of members</w:t>
      </w:r>
      <w:bookmarkEnd w:id="947"/>
      <w:bookmarkEnd w:id="948"/>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49" w:name="_Toc514425674"/>
      <w:bookmarkStart w:id="950" w:name="_Toc514061497"/>
      <w:r>
        <w:rPr>
          <w:rStyle w:val="CharSClsNo"/>
        </w:rPr>
        <w:t>3</w:t>
      </w:r>
      <w:r>
        <w:t>.</w:t>
      </w:r>
      <w:r>
        <w:tab/>
        <w:t>Remuneration</w:t>
      </w:r>
      <w:bookmarkEnd w:id="949"/>
      <w:bookmarkEnd w:id="95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51" w:name="_Toc514425675"/>
      <w:bookmarkStart w:id="952" w:name="_Toc514061498"/>
      <w:r>
        <w:rPr>
          <w:rStyle w:val="CharSClsNo"/>
        </w:rPr>
        <w:t>4</w:t>
      </w:r>
      <w:r>
        <w:t>.</w:t>
      </w:r>
      <w:r>
        <w:tab/>
        <w:t>Vacancy in office of member</w:t>
      </w:r>
      <w:bookmarkEnd w:id="951"/>
      <w:bookmarkEnd w:id="95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953" w:name="_Toc514425676"/>
      <w:bookmarkStart w:id="954" w:name="_Toc514061499"/>
      <w:r>
        <w:rPr>
          <w:rStyle w:val="CharSClsNo"/>
        </w:rPr>
        <w:t>5</w:t>
      </w:r>
      <w:r>
        <w:t>.</w:t>
      </w:r>
      <w:r>
        <w:tab/>
        <w:t>Vacancies to be advertised</w:t>
      </w:r>
      <w:bookmarkEnd w:id="953"/>
      <w:bookmarkEnd w:id="954"/>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955" w:name="_Toc514425677"/>
      <w:bookmarkStart w:id="956" w:name="_Toc514061500"/>
      <w:r>
        <w:rPr>
          <w:rStyle w:val="CharSClsNo"/>
        </w:rPr>
        <w:t>6</w:t>
      </w:r>
      <w:r>
        <w:t>.</w:t>
      </w:r>
      <w:r>
        <w:tab/>
        <w:t>Extension of term of office during vacancy in membership</w:t>
      </w:r>
      <w:bookmarkEnd w:id="955"/>
      <w:bookmarkEnd w:id="956"/>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57" w:name="_Toc514425678"/>
      <w:bookmarkStart w:id="958" w:name="_Toc514061501"/>
      <w:r>
        <w:rPr>
          <w:rStyle w:val="CharSClsNo"/>
        </w:rPr>
        <w:t>7</w:t>
      </w:r>
      <w:r>
        <w:t>.</w:t>
      </w:r>
      <w:r>
        <w:tab/>
        <w:t>Members to act in public interest</w:t>
      </w:r>
      <w:bookmarkEnd w:id="957"/>
      <w:bookmarkEnd w:id="958"/>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959" w:name="_Toc514425679"/>
      <w:bookmarkStart w:id="960" w:name="_Toc514061502"/>
      <w:r>
        <w:rPr>
          <w:rStyle w:val="CharSClsNo"/>
        </w:rPr>
        <w:t>8</w:t>
      </w:r>
      <w:r>
        <w:t>.</w:t>
      </w:r>
      <w:r>
        <w:tab/>
        <w:t>Disclosure of conflict of interest</w:t>
      </w:r>
      <w:bookmarkEnd w:id="959"/>
      <w:bookmarkEnd w:id="960"/>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961" w:name="_Toc514061503"/>
      <w:bookmarkStart w:id="962" w:name="_Toc514425680"/>
      <w:r>
        <w:t>Part 3</w:t>
      </w:r>
      <w:r>
        <w:rPr>
          <w:b w:val="0"/>
        </w:rPr>
        <w:t> — </w:t>
      </w:r>
      <w:r>
        <w:t>Procedure</w:t>
      </w:r>
      <w:bookmarkEnd w:id="961"/>
      <w:bookmarkEnd w:id="962"/>
    </w:p>
    <w:p>
      <w:pPr>
        <w:pStyle w:val="yHeading5"/>
      </w:pPr>
      <w:bookmarkStart w:id="963" w:name="_Toc514425681"/>
      <w:bookmarkStart w:id="964" w:name="_Toc514061504"/>
      <w:r>
        <w:rPr>
          <w:rStyle w:val="CharSClsNo"/>
        </w:rPr>
        <w:t>9</w:t>
      </w:r>
      <w:r>
        <w:t>.</w:t>
      </w:r>
      <w:r>
        <w:tab/>
        <w:t>General procedure</w:t>
      </w:r>
      <w:bookmarkEnd w:id="963"/>
      <w:bookmarkEnd w:id="964"/>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965" w:name="_Toc514425682"/>
      <w:bookmarkStart w:id="966" w:name="_Toc514061505"/>
      <w:r>
        <w:rPr>
          <w:rStyle w:val="CharSClsNo"/>
        </w:rPr>
        <w:t>10</w:t>
      </w:r>
      <w:r>
        <w:t>.</w:t>
      </w:r>
      <w:r>
        <w:tab/>
        <w:t>Quorum</w:t>
      </w:r>
      <w:bookmarkEnd w:id="965"/>
      <w:bookmarkEnd w:id="966"/>
    </w:p>
    <w:p>
      <w:pPr>
        <w:pStyle w:val="ySubsection"/>
      </w:pPr>
      <w:r>
        <w:tab/>
      </w:r>
      <w:r>
        <w:tab/>
        <w:t>The quorum for a meeting of the Committee is a majority of its members for the time being.</w:t>
      </w:r>
    </w:p>
    <w:p>
      <w:pPr>
        <w:pStyle w:val="yHeading5"/>
      </w:pPr>
      <w:bookmarkStart w:id="967" w:name="_Toc514425683"/>
      <w:bookmarkStart w:id="968" w:name="_Toc514061506"/>
      <w:r>
        <w:rPr>
          <w:rStyle w:val="CharSClsNo"/>
        </w:rPr>
        <w:t>11</w:t>
      </w:r>
      <w:r>
        <w:t>.</w:t>
      </w:r>
      <w:r>
        <w:tab/>
        <w:t>Chief executive officer may attend meetings</w:t>
      </w:r>
      <w:bookmarkEnd w:id="967"/>
      <w:bookmarkEnd w:id="968"/>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969" w:name="_Toc514425684"/>
      <w:bookmarkStart w:id="970" w:name="_Toc514061507"/>
      <w:r>
        <w:rPr>
          <w:rStyle w:val="CharSClsNo"/>
        </w:rPr>
        <w:t>12</w:t>
      </w:r>
      <w:r>
        <w:t>.</w:t>
      </w:r>
      <w:r>
        <w:tab/>
        <w:t>Presiding member</w:t>
      </w:r>
      <w:bookmarkEnd w:id="969"/>
      <w:bookmarkEnd w:id="970"/>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971" w:name="_Toc514425685"/>
      <w:bookmarkStart w:id="972" w:name="_Toc514061508"/>
      <w:r>
        <w:rPr>
          <w:rStyle w:val="CharSClsNo"/>
        </w:rPr>
        <w:t>13</w:t>
      </w:r>
      <w:r>
        <w:t>.</w:t>
      </w:r>
      <w:r>
        <w:tab/>
        <w:t>Voting</w:t>
      </w:r>
      <w:bookmarkEnd w:id="971"/>
      <w:bookmarkEnd w:id="972"/>
    </w:p>
    <w:p>
      <w:pPr>
        <w:pStyle w:val="ySubsection"/>
      </w:pPr>
      <w:r>
        <w:tab/>
      </w:r>
      <w:r>
        <w:tab/>
        <w:t>A decision supported by a majority of the votes cast at a meeting of the Committee at which a quorum is present is the decision of the Committee.</w:t>
      </w:r>
    </w:p>
    <w:p>
      <w:pPr>
        <w:pStyle w:val="yHeading5"/>
      </w:pPr>
      <w:bookmarkStart w:id="973" w:name="_Toc514425686"/>
      <w:bookmarkStart w:id="974" w:name="_Toc514061509"/>
      <w:r>
        <w:rPr>
          <w:rStyle w:val="CharSClsNo"/>
        </w:rPr>
        <w:t>14</w:t>
      </w:r>
      <w:r>
        <w:t>.</w:t>
      </w:r>
      <w:r>
        <w:tab/>
        <w:t>Transaction of business outside meetings or by telecommunication</w:t>
      </w:r>
      <w:bookmarkEnd w:id="973"/>
      <w:bookmarkEnd w:id="974"/>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75" w:name="_Toc514425687"/>
      <w:bookmarkStart w:id="976" w:name="_Toc514061510"/>
      <w:r>
        <w:rPr>
          <w:rStyle w:val="CharSClsNo"/>
        </w:rPr>
        <w:t>15</w:t>
      </w:r>
      <w:r>
        <w:t>.</w:t>
      </w:r>
      <w:r>
        <w:tab/>
        <w:t>First meeting</w:t>
      </w:r>
      <w:bookmarkEnd w:id="975"/>
      <w:bookmarkEnd w:id="976"/>
    </w:p>
    <w:p>
      <w:pPr>
        <w:pStyle w:val="ySubsection"/>
      </w:pPr>
      <w:r>
        <w:tab/>
      </w:r>
      <w:r>
        <w:tab/>
        <w:t>The Chairperson may call the first meeting of the Committee in any manner the Chairperson thinks fit.</w:t>
      </w:r>
    </w:p>
    <w:p>
      <w:pPr>
        <w:pStyle w:val="yHeading5"/>
      </w:pPr>
      <w:bookmarkStart w:id="977" w:name="_Toc514425688"/>
      <w:bookmarkStart w:id="978" w:name="_Toc514061511"/>
      <w:r>
        <w:rPr>
          <w:rStyle w:val="CharSClsNo"/>
        </w:rPr>
        <w:t>16</w:t>
      </w:r>
      <w:r>
        <w:t>.</w:t>
      </w:r>
      <w:r>
        <w:tab/>
        <w:t>Defects in appointment of members</w:t>
      </w:r>
      <w:bookmarkEnd w:id="977"/>
      <w:bookmarkEnd w:id="978"/>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979" w:name="_Toc514061512"/>
      <w:bookmarkStart w:id="980" w:name="_Toc514425689"/>
      <w:r>
        <w:rPr>
          <w:rStyle w:val="CharSDivNo"/>
        </w:rPr>
        <w:t>Schedule 3</w:t>
      </w:r>
      <w:r>
        <w:t> — </w:t>
      </w:r>
      <w:r>
        <w:rPr>
          <w:rStyle w:val="CharSDivText"/>
        </w:rPr>
        <w:t>National Agency</w:t>
      </w:r>
      <w:bookmarkEnd w:id="979"/>
      <w:bookmarkEnd w:id="980"/>
    </w:p>
    <w:p>
      <w:pPr>
        <w:pStyle w:val="yShoulderClause"/>
      </w:pPr>
      <w:r>
        <w:t>[s. 23]</w:t>
      </w:r>
    </w:p>
    <w:p>
      <w:pPr>
        <w:pStyle w:val="yHeading4"/>
      </w:pPr>
      <w:bookmarkStart w:id="981" w:name="_Toc514061513"/>
      <w:bookmarkStart w:id="982" w:name="_Toc514425690"/>
      <w:r>
        <w:t>Part 1</w:t>
      </w:r>
      <w:r>
        <w:rPr>
          <w:b w:val="0"/>
        </w:rPr>
        <w:t> — </w:t>
      </w:r>
      <w:r>
        <w:t>Chief executive officer</w:t>
      </w:r>
      <w:bookmarkEnd w:id="981"/>
      <w:bookmarkEnd w:id="982"/>
    </w:p>
    <w:p>
      <w:pPr>
        <w:pStyle w:val="yHeading5"/>
      </w:pPr>
      <w:bookmarkStart w:id="983" w:name="_Toc514425691"/>
      <w:bookmarkStart w:id="984" w:name="_Toc514061514"/>
      <w:r>
        <w:rPr>
          <w:rStyle w:val="CharSClsNo"/>
        </w:rPr>
        <w:t>1</w:t>
      </w:r>
      <w:r>
        <w:t>.</w:t>
      </w:r>
      <w:r>
        <w:tab/>
        <w:t>Chief executive officer</w:t>
      </w:r>
      <w:bookmarkEnd w:id="983"/>
      <w:bookmarkEnd w:id="984"/>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985" w:name="_Toc514425692"/>
      <w:bookmarkStart w:id="986" w:name="_Toc514061515"/>
      <w:r>
        <w:rPr>
          <w:rStyle w:val="CharSClsNo"/>
        </w:rPr>
        <w:t>2</w:t>
      </w:r>
      <w:r>
        <w:t>.</w:t>
      </w:r>
      <w:r>
        <w:tab/>
        <w:t>Functions of chief executive officer</w:t>
      </w:r>
      <w:bookmarkEnd w:id="985"/>
      <w:bookmarkEnd w:id="986"/>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987" w:name="_Toc514425693"/>
      <w:bookmarkStart w:id="988" w:name="_Toc514061516"/>
      <w:r>
        <w:rPr>
          <w:rStyle w:val="CharSClsNo"/>
        </w:rPr>
        <w:t>3</w:t>
      </w:r>
      <w:r>
        <w:t>.</w:t>
      </w:r>
      <w:r>
        <w:tab/>
        <w:t>Delegation and subdelegation by chief executive officer</w:t>
      </w:r>
      <w:bookmarkEnd w:id="987"/>
      <w:bookmarkEnd w:id="988"/>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989" w:name="_Toc514425694"/>
      <w:bookmarkStart w:id="990" w:name="_Toc514061517"/>
      <w:r>
        <w:rPr>
          <w:rStyle w:val="CharSClsNo"/>
        </w:rPr>
        <w:t>4</w:t>
      </w:r>
      <w:r>
        <w:t>.</w:t>
      </w:r>
      <w:r>
        <w:tab/>
        <w:t>Vacancy in office</w:t>
      </w:r>
      <w:bookmarkEnd w:id="989"/>
      <w:bookmarkEnd w:id="990"/>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991" w:name="_Toc514061518"/>
      <w:bookmarkStart w:id="992" w:name="_Toc514425695"/>
      <w:r>
        <w:t>Part 2</w:t>
      </w:r>
      <w:r>
        <w:rPr>
          <w:b w:val="0"/>
        </w:rPr>
        <w:t> — </w:t>
      </w:r>
      <w:r>
        <w:t>Staff, consultants and contractors</w:t>
      </w:r>
      <w:bookmarkEnd w:id="991"/>
      <w:bookmarkEnd w:id="992"/>
    </w:p>
    <w:p>
      <w:pPr>
        <w:pStyle w:val="yHeading5"/>
      </w:pPr>
      <w:bookmarkStart w:id="993" w:name="_Toc514425696"/>
      <w:bookmarkStart w:id="994" w:name="_Toc514061519"/>
      <w:r>
        <w:rPr>
          <w:rStyle w:val="CharSClsNo"/>
        </w:rPr>
        <w:t>5</w:t>
      </w:r>
      <w:r>
        <w:t>.</w:t>
      </w:r>
      <w:r>
        <w:tab/>
        <w:t>Staff of National Agency</w:t>
      </w:r>
      <w:bookmarkEnd w:id="993"/>
      <w:bookmarkEnd w:id="994"/>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995" w:name="_Toc514425697"/>
      <w:bookmarkStart w:id="996" w:name="_Toc514061520"/>
      <w:r>
        <w:rPr>
          <w:rStyle w:val="CharSClsNo"/>
        </w:rPr>
        <w:t>6</w:t>
      </w:r>
      <w:r>
        <w:t>.</w:t>
      </w:r>
      <w:r>
        <w:tab/>
        <w:t>Staff seconded to National Agency</w:t>
      </w:r>
      <w:bookmarkEnd w:id="995"/>
      <w:bookmarkEnd w:id="996"/>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997" w:name="_Toc514425698"/>
      <w:bookmarkStart w:id="998" w:name="_Toc514061521"/>
      <w:r>
        <w:rPr>
          <w:rStyle w:val="CharSClsNo"/>
        </w:rPr>
        <w:t>7</w:t>
      </w:r>
      <w:r>
        <w:t>.</w:t>
      </w:r>
      <w:r>
        <w:tab/>
        <w:t>Consultants and contractors</w:t>
      </w:r>
      <w:bookmarkEnd w:id="997"/>
      <w:bookmarkEnd w:id="998"/>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999" w:name="_Toc514061522"/>
      <w:bookmarkStart w:id="1000" w:name="_Toc514425699"/>
      <w:r>
        <w:t>Part 3</w:t>
      </w:r>
      <w:r>
        <w:rPr>
          <w:b w:val="0"/>
        </w:rPr>
        <w:t> — </w:t>
      </w:r>
      <w:r>
        <w:t>Reporting obligations</w:t>
      </w:r>
      <w:bookmarkEnd w:id="999"/>
      <w:bookmarkEnd w:id="1000"/>
    </w:p>
    <w:p>
      <w:pPr>
        <w:pStyle w:val="yHeading5"/>
      </w:pPr>
      <w:bookmarkStart w:id="1001" w:name="_Toc514425700"/>
      <w:bookmarkStart w:id="1002" w:name="_Toc514061523"/>
      <w:r>
        <w:rPr>
          <w:rStyle w:val="CharSClsNo"/>
        </w:rPr>
        <w:t>8</w:t>
      </w:r>
      <w:r>
        <w:t>.</w:t>
      </w:r>
      <w:r>
        <w:tab/>
        <w:t>Annual report</w:t>
      </w:r>
      <w:bookmarkEnd w:id="1001"/>
      <w:bookmarkEnd w:id="1002"/>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003" w:name="_Toc514425701"/>
      <w:bookmarkStart w:id="1004" w:name="_Toc514061524"/>
      <w:r>
        <w:rPr>
          <w:rStyle w:val="CharSClsNo"/>
        </w:rPr>
        <w:t>9</w:t>
      </w:r>
      <w:r>
        <w:t>.</w:t>
      </w:r>
      <w:r>
        <w:tab/>
        <w:t>Reporting by National Boards</w:t>
      </w:r>
      <w:bookmarkEnd w:id="1003"/>
      <w:bookmarkEnd w:id="1004"/>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005" w:name="_Toc514061525"/>
      <w:bookmarkStart w:id="1006" w:name="_Toc514425702"/>
      <w:r>
        <w:rPr>
          <w:rStyle w:val="CharSDivNo"/>
        </w:rPr>
        <w:t>Schedule 4</w:t>
      </w:r>
      <w:r>
        <w:t> — </w:t>
      </w:r>
      <w:r>
        <w:rPr>
          <w:rStyle w:val="CharSDivText"/>
        </w:rPr>
        <w:t>National Boards</w:t>
      </w:r>
      <w:bookmarkEnd w:id="1005"/>
      <w:bookmarkEnd w:id="1006"/>
    </w:p>
    <w:p>
      <w:pPr>
        <w:pStyle w:val="yShoulderClause"/>
      </w:pPr>
      <w:r>
        <w:t>[s. 33]</w:t>
      </w:r>
    </w:p>
    <w:p>
      <w:pPr>
        <w:pStyle w:val="yHeading4"/>
      </w:pPr>
      <w:bookmarkStart w:id="1007" w:name="_Toc514061526"/>
      <w:bookmarkStart w:id="1008" w:name="_Toc514425703"/>
      <w:r>
        <w:t>Part 1</w:t>
      </w:r>
      <w:r>
        <w:rPr>
          <w:b w:val="0"/>
        </w:rPr>
        <w:t> — </w:t>
      </w:r>
      <w:r>
        <w:t>General</w:t>
      </w:r>
      <w:bookmarkEnd w:id="1007"/>
      <w:bookmarkEnd w:id="1008"/>
    </w:p>
    <w:p>
      <w:pPr>
        <w:pStyle w:val="yHeading5"/>
      </w:pPr>
      <w:bookmarkStart w:id="1009" w:name="_Toc514425704"/>
      <w:bookmarkStart w:id="1010" w:name="_Toc514061527"/>
      <w:r>
        <w:rPr>
          <w:rStyle w:val="CharSClsNo"/>
        </w:rPr>
        <w:t>1</w:t>
      </w:r>
      <w:r>
        <w:t>.</w:t>
      </w:r>
      <w:r>
        <w:tab/>
        <w:t>Terms used</w:t>
      </w:r>
      <w:bookmarkEnd w:id="1009"/>
      <w:bookmarkEnd w:id="1010"/>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011" w:name="_Toc514061528"/>
      <w:bookmarkStart w:id="1012" w:name="_Toc514425705"/>
      <w:r>
        <w:t>Part 2</w:t>
      </w:r>
      <w:r>
        <w:rPr>
          <w:b w:val="0"/>
        </w:rPr>
        <w:t> — </w:t>
      </w:r>
      <w:r>
        <w:t>Constitution</w:t>
      </w:r>
      <w:bookmarkEnd w:id="1011"/>
      <w:bookmarkEnd w:id="1012"/>
    </w:p>
    <w:p>
      <w:pPr>
        <w:pStyle w:val="yHeading5"/>
      </w:pPr>
      <w:bookmarkStart w:id="1013" w:name="_Toc514425706"/>
      <w:bookmarkStart w:id="1014" w:name="_Toc514061529"/>
      <w:r>
        <w:rPr>
          <w:rStyle w:val="CharSClsNo"/>
        </w:rPr>
        <w:t>2</w:t>
      </w:r>
      <w:r>
        <w:t>.</w:t>
      </w:r>
      <w:r>
        <w:tab/>
        <w:t>Terms of office of members</w:t>
      </w:r>
      <w:bookmarkEnd w:id="1013"/>
      <w:bookmarkEnd w:id="1014"/>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015" w:name="_Toc514425707"/>
      <w:bookmarkStart w:id="1016" w:name="_Toc514061530"/>
      <w:r>
        <w:rPr>
          <w:rStyle w:val="CharSClsNo"/>
        </w:rPr>
        <w:t>3</w:t>
      </w:r>
      <w:r>
        <w:t>.</w:t>
      </w:r>
      <w:r>
        <w:tab/>
        <w:t>Remuneration</w:t>
      </w:r>
      <w:bookmarkEnd w:id="1015"/>
      <w:bookmarkEnd w:id="1016"/>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017" w:name="_Toc514425708"/>
      <w:bookmarkStart w:id="1018" w:name="_Toc514061531"/>
      <w:r>
        <w:rPr>
          <w:rStyle w:val="CharSClsNo"/>
        </w:rPr>
        <w:t>4</w:t>
      </w:r>
      <w:r>
        <w:t>.</w:t>
      </w:r>
      <w:r>
        <w:tab/>
        <w:t>Vacancy in office of member</w:t>
      </w:r>
      <w:bookmarkEnd w:id="1017"/>
      <w:bookmarkEnd w:id="1018"/>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1019" w:name="_Toc514425709"/>
      <w:bookmarkStart w:id="1020" w:name="_Toc514061532"/>
      <w:r>
        <w:rPr>
          <w:rStyle w:val="CharSClsNo"/>
        </w:rPr>
        <w:t>5</w:t>
      </w:r>
      <w:r>
        <w:t>.</w:t>
      </w:r>
      <w:r>
        <w:tab/>
        <w:t>Vacancies to be advertised</w:t>
      </w:r>
      <w:bookmarkEnd w:id="1019"/>
      <w:bookmarkEnd w:id="1020"/>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021" w:name="_Toc514425710"/>
      <w:bookmarkStart w:id="1022" w:name="_Toc514061533"/>
      <w:r>
        <w:rPr>
          <w:rStyle w:val="CharSClsNo"/>
        </w:rPr>
        <w:t>6</w:t>
      </w:r>
      <w:r>
        <w:t>.</w:t>
      </w:r>
      <w:r>
        <w:tab/>
        <w:t>Extension of term of office during vacancy in membership</w:t>
      </w:r>
      <w:bookmarkEnd w:id="1021"/>
      <w:bookmarkEnd w:id="1022"/>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023" w:name="_Toc514425711"/>
      <w:bookmarkStart w:id="1024" w:name="_Toc514061534"/>
      <w:r>
        <w:rPr>
          <w:rStyle w:val="CharSClsNo"/>
        </w:rPr>
        <w:t>7</w:t>
      </w:r>
      <w:r>
        <w:t>.</w:t>
      </w:r>
      <w:r>
        <w:tab/>
        <w:t>Members to act in public interest</w:t>
      </w:r>
      <w:bookmarkEnd w:id="1023"/>
      <w:bookmarkEnd w:id="1024"/>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025" w:name="_Toc514425712"/>
      <w:bookmarkStart w:id="1026" w:name="_Toc514061535"/>
      <w:r>
        <w:rPr>
          <w:rStyle w:val="CharSClsNo"/>
        </w:rPr>
        <w:t>8</w:t>
      </w:r>
      <w:r>
        <w:t>.</w:t>
      </w:r>
      <w:r>
        <w:tab/>
        <w:t>Disclosure of conflict of interest</w:t>
      </w:r>
      <w:bookmarkEnd w:id="1025"/>
      <w:bookmarkEnd w:id="1026"/>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027" w:name="_Toc514061536"/>
      <w:bookmarkStart w:id="1028" w:name="_Toc514425713"/>
      <w:r>
        <w:t>Part 3</w:t>
      </w:r>
      <w:r>
        <w:rPr>
          <w:b w:val="0"/>
        </w:rPr>
        <w:t> — </w:t>
      </w:r>
      <w:r>
        <w:t>Functions and powers</w:t>
      </w:r>
      <w:bookmarkEnd w:id="1027"/>
      <w:bookmarkEnd w:id="1028"/>
    </w:p>
    <w:p>
      <w:pPr>
        <w:pStyle w:val="yHeading5"/>
      </w:pPr>
      <w:bookmarkStart w:id="1029" w:name="_Toc514425714"/>
      <w:bookmarkStart w:id="1030" w:name="_Toc514061537"/>
      <w:r>
        <w:rPr>
          <w:rStyle w:val="CharSClsNo"/>
        </w:rPr>
        <w:t>9</w:t>
      </w:r>
      <w:r>
        <w:t>.</w:t>
      </w:r>
      <w:r>
        <w:tab/>
        <w:t>Requirement to consult other National Boards</w:t>
      </w:r>
      <w:bookmarkEnd w:id="1029"/>
      <w:bookmarkEnd w:id="1030"/>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031" w:name="_Toc514425715"/>
      <w:bookmarkStart w:id="1032" w:name="_Toc514061538"/>
      <w:r>
        <w:rPr>
          <w:rStyle w:val="CharSClsNo"/>
        </w:rPr>
        <w:t>10</w:t>
      </w:r>
      <w:r>
        <w:t>.</w:t>
      </w:r>
      <w:r>
        <w:tab/>
        <w:t>Boards may obtain assistance</w:t>
      </w:r>
      <w:bookmarkEnd w:id="1031"/>
      <w:bookmarkEnd w:id="1032"/>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1033" w:name="_Toc514425716"/>
      <w:bookmarkStart w:id="1034" w:name="_Toc514061539"/>
      <w:r>
        <w:rPr>
          <w:rStyle w:val="CharSClsNo"/>
        </w:rPr>
        <w:t>11</w:t>
      </w:r>
      <w:r>
        <w:t>.</w:t>
      </w:r>
      <w:r>
        <w:tab/>
        <w:t>Committees</w:t>
      </w:r>
      <w:bookmarkEnd w:id="1033"/>
      <w:bookmarkEnd w:id="1034"/>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1035" w:name="_Toc514061540"/>
      <w:bookmarkStart w:id="1036" w:name="_Toc514425717"/>
      <w:r>
        <w:t>Part 4</w:t>
      </w:r>
      <w:r>
        <w:rPr>
          <w:b w:val="0"/>
        </w:rPr>
        <w:t> — </w:t>
      </w:r>
      <w:r>
        <w:t>Procedure</w:t>
      </w:r>
      <w:bookmarkEnd w:id="1035"/>
      <w:bookmarkEnd w:id="1036"/>
    </w:p>
    <w:p>
      <w:pPr>
        <w:pStyle w:val="yHeading5"/>
      </w:pPr>
      <w:bookmarkStart w:id="1037" w:name="_Toc514425718"/>
      <w:bookmarkStart w:id="1038" w:name="_Toc514061541"/>
      <w:r>
        <w:rPr>
          <w:rStyle w:val="CharSClsNo"/>
        </w:rPr>
        <w:t>12</w:t>
      </w:r>
      <w:r>
        <w:t>.</w:t>
      </w:r>
      <w:r>
        <w:tab/>
        <w:t>General procedure</w:t>
      </w:r>
      <w:bookmarkEnd w:id="1037"/>
      <w:bookmarkEnd w:id="1038"/>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039" w:name="_Toc514425719"/>
      <w:bookmarkStart w:id="1040" w:name="_Toc514061542"/>
      <w:r>
        <w:rPr>
          <w:rStyle w:val="CharSClsNo"/>
        </w:rPr>
        <w:t>13</w:t>
      </w:r>
      <w:r>
        <w:t>.</w:t>
      </w:r>
      <w:r>
        <w:tab/>
        <w:t>Quorum</w:t>
      </w:r>
      <w:bookmarkEnd w:id="1039"/>
      <w:bookmarkEnd w:id="1040"/>
    </w:p>
    <w:p>
      <w:pPr>
        <w:pStyle w:val="ySubsection"/>
      </w:pPr>
      <w:r>
        <w:tab/>
      </w:r>
      <w:r>
        <w:tab/>
        <w:t>The quorum for a meeting of the National Board is a majority of its members for the time being, at least one of whom is a community member.</w:t>
      </w:r>
    </w:p>
    <w:p>
      <w:pPr>
        <w:pStyle w:val="yHeading5"/>
      </w:pPr>
      <w:bookmarkStart w:id="1041" w:name="_Toc514425720"/>
      <w:bookmarkStart w:id="1042" w:name="_Toc514061543"/>
      <w:r>
        <w:rPr>
          <w:rStyle w:val="CharSClsNo"/>
        </w:rPr>
        <w:t>14</w:t>
      </w:r>
      <w:r>
        <w:t>.</w:t>
      </w:r>
      <w:r>
        <w:tab/>
        <w:t>Presiding member</w:t>
      </w:r>
      <w:bookmarkEnd w:id="1041"/>
      <w:bookmarkEnd w:id="1042"/>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043" w:name="_Toc514425721"/>
      <w:bookmarkStart w:id="1044" w:name="_Toc514061544"/>
      <w:r>
        <w:rPr>
          <w:rStyle w:val="CharSClsNo"/>
        </w:rPr>
        <w:t>15</w:t>
      </w:r>
      <w:r>
        <w:t>.</w:t>
      </w:r>
      <w:r>
        <w:tab/>
        <w:t>Voting</w:t>
      </w:r>
      <w:bookmarkEnd w:id="1043"/>
      <w:bookmarkEnd w:id="1044"/>
    </w:p>
    <w:p>
      <w:pPr>
        <w:pStyle w:val="ySubsection"/>
      </w:pPr>
      <w:r>
        <w:tab/>
      </w:r>
      <w:r>
        <w:tab/>
        <w:t>A decision supported by a majority of the votes cast at a meeting of the National Board at which a quorum is present is the decision of the National Board.</w:t>
      </w:r>
    </w:p>
    <w:p>
      <w:pPr>
        <w:pStyle w:val="yHeading5"/>
      </w:pPr>
      <w:bookmarkStart w:id="1045" w:name="_Toc514425722"/>
      <w:bookmarkStart w:id="1046" w:name="_Toc514061545"/>
      <w:r>
        <w:rPr>
          <w:rStyle w:val="CharSClsNo"/>
        </w:rPr>
        <w:t>16</w:t>
      </w:r>
      <w:r>
        <w:t>.</w:t>
      </w:r>
      <w:r>
        <w:tab/>
        <w:t>Transaction of business outside meetings or by telecommunication</w:t>
      </w:r>
      <w:bookmarkEnd w:id="1045"/>
      <w:bookmarkEnd w:id="1046"/>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047" w:name="_Toc514425723"/>
      <w:bookmarkStart w:id="1048" w:name="_Toc514061546"/>
      <w:r>
        <w:rPr>
          <w:rStyle w:val="CharSClsNo"/>
        </w:rPr>
        <w:t>17</w:t>
      </w:r>
      <w:r>
        <w:t>.</w:t>
      </w:r>
      <w:r>
        <w:tab/>
        <w:t>First meeting</w:t>
      </w:r>
      <w:bookmarkEnd w:id="1047"/>
      <w:bookmarkEnd w:id="1048"/>
    </w:p>
    <w:p>
      <w:pPr>
        <w:pStyle w:val="ySubsection"/>
      </w:pPr>
      <w:r>
        <w:tab/>
      </w:r>
      <w:r>
        <w:tab/>
        <w:t>The Chairperson may call the first meeting of the National Board in any manner the Chairperson thinks fit.</w:t>
      </w:r>
    </w:p>
    <w:p>
      <w:pPr>
        <w:pStyle w:val="yHeading5"/>
      </w:pPr>
      <w:bookmarkStart w:id="1049" w:name="_Toc514425724"/>
      <w:bookmarkStart w:id="1050" w:name="_Toc514061547"/>
      <w:r>
        <w:rPr>
          <w:rStyle w:val="CharSClsNo"/>
        </w:rPr>
        <w:t>18</w:t>
      </w:r>
      <w:r>
        <w:t>.</w:t>
      </w:r>
      <w:r>
        <w:tab/>
        <w:t>Defects in appointment of members</w:t>
      </w:r>
      <w:bookmarkEnd w:id="1049"/>
      <w:bookmarkEnd w:id="1050"/>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051" w:name="_Toc514061548"/>
      <w:bookmarkStart w:id="1052" w:name="_Toc514425725"/>
      <w:r>
        <w:rPr>
          <w:rStyle w:val="CharSDivNo"/>
        </w:rPr>
        <w:t>Schedule 5</w:t>
      </w:r>
      <w:r>
        <w:t> — </w:t>
      </w:r>
      <w:r>
        <w:rPr>
          <w:rStyle w:val="CharSDivText"/>
        </w:rPr>
        <w:t>Investigators</w:t>
      </w:r>
      <w:bookmarkEnd w:id="1051"/>
      <w:bookmarkEnd w:id="1052"/>
    </w:p>
    <w:p>
      <w:pPr>
        <w:pStyle w:val="yShoulderClause"/>
      </w:pPr>
      <w:r>
        <w:t>[s. 163]</w:t>
      </w:r>
    </w:p>
    <w:p>
      <w:pPr>
        <w:pStyle w:val="yHeading4"/>
      </w:pPr>
      <w:bookmarkStart w:id="1053" w:name="_Toc514061549"/>
      <w:bookmarkStart w:id="1054" w:name="_Toc514425726"/>
      <w:r>
        <w:t>Part 1</w:t>
      </w:r>
      <w:r>
        <w:rPr>
          <w:b w:val="0"/>
        </w:rPr>
        <w:t> — </w:t>
      </w:r>
      <w:r>
        <w:t>Power to obtain information</w:t>
      </w:r>
      <w:bookmarkEnd w:id="1053"/>
      <w:bookmarkEnd w:id="1054"/>
    </w:p>
    <w:p>
      <w:pPr>
        <w:pStyle w:val="yHeading5"/>
      </w:pPr>
      <w:bookmarkStart w:id="1055" w:name="_Toc514425727"/>
      <w:bookmarkStart w:id="1056" w:name="_Toc514061550"/>
      <w:r>
        <w:rPr>
          <w:rStyle w:val="CharSClsNo"/>
        </w:rPr>
        <w:t>1</w:t>
      </w:r>
      <w:r>
        <w:t>.</w:t>
      </w:r>
      <w:r>
        <w:tab/>
        <w:t>Powers of investigators</w:t>
      </w:r>
      <w:bookmarkEnd w:id="1055"/>
      <w:bookmarkEnd w:id="1056"/>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057" w:name="_Toc514425728"/>
      <w:bookmarkStart w:id="1058" w:name="_Toc514061551"/>
      <w:r>
        <w:rPr>
          <w:rStyle w:val="CharSClsNo"/>
        </w:rPr>
        <w:t>2</w:t>
      </w:r>
      <w:r>
        <w:t>.</w:t>
      </w:r>
      <w:r>
        <w:tab/>
        <w:t>Offence for failing to produce information or attend before investigator</w:t>
      </w:r>
      <w:bookmarkEnd w:id="1057"/>
      <w:bookmarkEnd w:id="1058"/>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1059" w:name="_Toc514425729"/>
      <w:bookmarkStart w:id="1060" w:name="_Toc514061552"/>
      <w:r>
        <w:rPr>
          <w:rStyle w:val="CharSClsNo"/>
        </w:rPr>
        <w:t>3</w:t>
      </w:r>
      <w:r>
        <w:t>.</w:t>
      </w:r>
      <w:r>
        <w:tab/>
        <w:t>Inspection of documents</w:t>
      </w:r>
      <w:bookmarkEnd w:id="1059"/>
      <w:bookmarkEnd w:id="1060"/>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061" w:name="_Toc514061553"/>
      <w:bookmarkStart w:id="1062" w:name="_Toc514425730"/>
      <w:r>
        <w:t>Part 2</w:t>
      </w:r>
      <w:r>
        <w:rPr>
          <w:b w:val="0"/>
        </w:rPr>
        <w:t> — </w:t>
      </w:r>
      <w:r>
        <w:t>Power to enter places</w:t>
      </w:r>
      <w:bookmarkEnd w:id="1061"/>
      <w:bookmarkEnd w:id="1062"/>
    </w:p>
    <w:p>
      <w:pPr>
        <w:pStyle w:val="yHeading5"/>
      </w:pPr>
      <w:bookmarkStart w:id="1063" w:name="_Toc514425731"/>
      <w:bookmarkStart w:id="1064" w:name="_Toc514061554"/>
      <w:r>
        <w:rPr>
          <w:rStyle w:val="CharSClsNo"/>
        </w:rPr>
        <w:t>4</w:t>
      </w:r>
      <w:r>
        <w:t>.</w:t>
      </w:r>
      <w:r>
        <w:tab/>
        <w:t>Entering places</w:t>
      </w:r>
      <w:bookmarkEnd w:id="1063"/>
      <w:bookmarkEnd w:id="1064"/>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065" w:name="_Toc514425732"/>
      <w:bookmarkStart w:id="1066" w:name="_Toc514061555"/>
      <w:r>
        <w:rPr>
          <w:rStyle w:val="CharSClsNo"/>
        </w:rPr>
        <w:t>5</w:t>
      </w:r>
      <w:r>
        <w:t>.</w:t>
      </w:r>
      <w:r>
        <w:tab/>
        <w:t>Application for warrant</w:t>
      </w:r>
      <w:bookmarkEnd w:id="1065"/>
      <w:bookmarkEnd w:id="1066"/>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067" w:name="_Toc514425733"/>
      <w:bookmarkStart w:id="1068" w:name="_Toc514061556"/>
      <w:r>
        <w:rPr>
          <w:rStyle w:val="CharSClsNo"/>
        </w:rPr>
        <w:t>6</w:t>
      </w:r>
      <w:r>
        <w:t>.</w:t>
      </w:r>
      <w:r>
        <w:tab/>
        <w:t>Issue of warrant</w:t>
      </w:r>
      <w:bookmarkEnd w:id="1067"/>
      <w:bookmarkEnd w:id="1068"/>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069" w:name="_Toc514425734"/>
      <w:bookmarkStart w:id="1070" w:name="_Toc514061557"/>
      <w:r>
        <w:rPr>
          <w:rStyle w:val="CharSClsNo"/>
        </w:rPr>
        <w:t>7</w:t>
      </w:r>
      <w:r>
        <w:t>.</w:t>
      </w:r>
      <w:r>
        <w:tab/>
        <w:t>Application by electronic communication</w:t>
      </w:r>
      <w:bookmarkEnd w:id="1069"/>
      <w:bookmarkEnd w:id="1070"/>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071" w:name="_Toc514425735"/>
      <w:bookmarkStart w:id="1072" w:name="_Toc514061558"/>
      <w:r>
        <w:rPr>
          <w:rStyle w:val="CharSClsNo"/>
        </w:rPr>
        <w:t>8</w:t>
      </w:r>
      <w:r>
        <w:t>.</w:t>
      </w:r>
      <w:r>
        <w:tab/>
        <w:t>Procedure before entry under warrant</w:t>
      </w:r>
      <w:bookmarkEnd w:id="1071"/>
      <w:bookmarkEnd w:id="1072"/>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073" w:name="_Toc514425736"/>
      <w:bookmarkStart w:id="1074" w:name="_Toc514061559"/>
      <w:r>
        <w:rPr>
          <w:rStyle w:val="CharSClsNo"/>
        </w:rPr>
        <w:t>9</w:t>
      </w:r>
      <w:r>
        <w:t>.</w:t>
      </w:r>
      <w:r>
        <w:tab/>
        <w:t>Powers after entering places</w:t>
      </w:r>
      <w:bookmarkEnd w:id="1073"/>
      <w:bookmarkEnd w:id="1074"/>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075" w:name="_Toc514425737"/>
      <w:bookmarkStart w:id="1076" w:name="_Toc514061560"/>
      <w:r>
        <w:rPr>
          <w:rStyle w:val="CharSClsNo"/>
        </w:rPr>
        <w:t>10</w:t>
      </w:r>
      <w:r>
        <w:t>.</w:t>
      </w:r>
      <w:r>
        <w:tab/>
        <w:t>Offences for failing to comply with requirement under clause 9</w:t>
      </w:r>
      <w:bookmarkEnd w:id="1075"/>
      <w:bookmarkEnd w:id="1076"/>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077" w:name="_Toc514425738"/>
      <w:bookmarkStart w:id="1078" w:name="_Toc514061561"/>
      <w:r>
        <w:rPr>
          <w:rStyle w:val="CharSClsNo"/>
        </w:rPr>
        <w:t>11</w:t>
      </w:r>
      <w:r>
        <w:t>.</w:t>
      </w:r>
      <w:r>
        <w:tab/>
        <w:t>Seizure of evidence</w:t>
      </w:r>
      <w:bookmarkEnd w:id="1077"/>
      <w:bookmarkEnd w:id="1078"/>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079" w:name="_Toc514425739"/>
      <w:bookmarkStart w:id="1080" w:name="_Toc514061562"/>
      <w:r>
        <w:rPr>
          <w:rStyle w:val="CharSClsNo"/>
        </w:rPr>
        <w:t>12</w:t>
      </w:r>
      <w:r>
        <w:t>.</w:t>
      </w:r>
      <w:r>
        <w:tab/>
        <w:t>Securing seized things</w:t>
      </w:r>
      <w:bookmarkEnd w:id="1079"/>
      <w:bookmarkEnd w:id="108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081" w:name="_Toc514425740"/>
      <w:bookmarkStart w:id="1082" w:name="_Toc514061563"/>
      <w:r>
        <w:rPr>
          <w:rStyle w:val="CharSClsNo"/>
        </w:rPr>
        <w:t>13</w:t>
      </w:r>
      <w:r>
        <w:t>.</w:t>
      </w:r>
      <w:r>
        <w:tab/>
        <w:t>Receipt for seized things</w:t>
      </w:r>
      <w:bookmarkEnd w:id="1081"/>
      <w:bookmarkEnd w:id="1082"/>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083" w:name="_Toc514425741"/>
      <w:bookmarkStart w:id="1084" w:name="_Toc514061564"/>
      <w:r>
        <w:rPr>
          <w:rStyle w:val="CharSClsNo"/>
        </w:rPr>
        <w:t>14</w:t>
      </w:r>
      <w:r>
        <w:t>.</w:t>
      </w:r>
      <w:r>
        <w:tab/>
        <w:t>Forfeiture of seized thing</w:t>
      </w:r>
      <w:bookmarkEnd w:id="1083"/>
      <w:bookmarkEnd w:id="1084"/>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085" w:name="_Toc514425742"/>
      <w:bookmarkStart w:id="1086" w:name="_Toc514061565"/>
      <w:r>
        <w:rPr>
          <w:rStyle w:val="CharSClsNo"/>
        </w:rPr>
        <w:t>15</w:t>
      </w:r>
      <w:r>
        <w:t>.</w:t>
      </w:r>
      <w:r>
        <w:tab/>
        <w:t>Dealing with forfeited things</w:t>
      </w:r>
      <w:bookmarkEnd w:id="1085"/>
      <w:bookmarkEnd w:id="1086"/>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087" w:name="_Toc514425743"/>
      <w:bookmarkStart w:id="1088" w:name="_Toc514061566"/>
      <w:r>
        <w:rPr>
          <w:rStyle w:val="CharSClsNo"/>
        </w:rPr>
        <w:t>16</w:t>
      </w:r>
      <w:r>
        <w:t>.</w:t>
      </w:r>
      <w:r>
        <w:tab/>
        <w:t>Return of seized things</w:t>
      </w:r>
      <w:bookmarkEnd w:id="1087"/>
      <w:bookmarkEnd w:id="1088"/>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089" w:name="_Toc514425744"/>
      <w:bookmarkStart w:id="1090" w:name="_Toc514061567"/>
      <w:r>
        <w:rPr>
          <w:rStyle w:val="CharSClsNo"/>
        </w:rPr>
        <w:t>17</w:t>
      </w:r>
      <w:r>
        <w:t>.</w:t>
      </w:r>
      <w:r>
        <w:tab/>
        <w:t>Access to seized things</w:t>
      </w:r>
      <w:bookmarkEnd w:id="1089"/>
      <w:bookmarkEnd w:id="1090"/>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091" w:name="_Toc514061568"/>
      <w:bookmarkStart w:id="1092" w:name="_Toc514425745"/>
      <w:r>
        <w:t>Part 3</w:t>
      </w:r>
      <w:r>
        <w:rPr>
          <w:b w:val="0"/>
        </w:rPr>
        <w:t> — </w:t>
      </w:r>
      <w:r>
        <w:t>General matters</w:t>
      </w:r>
      <w:bookmarkEnd w:id="1091"/>
      <w:bookmarkEnd w:id="1092"/>
    </w:p>
    <w:p>
      <w:pPr>
        <w:pStyle w:val="yHeading5"/>
      </w:pPr>
      <w:bookmarkStart w:id="1093" w:name="_Toc514425746"/>
      <w:bookmarkStart w:id="1094" w:name="_Toc514061569"/>
      <w:r>
        <w:rPr>
          <w:rStyle w:val="CharSClsNo"/>
        </w:rPr>
        <w:t>18</w:t>
      </w:r>
      <w:r>
        <w:t>.</w:t>
      </w:r>
      <w:r>
        <w:tab/>
        <w:t>Damage to property</w:t>
      </w:r>
      <w:bookmarkEnd w:id="1093"/>
      <w:bookmarkEnd w:id="1094"/>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095" w:name="_Toc514425747"/>
      <w:bookmarkStart w:id="1096" w:name="_Toc514061570"/>
      <w:r>
        <w:rPr>
          <w:rStyle w:val="CharSClsNo"/>
        </w:rPr>
        <w:t>19</w:t>
      </w:r>
      <w:r>
        <w:t>.</w:t>
      </w:r>
      <w:r>
        <w:tab/>
        <w:t>Compensation</w:t>
      </w:r>
      <w:bookmarkEnd w:id="1095"/>
      <w:bookmarkEnd w:id="1096"/>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097" w:name="_Toc514425748"/>
      <w:bookmarkStart w:id="1098" w:name="_Toc514061571"/>
      <w:r>
        <w:rPr>
          <w:rStyle w:val="CharSClsNo"/>
        </w:rPr>
        <w:t>20</w:t>
      </w:r>
      <w:r>
        <w:t>.</w:t>
      </w:r>
      <w:r>
        <w:tab/>
        <w:t>False or misleading information</w:t>
      </w:r>
      <w:bookmarkEnd w:id="1097"/>
      <w:bookmarkEnd w:id="1098"/>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099" w:name="_Toc514425749"/>
      <w:bookmarkStart w:id="1100" w:name="_Toc514061572"/>
      <w:r>
        <w:rPr>
          <w:rStyle w:val="CharSClsNo"/>
        </w:rPr>
        <w:t>21</w:t>
      </w:r>
      <w:r>
        <w:t>.</w:t>
      </w:r>
      <w:r>
        <w:tab/>
        <w:t>False or misleading documents</w:t>
      </w:r>
      <w:bookmarkEnd w:id="1099"/>
      <w:bookmarkEnd w:id="1100"/>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1101" w:name="_Toc514425750"/>
      <w:bookmarkStart w:id="1102" w:name="_Toc514061573"/>
      <w:r>
        <w:rPr>
          <w:rStyle w:val="CharSClsNo"/>
        </w:rPr>
        <w:t>22</w:t>
      </w:r>
      <w:r>
        <w:t>.</w:t>
      </w:r>
      <w:r>
        <w:tab/>
        <w:t>Obstructing investigators</w:t>
      </w:r>
      <w:bookmarkEnd w:id="1101"/>
      <w:bookmarkEnd w:id="1102"/>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103" w:name="_Toc514425751"/>
      <w:bookmarkStart w:id="1104" w:name="_Toc514061574"/>
      <w:r>
        <w:rPr>
          <w:rStyle w:val="CharSClsNo"/>
        </w:rPr>
        <w:t>23</w:t>
      </w:r>
      <w:r>
        <w:t>.</w:t>
      </w:r>
      <w:r>
        <w:tab/>
        <w:t>Impersonation of investigators</w:t>
      </w:r>
      <w:bookmarkEnd w:id="1103"/>
      <w:bookmarkEnd w:id="1104"/>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105" w:name="_Toc514061575"/>
      <w:bookmarkStart w:id="1106" w:name="_Toc514425752"/>
      <w:r>
        <w:rPr>
          <w:rStyle w:val="CharSDivNo"/>
        </w:rPr>
        <w:t>Schedule 6</w:t>
      </w:r>
      <w:r>
        <w:t> — </w:t>
      </w:r>
      <w:r>
        <w:rPr>
          <w:rStyle w:val="CharSDivText"/>
        </w:rPr>
        <w:t>Inspectors</w:t>
      </w:r>
      <w:bookmarkEnd w:id="1105"/>
      <w:bookmarkEnd w:id="1106"/>
    </w:p>
    <w:p>
      <w:pPr>
        <w:pStyle w:val="yShoulderClause"/>
      </w:pPr>
      <w:r>
        <w:t>[s. 238]</w:t>
      </w:r>
    </w:p>
    <w:p>
      <w:pPr>
        <w:pStyle w:val="yHeading4"/>
      </w:pPr>
      <w:bookmarkStart w:id="1107" w:name="_Toc514061576"/>
      <w:bookmarkStart w:id="1108" w:name="_Toc514425753"/>
      <w:r>
        <w:t>Part 1</w:t>
      </w:r>
      <w:r>
        <w:rPr>
          <w:b w:val="0"/>
        </w:rPr>
        <w:t> — </w:t>
      </w:r>
      <w:r>
        <w:t>Power to obtain information</w:t>
      </w:r>
      <w:bookmarkEnd w:id="1107"/>
      <w:bookmarkEnd w:id="1108"/>
    </w:p>
    <w:p>
      <w:pPr>
        <w:pStyle w:val="yHeading5"/>
      </w:pPr>
      <w:bookmarkStart w:id="1109" w:name="_Toc514425754"/>
      <w:bookmarkStart w:id="1110" w:name="_Toc514061577"/>
      <w:r>
        <w:rPr>
          <w:rStyle w:val="CharSClsNo"/>
        </w:rPr>
        <w:t>1</w:t>
      </w:r>
      <w:r>
        <w:t>.</w:t>
      </w:r>
      <w:r>
        <w:tab/>
        <w:t>Powers of inspectors</w:t>
      </w:r>
      <w:bookmarkEnd w:id="1109"/>
      <w:bookmarkEnd w:id="1110"/>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111" w:name="_Toc514425755"/>
      <w:bookmarkStart w:id="1112" w:name="_Toc514061578"/>
      <w:r>
        <w:rPr>
          <w:rStyle w:val="CharSClsNo"/>
        </w:rPr>
        <w:t>2</w:t>
      </w:r>
      <w:r>
        <w:t>.</w:t>
      </w:r>
      <w:r>
        <w:tab/>
        <w:t>Offence for failing to produce information or attend before inspector</w:t>
      </w:r>
      <w:bookmarkEnd w:id="1111"/>
      <w:bookmarkEnd w:id="1112"/>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1113" w:name="_Toc514425756"/>
      <w:bookmarkStart w:id="1114" w:name="_Toc514061579"/>
      <w:r>
        <w:rPr>
          <w:rStyle w:val="CharSClsNo"/>
        </w:rPr>
        <w:t>3</w:t>
      </w:r>
      <w:r>
        <w:t>.</w:t>
      </w:r>
      <w:r>
        <w:tab/>
        <w:t>Inspection of documents</w:t>
      </w:r>
      <w:bookmarkEnd w:id="1113"/>
      <w:bookmarkEnd w:id="1114"/>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115" w:name="_Toc514061580"/>
      <w:bookmarkStart w:id="1116" w:name="_Toc514425757"/>
      <w:r>
        <w:t>Part 2</w:t>
      </w:r>
      <w:r>
        <w:rPr>
          <w:b w:val="0"/>
        </w:rPr>
        <w:t> — </w:t>
      </w:r>
      <w:r>
        <w:t>Power to enter places</w:t>
      </w:r>
      <w:bookmarkEnd w:id="1115"/>
      <w:bookmarkEnd w:id="1116"/>
    </w:p>
    <w:p>
      <w:pPr>
        <w:pStyle w:val="yHeading5"/>
      </w:pPr>
      <w:bookmarkStart w:id="1117" w:name="_Toc514425758"/>
      <w:bookmarkStart w:id="1118" w:name="_Toc514061581"/>
      <w:r>
        <w:rPr>
          <w:rStyle w:val="CharSClsNo"/>
        </w:rPr>
        <w:t>4</w:t>
      </w:r>
      <w:r>
        <w:t>.</w:t>
      </w:r>
      <w:r>
        <w:tab/>
        <w:t>Entering places</w:t>
      </w:r>
      <w:bookmarkEnd w:id="1117"/>
      <w:bookmarkEnd w:id="1118"/>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19" w:name="_Toc514425759"/>
      <w:bookmarkStart w:id="1120" w:name="_Toc514061582"/>
      <w:r>
        <w:rPr>
          <w:rStyle w:val="CharSClsNo"/>
        </w:rPr>
        <w:t>5</w:t>
      </w:r>
      <w:r>
        <w:t>.</w:t>
      </w:r>
      <w:r>
        <w:tab/>
        <w:t>Application for warrant</w:t>
      </w:r>
      <w:bookmarkEnd w:id="1119"/>
      <w:bookmarkEnd w:id="1120"/>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121" w:name="_Toc514425760"/>
      <w:bookmarkStart w:id="1122" w:name="_Toc514061583"/>
      <w:r>
        <w:rPr>
          <w:rStyle w:val="CharSClsNo"/>
        </w:rPr>
        <w:t>6</w:t>
      </w:r>
      <w:r>
        <w:t>.</w:t>
      </w:r>
      <w:r>
        <w:tab/>
        <w:t>Issue of warrant</w:t>
      </w:r>
      <w:bookmarkEnd w:id="1121"/>
      <w:bookmarkEnd w:id="1122"/>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23" w:name="_Toc514425761"/>
      <w:bookmarkStart w:id="1124" w:name="_Toc514061584"/>
      <w:r>
        <w:rPr>
          <w:rStyle w:val="CharSClsNo"/>
        </w:rPr>
        <w:t>7</w:t>
      </w:r>
      <w:r>
        <w:t>.</w:t>
      </w:r>
      <w:r>
        <w:tab/>
        <w:t>Application by electronic communication</w:t>
      </w:r>
      <w:bookmarkEnd w:id="1123"/>
      <w:bookmarkEnd w:id="1124"/>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25" w:name="_Toc514425762"/>
      <w:bookmarkStart w:id="1126" w:name="_Toc514061585"/>
      <w:r>
        <w:rPr>
          <w:rStyle w:val="CharSClsNo"/>
        </w:rPr>
        <w:t>8</w:t>
      </w:r>
      <w:r>
        <w:t>.</w:t>
      </w:r>
      <w:r>
        <w:tab/>
        <w:t>Procedure before entry under warrant</w:t>
      </w:r>
      <w:bookmarkEnd w:id="1125"/>
      <w:bookmarkEnd w:id="1126"/>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127" w:name="_Toc514425763"/>
      <w:bookmarkStart w:id="1128" w:name="_Toc514061586"/>
      <w:r>
        <w:rPr>
          <w:rStyle w:val="CharSClsNo"/>
        </w:rPr>
        <w:t>9</w:t>
      </w:r>
      <w:r>
        <w:t>.</w:t>
      </w:r>
      <w:r>
        <w:tab/>
        <w:t>Powers after entering places</w:t>
      </w:r>
      <w:bookmarkEnd w:id="1127"/>
      <w:bookmarkEnd w:id="1128"/>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129" w:name="_Toc514425764"/>
      <w:bookmarkStart w:id="1130" w:name="_Toc514061587"/>
      <w:r>
        <w:rPr>
          <w:rStyle w:val="CharSClsNo"/>
        </w:rPr>
        <w:t>10</w:t>
      </w:r>
      <w:r>
        <w:t>.</w:t>
      </w:r>
      <w:r>
        <w:tab/>
        <w:t>Offences for failing to comply with requirement under clause 9</w:t>
      </w:r>
      <w:bookmarkEnd w:id="1129"/>
      <w:bookmarkEnd w:id="1130"/>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131" w:name="_Toc514425765"/>
      <w:bookmarkStart w:id="1132" w:name="_Toc514061588"/>
      <w:r>
        <w:rPr>
          <w:rStyle w:val="CharSClsNo"/>
        </w:rPr>
        <w:t>11</w:t>
      </w:r>
      <w:r>
        <w:t>.</w:t>
      </w:r>
      <w:r>
        <w:tab/>
        <w:t>Seizure of evidence</w:t>
      </w:r>
      <w:bookmarkEnd w:id="1131"/>
      <w:bookmarkEnd w:id="1132"/>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33" w:name="_Toc514425766"/>
      <w:bookmarkStart w:id="1134" w:name="_Toc514061589"/>
      <w:r>
        <w:rPr>
          <w:rStyle w:val="CharSClsNo"/>
        </w:rPr>
        <w:t>12</w:t>
      </w:r>
      <w:r>
        <w:t>.</w:t>
      </w:r>
      <w:r>
        <w:tab/>
        <w:t>Securing seized things</w:t>
      </w:r>
      <w:bookmarkEnd w:id="1133"/>
      <w:bookmarkEnd w:id="1134"/>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35" w:name="_Toc514425767"/>
      <w:bookmarkStart w:id="1136" w:name="_Toc514061590"/>
      <w:r>
        <w:rPr>
          <w:rStyle w:val="CharSClsNo"/>
        </w:rPr>
        <w:t>13</w:t>
      </w:r>
      <w:r>
        <w:t>.</w:t>
      </w:r>
      <w:r>
        <w:tab/>
        <w:t>Receipt for seized things</w:t>
      </w:r>
      <w:bookmarkEnd w:id="1135"/>
      <w:bookmarkEnd w:id="1136"/>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37" w:name="_Toc514425768"/>
      <w:bookmarkStart w:id="1138" w:name="_Toc514061591"/>
      <w:r>
        <w:rPr>
          <w:rStyle w:val="CharSClsNo"/>
        </w:rPr>
        <w:t>14</w:t>
      </w:r>
      <w:r>
        <w:t>.</w:t>
      </w:r>
      <w:r>
        <w:tab/>
        <w:t>Forfeiture of seized thing</w:t>
      </w:r>
      <w:bookmarkEnd w:id="1137"/>
      <w:bookmarkEnd w:id="1138"/>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39" w:name="_Toc514425769"/>
      <w:bookmarkStart w:id="1140" w:name="_Toc514061592"/>
      <w:r>
        <w:rPr>
          <w:rStyle w:val="CharSClsNo"/>
        </w:rPr>
        <w:t>15</w:t>
      </w:r>
      <w:r>
        <w:t>.</w:t>
      </w:r>
      <w:r>
        <w:tab/>
        <w:t>Dealing with forfeited things</w:t>
      </w:r>
      <w:bookmarkEnd w:id="1139"/>
      <w:bookmarkEnd w:id="1140"/>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141" w:name="_Toc514425770"/>
      <w:bookmarkStart w:id="1142" w:name="_Toc514061593"/>
      <w:r>
        <w:rPr>
          <w:rStyle w:val="CharSClsNo"/>
        </w:rPr>
        <w:t>16</w:t>
      </w:r>
      <w:r>
        <w:t>.</w:t>
      </w:r>
      <w:r>
        <w:tab/>
        <w:t>Return of seized things</w:t>
      </w:r>
      <w:bookmarkEnd w:id="1141"/>
      <w:bookmarkEnd w:id="1142"/>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143" w:name="_Toc514425771"/>
      <w:bookmarkStart w:id="1144" w:name="_Toc514061594"/>
      <w:r>
        <w:rPr>
          <w:rStyle w:val="CharSClsNo"/>
        </w:rPr>
        <w:t>17</w:t>
      </w:r>
      <w:r>
        <w:t>.</w:t>
      </w:r>
      <w:r>
        <w:tab/>
        <w:t>Access to seized things</w:t>
      </w:r>
      <w:bookmarkEnd w:id="1143"/>
      <w:bookmarkEnd w:id="1144"/>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145" w:name="_Toc514061595"/>
      <w:bookmarkStart w:id="1146" w:name="_Toc514425772"/>
      <w:r>
        <w:t>Part 3</w:t>
      </w:r>
      <w:r>
        <w:rPr>
          <w:b w:val="0"/>
        </w:rPr>
        <w:t> — </w:t>
      </w:r>
      <w:r>
        <w:t>General matters</w:t>
      </w:r>
      <w:bookmarkEnd w:id="1145"/>
      <w:bookmarkEnd w:id="1146"/>
    </w:p>
    <w:p>
      <w:pPr>
        <w:pStyle w:val="yHeading5"/>
      </w:pPr>
      <w:bookmarkStart w:id="1147" w:name="_Toc514425773"/>
      <w:bookmarkStart w:id="1148" w:name="_Toc514061596"/>
      <w:r>
        <w:rPr>
          <w:rStyle w:val="CharSClsNo"/>
        </w:rPr>
        <w:t>18</w:t>
      </w:r>
      <w:r>
        <w:t>.</w:t>
      </w:r>
      <w:r>
        <w:tab/>
        <w:t>Damage to property</w:t>
      </w:r>
      <w:bookmarkEnd w:id="1147"/>
      <w:bookmarkEnd w:id="1148"/>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149" w:name="_Toc514425774"/>
      <w:bookmarkStart w:id="1150" w:name="_Toc514061597"/>
      <w:r>
        <w:rPr>
          <w:rStyle w:val="CharSClsNo"/>
        </w:rPr>
        <w:t>19</w:t>
      </w:r>
      <w:r>
        <w:t>.</w:t>
      </w:r>
      <w:r>
        <w:tab/>
        <w:t>Compensation</w:t>
      </w:r>
      <w:bookmarkEnd w:id="1149"/>
      <w:bookmarkEnd w:id="1150"/>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151" w:name="_Toc514425775"/>
      <w:bookmarkStart w:id="1152" w:name="_Toc514061598"/>
      <w:r>
        <w:rPr>
          <w:rStyle w:val="CharSClsNo"/>
        </w:rPr>
        <w:t>20</w:t>
      </w:r>
      <w:r>
        <w:t>.</w:t>
      </w:r>
      <w:r>
        <w:tab/>
        <w:t>False or misleading information</w:t>
      </w:r>
      <w:bookmarkEnd w:id="1151"/>
      <w:bookmarkEnd w:id="1152"/>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153" w:name="_Toc514425776"/>
      <w:bookmarkStart w:id="1154" w:name="_Toc514061599"/>
      <w:r>
        <w:rPr>
          <w:rStyle w:val="CharSClsNo"/>
        </w:rPr>
        <w:t>21</w:t>
      </w:r>
      <w:r>
        <w:t>.</w:t>
      </w:r>
      <w:r>
        <w:tab/>
        <w:t>False or misleading documents</w:t>
      </w:r>
      <w:bookmarkEnd w:id="1153"/>
      <w:bookmarkEnd w:id="1154"/>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1155" w:name="_Toc514425777"/>
      <w:bookmarkStart w:id="1156" w:name="_Toc514061600"/>
      <w:r>
        <w:rPr>
          <w:rStyle w:val="CharSClsNo"/>
        </w:rPr>
        <w:t>22</w:t>
      </w:r>
      <w:r>
        <w:t>.</w:t>
      </w:r>
      <w:r>
        <w:tab/>
        <w:t>Obstructing inspectors</w:t>
      </w:r>
      <w:bookmarkEnd w:id="1155"/>
      <w:bookmarkEnd w:id="1156"/>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157" w:name="_Toc514425778"/>
      <w:bookmarkStart w:id="1158" w:name="_Toc514061601"/>
      <w:r>
        <w:rPr>
          <w:rStyle w:val="CharSClsNo"/>
        </w:rPr>
        <w:t>23</w:t>
      </w:r>
      <w:r>
        <w:t>.</w:t>
      </w:r>
      <w:r>
        <w:tab/>
        <w:t>Impersonation of inspectors</w:t>
      </w:r>
      <w:bookmarkEnd w:id="1157"/>
      <w:bookmarkEnd w:id="1158"/>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159" w:name="_Toc514061602"/>
      <w:bookmarkStart w:id="1160" w:name="_Toc514425779"/>
      <w:r>
        <w:rPr>
          <w:rStyle w:val="CharSDivNo"/>
        </w:rPr>
        <w:t>Schedule 7</w:t>
      </w:r>
      <w:r>
        <w:t> — </w:t>
      </w:r>
      <w:r>
        <w:rPr>
          <w:rStyle w:val="CharSDivText"/>
        </w:rPr>
        <w:t>Miscellaneous provisions relating to interpretation</w:t>
      </w:r>
      <w:bookmarkEnd w:id="1159"/>
      <w:bookmarkEnd w:id="1160"/>
    </w:p>
    <w:p>
      <w:pPr>
        <w:pStyle w:val="yShoulderClause"/>
      </w:pPr>
      <w:r>
        <w:t>[s. 6]</w:t>
      </w:r>
    </w:p>
    <w:p>
      <w:pPr>
        <w:pStyle w:val="yHeading4"/>
      </w:pPr>
      <w:bookmarkStart w:id="1161" w:name="_Toc514061603"/>
      <w:bookmarkStart w:id="1162" w:name="_Toc514425780"/>
      <w:r>
        <w:t>Part 1</w:t>
      </w:r>
      <w:r>
        <w:rPr>
          <w:b w:val="0"/>
        </w:rPr>
        <w:t> — </w:t>
      </w:r>
      <w:r>
        <w:t>Preliminary</w:t>
      </w:r>
      <w:bookmarkEnd w:id="1161"/>
      <w:bookmarkEnd w:id="1162"/>
    </w:p>
    <w:p>
      <w:pPr>
        <w:pStyle w:val="yHeading5"/>
      </w:pPr>
      <w:bookmarkStart w:id="1163" w:name="_Toc514425781"/>
      <w:bookmarkStart w:id="1164" w:name="_Toc514061604"/>
      <w:r>
        <w:rPr>
          <w:rStyle w:val="CharSClsNo"/>
        </w:rPr>
        <w:t>1</w:t>
      </w:r>
      <w:r>
        <w:t>.</w:t>
      </w:r>
      <w:r>
        <w:tab/>
        <w:t>Displacement of Schedule by contrary intention</w:t>
      </w:r>
      <w:bookmarkEnd w:id="1163"/>
      <w:bookmarkEnd w:id="1164"/>
    </w:p>
    <w:p>
      <w:pPr>
        <w:pStyle w:val="ySubsection"/>
      </w:pPr>
      <w:r>
        <w:tab/>
      </w:r>
      <w:r>
        <w:tab/>
        <w:t>The application of this Schedule may be displaced, wholly or partly, by a contrary intention appearing in this Law.</w:t>
      </w:r>
    </w:p>
    <w:p>
      <w:pPr>
        <w:pStyle w:val="yHeading4"/>
        <w:keepNext w:val="0"/>
        <w:widowControl w:val="0"/>
      </w:pPr>
      <w:bookmarkStart w:id="1165" w:name="_Toc514061605"/>
      <w:bookmarkStart w:id="1166" w:name="_Toc514425782"/>
      <w:r>
        <w:t>Part 2</w:t>
      </w:r>
      <w:r>
        <w:rPr>
          <w:b w:val="0"/>
        </w:rPr>
        <w:t> — </w:t>
      </w:r>
      <w:r>
        <w:t>General</w:t>
      </w:r>
      <w:bookmarkEnd w:id="1165"/>
      <w:bookmarkEnd w:id="1166"/>
    </w:p>
    <w:p>
      <w:pPr>
        <w:pStyle w:val="yHeading5"/>
      </w:pPr>
      <w:bookmarkStart w:id="1167" w:name="_Toc514425783"/>
      <w:bookmarkStart w:id="1168" w:name="_Toc514061606"/>
      <w:r>
        <w:rPr>
          <w:rStyle w:val="CharSClsNo"/>
        </w:rPr>
        <w:t>2</w:t>
      </w:r>
      <w:r>
        <w:t>.</w:t>
      </w:r>
      <w:r>
        <w:tab/>
        <w:t>Law to be construed not to exceed legislative power of Legislature</w:t>
      </w:r>
      <w:bookmarkEnd w:id="1167"/>
      <w:bookmarkEnd w:id="1168"/>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69" w:name="_Toc514425784"/>
      <w:bookmarkStart w:id="1170" w:name="_Toc514061607"/>
      <w:r>
        <w:rPr>
          <w:rStyle w:val="CharSClsNo"/>
        </w:rPr>
        <w:t>3</w:t>
      </w:r>
      <w:r>
        <w:t>.</w:t>
      </w:r>
      <w:r>
        <w:tab/>
        <w:t>Every section to be a substantive enactment</w:t>
      </w:r>
      <w:bookmarkEnd w:id="1169"/>
      <w:bookmarkEnd w:id="1170"/>
    </w:p>
    <w:p>
      <w:pPr>
        <w:pStyle w:val="ySubsection"/>
      </w:pPr>
      <w:r>
        <w:tab/>
      </w:r>
      <w:r>
        <w:tab/>
        <w:t>Every section of this Law has effect as a substantive enactment without introductory words.</w:t>
      </w:r>
    </w:p>
    <w:p>
      <w:pPr>
        <w:pStyle w:val="yHeading5"/>
      </w:pPr>
      <w:bookmarkStart w:id="1171" w:name="_Toc514425785"/>
      <w:bookmarkStart w:id="1172" w:name="_Toc514061608"/>
      <w:r>
        <w:rPr>
          <w:rStyle w:val="CharSClsNo"/>
        </w:rPr>
        <w:t>4</w:t>
      </w:r>
      <w:r>
        <w:t>.</w:t>
      </w:r>
      <w:r>
        <w:tab/>
        <w:t>Material that is, and is not, part of this Law</w:t>
      </w:r>
      <w:bookmarkEnd w:id="1171"/>
      <w:bookmarkEnd w:id="117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173" w:name="_Toc514425786"/>
      <w:bookmarkStart w:id="1174" w:name="_Toc514061609"/>
      <w:r>
        <w:rPr>
          <w:rStyle w:val="CharSClsNo"/>
        </w:rPr>
        <w:t>5</w:t>
      </w:r>
      <w:r>
        <w:t>.</w:t>
      </w:r>
      <w:r>
        <w:tab/>
        <w:t>References to particular Acts and to enactments</w:t>
      </w:r>
      <w:bookmarkEnd w:id="1173"/>
      <w:bookmarkEnd w:id="1174"/>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175" w:name="_Toc514425787"/>
      <w:bookmarkStart w:id="1176" w:name="_Toc514061610"/>
      <w:r>
        <w:rPr>
          <w:rStyle w:val="CharSClsNo"/>
        </w:rPr>
        <w:t>6</w:t>
      </w:r>
      <w:r>
        <w:t>.</w:t>
      </w:r>
      <w:r>
        <w:tab/>
        <w:t>References taken to be included in Act or Law citation etc.</w:t>
      </w:r>
      <w:bookmarkEnd w:id="1175"/>
      <w:bookmarkEnd w:id="1176"/>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177" w:name="_Toc514425788"/>
      <w:bookmarkStart w:id="1178" w:name="_Toc514061611"/>
      <w:r>
        <w:rPr>
          <w:rStyle w:val="CharSClsNo"/>
        </w:rPr>
        <w:t>7</w:t>
      </w:r>
      <w:r>
        <w:t>.</w:t>
      </w:r>
      <w:r>
        <w:tab/>
        <w:t>Interpretation best achieving Law’s purpose</w:t>
      </w:r>
      <w:bookmarkEnd w:id="1177"/>
      <w:bookmarkEnd w:id="1178"/>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179" w:name="_Toc514425789"/>
      <w:bookmarkStart w:id="1180" w:name="_Toc514061612"/>
      <w:r>
        <w:rPr>
          <w:rStyle w:val="CharSClsNo"/>
        </w:rPr>
        <w:t>8</w:t>
      </w:r>
      <w:r>
        <w:t>.</w:t>
      </w:r>
      <w:r>
        <w:tab/>
        <w:t>Use of extrinsic material in interpretation</w:t>
      </w:r>
      <w:bookmarkEnd w:id="1179"/>
      <w:bookmarkEnd w:id="1180"/>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181" w:name="_Toc514425790"/>
      <w:bookmarkStart w:id="1182" w:name="_Toc514061613"/>
      <w:r>
        <w:rPr>
          <w:rStyle w:val="CharSClsNo"/>
        </w:rPr>
        <w:t>9</w:t>
      </w:r>
      <w:r>
        <w:t>.</w:t>
      </w:r>
      <w:r>
        <w:tab/>
        <w:t>Effect of change of drafting practice and use of examples</w:t>
      </w:r>
      <w:bookmarkEnd w:id="1181"/>
      <w:bookmarkEnd w:id="1182"/>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183" w:name="_Toc514425791"/>
      <w:bookmarkStart w:id="1184" w:name="_Toc514061614"/>
      <w:r>
        <w:rPr>
          <w:rStyle w:val="CharSClsNo"/>
        </w:rPr>
        <w:t>10</w:t>
      </w:r>
      <w:r>
        <w:t>.</w:t>
      </w:r>
      <w:r>
        <w:tab/>
        <w:t>Use of examples</w:t>
      </w:r>
      <w:bookmarkEnd w:id="1183"/>
      <w:bookmarkEnd w:id="1184"/>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185" w:name="_Toc514425792"/>
      <w:bookmarkStart w:id="1186" w:name="_Toc514061615"/>
      <w:r>
        <w:rPr>
          <w:rStyle w:val="CharSClsNo"/>
        </w:rPr>
        <w:t>11</w:t>
      </w:r>
      <w:r>
        <w:t>.</w:t>
      </w:r>
      <w:r>
        <w:tab/>
        <w:t>Compliance with forms</w:t>
      </w:r>
      <w:bookmarkEnd w:id="1185"/>
      <w:bookmarkEnd w:id="1186"/>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187" w:name="_Toc514061616"/>
      <w:bookmarkStart w:id="1188" w:name="_Toc514425793"/>
      <w:r>
        <w:t>Part 3</w:t>
      </w:r>
      <w:r>
        <w:rPr>
          <w:b w:val="0"/>
        </w:rPr>
        <w:t> — </w:t>
      </w:r>
      <w:r>
        <w:t>Terms and references</w:t>
      </w:r>
      <w:bookmarkEnd w:id="1187"/>
      <w:bookmarkEnd w:id="1188"/>
    </w:p>
    <w:p>
      <w:pPr>
        <w:pStyle w:val="yHeading5"/>
      </w:pPr>
      <w:bookmarkStart w:id="1189" w:name="_Toc514425794"/>
      <w:bookmarkStart w:id="1190" w:name="_Toc514061617"/>
      <w:r>
        <w:rPr>
          <w:rStyle w:val="CharSClsNo"/>
        </w:rPr>
        <w:t>12</w:t>
      </w:r>
      <w:r>
        <w:t>.</w:t>
      </w:r>
      <w:r>
        <w:tab/>
        <w:t>Terms used</w:t>
      </w:r>
      <w:bookmarkEnd w:id="1189"/>
      <w:bookmarkEnd w:id="1190"/>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191" w:name="_Toc514425795"/>
      <w:bookmarkStart w:id="1192" w:name="_Toc514061618"/>
      <w:r>
        <w:rPr>
          <w:rStyle w:val="CharSClsNo"/>
        </w:rPr>
        <w:t>13</w:t>
      </w:r>
      <w:r>
        <w:t>.</w:t>
      </w:r>
      <w:r>
        <w:tab/>
        <w:t>Provisions relating to defined terms and gender and number</w:t>
      </w:r>
      <w:bookmarkEnd w:id="1191"/>
      <w:bookmarkEnd w:id="1192"/>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1193" w:name="_Toc514425796"/>
      <w:bookmarkStart w:id="1194" w:name="_Toc514061619"/>
      <w:r>
        <w:rPr>
          <w:rStyle w:val="CharSClsNo"/>
        </w:rPr>
        <w:t>14</w:t>
      </w:r>
      <w:r>
        <w:t>.</w:t>
      </w:r>
      <w:r>
        <w:tab/>
        <w:t>Meaning of “may” and “must” etc.</w:t>
      </w:r>
      <w:bookmarkEnd w:id="1193"/>
      <w:bookmarkEnd w:id="1194"/>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195" w:name="_Toc514425797"/>
      <w:bookmarkStart w:id="1196" w:name="_Toc514061620"/>
      <w:r>
        <w:rPr>
          <w:rStyle w:val="CharSClsNo"/>
        </w:rPr>
        <w:t>15</w:t>
      </w:r>
      <w:r>
        <w:t>.</w:t>
      </w:r>
      <w:r>
        <w:tab/>
        <w:t>Words and expressions used in statutory instruments</w:t>
      </w:r>
      <w:bookmarkEnd w:id="1195"/>
      <w:bookmarkEnd w:id="119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197" w:name="_Toc514425798"/>
      <w:bookmarkStart w:id="1198" w:name="_Toc514061621"/>
      <w:r>
        <w:rPr>
          <w:rStyle w:val="CharSClsNo"/>
        </w:rPr>
        <w:t>16</w:t>
      </w:r>
      <w:r>
        <w:t>.</w:t>
      </w:r>
      <w:r>
        <w:tab/>
        <w:t>Effect of express references to bodies corporate and individuals</w:t>
      </w:r>
      <w:bookmarkEnd w:id="1197"/>
      <w:bookmarkEnd w:id="1198"/>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199" w:name="_Toc514425799"/>
      <w:bookmarkStart w:id="1200" w:name="_Toc514061622"/>
      <w:r>
        <w:rPr>
          <w:rStyle w:val="CharSClsNo"/>
        </w:rPr>
        <w:t>17</w:t>
      </w:r>
      <w:r>
        <w:t>.</w:t>
      </w:r>
      <w:r>
        <w:tab/>
        <w:t>Production of records kept in computers etc.</w:t>
      </w:r>
      <w:bookmarkEnd w:id="1199"/>
      <w:bookmarkEnd w:id="1200"/>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01" w:name="_Toc514425800"/>
      <w:bookmarkStart w:id="1202" w:name="_Toc514061623"/>
      <w:r>
        <w:rPr>
          <w:rStyle w:val="CharSClsNo"/>
        </w:rPr>
        <w:t>18</w:t>
      </w:r>
      <w:r>
        <w:t>.</w:t>
      </w:r>
      <w:r>
        <w:tab/>
        <w:t>References to this jurisdiction to be implied</w:t>
      </w:r>
      <w:bookmarkEnd w:id="1201"/>
      <w:bookmarkEnd w:id="1202"/>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03" w:name="_Toc514425801"/>
      <w:bookmarkStart w:id="1204" w:name="_Toc514061624"/>
      <w:r>
        <w:rPr>
          <w:rStyle w:val="CharSClsNo"/>
        </w:rPr>
        <w:t>19</w:t>
      </w:r>
      <w:r>
        <w:t>.</w:t>
      </w:r>
      <w:r>
        <w:tab/>
        <w:t>References to officers and holders of offices</w:t>
      </w:r>
      <w:bookmarkEnd w:id="1203"/>
      <w:bookmarkEnd w:id="120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05" w:name="_Toc514425802"/>
      <w:bookmarkStart w:id="1206" w:name="_Toc514061625"/>
      <w:r>
        <w:rPr>
          <w:rStyle w:val="CharSClsNo"/>
        </w:rPr>
        <w:t>20</w:t>
      </w:r>
      <w:r>
        <w:t>.</w:t>
      </w:r>
      <w:r>
        <w:tab/>
        <w:t>Reference to certain provisions of Law</w:t>
      </w:r>
      <w:bookmarkEnd w:id="1205"/>
      <w:bookmarkEnd w:id="1206"/>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07" w:name="_Toc514425803"/>
      <w:bookmarkStart w:id="1208" w:name="_Toc514061626"/>
      <w:r>
        <w:rPr>
          <w:rStyle w:val="CharSClsNo"/>
        </w:rPr>
        <w:t>21</w:t>
      </w:r>
      <w:r>
        <w:t>.</w:t>
      </w:r>
      <w:r>
        <w:tab/>
        <w:t>Reference to provisions of this Law or an Act is inclusive</w:t>
      </w:r>
      <w:bookmarkEnd w:id="1207"/>
      <w:bookmarkEnd w:id="1208"/>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1209" w:name="_Toc514061627"/>
      <w:bookmarkStart w:id="1210" w:name="_Toc514425804"/>
      <w:r>
        <w:t>Part 4</w:t>
      </w:r>
      <w:r>
        <w:rPr>
          <w:b w:val="0"/>
        </w:rPr>
        <w:t> — </w:t>
      </w:r>
      <w:r>
        <w:t>Functions and powers</w:t>
      </w:r>
      <w:bookmarkEnd w:id="1209"/>
      <w:bookmarkEnd w:id="1210"/>
    </w:p>
    <w:p>
      <w:pPr>
        <w:pStyle w:val="yHeading5"/>
      </w:pPr>
      <w:bookmarkStart w:id="1211" w:name="_Toc514425805"/>
      <w:bookmarkStart w:id="1212" w:name="_Toc514061628"/>
      <w:r>
        <w:rPr>
          <w:rStyle w:val="CharSClsNo"/>
        </w:rPr>
        <w:t>22</w:t>
      </w:r>
      <w:r>
        <w:t>.</w:t>
      </w:r>
      <w:r>
        <w:tab/>
        <w:t>Performance of statutory functions</w:t>
      </w:r>
      <w:bookmarkEnd w:id="1211"/>
      <w:bookmarkEnd w:id="1212"/>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13" w:name="_Toc514425806"/>
      <w:bookmarkStart w:id="1214" w:name="_Toc514061629"/>
      <w:r>
        <w:rPr>
          <w:rStyle w:val="CharSClsNo"/>
        </w:rPr>
        <w:t>23</w:t>
      </w:r>
      <w:r>
        <w:t>.</w:t>
      </w:r>
      <w:r>
        <w:tab/>
        <w:t>Power to make instrument or decision includes power to amend or repeal</w:t>
      </w:r>
      <w:bookmarkEnd w:id="1213"/>
      <w:bookmarkEnd w:id="1214"/>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15" w:name="_Toc514425807"/>
      <w:bookmarkStart w:id="1216" w:name="_Toc514061630"/>
      <w:r>
        <w:rPr>
          <w:rStyle w:val="CharSClsNo"/>
        </w:rPr>
        <w:t>24</w:t>
      </w:r>
      <w:r>
        <w:t>.</w:t>
      </w:r>
      <w:r>
        <w:tab/>
        <w:t>Matters for which statutory instruments may make provision</w:t>
      </w:r>
      <w:bookmarkEnd w:id="1215"/>
      <w:bookmarkEnd w:id="1216"/>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17" w:name="_Toc514425808"/>
      <w:bookmarkStart w:id="1218" w:name="_Toc514061631"/>
      <w:r>
        <w:rPr>
          <w:rStyle w:val="CharSClsNo"/>
        </w:rPr>
        <w:t>25</w:t>
      </w:r>
      <w:r>
        <w:t>.</w:t>
      </w:r>
      <w:r>
        <w:tab/>
        <w:t>Presumption of validity and power to make</w:t>
      </w:r>
      <w:bookmarkEnd w:id="1217"/>
      <w:bookmarkEnd w:id="121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19" w:name="_Toc514425809"/>
      <w:bookmarkStart w:id="1220" w:name="_Toc514061632"/>
      <w:r>
        <w:rPr>
          <w:rStyle w:val="CharSClsNo"/>
        </w:rPr>
        <w:t>26</w:t>
      </w:r>
      <w:r>
        <w:t>.</w:t>
      </w:r>
      <w:r>
        <w:tab/>
        <w:t>Appointments may be made by name or office</w:t>
      </w:r>
      <w:bookmarkEnd w:id="1219"/>
      <w:bookmarkEnd w:id="1220"/>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21" w:name="_Toc514425810"/>
      <w:bookmarkStart w:id="1222" w:name="_Toc514061633"/>
      <w:r>
        <w:rPr>
          <w:rStyle w:val="CharSClsNo"/>
        </w:rPr>
        <w:t>27</w:t>
      </w:r>
      <w:r>
        <w:t>.</w:t>
      </w:r>
      <w:r>
        <w:tab/>
        <w:t>Acting appointments</w:t>
      </w:r>
      <w:bookmarkEnd w:id="1221"/>
      <w:bookmarkEnd w:id="1222"/>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23" w:name="_Toc514425811"/>
      <w:bookmarkStart w:id="1224" w:name="_Toc514061634"/>
      <w:r>
        <w:rPr>
          <w:rStyle w:val="CharSClsNo"/>
        </w:rPr>
        <w:t>28</w:t>
      </w:r>
      <w:r>
        <w:t>.</w:t>
      </w:r>
      <w:r>
        <w:tab/>
        <w:t>Powers of appointment imply certain incidental powers</w:t>
      </w:r>
      <w:bookmarkEnd w:id="1223"/>
      <w:bookmarkEnd w:id="1224"/>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25" w:name="_Toc514425812"/>
      <w:bookmarkStart w:id="1226" w:name="_Toc514061635"/>
      <w:r>
        <w:rPr>
          <w:rStyle w:val="CharSClsNo"/>
        </w:rPr>
        <w:t>29</w:t>
      </w:r>
      <w:r>
        <w:t>.</w:t>
      </w:r>
      <w:r>
        <w:tab/>
        <w:t>Delegation of functions</w:t>
      </w:r>
      <w:bookmarkEnd w:id="1225"/>
      <w:bookmarkEnd w:id="1226"/>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27" w:name="_Toc514425813"/>
      <w:bookmarkStart w:id="1228" w:name="_Toc514061636"/>
      <w:r>
        <w:rPr>
          <w:rStyle w:val="CharSClsNo"/>
        </w:rPr>
        <w:t>30</w:t>
      </w:r>
      <w:r>
        <w:t>.</w:t>
      </w:r>
      <w:r>
        <w:tab/>
        <w:t>Exercise of powers between enactment and commencement</w:t>
      </w:r>
      <w:bookmarkEnd w:id="1227"/>
      <w:bookmarkEnd w:id="1228"/>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229" w:name="_Toc514061637"/>
      <w:bookmarkStart w:id="1230" w:name="_Toc514425814"/>
      <w:r>
        <w:t>Part 5</w:t>
      </w:r>
      <w:r>
        <w:rPr>
          <w:b w:val="0"/>
        </w:rPr>
        <w:t> — </w:t>
      </w:r>
      <w:r>
        <w:t>Distance, time and age</w:t>
      </w:r>
      <w:bookmarkEnd w:id="1229"/>
      <w:bookmarkEnd w:id="1230"/>
    </w:p>
    <w:p>
      <w:pPr>
        <w:pStyle w:val="yHeading5"/>
      </w:pPr>
      <w:bookmarkStart w:id="1231" w:name="_Toc514425815"/>
      <w:bookmarkStart w:id="1232" w:name="_Toc514061638"/>
      <w:r>
        <w:rPr>
          <w:rStyle w:val="CharSClsNo"/>
        </w:rPr>
        <w:t>31</w:t>
      </w:r>
      <w:r>
        <w:t>.</w:t>
      </w:r>
      <w:r>
        <w:tab/>
        <w:t>Matters relating to distance, time and age</w:t>
      </w:r>
      <w:bookmarkEnd w:id="1231"/>
      <w:bookmarkEnd w:id="1232"/>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233" w:name="_Toc514061639"/>
      <w:bookmarkStart w:id="1234" w:name="_Toc514425816"/>
      <w:r>
        <w:t>Part 6</w:t>
      </w:r>
      <w:r>
        <w:rPr>
          <w:b w:val="0"/>
        </w:rPr>
        <w:t> — </w:t>
      </w:r>
      <w:r>
        <w:t>Effect of repeal, amendment or expiration</w:t>
      </w:r>
      <w:bookmarkEnd w:id="1233"/>
      <w:bookmarkEnd w:id="1234"/>
    </w:p>
    <w:p>
      <w:pPr>
        <w:pStyle w:val="yHeading5"/>
      </w:pPr>
      <w:bookmarkStart w:id="1235" w:name="_Toc514425817"/>
      <w:bookmarkStart w:id="1236" w:name="_Toc514061640"/>
      <w:r>
        <w:rPr>
          <w:rStyle w:val="CharSClsNo"/>
        </w:rPr>
        <w:t>32</w:t>
      </w:r>
      <w:r>
        <w:t>.</w:t>
      </w:r>
      <w:r>
        <w:tab/>
        <w:t>Time of Law ceasing to have effect</w:t>
      </w:r>
      <w:bookmarkEnd w:id="1235"/>
      <w:bookmarkEnd w:id="1236"/>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237" w:name="_Toc514425818"/>
      <w:bookmarkStart w:id="1238" w:name="_Toc514061641"/>
      <w:r>
        <w:rPr>
          <w:rStyle w:val="CharSClsNo"/>
        </w:rPr>
        <w:t>33</w:t>
      </w:r>
      <w:r>
        <w:t>.</w:t>
      </w:r>
      <w:r>
        <w:tab/>
        <w:t>Repealed Law provisions not revived</w:t>
      </w:r>
      <w:bookmarkEnd w:id="1237"/>
      <w:bookmarkEnd w:id="1238"/>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239" w:name="_Toc514425819"/>
      <w:bookmarkStart w:id="1240" w:name="_Toc514061642"/>
      <w:r>
        <w:rPr>
          <w:rStyle w:val="CharSClsNo"/>
        </w:rPr>
        <w:t>34</w:t>
      </w:r>
      <w:r>
        <w:t>.</w:t>
      </w:r>
      <w:r>
        <w:tab/>
        <w:t>Saving of operation of repealed Law provisions</w:t>
      </w:r>
      <w:bookmarkEnd w:id="1239"/>
      <w:bookmarkEnd w:id="1240"/>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41" w:name="_Toc514425820"/>
      <w:bookmarkStart w:id="1242" w:name="_Toc514061643"/>
      <w:r>
        <w:rPr>
          <w:rStyle w:val="CharSClsNo"/>
        </w:rPr>
        <w:t>35</w:t>
      </w:r>
      <w:r>
        <w:t>.</w:t>
      </w:r>
      <w:r>
        <w:tab/>
        <w:t>Continuance of repealed provisions</w:t>
      </w:r>
      <w:bookmarkEnd w:id="1241"/>
      <w:bookmarkEnd w:id="1242"/>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243" w:name="_Toc514425821"/>
      <w:bookmarkStart w:id="1244" w:name="_Toc514061644"/>
      <w:r>
        <w:rPr>
          <w:rStyle w:val="CharSClsNo"/>
        </w:rPr>
        <w:t>36</w:t>
      </w:r>
      <w:r>
        <w:t>.</w:t>
      </w:r>
      <w:r>
        <w:tab/>
        <w:t>Law and amending Acts to be read as one</w:t>
      </w:r>
      <w:bookmarkEnd w:id="1243"/>
      <w:bookmarkEnd w:id="1244"/>
    </w:p>
    <w:p>
      <w:pPr>
        <w:pStyle w:val="ySubsection"/>
      </w:pPr>
      <w:r>
        <w:tab/>
      </w:r>
      <w:r>
        <w:tab/>
        <w:t>This Law and all Acts amending this Law are to be read as one.</w:t>
      </w:r>
    </w:p>
    <w:p>
      <w:pPr>
        <w:pStyle w:val="yHeading4"/>
        <w:widowControl w:val="0"/>
      </w:pPr>
      <w:bookmarkStart w:id="1245" w:name="_Toc514061645"/>
      <w:bookmarkStart w:id="1246" w:name="_Toc514425822"/>
      <w:r>
        <w:t>Part 7</w:t>
      </w:r>
      <w:r>
        <w:rPr>
          <w:b w:val="0"/>
        </w:rPr>
        <w:t> — </w:t>
      </w:r>
      <w:r>
        <w:t>Instruments under Law</w:t>
      </w:r>
      <w:bookmarkEnd w:id="1245"/>
      <w:bookmarkEnd w:id="1246"/>
    </w:p>
    <w:p>
      <w:pPr>
        <w:pStyle w:val="yHeading5"/>
      </w:pPr>
      <w:bookmarkStart w:id="1247" w:name="_Toc514425823"/>
      <w:bookmarkStart w:id="1248" w:name="_Toc514061646"/>
      <w:r>
        <w:rPr>
          <w:rStyle w:val="CharSClsNo"/>
        </w:rPr>
        <w:t>37</w:t>
      </w:r>
      <w:r>
        <w:t>.</w:t>
      </w:r>
      <w:r>
        <w:tab/>
        <w:t>Schedule applies to statutory instruments</w:t>
      </w:r>
      <w:bookmarkEnd w:id="1247"/>
      <w:bookmarkEnd w:id="1248"/>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249" w:name="_Toc514061647"/>
      <w:bookmarkStart w:id="1250" w:name="_Toc514425824"/>
      <w:r>
        <w:t>Part 8</w:t>
      </w:r>
      <w:r>
        <w:rPr>
          <w:b w:val="0"/>
        </w:rPr>
        <w:t> — </w:t>
      </w:r>
      <w:r>
        <w:t>Application to coastal sea</w:t>
      </w:r>
      <w:bookmarkEnd w:id="1249"/>
      <w:bookmarkEnd w:id="1250"/>
    </w:p>
    <w:p>
      <w:pPr>
        <w:pStyle w:val="yHeading5"/>
      </w:pPr>
      <w:bookmarkStart w:id="1251" w:name="_Toc514425825"/>
      <w:bookmarkStart w:id="1252" w:name="_Toc514061648"/>
      <w:r>
        <w:rPr>
          <w:rStyle w:val="CharSClsNo"/>
        </w:rPr>
        <w:t>38</w:t>
      </w:r>
      <w:r>
        <w:t>.</w:t>
      </w:r>
      <w:r>
        <w:tab/>
        <w:t>Application</w:t>
      </w:r>
      <w:bookmarkEnd w:id="1251"/>
      <w:bookmarkEnd w:id="1252"/>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81" w:right="2410" w:bottom="3544" w:left="2410" w:header="720" w:footer="3544" w:gutter="0"/>
          <w:cols w:space="720"/>
          <w:titlePg/>
          <w:docGrid w:linePitch="326"/>
        </w:sectPr>
      </w:pPr>
    </w:p>
    <w:p>
      <w:pPr>
        <w:pStyle w:val="nHeading2"/>
      </w:pPr>
      <w:bookmarkStart w:id="1253" w:name="_Toc514061649"/>
      <w:bookmarkStart w:id="1254" w:name="_Toc514425826"/>
      <w:r>
        <w:t>Notes</w:t>
      </w:r>
      <w:bookmarkEnd w:id="1253"/>
      <w:bookmarkEnd w:id="1254"/>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255" w:name="_Toc514425827"/>
      <w:bookmarkStart w:id="1256" w:name="_Toc514061650"/>
      <w:r>
        <w:rPr>
          <w:snapToGrid w:val="0"/>
        </w:rPr>
        <w:t>Compilation table</w:t>
      </w:r>
      <w:bookmarkEnd w:id="1255"/>
      <w:bookmarkEnd w:id="12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pPr>
            <w:r>
              <w:t>Pt. 2 (other than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 20 Apr 2018 (see s. 2(b)(i));</w:t>
            </w:r>
            <w:r>
              <w:br/>
              <w:t xml:space="preserve">s. 87: 16 May 2018 (see s. 2(d) and </w:t>
            </w:r>
            <w:r>
              <w:rPr>
                <w:i/>
              </w:rPr>
              <w:t>Gazette</w:t>
            </w:r>
            <w:r>
              <w:t xml:space="preserve"> 15 May 2018 p. 1527</w:t>
            </w:r>
            <w:del w:id="1257" w:author="svcMRProcess" w:date="2018-09-18T19:53:00Z">
              <w:r>
                <w:delText>)</w:delText>
              </w:r>
            </w:del>
            <w:ins w:id="1258" w:author="svcMRProcess" w:date="2018-09-18T19:53:00Z">
              <w:r>
                <w:t>);</w:t>
              </w:r>
              <w:r>
                <w:br/>
                <w:t>s. 38: 18 May 2018 (see. s. 2(c))</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9" w:name="_Toc514425828"/>
      <w:bookmarkStart w:id="1260" w:name="_Toc514061651"/>
      <w:r>
        <w:t>Provisions that have not come into operation</w:t>
      </w:r>
      <w:bookmarkEnd w:id="1259"/>
      <w:bookmarkEnd w:id="12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9(3)</w:t>
            </w:r>
            <w:r>
              <w:noBreakHyphen/>
              <w:t>(6), 10</w:t>
            </w:r>
            <w:r>
              <w:noBreakHyphen/>
              <w:t>22, 25, 27</w:t>
            </w:r>
            <w:r>
              <w:noBreakHyphen/>
              <w:t>35, 36(b)</w:t>
            </w:r>
            <w:r>
              <w:noBreakHyphen/>
              <w:t xml:space="preserve">(d), </w:t>
            </w:r>
            <w:del w:id="1261" w:author="svcMRProcess" w:date="2018-09-18T19:53:00Z">
              <w:r>
                <w:delText>38,</w:delText>
              </w:r>
            </w:del>
            <w:r>
              <w:t xml:space="preserve"> 39, 40(1) and (3), 41(1) and (3), 42(1), 43</w:t>
            </w:r>
            <w:r>
              <w:noBreakHyphen/>
              <w:t>47, 49, 51</w:t>
            </w:r>
            <w:r>
              <w:noBreakHyphen/>
              <w:t>54, 55(a), 56</w:t>
            </w:r>
            <w:r>
              <w:noBreakHyphen/>
              <w:t>70, 71(1), 72</w:t>
            </w:r>
            <w:r>
              <w:noBreakHyphen/>
              <w:t>86, 88 and 90</w:t>
            </w:r>
            <w:r>
              <w:noBreakHyphen/>
              <w:t>97</w:t>
            </w:r>
            <w:r>
              <w:rPr>
                <w:i/>
                <w:vertAlign w:val="superscript"/>
              </w:rPr>
              <w:t>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rPr>
                <w:ins w:id="1262" w:author="svcMRProcess" w:date="2018-09-18T19:53:00Z"/>
              </w:rPr>
            </w:pPr>
            <w:r>
              <w:t>s.</w:t>
            </w:r>
            <w:del w:id="1263" w:author="svcMRProcess" w:date="2018-09-18T19:53:00Z">
              <w:r>
                <w:delText> 38:</w:delText>
              </w:r>
            </w:del>
            <w:ins w:id="1264" w:author="svcMRProcess" w:date="2018-09-18T19:53:00Z">
              <w:r>
                <w:t xml:space="preserve"> 9(3),</w:t>
              </w:r>
            </w:ins>
            <w:r>
              <w:t xml:space="preserve"> 18</w:t>
            </w:r>
            <w:del w:id="1265" w:author="svcMRProcess" w:date="2018-09-18T19:53:00Z">
              <w:r>
                <w:delText> May </w:delText>
              </w:r>
            </w:del>
            <w:ins w:id="1266" w:author="svcMRProcess" w:date="2018-09-18T19:53:00Z">
              <w:r>
                <w:t xml:space="preserve">, 22, 40(3), 41(3), 43, 47, 56, 57(b) and (c), 58, 60, 62, 64, 65(1), 67-70, 72-74, 90 and 91: 1 Aug </w:t>
              </w:r>
            </w:ins>
            <w:r>
              <w:t>2018 (see</w:t>
            </w:r>
            <w:del w:id="1267" w:author="svcMRProcess" w:date="2018-09-18T19:53:00Z">
              <w:r>
                <w:delText> </w:delText>
              </w:r>
            </w:del>
            <w:ins w:id="1268" w:author="svcMRProcess" w:date="2018-09-18T19:53:00Z">
              <w:r>
                <w:t xml:space="preserve"> </w:t>
              </w:r>
            </w:ins>
            <w:r>
              <w:t>s.</w:t>
            </w:r>
            <w:del w:id="1269" w:author="svcMRProcess" w:date="2018-09-18T19:53:00Z">
              <w:r>
                <w:delText> </w:delText>
              </w:r>
            </w:del>
            <w:ins w:id="1270" w:author="svcMRProcess" w:date="2018-09-18T19:53:00Z">
              <w:r>
                <w:t xml:space="preserve"> </w:t>
              </w:r>
            </w:ins>
            <w:r>
              <w:t>2(</w:t>
            </w:r>
            <w:del w:id="1271" w:author="svcMRProcess" w:date="2018-09-18T19:53:00Z">
              <w:r>
                <w:delText>c));</w:delText>
              </w:r>
              <w:r>
                <w:br/>
              </w:r>
            </w:del>
            <w:ins w:id="1272" w:author="svcMRProcess" w:date="2018-09-18T19:53:00Z">
              <w:r>
                <w:t xml:space="preserve">d) and </w:t>
              </w:r>
              <w:r>
                <w:rPr>
                  <w:i/>
                </w:rPr>
                <w:t>Gazette</w:t>
              </w:r>
              <w:r>
                <w:t xml:space="preserve"> 26 Jun 2018 p. 2357); </w:t>
              </w:r>
            </w:ins>
          </w:p>
          <w:p>
            <w:pPr>
              <w:pStyle w:val="nTable"/>
              <w:spacing w:after="40"/>
            </w:pPr>
            <w:r>
              <w:t>s. 9(</w:t>
            </w:r>
            <w:del w:id="1273" w:author="svcMRProcess" w:date="2018-09-18T19:53:00Z">
              <w:r>
                <w:delText>3</w:delText>
              </w:r>
            </w:del>
            <w:ins w:id="1274" w:author="svcMRProcess" w:date="2018-09-18T19:53:00Z">
              <w:r>
                <w:t>4</w:t>
              </w:r>
            </w:ins>
            <w:r>
              <w:t>)</w:t>
            </w:r>
            <w:r>
              <w:noBreakHyphen/>
              <w:t>(6), 10</w:t>
            </w:r>
            <w:r>
              <w:noBreakHyphen/>
            </w:r>
            <w:del w:id="1275" w:author="svcMRProcess" w:date="2018-09-18T19:53:00Z">
              <w:r>
                <w:delText>22</w:delText>
              </w:r>
            </w:del>
            <w:ins w:id="1276" w:author="svcMRProcess" w:date="2018-09-18T19:53:00Z">
              <w:r>
                <w:t>17, 19-21</w:t>
              </w:r>
            </w:ins>
            <w:r>
              <w:t>, 25, 27</w:t>
            </w:r>
            <w:r>
              <w:noBreakHyphen/>
              <w:t>35, 36(b)</w:t>
            </w:r>
            <w:r>
              <w:noBreakHyphen/>
              <w:t>(d), 39, 40(1</w:t>
            </w:r>
            <w:del w:id="1277" w:author="svcMRProcess" w:date="2018-09-18T19:53:00Z">
              <w:r>
                <w:delText>) and (3</w:delText>
              </w:r>
            </w:del>
            <w:r>
              <w:t>), 41(1</w:t>
            </w:r>
            <w:del w:id="1278" w:author="svcMRProcess" w:date="2018-09-18T19:53:00Z">
              <w:r>
                <w:delText>) and (3</w:delText>
              </w:r>
            </w:del>
            <w:r>
              <w:t xml:space="preserve">), 42(1), </w:t>
            </w:r>
            <w:del w:id="1279" w:author="svcMRProcess" w:date="2018-09-18T19:53:00Z">
              <w:r>
                <w:delText>43</w:delText>
              </w:r>
              <w:r>
                <w:noBreakHyphen/>
                <w:delText>47</w:delText>
              </w:r>
            </w:del>
            <w:ins w:id="1280" w:author="svcMRProcess" w:date="2018-09-18T19:53:00Z">
              <w:r>
                <w:t>44</w:t>
              </w:r>
              <w:r>
                <w:noBreakHyphen/>
                <w:t>46</w:t>
              </w:r>
            </w:ins>
            <w:r>
              <w:t>, 49, 51</w:t>
            </w:r>
            <w:r>
              <w:noBreakHyphen/>
              <w:t xml:space="preserve">54, 55(a), </w:t>
            </w:r>
            <w:del w:id="1281" w:author="svcMRProcess" w:date="2018-09-18T19:53:00Z">
              <w:r>
                <w:delText>56</w:delText>
              </w:r>
              <w:r>
                <w:noBreakHyphen/>
                <w:delText xml:space="preserve">70, </w:delText>
              </w:r>
            </w:del>
            <w:ins w:id="1282" w:author="svcMRProcess" w:date="2018-09-18T19:53:00Z">
              <w:r>
                <w:t xml:space="preserve">57(a), 59, 61, 63, 64, 65(2) and (3), 66, </w:t>
              </w:r>
            </w:ins>
            <w:r>
              <w:t xml:space="preserve">71(1), </w:t>
            </w:r>
            <w:del w:id="1283" w:author="svcMRProcess" w:date="2018-09-18T19:53:00Z">
              <w:r>
                <w:delText>72</w:delText>
              </w:r>
            </w:del>
            <w:ins w:id="1284" w:author="svcMRProcess" w:date="2018-09-18T19:53:00Z">
              <w:r>
                <w:t>75</w:t>
              </w:r>
            </w:ins>
            <w:r>
              <w:noBreakHyphen/>
              <w:t xml:space="preserve">86, 88 and </w:t>
            </w:r>
            <w:del w:id="1285" w:author="svcMRProcess" w:date="2018-09-18T19:53:00Z">
              <w:r>
                <w:delText>90</w:delText>
              </w:r>
            </w:del>
            <w:ins w:id="1286" w:author="svcMRProcess" w:date="2018-09-18T19:53:00Z">
              <w:r>
                <w:t>92</w:t>
              </w:r>
            </w:ins>
            <w:r>
              <w:noBreakHyphen/>
              <w:t>97: to be proclaimed (see s. 2(d))</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9(3)</w:t>
      </w:r>
      <w:r>
        <w:noBreakHyphen/>
        <w:t>(6), 10</w:t>
      </w:r>
      <w:r>
        <w:noBreakHyphen/>
        <w:t>22, 25, 27</w:t>
      </w:r>
      <w:r>
        <w:noBreakHyphen/>
        <w:t>35, 36(b)</w:t>
      </w:r>
      <w:r>
        <w:noBreakHyphen/>
        <w:t xml:space="preserve">(d), </w:t>
      </w:r>
      <w:del w:id="1287" w:author="svcMRProcess" w:date="2018-09-18T19:53:00Z">
        <w:r>
          <w:delText>38,</w:delText>
        </w:r>
      </w:del>
      <w:r>
        <w:t xml:space="preserve"> 39, 40(1) and (3), 41(1) and (3), 42(1), 43</w:t>
      </w:r>
      <w:r>
        <w:noBreakHyphen/>
        <w:t>47, 49, 51</w:t>
      </w:r>
      <w:r>
        <w:noBreakHyphen/>
        <w:t>54, 55(a), 56</w:t>
      </w:r>
      <w:r>
        <w:noBreakHyphen/>
        <w:t>70, 71(1), 72</w:t>
      </w:r>
      <w:r>
        <w:noBreakHyphen/>
        <w:t>86, 88 and 90</w:t>
      </w:r>
      <w:r>
        <w:noBreakHyphen/>
        <w:t xml:space="preserve">97 </w:t>
      </w:r>
      <w:r>
        <w:rPr>
          <w:snapToGrid w:val="0"/>
        </w:rPr>
        <w:t>had not come into operation. They reads as follows:</w:t>
      </w:r>
    </w:p>
    <w:p>
      <w:pPr>
        <w:pStyle w:val="BlankOpen"/>
        <w:rPr>
          <w:sz w:val="20"/>
        </w:rPr>
      </w:pPr>
    </w:p>
    <w:p>
      <w:pPr>
        <w:pStyle w:val="nzHeading5"/>
      </w:pPr>
      <w:r>
        <w:rPr>
          <w:rStyle w:val="CharSectno"/>
        </w:rPr>
        <w:t>9</w:t>
      </w:r>
      <w:r>
        <w:t>.</w:t>
      </w:r>
      <w:r>
        <w:tab/>
        <w:t>Section 5 amended</w:t>
      </w:r>
    </w:p>
    <w:p>
      <w:pPr>
        <w:pStyle w:val="nzSubsection"/>
      </w:pPr>
      <w:r>
        <w:tab/>
        <w:t>(3)</w:t>
      </w:r>
      <w:r>
        <w:tab/>
        <w:t>In section 5 insert in alphabetical order:</w:t>
      </w:r>
    </w:p>
    <w:p>
      <w:pPr>
        <w:pStyle w:val="BlankOpen"/>
        <w:rPr>
          <w:sz w:val="20"/>
          <w:szCs w:val="20"/>
        </w:rPr>
      </w:pPr>
    </w:p>
    <w:p>
      <w:pPr>
        <w:pStyle w:val="nzDefstart"/>
      </w:pPr>
      <w:r>
        <w:tab/>
      </w:r>
      <w:r>
        <w:rPr>
          <w:rStyle w:val="CharDefText"/>
        </w:rPr>
        <w:t>prohibition order</w:t>
      </w:r>
      <w:r>
        <w:t xml:space="preserve"> means —</w:t>
      </w:r>
    </w:p>
    <w:p>
      <w:pPr>
        <w:pStyle w:val="nzDefpara"/>
      </w:pPr>
      <w:r>
        <w:tab/>
        <w:t>(a)</w:t>
      </w:r>
      <w:r>
        <w:tab/>
        <w:t>a decision by a responsible tribunal of this jurisdiction under section 196(4)(b); or</w:t>
      </w:r>
    </w:p>
    <w:p>
      <w:pPr>
        <w:pStyle w:val="nzDefpara"/>
      </w:pPr>
      <w:r>
        <w:tab/>
        <w:t>(b)</w:t>
      </w:r>
      <w:r>
        <w:tab/>
        <w:t>a decision by a responsible tribunal of another participating jurisdiction under section 196(4)(b) as it applies in the other jurisdiction; or</w:t>
      </w:r>
    </w:p>
    <w:p>
      <w:pPr>
        <w:pStyle w:val="nzDefpara"/>
      </w:pPr>
      <w:r>
        <w:tab/>
        <w:t>(c)</w:t>
      </w:r>
      <w:r>
        <w:tab/>
        <w:t xml:space="preserve">a prohibition order under section 149C(5) of the </w:t>
      </w:r>
      <w:r>
        <w:rPr>
          <w:i/>
        </w:rPr>
        <w:t>Health Practitioner Regulation National Law</w:t>
      </w:r>
      <w:r>
        <w:t xml:space="preserve"> (New South Wales); or</w:t>
      </w:r>
    </w:p>
    <w:p>
      <w:pPr>
        <w:pStyle w:val="nzDefpara"/>
      </w:pPr>
      <w:r>
        <w:tab/>
        <w:t>(d)</w:t>
      </w:r>
      <w:r>
        <w:tab/>
        <w:t xml:space="preserve">a decision under section 107(4)(b) of the </w:t>
      </w:r>
      <w:r>
        <w:rPr>
          <w:i/>
        </w:rPr>
        <w:t>Health Ombudsman Act 2013</w:t>
      </w:r>
      <w:r>
        <w:t xml:space="preserve"> (Queensland);</w:t>
      </w:r>
    </w:p>
    <w:p>
      <w:pPr>
        <w:pStyle w:val="BlankClose"/>
        <w:rPr>
          <w:sz w:val="20"/>
          <w:szCs w:val="20"/>
        </w:rPr>
      </w:pPr>
    </w:p>
    <w:p>
      <w:pPr>
        <w:pStyle w:val="nzSubsection"/>
      </w:pPr>
      <w:r>
        <w:tab/>
        <w:t>(4)</w:t>
      </w:r>
      <w:r>
        <w:tab/>
        <w:t xml:space="preserve">In section 5 delete the definition of </w:t>
      </w:r>
      <w:r>
        <w:rPr>
          <w:b/>
          <w:i/>
        </w:rPr>
        <w:t>National Board</w:t>
      </w:r>
      <w:r>
        <w:t xml:space="preserve"> and insert:</w:t>
      </w:r>
    </w:p>
    <w:p>
      <w:pPr>
        <w:pStyle w:val="BlankOpen"/>
        <w:rPr>
          <w:sz w:val="20"/>
          <w:szCs w:val="20"/>
        </w:rPr>
      </w:pPr>
    </w:p>
    <w:p>
      <w:pPr>
        <w:pStyle w:val="nzDefstart"/>
      </w:pPr>
      <w:r>
        <w:tab/>
      </w:r>
      <w:r>
        <w:rPr>
          <w:rStyle w:val="CharDefText"/>
        </w:rPr>
        <w:t>National Board</w:t>
      </w:r>
      <w:r>
        <w:rPr>
          <w:b/>
          <w:i/>
        </w:rPr>
        <w:t xml:space="preserve"> </w:t>
      </w:r>
      <w:r>
        <w:t>means a National Health Practitioner Board continued or established by regulations made under section 31;</w:t>
      </w:r>
    </w:p>
    <w:p>
      <w:pPr>
        <w:pStyle w:val="BlankClose"/>
        <w:rPr>
          <w:sz w:val="20"/>
          <w:szCs w:val="20"/>
        </w:rPr>
      </w:pPr>
    </w:p>
    <w:p>
      <w:pPr>
        <w:pStyle w:val="nzSubsection"/>
      </w:pPr>
      <w:r>
        <w:tab/>
        <w:t>(5)</w:t>
      </w:r>
      <w:r>
        <w:tab/>
        <w:t xml:space="preserve">In section 5 in the definition of </w:t>
      </w:r>
      <w:r>
        <w:rPr>
          <w:b/>
          <w:i/>
        </w:rPr>
        <w:t>accreditation committee</w:t>
      </w:r>
      <w:r>
        <w:t xml:space="preserve">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Subsection"/>
      </w:pPr>
      <w:r>
        <w:tab/>
        <w:t>(6)</w:t>
      </w:r>
      <w:r>
        <w:tab/>
        <w:t xml:space="preserve">In section 5 in the definition of </w:t>
      </w:r>
      <w:r>
        <w:rPr>
          <w:b/>
          <w:i/>
        </w:rPr>
        <w:t>health profession</w:t>
      </w:r>
      <w:r>
        <w:t>:</w:t>
      </w:r>
    </w:p>
    <w:p>
      <w:pPr>
        <w:pStyle w:val="nzIndenta"/>
      </w:pPr>
      <w:r>
        <w:tab/>
        <w:t>(a)</w:t>
      </w:r>
      <w:r>
        <w:tab/>
        <w:t>delete paragraph (g) and insert:</w:t>
      </w:r>
    </w:p>
    <w:p>
      <w:pPr>
        <w:pStyle w:val="BlankOpen"/>
        <w:widowControl w:val="0"/>
        <w:rPr>
          <w:sz w:val="20"/>
          <w:szCs w:val="20"/>
        </w:rPr>
      </w:pPr>
    </w:p>
    <w:p>
      <w:pPr>
        <w:pStyle w:val="nzDefpara"/>
      </w:pPr>
      <w:r>
        <w:tab/>
        <w:t>(g)</w:t>
      </w:r>
      <w:r>
        <w:tab/>
        <w:t>midwifery;</w:t>
      </w:r>
    </w:p>
    <w:p>
      <w:pPr>
        <w:pStyle w:val="nzDefpara"/>
      </w:pPr>
      <w:r>
        <w:tab/>
        <w:t>(ga)</w:t>
      </w:r>
      <w:r>
        <w:tab/>
        <w:t>nursing;</w:t>
      </w:r>
    </w:p>
    <w:p>
      <w:pPr>
        <w:pStyle w:val="BlankClose"/>
        <w:keepNext/>
        <w:widowControl w:val="0"/>
        <w:rPr>
          <w:sz w:val="20"/>
          <w:szCs w:val="20"/>
        </w:rPr>
      </w:pPr>
    </w:p>
    <w:p>
      <w:pPr>
        <w:pStyle w:val="nzIndenta"/>
      </w:pPr>
      <w:r>
        <w:tab/>
        <w:t>(b)</w:t>
      </w:r>
      <w:r>
        <w:tab/>
        <w:t>after paragraph (j) insert:</w:t>
      </w:r>
    </w:p>
    <w:p>
      <w:pPr>
        <w:pStyle w:val="BlankOpen"/>
        <w:rPr>
          <w:sz w:val="20"/>
          <w:szCs w:val="20"/>
        </w:rPr>
      </w:pPr>
    </w:p>
    <w:p>
      <w:pPr>
        <w:pStyle w:val="nzDefpara"/>
      </w:pPr>
      <w:r>
        <w:tab/>
        <w:t>(ja)</w:t>
      </w:r>
      <w:r>
        <w:tab/>
        <w:t>paramedicine;</w:t>
      </w:r>
    </w:p>
    <w:p>
      <w:pPr>
        <w:pStyle w:val="BlankClose"/>
        <w:rPr>
          <w:sz w:val="20"/>
          <w:szCs w:val="20"/>
        </w:rPr>
      </w:pPr>
    </w:p>
    <w:p>
      <w:pPr>
        <w:pStyle w:val="nzHeading5"/>
      </w:pPr>
      <w:r>
        <w:rPr>
          <w:rStyle w:val="CharSectno"/>
        </w:rPr>
        <w:t>10</w:t>
      </w:r>
      <w:r>
        <w:t>.</w:t>
      </w:r>
      <w:r>
        <w:tab/>
        <w:t>Section 7 amended</w:t>
      </w:r>
    </w:p>
    <w:p>
      <w:pPr>
        <w:pStyle w:val="nzSubsection"/>
      </w:pPr>
      <w:r>
        <w:tab/>
      </w:r>
      <w:r>
        <w:tab/>
        <w:t>In section 7(1), (2) and (3) delete “established by this Law” and insert:</w:t>
      </w:r>
    </w:p>
    <w:p>
      <w:pPr>
        <w:pStyle w:val="BlankOpen"/>
        <w:rPr>
          <w:sz w:val="20"/>
          <w:szCs w:val="20"/>
        </w:rPr>
      </w:pPr>
    </w:p>
    <w:p>
      <w:pPr>
        <w:pStyle w:val="nzSubsection"/>
      </w:pPr>
      <w:r>
        <w:tab/>
      </w:r>
      <w:r>
        <w:tab/>
        <w:t>established by or under this Law</w:t>
      </w:r>
    </w:p>
    <w:p>
      <w:pPr>
        <w:pStyle w:val="BlankClose"/>
        <w:rPr>
          <w:sz w:val="20"/>
          <w:szCs w:val="20"/>
        </w:rPr>
      </w:pPr>
    </w:p>
    <w:p>
      <w:pPr>
        <w:pStyle w:val="nzHeading5"/>
      </w:pPr>
      <w:r>
        <w:rPr>
          <w:rStyle w:val="CharSectno"/>
        </w:rPr>
        <w:t>11</w:t>
      </w:r>
      <w:r>
        <w:t>.</w:t>
      </w:r>
      <w:r>
        <w:tab/>
        <w:t>Section 14 amended</w:t>
      </w:r>
    </w:p>
    <w:p>
      <w:pPr>
        <w:pStyle w:val="nzSubsection"/>
      </w:pPr>
      <w:r>
        <w:tab/>
      </w:r>
      <w:r>
        <w:tab/>
        <w:t>In section 14(1) delete “practising the profession” and insert:</w:t>
      </w:r>
    </w:p>
    <w:p>
      <w:pPr>
        <w:pStyle w:val="BlankOpen"/>
        <w:rPr>
          <w:sz w:val="20"/>
          <w:szCs w:val="20"/>
        </w:rPr>
      </w:pPr>
    </w:p>
    <w:p>
      <w:pPr>
        <w:pStyle w:val="nzSubsection"/>
      </w:pPr>
      <w:r>
        <w:tab/>
      </w:r>
      <w:r>
        <w:tab/>
        <w:t>practising a profession</w:t>
      </w:r>
    </w:p>
    <w:p>
      <w:pPr>
        <w:pStyle w:val="BlankClose"/>
        <w:rPr>
          <w:sz w:val="20"/>
          <w:szCs w:val="20"/>
        </w:rPr>
      </w:pPr>
    </w:p>
    <w:p>
      <w:pPr>
        <w:pStyle w:val="nzHeading5"/>
      </w:pPr>
      <w:r>
        <w:rPr>
          <w:rStyle w:val="CharSectno"/>
        </w:rPr>
        <w:t>12</w:t>
      </w:r>
      <w:r>
        <w:t>.</w:t>
      </w:r>
      <w:r>
        <w:tab/>
        <w:t>Section 15 amended</w:t>
      </w:r>
    </w:p>
    <w:p>
      <w:pPr>
        <w:pStyle w:val="nzSubsection"/>
      </w:pPr>
      <w:r>
        <w:tab/>
      </w:r>
      <w:r>
        <w:tab/>
        <w:t>In section 15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13</w:t>
      </w:r>
      <w:r>
        <w:t>.</w:t>
      </w:r>
      <w:r>
        <w:tab/>
        <w:t>Section 26 amended</w:t>
      </w:r>
    </w:p>
    <w:p>
      <w:pPr>
        <w:pStyle w:val="nzSubsection"/>
      </w:pPr>
      <w:r>
        <w:tab/>
      </w:r>
      <w:r>
        <w:tab/>
        <w:t>In section 26(1)(a) delete “the health profession” and insert:</w:t>
      </w:r>
    </w:p>
    <w:p>
      <w:pPr>
        <w:pStyle w:val="BlankOpen"/>
        <w:widowControl w:val="0"/>
        <w:rPr>
          <w:sz w:val="20"/>
          <w:szCs w:val="20"/>
        </w:rPr>
      </w:pPr>
    </w:p>
    <w:p>
      <w:pPr>
        <w:pStyle w:val="nzSubsection"/>
      </w:pPr>
      <w:r>
        <w:tab/>
      </w:r>
      <w:r>
        <w:tab/>
        <w:t>a health profession</w:t>
      </w:r>
    </w:p>
    <w:p>
      <w:pPr>
        <w:pStyle w:val="BlankClose"/>
        <w:keepNext/>
        <w:widowControl w:val="0"/>
        <w:rPr>
          <w:sz w:val="20"/>
          <w:szCs w:val="20"/>
        </w:rPr>
      </w:pPr>
    </w:p>
    <w:p>
      <w:pPr>
        <w:pStyle w:val="nzHeading5"/>
      </w:pPr>
      <w:r>
        <w:rPr>
          <w:rStyle w:val="CharSectno"/>
        </w:rPr>
        <w:t>14</w:t>
      </w:r>
      <w:r>
        <w:t>.</w:t>
      </w:r>
      <w:r>
        <w:tab/>
        <w:t>Section 31 replaced</w:t>
      </w:r>
    </w:p>
    <w:p>
      <w:pPr>
        <w:pStyle w:val="nzSubsection"/>
      </w:pPr>
      <w:r>
        <w:tab/>
      </w:r>
      <w:r>
        <w:tab/>
        <w:t>Delete section 31 and insert:</w:t>
      </w:r>
    </w:p>
    <w:p>
      <w:pPr>
        <w:pStyle w:val="BlankOpen"/>
        <w:rPr>
          <w:sz w:val="20"/>
          <w:szCs w:val="20"/>
        </w:rPr>
      </w:pPr>
    </w:p>
    <w:p>
      <w:pPr>
        <w:pStyle w:val="nzHeading5"/>
      </w:pPr>
      <w:r>
        <w:t>31.</w:t>
      </w:r>
      <w:r>
        <w:tab/>
        <w:t>Regulations must provide for National Boards</w:t>
      </w:r>
    </w:p>
    <w:p>
      <w:pPr>
        <w:pStyle w:val="nzSubsection"/>
      </w:pPr>
      <w:r>
        <w:tab/>
        <w:t>(1)</w:t>
      </w:r>
      <w:r>
        <w:tab/>
        <w:t>The regulations must provide for a National Health Practitioner Board for each health profession.</w:t>
      </w:r>
    </w:p>
    <w:p>
      <w:pPr>
        <w:pStyle w:val="nzSubsection"/>
      </w:pPr>
      <w:r>
        <w:tab/>
        <w:t>(2)</w:t>
      </w:r>
      <w:r>
        <w:tab/>
        <w:t>The regulations may —</w:t>
      </w:r>
    </w:p>
    <w:p>
      <w:pPr>
        <w:pStyle w:val="nzIndenta"/>
      </w:pPr>
      <w:r>
        <w:tab/>
        <w:t>(a)</w:t>
      </w:r>
      <w:r>
        <w:tab/>
        <w:t>continue an existing Board for a health profession; or</w:t>
      </w:r>
    </w:p>
    <w:p>
      <w:pPr>
        <w:pStyle w:val="nzIndenta"/>
      </w:pPr>
      <w:r>
        <w:tab/>
        <w:t>(b)</w:t>
      </w:r>
      <w:r>
        <w:tab/>
        <w:t>establish a Board for a health profession or for 2 or more health professions; or</w:t>
      </w:r>
    </w:p>
    <w:p>
      <w:pPr>
        <w:pStyle w:val="nz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nzSubsection"/>
      </w:pPr>
      <w:r>
        <w:tab/>
        <w:t>(3)</w:t>
      </w:r>
      <w:r>
        <w:tab/>
        <w:t>The regulations may provide for anything for which it is necessary or convenient to make provision to allow, facilitate or provide for the following —</w:t>
      </w:r>
    </w:p>
    <w:p>
      <w:pPr>
        <w:pStyle w:val="nzIndenta"/>
      </w:pPr>
      <w:r>
        <w:tab/>
        <w:t>(a)</w:t>
      </w:r>
      <w:r>
        <w:tab/>
        <w:t>the continuation, establishment or dissolution of a Board under subsection (2);</w:t>
      </w:r>
    </w:p>
    <w:p>
      <w:pPr>
        <w:pStyle w:val="nzIndenta"/>
      </w:pPr>
      <w:r>
        <w:tab/>
        <w:t>(b)</w:t>
      </w:r>
      <w:r>
        <w:tab/>
        <w:t>the completion of a matter started by an existing Board before the commencement;</w:t>
      </w:r>
    </w:p>
    <w:p>
      <w:pPr>
        <w:pStyle w:val="nzIndenta"/>
      </w:pPr>
      <w:r>
        <w:tab/>
        <w:t>(c)</w:t>
      </w:r>
      <w:r>
        <w:tab/>
        <w:t>the effect of anything done by an existing Board before the commencement;</w:t>
      </w:r>
    </w:p>
    <w:p>
      <w:pPr>
        <w:pStyle w:val="nzIndenta"/>
      </w:pPr>
      <w:r>
        <w:tab/>
        <w:t>(d)</w:t>
      </w:r>
      <w:r>
        <w:tab/>
        <w:t>the transfer of matters from a dissolved Board to a replacement Board.</w:t>
      </w:r>
    </w:p>
    <w:p>
      <w:pPr>
        <w:pStyle w:val="nzSubsection"/>
      </w:pPr>
      <w:r>
        <w:tab/>
        <w:t>(4)</w:t>
      </w:r>
      <w:r>
        <w:tab/>
        <w:t>Before a regulation is made under subsection (2)(b) or (c), the Ministers comprising the Ministerial Council must undertake public consultation on the proposed regulation.</w:t>
      </w:r>
    </w:p>
    <w:p>
      <w:pPr>
        <w:pStyle w:val="nzSubsection"/>
      </w:pPr>
      <w:r>
        <w:tab/>
        <w:t>(5)</w:t>
      </w:r>
      <w:r>
        <w:tab/>
        <w:t>However, failure to comply with subsection (4) does not affect the validity of the regulation.</w:t>
      </w:r>
    </w:p>
    <w:p>
      <w:pPr>
        <w:pStyle w:val="nzSubsection"/>
      </w:pPr>
      <w:r>
        <w:tab/>
        <w:t>(6)</w:t>
      </w:r>
      <w:r>
        <w:tab/>
        <w:t>In this section —</w:t>
      </w:r>
    </w:p>
    <w:p>
      <w:pPr>
        <w:pStyle w:val="nzDefstart"/>
      </w:pPr>
      <w:r>
        <w:tab/>
      </w:r>
      <w:r>
        <w:rPr>
          <w:rStyle w:val="CharDefText"/>
        </w:rPr>
        <w:t>existing Board</w:t>
      </w:r>
      <w:r>
        <w:t xml:space="preserve"> means a National Health Practitioner Board in existence immediately before the commencement.</w:t>
      </w:r>
    </w:p>
    <w:p>
      <w:pPr>
        <w:pStyle w:val="nzHeading5"/>
      </w:pPr>
      <w:r>
        <w:t>31A.</w:t>
      </w:r>
      <w:r>
        <w:tab/>
        <w:t>Status of National Boards</w:t>
      </w:r>
    </w:p>
    <w:p>
      <w:pPr>
        <w:pStyle w:val="nzSubsection"/>
        <w:keepNext/>
      </w:pPr>
      <w:r>
        <w:tab/>
        <w:t>(1)</w:t>
      </w:r>
      <w:r>
        <w:tab/>
        <w:t>A National Board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(2)</w:t>
      </w:r>
      <w:r>
        <w:tab/>
        <w:t>A National Board represents the State.</w:t>
      </w:r>
    </w:p>
    <w:p>
      <w:pPr>
        <w:pStyle w:val="BlankClose"/>
        <w:rPr>
          <w:sz w:val="20"/>
          <w:szCs w:val="20"/>
        </w:rPr>
      </w:pPr>
    </w:p>
    <w:p>
      <w:pPr>
        <w:pStyle w:val="nzHeading5"/>
      </w:pPr>
      <w:r>
        <w:rPr>
          <w:rStyle w:val="CharSectno"/>
        </w:rPr>
        <w:t>15</w:t>
      </w:r>
      <w:r>
        <w:t>.</w:t>
      </w:r>
      <w:r>
        <w:tab/>
        <w:t>Section 33 amended</w:t>
      </w:r>
    </w:p>
    <w:p>
      <w:pPr>
        <w:pStyle w:val="nzSubsection"/>
      </w:pPr>
      <w:r>
        <w:tab/>
        <w:t>(1)</w:t>
      </w:r>
      <w:r>
        <w:tab/>
        <w:t>In section 33(5):</w:t>
      </w:r>
    </w:p>
    <w:p>
      <w:pPr>
        <w:pStyle w:val="nzIndenta"/>
      </w:pPr>
      <w:r>
        <w:tab/>
        <w:t>(a)</w:t>
      </w:r>
      <w:r>
        <w:tab/>
        <w:t>in paragraph (b) delete “jurisdiction.” and insert:</w:t>
      </w:r>
    </w:p>
    <w:p>
      <w:pPr>
        <w:pStyle w:val="BlankOpen"/>
        <w:rPr>
          <w:sz w:val="20"/>
          <w:szCs w:val="20"/>
        </w:rPr>
      </w:pPr>
    </w:p>
    <w:p>
      <w:pPr>
        <w:pStyle w:val="nzIndenta"/>
      </w:pPr>
      <w:r>
        <w:tab/>
      </w:r>
      <w:r>
        <w:tab/>
        <w:t>jurisdiction; and</w:t>
      </w:r>
    </w:p>
    <w:p>
      <w:pPr>
        <w:pStyle w:val="BlankClose"/>
        <w:keepNext/>
        <w:rPr>
          <w:sz w:val="20"/>
          <w:szCs w:val="20"/>
        </w:rPr>
      </w:pPr>
    </w:p>
    <w:p>
      <w:pPr>
        <w:pStyle w:val="nzIndenta"/>
      </w:pPr>
      <w:r>
        <w:tab/>
        <w:t>(b)</w:t>
      </w:r>
      <w:r>
        <w:tab/>
        <w:t>after paragraph (b) insert:</w:t>
      </w:r>
    </w:p>
    <w:p>
      <w:pPr>
        <w:pStyle w:val="BlankOpen"/>
        <w:rPr>
          <w:sz w:val="20"/>
          <w:szCs w:val="20"/>
        </w:rPr>
      </w:pPr>
    </w:p>
    <w:p>
      <w:pPr>
        <w:pStyle w:val="nzIndenta"/>
      </w:pPr>
      <w:r>
        <w:tab/>
        <w:t>(c)</w:t>
      </w:r>
      <w:r>
        <w:tab/>
        <w:t>if the National Board is established for 2 or more health professions — at least one member of each health profession for which the Board is established.</w:t>
      </w:r>
    </w:p>
    <w:p>
      <w:pPr>
        <w:pStyle w:val="BlankClose"/>
        <w:rPr>
          <w:sz w:val="20"/>
          <w:szCs w:val="20"/>
        </w:rPr>
      </w:pPr>
    </w:p>
    <w:p>
      <w:pPr>
        <w:pStyle w:val="nzSubsection"/>
      </w:pPr>
      <w:r>
        <w:tab/>
        <w:t>(2)</w:t>
      </w:r>
      <w:r>
        <w:tab/>
        <w:t>After section 33(9) insert:</w:t>
      </w:r>
    </w:p>
    <w:p>
      <w:pPr>
        <w:pStyle w:val="BlankOpen"/>
        <w:rPr>
          <w:sz w:val="20"/>
          <w:szCs w:val="20"/>
        </w:rPr>
      </w:pPr>
    </w:p>
    <w:p>
      <w:pPr>
        <w:pStyle w:val="nzSubsection"/>
      </w:pPr>
      <w:r>
        <w:tab/>
        <w:t>(9A)</w:t>
      </w:r>
      <w:r>
        <w:tab/>
        <w:t>The regulations may prescribe matters relating to the composition of practitioner members for a National Board established for 2 or more health professions.</w:t>
      </w:r>
    </w:p>
    <w:p>
      <w:pPr>
        <w:pStyle w:val="BlankClose"/>
        <w:rPr>
          <w:sz w:val="20"/>
          <w:szCs w:val="20"/>
        </w:rPr>
      </w:pPr>
    </w:p>
    <w:p>
      <w:pPr>
        <w:pStyle w:val="nzHeading5"/>
      </w:pPr>
      <w:r>
        <w:rPr>
          <w:rStyle w:val="CharSectno"/>
        </w:rPr>
        <w:t>16</w:t>
      </w:r>
      <w:r>
        <w:t>.</w:t>
      </w:r>
      <w:r>
        <w:tab/>
        <w:t>Section 34 amended</w:t>
      </w:r>
    </w:p>
    <w:p>
      <w:pPr>
        <w:pStyle w:val="nzSubsection"/>
      </w:pPr>
      <w:r>
        <w:tab/>
        <w:t>(1)</w:t>
      </w:r>
      <w:r>
        <w:tab/>
        <w:t>Delete section 34(2) and insert:</w:t>
      </w:r>
    </w:p>
    <w:p>
      <w:pPr>
        <w:pStyle w:val="BlankOpen"/>
        <w:rPr>
          <w:sz w:val="20"/>
          <w:szCs w:val="20"/>
        </w:rPr>
      </w:pPr>
    </w:p>
    <w:p>
      <w:pPr>
        <w:pStyle w:val="nzSubsection"/>
      </w:pPr>
      <w:r>
        <w:tab/>
        <w:t>(2)</w:t>
      </w:r>
      <w:r>
        <w:tab/>
        <w:t>A person is eligible to be appointed as a practitioner member only if the person is a registered health practitioner in a health profession for which the Board is established.</w:t>
      </w:r>
    </w:p>
    <w:p>
      <w:pPr>
        <w:pStyle w:val="BlankClose"/>
        <w:rPr>
          <w:sz w:val="20"/>
          <w:szCs w:val="20"/>
        </w:rPr>
      </w:pPr>
    </w:p>
    <w:p>
      <w:pPr>
        <w:pStyle w:val="nzSubsection"/>
      </w:pPr>
      <w:r>
        <w:tab/>
        <w:t>(2)</w:t>
      </w:r>
      <w:r>
        <w:tab/>
        <w:t>Delete section 34(3) and insert:</w:t>
      </w:r>
    </w:p>
    <w:p>
      <w:pPr>
        <w:pStyle w:val="BlankOpen"/>
        <w:rPr>
          <w:sz w:val="20"/>
          <w:szCs w:val="20"/>
        </w:rPr>
      </w:pPr>
    </w:p>
    <w:p>
      <w:pPr>
        <w:pStyle w:val="nzSubsection"/>
      </w:pPr>
      <w:r>
        <w:tab/>
        <w:t>(3)</w:t>
      </w:r>
      <w:r>
        <w:tab/>
        <w:t>A person is eligible to be appointed as a community member only if the person is not, and has not at any time been, a health practitioner in a health profession for which the Board is established.</w:t>
      </w:r>
    </w:p>
    <w:p>
      <w:pPr>
        <w:pStyle w:val="BlankClose"/>
        <w:rPr>
          <w:sz w:val="20"/>
          <w:szCs w:val="20"/>
        </w:rPr>
      </w:pPr>
    </w:p>
    <w:p>
      <w:pPr>
        <w:pStyle w:val="nzSubsection"/>
      </w:pPr>
      <w:r>
        <w:tab/>
        <w:t>(3)</w:t>
      </w:r>
      <w:r>
        <w:tab/>
        <w:t>Delete section 34(4)(a) and insert:</w:t>
      </w:r>
    </w:p>
    <w:p>
      <w:pPr>
        <w:pStyle w:val="BlankOpen"/>
        <w:rPr>
          <w:sz w:val="20"/>
          <w:szCs w:val="20"/>
        </w:rPr>
      </w:pPr>
    </w:p>
    <w:p>
      <w:pPr>
        <w:pStyle w:val="nzIndenta"/>
      </w:pPr>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rPr>
          <w:sz w:val="20"/>
          <w:szCs w:val="20"/>
        </w:rPr>
      </w:pPr>
    </w:p>
    <w:p>
      <w:pPr>
        <w:pStyle w:val="nzHeading5"/>
      </w:pPr>
      <w:r>
        <w:rPr>
          <w:rStyle w:val="CharSectno"/>
        </w:rPr>
        <w:t>17</w:t>
      </w:r>
      <w:r>
        <w:t>.</w:t>
      </w:r>
      <w:r>
        <w:tab/>
        <w:t>Section 38 amended</w:t>
      </w:r>
    </w:p>
    <w:p>
      <w:pPr>
        <w:pStyle w:val="nzSubsection"/>
      </w:pPr>
      <w:r>
        <w:tab/>
      </w:r>
      <w:r>
        <w:tab/>
        <w:t>In section 38(1):</w:t>
      </w:r>
    </w:p>
    <w:p>
      <w:pPr>
        <w:pStyle w:val="nzIndenta"/>
      </w:pPr>
      <w:r>
        <w:tab/>
        <w:t>(a)</w:t>
      </w:r>
      <w:r>
        <w:tab/>
        <w:t xml:space="preserve">delete “the health profession” and insert: </w:t>
      </w:r>
    </w:p>
    <w:p>
      <w:pPr>
        <w:pStyle w:val="BlankOpen"/>
        <w:rPr>
          <w:sz w:val="20"/>
          <w:szCs w:val="20"/>
        </w:rPr>
      </w:pPr>
    </w:p>
    <w:p>
      <w:pPr>
        <w:pStyle w:val="nzIndenta"/>
      </w:pPr>
      <w:r>
        <w:tab/>
      </w:r>
      <w:r>
        <w:tab/>
        <w:t>a health profession</w:t>
      </w:r>
    </w:p>
    <w:p>
      <w:pPr>
        <w:pStyle w:val="BlankClose"/>
        <w:rPr>
          <w:sz w:val="20"/>
          <w:szCs w:val="20"/>
        </w:rPr>
      </w:pPr>
    </w:p>
    <w:p>
      <w:pPr>
        <w:pStyle w:val="nzIndenta"/>
      </w:pPr>
      <w:r>
        <w:tab/>
        <w:t>(b)</w:t>
      </w:r>
      <w:r>
        <w:tab/>
        <w:t>in paragraph (b)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18</w:t>
      </w:r>
      <w:r>
        <w:t>.</w:t>
      </w:r>
      <w:r>
        <w:tab/>
        <w:t>Section 39 amended</w:t>
      </w:r>
    </w:p>
    <w:p>
      <w:pPr>
        <w:pStyle w:val="nzSubsection"/>
      </w:pPr>
      <w:r>
        <w:tab/>
      </w:r>
      <w:r>
        <w:tab/>
        <w:t>In section 39 delete the Example and insert:</w:t>
      </w:r>
    </w:p>
    <w:p>
      <w:pPr>
        <w:pStyle w:val="BlankOpen"/>
        <w:rPr>
          <w:sz w:val="20"/>
          <w:szCs w:val="20"/>
        </w:rPr>
      </w:pPr>
    </w:p>
    <w:p>
      <w:pPr>
        <w:pStyle w:val="nzPermNoteHeading"/>
        <w:rPr>
          <w:sz w:val="20"/>
        </w:rPr>
      </w:pPr>
      <w:r>
        <w:rPr>
          <w:sz w:val="20"/>
        </w:rPr>
        <w:tab/>
        <w:t>Examples:</w:t>
      </w:r>
    </w:p>
    <w:p>
      <w:pPr>
        <w:pStyle w:val="nzPermNoteText"/>
        <w:rPr>
          <w:sz w:val="20"/>
        </w:rPr>
      </w:pPr>
      <w:r>
        <w:rPr>
          <w:sz w:val="20"/>
        </w:rPr>
        <w:tab/>
        <w:t>1.</w:t>
      </w:r>
      <w:r>
        <w:rPr>
          <w:sz w:val="20"/>
        </w:rPr>
        <w:tab/>
        <w:t>A National Board may develop guidelines about the advertising of regulated health services by health practitioners registered by the Board or other persons for the purposes of section 133.</w:t>
      </w:r>
    </w:p>
    <w:p>
      <w:pPr>
        <w:pStyle w:val="nzPermNoteText"/>
        <w:rPr>
          <w:sz w:val="20"/>
        </w:rPr>
      </w:pPr>
      <w:r>
        <w:rPr>
          <w:sz w:val="20"/>
        </w:rPr>
        <w:tab/>
        <w:t>2.</w:t>
      </w:r>
      <w:r>
        <w:rPr>
          <w:sz w:val="20"/>
        </w:rPr>
        <w:tab/>
        <w:t>To assist a health practitioner in providing practice information under section 132, a National Board may develop guidelines about the information that must be provided to the Board.</w:t>
      </w:r>
    </w:p>
    <w:p>
      <w:pPr>
        <w:pStyle w:val="BlankClose"/>
        <w:rPr>
          <w:sz w:val="20"/>
          <w:szCs w:val="20"/>
        </w:rPr>
      </w:pPr>
    </w:p>
    <w:p>
      <w:pPr>
        <w:pStyle w:val="nzHeading5"/>
      </w:pPr>
      <w:r>
        <w:rPr>
          <w:rStyle w:val="CharSectno"/>
        </w:rPr>
        <w:t>19</w:t>
      </w:r>
      <w:r>
        <w:t>.</w:t>
      </w:r>
      <w:r>
        <w:tab/>
        <w:t>Section 41 amended</w:t>
      </w:r>
    </w:p>
    <w:p>
      <w:pPr>
        <w:pStyle w:val="nzSubsection"/>
      </w:pPr>
      <w:r>
        <w:tab/>
      </w:r>
      <w:r>
        <w:tab/>
        <w:t>In section 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20</w:t>
      </w:r>
      <w:r>
        <w:t>.</w:t>
      </w:r>
      <w:r>
        <w:tab/>
        <w:t>Section 49 amended</w:t>
      </w:r>
    </w:p>
    <w:p>
      <w:pPr>
        <w:pStyle w:val="nzSubsection"/>
        <w:keepNext/>
      </w:pPr>
      <w:r>
        <w:tab/>
      </w:r>
      <w:r>
        <w:tab/>
        <w:t>In section 49(1) and (5)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21</w:t>
      </w:r>
      <w:r>
        <w:t>.</w:t>
      </w:r>
      <w:r>
        <w:tab/>
        <w:t>Section 51 amended</w:t>
      </w:r>
    </w:p>
    <w:p>
      <w:pPr>
        <w:pStyle w:val="nzSubsection"/>
      </w:pPr>
      <w:r>
        <w:tab/>
      </w:r>
      <w:r>
        <w:tab/>
        <w:t>In section 51(2)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22</w:t>
      </w:r>
      <w:r>
        <w:t>.</w:t>
      </w:r>
      <w:r>
        <w:tab/>
        <w:t>Section 56 amended</w:t>
      </w:r>
    </w:p>
    <w:p>
      <w:pPr>
        <w:pStyle w:val="nzSubsection"/>
      </w:pPr>
      <w:r>
        <w:tab/>
      </w:r>
      <w:r>
        <w:tab/>
        <w:t>Delete section 56(2)(a) and insert:</w:t>
      </w:r>
    </w:p>
    <w:p>
      <w:pPr>
        <w:pStyle w:val="BlankOpen"/>
        <w:rPr>
          <w:sz w:val="20"/>
          <w:szCs w:val="20"/>
        </w:rPr>
      </w:pPr>
    </w:p>
    <w:p>
      <w:pPr>
        <w:pStyle w:val="nzIndenta"/>
      </w:pPr>
      <w:r>
        <w:tab/>
        <w:t>(a)</w:t>
      </w:r>
      <w:r>
        <w:tab/>
        <w:t>starts —</w:t>
      </w:r>
    </w:p>
    <w:p>
      <w:pPr>
        <w:pStyle w:val="nzIndenti"/>
      </w:pPr>
      <w:r>
        <w:tab/>
        <w:t>(i)</w:t>
      </w:r>
      <w:r>
        <w:tab/>
        <w:t>when the Board makes the decision; or</w:t>
      </w:r>
    </w:p>
    <w:p>
      <w:pPr>
        <w:pStyle w:val="nzIndenti"/>
      </w:pPr>
      <w:r>
        <w:tab/>
        <w:t>(ii)</w:t>
      </w:r>
      <w:r>
        <w:tab/>
        <w:t>on the later day stated by the Board, not more than 90 days after the day the Board makes the decision;</w:t>
      </w:r>
    </w:p>
    <w:p>
      <w:pPr>
        <w:pStyle w:val="nzIndenta"/>
      </w:pPr>
      <w:r>
        <w:tab/>
      </w:r>
      <w:r>
        <w:tab/>
        <w:t>and</w:t>
      </w:r>
    </w:p>
    <w:p>
      <w:pPr>
        <w:pStyle w:val="BlankClose"/>
        <w:rPr>
          <w:sz w:val="20"/>
          <w:szCs w:val="20"/>
        </w:rPr>
      </w:pPr>
    </w:p>
    <w:p>
      <w:pPr>
        <w:pStyle w:val="nzHeading5"/>
      </w:pPr>
      <w:r>
        <w:rPr>
          <w:rStyle w:val="CharSectno"/>
        </w:rPr>
        <w:t>25</w:t>
      </w:r>
      <w:r>
        <w:t>.</w:t>
      </w:r>
      <w:r>
        <w:tab/>
        <w:t>Section 77 amended</w:t>
      </w:r>
    </w:p>
    <w:p>
      <w:pPr>
        <w:pStyle w:val="nzSubsection"/>
      </w:pPr>
      <w:r>
        <w:tab/>
      </w:r>
      <w:r>
        <w:tab/>
        <w:t>In section 77(1)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27</w:t>
      </w:r>
      <w:r>
        <w:t>.</w:t>
      </w:r>
      <w:r>
        <w:tab/>
        <w:t>Section 83 amended</w:t>
      </w:r>
    </w:p>
    <w:p>
      <w:pPr>
        <w:pStyle w:val="nzSubsection"/>
      </w:pPr>
      <w:r>
        <w:tab/>
      </w:r>
      <w:r>
        <w:tab/>
        <w:t>In section 83(1)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28</w:t>
      </w:r>
      <w:r>
        <w:t>.</w:t>
      </w:r>
      <w:r>
        <w:tab/>
        <w:t>Section 88 amended</w:t>
      </w:r>
    </w:p>
    <w:p>
      <w:pPr>
        <w:pStyle w:val="nzSubsection"/>
      </w:pPr>
      <w:r>
        <w:tab/>
      </w:r>
      <w:r>
        <w:tab/>
        <w:t>In section 88(1)(a)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29</w:t>
      </w:r>
      <w:r>
        <w:t>.</w:t>
      </w:r>
      <w:r>
        <w:tab/>
        <w:t>Section 92 amended</w:t>
      </w:r>
    </w:p>
    <w:p>
      <w:pPr>
        <w:pStyle w:val="nzSubsection"/>
        <w:keepNext/>
      </w:pPr>
      <w:r>
        <w:tab/>
      </w:r>
      <w:r>
        <w:tab/>
        <w:t>In section 92(2) delete “that registered the person” and insert:</w:t>
      </w:r>
    </w:p>
    <w:p>
      <w:pPr>
        <w:pStyle w:val="BlankOpen"/>
        <w:rPr>
          <w:sz w:val="20"/>
          <w:szCs w:val="20"/>
        </w:rPr>
      </w:pPr>
    </w:p>
    <w:p>
      <w:pPr>
        <w:pStyle w:val="nzSubsection"/>
      </w:pPr>
      <w:r>
        <w:tab/>
      </w:r>
      <w:r>
        <w:tab/>
        <w:t>established for the person’s health profession</w:t>
      </w:r>
    </w:p>
    <w:p>
      <w:pPr>
        <w:pStyle w:val="BlankClose"/>
        <w:rPr>
          <w:sz w:val="20"/>
          <w:szCs w:val="20"/>
        </w:rPr>
      </w:pPr>
    </w:p>
    <w:p>
      <w:pPr>
        <w:pStyle w:val="nzHeading5"/>
      </w:pPr>
      <w:r>
        <w:rPr>
          <w:rStyle w:val="CharSectno"/>
        </w:rPr>
        <w:t>30</w:t>
      </w:r>
      <w:r>
        <w:t>.</w:t>
      </w:r>
      <w:r>
        <w:tab/>
        <w:t>Section 94 amended</w:t>
      </w:r>
    </w:p>
    <w:p>
      <w:pPr>
        <w:pStyle w:val="nzSubsection"/>
      </w:pPr>
      <w:r>
        <w:tab/>
      </w:r>
      <w:r>
        <w:tab/>
        <w:t>In section 94(1)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31</w:t>
      </w:r>
      <w:r>
        <w:t>.</w:t>
      </w:r>
      <w:r>
        <w:tab/>
        <w:t>Section 95 amended</w:t>
      </w:r>
    </w:p>
    <w:p>
      <w:pPr>
        <w:pStyle w:val="nzSubsection"/>
      </w:pPr>
      <w:r>
        <w:tab/>
      </w:r>
      <w:r>
        <w:tab/>
        <w:t>In section 95(1) delete “Nursing and Midwifery Board of Australia” and insert:</w:t>
      </w:r>
    </w:p>
    <w:p>
      <w:pPr>
        <w:pStyle w:val="BlankOpen"/>
        <w:rPr>
          <w:sz w:val="20"/>
          <w:szCs w:val="20"/>
        </w:rPr>
      </w:pPr>
    </w:p>
    <w:p>
      <w:pPr>
        <w:pStyle w:val="nzSubsection"/>
      </w:pPr>
      <w:r>
        <w:tab/>
      </w:r>
      <w:r>
        <w:tab/>
        <w:t>National Board for the nursing profession</w:t>
      </w:r>
    </w:p>
    <w:p>
      <w:pPr>
        <w:pStyle w:val="BlankClose"/>
        <w:rPr>
          <w:sz w:val="20"/>
          <w:szCs w:val="20"/>
        </w:rPr>
      </w:pPr>
    </w:p>
    <w:p>
      <w:pPr>
        <w:pStyle w:val="nzHeading5"/>
      </w:pPr>
      <w:r>
        <w:rPr>
          <w:rStyle w:val="CharSectno"/>
        </w:rPr>
        <w:t>32</w:t>
      </w:r>
      <w:r>
        <w:t>.</w:t>
      </w:r>
      <w:r>
        <w:tab/>
        <w:t>Section 96 amended</w:t>
      </w:r>
    </w:p>
    <w:p>
      <w:pPr>
        <w:pStyle w:val="nzSubsection"/>
      </w:pPr>
      <w:r>
        <w:tab/>
      </w:r>
      <w:r>
        <w:tab/>
        <w:t>In section 96(1) delete “Nursing and Midwifery Board of Australia” and insert:</w:t>
      </w:r>
    </w:p>
    <w:p>
      <w:pPr>
        <w:pStyle w:val="BlankOpen"/>
        <w:rPr>
          <w:sz w:val="20"/>
          <w:szCs w:val="20"/>
        </w:rPr>
      </w:pPr>
    </w:p>
    <w:p>
      <w:pPr>
        <w:pStyle w:val="nzSubsection"/>
      </w:pPr>
      <w:r>
        <w:tab/>
      </w:r>
      <w:r>
        <w:tab/>
        <w:t>National Board for the midwifery profession</w:t>
      </w:r>
    </w:p>
    <w:p>
      <w:pPr>
        <w:pStyle w:val="BlankClose"/>
        <w:rPr>
          <w:sz w:val="20"/>
          <w:szCs w:val="20"/>
        </w:rPr>
      </w:pPr>
    </w:p>
    <w:p>
      <w:pPr>
        <w:pStyle w:val="nzHeading5"/>
      </w:pPr>
      <w:r>
        <w:rPr>
          <w:rStyle w:val="CharSectno"/>
        </w:rPr>
        <w:t>33</w:t>
      </w:r>
      <w:r>
        <w:t>.</w:t>
      </w:r>
      <w:r>
        <w:tab/>
        <w:t>Section 97 amended</w:t>
      </w:r>
    </w:p>
    <w:p>
      <w:pPr>
        <w:pStyle w:val="nzSubsection"/>
      </w:pPr>
      <w:r>
        <w:tab/>
      </w:r>
      <w:r>
        <w:tab/>
        <w:t>In section 97(1)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34</w:t>
      </w:r>
      <w:r>
        <w:t>.</w:t>
      </w:r>
      <w:r>
        <w:tab/>
        <w:t>Section 98 amended</w:t>
      </w:r>
    </w:p>
    <w:p>
      <w:pPr>
        <w:pStyle w:val="nzSubsection"/>
      </w:pPr>
      <w:r>
        <w:tab/>
      </w:r>
      <w:r>
        <w:tab/>
        <w:t>In section 98(1)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35</w:t>
      </w:r>
      <w:r>
        <w:t>.</w:t>
      </w:r>
      <w:r>
        <w:tab/>
        <w:t>Section 107 amended</w:t>
      </w:r>
    </w:p>
    <w:p>
      <w:pPr>
        <w:pStyle w:val="nzSubsection"/>
      </w:pPr>
      <w:r>
        <w:tab/>
      </w:r>
      <w:r>
        <w:tab/>
        <w:t>In section 107(1)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36</w:t>
      </w:r>
      <w:r>
        <w:t>.</w:t>
      </w:r>
      <w:r>
        <w:tab/>
        <w:t>Section 113 amended</w:t>
      </w:r>
    </w:p>
    <w:p>
      <w:pPr>
        <w:pStyle w:val="nzIndenta"/>
      </w:pPr>
      <w:r>
        <w:tab/>
        <w:t>(b)</w:t>
      </w:r>
      <w:r>
        <w:tab/>
        <w:t>after the row for Medical Radiation Practice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Midwifery</w:t>
            </w:r>
          </w:p>
        </w:tc>
        <w:tc>
          <w:tcPr>
            <w:tcW w:w="3119" w:type="dxa"/>
          </w:tcPr>
          <w:p>
            <w:pPr>
              <w:pStyle w:val="yTableNAm"/>
              <w:rPr>
                <w:sz w:val="20"/>
              </w:rPr>
            </w:pPr>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p>
        </w:tc>
      </w:tr>
      <w:tr>
        <w:tc>
          <w:tcPr>
            <w:tcW w:w="2267" w:type="dxa"/>
          </w:tcPr>
          <w:p>
            <w:pPr>
              <w:pStyle w:val="yTableNAm"/>
              <w:rPr>
                <w:sz w:val="20"/>
              </w:rPr>
            </w:pPr>
            <w:r>
              <w:rPr>
                <w:sz w:val="20"/>
              </w:rPr>
              <w:t>Nursing</w:t>
            </w:r>
          </w:p>
        </w:tc>
        <w:tc>
          <w:tcPr>
            <w:tcW w:w="3119" w:type="dxa"/>
          </w:tcPr>
          <w:p>
            <w:pPr>
              <w:pStyle w:val="yTableNAm"/>
              <w:rPr>
                <w:sz w:val="20"/>
              </w:rPr>
            </w:pPr>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p>
        </w:tc>
      </w:tr>
    </w:tbl>
    <w:p>
      <w:pPr>
        <w:pStyle w:val="BlankClose"/>
        <w:rPr>
          <w:sz w:val="20"/>
          <w:szCs w:val="20"/>
        </w:rPr>
      </w:pPr>
    </w:p>
    <w:p>
      <w:pPr>
        <w:pStyle w:val="nzIndenta"/>
      </w:pPr>
      <w:r>
        <w:tab/>
        <w:t>(c)</w:t>
      </w:r>
      <w:r>
        <w:tab/>
        <w:t>delete the row for Nursing and Midwifery;</w:t>
      </w:r>
    </w:p>
    <w:p>
      <w:pPr>
        <w:pStyle w:val="nzIndenta"/>
      </w:pPr>
      <w:r>
        <w:tab/>
        <w:t>(d)</w:t>
      </w:r>
      <w:r>
        <w:tab/>
        <w:t>after the row for Osteopathy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Paramedicine</w:t>
            </w:r>
          </w:p>
        </w:tc>
        <w:tc>
          <w:tcPr>
            <w:tcW w:w="3119" w:type="dxa"/>
          </w:tcPr>
          <w:p>
            <w:pPr>
              <w:pStyle w:val="yTableNAm"/>
              <w:rPr>
                <w:sz w:val="20"/>
              </w:rPr>
            </w:pPr>
            <w:r>
              <w:rPr>
                <w:sz w:val="20"/>
              </w:rPr>
              <w:t>paramedic</w:t>
            </w:r>
          </w:p>
        </w:tc>
      </w:tr>
    </w:tbl>
    <w:p>
      <w:pPr>
        <w:pStyle w:val="BlankClose"/>
        <w:rPr>
          <w:sz w:val="20"/>
          <w:szCs w:val="20"/>
        </w:rPr>
      </w:pPr>
    </w:p>
    <w:p>
      <w:pPr>
        <w:pStyle w:val="nzHeading5"/>
        <w:rPr>
          <w:del w:id="1288" w:author="svcMRProcess" w:date="2018-09-18T19:53:00Z"/>
        </w:rPr>
      </w:pPr>
      <w:del w:id="1289" w:author="svcMRProcess" w:date="2018-09-18T19:53:00Z">
        <w:r>
          <w:rPr>
            <w:rStyle w:val="CharSectno"/>
          </w:rPr>
          <w:delText>38</w:delText>
        </w:r>
        <w:r>
          <w:delText>.</w:delText>
        </w:r>
        <w:r>
          <w:tab/>
          <w:delText>Section 123A inserted</w:delText>
        </w:r>
      </w:del>
    </w:p>
    <w:p>
      <w:pPr>
        <w:pStyle w:val="nzSubsection"/>
        <w:rPr>
          <w:del w:id="1290" w:author="svcMRProcess" w:date="2018-09-18T19:53:00Z"/>
        </w:rPr>
      </w:pPr>
      <w:del w:id="1291" w:author="svcMRProcess" w:date="2018-09-18T19:53:00Z">
        <w:r>
          <w:tab/>
        </w:r>
        <w:r>
          <w:tab/>
          <w:delText>After section 123 insert:</w:delText>
        </w:r>
      </w:del>
    </w:p>
    <w:p>
      <w:pPr>
        <w:pStyle w:val="BlankOpen"/>
        <w:rPr>
          <w:del w:id="1292" w:author="svcMRProcess" w:date="2018-09-18T19:53:00Z"/>
          <w:sz w:val="20"/>
          <w:szCs w:val="20"/>
        </w:rPr>
      </w:pPr>
    </w:p>
    <w:p>
      <w:pPr>
        <w:pStyle w:val="nzHeading5"/>
        <w:rPr>
          <w:del w:id="1293" w:author="svcMRProcess" w:date="2018-09-18T19:53:00Z"/>
        </w:rPr>
      </w:pPr>
      <w:del w:id="1294" w:author="svcMRProcess" w:date="2018-09-18T19:53:00Z">
        <w:r>
          <w:delText>123A.</w:delText>
        </w:r>
        <w:r>
          <w:tab/>
          <w:delText>Restricted birthing practices</w:delText>
        </w:r>
      </w:del>
    </w:p>
    <w:p>
      <w:pPr>
        <w:pStyle w:val="nzSubsection"/>
        <w:rPr>
          <w:del w:id="1295" w:author="svcMRProcess" w:date="2018-09-18T19:53:00Z"/>
        </w:rPr>
      </w:pPr>
      <w:del w:id="1296" w:author="svcMRProcess" w:date="2018-09-18T19:53:00Z">
        <w:r>
          <w:tab/>
          <w:delText>(1)</w:delText>
        </w:r>
        <w:r>
          <w:tab/>
          <w:delText xml:space="preserve">In this section — </w:delText>
        </w:r>
      </w:del>
    </w:p>
    <w:p>
      <w:pPr>
        <w:pStyle w:val="nzDefstart"/>
        <w:rPr>
          <w:del w:id="1297" w:author="svcMRProcess" w:date="2018-09-18T19:53:00Z"/>
        </w:rPr>
      </w:pPr>
      <w:del w:id="1298" w:author="svcMRProcess" w:date="2018-09-18T19:53:00Z">
        <w:r>
          <w:tab/>
        </w:r>
        <w:r>
          <w:rPr>
            <w:rStyle w:val="CharDefText"/>
          </w:rPr>
          <w:delText>midwife</w:delText>
        </w:r>
        <w:r>
          <w:delText xml:space="preserve"> means a person who is registered under this Law in the midwifery profession;</w:delText>
        </w:r>
      </w:del>
    </w:p>
    <w:p>
      <w:pPr>
        <w:pStyle w:val="nzDefstart"/>
        <w:rPr>
          <w:del w:id="1299" w:author="svcMRProcess" w:date="2018-09-18T19:53:00Z"/>
        </w:rPr>
      </w:pPr>
      <w:del w:id="1300" w:author="svcMRProcess" w:date="2018-09-18T19:53:00Z">
        <w:r>
          <w:tab/>
        </w:r>
        <w:r>
          <w:rPr>
            <w:rStyle w:val="CharDefText"/>
          </w:rPr>
          <w:delText>restricted birthing practice</w:delText>
        </w:r>
        <w:r>
          <w:delText xml:space="preserve"> means undertaking the care of a woman by managing the 3 stages of labour, or any part of those stages.</w:delText>
        </w:r>
      </w:del>
    </w:p>
    <w:p>
      <w:pPr>
        <w:pStyle w:val="nzSubsection"/>
        <w:rPr>
          <w:del w:id="1301" w:author="svcMRProcess" w:date="2018-09-18T19:53:00Z"/>
        </w:rPr>
      </w:pPr>
      <w:del w:id="1302" w:author="svcMRProcess" w:date="2018-09-18T19:53:00Z">
        <w:r>
          <w:tab/>
          <w:delText>(2)</w:delText>
        </w:r>
        <w:r>
          <w:tab/>
          <w:delText xml:space="preserve">A person must not carry out a restricted birthing practice unless the person — </w:delText>
        </w:r>
      </w:del>
    </w:p>
    <w:p>
      <w:pPr>
        <w:pStyle w:val="nzDefpara"/>
        <w:rPr>
          <w:del w:id="1303" w:author="svcMRProcess" w:date="2018-09-18T19:53:00Z"/>
        </w:rPr>
      </w:pPr>
      <w:del w:id="1304" w:author="svcMRProcess" w:date="2018-09-18T19:53:00Z">
        <w:r>
          <w:tab/>
          <w:delText>(a)</w:delText>
        </w:r>
        <w:r>
          <w:tab/>
          <w:delText>is a medical practitioner; or</w:delText>
        </w:r>
      </w:del>
    </w:p>
    <w:p>
      <w:pPr>
        <w:pStyle w:val="nzDefpara"/>
        <w:rPr>
          <w:del w:id="1305" w:author="svcMRProcess" w:date="2018-09-18T19:53:00Z"/>
        </w:rPr>
      </w:pPr>
      <w:del w:id="1306" w:author="svcMRProcess" w:date="2018-09-18T19:53:00Z">
        <w:r>
          <w:tab/>
          <w:delText>(b)</w:delText>
        </w:r>
        <w:r>
          <w:tab/>
          <w:delText>is a midwife; or</w:delText>
        </w:r>
      </w:del>
    </w:p>
    <w:p>
      <w:pPr>
        <w:pStyle w:val="nzDefpara"/>
        <w:rPr>
          <w:del w:id="1307" w:author="svcMRProcess" w:date="2018-09-18T19:53:00Z"/>
        </w:rPr>
      </w:pPr>
      <w:del w:id="1308" w:author="svcMRProcess" w:date="2018-09-18T19:53:00Z">
        <w:r>
          <w:tab/>
          <w:delText>(c)</w:delText>
        </w:r>
        <w:r>
          <w:tab/>
          <w:delText xml:space="preserve">is a student who carries out the restricted birthing practice in the course of activities undertaken as part of — </w:delText>
        </w:r>
      </w:del>
    </w:p>
    <w:p>
      <w:pPr>
        <w:pStyle w:val="nzDefsubpara"/>
        <w:rPr>
          <w:del w:id="1309" w:author="svcMRProcess" w:date="2018-09-18T19:53:00Z"/>
        </w:rPr>
      </w:pPr>
      <w:del w:id="1310" w:author="svcMRProcess" w:date="2018-09-18T19:53:00Z">
        <w:r>
          <w:tab/>
          <w:delText>(i)</w:delText>
        </w:r>
        <w:r>
          <w:tab/>
          <w:delText>an approved programme of study for the medical or midwifery profession; or</w:delText>
        </w:r>
      </w:del>
    </w:p>
    <w:p>
      <w:pPr>
        <w:pStyle w:val="nzDefsubpara"/>
        <w:rPr>
          <w:del w:id="1311" w:author="svcMRProcess" w:date="2018-09-18T19:53:00Z"/>
        </w:rPr>
      </w:pPr>
      <w:del w:id="1312" w:author="svcMRProcess" w:date="2018-09-18T19:53:00Z">
        <w:r>
          <w:tab/>
          <w:delText>(ii)</w:delText>
        </w:r>
        <w:r>
          <w:tab/>
          <w:delText>clinical training in the medical or midwifery profession;</w:delText>
        </w:r>
      </w:del>
    </w:p>
    <w:p>
      <w:pPr>
        <w:pStyle w:val="nzDefpara"/>
        <w:rPr>
          <w:del w:id="1313" w:author="svcMRProcess" w:date="2018-09-18T19:53:00Z"/>
        </w:rPr>
      </w:pPr>
      <w:del w:id="1314" w:author="svcMRProcess" w:date="2018-09-18T19:53:00Z">
        <w:r>
          <w:tab/>
        </w:r>
        <w:r>
          <w:tab/>
          <w:delText>or</w:delText>
        </w:r>
      </w:del>
    </w:p>
    <w:p>
      <w:pPr>
        <w:pStyle w:val="nzDefpara"/>
        <w:rPr>
          <w:del w:id="1315" w:author="svcMRProcess" w:date="2018-09-18T19:53:00Z"/>
        </w:rPr>
      </w:pPr>
      <w:del w:id="1316" w:author="svcMRProcess" w:date="2018-09-18T19:53:00Z">
        <w:r>
          <w:tab/>
          <w:delText>(d)</w:delText>
        </w:r>
        <w:r>
          <w:tab/>
          <w:delText>is acting under the supervision of a medical practitioner or midwife and in accordance with any requirements set out in a code or guideline approved, under section 39, by the National Board established for the relevant profession; or</w:delText>
        </w:r>
      </w:del>
    </w:p>
    <w:p>
      <w:pPr>
        <w:pStyle w:val="nzDefpara"/>
        <w:rPr>
          <w:del w:id="1317" w:author="svcMRProcess" w:date="2018-09-18T19:53:00Z"/>
        </w:rPr>
      </w:pPr>
      <w:del w:id="1318" w:author="svcMRProcess" w:date="2018-09-18T19:53:00Z">
        <w:r>
          <w:tab/>
          <w:delText>(e)</w:delText>
        </w:r>
        <w:r>
          <w:tab/>
          <w:delText>is providing emergency assistance to a woman who is in labour.</w:delText>
        </w:r>
      </w:del>
    </w:p>
    <w:p>
      <w:pPr>
        <w:pStyle w:val="nzPenstart"/>
        <w:rPr>
          <w:del w:id="1319" w:author="svcMRProcess" w:date="2018-09-18T19:53:00Z"/>
        </w:rPr>
      </w:pPr>
      <w:del w:id="1320" w:author="svcMRProcess" w:date="2018-09-18T19:53:00Z">
        <w:r>
          <w:tab/>
          <w:delText>Penalty for this subsection: a fine of $30 000.</w:delText>
        </w:r>
      </w:del>
    </w:p>
    <w:p>
      <w:pPr>
        <w:pStyle w:val="BlankClose"/>
        <w:rPr>
          <w:del w:id="1321" w:author="svcMRProcess" w:date="2018-09-18T19:53:00Z"/>
          <w:sz w:val="20"/>
          <w:szCs w:val="20"/>
        </w:rPr>
      </w:pPr>
    </w:p>
    <w:p>
      <w:pPr>
        <w:pStyle w:val="nzHeading5"/>
      </w:pPr>
      <w:r>
        <w:rPr>
          <w:rStyle w:val="CharSectno"/>
        </w:rPr>
        <w:t>39</w:t>
      </w:r>
      <w:r>
        <w:t>.</w:t>
      </w:r>
      <w:r>
        <w:tab/>
        <w:t>Section 124 amended</w:t>
      </w:r>
    </w:p>
    <w:p>
      <w:pPr>
        <w:pStyle w:val="nzSubsection"/>
      </w:pPr>
      <w:r>
        <w:tab/>
      </w:r>
      <w:r>
        <w:tab/>
        <w:t>In section 124(1)(a) and (b)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40</w:t>
      </w:r>
      <w:r>
        <w:t>.</w:t>
      </w:r>
      <w:r>
        <w:tab/>
        <w:t>Section 125 amended</w:t>
      </w:r>
    </w:p>
    <w:p>
      <w:pPr>
        <w:pStyle w:val="nzSubsection"/>
      </w:pPr>
      <w:r>
        <w:tab/>
        <w:t>(1)</w:t>
      </w:r>
      <w:r>
        <w:tab/>
        <w:t>In section 125(1) delete “that registered the practitioner or student —” and insert:</w:t>
      </w:r>
    </w:p>
    <w:p>
      <w:pPr>
        <w:pStyle w:val="BlankOpen"/>
        <w:rPr>
          <w:sz w:val="20"/>
          <w:szCs w:val="20"/>
        </w:rPr>
      </w:pPr>
    </w:p>
    <w:p>
      <w:pPr>
        <w:pStyle w:val="nzSubsection"/>
      </w:pPr>
      <w:r>
        <w:tab/>
      </w:r>
      <w:r>
        <w:tab/>
        <w:t xml:space="preserve">established for the practitioner’s or student’s health profession — </w:t>
      </w:r>
    </w:p>
    <w:p>
      <w:pPr>
        <w:pStyle w:val="BlankClose"/>
        <w:rPr>
          <w:sz w:val="20"/>
          <w:szCs w:val="20"/>
        </w:rPr>
      </w:pPr>
    </w:p>
    <w:p>
      <w:pPr>
        <w:pStyle w:val="nzSubsection"/>
      </w:pPr>
      <w:r>
        <w:tab/>
        <w:t>(3)</w:t>
      </w:r>
      <w:r>
        <w:tab/>
        <w:t>Delete section 125(6) and insert:</w:t>
      </w:r>
    </w:p>
    <w:p>
      <w:pPr>
        <w:pStyle w:val="BlankOpen"/>
        <w:rPr>
          <w:sz w:val="20"/>
          <w:szCs w:val="20"/>
        </w:rPr>
      </w:pPr>
    </w:p>
    <w:p>
      <w:pPr>
        <w:pStyle w:val="nz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nzSubsection"/>
      </w:pPr>
      <w:r>
        <w:tab/>
        <w:t>(6A)</w:t>
      </w:r>
      <w:r>
        <w:tab/>
        <w:t>As soon as practicable after making the decision under subsection (5), the National Board must give written notice to the registered health practitioner or student of —</w:t>
      </w:r>
    </w:p>
    <w:p>
      <w:pPr>
        <w:pStyle w:val="nzIndenta"/>
      </w:pPr>
      <w:r>
        <w:tab/>
        <w:t>(a)</w:t>
      </w:r>
      <w:r>
        <w:tab/>
        <w:t>the decision; and</w:t>
      </w:r>
    </w:p>
    <w:p>
      <w:pPr>
        <w:pStyle w:val="nzIndenta"/>
      </w:pPr>
      <w:r>
        <w:tab/>
        <w:t>(b)</w:t>
      </w:r>
      <w:r>
        <w:tab/>
        <w:t>if the Board has decided a review period for a condition or undertaking — details of the review period.</w:t>
      </w:r>
    </w:p>
    <w:p>
      <w:pPr>
        <w:pStyle w:val="BlankClose"/>
        <w:rPr>
          <w:sz w:val="20"/>
          <w:szCs w:val="20"/>
        </w:rPr>
      </w:pPr>
    </w:p>
    <w:p>
      <w:pPr>
        <w:pStyle w:val="nzHeading5"/>
      </w:pPr>
      <w:r>
        <w:rPr>
          <w:rStyle w:val="CharSectno"/>
        </w:rPr>
        <w:t>41</w:t>
      </w:r>
      <w:r>
        <w:t>.</w:t>
      </w:r>
      <w:r>
        <w:tab/>
        <w:t>Section 126 amended</w:t>
      </w:r>
    </w:p>
    <w:p>
      <w:pPr>
        <w:pStyle w:val="nzSubsection"/>
      </w:pPr>
      <w:r>
        <w:tab/>
        <w:t>(1)</w:t>
      </w:r>
      <w:r>
        <w:tab/>
        <w:t>In section 126(1)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Subsection"/>
        <w:keepNext/>
      </w:pPr>
      <w:r>
        <w:tab/>
        <w:t>(3)</w:t>
      </w:r>
      <w:r>
        <w:tab/>
        <w:t>Delete section 126(6) and insert:</w:t>
      </w:r>
    </w:p>
    <w:p>
      <w:pPr>
        <w:pStyle w:val="BlankOpen"/>
        <w:rPr>
          <w:sz w:val="20"/>
          <w:szCs w:val="20"/>
        </w:rPr>
      </w:pPr>
    </w:p>
    <w:p>
      <w:pPr>
        <w:pStyle w:val="nzSubsection"/>
      </w:pPr>
      <w:r>
        <w:tab/>
        <w:t>(6)</w:t>
      </w:r>
      <w:r>
        <w:tab/>
        <w:t>If the National Board’s decision results in the registration being subject to a condition, the Board may decide a review period for the condition.</w:t>
      </w:r>
    </w:p>
    <w:p>
      <w:pPr>
        <w:pStyle w:val="nzSubsection"/>
      </w:pPr>
      <w:r>
        <w:tab/>
        <w:t>(6A)</w:t>
      </w:r>
      <w:r>
        <w:tab/>
        <w:t xml:space="preserve">As soon as practicable after making the decision under subsection (5), the National Board must give written notice to the registered health practitioner or student of — </w:t>
      </w:r>
    </w:p>
    <w:p>
      <w:pPr>
        <w:pStyle w:val="nzIndenta"/>
      </w:pPr>
      <w:r>
        <w:tab/>
        <w:t>(a)</w:t>
      </w:r>
      <w:r>
        <w:tab/>
        <w:t>the decision; and</w:t>
      </w:r>
    </w:p>
    <w:p>
      <w:pPr>
        <w:pStyle w:val="nzIndenta"/>
      </w:pPr>
      <w:r>
        <w:tab/>
        <w:t>(b)</w:t>
      </w:r>
      <w:r>
        <w:tab/>
        <w:t>if the Board has decided a review period for a condition — details of the review period.</w:t>
      </w:r>
    </w:p>
    <w:p>
      <w:pPr>
        <w:pStyle w:val="BlankClose"/>
        <w:rPr>
          <w:sz w:val="20"/>
          <w:szCs w:val="20"/>
        </w:rPr>
      </w:pPr>
    </w:p>
    <w:p>
      <w:pPr>
        <w:pStyle w:val="nzHeading5"/>
      </w:pPr>
      <w:r>
        <w:rPr>
          <w:rStyle w:val="CharSectno"/>
        </w:rPr>
        <w:t>42</w:t>
      </w:r>
      <w:r>
        <w:t>.</w:t>
      </w:r>
      <w:r>
        <w:tab/>
        <w:t>Section 127 amended</w:t>
      </w:r>
    </w:p>
    <w:p>
      <w:pPr>
        <w:pStyle w:val="nzSubsection"/>
      </w:pPr>
      <w:r>
        <w:tab/>
        <w:t>(1)</w:t>
      </w:r>
      <w:r>
        <w:tab/>
        <w:t>In section 127(1)(a) and (b)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43</w:t>
      </w:r>
      <w:r>
        <w:t>.</w:t>
      </w:r>
      <w:r>
        <w:tab/>
        <w:t>Section 127A inserted</w:t>
      </w:r>
    </w:p>
    <w:p>
      <w:pPr>
        <w:pStyle w:val="nzSubsection"/>
      </w:pPr>
      <w:r>
        <w:tab/>
      </w:r>
      <w:r>
        <w:tab/>
        <w:t>At the end of Part 7 Division 11 Subdivision 2 insert:</w:t>
      </w:r>
    </w:p>
    <w:p>
      <w:pPr>
        <w:pStyle w:val="BlankOpen"/>
        <w:rPr>
          <w:sz w:val="20"/>
          <w:szCs w:val="20"/>
        </w:rPr>
      </w:pPr>
    </w:p>
    <w:p>
      <w:pPr>
        <w:pStyle w:val="nzHeading5"/>
      </w:pPr>
      <w:r>
        <w:t>127A.</w:t>
      </w:r>
      <w:r>
        <w:tab/>
        <w:t>When matters under this Subdivision may be decided by review body of a co</w:t>
      </w:r>
      <w:r>
        <w:noBreakHyphen/>
        <w:t>regulatory jurisdiction</w:t>
      </w:r>
    </w:p>
    <w:p>
      <w:pPr>
        <w:pStyle w:val="nzSubsection"/>
      </w:pPr>
      <w:r>
        <w:tab/>
        <w:t>(1)</w:t>
      </w:r>
      <w:r>
        <w:tab/>
        <w:t>This section applies if —</w:t>
      </w:r>
    </w:p>
    <w:p>
      <w:pPr>
        <w:pStyle w:val="nzIndenta"/>
      </w:pPr>
      <w:r>
        <w:tab/>
        <w:t>(a)</w:t>
      </w:r>
      <w:r>
        <w:tab/>
        <w:t>a condition has been imposed on a registered health practitioner’s or student’s registration or endorsement, or an undertaking has been given by the practitioner or student; and</w:t>
      </w:r>
    </w:p>
    <w:p>
      <w:pPr>
        <w:pStyle w:val="nzIndenta"/>
      </w:pPr>
      <w:r>
        <w:tab/>
        <w:t>(b)</w:t>
      </w:r>
      <w:r>
        <w:tab/>
        <w:t>a change or removal of the condition, or change or revocation of the undertaking, would usually be decided under this Subdivision; and</w:t>
      </w:r>
    </w:p>
    <w:p>
      <w:pPr>
        <w:pStyle w:val="nz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nzSubsection"/>
      </w:pPr>
      <w:r>
        <w:tab/>
        <w:t>(2)</w:t>
      </w:r>
      <w:r>
        <w:tab/>
        <w:t>The National Board may —</w:t>
      </w:r>
    </w:p>
    <w:p>
      <w:pPr>
        <w:pStyle w:val="nzIndenta"/>
      </w:pPr>
      <w:r>
        <w:tab/>
        <w:t>(a)</w:t>
      </w:r>
      <w:r>
        <w:tab/>
        <w:t>decide that any change or removal, or change or revocation, may be decided by the review body of a co</w:t>
      </w:r>
      <w:r>
        <w:noBreakHyphen/>
        <w:t>regulatory jurisdiction; and</w:t>
      </w:r>
    </w:p>
    <w:p>
      <w:pPr>
        <w:pStyle w:val="nzIndenta"/>
      </w:pPr>
      <w:r>
        <w:tab/>
        <w:t>(b)</w:t>
      </w:r>
      <w:r>
        <w:tab/>
        <w:t>give any relevant documents or information held by the Board to the review body.</w:t>
      </w:r>
    </w:p>
    <w:p>
      <w:pPr>
        <w:pStyle w:val="nzSubsection"/>
      </w:pPr>
      <w:r>
        <w:tab/>
        <w:t>(3)</w:t>
      </w:r>
      <w:r>
        <w:tab/>
        <w:t>If a review body of a co</w:t>
      </w:r>
      <w:r>
        <w:noBreakHyphen/>
        <w:t>regulatory jurisdiction is to decide a matter instead of the Board, the review body must decide the matter under the laws of that jurisdiction.</w:t>
      </w:r>
    </w:p>
    <w:p>
      <w:pPr>
        <w:pStyle w:val="nzSubsection"/>
      </w:pPr>
      <w:r>
        <w:tab/>
        <w:t>(4)</w:t>
      </w:r>
      <w:r>
        <w:tab/>
        <w:t>In this section —</w:t>
      </w:r>
    </w:p>
    <w:p>
      <w:pPr>
        <w:pStyle w:val="nzDefstart"/>
      </w:pPr>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p>
    <w:p>
      <w:pPr>
        <w:pStyle w:val="nzHeading5"/>
      </w:pPr>
      <w:r>
        <w:rPr>
          <w:rStyle w:val="CharSectno"/>
        </w:rPr>
        <w:t>44</w:t>
      </w:r>
      <w:r>
        <w:t>.</w:t>
      </w:r>
      <w:r>
        <w:tab/>
        <w:t>Section 129 amended</w:t>
      </w:r>
    </w:p>
    <w:p>
      <w:pPr>
        <w:pStyle w:val="nzSubsection"/>
      </w:pPr>
      <w:r>
        <w:tab/>
      </w:r>
      <w:r>
        <w:tab/>
        <w:t>In section 129(2)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45</w:t>
      </w:r>
      <w:r>
        <w:t>.</w:t>
      </w:r>
      <w:r>
        <w:tab/>
        <w:t>Section 130 amended</w:t>
      </w:r>
    </w:p>
    <w:p>
      <w:pPr>
        <w:pStyle w:val="nzSubsection"/>
      </w:pPr>
      <w:r>
        <w:tab/>
      </w:r>
      <w:r>
        <w:tab/>
        <w:t>In section 130(1) delete “that registered the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46</w:t>
      </w:r>
      <w:r>
        <w:t>.</w:t>
      </w:r>
      <w:r>
        <w:tab/>
        <w:t>Section 131 amended</w:t>
      </w:r>
    </w:p>
    <w:p>
      <w:pPr>
        <w:pStyle w:val="nzSubsection"/>
      </w:pPr>
      <w:r>
        <w:tab/>
      </w:r>
      <w:r>
        <w:tab/>
        <w:t>In section 131(1)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47</w:t>
      </w:r>
      <w:r>
        <w:t>.</w:t>
      </w:r>
      <w:r>
        <w:tab/>
        <w:t>Section 132 replaced</w:t>
      </w:r>
    </w:p>
    <w:p>
      <w:pPr>
        <w:pStyle w:val="nzSubsection"/>
      </w:pPr>
      <w:r>
        <w:tab/>
      </w:r>
      <w:r>
        <w:tab/>
        <w:t>Delete section 132 and insert:</w:t>
      </w:r>
    </w:p>
    <w:p>
      <w:pPr>
        <w:pStyle w:val="BlankOpen"/>
        <w:rPr>
          <w:sz w:val="20"/>
          <w:szCs w:val="20"/>
        </w:rPr>
      </w:pPr>
    </w:p>
    <w:p>
      <w:pPr>
        <w:pStyle w:val="nzHeading5"/>
      </w:pPr>
      <w:r>
        <w:t>132.</w:t>
      </w:r>
      <w:r>
        <w:tab/>
        <w:t>National Board may ask registered health practitioner for practice information</w:t>
      </w:r>
    </w:p>
    <w:p>
      <w:pPr>
        <w:pStyle w:val="nz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nzSubsection"/>
      </w:pPr>
      <w:r>
        <w:tab/>
        <w:t>(2)</w:t>
      </w:r>
      <w:r>
        <w:tab/>
        <w:t>The registered health practitioner must not, without reasonable excuse, fail to comply with the notice from the Board.</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Subsection"/>
      </w:pPr>
      <w:r>
        <w:tab/>
        <w:t>(4)</w:t>
      </w:r>
      <w:r>
        <w:tab/>
        <w:t>In this section —</w:t>
      </w:r>
    </w:p>
    <w:p>
      <w:pPr>
        <w:pStyle w:val="nz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nzDefpara"/>
      </w:pPr>
      <w:r>
        <w:tab/>
        <w:t>(a)</w:t>
      </w:r>
      <w:r>
        <w:tab/>
        <w:t>if the practitioner is self</w:t>
      </w:r>
      <w:r>
        <w:noBreakHyphen/>
        <w:t>employed and shares premises with other registered health practitioners with whom the practitioner shares the cost of the premises —</w:t>
      </w:r>
    </w:p>
    <w:p>
      <w:pPr>
        <w:pStyle w:val="nzDefsubpara"/>
      </w:pPr>
      <w:r>
        <w:tab/>
        <w:t>(i)</w:t>
      </w:r>
      <w:r>
        <w:tab/>
        <w:t>that the practitioner is self</w:t>
      </w:r>
      <w:r>
        <w:noBreakHyphen/>
        <w:t>employed; and</w:t>
      </w:r>
    </w:p>
    <w:p>
      <w:pPr>
        <w:pStyle w:val="nzDefsubpara"/>
      </w:pPr>
      <w:r>
        <w:tab/>
        <w:t>(ii)</w:t>
      </w:r>
      <w:r>
        <w:tab/>
        <w:t>the address of each of the premises at which the practitioner practises; and</w:t>
      </w:r>
    </w:p>
    <w:p>
      <w:pPr>
        <w:pStyle w:val="nzDefsubpara"/>
      </w:pPr>
      <w:r>
        <w:tab/>
        <w:t>(iii)</w:t>
      </w:r>
      <w:r>
        <w:tab/>
        <w:t>if the practitioner practises under a business name or names, each business name; and</w:t>
      </w:r>
    </w:p>
    <w:p>
      <w:pPr>
        <w:pStyle w:val="nzDefsubpara"/>
      </w:pPr>
      <w:r>
        <w:tab/>
        <w:t>(iv)</w:t>
      </w:r>
      <w:r>
        <w:tab/>
        <w:t>the names of the other registered health practitioners with whom the practitioner shares premises;</w:t>
      </w:r>
    </w:p>
    <w:p>
      <w:pPr>
        <w:pStyle w:val="nz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nzDefpara"/>
      </w:pPr>
      <w:r>
        <w:tab/>
        <w:t>(c)</w:t>
      </w:r>
      <w:r>
        <w:tab/>
        <w:t>if the practitioner is engaged by one or more entities under a contract of employment, contract for services or any other arrangement or agreement — the name, address and contact details of each entity;</w:t>
      </w:r>
    </w:p>
    <w:p>
      <w:pPr>
        <w:pStyle w:val="nz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nzPermNoteHeading"/>
        <w:rPr>
          <w:sz w:val="20"/>
        </w:rPr>
      </w:pPr>
      <w:r>
        <w:rPr>
          <w:sz w:val="20"/>
        </w:rPr>
        <w:tab/>
        <w:t>Example for paragraph (d):</w:t>
      </w:r>
    </w:p>
    <w:p>
      <w:pPr>
        <w:pStyle w:val="nzPermNoteText"/>
        <w:rPr>
          <w:sz w:val="20"/>
        </w:rPr>
      </w:pPr>
      <w:r>
        <w:rPr>
          <w:sz w:val="20"/>
        </w:rPr>
        <w:tab/>
      </w:r>
      <w:r>
        <w:rPr>
          <w:sz w:val="20"/>
        </w:rPr>
        <w:tab/>
        <w:t>A physiotherapist practises physiotherapy as a volunteer at a sporting club or charity under an arrangement with that entity.</w:t>
      </w:r>
    </w:p>
    <w:p>
      <w:pPr>
        <w:pStyle w:val="nzDefpara"/>
      </w:pPr>
      <w:r>
        <w:tab/>
        <w:t>(e)</w:t>
      </w:r>
      <w:r>
        <w:tab/>
        <w:t>if the practitioner practises under a name or names that are not the same as the name under which the practitioner is registered under this Law — the other name or names;</w:t>
      </w:r>
    </w:p>
    <w:p>
      <w:pPr>
        <w:pStyle w:val="nzDefstart"/>
      </w:pPr>
      <w:r>
        <w:tab/>
      </w:r>
      <w:r>
        <w:rPr>
          <w:rStyle w:val="CharDefText"/>
        </w:rPr>
        <w:t>premises at which the practitioner practises</w:t>
      </w:r>
      <w:r>
        <w:t xml:space="preserve"> does not include the residential premises of a patient of the practitioner.</w:t>
      </w:r>
    </w:p>
    <w:p>
      <w:pPr>
        <w:pStyle w:val="BlankClose"/>
        <w:rPr>
          <w:sz w:val="20"/>
          <w:szCs w:val="20"/>
        </w:rPr>
      </w:pPr>
    </w:p>
    <w:p>
      <w:pPr>
        <w:pStyle w:val="nzHeading5"/>
      </w:pPr>
      <w:r>
        <w:rPr>
          <w:rStyle w:val="CharSectno"/>
        </w:rPr>
        <w:t>49</w:t>
      </w:r>
      <w:r>
        <w:t>.</w:t>
      </w:r>
      <w:r>
        <w:tab/>
        <w:t>Section 137 amended</w:t>
      </w:r>
    </w:p>
    <w:p>
      <w:pPr>
        <w:pStyle w:val="nzSubsection"/>
      </w:pPr>
      <w:r>
        <w:tab/>
      </w:r>
      <w:r>
        <w:tab/>
        <w:t>In section 137(1)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51</w:t>
      </w:r>
      <w:r>
        <w:t>.</w:t>
      </w:r>
      <w:r>
        <w:tab/>
        <w:t>Section 143 amended</w:t>
      </w:r>
    </w:p>
    <w:p>
      <w:pPr>
        <w:pStyle w:val="nzSubsection"/>
      </w:pPr>
      <w:r>
        <w:tab/>
      </w:r>
      <w:r>
        <w:tab/>
        <w:t>In section 143(3)(a) delete “that registered the student” and insert:</w:t>
      </w:r>
    </w:p>
    <w:p>
      <w:pPr>
        <w:pStyle w:val="BlankOpen"/>
        <w:rPr>
          <w:sz w:val="20"/>
          <w:szCs w:val="20"/>
        </w:rPr>
      </w:pPr>
    </w:p>
    <w:p>
      <w:pPr>
        <w:pStyle w:val="nzSubsection"/>
      </w:pPr>
      <w:r>
        <w:tab/>
      </w:r>
      <w:r>
        <w:tab/>
        <w:t>established for the student’s health profession</w:t>
      </w:r>
    </w:p>
    <w:p>
      <w:pPr>
        <w:pStyle w:val="BlankClose"/>
        <w:rPr>
          <w:sz w:val="20"/>
          <w:szCs w:val="20"/>
        </w:rPr>
      </w:pPr>
    </w:p>
    <w:p>
      <w:pPr>
        <w:pStyle w:val="nzHeading5"/>
      </w:pPr>
      <w:r>
        <w:rPr>
          <w:rStyle w:val="CharSectno"/>
        </w:rPr>
        <w:t>52</w:t>
      </w:r>
      <w:r>
        <w:t>.</w:t>
      </w:r>
      <w:r>
        <w:tab/>
        <w:t>Section 148 amended</w:t>
      </w:r>
    </w:p>
    <w:p>
      <w:pPr>
        <w:pStyle w:val="nzSubsection"/>
      </w:pPr>
      <w:r>
        <w:tab/>
      </w:r>
      <w:r>
        <w:tab/>
        <w:t>In section 148(1) delete “that registered the health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53</w:t>
      </w:r>
      <w:r>
        <w:t>.</w:t>
      </w:r>
      <w:r>
        <w:tab/>
        <w:t>Section 149 amended</w:t>
      </w:r>
    </w:p>
    <w:p>
      <w:pPr>
        <w:pStyle w:val="nzSubsection"/>
      </w:pPr>
      <w:r>
        <w:tab/>
        <w:t>(1)</w:t>
      </w:r>
      <w:r>
        <w:tab/>
        <w:t>In section 149(1)(a) delete “by the Board; and” and insert:</w:t>
      </w:r>
    </w:p>
    <w:p>
      <w:pPr>
        <w:pStyle w:val="BlankOpen"/>
        <w:rPr>
          <w:sz w:val="20"/>
          <w:szCs w:val="20"/>
        </w:rPr>
      </w:pPr>
    </w:p>
    <w:p>
      <w:pPr>
        <w:pStyle w:val="nzSubsection"/>
      </w:pPr>
      <w:r>
        <w:tab/>
      </w:r>
      <w:r>
        <w:tab/>
        <w:t>in a health profession for which the Board is established; and</w:t>
      </w:r>
    </w:p>
    <w:p>
      <w:pPr>
        <w:pStyle w:val="BlankClose"/>
        <w:rPr>
          <w:sz w:val="20"/>
          <w:szCs w:val="20"/>
        </w:rPr>
      </w:pPr>
    </w:p>
    <w:p>
      <w:pPr>
        <w:pStyle w:val="nzSubsection"/>
      </w:pPr>
      <w:r>
        <w:tab/>
        <w:t>(2)</w:t>
      </w:r>
      <w:r>
        <w:tab/>
        <w:t>In section 149(3):</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delete “by another National Board,” and insert:</w:t>
      </w:r>
    </w:p>
    <w:p>
      <w:pPr>
        <w:pStyle w:val="BlankOpen"/>
        <w:rPr>
          <w:sz w:val="20"/>
          <w:szCs w:val="20"/>
        </w:rPr>
      </w:pPr>
    </w:p>
    <w:p>
      <w:pPr>
        <w:pStyle w:val="nzIndenta"/>
      </w:pPr>
      <w:r>
        <w:tab/>
      </w:r>
      <w:r>
        <w:tab/>
        <w:t>in a health profession for which another National Board is established,</w:t>
      </w:r>
    </w:p>
    <w:p>
      <w:pPr>
        <w:pStyle w:val="BlankClose"/>
        <w:rPr>
          <w:sz w:val="20"/>
          <w:szCs w:val="20"/>
        </w:rPr>
      </w:pPr>
    </w:p>
    <w:p>
      <w:pPr>
        <w:pStyle w:val="nzHeading5"/>
      </w:pPr>
      <w:r>
        <w:rPr>
          <w:rStyle w:val="CharSectno"/>
        </w:rPr>
        <w:t>54</w:t>
      </w:r>
      <w:r>
        <w:t>.</w:t>
      </w:r>
      <w:r>
        <w:tab/>
        <w:t>Section 150 amended</w:t>
      </w:r>
    </w:p>
    <w:p>
      <w:pPr>
        <w:pStyle w:val="nzSubsection"/>
        <w:keepNext/>
      </w:pPr>
      <w:r>
        <w:tab/>
      </w:r>
      <w:r>
        <w:tab/>
        <w:t>In section 150(5) and (7)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55</w:t>
      </w:r>
      <w:r>
        <w:t>.</w:t>
      </w:r>
      <w:r>
        <w:tab/>
        <w:t>Section 151 amended</w:t>
      </w:r>
    </w:p>
    <w:p>
      <w:pPr>
        <w:pStyle w:val="nzSubsection"/>
      </w:pPr>
      <w:r>
        <w:tab/>
      </w:r>
      <w:r>
        <w:tab/>
        <w:t>In section 151(1):</w:t>
      </w:r>
    </w:p>
    <w:p>
      <w:pPr>
        <w:pStyle w:val="nzIndenta"/>
      </w:pPr>
      <w:r>
        <w:tab/>
        <w:t>(a)</w:t>
      </w:r>
      <w:r>
        <w:tab/>
        <w:t>in paragraph (c)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56</w:t>
      </w:r>
      <w:r>
        <w:t>.</w:t>
      </w:r>
      <w:r>
        <w:tab/>
        <w:t>Section 155 amended</w:t>
      </w:r>
    </w:p>
    <w:p>
      <w:pPr>
        <w:pStyle w:val="nzSubsection"/>
      </w:pPr>
      <w:r>
        <w:tab/>
      </w:r>
      <w:r>
        <w:tab/>
        <w:t xml:space="preserve">In section 155 in the definition of </w:t>
      </w:r>
      <w:r>
        <w:rPr>
          <w:b/>
          <w:i/>
        </w:rPr>
        <w:t>immediate action</w:t>
      </w:r>
      <w:r>
        <w:t>:</w:t>
      </w:r>
    </w:p>
    <w:p>
      <w:pPr>
        <w:pStyle w:val="nzIndenta"/>
      </w:pPr>
      <w:r>
        <w:tab/>
        <w:t>(a)</w:t>
      </w:r>
      <w:r>
        <w:tab/>
        <w:t>in paragraph (c) delete “registration.” and insert:</w:t>
      </w:r>
    </w:p>
    <w:p>
      <w:pPr>
        <w:pStyle w:val="BlankOpen"/>
        <w:rPr>
          <w:sz w:val="20"/>
          <w:szCs w:val="20"/>
        </w:rPr>
      </w:pPr>
    </w:p>
    <w:p>
      <w:pPr>
        <w:pStyle w:val="nzIndenta"/>
      </w:pPr>
      <w:r>
        <w:tab/>
      </w:r>
      <w:r>
        <w:tab/>
        <w:t>registration; or</w:t>
      </w:r>
    </w:p>
    <w:p>
      <w:pPr>
        <w:pStyle w:val="BlankClose"/>
        <w:rPr>
          <w:sz w:val="20"/>
          <w:szCs w:val="20"/>
        </w:rPr>
      </w:pPr>
    </w:p>
    <w:p>
      <w:pPr>
        <w:pStyle w:val="nzIndenta"/>
      </w:pPr>
      <w:r>
        <w:tab/>
        <w:t>(b)</w:t>
      </w:r>
      <w:r>
        <w:tab/>
        <w:t>after paragraph (c) insert:</w:t>
      </w:r>
    </w:p>
    <w:p>
      <w:pPr>
        <w:pStyle w:val="BlankOpen"/>
        <w:rPr>
          <w:sz w:val="20"/>
          <w:szCs w:val="20"/>
        </w:rPr>
      </w:pPr>
    </w:p>
    <w:p>
      <w:pPr>
        <w:pStyle w:val="nzDefpara"/>
      </w:pPr>
      <w:r>
        <w:tab/>
        <w:t>(d)</w:t>
      </w:r>
      <w:r>
        <w:tab/>
        <w:t>if immediate action has previously been taken suspending a health practitioner’s or student’s registration — the revocation of the suspension and the imposition of a condition on the registration; or</w:t>
      </w:r>
    </w:p>
    <w:p>
      <w:pPr>
        <w:pStyle w:val="nzDefpara"/>
      </w:pPr>
      <w:r>
        <w:tab/>
        <w:t>(e)</w:t>
      </w:r>
      <w:r>
        <w:tab/>
        <w:t>if immediate action has previously been taken imposing a condition on a health practitioner’s or student’s registration — the suspension of the registration instead of the condition.</w:t>
      </w:r>
    </w:p>
    <w:p>
      <w:pPr>
        <w:pStyle w:val="BlankClose"/>
        <w:rPr>
          <w:sz w:val="20"/>
          <w:szCs w:val="20"/>
        </w:rPr>
      </w:pPr>
    </w:p>
    <w:p>
      <w:pPr>
        <w:pStyle w:val="nzHeading5"/>
      </w:pPr>
      <w:r>
        <w:rPr>
          <w:rStyle w:val="CharSectno"/>
        </w:rPr>
        <w:t>57</w:t>
      </w:r>
      <w:r>
        <w:t>.</w:t>
      </w:r>
      <w:r>
        <w:tab/>
        <w:t>Section 156 amended</w:t>
      </w:r>
    </w:p>
    <w:p>
      <w:pPr>
        <w:pStyle w:val="nzSubsection"/>
      </w:pPr>
      <w:r>
        <w:tab/>
      </w:r>
      <w:r>
        <w:tab/>
        <w:t>In section 156(1):</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in paragraph (d) delete “jurisdiction.” and insert:</w:t>
      </w:r>
    </w:p>
    <w:p>
      <w:pPr>
        <w:pStyle w:val="BlankOpen"/>
        <w:rPr>
          <w:sz w:val="20"/>
          <w:szCs w:val="20"/>
        </w:rPr>
      </w:pPr>
    </w:p>
    <w:p>
      <w:pPr>
        <w:pStyle w:val="nzIndenta"/>
      </w:pPr>
      <w:r>
        <w:tab/>
      </w:r>
      <w:r>
        <w:tab/>
        <w:t>jurisdiction; or</w:t>
      </w:r>
    </w:p>
    <w:p>
      <w:pPr>
        <w:pStyle w:val="BlankClose"/>
        <w:rPr>
          <w:sz w:val="20"/>
          <w:szCs w:val="20"/>
        </w:rPr>
      </w:pPr>
    </w:p>
    <w:p>
      <w:pPr>
        <w:pStyle w:val="nzIndenta"/>
      </w:pPr>
      <w:r>
        <w:tab/>
        <w:t>(c)</w:t>
      </w:r>
      <w:r>
        <w:tab/>
        <w:t>after paragraph (d) insert:</w:t>
      </w:r>
    </w:p>
    <w:p>
      <w:pPr>
        <w:pStyle w:val="BlankOpen"/>
        <w:rPr>
          <w:sz w:val="20"/>
          <w:szCs w:val="20"/>
        </w:rPr>
      </w:pPr>
    </w:p>
    <w:p>
      <w:pPr>
        <w:pStyle w:val="nzIndenta"/>
      </w:pPr>
      <w:r>
        <w:tab/>
        <w:t>(e)</w:t>
      </w:r>
      <w:r>
        <w:tab/>
        <w:t>the National Board reasonably believes the action is otherwise in the public interest.</w:t>
      </w:r>
    </w:p>
    <w:p>
      <w:pPr>
        <w:pStyle w:val="nzPermNoteHeading"/>
        <w:rPr>
          <w:sz w:val="20"/>
        </w:rPr>
      </w:pPr>
      <w:r>
        <w:rPr>
          <w:sz w:val="20"/>
        </w:rPr>
        <w:tab/>
        <w:t>Example of when action may be taken in the public interest:</w:t>
      </w:r>
    </w:p>
    <w:p>
      <w:pPr>
        <w:pStyle w:val="nzPermNoteText"/>
        <w:rPr>
          <w:sz w:val="20"/>
        </w:rPr>
      </w:pPr>
      <w:r>
        <w:rPr>
          <w:sz w:val="20"/>
        </w:rPr>
        <w:tab/>
      </w:r>
      <w:r>
        <w:rPr>
          <w:sz w:val="20"/>
        </w:rP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BlankClose"/>
        <w:rPr>
          <w:sz w:val="20"/>
          <w:szCs w:val="20"/>
        </w:rPr>
      </w:pPr>
    </w:p>
    <w:p>
      <w:pPr>
        <w:pStyle w:val="nzHeading5"/>
      </w:pPr>
      <w:r>
        <w:rPr>
          <w:rStyle w:val="CharSectno"/>
        </w:rPr>
        <w:t>58</w:t>
      </w:r>
      <w:r>
        <w:t>.</w:t>
      </w:r>
      <w:r>
        <w:tab/>
        <w:t>Section 159A inserted</w:t>
      </w:r>
    </w:p>
    <w:p>
      <w:pPr>
        <w:pStyle w:val="nzSubsection"/>
      </w:pPr>
      <w:r>
        <w:tab/>
      </w:r>
      <w:r>
        <w:tab/>
        <w:t>At the end of Part 8 Division 7 insert:</w:t>
      </w:r>
    </w:p>
    <w:p>
      <w:pPr>
        <w:pStyle w:val="BlankOpen"/>
        <w:rPr>
          <w:sz w:val="20"/>
          <w:szCs w:val="20"/>
        </w:rPr>
      </w:pPr>
    </w:p>
    <w:p>
      <w:pPr>
        <w:pStyle w:val="nzHeading5"/>
      </w:pPr>
      <w:r>
        <w:t>159A.</w:t>
      </w:r>
      <w:r>
        <w:tab/>
        <w:t>Board may give information to notifier about immediate action</w:t>
      </w:r>
    </w:p>
    <w:p>
      <w:pPr>
        <w:pStyle w:val="nzSubsection"/>
      </w:pPr>
      <w:r>
        <w:tab/>
        <w:t>(1)</w:t>
      </w:r>
      <w:r>
        <w:tab/>
        <w:t>This section applies if a notification about a registered health practitioner or student results in immediate action by a National Board under this Division in relation to the practitioner or student.</w:t>
      </w:r>
    </w:p>
    <w:p>
      <w:pPr>
        <w:pStyle w:val="nzSubsection"/>
      </w:pPr>
      <w:r>
        <w:tab/>
        <w:t>(2)</w:t>
      </w:r>
      <w:r>
        <w:tab/>
        <w:t>After deciding to take the immediate action, the National Board may inform the notifier who made the notification of the decision and the reasons for the decision.</w:t>
      </w:r>
    </w:p>
    <w:p>
      <w:pPr>
        <w:pStyle w:val="BlankClose"/>
        <w:rPr>
          <w:sz w:val="20"/>
          <w:szCs w:val="20"/>
        </w:rPr>
      </w:pPr>
    </w:p>
    <w:p>
      <w:pPr>
        <w:pStyle w:val="nzHeading5"/>
      </w:pPr>
      <w:r>
        <w:rPr>
          <w:rStyle w:val="CharSectno"/>
        </w:rPr>
        <w:t>59</w:t>
      </w:r>
      <w:r>
        <w:t>.</w:t>
      </w:r>
      <w:r>
        <w:tab/>
        <w:t>Section 160 amended</w:t>
      </w:r>
    </w:p>
    <w:p>
      <w:pPr>
        <w:pStyle w:val="nzSubsection"/>
      </w:pPr>
      <w:r>
        <w:tab/>
      </w:r>
      <w:r>
        <w:tab/>
        <w:t>In section 160(1)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60</w:t>
      </w:r>
      <w:r>
        <w:t>.</w:t>
      </w:r>
      <w:r>
        <w:tab/>
        <w:t>Section 167A inserted</w:t>
      </w:r>
    </w:p>
    <w:p>
      <w:pPr>
        <w:pStyle w:val="nzSubsection"/>
      </w:pPr>
      <w:r>
        <w:tab/>
      </w:r>
      <w:r>
        <w:tab/>
        <w:t>At the end of Part 8 Division 8 Subdivision 3 insert:</w:t>
      </w:r>
    </w:p>
    <w:p>
      <w:pPr>
        <w:pStyle w:val="BlankOpen"/>
        <w:rPr>
          <w:sz w:val="20"/>
          <w:szCs w:val="20"/>
        </w:rPr>
      </w:pPr>
    </w:p>
    <w:p>
      <w:pPr>
        <w:pStyle w:val="nzHeading5"/>
      </w:pPr>
      <w:r>
        <w:t>167A.</w:t>
      </w:r>
      <w:r>
        <w:tab/>
        <w:t>Board may give information to notifier about result of investigation</w:t>
      </w:r>
    </w:p>
    <w:p>
      <w:pPr>
        <w:pStyle w:val="nzSubsection"/>
      </w:pPr>
      <w:r>
        <w:tab/>
        <w:t>(1)</w:t>
      </w:r>
      <w:r>
        <w:tab/>
        <w:t>This section applies if a notification about a registered health practitioner or student results in a decision by a National Board under section 167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r>
        <w:rPr>
          <w:rStyle w:val="CharSectno"/>
        </w:rPr>
        <w:t>61</w:t>
      </w:r>
      <w:r>
        <w:t>.</w:t>
      </w:r>
      <w:r>
        <w:tab/>
        <w:t>Section 171 amended</w:t>
      </w:r>
    </w:p>
    <w:p>
      <w:pPr>
        <w:pStyle w:val="nzSubsection"/>
      </w:pPr>
      <w:r>
        <w:tab/>
      </w:r>
      <w:r>
        <w:tab/>
        <w:t>Delete section 171(2)(b) and insert:</w:t>
      </w:r>
    </w:p>
    <w:p>
      <w:pPr>
        <w:pStyle w:val="BlankOpen"/>
        <w:rPr>
          <w:sz w:val="20"/>
          <w:szCs w:val="20"/>
        </w:rPr>
      </w:pPr>
    </w:p>
    <w:p>
      <w:pPr>
        <w:pStyle w:val="nzIndenta"/>
      </w:pPr>
      <w:r>
        <w:tab/>
        <w:t>(b)</w:t>
      </w:r>
      <w:r>
        <w:tab/>
        <w:t>for a performance assessment, a registered health practitioner who —</w:t>
      </w:r>
    </w:p>
    <w:p>
      <w:pPr>
        <w:pStyle w:val="nzIndenti"/>
      </w:pPr>
      <w:r>
        <w:tab/>
        <w:t>(i)</w:t>
      </w:r>
      <w:r>
        <w:tab/>
        <w:t>is a member of the same health profession as the registered health practitioner or student undergoing assessment; but</w:t>
      </w:r>
    </w:p>
    <w:p>
      <w:pPr>
        <w:pStyle w:val="nzIndenti"/>
      </w:pPr>
      <w:r>
        <w:tab/>
        <w:t>(ii)</w:t>
      </w:r>
      <w:r>
        <w:tab/>
        <w:t>is not a member of the National Board established for that profession.</w:t>
      </w:r>
    </w:p>
    <w:p>
      <w:pPr>
        <w:pStyle w:val="BlankClose"/>
        <w:rPr>
          <w:sz w:val="20"/>
          <w:szCs w:val="20"/>
        </w:rPr>
      </w:pPr>
    </w:p>
    <w:p>
      <w:pPr>
        <w:pStyle w:val="nzHeading5"/>
      </w:pPr>
      <w:r>
        <w:rPr>
          <w:rStyle w:val="CharSectno"/>
        </w:rPr>
        <w:t>62</w:t>
      </w:r>
      <w:r>
        <w:t>.</w:t>
      </w:r>
      <w:r>
        <w:tab/>
        <w:t>Section 177A inserted</w:t>
      </w:r>
    </w:p>
    <w:p>
      <w:pPr>
        <w:pStyle w:val="nzSubsection"/>
      </w:pPr>
      <w:r>
        <w:tab/>
      </w:r>
      <w:r>
        <w:tab/>
        <w:t>At the end of Part 8 Division 9 insert:</w:t>
      </w:r>
    </w:p>
    <w:p>
      <w:pPr>
        <w:pStyle w:val="BlankOpen"/>
        <w:rPr>
          <w:sz w:val="20"/>
          <w:szCs w:val="20"/>
        </w:rPr>
      </w:pPr>
    </w:p>
    <w:p>
      <w:pPr>
        <w:pStyle w:val="nzHeading5"/>
      </w:pPr>
      <w:r>
        <w:t>177A.</w:t>
      </w:r>
      <w:r>
        <w:tab/>
        <w:t>Board may give information to notifier about decision following assessor’s report</w:t>
      </w:r>
    </w:p>
    <w:p>
      <w:pPr>
        <w:pStyle w:val="nzSubsection"/>
      </w:pPr>
      <w:r>
        <w:tab/>
        <w:t>(1)</w:t>
      </w:r>
      <w:r>
        <w:tab/>
        <w:t>This section applies if a notification about a registered health practitioner or student results in a decision by a National Board under section 177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r>
        <w:rPr>
          <w:rStyle w:val="CharSectno"/>
        </w:rPr>
        <w:t>63</w:t>
      </w:r>
      <w:r>
        <w:t>.</w:t>
      </w:r>
      <w:r>
        <w:tab/>
        <w:t>Section 178 amended</w:t>
      </w:r>
    </w:p>
    <w:p>
      <w:pPr>
        <w:pStyle w:val="nzSubsection"/>
      </w:pPr>
      <w:r>
        <w:tab/>
      </w:r>
      <w:r>
        <w:tab/>
        <w:t>In section 178(1)(a)(i) and (ii)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64</w:t>
      </w:r>
      <w:r>
        <w:t>.</w:t>
      </w:r>
      <w:r>
        <w:tab/>
        <w:t>Section 180 replaced</w:t>
      </w:r>
    </w:p>
    <w:p>
      <w:pPr>
        <w:pStyle w:val="nzSubsection"/>
      </w:pPr>
      <w:r>
        <w:tab/>
      </w:r>
      <w:r>
        <w:tab/>
        <w:t>Delete section 180 and insert:</w:t>
      </w:r>
    </w:p>
    <w:p>
      <w:pPr>
        <w:pStyle w:val="BlankOpen"/>
        <w:rPr>
          <w:sz w:val="20"/>
          <w:szCs w:val="20"/>
        </w:rPr>
      </w:pPr>
    </w:p>
    <w:p>
      <w:pPr>
        <w:pStyle w:val="nzHeading5"/>
      </w:pPr>
      <w:r>
        <w:t>180.</w:t>
      </w:r>
      <w:r>
        <w:tab/>
        <w:t>Notice to be given to health practitioner or student and notifier</w:t>
      </w:r>
    </w:p>
    <w:p>
      <w:pPr>
        <w:pStyle w:val="nzSubsection"/>
      </w:pPr>
      <w:r>
        <w:tab/>
        <w:t>(1)</w:t>
      </w:r>
      <w:r>
        <w:tab/>
        <w:t>As soon as practicable after making a decision under section 178(2) or 179(2), if section 179 does not apply, the National Board must give written notice of the decision to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A notice under subsection (1)(b) may also include the reasons for the decision.</w:t>
      </w:r>
    </w:p>
    <w:p>
      <w:pPr>
        <w:pStyle w:val="BlankClose"/>
        <w:rPr>
          <w:sz w:val="20"/>
          <w:szCs w:val="20"/>
        </w:rPr>
      </w:pPr>
    </w:p>
    <w:p>
      <w:pPr>
        <w:pStyle w:val="nzHeading5"/>
      </w:pPr>
      <w:r>
        <w:rPr>
          <w:rStyle w:val="CharSectno"/>
        </w:rPr>
        <w:t>65</w:t>
      </w:r>
      <w:r>
        <w:t>.</w:t>
      </w:r>
      <w:r>
        <w:tab/>
        <w:t>Section 181 amended</w:t>
      </w:r>
    </w:p>
    <w:p>
      <w:pPr>
        <w:pStyle w:val="nzSubsection"/>
        <w:keepNext/>
      </w:pPr>
      <w:r>
        <w:tab/>
        <w:t>(1)</w:t>
      </w:r>
      <w:r>
        <w:tab/>
        <w:t>After section 181(1) insert:</w:t>
      </w:r>
    </w:p>
    <w:p>
      <w:pPr>
        <w:pStyle w:val="BlankOpen"/>
        <w:rPr>
          <w:sz w:val="20"/>
          <w:szCs w:val="20"/>
        </w:rPr>
      </w:pPr>
    </w:p>
    <w:p>
      <w:pPr>
        <w:pStyle w:val="nzSubsection"/>
      </w:pPr>
      <w:r>
        <w:tab/>
        <w:t>(1A)</w:t>
      </w:r>
      <w:r>
        <w:tab/>
        <w:t>Also, a National Board must establish a health panel if the suspension of a practitioner’s or student’s registration is to be reconsidered under section 191(4A) or 191A(2)(c).</w:t>
      </w:r>
    </w:p>
    <w:p>
      <w:pPr>
        <w:pStyle w:val="BlankClose"/>
        <w:rPr>
          <w:sz w:val="20"/>
          <w:szCs w:val="20"/>
        </w:rPr>
      </w:pPr>
    </w:p>
    <w:p>
      <w:pPr>
        <w:pStyle w:val="nzSubsection"/>
      </w:pPr>
      <w:r>
        <w:tab/>
        <w:t>(2)</w:t>
      </w:r>
      <w:r>
        <w:tab/>
        <w:t>Delete section 181(2) and insert:</w:t>
      </w:r>
    </w:p>
    <w:p>
      <w:pPr>
        <w:pStyle w:val="BlankOpen"/>
        <w:rPr>
          <w:sz w:val="20"/>
          <w:szCs w:val="20"/>
        </w:rPr>
      </w:pPr>
    </w:p>
    <w:p>
      <w:pPr>
        <w:pStyle w:val="nzSubsection"/>
      </w:pPr>
      <w:r>
        <w:tab/>
        <w:t>(2)</w:t>
      </w:r>
      <w:r>
        <w:tab/>
        <w:t>A health panel must consist of the following members chosen from a list referred to in section 183 —</w:t>
      </w:r>
    </w:p>
    <w:p>
      <w:pPr>
        <w:pStyle w:val="nzIndenta"/>
      </w:pPr>
      <w:r>
        <w:tab/>
        <w:t>(a)</w:t>
      </w:r>
      <w:r>
        <w:tab/>
        <w:t>at least one member who is a registered health practitioner in the same health profession as the registered health practitioner or student the subject of the hearing;</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same health profession as the registered health practitioner or student the subject of the hearing.</w:t>
      </w:r>
    </w:p>
    <w:p>
      <w:pPr>
        <w:pStyle w:val="BlankClose"/>
        <w:rPr>
          <w:sz w:val="20"/>
          <w:szCs w:val="20"/>
        </w:rPr>
      </w:pPr>
    </w:p>
    <w:p>
      <w:pPr>
        <w:pStyle w:val="nzSubsection"/>
      </w:pPr>
      <w:r>
        <w:tab/>
        <w:t>(3)</w:t>
      </w:r>
      <w:r>
        <w:tab/>
        <w:t>Delete section 181(4) and (5) and insert:</w:t>
      </w:r>
    </w:p>
    <w:p>
      <w:pPr>
        <w:pStyle w:val="BlankOpen"/>
        <w:rPr>
          <w:sz w:val="20"/>
          <w:szCs w:val="20"/>
        </w:rPr>
      </w:pPr>
    </w:p>
    <w:p>
      <w:pPr>
        <w:pStyle w:val="nzSubsection"/>
      </w:pPr>
      <w:r>
        <w:tab/>
        <w:t>(4)</w:t>
      </w:r>
      <w:r>
        <w:tab/>
        <w:t>No more than half of the members of the panel may be registered health practitioners in the same health profession as the registered health practitioner or student the subject of the hearing.</w:t>
      </w:r>
    </w:p>
    <w:p>
      <w:pPr>
        <w:pStyle w:val="nz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rPr>
          <w:sz w:val="20"/>
          <w:szCs w:val="20"/>
        </w:rPr>
      </w:pPr>
    </w:p>
    <w:p>
      <w:pPr>
        <w:pStyle w:val="nzHeading5"/>
      </w:pPr>
      <w:r>
        <w:rPr>
          <w:rStyle w:val="CharSectno"/>
        </w:rPr>
        <w:t>66</w:t>
      </w:r>
      <w:r>
        <w:t>.</w:t>
      </w:r>
      <w:r>
        <w:tab/>
        <w:t>Section 182 amended</w:t>
      </w:r>
    </w:p>
    <w:p>
      <w:pPr>
        <w:pStyle w:val="nzSubsection"/>
      </w:pPr>
      <w:r>
        <w:tab/>
      </w:r>
      <w:r>
        <w:tab/>
        <w:t>Delete section 182(4) and insert:</w:t>
      </w:r>
    </w:p>
    <w:p>
      <w:pPr>
        <w:pStyle w:val="BlankOpen"/>
        <w:rPr>
          <w:sz w:val="20"/>
          <w:szCs w:val="20"/>
        </w:rPr>
      </w:pPr>
    </w:p>
    <w:p>
      <w:pPr>
        <w:pStyle w:val="nzSubsection"/>
      </w:pPr>
      <w:r>
        <w:tab/>
        <w:t>(4)</w:t>
      </w:r>
      <w:r>
        <w:tab/>
        <w:t>At least half, but no more than two</w:t>
      </w:r>
      <w:r>
        <w:noBreakHyphen/>
        <w:t>thirds, of the members of the panel must be persons who are —</w:t>
      </w:r>
    </w:p>
    <w:p>
      <w:pPr>
        <w:pStyle w:val="nzIndenta"/>
      </w:pPr>
      <w:r>
        <w:tab/>
        <w:t>(a)</w:t>
      </w:r>
      <w:r>
        <w:tab/>
        <w:t xml:space="preserve">registered health practitioners in the same health profession as the registered health practitioner the subject of the hearing; and </w:t>
      </w:r>
    </w:p>
    <w:p>
      <w:pPr>
        <w:pStyle w:val="nzIndenta"/>
      </w:pPr>
      <w:r>
        <w:tab/>
        <w:t>(b)</w:t>
      </w:r>
      <w:r>
        <w:tab/>
        <w:t>chosen from a list approved under section 183.</w:t>
      </w:r>
    </w:p>
    <w:p>
      <w:pPr>
        <w:pStyle w:val="BlankClose"/>
        <w:rPr>
          <w:sz w:val="20"/>
          <w:szCs w:val="20"/>
        </w:rPr>
      </w:pPr>
    </w:p>
    <w:p>
      <w:pPr>
        <w:pStyle w:val="nzHeading5"/>
      </w:pPr>
      <w:r>
        <w:rPr>
          <w:rStyle w:val="CharSectno"/>
        </w:rPr>
        <w:t>67</w:t>
      </w:r>
      <w:r>
        <w:t>.</w:t>
      </w:r>
      <w:r>
        <w:tab/>
        <w:t>Section 184 amended</w:t>
      </w:r>
    </w:p>
    <w:p>
      <w:pPr>
        <w:pStyle w:val="nzSubsection"/>
      </w:pPr>
      <w:r>
        <w:tab/>
      </w:r>
      <w:r>
        <w:tab/>
        <w:t>After section 184(2) insert:</w:t>
      </w:r>
    </w:p>
    <w:p>
      <w:pPr>
        <w:pStyle w:val="BlankOpen"/>
        <w:rPr>
          <w:sz w:val="20"/>
          <w:szCs w:val="20"/>
        </w:rPr>
      </w:pPr>
    </w:p>
    <w:p>
      <w:pPr>
        <w:pStyle w:val="nzSubsection"/>
      </w:pPr>
      <w:r>
        <w:tab/>
        <w:t>(3)</w:t>
      </w:r>
      <w:r>
        <w:tab/>
        <w:t>For a panel established under section 181(1A), the panel —</w:t>
      </w:r>
    </w:p>
    <w:p>
      <w:pPr>
        <w:pStyle w:val="nzIndenta"/>
      </w:pPr>
      <w:r>
        <w:tab/>
        <w:t>(a)</w:t>
      </w:r>
      <w:r>
        <w:tab/>
        <w:t>may decide the hearing may be decided entirely on the basis of documents, without parties, their representatives or witnesses appearing at the hearing; and</w:t>
      </w:r>
    </w:p>
    <w:p>
      <w:pPr>
        <w:pStyle w:val="nzIndenta"/>
      </w:pPr>
      <w:r>
        <w:tab/>
        <w:t>(b)</w:t>
      </w:r>
      <w:r>
        <w:tab/>
        <w:t>if the hearing is to be decided entirely on the basis of documents — must give written notice of the decision to the registered health practitioner or student the subject of the hearing.</w:t>
      </w:r>
    </w:p>
    <w:p>
      <w:pPr>
        <w:pStyle w:val="nzSubsection"/>
      </w:pPr>
      <w:r>
        <w:tab/>
        <w:t>(4)</w:t>
      </w:r>
      <w:r>
        <w:tab/>
        <w:t>The health practitioner or student may within 14 days after receiving the notice under subsection (3)(b) give a written notice to the panel —</w:t>
      </w:r>
    </w:p>
    <w:p>
      <w:pPr>
        <w:pStyle w:val="nzIndenta"/>
      </w:pPr>
      <w:r>
        <w:tab/>
        <w:t>(a)</w:t>
      </w:r>
      <w:r>
        <w:tab/>
        <w:t>requesting a hearing; and</w:t>
      </w:r>
    </w:p>
    <w:p>
      <w:pPr>
        <w:pStyle w:val="nzIndenta"/>
      </w:pPr>
      <w:r>
        <w:tab/>
        <w:t>(b)</w:t>
      </w:r>
      <w:r>
        <w:tab/>
        <w:t>undertaking to be available to attend the hearing within 28 days after giving the notice.</w:t>
      </w:r>
    </w:p>
    <w:p>
      <w:pPr>
        <w:pStyle w:val="nz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nzSubsection"/>
      </w:pPr>
      <w:r>
        <w:tab/>
        <w:t>(6)</w:t>
      </w:r>
      <w:r>
        <w:tab/>
        <w:t>Subsection (1) does not apply if —</w:t>
      </w:r>
    </w:p>
    <w:p>
      <w:pPr>
        <w:pStyle w:val="nzIndenta"/>
      </w:pPr>
      <w:r>
        <w:tab/>
        <w:t>(a)</w:t>
      </w:r>
      <w:r>
        <w:tab/>
        <w:t>the panel makes a decision under subsection (3); and</w:t>
      </w:r>
    </w:p>
    <w:p>
      <w:pPr>
        <w:pStyle w:val="nzIndenta"/>
      </w:pPr>
      <w:r>
        <w:tab/>
        <w:t>(b)</w:t>
      </w:r>
      <w:r>
        <w:tab/>
        <w:t>the health practitioner or student does not give notice under subsection (4).</w:t>
      </w:r>
    </w:p>
    <w:p>
      <w:pPr>
        <w:pStyle w:val="BlankClose"/>
        <w:rPr>
          <w:sz w:val="20"/>
          <w:szCs w:val="20"/>
        </w:rPr>
      </w:pPr>
    </w:p>
    <w:p>
      <w:pPr>
        <w:pStyle w:val="nzHeading5"/>
      </w:pPr>
      <w:r>
        <w:rPr>
          <w:rStyle w:val="CharSectno"/>
        </w:rPr>
        <w:t>68</w:t>
      </w:r>
      <w:r>
        <w:t>.</w:t>
      </w:r>
      <w:r>
        <w:tab/>
        <w:t>Section 191 amended</w:t>
      </w:r>
    </w:p>
    <w:p>
      <w:pPr>
        <w:pStyle w:val="nzSubsection"/>
      </w:pPr>
      <w:r>
        <w:tab/>
      </w:r>
      <w:r>
        <w:tab/>
        <w:t>After section 191(4) insert:</w:t>
      </w:r>
    </w:p>
    <w:p>
      <w:pPr>
        <w:pStyle w:val="BlankOpen"/>
        <w:rPr>
          <w:sz w:val="20"/>
          <w:szCs w:val="20"/>
        </w:rPr>
      </w:pPr>
    </w:p>
    <w:p>
      <w:pPr>
        <w:pStyle w:val="nz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BlankClose"/>
        <w:rPr>
          <w:sz w:val="20"/>
          <w:szCs w:val="20"/>
        </w:rPr>
      </w:pPr>
    </w:p>
    <w:p>
      <w:pPr>
        <w:pStyle w:val="nzHeading5"/>
      </w:pPr>
      <w:r>
        <w:rPr>
          <w:rStyle w:val="CharSectno"/>
        </w:rPr>
        <w:t>69</w:t>
      </w:r>
      <w:r>
        <w:t>.</w:t>
      </w:r>
      <w:r>
        <w:tab/>
        <w:t>Sections 191A and 191B inserted</w:t>
      </w:r>
    </w:p>
    <w:p>
      <w:pPr>
        <w:pStyle w:val="nzSubsection"/>
      </w:pPr>
      <w:r>
        <w:tab/>
      </w:r>
      <w:r>
        <w:tab/>
        <w:t>After section 191 insert:</w:t>
      </w:r>
    </w:p>
    <w:p>
      <w:pPr>
        <w:pStyle w:val="BlankOpen"/>
        <w:rPr>
          <w:sz w:val="20"/>
          <w:szCs w:val="20"/>
        </w:rPr>
      </w:pPr>
    </w:p>
    <w:p>
      <w:pPr>
        <w:pStyle w:val="nzHeading5"/>
      </w:pPr>
      <w:r>
        <w:t>191A.</w:t>
      </w:r>
      <w:r>
        <w:tab/>
        <w:t>Decision of panel after reconsideration of suspension</w:t>
      </w:r>
    </w:p>
    <w:p>
      <w:pPr>
        <w:pStyle w:val="nzSubsection"/>
      </w:pPr>
      <w:r>
        <w:tab/>
        <w:t>(1)</w:t>
      </w:r>
      <w:r>
        <w:tab/>
        <w:t>This section applies if the suspension of a health practitioner’s or student’s registration is reconsidered by a panel established under section 181(1A).</w:t>
      </w:r>
    </w:p>
    <w:p>
      <w:pPr>
        <w:pStyle w:val="nzSubsection"/>
      </w:pPr>
      <w:r>
        <w:tab/>
        <w:t>(2)</w:t>
      </w:r>
      <w:r>
        <w:tab/>
        <w:t>The panel may —</w:t>
      </w:r>
    </w:p>
    <w:p>
      <w:pPr>
        <w:pStyle w:val="nzIndenta"/>
      </w:pPr>
      <w:r>
        <w:tab/>
        <w:t>(a)</w:t>
      </w:r>
      <w:r>
        <w:tab/>
        <w:t>revoke the suspension; or</w:t>
      </w:r>
    </w:p>
    <w:p>
      <w:pPr>
        <w:pStyle w:val="nzIndenta"/>
      </w:pPr>
      <w:r>
        <w:tab/>
        <w:t>(b)</w:t>
      </w:r>
      <w:r>
        <w:tab/>
        <w:t>revoke the suspension, impose conditions under section 191(3)(a) and decide a review period for the conditions under section 191(4); or</w:t>
      </w:r>
    </w:p>
    <w:p>
      <w:pPr>
        <w:pStyle w:val="nzIndenta"/>
      </w:pPr>
      <w:r>
        <w:tab/>
        <w:t>(c)</w:t>
      </w:r>
      <w:r>
        <w:tab/>
        <w:t>not revoke the suspension and decide a new reconsideration date.</w:t>
      </w:r>
    </w:p>
    <w:p>
      <w:pPr>
        <w:pStyle w:val="nzHeading5"/>
      </w:pPr>
      <w:r>
        <w:t>191B.</w:t>
      </w:r>
      <w:r>
        <w:tab/>
        <w:t>Change of reconsideration date for suspension of registration</w:t>
      </w:r>
    </w:p>
    <w:p>
      <w:pPr>
        <w:pStyle w:val="nzSubsection"/>
      </w:pPr>
      <w:r>
        <w:tab/>
        <w:t>(1)</w:t>
      </w:r>
      <w:r>
        <w:tab/>
        <w:t>This section applies if the suspension of a health practitioner’s or student’s registration is to be reconsidered by a panel established under section 181(1A) on a reconsideration date.</w:t>
      </w:r>
    </w:p>
    <w:p>
      <w:pPr>
        <w:pStyle w:val="nzSubsection"/>
      </w:pPr>
      <w:r>
        <w:tab/>
        <w:t>(2)</w:t>
      </w:r>
      <w:r>
        <w:tab/>
        <w:t>The panel may decide an earlier reconsideration date if —</w:t>
      </w:r>
    </w:p>
    <w:p>
      <w:pPr>
        <w:pStyle w:val="nzIndenta"/>
      </w:pPr>
      <w:r>
        <w:tab/>
        <w:t>(a)</w:t>
      </w:r>
      <w:r>
        <w:tab/>
        <w:t>the health practitioner or student advises the panel of a material change in the practitioner’s or student’s circumstances and requests an earlier reconsideration date because of the change; and</w:t>
      </w:r>
    </w:p>
    <w:p>
      <w:pPr>
        <w:pStyle w:val="nzIndenta"/>
      </w:pPr>
      <w:r>
        <w:tab/>
        <w:t>(b)</w:t>
      </w:r>
      <w:r>
        <w:tab/>
        <w:t>the panel is reasonably satisfied an earlier reconsideration date is necessary because of the change in circumstances.</w:t>
      </w:r>
    </w:p>
    <w:p>
      <w:pPr>
        <w:pStyle w:val="nzSubsection"/>
      </w:pPr>
      <w:r>
        <w:tab/>
        <w:t>(3)</w:t>
      </w:r>
      <w:r>
        <w:tab/>
        <w:t>For subsection (2), the panel must give the practitioner or student written notice of —</w:t>
      </w:r>
    </w:p>
    <w:p>
      <w:pPr>
        <w:pStyle w:val="nzIndenta"/>
      </w:pPr>
      <w:r>
        <w:tab/>
        <w:t>(a)</w:t>
      </w:r>
      <w:r>
        <w:tab/>
        <w:t>if the panel decides an earlier reconsideration date — the earlier date; or</w:t>
      </w:r>
    </w:p>
    <w:p>
      <w:pPr>
        <w:pStyle w:val="nzIndenta"/>
      </w:pPr>
      <w:r>
        <w:tab/>
        <w:t>(b)</w:t>
      </w:r>
      <w:r>
        <w:tab/>
        <w:t>if the panel decides to refuse the request for an earlier reconsideration date — the panel’s decision and the reasons for the decision.</w:t>
      </w:r>
    </w:p>
    <w:p>
      <w:pPr>
        <w:pStyle w:val="nzSubsection"/>
      </w:pPr>
      <w:r>
        <w:tab/>
        <w:t>(4)</w:t>
      </w:r>
      <w:r>
        <w:tab/>
        <w:t>The panel may decide a later reconsideration date if the panel is reasonably satisfied it is necessary to enable the panel to reconsider the suspension.</w:t>
      </w:r>
    </w:p>
    <w:p>
      <w:pPr>
        <w:pStyle w:val="nzPermNoteHeading"/>
        <w:rPr>
          <w:sz w:val="20"/>
        </w:rPr>
      </w:pPr>
      <w:r>
        <w:rPr>
          <w:sz w:val="20"/>
        </w:rPr>
        <w:tab/>
        <w:t>Examples of when the panel may be reasonably satisfied a later reconsideration date may be decided:</w:t>
      </w:r>
    </w:p>
    <w:p>
      <w:pPr>
        <w:pStyle w:val="nzPermNotePara"/>
        <w:rPr>
          <w:sz w:val="20"/>
        </w:rPr>
      </w:pPr>
      <w:r>
        <w:rPr>
          <w:sz w:val="20"/>
        </w:rPr>
        <w:tab/>
        <w:t>(a)</w:t>
      </w:r>
      <w:r>
        <w:rPr>
          <w:sz w:val="20"/>
        </w:rPr>
        <w:tab/>
        <w:t>the health practitioner or student is required for a hearing and cannot attend because of illness;</w:t>
      </w:r>
    </w:p>
    <w:p>
      <w:pPr>
        <w:pStyle w:val="nzPermNotePara"/>
        <w:rPr>
          <w:sz w:val="20"/>
        </w:rPr>
      </w:pPr>
      <w:r>
        <w:rPr>
          <w:sz w:val="20"/>
        </w:rPr>
        <w:tab/>
        <w:t>(b)</w:t>
      </w:r>
      <w:r>
        <w:rPr>
          <w:sz w:val="20"/>
        </w:rPr>
        <w:tab/>
        <w:t>the panel requires extra time to consider further evidence supplied by the health practitioner or student;</w:t>
      </w:r>
    </w:p>
    <w:p>
      <w:pPr>
        <w:pStyle w:val="nzPermNotePara"/>
        <w:rPr>
          <w:sz w:val="20"/>
        </w:rPr>
      </w:pPr>
      <w:r>
        <w:rPr>
          <w:sz w:val="20"/>
        </w:rPr>
        <w:tab/>
        <w:t>(c)</w:t>
      </w:r>
      <w:r>
        <w:rPr>
          <w:sz w:val="20"/>
        </w:rPr>
        <w:tab/>
        <w:t>extra time is required to appoint a panel member for a panel member who is ill.</w:t>
      </w:r>
    </w:p>
    <w:p>
      <w:pPr>
        <w:pStyle w:val="nzSubsection"/>
      </w:pPr>
      <w:r>
        <w:tab/>
        <w:t>(5)</w:t>
      </w:r>
      <w:r>
        <w:tab/>
        <w:t>For subsection (4), the panel must give the health practitioner or student written notice of the later reconsideration date and the reasons for the decision.</w:t>
      </w:r>
    </w:p>
    <w:p>
      <w:pPr>
        <w:pStyle w:val="nzSubsection"/>
      </w:pPr>
      <w:r>
        <w:tab/>
        <w:t>(6)</w:t>
      </w:r>
      <w:r>
        <w:tab/>
        <w:t>The suspension of the health practitioner’s or student’s registration remains in force until the panel makes a decision to revoke the suspension.</w:t>
      </w:r>
    </w:p>
    <w:p>
      <w:pPr>
        <w:pStyle w:val="BlankClose"/>
        <w:rPr>
          <w:sz w:val="20"/>
          <w:szCs w:val="20"/>
        </w:rPr>
      </w:pPr>
    </w:p>
    <w:p>
      <w:pPr>
        <w:pStyle w:val="nzHeading5"/>
      </w:pPr>
      <w:r>
        <w:rPr>
          <w:rStyle w:val="CharSectno"/>
        </w:rPr>
        <w:t>70</w:t>
      </w:r>
      <w:r>
        <w:t>.</w:t>
      </w:r>
      <w:r>
        <w:tab/>
        <w:t>Section 192 amended</w:t>
      </w:r>
    </w:p>
    <w:p>
      <w:pPr>
        <w:pStyle w:val="nzSubsection"/>
      </w:pPr>
      <w:r>
        <w:tab/>
        <w:t>(1)</w:t>
      </w:r>
      <w:r>
        <w:tab/>
        <w:t>In section 192(1) delete “section 191,” and insert:</w:t>
      </w:r>
    </w:p>
    <w:p>
      <w:pPr>
        <w:pStyle w:val="BlankOpen"/>
        <w:rPr>
          <w:sz w:val="20"/>
          <w:szCs w:val="20"/>
        </w:rPr>
      </w:pPr>
    </w:p>
    <w:p>
      <w:pPr>
        <w:pStyle w:val="nzSubsection"/>
      </w:pPr>
      <w:r>
        <w:tab/>
      </w:r>
      <w:r>
        <w:tab/>
        <w:t>section 191 or 191A,</w:t>
      </w:r>
    </w:p>
    <w:p>
      <w:pPr>
        <w:pStyle w:val="BlankClose"/>
        <w:rPr>
          <w:sz w:val="20"/>
          <w:szCs w:val="20"/>
        </w:rPr>
      </w:pPr>
    </w:p>
    <w:p>
      <w:pPr>
        <w:pStyle w:val="nzSubsection"/>
      </w:pPr>
      <w:r>
        <w:tab/>
        <w:t>(2)</w:t>
      </w:r>
      <w:r>
        <w:tab/>
        <w:t>Delete section 192(4) and insert:</w:t>
      </w:r>
    </w:p>
    <w:p>
      <w:pPr>
        <w:pStyle w:val="BlankOpen"/>
        <w:rPr>
          <w:sz w:val="20"/>
          <w:szCs w:val="20"/>
        </w:rPr>
      </w:pPr>
    </w:p>
    <w:p>
      <w:pPr>
        <w:pStyle w:val="nzSubsection"/>
      </w:pPr>
      <w:r>
        <w:tab/>
        <w:t>(4)</w:t>
      </w:r>
      <w:r>
        <w:tab/>
        <w:t>A notice under subsection (2)(b) may also include the reasons for the decision.</w:t>
      </w:r>
    </w:p>
    <w:p>
      <w:pPr>
        <w:pStyle w:val="BlankClose"/>
        <w:rPr>
          <w:sz w:val="20"/>
          <w:szCs w:val="20"/>
        </w:rPr>
      </w:pPr>
    </w:p>
    <w:p>
      <w:pPr>
        <w:pStyle w:val="nzHeading5"/>
      </w:pPr>
      <w:r>
        <w:rPr>
          <w:rStyle w:val="CharSectno"/>
        </w:rPr>
        <w:t>71</w:t>
      </w:r>
      <w:r>
        <w:t>.</w:t>
      </w:r>
      <w:r>
        <w:tab/>
        <w:t>Section 196 amended</w:t>
      </w:r>
    </w:p>
    <w:p>
      <w:pPr>
        <w:pStyle w:val="nzSubsection"/>
      </w:pPr>
      <w:r>
        <w:tab/>
        <w:t>(1)</w:t>
      </w:r>
      <w:r>
        <w:tab/>
        <w:t>In section 196(1)(b)(v)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72</w:t>
      </w:r>
      <w:r>
        <w:t>.</w:t>
      </w:r>
      <w:r>
        <w:tab/>
        <w:t>Section 196A inserted</w:t>
      </w:r>
    </w:p>
    <w:p>
      <w:pPr>
        <w:pStyle w:val="nzSubsection"/>
      </w:pPr>
      <w:r>
        <w:tab/>
      </w:r>
      <w:r>
        <w:tab/>
        <w:t>After section 196 insert:</w:t>
      </w:r>
    </w:p>
    <w:p>
      <w:pPr>
        <w:pStyle w:val="BlankOpen"/>
        <w:rPr>
          <w:sz w:val="20"/>
          <w:szCs w:val="20"/>
        </w:rPr>
      </w:pPr>
    </w:p>
    <w:p>
      <w:pPr>
        <w:pStyle w:val="nzHeading5"/>
      </w:pPr>
      <w:r>
        <w:t>196A.</w:t>
      </w:r>
      <w:r>
        <w:tab/>
        <w:t>Offences relating to prohibition orders</w:t>
      </w:r>
    </w:p>
    <w:p>
      <w:pPr>
        <w:pStyle w:val="nzSubsection"/>
      </w:pPr>
      <w:r>
        <w:tab/>
        <w:t>(1)</w:t>
      </w:r>
      <w:r>
        <w:tab/>
        <w:t>A person must not contravene a prohibition order.</w:t>
      </w:r>
    </w:p>
    <w:p>
      <w:pPr>
        <w:pStyle w:val="nzPenstart"/>
      </w:pPr>
      <w:r>
        <w:tab/>
        <w:t>Penalty for this subsection: a fine of $30 000.</w:t>
      </w:r>
    </w:p>
    <w:p>
      <w:pPr>
        <w:pStyle w:val="nz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nzIndenta"/>
      </w:pPr>
      <w:r>
        <w:tab/>
        <w:t>(a)</w:t>
      </w:r>
      <w:r>
        <w:tab/>
        <w:t>the person to whom the prohibited person intends to provide the health service or, if that person is under 16 years of age or under guardianship — a parent or guardian of the person;</w:t>
      </w:r>
    </w:p>
    <w:p>
      <w:pPr>
        <w:pStyle w:val="nzIndenta"/>
      </w:pPr>
      <w:r>
        <w:tab/>
        <w:t>(b)</w:t>
      </w:r>
      <w:r>
        <w:tab/>
        <w:t>if the health service is to be provided by the prohibited person as an employee — the person’s employer;</w:t>
      </w:r>
    </w:p>
    <w:p>
      <w:pPr>
        <w:pStyle w:val="nzIndenta"/>
      </w:pPr>
      <w:r>
        <w:tab/>
        <w:t>(c)</w:t>
      </w:r>
      <w:r>
        <w:tab/>
        <w:t>if the health service is to be provided by the prohibited person under a contract for services or any other arrangement with an entity — that entity;</w:t>
      </w:r>
    </w:p>
    <w:p>
      <w:pPr>
        <w:pStyle w:val="nzIndenta"/>
      </w:pPr>
      <w:r>
        <w:tab/>
        <w:t>(d)</w:t>
      </w:r>
      <w:r>
        <w:tab/>
        <w:t>if the health service is to be provided by the prohibited person as a volunteer for or on behalf of an entity — that entity.</w:t>
      </w:r>
    </w:p>
    <w:p>
      <w:pPr>
        <w:pStyle w:val="nzPenstart"/>
      </w:pPr>
      <w:r>
        <w:tab/>
        <w:t>Penalty for this subsection: a fine of $5 000.</w:t>
      </w:r>
    </w:p>
    <w:p>
      <w:pPr>
        <w:pStyle w:val="nzSubsection"/>
      </w:pPr>
      <w:r>
        <w:tab/>
        <w:t>(3)</w:t>
      </w:r>
      <w:r>
        <w:tab/>
        <w:t>A person must not advertise a health service to be provided by a prohibited person unless the advertisement states that the prohibited person is subject to a prohibition order.</w:t>
      </w:r>
    </w:p>
    <w:p>
      <w:pPr>
        <w:pStyle w:val="nzPenstart"/>
      </w:pPr>
      <w:r>
        <w:tab/>
        <w:t>Penalty for this subsection:</w:t>
      </w:r>
    </w:p>
    <w:p>
      <w:pPr>
        <w:pStyle w:val="nzPenpara"/>
      </w:pPr>
      <w:r>
        <w:tab/>
        <w:t>(a)</w:t>
      </w:r>
      <w:r>
        <w:tab/>
        <w:t>in the case of an individual — a fine of $5 000; or</w:t>
      </w:r>
    </w:p>
    <w:p>
      <w:pPr>
        <w:pStyle w:val="nzPenpara"/>
      </w:pPr>
      <w:r>
        <w:tab/>
        <w:t>(b)</w:t>
      </w:r>
      <w:r>
        <w:tab/>
        <w:t>in the case of a body corporate — a fine of $10 000.</w:t>
      </w:r>
    </w:p>
    <w:p>
      <w:pPr>
        <w:pStyle w:val="BlankClose"/>
        <w:rPr>
          <w:sz w:val="20"/>
          <w:szCs w:val="20"/>
        </w:rPr>
      </w:pPr>
    </w:p>
    <w:p>
      <w:pPr>
        <w:pStyle w:val="nzHeading5"/>
      </w:pPr>
      <w:r>
        <w:rPr>
          <w:rStyle w:val="CharSectno"/>
        </w:rPr>
        <w:t>73</w:t>
      </w:r>
      <w:r>
        <w:t>.</w:t>
      </w:r>
      <w:r>
        <w:tab/>
        <w:t>Section 199 amended</w:t>
      </w:r>
    </w:p>
    <w:p>
      <w:pPr>
        <w:pStyle w:val="nzSubsection"/>
      </w:pPr>
      <w:r>
        <w:tab/>
      </w:r>
      <w:r>
        <w:tab/>
        <w:t>After section 199(1)(j) insert:</w:t>
      </w:r>
    </w:p>
    <w:p>
      <w:pPr>
        <w:pStyle w:val="BlankOpen"/>
        <w:rPr>
          <w:sz w:val="20"/>
          <w:szCs w:val="20"/>
        </w:rPr>
      </w:pPr>
    </w:p>
    <w:p>
      <w:pPr>
        <w:pStyle w:val="nzIndenta"/>
      </w:pPr>
      <w:r>
        <w:tab/>
        <w:t>(ja)</w:t>
      </w:r>
      <w:r>
        <w:tab/>
        <w:t>a decision by a health panel not to revoke a suspension;</w:t>
      </w:r>
    </w:p>
    <w:p>
      <w:pPr>
        <w:pStyle w:val="BlankClose"/>
        <w:rPr>
          <w:sz w:val="20"/>
          <w:szCs w:val="20"/>
        </w:rPr>
      </w:pPr>
    </w:p>
    <w:p>
      <w:pPr>
        <w:pStyle w:val="nzHeading5"/>
      </w:pPr>
      <w:r>
        <w:rPr>
          <w:rStyle w:val="CharSectno"/>
        </w:rPr>
        <w:t>74</w:t>
      </w:r>
      <w:r>
        <w:t>.</w:t>
      </w:r>
      <w:r>
        <w:tab/>
        <w:t>Section 206 amended</w:t>
      </w:r>
    </w:p>
    <w:p>
      <w:pPr>
        <w:pStyle w:val="nzSubsection"/>
      </w:pPr>
      <w:r>
        <w:tab/>
        <w:t>(1)</w:t>
      </w:r>
      <w:r>
        <w:tab/>
        <w:t>Delete section 206(1)(b) and insert:</w:t>
      </w:r>
    </w:p>
    <w:p>
      <w:pPr>
        <w:pStyle w:val="BlankOpen"/>
        <w:rPr>
          <w:sz w:val="20"/>
          <w:szCs w:val="20"/>
        </w:rPr>
      </w:pPr>
    </w:p>
    <w:p>
      <w:pPr>
        <w:pStyle w:val="nzIndenta"/>
      </w:pPr>
      <w:r>
        <w:tab/>
        <w:t>(b)</w:t>
      </w:r>
      <w:r>
        <w:tab/>
        <w:t>the National Board has been given practice information under section 132 or becomes aware of practice information it should have been given under that section.</w:t>
      </w:r>
    </w:p>
    <w:p>
      <w:pPr>
        <w:pStyle w:val="BlankClose"/>
        <w:rPr>
          <w:sz w:val="20"/>
          <w:szCs w:val="20"/>
        </w:rPr>
      </w:pPr>
    </w:p>
    <w:p>
      <w:pPr>
        <w:pStyle w:val="nzSubsection"/>
      </w:pPr>
      <w:r>
        <w:tab/>
        <w:t>(2)</w:t>
      </w:r>
      <w:r>
        <w:tab/>
        <w:t>Delete section 206(2) and insert:</w:t>
      </w:r>
    </w:p>
    <w:p>
      <w:pPr>
        <w:pStyle w:val="BlankOpen"/>
        <w:rPr>
          <w:sz w:val="20"/>
          <w:szCs w:val="20"/>
        </w:rPr>
      </w:pPr>
    </w:p>
    <w:p>
      <w:pPr>
        <w:pStyle w:val="nzSubsection"/>
      </w:pPr>
      <w:r>
        <w:tab/>
        <w:t>(2)</w:t>
      </w:r>
      <w:r>
        <w:tab/>
        <w:t>The National Board, as soon as practicable after making the decision or receiving the notice —</w:t>
      </w:r>
    </w:p>
    <w:p>
      <w:pPr>
        <w:pStyle w:val="nz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nz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BlankClose"/>
        <w:rPr>
          <w:sz w:val="20"/>
          <w:szCs w:val="20"/>
        </w:rPr>
      </w:pPr>
    </w:p>
    <w:p>
      <w:pPr>
        <w:pStyle w:val="nzSectAltNote"/>
        <w:rPr>
          <w:sz w:val="20"/>
        </w:rPr>
      </w:pPr>
      <w:r>
        <w:rPr>
          <w:sz w:val="20"/>
        </w:rPr>
        <w:tab/>
        <w:t>Note:</w:t>
      </w:r>
      <w:r>
        <w:rPr>
          <w:sz w:val="20"/>
        </w:rPr>
        <w:tab/>
        <w:t>The heading to amended section 206 is to read:</w:t>
      </w:r>
    </w:p>
    <w:p>
      <w:pPr>
        <w:pStyle w:val="nzSectAltHeading"/>
        <w:rPr>
          <w:sz w:val="20"/>
        </w:rPr>
      </w:pPr>
      <w:r>
        <w:rPr>
          <w:b w:val="0"/>
          <w:sz w:val="20"/>
        </w:rPr>
        <w:tab/>
      </w:r>
      <w:r>
        <w:rPr>
          <w:b w:val="0"/>
          <w:sz w:val="20"/>
        </w:rPr>
        <w:tab/>
      </w:r>
      <w:r>
        <w:rPr>
          <w:sz w:val="20"/>
        </w:rPr>
        <w:t>National Board to give notice to registered health practitioner’s employer and other entities</w:t>
      </w:r>
    </w:p>
    <w:p>
      <w:pPr>
        <w:pStyle w:val="nzHeading5"/>
      </w:pPr>
      <w:r>
        <w:rPr>
          <w:rStyle w:val="CharSectno"/>
        </w:rPr>
        <w:t>75</w:t>
      </w:r>
      <w:r>
        <w:t>.</w:t>
      </w:r>
      <w:r>
        <w:tab/>
        <w:t>Part 10 Division 1A inserted</w:t>
      </w:r>
    </w:p>
    <w:p>
      <w:pPr>
        <w:pStyle w:val="nzSubsection"/>
      </w:pPr>
      <w:r>
        <w:tab/>
      </w:r>
      <w:r>
        <w:tab/>
        <w:t>At the beginning of Part 10 insert:</w:t>
      </w:r>
    </w:p>
    <w:p>
      <w:pPr>
        <w:pStyle w:val="BlankOpen"/>
        <w:rPr>
          <w:sz w:val="20"/>
          <w:szCs w:val="20"/>
        </w:rPr>
      </w:pPr>
    </w:p>
    <w:p>
      <w:pPr>
        <w:pStyle w:val="nzHeading4"/>
      </w:pPr>
      <w:r>
        <w:t>Division 1A — Australian Information Commissioner</w:t>
      </w:r>
    </w:p>
    <w:p>
      <w:pPr>
        <w:pStyle w:val="nzHeading5"/>
      </w:pPr>
      <w:r>
        <w:t>212A.</w:t>
      </w:r>
      <w:r>
        <w:tab/>
        <w:t>Application of Commonwealth AIC Act</w:t>
      </w:r>
    </w:p>
    <w:p>
      <w:pPr>
        <w:pStyle w:val="nzSubsection"/>
      </w:pPr>
      <w:r>
        <w:tab/>
        <w:t>(1)</w:t>
      </w:r>
      <w:r>
        <w:tab/>
        <w:t>The AIC Act applies as a law of a participating jurisdiction for the purposes of the national registration and accreditation scheme.</w:t>
      </w:r>
    </w:p>
    <w:p>
      <w:pPr>
        <w:pStyle w:val="nzSubsection"/>
      </w:pPr>
      <w:r>
        <w:tab/>
        <w:t>(2)</w:t>
      </w:r>
      <w:r>
        <w:tab/>
        <w:t>For the purposes of subsection (1), the AIC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nzSubsection"/>
      </w:pPr>
      <w:r>
        <w:tab/>
        <w:t>(3)</w:t>
      </w:r>
      <w:r>
        <w:tab/>
        <w:t>Without limiting subsection (2)(c), the regulations may —</w:t>
      </w:r>
    </w:p>
    <w:p>
      <w:pPr>
        <w:pStyle w:val="nzIndenta"/>
      </w:pPr>
      <w:r>
        <w:tab/>
        <w:t>(a)</w:t>
      </w:r>
      <w:r>
        <w:tab/>
        <w:t xml:space="preserve">provide that the AIC Act applies under subsection (1) as if a provision of the AIC Act specified in the regulations were omitted; or </w:t>
      </w:r>
    </w:p>
    <w:p>
      <w:pPr>
        <w:pStyle w:val="nzIndenta"/>
      </w:pPr>
      <w:r>
        <w:tab/>
        <w:t>(b)</w:t>
      </w:r>
      <w:r>
        <w:tab/>
        <w:t>provide that the AIC Act applies under subsection (1) as if an amendment to the AIC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rPr>
          <w:sz w:val="20"/>
          <w:szCs w:val="20"/>
        </w:rPr>
      </w:pPr>
    </w:p>
    <w:p>
      <w:pPr>
        <w:pStyle w:val="nzHeading5"/>
      </w:pPr>
      <w:r>
        <w:rPr>
          <w:rStyle w:val="CharSectno"/>
        </w:rPr>
        <w:t>76</w:t>
      </w:r>
      <w:r>
        <w:t>.</w:t>
      </w:r>
      <w:r>
        <w:tab/>
        <w:t>Section 213 amended</w:t>
      </w:r>
    </w:p>
    <w:p>
      <w:pPr>
        <w:pStyle w:val="nzSubsection"/>
      </w:pPr>
      <w:r>
        <w:tab/>
        <w:t>(1)</w:t>
      </w:r>
      <w:r>
        <w:tab/>
        <w:t>Delete section 213(2) and insert:</w:t>
      </w:r>
    </w:p>
    <w:p>
      <w:pPr>
        <w:pStyle w:val="BlankOpen"/>
        <w:rPr>
          <w:sz w:val="20"/>
          <w:szCs w:val="20"/>
        </w:rPr>
      </w:pPr>
    </w:p>
    <w:p>
      <w:pPr>
        <w:pStyle w:val="nzSubsection"/>
      </w:pPr>
      <w:r>
        <w:tab/>
        <w:t>(2)</w:t>
      </w:r>
      <w:r>
        <w:tab/>
        <w:t xml:space="preserve">For the purposes of subsection (1), the Privacy Act applies — </w:t>
      </w:r>
    </w:p>
    <w:p>
      <w:pPr>
        <w:pStyle w:val="nzIndenta"/>
      </w:pPr>
      <w:r>
        <w:tab/>
        <w:t>(a)</w:t>
      </w:r>
      <w:r>
        <w:tab/>
        <w:t xml:space="preserve">as if a reference to the Commissioner were a reference to the National Health Practitioner Privacy Commissioner; and </w:t>
      </w:r>
    </w:p>
    <w:p>
      <w:pPr>
        <w:pStyle w:val="nzIndenta"/>
      </w:pPr>
      <w:r>
        <w:tab/>
        <w:t>(b)</w:t>
      </w:r>
      <w:r>
        <w:tab/>
        <w:t>with any other modifications made by the regulations.</w:t>
      </w:r>
    </w:p>
    <w:p>
      <w:pPr>
        <w:pStyle w:val="BlankClose"/>
        <w:rPr>
          <w:sz w:val="20"/>
          <w:szCs w:val="20"/>
        </w:rPr>
      </w:pPr>
    </w:p>
    <w:p>
      <w:pPr>
        <w:pStyle w:val="nzSubsection"/>
      </w:pPr>
      <w:r>
        <w:tab/>
        <w:t>(2)</w:t>
      </w:r>
      <w:r>
        <w:tab/>
        <w:t>In section 213(3) delete “subsection (2)(c),” and insert:</w:t>
      </w:r>
    </w:p>
    <w:p>
      <w:pPr>
        <w:pStyle w:val="BlankOpen"/>
        <w:rPr>
          <w:sz w:val="20"/>
          <w:szCs w:val="20"/>
        </w:rPr>
      </w:pPr>
    </w:p>
    <w:p>
      <w:pPr>
        <w:pStyle w:val="nzSubsection"/>
      </w:pPr>
      <w:r>
        <w:tab/>
      </w:r>
      <w:r>
        <w:tab/>
        <w:t>subsection (2)(b),</w:t>
      </w:r>
    </w:p>
    <w:p>
      <w:pPr>
        <w:pStyle w:val="BlankClose"/>
        <w:rPr>
          <w:sz w:val="20"/>
          <w:szCs w:val="20"/>
        </w:rPr>
      </w:pPr>
    </w:p>
    <w:p>
      <w:pPr>
        <w:pStyle w:val="nzHeading5"/>
      </w:pPr>
      <w:r>
        <w:rPr>
          <w:rStyle w:val="CharSectno"/>
        </w:rPr>
        <w:t>77</w:t>
      </w:r>
      <w:r>
        <w:t>.</w:t>
      </w:r>
      <w:r>
        <w:tab/>
        <w:t>Section 215 amended</w:t>
      </w:r>
    </w:p>
    <w:p>
      <w:pPr>
        <w:pStyle w:val="nzSubsection"/>
      </w:pPr>
      <w:r>
        <w:tab/>
        <w:t>(1)</w:t>
      </w:r>
      <w:r>
        <w:tab/>
        <w:t>Delete section 215(2) and insert:</w:t>
      </w:r>
    </w:p>
    <w:p>
      <w:pPr>
        <w:pStyle w:val="BlankOpen"/>
        <w:rPr>
          <w:sz w:val="20"/>
          <w:szCs w:val="20"/>
        </w:rPr>
      </w:pPr>
    </w:p>
    <w:p>
      <w:pPr>
        <w:pStyle w:val="nzSubsection"/>
      </w:pPr>
      <w:r>
        <w:tab/>
        <w:t>(2)</w:t>
      </w:r>
      <w:r>
        <w:tab/>
        <w:t>For the purposes of subsection (1), the FOI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BlankClose"/>
        <w:rPr>
          <w:sz w:val="20"/>
          <w:szCs w:val="20"/>
        </w:rPr>
      </w:pPr>
    </w:p>
    <w:p>
      <w:pPr>
        <w:pStyle w:val="nzSubsection"/>
      </w:pPr>
      <w:r>
        <w:tab/>
        <w:t>(2)</w:t>
      </w:r>
      <w:r>
        <w:tab/>
        <w:t>In section 215(3) delete “subsection (2),” and insert:</w:t>
      </w:r>
    </w:p>
    <w:p>
      <w:pPr>
        <w:pStyle w:val="BlankOpen"/>
        <w:rPr>
          <w:sz w:val="20"/>
          <w:szCs w:val="20"/>
        </w:rPr>
      </w:pPr>
    </w:p>
    <w:p>
      <w:pPr>
        <w:pStyle w:val="nzSubsection"/>
      </w:pPr>
      <w:r>
        <w:tab/>
      </w:r>
      <w:r>
        <w:tab/>
        <w:t>subsection (2)(c),</w:t>
      </w:r>
    </w:p>
    <w:p>
      <w:pPr>
        <w:pStyle w:val="BlankClose"/>
        <w:rPr>
          <w:sz w:val="20"/>
          <w:szCs w:val="20"/>
        </w:rPr>
      </w:pPr>
    </w:p>
    <w:p>
      <w:pPr>
        <w:pStyle w:val="nzHeading5"/>
      </w:pPr>
      <w:r>
        <w:rPr>
          <w:rStyle w:val="CharSectno"/>
        </w:rPr>
        <w:t>78</w:t>
      </w:r>
      <w:r>
        <w:t>.</w:t>
      </w:r>
      <w:r>
        <w:tab/>
        <w:t>Section 217 amended</w:t>
      </w:r>
    </w:p>
    <w:p>
      <w:pPr>
        <w:pStyle w:val="nzSubsection"/>
      </w:pPr>
      <w:r>
        <w:tab/>
      </w:r>
      <w:r>
        <w:tab/>
        <w:t>In section 217(2)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79</w:t>
      </w:r>
      <w:r>
        <w:t>.</w:t>
      </w:r>
      <w:r>
        <w:tab/>
        <w:t>Section 222 replaced</w:t>
      </w:r>
    </w:p>
    <w:p>
      <w:pPr>
        <w:pStyle w:val="nzSubsection"/>
        <w:keepNext/>
      </w:pPr>
      <w:r>
        <w:tab/>
      </w:r>
      <w:r>
        <w:tab/>
        <w:t>Delete section 222 and insert:</w:t>
      </w:r>
    </w:p>
    <w:p>
      <w:pPr>
        <w:pStyle w:val="BlankOpen"/>
        <w:rPr>
          <w:sz w:val="20"/>
          <w:szCs w:val="20"/>
        </w:rPr>
      </w:pPr>
    </w:p>
    <w:p>
      <w:pPr>
        <w:pStyle w:val="nzHeading5"/>
      </w:pPr>
      <w:r>
        <w:t>222.</w:t>
      </w:r>
      <w:r>
        <w:tab/>
        <w:t>Public national registers</w:t>
      </w:r>
    </w:p>
    <w:p>
      <w:pPr>
        <w:pStyle w:val="nzSubsection"/>
      </w:pPr>
      <w:r>
        <w:tab/>
        <w:t>(1)</w:t>
      </w:r>
      <w:r>
        <w:tab/>
        <w:t>A public national register, with the name listed in column 1 of the following Table, is to be kept for each health profession.</w:t>
      </w:r>
    </w:p>
    <w:p>
      <w:pPr>
        <w:pStyle w:val="nzSubsection"/>
      </w:pPr>
      <w:r>
        <w:tab/>
        <w:t>(2)</w:t>
      </w:r>
      <w:r>
        <w:tab/>
        <w:t>A public national register for a health profession is to include the names of all health practitioners (other than specialist health practitioners) currently registered in the profession.</w:t>
      </w:r>
    </w:p>
    <w:p>
      <w:pPr>
        <w:pStyle w:val="nzSubsection"/>
      </w:pPr>
      <w:r>
        <w:tab/>
        <w:t>(3)</w:t>
      </w:r>
      <w:r>
        <w:tab/>
        <w:t>If divisions are listed beside the public national register in column 2 of the Table, the register is to be kept in a way that ensures it includes those divisions.</w:t>
      </w:r>
    </w:p>
    <w:p>
      <w:pPr>
        <w:pStyle w:val="nzSubsection"/>
      </w:pPr>
      <w:r>
        <w:tab/>
        <w:t>(4)</w:t>
      </w:r>
      <w:r>
        <w:tab/>
        <w:t>In addition, a public national register for a health profession is to include —</w:t>
      </w:r>
    </w:p>
    <w:p>
      <w:pPr>
        <w:pStyle w:val="nzIndenta"/>
      </w:pPr>
      <w:r>
        <w:tab/>
        <w:t>(a)</w:t>
      </w:r>
      <w:r>
        <w:tab/>
        <w:t>the names of all health practitioners (other than specialist health practitioners) whose registration has been cancelled by an adjudication body; and</w:t>
      </w:r>
    </w:p>
    <w:p>
      <w:pPr>
        <w:pStyle w:val="nzIndenta"/>
      </w:pPr>
      <w:r>
        <w:tab/>
        <w:t>(b)</w:t>
      </w:r>
      <w:r>
        <w:tab/>
        <w:t>the names of all persons (other than specialist health practitioners or persons who were previously specialist health practitioners) subject to a prohibition order.</w:t>
      </w:r>
    </w:p>
    <w:p>
      <w:pPr>
        <w:pStyle w:val="nzSubsection"/>
      </w:pPr>
      <w:r>
        <w:tab/>
        <w:t>(5)</w:t>
      </w:r>
      <w:r>
        <w:tab/>
        <w:t>A public national register required to be kept under this section is to be kept by the National Board prescribed by the regulations for the register, in conjunction with the National Agency.</w:t>
      </w:r>
    </w:p>
    <w:p>
      <w:pPr>
        <w:pStyle w:val="yTHeadingNAm"/>
        <w:rPr>
          <w:sz w:val="20"/>
        </w:rPr>
      </w:pPr>
      <w:r>
        <w:rPr>
          <w:sz w:val="20"/>
        </w:rP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rPr>
                <w:sz w:val="20"/>
              </w:rPr>
            </w:pPr>
            <w:r>
              <w:rPr>
                <w:b/>
                <w:sz w:val="20"/>
              </w:rPr>
              <w:t>Name of public national register</w:t>
            </w:r>
          </w:p>
        </w:tc>
        <w:tc>
          <w:tcPr>
            <w:tcW w:w="3402" w:type="dxa"/>
          </w:tcPr>
          <w:p>
            <w:pPr>
              <w:pStyle w:val="yTableNAm"/>
              <w:rPr>
                <w:sz w:val="20"/>
              </w:rPr>
            </w:pPr>
            <w:r>
              <w:rPr>
                <w:b/>
                <w:sz w:val="20"/>
              </w:rPr>
              <w:t>Divisions of public national register</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p>
        </w:tc>
        <w:tc>
          <w:tcPr>
            <w:tcW w:w="3402" w:type="dxa"/>
          </w:tcPr>
          <w:p>
            <w:pPr>
              <w:pStyle w:val="yTableNAm"/>
              <w:rPr>
                <w:sz w:val="20"/>
              </w:rPr>
            </w:pPr>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p>
        </w:tc>
        <w:tc>
          <w:tcPr>
            <w:tcW w:w="3402" w:type="dxa"/>
          </w:tcPr>
          <w:p>
            <w:pPr>
              <w:pStyle w:val="yTableNAm"/>
              <w:rPr>
                <w:sz w:val="20"/>
              </w:rPr>
            </w:pPr>
            <w:r>
              <w:rPr>
                <w:spacing w:val="-1"/>
                <w:sz w:val="20"/>
              </w:rPr>
              <w:t>Dentists, Dental therapists, Dental hygienists, Dental prosthetists, Oral health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p>
        </w:tc>
        <w:tc>
          <w:tcPr>
            <w:tcW w:w="3402" w:type="dxa"/>
          </w:tcPr>
          <w:p>
            <w:pPr>
              <w:pStyle w:val="yTableNAm"/>
              <w:rPr>
                <w:sz w:val="20"/>
              </w:rPr>
            </w:pPr>
          </w:p>
        </w:tc>
      </w:tr>
      <w:tr>
        <w:tc>
          <w:tcPr>
            <w:tcW w:w="3402" w:type="dxa"/>
          </w:tcPr>
          <w:p>
            <w:pPr>
              <w:pStyle w:val="yTableNAm"/>
              <w:rPr>
                <w:sz w:val="20"/>
              </w:rPr>
            </w:pPr>
            <w:r>
              <w:rPr>
                <w:spacing w:val="-1"/>
                <w:sz w:val="20"/>
              </w:rPr>
              <w:t>Register of Medical Radiation Practitioners</w:t>
            </w:r>
          </w:p>
        </w:tc>
        <w:tc>
          <w:tcPr>
            <w:tcW w:w="3402" w:type="dxa"/>
          </w:tcPr>
          <w:p>
            <w:pPr>
              <w:pStyle w:val="yTableNAm"/>
              <w:rPr>
                <w:sz w:val="20"/>
              </w:rPr>
            </w:pPr>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p>
        </w:tc>
        <w:tc>
          <w:tcPr>
            <w:tcW w:w="3402" w:type="dxa"/>
          </w:tcPr>
          <w:p>
            <w:pPr>
              <w:pStyle w:val="yTableNAm"/>
              <w:rPr>
                <w:sz w:val="20"/>
              </w:rPr>
            </w:pPr>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p>
        </w:tc>
        <w:tc>
          <w:tcPr>
            <w:tcW w:w="3402" w:type="dxa"/>
          </w:tcPr>
          <w:p>
            <w:pPr>
              <w:pStyle w:val="yTableNAm"/>
              <w:rPr>
                <w:sz w:val="20"/>
              </w:rPr>
            </w:pPr>
          </w:p>
        </w:tc>
      </w:tr>
      <w:tr>
        <w:tc>
          <w:tcPr>
            <w:tcW w:w="3402" w:type="dxa"/>
          </w:tcPr>
          <w:p>
            <w:pPr>
              <w:pStyle w:val="yTableNAm"/>
              <w:rPr>
                <w:sz w:val="20"/>
              </w:rPr>
            </w:pPr>
            <w:r>
              <w:rPr>
                <w:sz w:val="20"/>
              </w:rPr>
              <w:t>R</w:t>
            </w:r>
            <w:r>
              <w:rPr>
                <w:spacing w:val="-4"/>
                <w:sz w:val="20"/>
              </w:rPr>
              <w:t>e</w:t>
            </w:r>
            <w:r>
              <w:rPr>
                <w:sz w:val="20"/>
              </w:rPr>
              <w:t>gister of Optometri</w:t>
            </w:r>
            <w:r>
              <w:rPr>
                <w:spacing w:val="-1"/>
                <w:sz w:val="20"/>
              </w:rPr>
              <w:t>s</w:t>
            </w:r>
            <w:r>
              <w:rPr>
                <w:sz w:val="20"/>
              </w:rPr>
              <w:t>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p>
        </w:tc>
        <w:tc>
          <w:tcPr>
            <w:tcW w:w="3402" w:type="dxa"/>
          </w:tcPr>
          <w:p>
            <w:pPr>
              <w:pStyle w:val="yTableNAm"/>
              <w:rPr>
                <w:sz w:val="20"/>
              </w:rPr>
            </w:pPr>
          </w:p>
        </w:tc>
      </w:tr>
    </w:tbl>
    <w:p>
      <w:pPr>
        <w:pStyle w:val="BlankClose"/>
        <w:rPr>
          <w:sz w:val="20"/>
          <w:szCs w:val="20"/>
        </w:rPr>
      </w:pPr>
    </w:p>
    <w:p>
      <w:pPr>
        <w:pStyle w:val="nzHeading5"/>
      </w:pPr>
      <w:r>
        <w:rPr>
          <w:rStyle w:val="CharSectno"/>
        </w:rPr>
        <w:t>80</w:t>
      </w:r>
      <w:r>
        <w:t>.</w:t>
      </w:r>
      <w:r>
        <w:tab/>
        <w:t>Section 222 amended</w:t>
      </w:r>
    </w:p>
    <w:p>
      <w:pPr>
        <w:pStyle w:val="nzSubsection"/>
      </w:pPr>
      <w:r>
        <w:tab/>
      </w:r>
      <w:r>
        <w:tab/>
        <w:t>In section 222 in the Table after the row for Register of Osteopaths insert:</w:t>
      </w:r>
    </w:p>
    <w:p>
      <w:pPr>
        <w:pStyle w:val="BlankOpen"/>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p>
        </w:tc>
        <w:tc>
          <w:tcPr>
            <w:tcW w:w="3402" w:type="dxa"/>
          </w:tcPr>
          <w:p>
            <w:pPr>
              <w:pStyle w:val="yTableNAm"/>
              <w:rPr>
                <w:sz w:val="20"/>
              </w:rPr>
            </w:pPr>
          </w:p>
        </w:tc>
      </w:tr>
    </w:tbl>
    <w:p>
      <w:pPr>
        <w:pStyle w:val="BlankClose"/>
        <w:rPr>
          <w:sz w:val="20"/>
          <w:szCs w:val="20"/>
        </w:rPr>
      </w:pPr>
    </w:p>
    <w:p>
      <w:pPr>
        <w:pStyle w:val="nzHeading5"/>
      </w:pPr>
      <w:r>
        <w:rPr>
          <w:rStyle w:val="CharSectno"/>
        </w:rPr>
        <w:t>81</w:t>
      </w:r>
      <w:r>
        <w:t>.</w:t>
      </w:r>
      <w:r>
        <w:tab/>
        <w:t>Section 223 amended</w:t>
      </w:r>
    </w:p>
    <w:p>
      <w:pPr>
        <w:pStyle w:val="nzSubsection"/>
      </w:pPr>
      <w:r>
        <w:tab/>
      </w:r>
      <w:r>
        <w:tab/>
        <w:t>In section 223:</w:t>
      </w:r>
    </w:p>
    <w:p>
      <w:pPr>
        <w:pStyle w:val="nzIndenta"/>
      </w:pPr>
      <w:r>
        <w:tab/>
        <w:t>(a)</w:t>
      </w:r>
      <w:r>
        <w:tab/>
        <w:t>in paragraph (a) delete “by the Board; and” and insert:</w:t>
      </w:r>
    </w:p>
    <w:p>
      <w:pPr>
        <w:pStyle w:val="BlankOpen"/>
        <w:rPr>
          <w:sz w:val="20"/>
          <w:szCs w:val="20"/>
        </w:rPr>
      </w:pPr>
    </w:p>
    <w:p>
      <w:pPr>
        <w:pStyle w:val="nzIndenta"/>
      </w:pPr>
      <w:r>
        <w:tab/>
      </w:r>
      <w:r>
        <w:tab/>
        <w:t>in a health profession for which the Board is established; and</w:t>
      </w:r>
    </w:p>
    <w:p>
      <w:pPr>
        <w:pStyle w:val="BlankClose"/>
        <w:rPr>
          <w:sz w:val="20"/>
          <w:szCs w:val="20"/>
        </w:rPr>
      </w:pPr>
    </w:p>
    <w:p>
      <w:pPr>
        <w:pStyle w:val="nzIndenta"/>
      </w:pPr>
      <w:r>
        <w:tab/>
        <w:t>(b)</w:t>
      </w:r>
      <w:r>
        <w:tab/>
        <w:t>delete paragraph (b) and insert:</w:t>
      </w:r>
    </w:p>
    <w:p>
      <w:pPr>
        <w:pStyle w:val="BlankOpen"/>
        <w:keepNext w:val="0"/>
        <w:rPr>
          <w:sz w:val="20"/>
          <w:szCs w:val="20"/>
        </w:rPr>
      </w:pPr>
    </w:p>
    <w:p>
      <w:pPr>
        <w:pStyle w:val="nzIndenta"/>
      </w:pPr>
      <w:r>
        <w:tab/>
        <w:t>(b)</w:t>
      </w:r>
      <w:r>
        <w:tab/>
        <w:t>a public national register that includes the names of all —</w:t>
      </w:r>
    </w:p>
    <w:p>
      <w:pPr>
        <w:pStyle w:val="nzIndenti"/>
      </w:pPr>
      <w:r>
        <w:tab/>
        <w:t>(i)</w:t>
      </w:r>
      <w:r>
        <w:tab/>
        <w:t>specialist health practitioners whose registration has been cancelled by an adjudication body; and</w:t>
      </w:r>
    </w:p>
    <w:p>
      <w:pPr>
        <w:pStyle w:val="nzIndenti"/>
      </w:pPr>
      <w:r>
        <w:tab/>
        <w:t>(ii)</w:t>
      </w:r>
      <w:r>
        <w:tab/>
        <w:t>persons who are subject to a prohibition order.</w:t>
      </w:r>
    </w:p>
    <w:p>
      <w:pPr>
        <w:pStyle w:val="BlankClose"/>
        <w:rPr>
          <w:sz w:val="20"/>
          <w:szCs w:val="20"/>
        </w:rPr>
      </w:pPr>
    </w:p>
    <w:p>
      <w:pPr>
        <w:pStyle w:val="nzHeading5"/>
      </w:pPr>
      <w:r>
        <w:rPr>
          <w:rStyle w:val="CharSectno"/>
        </w:rPr>
        <w:t>82</w:t>
      </w:r>
      <w:r>
        <w:t>.</w:t>
      </w:r>
      <w:r>
        <w:tab/>
        <w:t>Section 226 amended</w:t>
      </w:r>
    </w:p>
    <w:p>
      <w:pPr>
        <w:pStyle w:val="nzSubsection"/>
      </w:pPr>
      <w:r>
        <w:tab/>
        <w:t>(1)</w:t>
      </w:r>
      <w:r>
        <w:tab/>
        <w:t>In section 226(1) and (2) delete “its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Subsection"/>
      </w:pPr>
      <w:r>
        <w:tab/>
        <w:t>(2)</w:t>
      </w:r>
      <w:r>
        <w:tab/>
        <w:t>In section 226(3) delete “the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Heading5"/>
      </w:pPr>
      <w:r>
        <w:rPr>
          <w:rStyle w:val="CharSectno"/>
        </w:rPr>
        <w:t>83</w:t>
      </w:r>
      <w:r>
        <w:t>.</w:t>
      </w:r>
      <w:r>
        <w:tab/>
        <w:t>Section 227 replaced</w:t>
      </w:r>
    </w:p>
    <w:p>
      <w:pPr>
        <w:pStyle w:val="nzSubsection"/>
      </w:pPr>
      <w:r>
        <w:tab/>
      </w:r>
      <w:r>
        <w:tab/>
        <w:t>Delete section 227 and insert:</w:t>
      </w:r>
    </w:p>
    <w:p>
      <w:pPr>
        <w:pStyle w:val="BlankOpen"/>
        <w:rPr>
          <w:sz w:val="20"/>
          <w:szCs w:val="20"/>
        </w:rPr>
      </w:pPr>
    </w:p>
    <w:p>
      <w:pPr>
        <w:pStyle w:val="nzHeading5"/>
      </w:pPr>
      <w:r>
        <w:t>227.</w:t>
      </w:r>
      <w:r>
        <w:tab/>
        <w:t>Register about former registered health practitioners</w:t>
      </w:r>
    </w:p>
    <w:p>
      <w:pPr>
        <w:pStyle w:val="nzSubsection"/>
      </w:pPr>
      <w:r>
        <w:tab/>
      </w:r>
      <w:r>
        <w:tab/>
        <w:t>A register kept by a National Board under section 222 or 223(b) must include the following —</w:t>
      </w:r>
    </w:p>
    <w:p>
      <w:pPr>
        <w:pStyle w:val="nzIndenta"/>
      </w:pPr>
      <w:r>
        <w:tab/>
        <w:t>(a)</w:t>
      </w:r>
      <w:r>
        <w:tab/>
        <w:t>for each health practitioner whose registration was cancelled by an adjudication body —</w:t>
      </w:r>
    </w:p>
    <w:p>
      <w:pPr>
        <w:pStyle w:val="nzIndenti"/>
      </w:pPr>
      <w:r>
        <w:tab/>
        <w:t>(i)</w:t>
      </w:r>
      <w:r>
        <w:tab/>
        <w:t>the fact the practitioner’s registration was cancelled by an adjudication body; and</w:t>
      </w:r>
    </w:p>
    <w:p>
      <w:pPr>
        <w:pStyle w:val="nzIndenti"/>
      </w:pPr>
      <w:r>
        <w:tab/>
        <w:t>(ii)</w:t>
      </w:r>
      <w:r>
        <w:tab/>
        <w:t>the grounds on which the practitioner’s registration was cancelled; and</w:t>
      </w:r>
    </w:p>
    <w:p>
      <w:pPr>
        <w:pStyle w:val="nzIndenti"/>
      </w:pPr>
      <w:r>
        <w:tab/>
        <w:t>(iii)</w:t>
      </w:r>
      <w:r>
        <w:tab/>
        <w:t>if the adjudication body’s hearing was open to the public, details of the conduct that formed the basis of the adjudication;</w:t>
      </w:r>
    </w:p>
    <w:p>
      <w:pPr>
        <w:pStyle w:val="nzIndenta"/>
      </w:pPr>
      <w:r>
        <w:tab/>
        <w:t>(b)</w:t>
      </w:r>
      <w:r>
        <w:tab/>
        <w:t>for each person subject to a prohibition order, a copy of the order.</w:t>
      </w:r>
    </w:p>
    <w:p>
      <w:pPr>
        <w:pStyle w:val="BlankClose"/>
        <w:rPr>
          <w:sz w:val="20"/>
          <w:szCs w:val="20"/>
        </w:rPr>
      </w:pPr>
    </w:p>
    <w:p>
      <w:pPr>
        <w:pStyle w:val="nzHeading5"/>
      </w:pPr>
      <w:r>
        <w:rPr>
          <w:rStyle w:val="CharSectno"/>
        </w:rPr>
        <w:t>84</w:t>
      </w:r>
      <w:r>
        <w:t>.</w:t>
      </w:r>
      <w:r>
        <w:tab/>
        <w:t>Section 232 amended</w:t>
      </w:r>
    </w:p>
    <w:p>
      <w:pPr>
        <w:pStyle w:val="nzSubsection"/>
      </w:pPr>
      <w:r>
        <w:tab/>
      </w:r>
      <w:r>
        <w:tab/>
        <w:t>In section 232(1)(b)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85</w:t>
      </w:r>
      <w:r>
        <w:t>.</w:t>
      </w:r>
      <w:r>
        <w:tab/>
        <w:t>Section 233 amended</w:t>
      </w:r>
    </w:p>
    <w:p>
      <w:pPr>
        <w:pStyle w:val="nzSubsection"/>
      </w:pPr>
      <w:r>
        <w:tab/>
      </w:r>
      <w:r>
        <w:tab/>
        <w:t>In section 233(1)(a)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86</w:t>
      </w:r>
      <w:r>
        <w:t>.</w:t>
      </w:r>
      <w:r>
        <w:tab/>
        <w:t>Section 235 amended</w:t>
      </w:r>
    </w:p>
    <w:p>
      <w:pPr>
        <w:pStyle w:val="nzSubsection"/>
      </w:pPr>
      <w:r>
        <w:tab/>
      </w:r>
      <w:r>
        <w:tab/>
        <w:t>In section 235(2)(a) delete “Practitioners” and insert:</w:t>
      </w:r>
    </w:p>
    <w:p>
      <w:pPr>
        <w:pStyle w:val="BlankOpen"/>
        <w:rPr>
          <w:sz w:val="20"/>
          <w:szCs w:val="20"/>
        </w:rPr>
      </w:pPr>
    </w:p>
    <w:p>
      <w:pPr>
        <w:pStyle w:val="nzSubsection"/>
      </w:pPr>
      <w:r>
        <w:tab/>
      </w:r>
      <w:r>
        <w:tab/>
        <w:t>Practitioner</w:t>
      </w:r>
    </w:p>
    <w:p>
      <w:pPr>
        <w:pStyle w:val="BlankClose"/>
        <w:rPr>
          <w:sz w:val="20"/>
          <w:szCs w:val="20"/>
        </w:rPr>
      </w:pPr>
    </w:p>
    <w:p>
      <w:pPr>
        <w:pStyle w:val="nzHeading5"/>
      </w:pPr>
      <w:r>
        <w:rPr>
          <w:rStyle w:val="CharSectno"/>
        </w:rPr>
        <w:t>88</w:t>
      </w:r>
      <w:r>
        <w:t>.</w:t>
      </w:r>
      <w:r>
        <w:tab/>
        <w:t>Section 284 amended</w:t>
      </w:r>
    </w:p>
    <w:p>
      <w:pPr>
        <w:pStyle w:val="nzSubsection"/>
      </w:pPr>
      <w:r>
        <w:tab/>
      </w:r>
      <w:r>
        <w:tab/>
        <w:t>In section 284(5):</w:t>
      </w:r>
    </w:p>
    <w:p>
      <w:pPr>
        <w:pStyle w:val="nzIndenta"/>
      </w:pPr>
      <w:r>
        <w:tab/>
        <w:t>(a)</w:t>
      </w:r>
      <w:r>
        <w:tab/>
        <w:t xml:space="preserve">in the definition of </w:t>
      </w:r>
      <w:r>
        <w:rPr>
          <w:b/>
          <w:i/>
        </w:rPr>
        <w:t>National Board</w:t>
      </w:r>
      <w:r>
        <w:t xml:space="preserve"> delete “Nursing and Midwifery Board of Australia;” and insert:</w:t>
      </w:r>
    </w:p>
    <w:p>
      <w:pPr>
        <w:pStyle w:val="BlankOpen"/>
        <w:rPr>
          <w:sz w:val="20"/>
          <w:szCs w:val="20"/>
        </w:rPr>
      </w:pPr>
    </w:p>
    <w:p>
      <w:pPr>
        <w:pStyle w:val="nzIndenta"/>
      </w:pPr>
      <w:r>
        <w:tab/>
      </w:r>
      <w:r>
        <w:tab/>
        <w:t>National Board for midwifery;</w:t>
      </w:r>
    </w:p>
    <w:p>
      <w:pPr>
        <w:pStyle w:val="BlankClose"/>
        <w:rPr>
          <w:sz w:val="20"/>
          <w:szCs w:val="20"/>
        </w:rPr>
      </w:pPr>
    </w:p>
    <w:p>
      <w:pPr>
        <w:pStyle w:val="nzIndenta"/>
      </w:pPr>
      <w:r>
        <w:tab/>
        <w:t>(b)</w:t>
      </w:r>
      <w:r>
        <w:tab/>
        <w:t xml:space="preserve">in the definition of </w:t>
      </w:r>
      <w:r>
        <w:rPr>
          <w:b/>
          <w:i/>
        </w:rPr>
        <w:t>private midwifery</w:t>
      </w:r>
      <w:r>
        <w:t xml:space="preserve"> delete “nursing and”.</w:t>
      </w:r>
    </w:p>
    <w:p>
      <w:pPr>
        <w:pStyle w:val="nzHeading5"/>
      </w:pPr>
      <w:r>
        <w:rPr>
          <w:rStyle w:val="CharSectno"/>
        </w:rPr>
        <w:t>90</w:t>
      </w:r>
      <w:r>
        <w:t>.</w:t>
      </w:r>
      <w:r>
        <w:tab/>
        <w:t>Part 13 Division 2 inserted</w:t>
      </w:r>
    </w:p>
    <w:p>
      <w:pPr>
        <w:pStyle w:val="nzSubsection"/>
        <w:keepNext/>
      </w:pPr>
      <w:r>
        <w:tab/>
      </w:r>
      <w:r>
        <w:tab/>
        <w:t>After section 317 insert:</w:t>
      </w:r>
    </w:p>
    <w:p>
      <w:pPr>
        <w:pStyle w:val="BlankOpen"/>
        <w:rPr>
          <w:sz w:val="20"/>
          <w:szCs w:val="20"/>
        </w:rPr>
      </w:pPr>
    </w:p>
    <w:p>
      <w:pPr>
        <w:pStyle w:val="nzHeading4"/>
      </w:pPr>
      <w:r>
        <w:t>Division 2 — Other transitional provisions</w:t>
      </w:r>
    </w:p>
    <w:p>
      <w:pPr>
        <w:pStyle w:val="nzHeading5"/>
      </w:pPr>
      <w:r>
        <w:t>321.</w:t>
      </w:r>
      <w:r>
        <w:tab/>
        <w:t>Offences relating to prohibition orders made before commencement</w:t>
      </w:r>
    </w:p>
    <w:p>
      <w:pPr>
        <w:pStyle w:val="nzSubsection"/>
      </w:pPr>
      <w:r>
        <w:tab/>
      </w:r>
      <w:r>
        <w:tab/>
        <w:t>Section 196A also applies to a prohibition order made before the commencement.</w:t>
      </w:r>
    </w:p>
    <w:p>
      <w:pPr>
        <w:pStyle w:val="BlankClose"/>
        <w:rPr>
          <w:sz w:val="20"/>
          <w:szCs w:val="20"/>
        </w:rPr>
      </w:pPr>
    </w:p>
    <w:p>
      <w:pPr>
        <w:pStyle w:val="nzHeading5"/>
      </w:pPr>
      <w:r>
        <w:rPr>
          <w:rStyle w:val="CharSectno"/>
        </w:rPr>
        <w:t>91</w:t>
      </w:r>
      <w:r>
        <w:t>.</w:t>
      </w:r>
      <w:r>
        <w:tab/>
        <w:t>Sections 318 to 320 inserted</w:t>
      </w:r>
    </w:p>
    <w:p>
      <w:pPr>
        <w:pStyle w:val="nzSubsection"/>
      </w:pPr>
      <w:r>
        <w:tab/>
      </w:r>
      <w:r>
        <w:tab/>
        <w:t>At the beginning of Part 13 Division 2 insert:</w:t>
      </w:r>
    </w:p>
    <w:p>
      <w:pPr>
        <w:pStyle w:val="BlankOpen"/>
        <w:rPr>
          <w:sz w:val="20"/>
          <w:szCs w:val="20"/>
        </w:rPr>
      </w:pPr>
    </w:p>
    <w:p>
      <w:pPr>
        <w:pStyle w:val="nzHeading5"/>
      </w:pPr>
      <w:r>
        <w:t>318.</w:t>
      </w:r>
      <w:r>
        <w:tab/>
        <w:t>Deciding review period for decision on application made under section 125 before commencement</w:t>
      </w:r>
    </w:p>
    <w:p>
      <w:pPr>
        <w:pStyle w:val="nzSubsection"/>
      </w:pPr>
      <w:r>
        <w:tab/>
        <w:t>(1)</w:t>
      </w:r>
      <w:r>
        <w:tab/>
        <w:t>This section applies if —</w:t>
      </w:r>
    </w:p>
    <w:p>
      <w:pPr>
        <w:pStyle w:val="nzIndenta"/>
      </w:pPr>
      <w:r>
        <w:tab/>
        <w:t>(a)</w:t>
      </w:r>
      <w:r>
        <w:tab/>
        <w:t>before the commencement, a registered health practitioner or student applied to a National Board under section 125 to change or remove a condition or change or revoke an undertaking; and</w:t>
      </w:r>
    </w:p>
    <w:p>
      <w:pPr>
        <w:pStyle w:val="nzIndenta"/>
      </w:pPr>
      <w:r>
        <w:tab/>
        <w:t>(b)</w:t>
      </w:r>
      <w:r>
        <w:tab/>
        <w:t>immediately before the commencement, the application had not been decided by the Board; and</w:t>
      </w:r>
    </w:p>
    <w:p>
      <w:pPr>
        <w:pStyle w:val="nzIndenta"/>
      </w:pPr>
      <w:r>
        <w:tab/>
        <w:t>(c)</w:t>
      </w:r>
      <w:r>
        <w:tab/>
        <w:t>after the commencement, the Board’s decision results in a registration or endorsement being subject to a condition, or an undertaking is still in place.</w:t>
      </w:r>
    </w:p>
    <w:p>
      <w:pPr>
        <w:pStyle w:val="nzSubsection"/>
      </w:pPr>
      <w:r>
        <w:tab/>
        <w:t>(2)</w:t>
      </w:r>
      <w:r>
        <w:tab/>
        <w:t>The National Board may decide a review period for the condition or undertaking under section 125(6) and give the registered health practitioner or student notice under section 125(6A).</w:t>
      </w:r>
    </w:p>
    <w:p>
      <w:pPr>
        <w:pStyle w:val="nzHeading5"/>
      </w:pPr>
      <w:r>
        <w:t>319.</w:t>
      </w:r>
      <w:r>
        <w:tab/>
        <w:t>Deciding review period for decision after notice given under section 126 before commencement</w:t>
      </w:r>
    </w:p>
    <w:p>
      <w:pPr>
        <w:pStyle w:val="nzSubsection"/>
      </w:pPr>
      <w:r>
        <w:tab/>
        <w:t>(1)</w:t>
      </w:r>
      <w:r>
        <w:tab/>
        <w:t>This section applies if —</w:t>
      </w:r>
    </w:p>
    <w:p>
      <w:pPr>
        <w:pStyle w:val="nzIndenta"/>
      </w:pPr>
      <w:r>
        <w:tab/>
        <w:t>(a)</w:t>
      </w:r>
      <w:r>
        <w:tab/>
        <w:t>before the commencement, a National Board had given notice to a registered health practitioner or student under section 126 about changing a condition on the practitioner’s or student’s registration; and</w:t>
      </w:r>
    </w:p>
    <w:p>
      <w:pPr>
        <w:pStyle w:val="nzIndenta"/>
      </w:pPr>
      <w:r>
        <w:tab/>
        <w:t>(b)</w:t>
      </w:r>
      <w:r>
        <w:tab/>
        <w:t>immediately before the commencement the Board had not made a decision in relation to the matter; and</w:t>
      </w:r>
    </w:p>
    <w:p>
      <w:pPr>
        <w:pStyle w:val="nzIndenta"/>
      </w:pPr>
      <w:r>
        <w:tab/>
        <w:t>(c)</w:t>
      </w:r>
      <w:r>
        <w:tab/>
        <w:t>after the commencement, the Board’s decision results in the practitioner’s or student’s registration being subject to a condition.</w:t>
      </w:r>
    </w:p>
    <w:p>
      <w:pPr>
        <w:pStyle w:val="nzSubsection"/>
      </w:pPr>
      <w:r>
        <w:tab/>
        <w:t>(2)</w:t>
      </w:r>
      <w:r>
        <w:tab/>
        <w:t>The National Board may decide a review period for the condition under section 126(6) and give the registered health practitioner or student notice under section 126(6A).</w:t>
      </w:r>
    </w:p>
    <w:p>
      <w:pPr>
        <w:pStyle w:val="nzHeading5"/>
      </w:pPr>
      <w:r>
        <w:t>320.</w:t>
      </w:r>
      <w:r>
        <w:tab/>
        <w:t>Membership of continued National Boards</w:t>
      </w:r>
    </w:p>
    <w:p>
      <w:pPr>
        <w:pStyle w:val="nzSubsection"/>
      </w:pPr>
      <w:r>
        <w:tab/>
        <w:t>(1)</w:t>
      </w:r>
      <w:r>
        <w:tab/>
        <w:t>This section applies if —</w:t>
      </w:r>
    </w:p>
    <w:p>
      <w:pPr>
        <w:pStyle w:val="nzIndenta"/>
      </w:pPr>
      <w:r>
        <w:tab/>
        <w:t>(a)</w:t>
      </w:r>
      <w:r>
        <w:tab/>
        <w:t>a person holds office as a member of a National Board immediately before the commencement; and</w:t>
      </w:r>
    </w:p>
    <w:p>
      <w:pPr>
        <w:pStyle w:val="nzIndenta"/>
      </w:pPr>
      <w:r>
        <w:tab/>
        <w:t>(b)</w:t>
      </w:r>
      <w:r>
        <w:tab/>
        <w:t xml:space="preserve">the Board is continued in force after the commencement (the </w:t>
      </w:r>
      <w:r>
        <w:rPr>
          <w:rStyle w:val="CharDefText"/>
        </w:rPr>
        <w:t>continued Board</w:t>
      </w:r>
      <w:r>
        <w:t>) by a regulation made under section 31.</w:t>
      </w:r>
    </w:p>
    <w:p>
      <w:pPr>
        <w:pStyle w:val="nzSubsection"/>
      </w:pPr>
      <w:r>
        <w:tab/>
        <w:t>(2)</w:t>
      </w:r>
      <w:r>
        <w:tab/>
        <w:t>The person continues to hold office as a member of the continued Board after the commencement —</w:t>
      </w:r>
    </w:p>
    <w:p>
      <w:pPr>
        <w:pStyle w:val="nzIndenta"/>
      </w:pPr>
      <w:r>
        <w:tab/>
        <w:t>(a)</w:t>
      </w:r>
      <w:r>
        <w:tab/>
        <w:t>on the terms and conditions that applied to the person’s appointment before commencement; and</w:t>
      </w:r>
    </w:p>
    <w:p>
      <w:pPr>
        <w:pStyle w:val="nzIndenta"/>
      </w:pPr>
      <w:r>
        <w:tab/>
        <w:t>(b)</w:t>
      </w:r>
      <w:r>
        <w:tab/>
        <w:t>until the office of the member becomes vacant under this Law.</w:t>
      </w:r>
    </w:p>
    <w:p>
      <w:pPr>
        <w:pStyle w:val="nzSubsection"/>
      </w:pPr>
      <w:r>
        <w:tab/>
        <w:t>(3)</w:t>
      </w:r>
      <w:r>
        <w:tab/>
        <w:t>Also, a person who is Chairperson of a National Board immediately before the commencement continues to hold office as Chairperson of the continued Board after the commencement.</w:t>
      </w:r>
    </w:p>
    <w:p>
      <w:pPr>
        <w:pStyle w:val="nzSubsection"/>
      </w:pPr>
      <w:r>
        <w:tab/>
        <w:t>(4)</w:t>
      </w:r>
      <w:r>
        <w:tab/>
        <w:t>Subsection (5) applies if the process for appointing a person as a member of a National Board is started but not completed before the commencement.</w:t>
      </w:r>
    </w:p>
    <w:p>
      <w:pPr>
        <w:pStyle w:val="nzSubsection"/>
      </w:pPr>
      <w:r>
        <w:tab/>
        <w:t>(5)</w:t>
      </w:r>
      <w:r>
        <w:tab/>
        <w:t>The process may continue after the commencement and the person may be appointed as a member of the continued Board.</w:t>
      </w:r>
    </w:p>
    <w:p>
      <w:pPr>
        <w:pStyle w:val="BlankClose"/>
        <w:rPr>
          <w:sz w:val="20"/>
          <w:szCs w:val="20"/>
        </w:rPr>
      </w:pPr>
    </w:p>
    <w:p>
      <w:pPr>
        <w:pStyle w:val="nzHeading5"/>
      </w:pPr>
      <w:r>
        <w:rPr>
          <w:rStyle w:val="CharSectno"/>
        </w:rPr>
        <w:t>92</w:t>
      </w:r>
      <w:r>
        <w:t>.</w:t>
      </w:r>
      <w:r>
        <w:tab/>
        <w:t>Sections 322 and 323 inserted</w:t>
      </w:r>
    </w:p>
    <w:p>
      <w:pPr>
        <w:pStyle w:val="nzSubsection"/>
      </w:pPr>
      <w:r>
        <w:tab/>
      </w:r>
      <w:r>
        <w:tab/>
        <w:t>After section 321 insert:</w:t>
      </w:r>
    </w:p>
    <w:p>
      <w:pPr>
        <w:pStyle w:val="BlankOpen"/>
        <w:rPr>
          <w:sz w:val="20"/>
          <w:szCs w:val="20"/>
        </w:rPr>
      </w:pPr>
    </w:p>
    <w:p>
      <w:pPr>
        <w:pStyle w:val="nzHeading5"/>
      </w:pPr>
      <w:r>
        <w:t>322.</w:t>
      </w:r>
      <w:r>
        <w:tab/>
        <w:t>Register to include prohibition orders made before commencement</w:t>
      </w:r>
    </w:p>
    <w:p>
      <w:pPr>
        <w:pStyle w:val="nzSubsection"/>
      </w:pPr>
      <w:r>
        <w:tab/>
        <w:t>(1)</w:t>
      </w:r>
      <w:r>
        <w:tab/>
        <w:t>For sections 222(4)(b) and 223(b), a National Board may also record in the register the names of persons subject to a prohibition order made before the commencement.</w:t>
      </w:r>
    </w:p>
    <w:p>
      <w:pPr>
        <w:pStyle w:val="nzSubsection"/>
      </w:pPr>
      <w:r>
        <w:tab/>
        <w:t>(2)</w:t>
      </w:r>
      <w:r>
        <w:tab/>
        <w:t>Also, for section 227(b), a National Board may also include in the register copies of prohibition orders made before the commencement.</w:t>
      </w:r>
    </w:p>
    <w:p>
      <w:pPr>
        <w:pStyle w:val="nzHeading5"/>
      </w:pPr>
      <w:r>
        <w:t>323.</w:t>
      </w:r>
      <w:r>
        <w:tab/>
        <w:t>Public national registers</w:t>
      </w:r>
    </w:p>
    <w:p>
      <w:pPr>
        <w:pStyle w:val="nzSubsection"/>
      </w:pPr>
      <w:r>
        <w:tab/>
        <w:t>(1)</w:t>
      </w:r>
      <w:r>
        <w:tab/>
        <w:t>This section applies to a register kept for a health profession under section 222 or 223 immediately before the commencement.</w:t>
      </w:r>
    </w:p>
    <w:p>
      <w:pPr>
        <w:pStyle w:val="nzSubsection"/>
      </w:pPr>
      <w:r>
        <w:tab/>
        <w:t>(2)</w:t>
      </w:r>
      <w:r>
        <w:tab/>
        <w:t>The register becomes, on the commencement, the register that must be kept for the health profession under section 222 or 223.</w:t>
      </w:r>
    </w:p>
    <w:p>
      <w:pPr>
        <w:pStyle w:val="BlankClose"/>
        <w:rPr>
          <w:sz w:val="20"/>
          <w:szCs w:val="20"/>
        </w:rPr>
      </w:pPr>
    </w:p>
    <w:p>
      <w:pPr>
        <w:pStyle w:val="nzHeading5"/>
      </w:pPr>
      <w:r>
        <w:rPr>
          <w:rStyle w:val="CharSectno"/>
        </w:rPr>
        <w:t>93</w:t>
      </w:r>
      <w:r>
        <w:t>.</w:t>
      </w:r>
      <w:r>
        <w:tab/>
        <w:t>Schedule 2 clause 4 amended</w:t>
      </w:r>
    </w:p>
    <w:p>
      <w:pPr>
        <w:pStyle w:val="nzSubsection"/>
      </w:pPr>
      <w:r>
        <w:tab/>
      </w:r>
      <w:r>
        <w:tab/>
        <w:t>Delete Schedule 2 clause 4(2)(b) and insert:</w:t>
      </w:r>
    </w:p>
    <w:p>
      <w:pPr>
        <w:pStyle w:val="BlankOpen"/>
        <w:rPr>
          <w:sz w:val="20"/>
          <w:szCs w:val="20"/>
        </w:rPr>
      </w:pPr>
    </w:p>
    <w:p>
      <w:pPr>
        <w:pStyle w:val="nzIndenta"/>
      </w:pPr>
      <w:r>
        <w:tab/>
        <w:t>(b)</w:t>
      </w:r>
      <w:r>
        <w:tab/>
        <w:t xml:space="preserve">the member, as a result of the member’s misconduct, impairment or incompetence — </w:t>
      </w:r>
    </w:p>
    <w:p>
      <w:pPr>
        <w:pStyle w:val="nzIndenti"/>
      </w:pPr>
      <w:r>
        <w:tab/>
        <w:t>(i)</w:t>
      </w:r>
      <w:r>
        <w:tab/>
        <w:t xml:space="preserve">ceases to be a registered health practitioner; or </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94</w:t>
      </w:r>
      <w:r>
        <w:t>.</w:t>
      </w:r>
      <w:r>
        <w:tab/>
        <w:t>Schedule 4 clause 2 amended</w:t>
      </w:r>
    </w:p>
    <w:p>
      <w:pPr>
        <w:pStyle w:val="nzSubsection"/>
      </w:pPr>
      <w:r>
        <w:tab/>
        <w:t>(1)</w:t>
      </w:r>
      <w:r>
        <w:tab/>
        <w:t>In Schedule 4 clause 2 delete “Subject to” and insert:</w:t>
      </w:r>
    </w:p>
    <w:p>
      <w:pPr>
        <w:pStyle w:val="BlankOpen"/>
        <w:rPr>
          <w:sz w:val="20"/>
          <w:szCs w:val="20"/>
        </w:rPr>
      </w:pPr>
    </w:p>
    <w:p>
      <w:pPr>
        <w:pStyle w:val="nzSubsection"/>
      </w:pPr>
      <w:r>
        <w:tab/>
        <w:t>(1)</w:t>
      </w:r>
      <w:r>
        <w:tab/>
        <w:t>Subject to</w:t>
      </w:r>
    </w:p>
    <w:p>
      <w:pPr>
        <w:pStyle w:val="BlankClose"/>
        <w:rPr>
          <w:sz w:val="20"/>
          <w:szCs w:val="20"/>
        </w:rPr>
      </w:pPr>
    </w:p>
    <w:p>
      <w:pPr>
        <w:pStyle w:val="nzSubsection"/>
      </w:pPr>
      <w:r>
        <w:tab/>
        <w:t>(2)</w:t>
      </w:r>
      <w:r>
        <w:tab/>
        <w:t>At the end of clause 2 insert:</w:t>
      </w:r>
    </w:p>
    <w:p>
      <w:pPr>
        <w:pStyle w:val="BlankOpen"/>
        <w:rPr>
          <w:sz w:val="20"/>
          <w:szCs w:val="20"/>
        </w:rPr>
      </w:pPr>
    </w:p>
    <w:p>
      <w:pPr>
        <w:pStyle w:val="nzSubsection"/>
      </w:pPr>
      <w:r>
        <w:tab/>
        <w:t>(2)</w:t>
      </w:r>
      <w:r>
        <w:tab/>
        <w:t>However, a member’s term of office ends if the National Board to which the member was appointed is dissolved by a regulation made under section 31.</w:t>
      </w:r>
    </w:p>
    <w:p>
      <w:pPr>
        <w:pStyle w:val="BlankClose"/>
        <w:rPr>
          <w:sz w:val="20"/>
          <w:szCs w:val="20"/>
        </w:rPr>
      </w:pPr>
    </w:p>
    <w:p>
      <w:pPr>
        <w:pStyle w:val="nzHeading5"/>
      </w:pPr>
      <w:r>
        <w:rPr>
          <w:rStyle w:val="CharSectno"/>
        </w:rPr>
        <w:t>95</w:t>
      </w:r>
      <w:r>
        <w:t>.</w:t>
      </w:r>
      <w:r>
        <w:tab/>
        <w:t>Schedule 4 clause 4 amended</w:t>
      </w:r>
    </w:p>
    <w:p>
      <w:pPr>
        <w:pStyle w:val="nzSubsection"/>
      </w:pPr>
      <w:r>
        <w:tab/>
      </w:r>
      <w:r>
        <w:tab/>
        <w:t>Delete Schedule 4 clause 4(2)(b) and insert:</w:t>
      </w:r>
    </w:p>
    <w:p>
      <w:pPr>
        <w:pStyle w:val="BlankOpen"/>
        <w:rPr>
          <w:sz w:val="20"/>
          <w:szCs w:val="20"/>
        </w:rPr>
      </w:pPr>
    </w:p>
    <w:p>
      <w:pPr>
        <w:pStyle w:val="nzIndenta"/>
      </w:pPr>
      <w:r>
        <w:tab/>
        <w:t>(b)</w:t>
      </w:r>
      <w:r>
        <w:tab/>
        <w:t>the member, as a result of the member’s misconduct, impairment or incompetence —</w:t>
      </w:r>
    </w:p>
    <w:p>
      <w:pPr>
        <w:pStyle w:val="nzIndenti"/>
      </w:pPr>
      <w:r>
        <w:tab/>
        <w:t>(i)</w:t>
      </w:r>
      <w:r>
        <w:tab/>
        <w:t>ceases to be a registered health practitioner; or</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96</w:t>
      </w:r>
      <w:r>
        <w:t>.</w:t>
      </w:r>
      <w:r>
        <w:tab/>
        <w:t>Schedule 4 clause 10 amended</w:t>
      </w:r>
    </w:p>
    <w:p>
      <w:pPr>
        <w:pStyle w:val="nzSubsection"/>
        <w:keepNext/>
      </w:pPr>
      <w:r>
        <w:tab/>
      </w:r>
      <w:r>
        <w:tab/>
        <w:t>In Schedule 4 clause 10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97</w:t>
      </w:r>
      <w:r>
        <w:t>.</w:t>
      </w:r>
      <w:r>
        <w:tab/>
        <w:t>Schedule 4 clause 11 amended</w:t>
      </w:r>
    </w:p>
    <w:p>
      <w:pPr>
        <w:pStyle w:val="nzSubsection"/>
      </w:pPr>
      <w:r>
        <w:tab/>
      </w:r>
      <w:r>
        <w:tab/>
        <w:t>In Schedule 4 clause 11(a) and (b)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BlankClose"/>
        <w:rPr>
          <w:sz w:val="20"/>
          <w:szCs w:val="20"/>
        </w:rPr>
      </w:pPr>
    </w:p>
    <w:p/>
    <w:p>
      <w:pPr>
        <w:sectPr>
          <w:headerReference w:type="even" r:id="rId31"/>
          <w:headerReference w:type="default" r:id="rId32"/>
          <w:headerReference w:type="first" r:id="rId33"/>
          <w:endnotePr>
            <w:numFmt w:val="decimal"/>
          </w:endnotePr>
          <w:pgSz w:w="11907" w:h="16840" w:code="9"/>
          <w:pgMar w:top="2376" w:right="2404" w:bottom="3544" w:left="2404" w:header="709"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08" w:name="Schedule"/>
    <w:bookmarkEnd w:id="9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22" w:name="Compilation"/>
    <w:bookmarkEnd w:id="13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3" w:name="Coversheet"/>
    <w:bookmarkEnd w:id="13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4111352"/>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42FC-E530-4487-AD96-F6110A5E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77000</Words>
  <Characters>398864</Characters>
  <Application>Microsoft Office Word</Application>
  <DocSecurity>0</DocSecurity>
  <Lines>9971</Lines>
  <Paragraphs>5665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01-c0-00 - 01-d0-01</dc:title>
  <dc:subject/>
  <dc:creator/>
  <cp:keywords/>
  <dc:description/>
  <cp:lastModifiedBy>svcMRProcess</cp:lastModifiedBy>
  <cp:revision>2</cp:revision>
  <cp:lastPrinted>2018-05-14T08:21:00Z</cp:lastPrinted>
  <dcterms:created xsi:type="dcterms:W3CDTF">2018-09-18T11:53:00Z</dcterms:created>
  <dcterms:modified xsi:type="dcterms:W3CDTF">2018-09-18T11:53:00Z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20180518</vt:lpwstr>
  </property>
  <property fmtid="{D5CDD505-2E9C-101B-9397-08002B2CF9AE}" pid="8" name="FromSuffix">
    <vt:lpwstr>01-c0-00</vt:lpwstr>
  </property>
  <property fmtid="{D5CDD505-2E9C-101B-9397-08002B2CF9AE}" pid="9" name="FromAsAtDate">
    <vt:lpwstr>16 May 2018</vt:lpwstr>
  </property>
  <property fmtid="{D5CDD505-2E9C-101B-9397-08002B2CF9AE}" pid="10" name="ToSuffix">
    <vt:lpwstr>01-d0-01</vt:lpwstr>
  </property>
  <property fmtid="{D5CDD505-2E9C-101B-9397-08002B2CF9AE}" pid="11" name="ToAsAtDate">
    <vt:lpwstr>18 May 2018</vt:lpwstr>
  </property>
</Properties>
</file>