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01 Dec 2017</w:t>
      </w:r>
      <w:r>
        <w:fldChar w:fldCharType="end"/>
      </w:r>
      <w:r>
        <w:t xml:space="preserve">, </w:t>
      </w:r>
      <w:r>
        <w:fldChar w:fldCharType="begin"/>
      </w:r>
      <w:r>
        <w:instrText xml:space="preserve"> DocProperty ToSuffix</w:instrText>
      </w:r>
      <w:r>
        <w:fldChar w:fldCharType="separate"/>
      </w:r>
      <w:r>
        <w:t>03-i1-01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pPr>
        <w:pStyle w:val="Heading2"/>
      </w:pPr>
      <w:bookmarkStart w:id="2" w:name="_Toc381880566"/>
      <w:bookmarkStart w:id="3" w:name="_Toc392162652"/>
      <w:bookmarkStart w:id="4" w:name="_Toc413764596"/>
      <w:bookmarkStart w:id="5" w:name="_Toc413764719"/>
      <w:bookmarkStart w:id="6" w:name="_Toc413841425"/>
      <w:bookmarkStart w:id="7" w:name="_Toc413847484"/>
      <w:bookmarkStart w:id="8" w:name="_Toc420418502"/>
      <w:bookmarkStart w:id="9" w:name="_Toc420489495"/>
      <w:bookmarkStart w:id="10" w:name="_Toc422494266"/>
      <w:bookmarkStart w:id="11" w:name="_Toc452556843"/>
      <w:bookmarkStart w:id="12" w:name="_Toc455414927"/>
      <w:bookmarkStart w:id="13" w:name="_Toc462731787"/>
      <w:bookmarkStart w:id="14" w:name="_Toc462751604"/>
      <w:bookmarkStart w:id="15" w:name="_Toc472678942"/>
      <w:bookmarkStart w:id="16" w:name="_Toc472684454"/>
      <w:bookmarkStart w:id="17" w:name="_Toc501020007"/>
      <w:bookmarkStart w:id="18" w:name="_Toc501020150"/>
      <w:bookmarkStart w:id="19" w:name="_Toc501020697"/>
      <w:bookmarkStart w:id="20" w:name="_Toc50102083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392162653"/>
      <w:bookmarkStart w:id="22" w:name="_Toc501020836"/>
      <w:bookmarkStart w:id="23" w:name="_Toc472684455"/>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24" w:name="_Toc392162654"/>
      <w:bookmarkStart w:id="25" w:name="_Toc501020837"/>
      <w:bookmarkStart w:id="26" w:name="_Toc472684456"/>
      <w:r>
        <w:rPr>
          <w:rStyle w:val="CharSectno"/>
        </w:rPr>
        <w:t>2</w:t>
      </w:r>
      <w:r>
        <w:t>.</w:t>
      </w:r>
      <w:r>
        <w:tab/>
        <w:t>Commencement</w:t>
      </w:r>
      <w:bookmarkEnd w:id="24"/>
      <w:bookmarkEnd w:id="25"/>
      <w:bookmarkEnd w:id="2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7" w:name="_Toc392162655"/>
      <w:bookmarkStart w:id="28" w:name="_Toc501020838"/>
      <w:bookmarkStart w:id="29" w:name="_Toc472684457"/>
      <w:r>
        <w:rPr>
          <w:rStyle w:val="CharSectno"/>
        </w:rPr>
        <w:t>3</w:t>
      </w:r>
      <w:r>
        <w:t>.</w:t>
      </w:r>
      <w:r>
        <w:tab/>
        <w:t>Relationship with other Acts</w:t>
      </w:r>
      <w:bookmarkEnd w:id="27"/>
      <w:bookmarkEnd w:id="28"/>
      <w:bookmarkEnd w:id="29"/>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30" w:name="_Toc392162656"/>
      <w:bookmarkStart w:id="31" w:name="_Toc501020839"/>
      <w:bookmarkStart w:id="32" w:name="_Toc472684458"/>
      <w:r>
        <w:rPr>
          <w:rStyle w:val="CharSectno"/>
        </w:rPr>
        <w:t>4</w:t>
      </w:r>
      <w:r>
        <w:t>.</w:t>
      </w:r>
      <w:r>
        <w:tab/>
        <w:t>Terms used</w:t>
      </w:r>
      <w:bookmarkEnd w:id="30"/>
      <w:bookmarkEnd w:id="31"/>
      <w:bookmarkEnd w:id="32"/>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33" w:name="_Toc392162657"/>
      <w:bookmarkStart w:id="34" w:name="_Toc501020840"/>
      <w:bookmarkStart w:id="35" w:name="_Toc472684459"/>
      <w:r>
        <w:rPr>
          <w:rStyle w:val="CharSectno"/>
        </w:rPr>
        <w:t>5A</w:t>
      </w:r>
      <w:r>
        <w:t>.</w:t>
      </w:r>
      <w:r>
        <w:tab/>
        <w:t>Notes in text</w:t>
      </w:r>
      <w:bookmarkEnd w:id="33"/>
      <w:bookmarkEnd w:id="34"/>
      <w:bookmarkEnd w:id="35"/>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36" w:name="_Toc381880572"/>
      <w:bookmarkStart w:id="37" w:name="_Toc392162658"/>
      <w:bookmarkStart w:id="38" w:name="_Toc413764602"/>
      <w:bookmarkStart w:id="39" w:name="_Toc413764725"/>
      <w:bookmarkStart w:id="40" w:name="_Toc413841431"/>
      <w:bookmarkStart w:id="41" w:name="_Toc413847490"/>
      <w:bookmarkStart w:id="42" w:name="_Toc420418508"/>
      <w:bookmarkStart w:id="43" w:name="_Toc420489501"/>
      <w:bookmarkStart w:id="44" w:name="_Toc422494272"/>
      <w:bookmarkStart w:id="45" w:name="_Toc452556849"/>
      <w:bookmarkStart w:id="46" w:name="_Toc455414933"/>
      <w:bookmarkStart w:id="47" w:name="_Toc462731793"/>
      <w:bookmarkStart w:id="48" w:name="_Toc462751610"/>
      <w:bookmarkStart w:id="49" w:name="_Toc472678948"/>
      <w:bookmarkStart w:id="50" w:name="_Toc472684460"/>
      <w:bookmarkStart w:id="51" w:name="_Toc501020013"/>
      <w:bookmarkStart w:id="52" w:name="_Toc501020156"/>
      <w:bookmarkStart w:id="53" w:name="_Toc501020703"/>
      <w:bookmarkStart w:id="54" w:name="_Toc501020841"/>
      <w:r>
        <w:rPr>
          <w:rStyle w:val="CharPartNo"/>
        </w:rPr>
        <w:lastRenderedPageBreak/>
        <w:t>Part 2</w:t>
      </w:r>
      <w:r>
        <w:t xml:space="preserve"> — </w:t>
      </w:r>
      <w:r>
        <w:rPr>
          <w:rStyle w:val="CharPartText"/>
        </w:rPr>
        <w:t>Liability and assessment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pPr>
      <w:bookmarkStart w:id="55" w:name="_Toc381880573"/>
      <w:bookmarkStart w:id="56" w:name="_Toc392162659"/>
      <w:bookmarkStart w:id="57" w:name="_Toc413764603"/>
      <w:bookmarkStart w:id="58" w:name="_Toc413764726"/>
      <w:bookmarkStart w:id="59" w:name="_Toc413841432"/>
      <w:bookmarkStart w:id="60" w:name="_Toc413847491"/>
      <w:bookmarkStart w:id="61" w:name="_Toc420418509"/>
      <w:bookmarkStart w:id="62" w:name="_Toc420489502"/>
      <w:bookmarkStart w:id="63" w:name="_Toc422494273"/>
      <w:bookmarkStart w:id="64" w:name="_Toc452556850"/>
      <w:bookmarkStart w:id="65" w:name="_Toc455414934"/>
      <w:bookmarkStart w:id="66" w:name="_Toc462731794"/>
      <w:bookmarkStart w:id="67" w:name="_Toc462751611"/>
      <w:bookmarkStart w:id="68" w:name="_Toc472678949"/>
      <w:bookmarkStart w:id="69" w:name="_Toc472684461"/>
      <w:bookmarkStart w:id="70" w:name="_Toc501020014"/>
      <w:bookmarkStart w:id="71" w:name="_Toc501020157"/>
      <w:bookmarkStart w:id="72" w:name="_Toc501020704"/>
      <w:bookmarkStart w:id="73" w:name="_Toc501020842"/>
      <w:r>
        <w:rPr>
          <w:rStyle w:val="CharDivNo"/>
        </w:rPr>
        <w:t>Division 1</w:t>
      </w:r>
      <w:r>
        <w:t xml:space="preserve"> — </w:t>
      </w:r>
      <w:r>
        <w:rPr>
          <w:rStyle w:val="CharDivText"/>
        </w:rPr>
        <w:t>Liability to pay</w:t>
      </w:r>
      <w:r>
        <w:rPr>
          <w:rStyle w:val="CharDivText"/>
        </w:rPr>
        <w:noBreakHyphen/>
        <w:t>roll tax</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74" w:name="_Toc392162660"/>
      <w:bookmarkStart w:id="75" w:name="_Toc501020843"/>
      <w:bookmarkStart w:id="76" w:name="_Toc472684462"/>
      <w:r>
        <w:rPr>
          <w:rStyle w:val="CharSectno"/>
        </w:rPr>
        <w:t>5</w:t>
      </w:r>
      <w:r>
        <w:t>.</w:t>
      </w:r>
      <w:r>
        <w:tab/>
        <w:t>Pay</w:t>
      </w:r>
      <w:r>
        <w:noBreakHyphen/>
        <w:t>roll tax on WA taxable wages</w:t>
      </w:r>
      <w:bookmarkEnd w:id="74"/>
      <w:bookmarkEnd w:id="75"/>
      <w:bookmarkEnd w:id="76"/>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77" w:name="_Toc392162661"/>
      <w:bookmarkStart w:id="78" w:name="_Toc501020844"/>
      <w:bookmarkStart w:id="79" w:name="_Toc472684463"/>
      <w:r>
        <w:rPr>
          <w:rStyle w:val="CharSectno"/>
        </w:rPr>
        <w:t>6A</w:t>
      </w:r>
      <w:r>
        <w:t>.</w:t>
      </w:r>
      <w:r>
        <w:tab/>
        <w:t>Wages that are taxable in this jurisdiction</w:t>
      </w:r>
      <w:bookmarkEnd w:id="77"/>
      <w:bookmarkEnd w:id="78"/>
      <w:bookmarkEnd w:id="79"/>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80" w:name="_Toc392162662"/>
      <w:bookmarkStart w:id="81" w:name="_Toc501020845"/>
      <w:bookmarkStart w:id="82" w:name="_Toc472684464"/>
      <w:r>
        <w:rPr>
          <w:rStyle w:val="CharSectno"/>
        </w:rPr>
        <w:t>6B</w:t>
      </w:r>
      <w:r>
        <w:t>.</w:t>
      </w:r>
      <w:r>
        <w:tab/>
        <w:t>Jurisdiction in which person who performs services is based</w:t>
      </w:r>
      <w:bookmarkEnd w:id="80"/>
      <w:bookmarkEnd w:id="81"/>
      <w:bookmarkEnd w:id="82"/>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83" w:name="_Toc392162663"/>
      <w:bookmarkStart w:id="84" w:name="_Toc501020846"/>
      <w:bookmarkStart w:id="85" w:name="_Toc472684465"/>
      <w:r>
        <w:rPr>
          <w:rStyle w:val="CharSectno"/>
        </w:rPr>
        <w:t>6C</w:t>
      </w:r>
      <w:r>
        <w:t>.</w:t>
      </w:r>
      <w:r>
        <w:tab/>
        <w:t>Jurisdiction in which employer is based</w:t>
      </w:r>
      <w:bookmarkEnd w:id="83"/>
      <w:bookmarkEnd w:id="84"/>
      <w:bookmarkEnd w:id="85"/>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86" w:name="_Toc392162664"/>
      <w:bookmarkStart w:id="87" w:name="_Toc501020847"/>
      <w:bookmarkStart w:id="88" w:name="_Toc472684466"/>
      <w:r>
        <w:rPr>
          <w:rStyle w:val="CharSectno"/>
        </w:rPr>
        <w:t>6D</w:t>
      </w:r>
      <w:r>
        <w:t>.</w:t>
      </w:r>
      <w:r>
        <w:tab/>
        <w:t>Place and date of payment of wages</w:t>
      </w:r>
      <w:bookmarkEnd w:id="86"/>
      <w:bookmarkEnd w:id="87"/>
      <w:bookmarkEnd w:id="88"/>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89" w:name="_Toc392162665"/>
      <w:bookmarkStart w:id="90" w:name="_Toc501020848"/>
      <w:bookmarkStart w:id="91" w:name="_Toc472684467"/>
      <w:r>
        <w:rPr>
          <w:rStyle w:val="CharSectno"/>
        </w:rPr>
        <w:t>6</w:t>
      </w:r>
      <w:r>
        <w:t>.</w:t>
      </w:r>
      <w:r>
        <w:tab/>
        <w:t>Time for payment of pay</w:t>
      </w:r>
      <w:r>
        <w:noBreakHyphen/>
        <w:t>roll tax</w:t>
      </w:r>
      <w:bookmarkEnd w:id="89"/>
      <w:bookmarkEnd w:id="90"/>
      <w:bookmarkEnd w:id="91"/>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92" w:name="_Toc392162666"/>
      <w:bookmarkStart w:id="93" w:name="_Toc501020849"/>
      <w:bookmarkStart w:id="94" w:name="_Toc472684468"/>
      <w:r>
        <w:rPr>
          <w:rStyle w:val="CharSectno"/>
        </w:rPr>
        <w:t>7</w:t>
      </w:r>
      <w:r>
        <w:t>.</w:t>
      </w:r>
      <w:r>
        <w:tab/>
        <w:t>Liability to pay</w:t>
      </w:r>
      <w:r>
        <w:noBreakHyphen/>
        <w:t>roll tax</w:t>
      </w:r>
      <w:bookmarkEnd w:id="92"/>
      <w:bookmarkEnd w:id="93"/>
      <w:bookmarkEnd w:id="94"/>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95" w:name="_Toc392132936"/>
      <w:bookmarkStart w:id="96" w:name="_Toc392143945"/>
      <w:bookmarkStart w:id="97" w:name="_Toc392162667"/>
      <w:bookmarkStart w:id="98" w:name="_Toc501020850"/>
      <w:bookmarkStart w:id="99" w:name="_Toc472684469"/>
      <w:r>
        <w:rPr>
          <w:rStyle w:val="CharSectno"/>
        </w:rPr>
        <w:t>8</w:t>
      </w:r>
      <w:r>
        <w:t>.</w:t>
      </w:r>
      <w:r>
        <w:tab/>
        <w:t>Tax thresholds and tapering value</w:t>
      </w:r>
      <w:bookmarkEnd w:id="95"/>
      <w:bookmarkEnd w:id="96"/>
      <w:bookmarkEnd w:id="97"/>
      <w:bookmarkEnd w:id="98"/>
      <w:bookmarkEnd w:id="99"/>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100" w:name="_Toc381880582"/>
      <w:bookmarkStart w:id="101" w:name="_Toc392162668"/>
      <w:bookmarkStart w:id="102" w:name="_Toc413764612"/>
      <w:bookmarkStart w:id="103" w:name="_Toc413764735"/>
      <w:bookmarkStart w:id="104" w:name="_Toc413841441"/>
      <w:bookmarkStart w:id="105" w:name="_Toc413847500"/>
      <w:bookmarkStart w:id="106" w:name="_Toc420418518"/>
      <w:bookmarkStart w:id="107" w:name="_Toc420489511"/>
      <w:bookmarkStart w:id="108" w:name="_Toc422494282"/>
      <w:bookmarkStart w:id="109" w:name="_Toc452556859"/>
      <w:bookmarkStart w:id="110" w:name="_Toc455414943"/>
      <w:bookmarkStart w:id="111" w:name="_Toc462731803"/>
      <w:bookmarkStart w:id="112" w:name="_Toc462751620"/>
      <w:bookmarkStart w:id="113" w:name="_Toc472678958"/>
      <w:bookmarkStart w:id="114" w:name="_Toc472684470"/>
      <w:bookmarkStart w:id="115" w:name="_Toc501020023"/>
      <w:bookmarkStart w:id="116" w:name="_Toc501020166"/>
      <w:bookmarkStart w:id="117" w:name="_Toc501020713"/>
      <w:bookmarkStart w:id="118" w:name="_Toc501020851"/>
      <w:r>
        <w:rPr>
          <w:rStyle w:val="CharDivNo"/>
        </w:rPr>
        <w:t>Division 2A</w:t>
      </w:r>
      <w:r>
        <w:t> — </w:t>
      </w:r>
      <w:r>
        <w:rPr>
          <w:rStyle w:val="CharDivText"/>
        </w:rPr>
        <w:t>Wages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spacing w:before="100"/>
      </w:pPr>
      <w:r>
        <w:tab/>
        <w:t>[Heading inserted by No. 15 of 2010 s. 7.]</w:t>
      </w:r>
    </w:p>
    <w:p>
      <w:pPr>
        <w:pStyle w:val="Heading4"/>
      </w:pPr>
      <w:bookmarkStart w:id="119" w:name="_Toc381880583"/>
      <w:bookmarkStart w:id="120" w:name="_Toc392162669"/>
      <w:bookmarkStart w:id="121" w:name="_Toc413764613"/>
      <w:bookmarkStart w:id="122" w:name="_Toc413764736"/>
      <w:bookmarkStart w:id="123" w:name="_Toc413841442"/>
      <w:bookmarkStart w:id="124" w:name="_Toc413847501"/>
      <w:bookmarkStart w:id="125" w:name="_Toc420418519"/>
      <w:bookmarkStart w:id="126" w:name="_Toc420489512"/>
      <w:bookmarkStart w:id="127" w:name="_Toc422494283"/>
      <w:bookmarkStart w:id="128" w:name="_Toc452556860"/>
      <w:bookmarkStart w:id="129" w:name="_Toc455414944"/>
      <w:bookmarkStart w:id="130" w:name="_Toc462731804"/>
      <w:bookmarkStart w:id="131" w:name="_Toc462751621"/>
      <w:bookmarkStart w:id="132" w:name="_Toc472678959"/>
      <w:bookmarkStart w:id="133" w:name="_Toc472684471"/>
      <w:bookmarkStart w:id="134" w:name="_Toc501020024"/>
      <w:bookmarkStart w:id="135" w:name="_Toc501020167"/>
      <w:bookmarkStart w:id="136" w:name="_Toc501020714"/>
      <w:bookmarkStart w:id="137" w:name="_Toc501020852"/>
      <w:r>
        <w:t>Subdivision 1 — General concept of wages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spacing w:before="100"/>
      </w:pPr>
      <w:r>
        <w:tab/>
        <w:t>[Heading inserted by No. 15 of 2010 s. 7.]</w:t>
      </w:r>
    </w:p>
    <w:p>
      <w:pPr>
        <w:pStyle w:val="Heading5"/>
      </w:pPr>
      <w:bookmarkStart w:id="138" w:name="_Toc392162670"/>
      <w:bookmarkStart w:id="139" w:name="_Toc501020853"/>
      <w:bookmarkStart w:id="140" w:name="_Toc472684472"/>
      <w:r>
        <w:rPr>
          <w:rStyle w:val="CharSectno"/>
        </w:rPr>
        <w:t>9AA</w:t>
      </w:r>
      <w:r>
        <w:t>.</w:t>
      </w:r>
      <w:r>
        <w:tab/>
        <w:t>Term used: wages</w:t>
      </w:r>
      <w:bookmarkEnd w:id="138"/>
      <w:bookmarkEnd w:id="139"/>
      <w:bookmarkEnd w:id="140"/>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141" w:name="_Toc381880585"/>
      <w:bookmarkStart w:id="142" w:name="_Toc392162671"/>
      <w:bookmarkStart w:id="143" w:name="_Toc413764615"/>
      <w:bookmarkStart w:id="144" w:name="_Toc413764738"/>
      <w:bookmarkStart w:id="145" w:name="_Toc413841444"/>
      <w:bookmarkStart w:id="146" w:name="_Toc413847503"/>
      <w:bookmarkStart w:id="147" w:name="_Toc420418521"/>
      <w:bookmarkStart w:id="148" w:name="_Toc420489514"/>
      <w:bookmarkStart w:id="149" w:name="_Toc422494285"/>
      <w:bookmarkStart w:id="150" w:name="_Toc452556862"/>
      <w:bookmarkStart w:id="151" w:name="_Toc455414946"/>
      <w:bookmarkStart w:id="152" w:name="_Toc462731806"/>
      <w:bookmarkStart w:id="153" w:name="_Toc462751623"/>
      <w:bookmarkStart w:id="154" w:name="_Toc472678961"/>
      <w:bookmarkStart w:id="155" w:name="_Toc472684473"/>
      <w:bookmarkStart w:id="156" w:name="_Toc501020026"/>
      <w:bookmarkStart w:id="157" w:name="_Toc501020169"/>
      <w:bookmarkStart w:id="158" w:name="_Toc501020716"/>
      <w:bookmarkStart w:id="159" w:name="_Toc501020854"/>
      <w:r>
        <w:t>Subdivision 2 — Fringe benefits and specified taxable benefits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by No. 15 of 2010 s. 7.]</w:t>
      </w:r>
    </w:p>
    <w:p>
      <w:pPr>
        <w:pStyle w:val="Heading5"/>
      </w:pPr>
      <w:bookmarkStart w:id="160" w:name="_Toc392162672"/>
      <w:bookmarkStart w:id="161" w:name="_Toc501020855"/>
      <w:bookmarkStart w:id="162" w:name="_Toc472684474"/>
      <w:r>
        <w:rPr>
          <w:rStyle w:val="CharSectno"/>
        </w:rPr>
        <w:t>9BA</w:t>
      </w:r>
      <w:r>
        <w:t>.</w:t>
      </w:r>
      <w:r>
        <w:tab/>
        <w:t>Wages include fringe benefits and specified taxable benefits</w:t>
      </w:r>
      <w:bookmarkEnd w:id="160"/>
      <w:bookmarkEnd w:id="161"/>
      <w:bookmarkEnd w:id="162"/>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63" w:name="_Toc392162673"/>
      <w:bookmarkStart w:id="164" w:name="_Toc501020856"/>
      <w:bookmarkStart w:id="165" w:name="_Toc472684475"/>
      <w:r>
        <w:rPr>
          <w:rStyle w:val="CharSectno"/>
        </w:rPr>
        <w:t>9BB</w:t>
      </w:r>
      <w:r>
        <w:t>.</w:t>
      </w:r>
      <w:r>
        <w:tab/>
        <w:t>Actual value of fringe benefit</w:t>
      </w:r>
      <w:bookmarkEnd w:id="163"/>
      <w:bookmarkEnd w:id="164"/>
      <w:bookmarkEnd w:id="165"/>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66" w:name="_Toc392162674"/>
      <w:bookmarkStart w:id="167" w:name="_Toc501020857"/>
      <w:bookmarkStart w:id="168" w:name="_Toc472684476"/>
      <w:r>
        <w:rPr>
          <w:rStyle w:val="CharSectno"/>
        </w:rPr>
        <w:t>9BC</w:t>
      </w:r>
      <w:r>
        <w:t>.</w:t>
      </w:r>
      <w:r>
        <w:tab/>
        <w:t>Basis for including value of fringe benefits in returns</w:t>
      </w:r>
      <w:bookmarkEnd w:id="166"/>
      <w:bookmarkEnd w:id="167"/>
      <w:bookmarkEnd w:id="168"/>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69" w:name="_Toc392162675"/>
      <w:bookmarkStart w:id="170" w:name="_Toc501020858"/>
      <w:bookmarkStart w:id="171" w:name="_Toc472684477"/>
      <w:r>
        <w:rPr>
          <w:rStyle w:val="CharSectno"/>
        </w:rPr>
        <w:t>9BD</w:t>
      </w:r>
      <w:r>
        <w:t>.</w:t>
      </w:r>
      <w:r>
        <w:tab/>
        <w:t>Eligibility to use estimated value method</w:t>
      </w:r>
      <w:bookmarkEnd w:id="169"/>
      <w:bookmarkEnd w:id="170"/>
      <w:bookmarkEnd w:id="171"/>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72" w:name="_Toc392162676"/>
      <w:bookmarkStart w:id="173" w:name="_Toc501020859"/>
      <w:bookmarkStart w:id="174" w:name="_Toc472684478"/>
      <w:r>
        <w:rPr>
          <w:rStyle w:val="CharSectno"/>
        </w:rPr>
        <w:t>9BE</w:t>
      </w:r>
      <w:r>
        <w:t>.</w:t>
      </w:r>
      <w:r>
        <w:tab/>
        <w:t>Returns (other than annual returns) using estimated value method</w:t>
      </w:r>
      <w:bookmarkEnd w:id="172"/>
      <w:bookmarkEnd w:id="173"/>
      <w:bookmarkEnd w:id="174"/>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75" w:name="_Toc392162677"/>
      <w:bookmarkStart w:id="176" w:name="_Toc501020860"/>
      <w:bookmarkStart w:id="177" w:name="_Toc472684479"/>
      <w:r>
        <w:rPr>
          <w:rStyle w:val="CharSectno"/>
        </w:rPr>
        <w:t>9BF</w:t>
      </w:r>
      <w:r>
        <w:t>.</w:t>
      </w:r>
      <w:r>
        <w:tab/>
        <w:t>Annual returns using estimated value method</w:t>
      </w:r>
      <w:bookmarkEnd w:id="175"/>
      <w:bookmarkEnd w:id="176"/>
      <w:bookmarkEnd w:id="177"/>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78" w:name="_Toc392162678"/>
      <w:bookmarkStart w:id="179" w:name="_Toc501020861"/>
      <w:bookmarkStart w:id="180" w:name="_Toc472684480"/>
      <w:r>
        <w:rPr>
          <w:rStyle w:val="CharSectno"/>
        </w:rPr>
        <w:t>9BG</w:t>
      </w:r>
      <w:r>
        <w:t>.</w:t>
      </w:r>
      <w:r>
        <w:tab/>
        <w:t>Final returns using estimated value method</w:t>
      </w:r>
      <w:bookmarkEnd w:id="178"/>
      <w:bookmarkEnd w:id="179"/>
      <w:bookmarkEnd w:id="180"/>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81" w:name="_Toc392162679"/>
      <w:bookmarkStart w:id="182" w:name="_Toc501020862"/>
      <w:bookmarkStart w:id="183" w:name="_Toc472684481"/>
      <w:r>
        <w:rPr>
          <w:rStyle w:val="CharSectno"/>
        </w:rPr>
        <w:t>9BH</w:t>
      </w:r>
      <w:r>
        <w:t>.</w:t>
      </w:r>
      <w:r>
        <w:tab/>
        <w:t>Changing method of valuing fringe benefits</w:t>
      </w:r>
      <w:bookmarkEnd w:id="181"/>
      <w:bookmarkEnd w:id="182"/>
      <w:bookmarkEnd w:id="183"/>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84" w:name="_Toc392162680"/>
      <w:bookmarkStart w:id="185" w:name="_Toc501020863"/>
      <w:bookmarkStart w:id="186" w:name="_Toc472684482"/>
      <w:r>
        <w:rPr>
          <w:rStyle w:val="CharSectno"/>
        </w:rPr>
        <w:t>9BI</w:t>
      </w:r>
      <w:r>
        <w:t>.</w:t>
      </w:r>
      <w:r>
        <w:tab/>
        <w:t>Value of specified taxable benefit</w:t>
      </w:r>
      <w:bookmarkEnd w:id="184"/>
      <w:bookmarkEnd w:id="185"/>
      <w:bookmarkEnd w:id="186"/>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87" w:name="_Toc381880595"/>
      <w:bookmarkStart w:id="188" w:name="_Toc392162681"/>
      <w:bookmarkStart w:id="189" w:name="_Toc413764625"/>
      <w:bookmarkStart w:id="190" w:name="_Toc413764748"/>
      <w:bookmarkStart w:id="191" w:name="_Toc413841454"/>
      <w:bookmarkStart w:id="192" w:name="_Toc413847513"/>
      <w:bookmarkStart w:id="193" w:name="_Toc420418531"/>
      <w:bookmarkStart w:id="194" w:name="_Toc420489524"/>
      <w:bookmarkStart w:id="195" w:name="_Toc422494295"/>
      <w:bookmarkStart w:id="196" w:name="_Toc452556872"/>
      <w:bookmarkStart w:id="197" w:name="_Toc455414956"/>
      <w:bookmarkStart w:id="198" w:name="_Toc462731816"/>
      <w:bookmarkStart w:id="199" w:name="_Toc462751633"/>
      <w:bookmarkStart w:id="200" w:name="_Toc472678971"/>
      <w:bookmarkStart w:id="201" w:name="_Toc472684483"/>
      <w:bookmarkStart w:id="202" w:name="_Toc501020036"/>
      <w:bookmarkStart w:id="203" w:name="_Toc501020179"/>
      <w:bookmarkStart w:id="204" w:name="_Toc501020726"/>
      <w:bookmarkStart w:id="205" w:name="_Toc501020864"/>
      <w:r>
        <w:t>Subdivision 3 — Superannuation contributions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pPr>
      <w:r>
        <w:tab/>
        <w:t>[Heading inserted by No. 15 of 2010 s. 7.]</w:t>
      </w:r>
    </w:p>
    <w:p>
      <w:pPr>
        <w:pStyle w:val="Heading5"/>
      </w:pPr>
      <w:bookmarkStart w:id="206" w:name="_Toc392162682"/>
      <w:bookmarkStart w:id="207" w:name="_Toc501020865"/>
      <w:bookmarkStart w:id="208" w:name="_Toc472684484"/>
      <w:r>
        <w:rPr>
          <w:rStyle w:val="CharSectno"/>
        </w:rPr>
        <w:t>9CA</w:t>
      </w:r>
      <w:r>
        <w:t>.</w:t>
      </w:r>
      <w:r>
        <w:tab/>
        <w:t>Terms used</w:t>
      </w:r>
      <w:bookmarkEnd w:id="206"/>
      <w:bookmarkEnd w:id="207"/>
      <w:bookmarkEnd w:id="208"/>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209" w:name="_Toc392162683"/>
      <w:bookmarkStart w:id="210" w:name="_Toc501020866"/>
      <w:bookmarkStart w:id="211" w:name="_Toc472684485"/>
      <w:r>
        <w:rPr>
          <w:rStyle w:val="CharSectno"/>
        </w:rPr>
        <w:t>9CB</w:t>
      </w:r>
      <w:r>
        <w:t>.</w:t>
      </w:r>
      <w:r>
        <w:tab/>
        <w:t>Wages include superannuation contributions and other similar amounts</w:t>
      </w:r>
      <w:bookmarkEnd w:id="209"/>
      <w:bookmarkEnd w:id="210"/>
      <w:bookmarkEnd w:id="211"/>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212" w:name="_Toc392162684"/>
      <w:bookmarkStart w:id="213" w:name="_Toc501020867"/>
      <w:bookmarkStart w:id="214" w:name="_Toc472684486"/>
      <w:r>
        <w:rPr>
          <w:rStyle w:val="CharSectno"/>
        </w:rPr>
        <w:t>9CC</w:t>
      </w:r>
      <w:r>
        <w:t>.</w:t>
      </w:r>
      <w:r>
        <w:tab/>
        <w:t>Superannuation contributions</w:t>
      </w:r>
      <w:bookmarkEnd w:id="212"/>
      <w:bookmarkEnd w:id="213"/>
      <w:bookmarkEnd w:id="214"/>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215" w:name="_Toc392162685"/>
      <w:bookmarkStart w:id="216" w:name="_Toc501020868"/>
      <w:bookmarkStart w:id="217" w:name="_Toc472684487"/>
      <w:r>
        <w:rPr>
          <w:rStyle w:val="CharSectno"/>
        </w:rPr>
        <w:t>9CD</w:t>
      </w:r>
      <w:r>
        <w:t>.</w:t>
      </w:r>
      <w:r>
        <w:tab/>
        <w:t>Notional contributions</w:t>
      </w:r>
      <w:bookmarkEnd w:id="215"/>
      <w:bookmarkEnd w:id="216"/>
      <w:bookmarkEnd w:id="217"/>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218" w:name="_Toc381880600"/>
      <w:bookmarkStart w:id="219" w:name="_Toc392162686"/>
      <w:bookmarkStart w:id="220" w:name="_Toc413764630"/>
      <w:bookmarkStart w:id="221" w:name="_Toc413764753"/>
      <w:bookmarkStart w:id="222" w:name="_Toc413841459"/>
      <w:bookmarkStart w:id="223" w:name="_Toc413847518"/>
      <w:bookmarkStart w:id="224" w:name="_Toc420418536"/>
      <w:bookmarkStart w:id="225" w:name="_Toc420489529"/>
      <w:bookmarkStart w:id="226" w:name="_Toc422494300"/>
      <w:bookmarkStart w:id="227" w:name="_Toc452556877"/>
      <w:bookmarkStart w:id="228" w:name="_Toc455414961"/>
      <w:bookmarkStart w:id="229" w:name="_Toc462731821"/>
      <w:bookmarkStart w:id="230" w:name="_Toc462751638"/>
      <w:bookmarkStart w:id="231" w:name="_Toc472678976"/>
      <w:bookmarkStart w:id="232" w:name="_Toc472684488"/>
      <w:bookmarkStart w:id="233" w:name="_Toc501020041"/>
      <w:bookmarkStart w:id="234" w:name="_Toc501020184"/>
      <w:bookmarkStart w:id="235" w:name="_Toc501020731"/>
      <w:bookmarkStart w:id="236" w:name="_Toc501020869"/>
      <w:r>
        <w:t>Subdivision 4 — Shares and options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spacing w:before="100"/>
      </w:pPr>
      <w:r>
        <w:tab/>
        <w:t>[Heading inserted by No. 15 of 2010 s. 7.]</w:t>
      </w:r>
    </w:p>
    <w:p>
      <w:pPr>
        <w:pStyle w:val="Heading5"/>
      </w:pPr>
      <w:bookmarkStart w:id="237" w:name="_Toc392162687"/>
      <w:bookmarkStart w:id="238" w:name="_Toc501020870"/>
      <w:bookmarkStart w:id="239" w:name="_Toc472684489"/>
      <w:r>
        <w:rPr>
          <w:rStyle w:val="CharSectno"/>
        </w:rPr>
        <w:t>9DA</w:t>
      </w:r>
      <w:r>
        <w:t>.</w:t>
      </w:r>
      <w:r>
        <w:tab/>
        <w:t>Wages include shares and options granted to employees</w:t>
      </w:r>
      <w:bookmarkEnd w:id="237"/>
      <w:bookmarkEnd w:id="238"/>
      <w:bookmarkEnd w:id="239"/>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240" w:name="_Toc392162688"/>
      <w:bookmarkStart w:id="241" w:name="_Toc501020871"/>
      <w:bookmarkStart w:id="242" w:name="_Toc472684490"/>
      <w:r>
        <w:rPr>
          <w:rStyle w:val="CharSectno"/>
        </w:rPr>
        <w:t>9DB</w:t>
      </w:r>
      <w:r>
        <w:t>.</w:t>
      </w:r>
      <w:r>
        <w:tab/>
        <w:t>Relevant day: choice of</w:t>
      </w:r>
      <w:bookmarkEnd w:id="240"/>
      <w:bookmarkEnd w:id="241"/>
      <w:bookmarkEnd w:id="242"/>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243" w:name="_Toc392162689"/>
      <w:bookmarkStart w:id="244" w:name="_Toc501020872"/>
      <w:bookmarkStart w:id="245" w:name="_Toc472684491"/>
      <w:r>
        <w:rPr>
          <w:rStyle w:val="CharSectno"/>
        </w:rPr>
        <w:t>9DC</w:t>
      </w:r>
      <w:r>
        <w:t>.</w:t>
      </w:r>
      <w:r>
        <w:tab/>
        <w:t>Relevant day: special cases</w:t>
      </w:r>
      <w:bookmarkEnd w:id="243"/>
      <w:bookmarkEnd w:id="244"/>
      <w:bookmarkEnd w:id="245"/>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246" w:name="_Toc392162690"/>
      <w:bookmarkStart w:id="247" w:name="_Toc501020873"/>
      <w:bookmarkStart w:id="248" w:name="_Toc472684492"/>
      <w:r>
        <w:rPr>
          <w:rStyle w:val="CharSectno"/>
        </w:rPr>
        <w:t>9DD</w:t>
      </w:r>
      <w:r>
        <w:t>.</w:t>
      </w:r>
      <w:r>
        <w:tab/>
        <w:t>Value of shares and options</w:t>
      </w:r>
      <w:bookmarkEnd w:id="246"/>
      <w:bookmarkEnd w:id="247"/>
      <w:bookmarkEnd w:id="248"/>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249" w:name="_Toc392162691"/>
      <w:bookmarkStart w:id="250" w:name="_Toc501020874"/>
      <w:bookmarkStart w:id="251" w:name="_Toc472684493"/>
      <w:r>
        <w:rPr>
          <w:rStyle w:val="CharSectno"/>
        </w:rPr>
        <w:t>9DE</w:t>
      </w:r>
      <w:r>
        <w:t>.</w:t>
      </w:r>
      <w:r>
        <w:tab/>
        <w:t>Effect of rescission, cancellation etc. of share or option</w:t>
      </w:r>
      <w:bookmarkEnd w:id="249"/>
      <w:bookmarkEnd w:id="250"/>
      <w:bookmarkEnd w:id="251"/>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252" w:name="_Toc392162692"/>
      <w:bookmarkStart w:id="253" w:name="_Toc501020875"/>
      <w:bookmarkStart w:id="254" w:name="_Toc472684494"/>
      <w:r>
        <w:rPr>
          <w:rStyle w:val="CharSectno"/>
        </w:rPr>
        <w:t>9DF</w:t>
      </w:r>
      <w:r>
        <w:t>.</w:t>
      </w:r>
      <w:r>
        <w:tab/>
        <w:t>Grant of share under exercise of option</w:t>
      </w:r>
      <w:bookmarkEnd w:id="252"/>
      <w:bookmarkEnd w:id="253"/>
      <w:bookmarkEnd w:id="254"/>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255" w:name="_Toc392162693"/>
      <w:bookmarkStart w:id="256" w:name="_Toc501020876"/>
      <w:bookmarkStart w:id="257" w:name="_Toc472684495"/>
      <w:r>
        <w:rPr>
          <w:rStyle w:val="CharSectno"/>
        </w:rPr>
        <w:t>9DG</w:t>
      </w:r>
      <w:r>
        <w:t>.</w:t>
      </w:r>
      <w:r>
        <w:tab/>
        <w:t>Wages include certain shares and options granted to directors</w:t>
      </w:r>
      <w:bookmarkEnd w:id="255"/>
      <w:bookmarkEnd w:id="256"/>
      <w:bookmarkEnd w:id="257"/>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258" w:name="_Toc392162694"/>
      <w:bookmarkStart w:id="259" w:name="_Toc501020877"/>
      <w:bookmarkStart w:id="260" w:name="_Toc472684496"/>
      <w:r>
        <w:rPr>
          <w:rStyle w:val="CharSectno"/>
        </w:rPr>
        <w:t>9DH</w:t>
      </w:r>
      <w:r>
        <w:t>.</w:t>
      </w:r>
      <w:r>
        <w:tab/>
        <w:t>Place where wages (as shares or options) are payable</w:t>
      </w:r>
      <w:bookmarkEnd w:id="258"/>
      <w:bookmarkEnd w:id="259"/>
      <w:bookmarkEnd w:id="260"/>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261" w:name="_Toc381880609"/>
      <w:bookmarkStart w:id="262" w:name="_Toc392162695"/>
      <w:bookmarkStart w:id="263" w:name="_Toc413764639"/>
      <w:bookmarkStart w:id="264" w:name="_Toc413764762"/>
      <w:bookmarkStart w:id="265" w:name="_Toc413841468"/>
      <w:bookmarkStart w:id="266" w:name="_Toc413847527"/>
      <w:bookmarkStart w:id="267" w:name="_Toc420418545"/>
      <w:bookmarkStart w:id="268" w:name="_Toc420489538"/>
      <w:bookmarkStart w:id="269" w:name="_Toc422494309"/>
      <w:bookmarkStart w:id="270" w:name="_Toc452556886"/>
      <w:bookmarkStart w:id="271" w:name="_Toc455414970"/>
      <w:bookmarkStart w:id="272" w:name="_Toc462731830"/>
      <w:bookmarkStart w:id="273" w:name="_Toc462751647"/>
      <w:bookmarkStart w:id="274" w:name="_Toc472678985"/>
      <w:bookmarkStart w:id="275" w:name="_Toc472684497"/>
      <w:bookmarkStart w:id="276" w:name="_Toc501020050"/>
      <w:bookmarkStart w:id="277" w:name="_Toc501020193"/>
      <w:bookmarkStart w:id="278" w:name="_Toc501020740"/>
      <w:bookmarkStart w:id="279" w:name="_Toc501020878"/>
      <w:r>
        <w:t>Subdivision 5 — Termination payments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[Heading inserted by No. 15 of 2010 s. 7.]</w:t>
      </w:r>
    </w:p>
    <w:p>
      <w:pPr>
        <w:pStyle w:val="Heading5"/>
        <w:spacing w:before="200"/>
      </w:pPr>
      <w:bookmarkStart w:id="280" w:name="_Toc392162696"/>
      <w:bookmarkStart w:id="281" w:name="_Toc501020879"/>
      <w:bookmarkStart w:id="282" w:name="_Toc472684498"/>
      <w:r>
        <w:rPr>
          <w:rStyle w:val="CharSectno"/>
        </w:rPr>
        <w:t>9EA</w:t>
      </w:r>
      <w:r>
        <w:t>.</w:t>
      </w:r>
      <w:r>
        <w:tab/>
        <w:t>Wages include termination payments</w:t>
      </w:r>
      <w:bookmarkEnd w:id="280"/>
      <w:bookmarkEnd w:id="281"/>
      <w:bookmarkEnd w:id="282"/>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283" w:name="_Toc381880611"/>
      <w:bookmarkStart w:id="284" w:name="_Toc392162697"/>
      <w:bookmarkStart w:id="285" w:name="_Toc413764641"/>
      <w:bookmarkStart w:id="286" w:name="_Toc413764764"/>
      <w:bookmarkStart w:id="287" w:name="_Toc413841470"/>
      <w:bookmarkStart w:id="288" w:name="_Toc413847529"/>
      <w:bookmarkStart w:id="289" w:name="_Toc420418547"/>
      <w:bookmarkStart w:id="290" w:name="_Toc420489540"/>
      <w:bookmarkStart w:id="291" w:name="_Toc422494311"/>
      <w:bookmarkStart w:id="292" w:name="_Toc452556888"/>
      <w:bookmarkStart w:id="293" w:name="_Toc455414972"/>
      <w:bookmarkStart w:id="294" w:name="_Toc462731832"/>
      <w:bookmarkStart w:id="295" w:name="_Toc462751649"/>
      <w:bookmarkStart w:id="296" w:name="_Toc472678987"/>
      <w:bookmarkStart w:id="297" w:name="_Toc472684499"/>
      <w:bookmarkStart w:id="298" w:name="_Toc501020052"/>
      <w:bookmarkStart w:id="299" w:name="_Toc501020195"/>
      <w:bookmarkStart w:id="300" w:name="_Toc501020742"/>
      <w:bookmarkStart w:id="301" w:name="_Toc501020880"/>
      <w:r>
        <w:t>Subdivision 6 — Allowances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pPr>
      <w:r>
        <w:tab/>
        <w:t>[Heading inserted by No. 15 of 2010 s. 7.]</w:t>
      </w:r>
    </w:p>
    <w:p>
      <w:pPr>
        <w:pStyle w:val="Heading5"/>
      </w:pPr>
      <w:bookmarkStart w:id="302" w:name="_Toc392162698"/>
      <w:bookmarkStart w:id="303" w:name="_Toc501020881"/>
      <w:bookmarkStart w:id="304" w:name="_Toc472684500"/>
      <w:r>
        <w:rPr>
          <w:rStyle w:val="CharSectno"/>
        </w:rPr>
        <w:t>9FA</w:t>
      </w:r>
      <w:r>
        <w:t>.</w:t>
      </w:r>
      <w:r>
        <w:tab/>
        <w:t>Motor vehicle allowances</w:t>
      </w:r>
      <w:bookmarkEnd w:id="302"/>
      <w:bookmarkEnd w:id="303"/>
      <w:bookmarkEnd w:id="304"/>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305" w:name="_Toc392162699"/>
      <w:bookmarkStart w:id="306" w:name="_Toc501020882"/>
      <w:bookmarkStart w:id="307" w:name="_Toc472684501"/>
      <w:r>
        <w:rPr>
          <w:rStyle w:val="CharSectno"/>
        </w:rPr>
        <w:t>9FB</w:t>
      </w:r>
      <w:r>
        <w:t>.</w:t>
      </w:r>
      <w:r>
        <w:tab/>
        <w:t>Accommodation allowances</w:t>
      </w:r>
      <w:bookmarkEnd w:id="305"/>
      <w:bookmarkEnd w:id="306"/>
      <w:bookmarkEnd w:id="307"/>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308" w:name="_Toc381880614"/>
      <w:bookmarkStart w:id="309" w:name="_Toc392162700"/>
      <w:bookmarkStart w:id="310" w:name="_Toc413764644"/>
      <w:bookmarkStart w:id="311" w:name="_Toc413764767"/>
      <w:bookmarkStart w:id="312" w:name="_Toc413841473"/>
      <w:bookmarkStart w:id="313" w:name="_Toc413847532"/>
      <w:bookmarkStart w:id="314" w:name="_Toc420418550"/>
      <w:bookmarkStart w:id="315" w:name="_Toc420489543"/>
      <w:bookmarkStart w:id="316" w:name="_Toc422494314"/>
      <w:bookmarkStart w:id="317" w:name="_Toc452556891"/>
      <w:bookmarkStart w:id="318" w:name="_Toc455414975"/>
      <w:bookmarkStart w:id="319" w:name="_Toc462731835"/>
      <w:bookmarkStart w:id="320" w:name="_Toc462751652"/>
      <w:bookmarkStart w:id="321" w:name="_Toc472678990"/>
      <w:bookmarkStart w:id="322" w:name="_Toc472684502"/>
      <w:bookmarkStart w:id="323" w:name="_Toc501020055"/>
      <w:bookmarkStart w:id="324" w:name="_Toc501020198"/>
      <w:bookmarkStart w:id="325" w:name="_Toc501020745"/>
      <w:bookmarkStart w:id="326" w:name="_Toc501020883"/>
      <w:r>
        <w:t>Subdivision 7 — Employment agents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by No. 15 of 2010 s. 7.]</w:t>
      </w:r>
    </w:p>
    <w:p>
      <w:pPr>
        <w:pStyle w:val="Heading5"/>
      </w:pPr>
      <w:bookmarkStart w:id="327" w:name="_Toc392162701"/>
      <w:bookmarkStart w:id="328" w:name="_Toc501020884"/>
      <w:bookmarkStart w:id="329" w:name="_Toc472684503"/>
      <w:r>
        <w:rPr>
          <w:rStyle w:val="CharSectno"/>
        </w:rPr>
        <w:t>9GA</w:t>
      </w:r>
      <w:r>
        <w:t>.</w:t>
      </w:r>
      <w:r>
        <w:tab/>
        <w:t>Wages include amounts paid by employment agents</w:t>
      </w:r>
      <w:bookmarkEnd w:id="327"/>
      <w:bookmarkEnd w:id="328"/>
      <w:bookmarkEnd w:id="329"/>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330" w:name="_Toc381880616"/>
      <w:bookmarkStart w:id="331" w:name="_Toc392162702"/>
      <w:bookmarkStart w:id="332" w:name="_Toc413764646"/>
      <w:bookmarkStart w:id="333" w:name="_Toc413764769"/>
      <w:bookmarkStart w:id="334" w:name="_Toc413841475"/>
      <w:bookmarkStart w:id="335" w:name="_Toc413847534"/>
      <w:bookmarkStart w:id="336" w:name="_Toc420418552"/>
      <w:bookmarkStart w:id="337" w:name="_Toc420489545"/>
      <w:bookmarkStart w:id="338" w:name="_Toc422494316"/>
      <w:bookmarkStart w:id="339" w:name="_Toc452556893"/>
      <w:bookmarkStart w:id="340" w:name="_Toc455414977"/>
      <w:bookmarkStart w:id="341" w:name="_Toc462731837"/>
      <w:bookmarkStart w:id="342" w:name="_Toc462751654"/>
      <w:bookmarkStart w:id="343" w:name="_Toc472678992"/>
      <w:bookmarkStart w:id="344" w:name="_Toc472684504"/>
      <w:bookmarkStart w:id="345" w:name="_Toc501020057"/>
      <w:bookmarkStart w:id="346" w:name="_Toc501020200"/>
      <w:bookmarkStart w:id="347" w:name="_Toc501020747"/>
      <w:bookmarkStart w:id="348" w:name="_Toc501020885"/>
      <w:r>
        <w:t>Subdivision 8 — Miscellaneous provisions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spacing w:before="80"/>
      </w:pPr>
      <w:r>
        <w:tab/>
        <w:t>[Heading inserted by No. 15 of 2010 s. 7.]</w:t>
      </w:r>
    </w:p>
    <w:p>
      <w:pPr>
        <w:pStyle w:val="Heading5"/>
      </w:pPr>
      <w:bookmarkStart w:id="349" w:name="_Toc392162703"/>
      <w:bookmarkStart w:id="350" w:name="_Toc501020886"/>
      <w:bookmarkStart w:id="351" w:name="_Toc472684505"/>
      <w:r>
        <w:rPr>
          <w:rStyle w:val="CharSectno"/>
        </w:rPr>
        <w:t>9HA</w:t>
      </w:r>
      <w:r>
        <w:t>.</w:t>
      </w:r>
      <w:r>
        <w:tab/>
        <w:t>Value of wages paid in kind</w:t>
      </w:r>
      <w:bookmarkEnd w:id="349"/>
      <w:bookmarkEnd w:id="350"/>
      <w:bookmarkEnd w:id="351"/>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352" w:name="_Toc392162704"/>
      <w:bookmarkStart w:id="353" w:name="_Toc501020887"/>
      <w:bookmarkStart w:id="354" w:name="_Toc472684506"/>
      <w:r>
        <w:rPr>
          <w:rStyle w:val="CharSectno"/>
        </w:rPr>
        <w:t>9HB</w:t>
      </w:r>
      <w:r>
        <w:t>.</w:t>
      </w:r>
      <w:r>
        <w:tab/>
        <w:t>GST excluded from wages</w:t>
      </w:r>
      <w:bookmarkEnd w:id="352"/>
      <w:bookmarkEnd w:id="353"/>
      <w:bookmarkEnd w:id="354"/>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355" w:name="_Toc392162705"/>
      <w:bookmarkStart w:id="356" w:name="_Toc501020888"/>
      <w:bookmarkStart w:id="357" w:name="_Toc472684507"/>
      <w:r>
        <w:rPr>
          <w:rStyle w:val="CharSectno"/>
        </w:rPr>
        <w:t>9HC</w:t>
      </w:r>
      <w:r>
        <w:t>.</w:t>
      </w:r>
      <w:r>
        <w:tab/>
        <w:t>Wages paid by or to third parties</w:t>
      </w:r>
      <w:bookmarkEnd w:id="355"/>
      <w:bookmarkEnd w:id="356"/>
      <w:bookmarkEnd w:id="357"/>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358" w:name="_Toc381880620"/>
      <w:bookmarkStart w:id="359" w:name="_Toc392162706"/>
      <w:bookmarkStart w:id="360" w:name="_Toc413764650"/>
      <w:bookmarkStart w:id="361" w:name="_Toc413764773"/>
      <w:bookmarkStart w:id="362" w:name="_Toc413841479"/>
      <w:bookmarkStart w:id="363" w:name="_Toc413847538"/>
      <w:bookmarkStart w:id="364" w:name="_Toc420418556"/>
      <w:bookmarkStart w:id="365" w:name="_Toc420489549"/>
      <w:bookmarkStart w:id="366" w:name="_Toc422494320"/>
      <w:bookmarkStart w:id="367" w:name="_Toc452556897"/>
      <w:bookmarkStart w:id="368" w:name="_Toc455414981"/>
      <w:bookmarkStart w:id="369" w:name="_Toc462731841"/>
      <w:bookmarkStart w:id="370" w:name="_Toc462751658"/>
      <w:bookmarkStart w:id="371" w:name="_Toc472678996"/>
      <w:bookmarkStart w:id="372" w:name="_Toc472684508"/>
      <w:bookmarkStart w:id="373" w:name="_Toc501020061"/>
      <w:bookmarkStart w:id="374" w:name="_Toc501020204"/>
      <w:bookmarkStart w:id="375" w:name="_Toc501020751"/>
      <w:bookmarkStart w:id="376" w:name="_Toc501020889"/>
      <w:r>
        <w:rPr>
          <w:rStyle w:val="CharDivNo"/>
        </w:rPr>
        <w:t>Division 2</w:t>
      </w:r>
      <w:r>
        <w:t xml:space="preserve"> — </w:t>
      </w:r>
      <w:r>
        <w:rPr>
          <w:rStyle w:val="CharDivText"/>
        </w:rPr>
        <w:t>Non</w:t>
      </w:r>
      <w:r>
        <w:rPr>
          <w:rStyle w:val="CharDivText"/>
        </w:rPr>
        <w:noBreakHyphen/>
        <w:t>group employers’ liability</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420414014"/>
      <w:bookmarkStart w:id="378" w:name="_Toc501020890"/>
      <w:bookmarkStart w:id="379" w:name="_Toc472684509"/>
      <w:bookmarkStart w:id="380" w:name="_Toc392162707"/>
      <w:r>
        <w:rPr>
          <w:rStyle w:val="CharSectno"/>
        </w:rPr>
        <w:t>10</w:t>
      </w:r>
      <w:r>
        <w:t>.</w:t>
      </w:r>
      <w:r>
        <w:tab/>
        <w:t>Annual tax liability: local non</w:t>
      </w:r>
      <w:r>
        <w:noBreakHyphen/>
        <w:t>group employers</w:t>
      </w:r>
      <w:bookmarkEnd w:id="377"/>
      <w:bookmarkEnd w:id="378"/>
      <w:bookmarkEnd w:id="379"/>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381" w:name="_Toc420414015"/>
      <w:r>
        <w:tab/>
        <w:t>[Section 10 inserted by No. 15 of 2015 s. 14.]</w:t>
      </w:r>
    </w:p>
    <w:p>
      <w:pPr>
        <w:pStyle w:val="Heading5"/>
      </w:pPr>
      <w:bookmarkStart w:id="382" w:name="_Toc501020891"/>
      <w:bookmarkStart w:id="383" w:name="_Toc472684510"/>
      <w:r>
        <w:rPr>
          <w:rStyle w:val="CharSectno"/>
        </w:rPr>
        <w:t>11A</w:t>
      </w:r>
      <w:r>
        <w:t>.</w:t>
      </w:r>
      <w:r>
        <w:tab/>
        <w:t>Apportioned threshold amounts for s. 10: local non</w:t>
      </w:r>
      <w:r>
        <w:noBreakHyphen/>
        <w:t>group employers</w:t>
      </w:r>
      <w:bookmarkEnd w:id="381"/>
      <w:bookmarkEnd w:id="382"/>
      <w:bookmarkEnd w:id="383"/>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384" w:name="_Toc420414016"/>
      <w:r>
        <w:tab/>
        <w:t>[Section 11A inserted by No. 15 of 2015 s. 14.]</w:t>
      </w:r>
    </w:p>
    <w:p>
      <w:pPr>
        <w:pStyle w:val="Heading5"/>
      </w:pPr>
      <w:bookmarkStart w:id="385" w:name="_Toc501020892"/>
      <w:bookmarkStart w:id="386" w:name="_Toc472684511"/>
      <w:r>
        <w:rPr>
          <w:rStyle w:val="CharSectno"/>
        </w:rPr>
        <w:t>11</w:t>
      </w:r>
      <w:r>
        <w:t>.</w:t>
      </w:r>
      <w:r>
        <w:tab/>
        <w:t>Tax payable with returns: local non</w:t>
      </w:r>
      <w:r>
        <w:noBreakHyphen/>
        <w:t>group employer</w:t>
      </w:r>
      <w:bookmarkEnd w:id="384"/>
      <w:bookmarkEnd w:id="385"/>
      <w:bookmarkEnd w:id="386"/>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387" w:name="_Toc420414017"/>
      <w:r>
        <w:tab/>
        <w:t>[Section 11 inserted by No. 15 of 2015 s. 14.]</w:t>
      </w:r>
    </w:p>
    <w:p>
      <w:pPr>
        <w:pStyle w:val="Heading5"/>
      </w:pPr>
      <w:bookmarkStart w:id="388" w:name="_Toc501020893"/>
      <w:bookmarkStart w:id="389" w:name="_Toc472684512"/>
      <w:r>
        <w:rPr>
          <w:rStyle w:val="CharSectno"/>
        </w:rPr>
        <w:t>12</w:t>
      </w:r>
      <w:r>
        <w:t>.</w:t>
      </w:r>
      <w:r>
        <w:tab/>
        <w:t>Apportioned threshold amounts for s. 11: local non</w:t>
      </w:r>
      <w:r>
        <w:noBreakHyphen/>
        <w:t>group employers</w:t>
      </w:r>
      <w:bookmarkEnd w:id="387"/>
      <w:bookmarkEnd w:id="388"/>
      <w:bookmarkEnd w:id="389"/>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390" w:name="_Toc420414018"/>
      <w:r>
        <w:tab/>
        <w:t>[Section 12 inserted by No. 15 of 2015 s. 14.]</w:t>
      </w:r>
    </w:p>
    <w:p>
      <w:pPr>
        <w:pStyle w:val="Heading5"/>
      </w:pPr>
      <w:bookmarkStart w:id="391" w:name="_Toc501020894"/>
      <w:bookmarkStart w:id="392" w:name="_Toc472684513"/>
      <w:r>
        <w:rPr>
          <w:rStyle w:val="CharSectno"/>
        </w:rPr>
        <w:t>13</w:t>
      </w:r>
      <w:r>
        <w:t>.</w:t>
      </w:r>
      <w:r>
        <w:tab/>
        <w:t>Annual tax liability: interstate non</w:t>
      </w:r>
      <w:r>
        <w:noBreakHyphen/>
        <w:t>group employers</w:t>
      </w:r>
      <w:bookmarkEnd w:id="390"/>
      <w:bookmarkEnd w:id="391"/>
      <w:bookmarkEnd w:id="392"/>
    </w:p>
    <w:p>
      <w:pPr>
        <w:pStyle w:val="Ednotesubsection"/>
      </w:pPr>
      <w:r>
        <w:tab/>
      </w:r>
      <w:del w:id="393" w:author="svcMRProcess" w:date="2020-02-19T03:18:00Z">
        <w:r>
          <w:delText>(</w:delText>
        </w:r>
      </w:del>
      <w:ins w:id="394" w:author="svcMRProcess" w:date="2020-02-19T03:18:00Z">
        <w:r>
          <w:t>[(</w:t>
        </w:r>
      </w:ins>
      <w:r>
        <w:t>1)</w:t>
      </w:r>
      <w:r>
        <w:tab/>
      </w:r>
      <w:del w:id="395" w:author="svcMRProcess" w:date="2020-02-19T03:18:00Z">
        <w:r>
          <w:delText xml:space="preserve">In this section — </w:delText>
        </w:r>
      </w:del>
      <w:ins w:id="396" w:author="svcMRProcess" w:date="2020-02-19T03:18:00Z">
        <w:r>
          <w:t>deleted]</w:t>
        </w:r>
      </w:ins>
    </w:p>
    <w:p>
      <w:pPr>
        <w:pStyle w:val="Defstart"/>
        <w:rPr>
          <w:del w:id="397" w:author="svcMRProcess" w:date="2020-02-19T03:18:00Z"/>
        </w:rPr>
      </w:pPr>
      <w:del w:id="398" w:author="svcMRProcess" w:date="2020-02-19T03:18:00Z">
        <w:r>
          <w:tab/>
        </w:r>
        <w:r>
          <w:rPr>
            <w:rStyle w:val="CharDefText"/>
          </w:rPr>
          <w:delText>Australian taxable wages</w:delText>
        </w:r>
        <w:r>
          <w:delText xml:space="preserve"> means WA taxable wages and interstate taxable wages.</w:delText>
        </w:r>
      </w:del>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399" w:name="_Toc420414019"/>
      <w:r>
        <w:tab/>
        <w:t>[Section 13 inserted by No. 15 of 2015 s. </w:t>
      </w:r>
      <w:del w:id="400" w:author="svcMRProcess" w:date="2020-02-19T03:18:00Z">
        <w:r>
          <w:delText>14</w:delText>
        </w:r>
      </w:del>
      <w:ins w:id="401" w:author="svcMRProcess" w:date="2020-02-19T03:18:00Z">
        <w:r>
          <w:t>14; amended by No. 20 of 2017 s. 4</w:t>
        </w:r>
      </w:ins>
      <w:r>
        <w:t>.]</w:t>
      </w:r>
    </w:p>
    <w:p>
      <w:pPr>
        <w:pStyle w:val="Heading5"/>
      </w:pPr>
      <w:bookmarkStart w:id="402" w:name="_Toc501020895"/>
      <w:bookmarkStart w:id="403" w:name="_Toc472684514"/>
      <w:r>
        <w:rPr>
          <w:rStyle w:val="CharSectno"/>
        </w:rPr>
        <w:t>14</w:t>
      </w:r>
      <w:r>
        <w:t>.</w:t>
      </w:r>
      <w:r>
        <w:tab/>
        <w:t>Apportioned threshold amounts for s. 13: interstate non</w:t>
      </w:r>
      <w:r>
        <w:noBreakHyphen/>
        <w:t>group employers</w:t>
      </w:r>
      <w:bookmarkEnd w:id="399"/>
      <w:bookmarkEnd w:id="402"/>
      <w:bookmarkEnd w:id="403"/>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404" w:name="_Toc392162712"/>
      <w:bookmarkStart w:id="405" w:name="_Toc501020896"/>
      <w:bookmarkStart w:id="406" w:name="_Toc472684515"/>
      <w:bookmarkEnd w:id="380"/>
      <w:r>
        <w:rPr>
          <w:rStyle w:val="CharSectno"/>
        </w:rPr>
        <w:t>15</w:t>
      </w:r>
      <w:r>
        <w:t>.</w:t>
      </w:r>
      <w:r>
        <w:tab/>
        <w:t>Tax payable with progressive returns: interstate non</w:t>
      </w:r>
      <w:r>
        <w:noBreakHyphen/>
        <w:t>group employers</w:t>
      </w:r>
      <w:bookmarkEnd w:id="404"/>
      <w:bookmarkEnd w:id="405"/>
      <w:bookmarkEnd w:id="406"/>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del w:id="407" w:author="svcMRProcess" w:date="2020-02-19T03:18:00Z">
        <w:r>
          <w:rPr>
            <w:color w:val="000000"/>
          </w:rPr>
          <w:delText>interstate</w:delText>
        </w:r>
      </w:del>
      <w:ins w:id="408" w:author="svcMRProcess" w:date="2020-02-19T03:18:00Z">
        <w:r>
          <w:t>Australian</w:t>
        </w:r>
      </w:ins>
      <w:r>
        <w:t xml:space="preserve"> taxable wages</w:t>
      </w:r>
      <w:r>
        <w:rPr>
          <w:color w:val="000000"/>
        </w:rPr>
        <w:t xml:space="preserve">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 xml:space="preserve">The employer may ask the Commissioner to nominate a different amount if the employer expects that the amounts of WA taxable wages and </w:t>
      </w:r>
      <w:del w:id="409" w:author="svcMRProcess" w:date="2020-02-19T03:18:00Z">
        <w:r>
          <w:rPr>
            <w:color w:val="000000"/>
          </w:rPr>
          <w:delText>interstate</w:delText>
        </w:r>
      </w:del>
      <w:ins w:id="410" w:author="svcMRProcess" w:date="2020-02-19T03:18:00Z">
        <w:r>
          <w:t>Australian</w:t>
        </w:r>
      </w:ins>
      <w:r>
        <w:t xml:space="preserve"> taxable wages</w:t>
      </w:r>
      <w:r>
        <w:rPr>
          <w:color w:val="000000"/>
        </w:rPr>
        <w:t xml:space="preserve"> payable by the employer for the assessment year will vary significantly from the amounts of WA taxable wages and </w:t>
      </w:r>
      <w:del w:id="411" w:author="svcMRProcess" w:date="2020-02-19T03:18:00Z">
        <w:r>
          <w:rPr>
            <w:color w:val="000000"/>
          </w:rPr>
          <w:delText>interstate</w:delText>
        </w:r>
      </w:del>
      <w:ins w:id="412" w:author="svcMRProcess" w:date="2020-02-19T03:18:00Z">
        <w:r>
          <w:t>Australian</w:t>
        </w:r>
      </w:ins>
      <w:r>
        <w:t xml:space="preserve"> taxable wages</w:t>
      </w:r>
      <w:r>
        <w:rPr>
          <w:color w:val="000000"/>
        </w:rPr>
        <w:t xml:space="preserve">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w:t>
      </w:r>
      <w:del w:id="413" w:author="svcMRProcess" w:date="2020-02-19T03:18:00Z">
        <w:r>
          <w:delText>9</w:delText>
        </w:r>
      </w:del>
      <w:ins w:id="414" w:author="svcMRProcess" w:date="2020-02-19T03:18:00Z">
        <w:r>
          <w:t>9; No. 20 of 2017 s. 5</w:t>
        </w:r>
      </w:ins>
      <w:r>
        <w:t>.]</w:t>
      </w:r>
    </w:p>
    <w:p>
      <w:pPr>
        <w:pStyle w:val="Heading5"/>
      </w:pPr>
      <w:bookmarkStart w:id="415" w:name="_Toc392162713"/>
      <w:bookmarkStart w:id="416" w:name="_Toc501020897"/>
      <w:bookmarkStart w:id="417" w:name="_Toc472684516"/>
      <w:r>
        <w:rPr>
          <w:rStyle w:val="CharSectno"/>
        </w:rPr>
        <w:t>16</w:t>
      </w:r>
      <w:r>
        <w:t>.</w:t>
      </w:r>
      <w:r>
        <w:tab/>
        <w:t>Annual reconciliation: non</w:t>
      </w:r>
      <w:r>
        <w:noBreakHyphen/>
        <w:t>group employers</w:t>
      </w:r>
      <w:bookmarkEnd w:id="415"/>
      <w:bookmarkEnd w:id="416"/>
      <w:bookmarkEnd w:id="417"/>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418" w:name="_Toc381880628"/>
      <w:bookmarkStart w:id="419" w:name="_Toc392162714"/>
      <w:bookmarkStart w:id="420" w:name="_Toc413764658"/>
      <w:bookmarkStart w:id="421" w:name="_Toc413764781"/>
      <w:bookmarkStart w:id="422" w:name="_Toc413841487"/>
      <w:bookmarkStart w:id="423" w:name="_Toc413847546"/>
      <w:bookmarkStart w:id="424" w:name="_Toc420418564"/>
      <w:bookmarkStart w:id="425" w:name="_Toc420489557"/>
      <w:bookmarkStart w:id="426" w:name="_Toc422494329"/>
      <w:bookmarkStart w:id="427" w:name="_Toc452556906"/>
      <w:bookmarkStart w:id="428" w:name="_Toc455414990"/>
      <w:bookmarkStart w:id="429" w:name="_Toc462731850"/>
      <w:bookmarkStart w:id="430" w:name="_Toc462751667"/>
      <w:bookmarkStart w:id="431" w:name="_Toc472679005"/>
      <w:bookmarkStart w:id="432" w:name="_Toc472684517"/>
      <w:bookmarkStart w:id="433" w:name="_Toc501020070"/>
      <w:bookmarkStart w:id="434" w:name="_Toc501020213"/>
      <w:bookmarkStart w:id="435" w:name="_Toc501020760"/>
      <w:bookmarkStart w:id="436" w:name="_Toc501020898"/>
      <w:r>
        <w:rPr>
          <w:rStyle w:val="CharDivNo"/>
        </w:rPr>
        <w:t>Division 3</w:t>
      </w:r>
      <w:r>
        <w:t xml:space="preserve"> — </w:t>
      </w:r>
      <w:r>
        <w:rPr>
          <w:rStyle w:val="CharDivText"/>
        </w:rPr>
        <w:t>Group employers’ liability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392162715"/>
      <w:bookmarkStart w:id="438" w:name="_Toc501020899"/>
      <w:bookmarkStart w:id="439" w:name="_Toc472684518"/>
      <w:r>
        <w:rPr>
          <w:rStyle w:val="CharSectno"/>
        </w:rPr>
        <w:t>17</w:t>
      </w:r>
      <w:r>
        <w:t>.</w:t>
      </w:r>
      <w:r>
        <w:tab/>
        <w:t>Annual tax liability: groups</w:t>
      </w:r>
      <w:bookmarkEnd w:id="437"/>
      <w:bookmarkEnd w:id="438"/>
      <w:bookmarkEnd w:id="439"/>
    </w:p>
    <w:p>
      <w:pPr>
        <w:pStyle w:val="Ednotesubsection"/>
      </w:pPr>
      <w:r>
        <w:tab/>
      </w:r>
      <w:del w:id="440" w:author="svcMRProcess" w:date="2020-02-19T03:18:00Z">
        <w:r>
          <w:delText>(</w:delText>
        </w:r>
      </w:del>
      <w:ins w:id="441" w:author="svcMRProcess" w:date="2020-02-19T03:18:00Z">
        <w:r>
          <w:t>[(</w:t>
        </w:r>
      </w:ins>
      <w:r>
        <w:t>1A)</w:t>
      </w:r>
      <w:r>
        <w:tab/>
      </w:r>
      <w:del w:id="442" w:author="svcMRProcess" w:date="2020-02-19T03:18:00Z">
        <w:r>
          <w:delText xml:space="preserve">In this section — </w:delText>
        </w:r>
      </w:del>
      <w:ins w:id="443" w:author="svcMRProcess" w:date="2020-02-19T03:18:00Z">
        <w:r>
          <w:t>deleted]</w:t>
        </w:r>
      </w:ins>
    </w:p>
    <w:p>
      <w:pPr>
        <w:pStyle w:val="Defstart"/>
        <w:rPr>
          <w:del w:id="444" w:author="svcMRProcess" w:date="2020-02-19T03:18:00Z"/>
        </w:rPr>
      </w:pPr>
      <w:del w:id="445" w:author="svcMRProcess" w:date="2020-02-19T03:18:00Z">
        <w:r>
          <w:tab/>
        </w:r>
        <w:r>
          <w:rPr>
            <w:rStyle w:val="CharDefText"/>
          </w:rPr>
          <w:delText>Australian taxable wages</w:delText>
        </w:r>
        <w:r>
          <w:delText xml:space="preserve"> means WA taxable wages and interstate taxable wages.</w:delText>
        </w:r>
      </w:del>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w:t>
      </w:r>
      <w:del w:id="446" w:author="svcMRProcess" w:date="2020-02-19T03:18:00Z">
        <w:r>
          <w:delText>15</w:delText>
        </w:r>
      </w:del>
      <w:ins w:id="447" w:author="svcMRProcess" w:date="2020-02-19T03:18:00Z">
        <w:r>
          <w:t>15; No. 20 of 2017 s. 6</w:t>
        </w:r>
      </w:ins>
      <w:r>
        <w:t>.]</w:t>
      </w:r>
    </w:p>
    <w:p>
      <w:pPr>
        <w:pStyle w:val="Heading5"/>
      </w:pPr>
      <w:bookmarkStart w:id="448" w:name="_Toc420414022"/>
      <w:bookmarkStart w:id="449" w:name="_Toc501020900"/>
      <w:bookmarkStart w:id="450" w:name="_Toc472684519"/>
      <w:bookmarkStart w:id="451" w:name="_Toc392162716"/>
      <w:r>
        <w:rPr>
          <w:rStyle w:val="CharSectno"/>
        </w:rPr>
        <w:t>18</w:t>
      </w:r>
      <w:r>
        <w:t>.</w:t>
      </w:r>
      <w:r>
        <w:tab/>
        <w:t>Apportioned threshold amounts for s. 17: groups</w:t>
      </w:r>
      <w:bookmarkEnd w:id="448"/>
      <w:bookmarkEnd w:id="449"/>
      <w:bookmarkEnd w:id="450"/>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452" w:name="_Toc392162717"/>
      <w:bookmarkStart w:id="453" w:name="_Toc501020901"/>
      <w:bookmarkStart w:id="454" w:name="_Toc472684520"/>
      <w:bookmarkEnd w:id="451"/>
      <w:r>
        <w:rPr>
          <w:rStyle w:val="CharSectno"/>
        </w:rPr>
        <w:t>19</w:t>
      </w:r>
      <w:r>
        <w:t>.</w:t>
      </w:r>
      <w:r>
        <w:tab/>
        <w:t>Tax payable with progressive returns: groups</w:t>
      </w:r>
      <w:bookmarkEnd w:id="452"/>
      <w:bookmarkEnd w:id="453"/>
      <w:bookmarkEnd w:id="454"/>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del w:id="455" w:author="svcMRProcess" w:date="2020-02-19T03:18:00Z">
        <w:r>
          <w:rPr>
            <w:color w:val="000000"/>
          </w:rPr>
          <w:delText>interstate</w:delText>
        </w:r>
      </w:del>
      <w:ins w:id="456" w:author="svcMRProcess" w:date="2020-02-19T03:18:00Z">
        <w:r>
          <w:t>Australian</w:t>
        </w:r>
      </w:ins>
      <w:r>
        <w:t xml:space="preserve"> taxable wages</w:t>
      </w:r>
      <w:r>
        <w:rPr>
          <w:color w:val="000000"/>
        </w:rPr>
        <w:t xml:space="preserve">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 xml:space="preserve">A member of the group may ask the Commissioner to nominate a different amount if the member expects that the amounts of WA taxable wages and </w:t>
      </w:r>
      <w:del w:id="457" w:author="svcMRProcess" w:date="2020-02-19T03:18:00Z">
        <w:r>
          <w:rPr>
            <w:color w:val="000000"/>
          </w:rPr>
          <w:delText>interstate</w:delText>
        </w:r>
      </w:del>
      <w:ins w:id="458" w:author="svcMRProcess" w:date="2020-02-19T03:18:00Z">
        <w:r>
          <w:t>Australian</w:t>
        </w:r>
      </w:ins>
      <w:r>
        <w:t xml:space="preserve"> taxable wages</w:t>
      </w:r>
      <w:r>
        <w:rPr>
          <w:color w:val="000000"/>
        </w:rPr>
        <w:t xml:space="preserve"> payable by the group for the assessment year will vary significantly from the amounts of WA taxable wages and </w:t>
      </w:r>
      <w:del w:id="459" w:author="svcMRProcess" w:date="2020-02-19T03:18:00Z">
        <w:r>
          <w:rPr>
            <w:color w:val="000000"/>
          </w:rPr>
          <w:delText>interstate</w:delText>
        </w:r>
      </w:del>
      <w:ins w:id="460" w:author="svcMRProcess" w:date="2020-02-19T03:18:00Z">
        <w:r>
          <w:t>Australian</w:t>
        </w:r>
      </w:ins>
      <w:r>
        <w:t xml:space="preserve"> taxable wages</w:t>
      </w:r>
      <w:r>
        <w:rPr>
          <w:color w:val="000000"/>
        </w:rPr>
        <w:t xml:space="preserve">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w:t>
      </w:r>
      <w:del w:id="461" w:author="svcMRProcess" w:date="2020-02-19T03:18:00Z">
        <w:r>
          <w:delText>11</w:delText>
        </w:r>
      </w:del>
      <w:ins w:id="462" w:author="svcMRProcess" w:date="2020-02-19T03:18:00Z">
        <w:r>
          <w:t>11; No. 20 of 2017 s. 7</w:t>
        </w:r>
      </w:ins>
      <w:r>
        <w:t>.]</w:t>
      </w:r>
    </w:p>
    <w:p>
      <w:pPr>
        <w:pStyle w:val="Heading5"/>
      </w:pPr>
      <w:bookmarkStart w:id="463" w:name="_Toc392162718"/>
      <w:bookmarkStart w:id="464" w:name="_Toc501020902"/>
      <w:bookmarkStart w:id="465" w:name="_Toc472684521"/>
      <w:r>
        <w:rPr>
          <w:rStyle w:val="CharSectno"/>
        </w:rPr>
        <w:t>20</w:t>
      </w:r>
      <w:r>
        <w:t>.</w:t>
      </w:r>
      <w:r>
        <w:tab/>
        <w:t>Annual reconciliation: groups</w:t>
      </w:r>
      <w:bookmarkEnd w:id="463"/>
      <w:bookmarkEnd w:id="464"/>
      <w:bookmarkEnd w:id="465"/>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466" w:name="_Toc381880633"/>
      <w:bookmarkStart w:id="467" w:name="_Toc392162719"/>
      <w:bookmarkStart w:id="468" w:name="_Toc413764663"/>
      <w:bookmarkStart w:id="469" w:name="_Toc413764786"/>
      <w:bookmarkStart w:id="470" w:name="_Toc413841492"/>
      <w:bookmarkStart w:id="471" w:name="_Toc413847551"/>
      <w:bookmarkStart w:id="472" w:name="_Toc420418569"/>
      <w:bookmarkStart w:id="473" w:name="_Toc420489562"/>
      <w:bookmarkStart w:id="474" w:name="_Toc422494334"/>
      <w:bookmarkStart w:id="475" w:name="_Toc452556911"/>
      <w:bookmarkStart w:id="476" w:name="_Toc455414995"/>
      <w:bookmarkStart w:id="477" w:name="_Toc462731855"/>
      <w:bookmarkStart w:id="478" w:name="_Toc462751672"/>
      <w:bookmarkStart w:id="479" w:name="_Toc472679010"/>
      <w:bookmarkStart w:id="480" w:name="_Toc472684522"/>
      <w:bookmarkStart w:id="481" w:name="_Toc501020075"/>
      <w:bookmarkStart w:id="482" w:name="_Toc501020218"/>
      <w:bookmarkStart w:id="483" w:name="_Toc501020765"/>
      <w:bookmarkStart w:id="484" w:name="_Toc501020903"/>
      <w:r>
        <w:rPr>
          <w:rStyle w:val="CharDivNo"/>
        </w:rPr>
        <w:t>Division 4</w:t>
      </w:r>
      <w:r>
        <w:t xml:space="preserve"> — </w:t>
      </w:r>
      <w:r>
        <w:rPr>
          <w:rStyle w:val="CharDivText"/>
        </w:rPr>
        <w:t>Assessment generally</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392162720"/>
      <w:bookmarkStart w:id="486" w:name="_Toc501020904"/>
      <w:bookmarkStart w:id="487" w:name="_Toc472684523"/>
      <w:r>
        <w:rPr>
          <w:rStyle w:val="CharSectno"/>
        </w:rPr>
        <w:t>21</w:t>
      </w:r>
      <w:r>
        <w:t>.</w:t>
      </w:r>
      <w:r>
        <w:tab/>
        <w:t>Tax</w:t>
      </w:r>
      <w:r>
        <w:noBreakHyphen/>
        <w:t>reducing arrangements</w:t>
      </w:r>
      <w:bookmarkEnd w:id="485"/>
      <w:bookmarkEnd w:id="486"/>
      <w:bookmarkEnd w:id="487"/>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488" w:name="_Toc392162721"/>
      <w:bookmarkStart w:id="489" w:name="_Toc501020905"/>
      <w:bookmarkStart w:id="490" w:name="_Toc472684524"/>
      <w:r>
        <w:rPr>
          <w:rStyle w:val="CharSectno"/>
        </w:rPr>
        <w:t>22</w:t>
      </w:r>
      <w:r>
        <w:t>.</w:t>
      </w:r>
      <w:r>
        <w:tab/>
        <w:t>Adjustments for changes in annual threshold amount</w:t>
      </w:r>
      <w:bookmarkEnd w:id="488"/>
      <w:bookmarkEnd w:id="489"/>
      <w:bookmarkEnd w:id="490"/>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491" w:name="_Toc392162722"/>
      <w:r>
        <w:t>[</w:t>
      </w:r>
      <w:r>
        <w:rPr>
          <w:b/>
        </w:rPr>
        <w:t>22A.</w:t>
      </w:r>
      <w:r>
        <w:rPr>
          <w:b/>
        </w:rPr>
        <w:tab/>
      </w:r>
      <w:r>
        <w:t>Deleted by No. 15 of 2015 s. 17.]</w:t>
      </w:r>
    </w:p>
    <w:p>
      <w:pPr>
        <w:pStyle w:val="Heading5"/>
      </w:pPr>
      <w:bookmarkStart w:id="492" w:name="_Toc392162723"/>
      <w:bookmarkStart w:id="493" w:name="_Toc501020906"/>
      <w:bookmarkStart w:id="494" w:name="_Toc472684525"/>
      <w:bookmarkEnd w:id="491"/>
      <w:r>
        <w:rPr>
          <w:rStyle w:val="CharSectno"/>
        </w:rPr>
        <w:t>23</w:t>
      </w:r>
      <w:r>
        <w:t>.</w:t>
      </w:r>
      <w:r>
        <w:tab/>
        <w:t>Taxable wages not paid throughout assessment year</w:t>
      </w:r>
      <w:bookmarkEnd w:id="492"/>
      <w:bookmarkEnd w:id="493"/>
      <w:bookmarkEnd w:id="494"/>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3"/>
        <w:rPr>
          <w:ins w:id="495" w:author="svcMRProcess" w:date="2020-02-19T03:18:00Z"/>
        </w:rPr>
      </w:pPr>
      <w:bookmarkStart w:id="496" w:name="_Toc494872714"/>
      <w:bookmarkStart w:id="497" w:name="_Toc494872728"/>
      <w:bookmarkStart w:id="498" w:name="_Toc494872742"/>
      <w:bookmarkStart w:id="499" w:name="_Toc494872813"/>
      <w:bookmarkStart w:id="500" w:name="_Toc494872998"/>
      <w:bookmarkStart w:id="501" w:name="_Toc494873774"/>
      <w:bookmarkStart w:id="502" w:name="_Toc500493265"/>
      <w:bookmarkStart w:id="503" w:name="_Toc501011212"/>
      <w:bookmarkStart w:id="504" w:name="_Toc501013797"/>
      <w:bookmarkStart w:id="505" w:name="_Toc501020079"/>
      <w:bookmarkStart w:id="506" w:name="_Toc501020222"/>
      <w:bookmarkStart w:id="507" w:name="_Toc501020769"/>
      <w:bookmarkStart w:id="508" w:name="_Toc501020907"/>
      <w:bookmarkStart w:id="509" w:name="_Toc381880638"/>
      <w:bookmarkStart w:id="510" w:name="_Toc392162724"/>
      <w:bookmarkStart w:id="511" w:name="_Toc413764668"/>
      <w:bookmarkStart w:id="512" w:name="_Toc413764791"/>
      <w:bookmarkStart w:id="513" w:name="_Toc413841497"/>
      <w:bookmarkStart w:id="514" w:name="_Toc413847556"/>
      <w:bookmarkStart w:id="515" w:name="_Toc420418574"/>
      <w:bookmarkStart w:id="516" w:name="_Toc420489567"/>
      <w:bookmarkStart w:id="517" w:name="_Toc422494338"/>
      <w:bookmarkStart w:id="518" w:name="_Toc452556915"/>
      <w:bookmarkStart w:id="519" w:name="_Toc455414999"/>
      <w:bookmarkStart w:id="520" w:name="_Toc462731859"/>
      <w:bookmarkStart w:id="521" w:name="_Toc462751676"/>
      <w:bookmarkStart w:id="522" w:name="_Toc472679014"/>
      <w:bookmarkStart w:id="523" w:name="_Toc472684526"/>
      <w:ins w:id="524" w:author="svcMRProcess" w:date="2020-02-19T03:18:00Z">
        <w:r>
          <w:rPr>
            <w:rStyle w:val="CharDivNo"/>
          </w:rPr>
          <w:t>Division 5</w:t>
        </w:r>
        <w:r>
          <w:t> — </w:t>
        </w:r>
        <w:r>
          <w:rPr>
            <w:rStyle w:val="CharDivText"/>
          </w:rPr>
          <w:t>Special provisions for period from 1 July 2018 to 30 June 2023</w:t>
        </w:r>
        <w:bookmarkEnd w:id="496"/>
        <w:bookmarkEnd w:id="497"/>
        <w:bookmarkEnd w:id="498"/>
        <w:bookmarkEnd w:id="499"/>
        <w:bookmarkEnd w:id="500"/>
        <w:bookmarkEnd w:id="501"/>
        <w:bookmarkEnd w:id="502"/>
        <w:bookmarkEnd w:id="503"/>
        <w:bookmarkEnd w:id="504"/>
        <w:bookmarkEnd w:id="505"/>
        <w:bookmarkEnd w:id="506"/>
        <w:bookmarkEnd w:id="507"/>
        <w:bookmarkEnd w:id="508"/>
      </w:ins>
    </w:p>
    <w:p>
      <w:pPr>
        <w:pStyle w:val="Footnoteheading"/>
        <w:rPr>
          <w:ins w:id="525" w:author="svcMRProcess" w:date="2020-02-19T03:18:00Z"/>
        </w:rPr>
      </w:pPr>
      <w:bookmarkStart w:id="526" w:name="_Toc501011213"/>
      <w:bookmarkStart w:id="527" w:name="_Toc501013798"/>
      <w:ins w:id="528" w:author="svcMRProcess" w:date="2020-02-19T03:18:00Z">
        <w:r>
          <w:tab/>
          <w:t>[Heading inserted by No. 20 of 2017 s. 8.]</w:t>
        </w:r>
      </w:ins>
    </w:p>
    <w:p>
      <w:pPr>
        <w:pStyle w:val="Heading5"/>
        <w:rPr>
          <w:ins w:id="529" w:author="svcMRProcess" w:date="2020-02-19T03:18:00Z"/>
        </w:rPr>
      </w:pPr>
      <w:bookmarkStart w:id="530" w:name="_Toc501020908"/>
      <w:ins w:id="531" w:author="svcMRProcess" w:date="2020-02-19T03:18:00Z">
        <w:r>
          <w:rPr>
            <w:rStyle w:val="CharSectno"/>
          </w:rPr>
          <w:t>23A</w:t>
        </w:r>
        <w:r>
          <w:t>.</w:t>
        </w:r>
        <w:r>
          <w:tab/>
          <w:t>Nomination of estimates for determining rates for progressive return periods</w:t>
        </w:r>
        <w:bookmarkEnd w:id="526"/>
        <w:bookmarkEnd w:id="527"/>
        <w:bookmarkEnd w:id="530"/>
      </w:ins>
    </w:p>
    <w:p>
      <w:pPr>
        <w:pStyle w:val="Subsection"/>
        <w:rPr>
          <w:ins w:id="532" w:author="svcMRProcess" w:date="2020-02-19T03:18:00Z"/>
        </w:rPr>
      </w:pPr>
      <w:ins w:id="533" w:author="svcMRProcess" w:date="2020-02-19T03:18:00Z">
        <w:r>
          <w:tab/>
          <w:t>(1)</w:t>
        </w:r>
        <w:r>
          <w:tab/>
          <w:t xml:space="preserve">The Commissioner may — </w:t>
        </w:r>
      </w:ins>
    </w:p>
    <w:p>
      <w:pPr>
        <w:pStyle w:val="Indenta"/>
        <w:rPr>
          <w:ins w:id="534" w:author="svcMRProcess" w:date="2020-02-19T03:18:00Z"/>
        </w:rPr>
      </w:pPr>
      <w:ins w:id="535" w:author="svcMRProcess" w:date="2020-02-19T03:18:00Z">
        <w:r>
          <w:tab/>
          <w:t>(a)</w:t>
        </w:r>
        <w:r>
          <w:tab/>
          <w:t xml:space="preserve">for the purposes of the </w:t>
        </w:r>
        <w:r>
          <w:rPr>
            <w:i/>
          </w:rPr>
          <w:t>Pay</w:t>
        </w:r>
        <w:r>
          <w:rPr>
            <w:i/>
          </w:rPr>
          <w:noBreakHyphen/>
          <w:t>roll Tax Act 2002</w:t>
        </w:r>
        <w:r>
          <w:t xml:space="preserve"> section 9(a), nominate — </w:t>
        </w:r>
      </w:ins>
    </w:p>
    <w:p>
      <w:pPr>
        <w:pStyle w:val="Indenti"/>
        <w:rPr>
          <w:ins w:id="536" w:author="svcMRProcess" w:date="2020-02-19T03:18:00Z"/>
        </w:rPr>
      </w:pPr>
      <w:ins w:id="537" w:author="svcMRProcess" w:date="2020-02-19T03:18:00Z">
        <w:r>
          <w:tab/>
          <w:t>(i)</w:t>
        </w:r>
        <w:r>
          <w:tab/>
          <w:t>an amount of Australian taxable wages that it is estimated will be payable by an interstate non</w:t>
        </w:r>
        <w:r>
          <w:noBreakHyphen/>
          <w:t>group employer during an assessment year in the sliding scale period; and</w:t>
        </w:r>
      </w:ins>
    </w:p>
    <w:p>
      <w:pPr>
        <w:pStyle w:val="Indenti"/>
        <w:rPr>
          <w:ins w:id="538" w:author="svcMRProcess" w:date="2020-02-19T03:18:00Z"/>
        </w:rPr>
      </w:pPr>
      <w:ins w:id="539" w:author="svcMRProcess" w:date="2020-02-19T03:18:00Z">
        <w:r>
          <w:tab/>
          <w:t>(ii)</w:t>
        </w:r>
        <w:r>
          <w:tab/>
          <w:t>a number of days in the assessment year during which it is estimated that Australian taxable wages will be payable by the employer;</w:t>
        </w:r>
      </w:ins>
    </w:p>
    <w:p>
      <w:pPr>
        <w:pStyle w:val="Indenta"/>
        <w:rPr>
          <w:ins w:id="540" w:author="svcMRProcess" w:date="2020-02-19T03:18:00Z"/>
        </w:rPr>
      </w:pPr>
      <w:ins w:id="541" w:author="svcMRProcess" w:date="2020-02-19T03:18:00Z">
        <w:r>
          <w:tab/>
        </w:r>
        <w:r>
          <w:tab/>
          <w:t>or</w:t>
        </w:r>
      </w:ins>
    </w:p>
    <w:p>
      <w:pPr>
        <w:pStyle w:val="Indenta"/>
        <w:rPr>
          <w:ins w:id="542" w:author="svcMRProcess" w:date="2020-02-19T03:18:00Z"/>
        </w:rPr>
      </w:pPr>
      <w:ins w:id="543" w:author="svcMRProcess" w:date="2020-02-19T03:18:00Z">
        <w:r>
          <w:tab/>
          <w:t>(b)</w:t>
        </w:r>
        <w:r>
          <w:tab/>
          <w:t xml:space="preserve">for the purposes of the </w:t>
        </w:r>
        <w:r>
          <w:rPr>
            <w:i/>
          </w:rPr>
          <w:t>Pay</w:t>
        </w:r>
        <w:r>
          <w:rPr>
            <w:i/>
          </w:rPr>
          <w:noBreakHyphen/>
          <w:t>roll Tax Act 2002</w:t>
        </w:r>
        <w:r>
          <w:t xml:space="preserve"> section 11(a), nominate — </w:t>
        </w:r>
      </w:ins>
    </w:p>
    <w:p>
      <w:pPr>
        <w:pStyle w:val="Indenti"/>
        <w:rPr>
          <w:ins w:id="544" w:author="svcMRProcess" w:date="2020-02-19T03:18:00Z"/>
        </w:rPr>
      </w:pPr>
      <w:ins w:id="545" w:author="svcMRProcess" w:date="2020-02-19T03:18:00Z">
        <w:r>
          <w:tab/>
          <w:t>(i)</w:t>
        </w:r>
        <w:r>
          <w:tab/>
          <w:t>an amount of Australian taxable wages that it is estimated will be payable by all members of a group during an assessment year in the sliding scale period; and</w:t>
        </w:r>
      </w:ins>
    </w:p>
    <w:p>
      <w:pPr>
        <w:pStyle w:val="Indenti"/>
        <w:rPr>
          <w:ins w:id="546" w:author="svcMRProcess" w:date="2020-02-19T03:18:00Z"/>
        </w:rPr>
      </w:pPr>
      <w:ins w:id="547" w:author="svcMRProcess" w:date="2020-02-19T03:18:00Z">
        <w:r>
          <w:tab/>
          <w:t>(ii)</w:t>
        </w:r>
        <w:r>
          <w:tab/>
          <w:t>a number of days in the assessment year during which it is estimated that Australian taxable wages will be payable by at least one member of the group.</w:t>
        </w:r>
      </w:ins>
    </w:p>
    <w:p>
      <w:pPr>
        <w:pStyle w:val="Subsection"/>
        <w:rPr>
          <w:ins w:id="548" w:author="svcMRProcess" w:date="2020-02-19T03:18:00Z"/>
        </w:rPr>
      </w:pPr>
      <w:ins w:id="549" w:author="svcMRProcess" w:date="2020-02-19T03:18:00Z">
        <w:r>
          <w:tab/>
          <w:t>(2)</w:t>
        </w:r>
        <w:r>
          <w:tab/>
          <w:t xml:space="preserve">The Commissioner may make or vary a nomination under this section — </w:t>
        </w:r>
      </w:ins>
    </w:p>
    <w:p>
      <w:pPr>
        <w:pStyle w:val="Indenta"/>
        <w:rPr>
          <w:ins w:id="550" w:author="svcMRProcess" w:date="2020-02-19T03:18:00Z"/>
        </w:rPr>
      </w:pPr>
      <w:ins w:id="551" w:author="svcMRProcess" w:date="2020-02-19T03:18:00Z">
        <w:r>
          <w:tab/>
          <w:t>(a)</w:t>
        </w:r>
        <w:r>
          <w:tab/>
          <w:t>on the Commissioner’s own initiative, having regard to the amounts of Australian taxable wages previously paid or payable by the employer, or by all members of the group, and any other relevant matters; or</w:t>
        </w:r>
      </w:ins>
    </w:p>
    <w:p>
      <w:pPr>
        <w:pStyle w:val="Indenta"/>
        <w:rPr>
          <w:ins w:id="552" w:author="svcMRProcess" w:date="2020-02-19T03:18:00Z"/>
        </w:rPr>
      </w:pPr>
      <w:ins w:id="553" w:author="svcMRProcess" w:date="2020-02-19T03:18:00Z">
        <w:r>
          <w:tab/>
          <w:t>(b)</w:t>
        </w:r>
        <w:r>
          <w:tab/>
          <w:t>on application by the interstate non</w:t>
        </w:r>
        <w:r>
          <w:noBreakHyphen/>
          <w:t>group employer, or by a member of the group, having regard to the information included in the application and any other relevant matters.</w:t>
        </w:r>
      </w:ins>
    </w:p>
    <w:p>
      <w:pPr>
        <w:pStyle w:val="Subsection"/>
        <w:rPr>
          <w:ins w:id="554" w:author="svcMRProcess" w:date="2020-02-19T03:18:00Z"/>
        </w:rPr>
      </w:pPr>
      <w:ins w:id="555" w:author="svcMRProcess" w:date="2020-02-19T03:18:00Z">
        <w:r>
          <w:tab/>
          <w:t>(3)</w:t>
        </w:r>
        <w:r>
          <w:tab/>
          <w:t>The Commissioner may cancel a nomination under this section at any time.</w:t>
        </w:r>
      </w:ins>
    </w:p>
    <w:p>
      <w:pPr>
        <w:pStyle w:val="Subsection"/>
        <w:rPr>
          <w:ins w:id="556" w:author="svcMRProcess" w:date="2020-02-19T03:18:00Z"/>
        </w:rPr>
      </w:pPr>
      <w:ins w:id="557" w:author="svcMRProcess" w:date="2020-02-19T03:18:00Z">
        <w:r>
          <w:tab/>
          <w:t>(4)</w:t>
        </w:r>
        <w:r>
          <w:tab/>
          <w:t xml:space="preserve">As soon as practicable after making, varying or cancelling a nomination under this section, the Commissioner must notify the employer, or each member of the group, to which the nomination relates of — </w:t>
        </w:r>
      </w:ins>
    </w:p>
    <w:p>
      <w:pPr>
        <w:pStyle w:val="Indenta"/>
        <w:rPr>
          <w:ins w:id="558" w:author="svcMRProcess" w:date="2020-02-19T03:18:00Z"/>
        </w:rPr>
      </w:pPr>
      <w:ins w:id="559" w:author="svcMRProcess" w:date="2020-02-19T03:18:00Z">
        <w:r>
          <w:tab/>
          <w:t>(a)</w:t>
        </w:r>
        <w:r>
          <w:tab/>
          <w:t>the making, variation or cancellation of the nomination; and</w:t>
        </w:r>
      </w:ins>
    </w:p>
    <w:p>
      <w:pPr>
        <w:pStyle w:val="Indenta"/>
        <w:rPr>
          <w:ins w:id="560" w:author="svcMRProcess" w:date="2020-02-19T03:18:00Z"/>
        </w:rPr>
      </w:pPr>
      <w:ins w:id="561" w:author="svcMRProcess" w:date="2020-02-19T03:18:00Z">
        <w:r>
          <w:tab/>
          <w:t>(b)</w:t>
        </w:r>
        <w:r>
          <w:tab/>
          <w:t>in the case of the making or variation of a nomination — the first progressive return period to which the nomination, or the nomination as varied, applies (which may be any period in the assessment year, including a period that has ended).</w:t>
        </w:r>
      </w:ins>
    </w:p>
    <w:p>
      <w:pPr>
        <w:pStyle w:val="Subsection"/>
        <w:rPr>
          <w:ins w:id="562" w:author="svcMRProcess" w:date="2020-02-19T03:18:00Z"/>
        </w:rPr>
      </w:pPr>
      <w:ins w:id="563" w:author="svcMRProcess" w:date="2020-02-19T03:18:00Z">
        <w:r>
          <w:tab/>
          <w:t>(5)</w:t>
        </w:r>
        <w:r>
          <w:tab/>
          <w:t>Subject to any cancellation or variation, a nomination under this section applies to the progressive return period specified under subsection (4)(b) and each subsequent progressive return period in the assessment year.</w:t>
        </w:r>
      </w:ins>
    </w:p>
    <w:p>
      <w:pPr>
        <w:pStyle w:val="Subsection"/>
        <w:rPr>
          <w:ins w:id="564" w:author="svcMRProcess" w:date="2020-02-19T03:18:00Z"/>
        </w:rPr>
      </w:pPr>
      <w:ins w:id="565" w:author="svcMRProcess" w:date="2020-02-19T03:18:00Z">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ins>
    </w:p>
    <w:p>
      <w:pPr>
        <w:pStyle w:val="Footnotesection"/>
        <w:rPr>
          <w:ins w:id="566" w:author="svcMRProcess" w:date="2020-02-19T03:18:00Z"/>
        </w:rPr>
      </w:pPr>
      <w:bookmarkStart w:id="567" w:name="_Toc501011214"/>
      <w:bookmarkStart w:id="568" w:name="_Toc501013799"/>
      <w:ins w:id="569" w:author="svcMRProcess" w:date="2020-02-19T03:18:00Z">
        <w:r>
          <w:tab/>
          <w:t>[Section 23A inserted by No. 20 of 2017 s. 8.]</w:t>
        </w:r>
      </w:ins>
    </w:p>
    <w:p>
      <w:pPr>
        <w:pStyle w:val="Heading5"/>
        <w:rPr>
          <w:ins w:id="570" w:author="svcMRProcess" w:date="2020-02-19T03:18:00Z"/>
        </w:rPr>
      </w:pPr>
      <w:bookmarkStart w:id="571" w:name="_Toc501020909"/>
      <w:ins w:id="572" w:author="svcMRProcess" w:date="2020-02-19T03:18:00Z">
        <w:r>
          <w:rPr>
            <w:rStyle w:val="CharSectno"/>
          </w:rPr>
          <w:t>23B</w:t>
        </w:r>
        <w:r>
          <w:t>.</w:t>
        </w:r>
        <w:r>
          <w:tab/>
          <w:t>Application for nomination under s. 23A</w:t>
        </w:r>
        <w:bookmarkEnd w:id="567"/>
        <w:bookmarkEnd w:id="568"/>
        <w:bookmarkEnd w:id="571"/>
      </w:ins>
    </w:p>
    <w:p>
      <w:pPr>
        <w:pStyle w:val="Subsection"/>
        <w:rPr>
          <w:ins w:id="573" w:author="svcMRProcess" w:date="2020-02-19T03:18:00Z"/>
        </w:rPr>
      </w:pPr>
      <w:ins w:id="574" w:author="svcMRProcess" w:date="2020-02-19T03:18:00Z">
        <w:r>
          <w:tab/>
          <w:t>(1)</w:t>
        </w:r>
        <w:r>
          <w:tab/>
          <w:t xml:space="preserve">An application for the making or variation of a nomination under section 23A must — </w:t>
        </w:r>
      </w:ins>
    </w:p>
    <w:p>
      <w:pPr>
        <w:pStyle w:val="Indenta"/>
        <w:rPr>
          <w:ins w:id="575" w:author="svcMRProcess" w:date="2020-02-19T03:18:00Z"/>
        </w:rPr>
      </w:pPr>
      <w:ins w:id="576" w:author="svcMRProcess" w:date="2020-02-19T03:18:00Z">
        <w:r>
          <w:tab/>
          <w:t>(a)</w:t>
        </w:r>
        <w:r>
          <w:tab/>
          <w:t>be in the approved form; and</w:t>
        </w:r>
      </w:ins>
    </w:p>
    <w:p>
      <w:pPr>
        <w:pStyle w:val="Indenta"/>
        <w:rPr>
          <w:ins w:id="577" w:author="svcMRProcess" w:date="2020-02-19T03:18:00Z"/>
        </w:rPr>
      </w:pPr>
      <w:ins w:id="578" w:author="svcMRProcess" w:date="2020-02-19T03:18:00Z">
        <w:r>
          <w:tab/>
          <w:t>(b)</w:t>
        </w:r>
        <w:r>
          <w:tab/>
          <w:t>include any relevant information required by the Commissioner.</w:t>
        </w:r>
      </w:ins>
    </w:p>
    <w:p>
      <w:pPr>
        <w:pStyle w:val="Subsection"/>
        <w:rPr>
          <w:ins w:id="579" w:author="svcMRProcess" w:date="2020-02-19T03:18:00Z"/>
        </w:rPr>
      </w:pPr>
      <w:ins w:id="580" w:author="svcMRProcess" w:date="2020-02-19T03:18:00Z">
        <w:r>
          <w:tab/>
          <w:t>(2)</w:t>
        </w:r>
        <w:r>
          <w:tab/>
          <w:t>An application for the variation of a nomination made under section 23A in relation to an interstate non</w:t>
        </w:r>
        <w:r>
          <w:noBreakHyphen/>
          <w:t xml:space="preserve">group employer or a group cannot be made unless the applicant expects that — </w:t>
        </w:r>
      </w:ins>
    </w:p>
    <w:p>
      <w:pPr>
        <w:pStyle w:val="Indenta"/>
        <w:rPr>
          <w:ins w:id="581" w:author="svcMRProcess" w:date="2020-02-19T03:18:00Z"/>
        </w:rPr>
      </w:pPr>
      <w:ins w:id="582" w:author="svcMRProcess" w:date="2020-02-19T03:18:00Z">
        <w:r>
          <w:tab/>
          <w:t>(a)</w:t>
        </w:r>
        <w:r>
          <w:tab/>
          <w:t>the amount of Australian taxable wages that will be payable by the employer, or by all members of the group, during the assessment year will vary significantly from the nominated amount; or</w:t>
        </w:r>
      </w:ins>
    </w:p>
    <w:p>
      <w:pPr>
        <w:pStyle w:val="Indenta"/>
        <w:rPr>
          <w:ins w:id="583" w:author="svcMRProcess" w:date="2020-02-19T03:18:00Z"/>
        </w:rPr>
      </w:pPr>
      <w:ins w:id="584" w:author="svcMRProcess" w:date="2020-02-19T03:18:00Z">
        <w:r>
          <w:tab/>
          <w:t>(b)</w:t>
        </w:r>
        <w:r>
          <w:tab/>
          <w:t>the number of days in the assessment year during which Australian taxable wages will be payable by the employer, or by at least one member of the group, will vary significantly from the nominated number of days.</w:t>
        </w:r>
      </w:ins>
    </w:p>
    <w:p>
      <w:pPr>
        <w:pStyle w:val="Footnotesection"/>
        <w:rPr>
          <w:ins w:id="585" w:author="svcMRProcess" w:date="2020-02-19T03:18:00Z"/>
        </w:rPr>
      </w:pPr>
      <w:bookmarkStart w:id="586" w:name="_Toc501011215"/>
      <w:bookmarkStart w:id="587" w:name="_Toc501013800"/>
      <w:ins w:id="588" w:author="svcMRProcess" w:date="2020-02-19T03:18:00Z">
        <w:r>
          <w:tab/>
          <w:t>[Section 23B inserted by No. 20 of 2017 s. 8.]</w:t>
        </w:r>
      </w:ins>
    </w:p>
    <w:p>
      <w:pPr>
        <w:pStyle w:val="Heading5"/>
        <w:rPr>
          <w:ins w:id="589" w:author="svcMRProcess" w:date="2020-02-19T03:18:00Z"/>
        </w:rPr>
      </w:pPr>
      <w:bookmarkStart w:id="590" w:name="_Toc501020910"/>
      <w:ins w:id="591" w:author="svcMRProcess" w:date="2020-02-19T03:18:00Z">
        <w:r>
          <w:rPr>
            <w:rStyle w:val="CharSectno"/>
          </w:rPr>
          <w:t>23C</w:t>
        </w:r>
        <w:r>
          <w:t>.</w:t>
        </w:r>
        <w:r>
          <w:tab/>
          <w:t xml:space="preserve">Determination of reduced rate where </w:t>
        </w:r>
        <w:r>
          <w:rPr>
            <w:i/>
          </w:rPr>
          <w:t>Pay</w:t>
        </w:r>
        <w:r>
          <w:rPr>
            <w:i/>
          </w:rPr>
          <w:noBreakHyphen/>
          <w:t>roll Tax Act 2002</w:t>
        </w:r>
        <w:r>
          <w:t xml:space="preserve"> s. 8(6) or 10(7) applied</w:t>
        </w:r>
        <w:bookmarkEnd w:id="586"/>
        <w:bookmarkEnd w:id="587"/>
        <w:bookmarkEnd w:id="590"/>
      </w:ins>
    </w:p>
    <w:p>
      <w:pPr>
        <w:pStyle w:val="Subsection"/>
        <w:rPr>
          <w:ins w:id="592" w:author="svcMRProcess" w:date="2020-02-19T03:18:00Z"/>
        </w:rPr>
      </w:pPr>
      <w:ins w:id="593" w:author="svcMRProcess" w:date="2020-02-19T03:18:00Z">
        <w:r>
          <w:tab/>
          <w:t>(1)</w:t>
        </w:r>
        <w:r>
          <w:tab/>
          <w:t xml:space="preserve">This section applies if — </w:t>
        </w:r>
      </w:ins>
    </w:p>
    <w:p>
      <w:pPr>
        <w:pStyle w:val="Indenta"/>
        <w:rPr>
          <w:ins w:id="594" w:author="svcMRProcess" w:date="2020-02-19T03:18:00Z"/>
        </w:rPr>
      </w:pPr>
      <w:ins w:id="595" w:author="svcMRProcess" w:date="2020-02-19T03:18:00Z">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ins>
    </w:p>
    <w:p>
      <w:pPr>
        <w:pStyle w:val="Indenta"/>
        <w:rPr>
          <w:ins w:id="596" w:author="svcMRProcess" w:date="2020-02-19T03:18:00Z"/>
        </w:rPr>
      </w:pPr>
      <w:ins w:id="597" w:author="svcMRProcess" w:date="2020-02-19T03:18:00Z">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ins>
    </w:p>
    <w:p>
      <w:pPr>
        <w:pStyle w:val="Subsection"/>
        <w:rPr>
          <w:ins w:id="598" w:author="svcMRProcess" w:date="2020-02-19T03:18:00Z"/>
        </w:rPr>
      </w:pPr>
      <w:ins w:id="599" w:author="svcMRProcess" w:date="2020-02-19T03:18:00Z">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10(7) (whichever is relevant) does not apply to the employer or group and the year or part</w:t>
        </w:r>
        <w:r>
          <w:noBreakHyphen/>
          <w:t>year.</w:t>
        </w:r>
      </w:ins>
    </w:p>
    <w:p>
      <w:pPr>
        <w:pStyle w:val="Subsection"/>
        <w:rPr>
          <w:ins w:id="600" w:author="svcMRProcess" w:date="2020-02-19T03:18:00Z"/>
        </w:rPr>
      </w:pPr>
      <w:ins w:id="601" w:author="svcMRProcess" w:date="2020-02-19T03:18:00Z">
        <w:r>
          <w:tab/>
          <w:t>(3)</w:t>
        </w:r>
        <w:r>
          <w:tab/>
          <w:t>A determination under subsection (2) may be made on the Commissioner’s own initiative or on application by the interstate non</w:t>
        </w:r>
        <w:r>
          <w:noBreakHyphen/>
          <w:t>group employer or a member of the group.</w:t>
        </w:r>
      </w:ins>
    </w:p>
    <w:p>
      <w:pPr>
        <w:pStyle w:val="Subsection"/>
        <w:rPr>
          <w:ins w:id="602" w:author="svcMRProcess" w:date="2020-02-19T03:18:00Z"/>
        </w:rPr>
      </w:pPr>
      <w:ins w:id="603" w:author="svcMRProcess" w:date="2020-02-19T03:18:00Z">
        <w:r>
          <w:tab/>
          <w:t>(4)</w:t>
        </w:r>
        <w:r>
          <w:tab/>
          <w:t xml:space="preserve">An application for a determination under subsection (2) must — </w:t>
        </w:r>
      </w:ins>
    </w:p>
    <w:p>
      <w:pPr>
        <w:pStyle w:val="Indenta"/>
        <w:rPr>
          <w:ins w:id="604" w:author="svcMRProcess" w:date="2020-02-19T03:18:00Z"/>
        </w:rPr>
      </w:pPr>
      <w:ins w:id="605" w:author="svcMRProcess" w:date="2020-02-19T03:18:00Z">
        <w:r>
          <w:tab/>
          <w:t>(a)</w:t>
        </w:r>
        <w:r>
          <w:tab/>
          <w:t>be in the approved form; and</w:t>
        </w:r>
      </w:ins>
    </w:p>
    <w:p>
      <w:pPr>
        <w:pStyle w:val="Indenta"/>
        <w:rPr>
          <w:ins w:id="606" w:author="svcMRProcess" w:date="2020-02-19T03:18:00Z"/>
        </w:rPr>
      </w:pPr>
      <w:ins w:id="607" w:author="svcMRProcess" w:date="2020-02-19T03:18:00Z">
        <w:r>
          <w:tab/>
          <w:t>(b)</w:t>
        </w:r>
        <w:r>
          <w:tab/>
          <w:t>include any relevant information required by the Commissioner.</w:t>
        </w:r>
      </w:ins>
    </w:p>
    <w:p>
      <w:pPr>
        <w:pStyle w:val="Subsection"/>
        <w:rPr>
          <w:ins w:id="608" w:author="svcMRProcess" w:date="2020-02-19T03:18:00Z"/>
        </w:rPr>
      </w:pPr>
      <w:ins w:id="609" w:author="svcMRProcess" w:date="2020-02-19T03:18:00Z">
        <w:r>
          <w:tab/>
          <w:t>(5)</w:t>
        </w:r>
        <w:r>
          <w:tab/>
          <w:t>As soon as practicable after making a determination under subsection (2), the Commissioner must notify the employer, or each member of the group, to which the determination relates of the making of the determination.</w:t>
        </w:r>
      </w:ins>
    </w:p>
    <w:p>
      <w:pPr>
        <w:pStyle w:val="Subsection"/>
        <w:rPr>
          <w:ins w:id="610" w:author="svcMRProcess" w:date="2020-02-19T03:18:00Z"/>
        </w:rPr>
      </w:pPr>
      <w:ins w:id="611" w:author="svcMRProcess" w:date="2020-02-19T03:18:00Z">
        <w:r>
          <w:tab/>
          <w:t>(6)</w:t>
        </w:r>
        <w:r>
          <w:tab/>
          <w:t xml:space="preserve">Subject to the </w:t>
        </w:r>
        <w:r>
          <w:rPr>
            <w:i/>
          </w:rPr>
          <w:t>Taxation Administration Act 2003</w:t>
        </w:r>
        <w:r>
          <w:t xml:space="preserve"> section 17, the Commissioner must make any reassessment necessary to give effect to a determination under subsection (2).</w:t>
        </w:r>
      </w:ins>
    </w:p>
    <w:p>
      <w:pPr>
        <w:pStyle w:val="Footnotesection"/>
        <w:rPr>
          <w:ins w:id="612" w:author="svcMRProcess" w:date="2020-02-19T03:18:00Z"/>
        </w:rPr>
      </w:pPr>
      <w:ins w:id="613" w:author="svcMRProcess" w:date="2020-02-19T03:18:00Z">
        <w:r>
          <w:tab/>
          <w:t>[Section 23C inserted by No. 20 of 2017 s. 8.]</w:t>
        </w:r>
      </w:ins>
    </w:p>
    <w:p>
      <w:pPr>
        <w:pStyle w:val="Heading2"/>
      </w:pPr>
      <w:bookmarkStart w:id="614" w:name="_Toc501020083"/>
      <w:bookmarkStart w:id="615" w:name="_Toc501020226"/>
      <w:bookmarkStart w:id="616" w:name="_Toc501020773"/>
      <w:bookmarkStart w:id="617" w:name="_Toc501020911"/>
      <w:r>
        <w:rPr>
          <w:rStyle w:val="CharPartNo"/>
        </w:rPr>
        <w:t>Part 3</w:t>
      </w:r>
      <w:r>
        <w:rPr>
          <w:rStyle w:val="CharDivNo"/>
        </w:rPr>
        <w:t xml:space="preserve"> </w:t>
      </w:r>
      <w:r>
        <w:t>—</w:t>
      </w:r>
      <w:r>
        <w:rPr>
          <w:rStyle w:val="CharDivText"/>
        </w:rPr>
        <w:t xml:space="preserve"> </w:t>
      </w:r>
      <w:r>
        <w:rPr>
          <w:rStyle w:val="CharPartText"/>
        </w:rPr>
        <w:t>Registration and returns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614"/>
      <w:bookmarkEnd w:id="615"/>
      <w:bookmarkEnd w:id="616"/>
      <w:bookmarkEnd w:id="617"/>
    </w:p>
    <w:p>
      <w:pPr>
        <w:pStyle w:val="Heading5"/>
      </w:pPr>
      <w:bookmarkStart w:id="618" w:name="_Toc392162725"/>
      <w:bookmarkStart w:id="619" w:name="_Toc501020912"/>
      <w:bookmarkStart w:id="620" w:name="_Toc472684527"/>
      <w:r>
        <w:rPr>
          <w:rStyle w:val="CharSectno"/>
        </w:rPr>
        <w:t>24</w:t>
      </w:r>
      <w:r>
        <w:t>.</w:t>
      </w:r>
      <w:r>
        <w:tab/>
        <w:t>Applications for registration as employer</w:t>
      </w:r>
      <w:bookmarkEnd w:id="618"/>
      <w:bookmarkEnd w:id="619"/>
      <w:bookmarkEnd w:id="620"/>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621" w:name="_Toc392162726"/>
      <w:bookmarkStart w:id="622" w:name="_Toc501020913"/>
      <w:bookmarkStart w:id="623" w:name="_Toc472684528"/>
      <w:r>
        <w:rPr>
          <w:rStyle w:val="CharSectno"/>
        </w:rPr>
        <w:t>25</w:t>
      </w:r>
      <w:r>
        <w:t>.</w:t>
      </w:r>
      <w:r>
        <w:tab/>
        <w:t>Registration and cancellation of registration</w:t>
      </w:r>
      <w:bookmarkEnd w:id="621"/>
      <w:bookmarkEnd w:id="622"/>
      <w:bookmarkEnd w:id="623"/>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624" w:name="_Toc392162727"/>
      <w:bookmarkStart w:id="625" w:name="_Toc501020914"/>
      <w:bookmarkStart w:id="626" w:name="_Toc472684529"/>
      <w:r>
        <w:rPr>
          <w:rStyle w:val="CharSectno"/>
        </w:rPr>
        <w:t>26</w:t>
      </w:r>
      <w:r>
        <w:t>.</w:t>
      </w:r>
      <w:r>
        <w:tab/>
        <w:t>Monthly returns</w:t>
      </w:r>
      <w:bookmarkEnd w:id="624"/>
      <w:bookmarkEnd w:id="625"/>
      <w:bookmarkEnd w:id="626"/>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627" w:name="_Toc392162728"/>
      <w:bookmarkStart w:id="628" w:name="_Toc501020915"/>
      <w:bookmarkStart w:id="629" w:name="_Toc472684530"/>
      <w:r>
        <w:rPr>
          <w:rStyle w:val="CharSectno"/>
        </w:rPr>
        <w:t>27</w:t>
      </w:r>
      <w:r>
        <w:t>.</w:t>
      </w:r>
      <w:r>
        <w:tab/>
        <w:t>Additional returns for reconciliation purposes</w:t>
      </w:r>
      <w:bookmarkEnd w:id="627"/>
      <w:bookmarkEnd w:id="628"/>
      <w:bookmarkEnd w:id="629"/>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630" w:name="_Toc392162729"/>
      <w:bookmarkStart w:id="631" w:name="_Toc501020916"/>
      <w:bookmarkStart w:id="632" w:name="_Toc472684531"/>
      <w:r>
        <w:rPr>
          <w:rStyle w:val="CharSectno"/>
        </w:rPr>
        <w:t>28</w:t>
      </w:r>
      <w:r>
        <w:t>.</w:t>
      </w:r>
      <w:r>
        <w:tab/>
        <w:t>Further returns</w:t>
      </w:r>
      <w:bookmarkEnd w:id="630"/>
      <w:bookmarkEnd w:id="631"/>
      <w:bookmarkEnd w:id="632"/>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633" w:name="_Toc392162730"/>
      <w:bookmarkStart w:id="634" w:name="_Toc501020917"/>
      <w:bookmarkStart w:id="635" w:name="_Toc472684532"/>
      <w:r>
        <w:rPr>
          <w:rStyle w:val="CharSectno"/>
        </w:rPr>
        <w:t>28A</w:t>
      </w:r>
      <w:r>
        <w:t>.</w:t>
      </w:r>
      <w:r>
        <w:tab/>
        <w:t>Manner of lodging and paying in certain cases</w:t>
      </w:r>
      <w:bookmarkEnd w:id="633"/>
      <w:bookmarkEnd w:id="634"/>
      <w:bookmarkEnd w:id="635"/>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636" w:name="_Toc392162731"/>
      <w:bookmarkStart w:id="637" w:name="_Toc501020918"/>
      <w:bookmarkStart w:id="638" w:name="_Toc472684533"/>
      <w:r>
        <w:rPr>
          <w:rStyle w:val="CharSectno"/>
        </w:rPr>
        <w:t>29</w:t>
      </w:r>
      <w:r>
        <w:t>.</w:t>
      </w:r>
      <w:r>
        <w:tab/>
        <w:t>Exemptions from lodging monthly returns</w:t>
      </w:r>
      <w:bookmarkEnd w:id="636"/>
      <w:bookmarkEnd w:id="637"/>
      <w:bookmarkEnd w:id="638"/>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 xml:space="preserve">roll tax for which the employer or group would be liable in the assessment year if, during that year, the employer, or the employers of the group between them, paid or were liable to pay </w:t>
      </w:r>
      <w:del w:id="639" w:author="svcMRProcess" w:date="2020-02-19T03:18:00Z">
        <w:r>
          <w:delText>WA taxable wages and interstate</w:delText>
        </w:r>
      </w:del>
      <w:ins w:id="640" w:author="svcMRProcess" w:date="2020-02-19T03:18:00Z">
        <w:r>
          <w:t>Australian</w:t>
        </w:r>
      </w:ins>
      <w:r>
        <w:t xml:space="preserv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w:t>
      </w:r>
      <w:del w:id="641" w:author="svcMRProcess" w:date="2020-02-19T03:18:00Z">
        <w:r>
          <w:delText>19</w:delText>
        </w:r>
      </w:del>
      <w:ins w:id="642" w:author="svcMRProcess" w:date="2020-02-19T03:18:00Z">
        <w:r>
          <w:t>19; No. 20 of 2017 s. 9</w:t>
        </w:r>
      </w:ins>
      <w:r>
        <w:t>.]</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643" w:name="_Toc381880646"/>
      <w:bookmarkStart w:id="644" w:name="_Toc392162732"/>
      <w:bookmarkStart w:id="645" w:name="_Toc413764676"/>
      <w:bookmarkStart w:id="646" w:name="_Toc413764799"/>
      <w:bookmarkStart w:id="647" w:name="_Toc413841505"/>
      <w:bookmarkStart w:id="648" w:name="_Toc413847564"/>
      <w:bookmarkStart w:id="649" w:name="_Toc420418582"/>
      <w:bookmarkStart w:id="650" w:name="_Toc420489575"/>
      <w:bookmarkStart w:id="651" w:name="_Toc422494346"/>
      <w:bookmarkStart w:id="652" w:name="_Toc452556923"/>
      <w:bookmarkStart w:id="653" w:name="_Toc455415007"/>
      <w:bookmarkStart w:id="654" w:name="_Toc462731867"/>
      <w:bookmarkStart w:id="655" w:name="_Toc462751684"/>
      <w:bookmarkStart w:id="656" w:name="_Toc472679022"/>
      <w:bookmarkStart w:id="657" w:name="_Toc472684534"/>
      <w:bookmarkStart w:id="658" w:name="_Toc501020091"/>
      <w:bookmarkStart w:id="659" w:name="_Toc501020234"/>
      <w:bookmarkStart w:id="660" w:name="_Toc501020781"/>
      <w:bookmarkStart w:id="661" w:name="_Toc501020919"/>
      <w:r>
        <w:rPr>
          <w:rStyle w:val="CharPartNo"/>
        </w:rPr>
        <w:t>Part 4</w:t>
      </w:r>
      <w:r>
        <w:t xml:space="preserve"> — </w:t>
      </w:r>
      <w:r>
        <w:rPr>
          <w:rStyle w:val="CharPartText"/>
        </w:rPr>
        <w:t>Constitution of business groups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392162733"/>
      <w:bookmarkStart w:id="663" w:name="_Toc501020920"/>
      <w:bookmarkStart w:id="664" w:name="_Toc472684535"/>
      <w:r>
        <w:rPr>
          <w:rStyle w:val="CharSectno"/>
        </w:rPr>
        <w:t>30</w:t>
      </w:r>
      <w:r>
        <w:t>.</w:t>
      </w:r>
      <w:r>
        <w:tab/>
        <w:t>Grouping corporations</w:t>
      </w:r>
      <w:bookmarkEnd w:id="662"/>
      <w:bookmarkEnd w:id="663"/>
      <w:bookmarkEnd w:id="664"/>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665" w:name="_Toc392162734"/>
      <w:bookmarkStart w:id="666" w:name="_Toc501020921"/>
      <w:bookmarkStart w:id="667" w:name="_Toc472684536"/>
      <w:r>
        <w:rPr>
          <w:rStyle w:val="CharSectno"/>
        </w:rPr>
        <w:t>31</w:t>
      </w:r>
      <w:r>
        <w:t>.</w:t>
      </w:r>
      <w:r>
        <w:tab/>
        <w:t>Grouping where employees used in another business</w:t>
      </w:r>
      <w:bookmarkEnd w:id="665"/>
      <w:bookmarkEnd w:id="666"/>
      <w:bookmarkEnd w:id="667"/>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668" w:name="_Toc392162735"/>
      <w:bookmarkStart w:id="669" w:name="_Toc501020922"/>
      <w:bookmarkStart w:id="670" w:name="_Toc472684537"/>
      <w:r>
        <w:rPr>
          <w:rStyle w:val="CharSectno"/>
        </w:rPr>
        <w:t>32</w:t>
      </w:r>
      <w:r>
        <w:t>.</w:t>
      </w:r>
      <w:r>
        <w:tab/>
        <w:t>Grouping commonly controlled businesses</w:t>
      </w:r>
      <w:bookmarkEnd w:id="668"/>
      <w:bookmarkEnd w:id="669"/>
      <w:bookmarkEnd w:id="670"/>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671" w:name="_Toc392162736"/>
      <w:bookmarkStart w:id="672" w:name="_Toc501020923"/>
      <w:bookmarkStart w:id="673" w:name="_Toc472684538"/>
      <w:r>
        <w:rPr>
          <w:rStyle w:val="CharSectno"/>
        </w:rPr>
        <w:t>33</w:t>
      </w:r>
      <w:r>
        <w:t>.</w:t>
      </w:r>
      <w:r>
        <w:tab/>
        <w:t>Controlling interest in business</w:t>
      </w:r>
      <w:bookmarkEnd w:id="671"/>
      <w:bookmarkEnd w:id="672"/>
      <w:bookmarkEnd w:id="673"/>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674" w:name="_Toc392162737"/>
      <w:bookmarkStart w:id="675" w:name="_Toc501020924"/>
      <w:bookmarkStart w:id="676" w:name="_Toc472684539"/>
      <w:r>
        <w:rPr>
          <w:rStyle w:val="CharSectno"/>
        </w:rPr>
        <w:t>34</w:t>
      </w:r>
      <w:r>
        <w:t>.</w:t>
      </w:r>
      <w:r>
        <w:tab/>
        <w:t>Value of beneficial interest in discretionary trusts</w:t>
      </w:r>
      <w:bookmarkEnd w:id="674"/>
      <w:bookmarkEnd w:id="675"/>
      <w:bookmarkEnd w:id="676"/>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677" w:name="_Toc392162738"/>
      <w:bookmarkStart w:id="678" w:name="_Toc501020925"/>
      <w:bookmarkStart w:id="679" w:name="_Toc472684540"/>
      <w:r>
        <w:rPr>
          <w:rStyle w:val="CharSectno"/>
        </w:rPr>
        <w:t>35A</w:t>
      </w:r>
      <w:r>
        <w:t>.</w:t>
      </w:r>
      <w:r>
        <w:tab/>
        <w:t>Groups arising from tracing of interests in corporations</w:t>
      </w:r>
      <w:bookmarkEnd w:id="677"/>
      <w:bookmarkEnd w:id="678"/>
      <w:bookmarkEnd w:id="679"/>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680" w:name="_Toc392162739"/>
      <w:bookmarkStart w:id="681" w:name="_Toc501020926"/>
      <w:bookmarkStart w:id="682" w:name="_Toc472684541"/>
      <w:r>
        <w:rPr>
          <w:rStyle w:val="CharSectno"/>
        </w:rPr>
        <w:t>35B</w:t>
      </w:r>
      <w:r>
        <w:t>.</w:t>
      </w:r>
      <w:r>
        <w:tab/>
        <w:t>Direct interests</w:t>
      </w:r>
      <w:bookmarkEnd w:id="680"/>
      <w:bookmarkEnd w:id="681"/>
      <w:bookmarkEnd w:id="682"/>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683" w:name="_Toc392162740"/>
      <w:bookmarkStart w:id="684" w:name="_Toc501020927"/>
      <w:bookmarkStart w:id="685" w:name="_Toc472684542"/>
      <w:r>
        <w:rPr>
          <w:rStyle w:val="CharSectno"/>
        </w:rPr>
        <w:t>35C</w:t>
      </w:r>
      <w:r>
        <w:t>.</w:t>
      </w:r>
      <w:r>
        <w:tab/>
        <w:t>Indirect interests</w:t>
      </w:r>
      <w:bookmarkEnd w:id="683"/>
      <w:bookmarkEnd w:id="684"/>
      <w:bookmarkEnd w:id="685"/>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686" w:name="_Toc392162741"/>
      <w:bookmarkStart w:id="687" w:name="_Toc501020928"/>
      <w:bookmarkStart w:id="688" w:name="_Toc472684543"/>
      <w:r>
        <w:rPr>
          <w:rStyle w:val="CharSectno"/>
        </w:rPr>
        <w:t>35D</w:t>
      </w:r>
      <w:r>
        <w:t>.</w:t>
      </w:r>
      <w:r>
        <w:tab/>
        <w:t>Aggregate interests</w:t>
      </w:r>
      <w:bookmarkEnd w:id="686"/>
      <w:bookmarkEnd w:id="687"/>
      <w:bookmarkEnd w:id="688"/>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689" w:name="_Toc392162742"/>
      <w:bookmarkStart w:id="690" w:name="_Toc501020929"/>
      <w:bookmarkStart w:id="691" w:name="_Toc472684544"/>
      <w:r>
        <w:rPr>
          <w:rStyle w:val="CharSectno"/>
        </w:rPr>
        <w:t>36</w:t>
      </w:r>
      <w:r>
        <w:t>.</w:t>
      </w:r>
      <w:r>
        <w:tab/>
        <w:t>Smaller groups subsumed into larger groups</w:t>
      </w:r>
      <w:bookmarkEnd w:id="689"/>
      <w:bookmarkEnd w:id="690"/>
      <w:bookmarkEnd w:id="691"/>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692" w:name="_Toc392162743"/>
      <w:bookmarkStart w:id="693" w:name="_Toc501020930"/>
      <w:bookmarkStart w:id="694" w:name="_Toc472684545"/>
      <w:r>
        <w:rPr>
          <w:rStyle w:val="CharSectno"/>
        </w:rPr>
        <w:t>37</w:t>
      </w:r>
      <w:r>
        <w:t>.</w:t>
      </w:r>
      <w:r>
        <w:tab/>
        <w:t>Grouping provisions operate independently</w:t>
      </w:r>
      <w:bookmarkEnd w:id="692"/>
      <w:bookmarkEnd w:id="693"/>
      <w:bookmarkEnd w:id="694"/>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695" w:name="_Toc392162744"/>
      <w:bookmarkStart w:id="696" w:name="_Toc501020931"/>
      <w:bookmarkStart w:id="697" w:name="_Toc472684546"/>
      <w:r>
        <w:rPr>
          <w:rStyle w:val="CharSectno"/>
        </w:rPr>
        <w:t>38</w:t>
      </w:r>
      <w:r>
        <w:t>.</w:t>
      </w:r>
      <w:r>
        <w:tab/>
        <w:t>Exclusion from groups</w:t>
      </w:r>
      <w:bookmarkEnd w:id="695"/>
      <w:bookmarkEnd w:id="696"/>
      <w:bookmarkEnd w:id="697"/>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698" w:name="_Toc392162745"/>
      <w:bookmarkStart w:id="699" w:name="_Toc501020932"/>
      <w:bookmarkStart w:id="700" w:name="_Toc472684547"/>
      <w:r>
        <w:rPr>
          <w:rStyle w:val="CharSectno"/>
        </w:rPr>
        <w:t>39</w:t>
      </w:r>
      <w:r>
        <w:t>.</w:t>
      </w:r>
      <w:r>
        <w:tab/>
        <w:t>Designated group employer</w:t>
      </w:r>
      <w:bookmarkEnd w:id="698"/>
      <w:bookmarkEnd w:id="699"/>
      <w:bookmarkEnd w:id="700"/>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701" w:name="_Toc381880660"/>
      <w:bookmarkStart w:id="702" w:name="_Toc392162746"/>
      <w:bookmarkStart w:id="703" w:name="_Toc413764690"/>
      <w:bookmarkStart w:id="704" w:name="_Toc413764813"/>
      <w:bookmarkStart w:id="705" w:name="_Toc413841519"/>
      <w:bookmarkStart w:id="706" w:name="_Toc413847578"/>
      <w:bookmarkStart w:id="707" w:name="_Toc420418596"/>
      <w:bookmarkStart w:id="708" w:name="_Toc420489589"/>
      <w:bookmarkStart w:id="709" w:name="_Toc422494360"/>
      <w:bookmarkStart w:id="710" w:name="_Toc452556937"/>
      <w:bookmarkStart w:id="711" w:name="_Toc455415021"/>
      <w:bookmarkStart w:id="712" w:name="_Toc462731881"/>
      <w:bookmarkStart w:id="713" w:name="_Toc462751698"/>
      <w:bookmarkStart w:id="714" w:name="_Toc472679036"/>
      <w:bookmarkStart w:id="715" w:name="_Toc472684548"/>
      <w:bookmarkStart w:id="716" w:name="_Toc501020105"/>
      <w:bookmarkStart w:id="717" w:name="_Toc501020248"/>
      <w:bookmarkStart w:id="718" w:name="_Toc501020795"/>
      <w:bookmarkStart w:id="719" w:name="_Toc501020933"/>
      <w:r>
        <w:rPr>
          <w:rStyle w:val="CharPartNo"/>
        </w:rPr>
        <w:t>Part 5</w:t>
      </w:r>
      <w:r>
        <w:rPr>
          <w:rStyle w:val="CharDivNo"/>
        </w:rPr>
        <w:t> </w:t>
      </w:r>
      <w:r>
        <w:t>—</w:t>
      </w:r>
      <w:r>
        <w:rPr>
          <w:rStyle w:val="CharDivText"/>
        </w:rPr>
        <w:t> </w:t>
      </w:r>
      <w:r>
        <w:rPr>
          <w:rStyle w:val="CharPartText"/>
        </w:rPr>
        <w:t>Exempt wages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pPr>
      <w:r>
        <w:tab/>
        <w:t>[Heading inserted by No. 15 of 2010 s. 12.]</w:t>
      </w:r>
    </w:p>
    <w:p>
      <w:pPr>
        <w:pStyle w:val="Heading5"/>
      </w:pPr>
      <w:bookmarkStart w:id="720" w:name="_Toc392162747"/>
      <w:bookmarkStart w:id="721" w:name="_Toc501020934"/>
      <w:bookmarkStart w:id="722" w:name="_Toc472684549"/>
      <w:r>
        <w:rPr>
          <w:rStyle w:val="CharSectno"/>
        </w:rPr>
        <w:t>40</w:t>
      </w:r>
      <w:r>
        <w:t>.</w:t>
      </w:r>
      <w:r>
        <w:tab/>
        <w:t>Exempt wages</w:t>
      </w:r>
      <w:bookmarkEnd w:id="720"/>
      <w:bookmarkEnd w:id="721"/>
      <w:bookmarkEnd w:id="722"/>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 No. 11 of 2016 s. 298; No. 26 of 2016 s. 80.]</w:t>
      </w:r>
    </w:p>
    <w:p>
      <w:pPr>
        <w:pStyle w:val="Heading5"/>
      </w:pPr>
      <w:bookmarkStart w:id="723" w:name="_Toc392162748"/>
      <w:bookmarkStart w:id="724" w:name="_Toc501020935"/>
      <w:bookmarkStart w:id="725" w:name="_Toc472684550"/>
      <w:r>
        <w:rPr>
          <w:rStyle w:val="CharSectno"/>
        </w:rPr>
        <w:t>41A</w:t>
      </w:r>
      <w:r>
        <w:t>.</w:t>
      </w:r>
      <w:r>
        <w:tab/>
        <w:t>Exempt wages: parental and adoption leave</w:t>
      </w:r>
      <w:bookmarkEnd w:id="723"/>
      <w:bookmarkEnd w:id="724"/>
      <w:bookmarkEnd w:id="725"/>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726" w:name="_Toc392162749"/>
      <w:bookmarkStart w:id="727" w:name="_Toc501020936"/>
      <w:bookmarkStart w:id="728" w:name="_Toc472684551"/>
      <w:r>
        <w:rPr>
          <w:rStyle w:val="CharSectno"/>
        </w:rPr>
        <w:t>41B</w:t>
      </w:r>
      <w:r>
        <w:t>.</w:t>
      </w:r>
      <w:r>
        <w:tab/>
        <w:t>Exempt wages: wages paid or payable for or in relation to services performed in other countries</w:t>
      </w:r>
      <w:bookmarkEnd w:id="726"/>
      <w:bookmarkEnd w:id="727"/>
      <w:bookmarkEnd w:id="728"/>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729" w:name="_Toc392162750"/>
      <w:bookmarkStart w:id="730" w:name="_Toc501020937"/>
      <w:bookmarkStart w:id="731" w:name="_Toc472684552"/>
      <w:r>
        <w:rPr>
          <w:rStyle w:val="CharSectno"/>
        </w:rPr>
        <w:t>41C</w:t>
      </w:r>
      <w:r>
        <w:t>.</w:t>
      </w:r>
      <w:r>
        <w:tab/>
        <w:t>Exempt wages: DSC disability support and disability wages subsidy</w:t>
      </w:r>
      <w:bookmarkEnd w:id="729"/>
      <w:bookmarkEnd w:id="730"/>
      <w:bookmarkEnd w:id="731"/>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732" w:name="_Toc381880665"/>
      <w:bookmarkStart w:id="733" w:name="_Toc392162751"/>
      <w:bookmarkStart w:id="734" w:name="_Toc413764695"/>
      <w:bookmarkStart w:id="735" w:name="_Toc413764818"/>
      <w:bookmarkStart w:id="736" w:name="_Toc413841524"/>
      <w:bookmarkStart w:id="737" w:name="_Toc413847583"/>
      <w:bookmarkStart w:id="738" w:name="_Toc420418601"/>
      <w:bookmarkStart w:id="739" w:name="_Toc420489594"/>
      <w:bookmarkStart w:id="740" w:name="_Toc422494365"/>
      <w:bookmarkStart w:id="741" w:name="_Toc452556942"/>
      <w:bookmarkStart w:id="742" w:name="_Toc455415026"/>
      <w:bookmarkStart w:id="743" w:name="_Toc462731886"/>
      <w:bookmarkStart w:id="744" w:name="_Toc462751703"/>
      <w:bookmarkStart w:id="745" w:name="_Toc472679041"/>
      <w:bookmarkStart w:id="746" w:name="_Toc472684553"/>
      <w:bookmarkStart w:id="747" w:name="_Toc501020110"/>
      <w:bookmarkStart w:id="748" w:name="_Toc501020253"/>
      <w:bookmarkStart w:id="749" w:name="_Toc501020800"/>
      <w:bookmarkStart w:id="750" w:name="_Toc501020938"/>
      <w:r>
        <w:rPr>
          <w:rStyle w:val="CharPartNo"/>
        </w:rPr>
        <w:t>Part 6</w:t>
      </w:r>
      <w:r>
        <w:rPr>
          <w:rStyle w:val="CharDivNo"/>
        </w:rPr>
        <w:t> </w:t>
      </w:r>
      <w:r>
        <w:t>—</w:t>
      </w:r>
      <w:r>
        <w:rPr>
          <w:rStyle w:val="CharDivText"/>
        </w:rPr>
        <w:t> </w:t>
      </w:r>
      <w:r>
        <w:rPr>
          <w:rStyle w:val="CharPartText"/>
        </w:rPr>
        <w:t>Miscellaneous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pPr>
      <w:r>
        <w:tab/>
        <w:t>[Heading inserted by No. 15 of 2010 s. 15.]</w:t>
      </w:r>
    </w:p>
    <w:p>
      <w:pPr>
        <w:pStyle w:val="Heading5"/>
      </w:pPr>
      <w:bookmarkStart w:id="751" w:name="_Toc392162752"/>
      <w:bookmarkStart w:id="752" w:name="_Toc501020939"/>
      <w:bookmarkStart w:id="753" w:name="_Toc472684554"/>
      <w:r>
        <w:rPr>
          <w:rStyle w:val="CharSectno"/>
        </w:rPr>
        <w:t>41</w:t>
      </w:r>
      <w:r>
        <w:t>.</w:t>
      </w:r>
      <w:r>
        <w:tab/>
        <w:t>Exempting charitable bodies or organisations</w:t>
      </w:r>
      <w:bookmarkEnd w:id="751"/>
      <w:bookmarkEnd w:id="752"/>
      <w:bookmarkEnd w:id="753"/>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754" w:name="_Toc412808337"/>
      <w:bookmarkStart w:id="755" w:name="_Toc413753272"/>
      <w:bookmarkStart w:id="756" w:name="_Toc413761785"/>
      <w:bookmarkStart w:id="757" w:name="_Toc501020940"/>
      <w:bookmarkStart w:id="758" w:name="_Toc472684555"/>
      <w:bookmarkStart w:id="759" w:name="_Toc392162753"/>
      <w:r>
        <w:rPr>
          <w:rStyle w:val="CharSectno"/>
        </w:rPr>
        <w:t>42A</w:t>
      </w:r>
      <w:r>
        <w:t>.</w:t>
      </w:r>
      <w:r>
        <w:tab/>
        <w:t>What is a relevant body</w:t>
      </w:r>
      <w:bookmarkEnd w:id="754"/>
      <w:bookmarkEnd w:id="755"/>
      <w:bookmarkEnd w:id="756"/>
      <w:bookmarkEnd w:id="757"/>
      <w:bookmarkEnd w:id="758"/>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760" w:name="_Toc412808338"/>
      <w:bookmarkStart w:id="761" w:name="_Toc413753273"/>
      <w:bookmarkStart w:id="762" w:name="_Toc413761786"/>
      <w:bookmarkStart w:id="763" w:name="_Toc501020941"/>
      <w:bookmarkStart w:id="764" w:name="_Toc472684556"/>
      <w:r>
        <w:rPr>
          <w:rStyle w:val="CharSectno"/>
        </w:rPr>
        <w:t>42B</w:t>
      </w:r>
      <w:r>
        <w:t>.</w:t>
      </w:r>
      <w:r>
        <w:tab/>
        <w:t>Application for a beneficial body determination</w:t>
      </w:r>
      <w:bookmarkEnd w:id="760"/>
      <w:bookmarkEnd w:id="761"/>
      <w:bookmarkEnd w:id="762"/>
      <w:bookmarkEnd w:id="763"/>
      <w:bookmarkEnd w:id="764"/>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765" w:name="_Toc412808339"/>
      <w:bookmarkStart w:id="766" w:name="_Toc413753274"/>
      <w:bookmarkStart w:id="767" w:name="_Toc413761787"/>
      <w:r>
        <w:tab/>
        <w:t>[Section 42B inserted by No. 8 of 2015 s. 14.]</w:t>
      </w:r>
    </w:p>
    <w:p>
      <w:pPr>
        <w:pStyle w:val="Heading5"/>
      </w:pPr>
      <w:bookmarkStart w:id="768" w:name="_Toc501020942"/>
      <w:bookmarkStart w:id="769" w:name="_Toc472684557"/>
      <w:r>
        <w:rPr>
          <w:rStyle w:val="CharSectno"/>
        </w:rPr>
        <w:t>42C</w:t>
      </w:r>
      <w:r>
        <w:t>.</w:t>
      </w:r>
      <w:r>
        <w:tab/>
        <w:t>Beneficial body determination</w:t>
      </w:r>
      <w:bookmarkEnd w:id="765"/>
      <w:bookmarkEnd w:id="766"/>
      <w:bookmarkEnd w:id="767"/>
      <w:bookmarkEnd w:id="768"/>
      <w:bookmarkEnd w:id="769"/>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770" w:name="_Toc501020943"/>
      <w:bookmarkStart w:id="771" w:name="_Toc472684558"/>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759"/>
      <w:bookmarkEnd w:id="770"/>
      <w:bookmarkEnd w:id="771"/>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72" w:name="_Toc392162754"/>
      <w:bookmarkStart w:id="773" w:name="_Toc501020944"/>
      <w:bookmarkStart w:id="774" w:name="_Toc472684559"/>
      <w:r>
        <w:rPr>
          <w:rStyle w:val="CharSectno"/>
        </w:rPr>
        <w:t>43</w:t>
      </w:r>
      <w:r>
        <w:t>.</w:t>
      </w:r>
      <w:r>
        <w:tab/>
        <w:t>Agents and trustees</w:t>
      </w:r>
      <w:bookmarkEnd w:id="772"/>
      <w:bookmarkEnd w:id="773"/>
      <w:bookmarkEnd w:id="774"/>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75" w:name="_Toc392162755"/>
      <w:bookmarkStart w:id="776" w:name="_Toc501020945"/>
      <w:bookmarkStart w:id="777" w:name="_Toc472684560"/>
      <w:r>
        <w:rPr>
          <w:rStyle w:val="CharSectno"/>
        </w:rPr>
        <w:t>44</w:t>
      </w:r>
      <w:r>
        <w:t>.</w:t>
      </w:r>
      <w:r>
        <w:tab/>
        <w:t>Keeping books and accounts</w:t>
      </w:r>
      <w:bookmarkEnd w:id="775"/>
      <w:bookmarkEnd w:id="776"/>
      <w:bookmarkEnd w:id="777"/>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778" w:name="_Toc392162756"/>
      <w:bookmarkStart w:id="779" w:name="_Toc501020946"/>
      <w:bookmarkStart w:id="780" w:name="_Toc472684561"/>
      <w:r>
        <w:rPr>
          <w:rStyle w:val="CharSectno"/>
        </w:rPr>
        <w:t>45</w:t>
      </w:r>
      <w:r>
        <w:t>.</w:t>
      </w:r>
      <w:r>
        <w:tab/>
        <w:t>Regulations</w:t>
      </w:r>
      <w:bookmarkEnd w:id="778"/>
      <w:bookmarkEnd w:id="779"/>
      <w:bookmarkEnd w:id="78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781" w:name="_Toc392162757"/>
      <w:bookmarkStart w:id="782" w:name="_Toc501020947"/>
      <w:bookmarkStart w:id="783" w:name="_Toc472684562"/>
      <w:r>
        <w:rPr>
          <w:rStyle w:val="CharSectno"/>
        </w:rPr>
        <w:t>46</w:t>
      </w:r>
      <w:r>
        <w:t>.</w:t>
      </w:r>
      <w:r>
        <w:tab/>
        <w:t>Transitional provisions</w:t>
      </w:r>
      <w:bookmarkEnd w:id="781"/>
      <w:bookmarkEnd w:id="782"/>
      <w:bookmarkEnd w:id="783"/>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9"/>
          <w:headerReference w:type="default" r:id="rId30"/>
          <w:footerReference w:type="even" r:id="rId31"/>
          <w:footerReference w:type="default" r:id="rId32"/>
          <w:headerReference w:type="first" r:id="rId33"/>
          <w:footerReference w:type="first" r:id="rId34"/>
          <w:pgSz w:w="11907" w:h="16840" w:code="9"/>
          <w:pgMar w:top="2376" w:right="2405" w:bottom="3542" w:left="2405" w:header="706" w:footer="3380" w:gutter="0"/>
          <w:pgNumType w:start="1"/>
          <w:cols w:space="720"/>
          <w:noEndnote/>
          <w:titlePg/>
          <w:docGrid w:linePitch="326"/>
        </w:sectPr>
      </w:pPr>
    </w:p>
    <w:p>
      <w:pPr>
        <w:pStyle w:val="yScheduleHeading"/>
      </w:pPr>
      <w:bookmarkStart w:id="784" w:name="_Toc381880672"/>
      <w:bookmarkStart w:id="785" w:name="_Toc392162758"/>
      <w:bookmarkStart w:id="786" w:name="_Toc413764702"/>
      <w:bookmarkStart w:id="787" w:name="_Toc413764825"/>
      <w:bookmarkStart w:id="788" w:name="_Toc413841534"/>
      <w:bookmarkStart w:id="789" w:name="_Toc413847593"/>
      <w:bookmarkStart w:id="790" w:name="_Toc420418611"/>
      <w:bookmarkStart w:id="791" w:name="_Toc420489604"/>
      <w:bookmarkStart w:id="792" w:name="_Toc422494375"/>
      <w:bookmarkStart w:id="793" w:name="_Toc452556952"/>
      <w:bookmarkStart w:id="794" w:name="_Toc455415036"/>
      <w:bookmarkStart w:id="795" w:name="_Toc462731896"/>
      <w:bookmarkStart w:id="796" w:name="_Toc462751713"/>
      <w:bookmarkStart w:id="797" w:name="_Toc472679051"/>
      <w:bookmarkStart w:id="798" w:name="_Toc472684563"/>
      <w:bookmarkStart w:id="799" w:name="_Toc501020120"/>
      <w:bookmarkStart w:id="800" w:name="_Toc501020263"/>
      <w:bookmarkStart w:id="801" w:name="_Toc501020810"/>
      <w:bookmarkStart w:id="802" w:name="_Toc501020948"/>
      <w:r>
        <w:rPr>
          <w:rStyle w:val="CharSchNo"/>
        </w:rPr>
        <w:t>Schedule 1</w:t>
      </w:r>
      <w:r>
        <w:t> — </w:t>
      </w:r>
      <w:r>
        <w:rPr>
          <w:rStyle w:val="CharSchText"/>
        </w:rPr>
        <w:t>Transitional provisions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pPr>
      <w:r>
        <w:t>[s. 46]</w:t>
      </w:r>
    </w:p>
    <w:p>
      <w:pPr>
        <w:pStyle w:val="yFootnoteheading"/>
        <w:spacing w:before="80"/>
      </w:pPr>
      <w:r>
        <w:tab/>
        <w:t>[Heading inserted by No. 15 of 2010 s. 17.]</w:t>
      </w:r>
    </w:p>
    <w:p>
      <w:pPr>
        <w:pStyle w:val="yHeading3"/>
      </w:pPr>
      <w:bookmarkStart w:id="803" w:name="_Toc381880673"/>
      <w:bookmarkStart w:id="804" w:name="_Toc392162759"/>
      <w:bookmarkStart w:id="805" w:name="_Toc413764703"/>
      <w:bookmarkStart w:id="806" w:name="_Toc413764826"/>
      <w:bookmarkStart w:id="807" w:name="_Toc413841535"/>
      <w:bookmarkStart w:id="808" w:name="_Toc413847594"/>
      <w:bookmarkStart w:id="809" w:name="_Toc420418612"/>
      <w:bookmarkStart w:id="810" w:name="_Toc420489605"/>
      <w:bookmarkStart w:id="811" w:name="_Toc422494376"/>
      <w:bookmarkStart w:id="812" w:name="_Toc452556953"/>
      <w:bookmarkStart w:id="813" w:name="_Toc455415037"/>
      <w:bookmarkStart w:id="814" w:name="_Toc462731897"/>
      <w:bookmarkStart w:id="815" w:name="_Toc462751714"/>
      <w:bookmarkStart w:id="816" w:name="_Toc472679052"/>
      <w:bookmarkStart w:id="817" w:name="_Toc472684564"/>
      <w:bookmarkStart w:id="818" w:name="_Toc501020121"/>
      <w:bookmarkStart w:id="819" w:name="_Toc501020264"/>
      <w:bookmarkStart w:id="820" w:name="_Toc501020811"/>
      <w:bookmarkStart w:id="821" w:name="_Toc501020949"/>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Footnoteheading"/>
      </w:pPr>
      <w:r>
        <w:tab/>
        <w:t>[Heading inserted by No. 15 of 2010 s. 17.]</w:t>
      </w:r>
    </w:p>
    <w:p>
      <w:pPr>
        <w:pStyle w:val="yHeading5"/>
      </w:pPr>
      <w:bookmarkStart w:id="822" w:name="_Toc392162760"/>
      <w:bookmarkStart w:id="823" w:name="_Toc501020950"/>
      <w:bookmarkStart w:id="824" w:name="_Toc472684565"/>
      <w:r>
        <w:rPr>
          <w:rStyle w:val="CharSClsNo"/>
        </w:rPr>
        <w:t>1</w:t>
      </w:r>
      <w:r>
        <w:t>.</w:t>
      </w:r>
      <w:r>
        <w:rPr>
          <w:b w:val="0"/>
        </w:rPr>
        <w:tab/>
      </w:r>
      <w:r>
        <w:t>Liability to tax for assessment years commencing on 1 July 2009 and 1 July 2010</w:t>
      </w:r>
      <w:bookmarkEnd w:id="822"/>
      <w:bookmarkEnd w:id="823"/>
      <w:bookmarkEnd w:id="824"/>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825" w:name="_Toc392162761"/>
      <w:bookmarkStart w:id="826" w:name="_Toc501020951"/>
      <w:bookmarkStart w:id="827" w:name="_Toc472684566"/>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825"/>
      <w:bookmarkEnd w:id="826"/>
      <w:bookmarkEnd w:id="827"/>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828" w:name="_Toc392162762"/>
      <w:bookmarkStart w:id="829" w:name="_Toc501020952"/>
      <w:bookmarkStart w:id="830" w:name="_Toc472684567"/>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828"/>
      <w:bookmarkEnd w:id="829"/>
      <w:bookmarkEnd w:id="830"/>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831" w:name="_Toc381880677"/>
      <w:bookmarkStart w:id="832" w:name="_Toc392162763"/>
      <w:bookmarkStart w:id="833" w:name="_Toc413764707"/>
      <w:bookmarkStart w:id="834" w:name="_Toc413764830"/>
      <w:bookmarkStart w:id="835" w:name="_Toc413841539"/>
      <w:bookmarkStart w:id="836" w:name="_Toc413847598"/>
      <w:bookmarkStart w:id="837" w:name="_Toc420418616"/>
      <w:bookmarkStart w:id="838" w:name="_Toc420489609"/>
      <w:bookmarkStart w:id="839" w:name="_Toc422494380"/>
      <w:bookmarkStart w:id="840" w:name="_Toc452556957"/>
      <w:bookmarkStart w:id="841" w:name="_Toc455415041"/>
      <w:bookmarkStart w:id="842" w:name="_Toc462731901"/>
      <w:bookmarkStart w:id="843" w:name="_Toc462751718"/>
      <w:bookmarkStart w:id="844" w:name="_Toc472679056"/>
      <w:bookmarkStart w:id="845" w:name="_Toc472684568"/>
      <w:bookmarkStart w:id="846" w:name="_Toc501020125"/>
      <w:bookmarkStart w:id="847" w:name="_Toc501020268"/>
      <w:bookmarkStart w:id="848" w:name="_Toc501020815"/>
      <w:bookmarkStart w:id="849" w:name="_Toc501020953"/>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Footnoteheading"/>
        <w:spacing w:after="60"/>
      </w:pPr>
      <w:r>
        <w:tab/>
        <w:t>[Heading inserted by No. 15 of 2010 s. 26.]</w:t>
      </w:r>
    </w:p>
    <w:p>
      <w:pPr>
        <w:pStyle w:val="yHeading5"/>
      </w:pPr>
      <w:bookmarkStart w:id="850" w:name="_Toc392162764"/>
      <w:bookmarkStart w:id="851" w:name="_Toc501020954"/>
      <w:bookmarkStart w:id="852" w:name="_Toc472684569"/>
      <w:r>
        <w:rPr>
          <w:rStyle w:val="CharSClsNo"/>
        </w:rPr>
        <w:t>4</w:t>
      </w:r>
      <w:r>
        <w:t>.</w:t>
      </w:r>
      <w:r>
        <w:rPr>
          <w:b w:val="0"/>
        </w:rPr>
        <w:tab/>
      </w:r>
      <w:r>
        <w:t>Exclusion from group in force before 1 July 2012</w:t>
      </w:r>
      <w:bookmarkEnd w:id="850"/>
      <w:bookmarkEnd w:id="851"/>
      <w:bookmarkEnd w:id="852"/>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853" w:name="_Toc392162765"/>
      <w:bookmarkStart w:id="854" w:name="_Toc501020955"/>
      <w:bookmarkStart w:id="855" w:name="_Toc472684570"/>
      <w:r>
        <w:rPr>
          <w:rStyle w:val="CharSClsNo"/>
        </w:rPr>
        <w:t>5</w:t>
      </w:r>
      <w:r>
        <w:t>.</w:t>
      </w:r>
      <w:r>
        <w:rPr>
          <w:b w:val="0"/>
        </w:rPr>
        <w:tab/>
      </w:r>
      <w:r>
        <w:t>Exclusion from group granted on or after 1 July 2012</w:t>
      </w:r>
      <w:bookmarkEnd w:id="853"/>
      <w:bookmarkEnd w:id="854"/>
      <w:bookmarkEnd w:id="855"/>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856" w:name="_Toc392162766"/>
      <w:bookmarkStart w:id="857" w:name="_Toc501020956"/>
      <w:bookmarkStart w:id="858" w:name="_Toc472684571"/>
      <w:r>
        <w:rPr>
          <w:rStyle w:val="CharSClsNo"/>
        </w:rPr>
        <w:t>6</w:t>
      </w:r>
      <w:r>
        <w:t>.</w:t>
      </w:r>
      <w:r>
        <w:rPr>
          <w:b w:val="0"/>
        </w:rPr>
        <w:tab/>
      </w:r>
      <w:r>
        <w:t>Exclusion from group having effect before 1 July 2012</w:t>
      </w:r>
      <w:bookmarkEnd w:id="856"/>
      <w:bookmarkEnd w:id="857"/>
      <w:bookmarkEnd w:id="858"/>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859" w:name="_Toc381880681"/>
      <w:bookmarkStart w:id="860" w:name="_Toc392162767"/>
      <w:bookmarkStart w:id="861" w:name="_Toc413764711"/>
      <w:bookmarkStart w:id="862" w:name="_Toc413764834"/>
      <w:bookmarkStart w:id="863" w:name="_Toc413841543"/>
      <w:bookmarkStart w:id="864" w:name="_Toc413847602"/>
      <w:bookmarkStart w:id="865" w:name="_Toc420418620"/>
      <w:bookmarkStart w:id="866" w:name="_Toc420489613"/>
      <w:bookmarkStart w:id="867" w:name="_Toc422494384"/>
      <w:bookmarkStart w:id="868" w:name="_Toc452556961"/>
      <w:bookmarkStart w:id="869" w:name="_Toc455415045"/>
      <w:bookmarkStart w:id="870" w:name="_Toc462731905"/>
      <w:bookmarkStart w:id="871" w:name="_Toc462751722"/>
      <w:bookmarkStart w:id="872" w:name="_Toc472679060"/>
      <w:bookmarkStart w:id="873" w:name="_Toc472684572"/>
      <w:bookmarkStart w:id="874" w:name="_Toc501020129"/>
      <w:bookmarkStart w:id="875" w:name="_Toc501020272"/>
      <w:bookmarkStart w:id="876" w:name="_Toc501020819"/>
      <w:bookmarkStart w:id="877" w:name="_Toc501020957"/>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yFootnoteheading"/>
        <w:spacing w:after="60"/>
      </w:pPr>
      <w:r>
        <w:tab/>
        <w:t>[Heading</w:t>
      </w:r>
      <w:r>
        <w:rPr>
          <w:vertAlign w:val="superscript"/>
        </w:rPr>
        <w:t> 3</w:t>
      </w:r>
      <w:r>
        <w:t xml:space="preserve"> inserted by No. 29 of 2012 s. 25.]</w:t>
      </w:r>
    </w:p>
    <w:p>
      <w:pPr>
        <w:pStyle w:val="yHeading5"/>
      </w:pPr>
      <w:bookmarkStart w:id="878" w:name="_Toc392162768"/>
      <w:bookmarkStart w:id="879" w:name="_Toc501020958"/>
      <w:bookmarkStart w:id="880" w:name="_Toc472684573"/>
      <w:r>
        <w:rPr>
          <w:rStyle w:val="CharSClsNo"/>
        </w:rPr>
        <w:t>7</w:t>
      </w:r>
      <w:r>
        <w:t>.</w:t>
      </w:r>
      <w:r>
        <w:rPr>
          <w:b w:val="0"/>
        </w:rPr>
        <w:tab/>
      </w:r>
      <w:r>
        <w:t>Assessment and payment of pay</w:t>
      </w:r>
      <w:r>
        <w:noBreakHyphen/>
        <w:t>roll tax in relation to employee shares and options</w:t>
      </w:r>
      <w:bookmarkEnd w:id="878"/>
      <w:bookmarkEnd w:id="879"/>
      <w:bookmarkEnd w:id="880"/>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881" w:name="_Toc392162769"/>
      <w:bookmarkStart w:id="882" w:name="_Toc501020959"/>
      <w:bookmarkStart w:id="883" w:name="_Toc472684574"/>
      <w:r>
        <w:rPr>
          <w:rStyle w:val="CharSClsNo"/>
        </w:rPr>
        <w:t>8</w:t>
      </w:r>
      <w:r>
        <w:t>.</w:t>
      </w:r>
      <w:r>
        <w:rPr>
          <w:b w:val="0"/>
        </w:rPr>
        <w:tab/>
      </w:r>
      <w:r>
        <w:t>Determination of vesting day and value of employee shares and options</w:t>
      </w:r>
      <w:bookmarkEnd w:id="881"/>
      <w:bookmarkEnd w:id="882"/>
      <w:bookmarkEnd w:id="883"/>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884" w:name="_Toc392162770"/>
      <w:bookmarkStart w:id="885" w:name="_Toc501020960"/>
      <w:bookmarkStart w:id="886" w:name="_Toc472684575"/>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884"/>
      <w:bookmarkEnd w:id="885"/>
      <w:bookmarkEnd w:id="886"/>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887" w:name="_Toc390165754"/>
      <w:bookmarkStart w:id="888" w:name="_Toc390165801"/>
      <w:bookmarkStart w:id="889" w:name="_Toc390173990"/>
      <w:bookmarkStart w:id="890" w:name="_Toc390174850"/>
      <w:bookmarkStart w:id="891" w:name="_Toc390178974"/>
      <w:bookmarkStart w:id="892" w:name="_Toc390180248"/>
      <w:bookmarkStart w:id="893" w:name="_Toc390186353"/>
      <w:bookmarkStart w:id="894" w:name="_Toc390243837"/>
      <w:bookmarkStart w:id="895" w:name="_Toc390251065"/>
      <w:bookmarkStart w:id="896" w:name="_Toc390251500"/>
      <w:bookmarkStart w:id="897" w:name="_Toc390251746"/>
      <w:bookmarkStart w:id="898" w:name="_Toc390262092"/>
      <w:bookmarkStart w:id="899" w:name="_Toc390263574"/>
      <w:bookmarkStart w:id="900" w:name="_Toc390263669"/>
      <w:bookmarkStart w:id="901" w:name="_Toc390266125"/>
      <w:bookmarkStart w:id="902" w:name="_Toc390266468"/>
      <w:bookmarkStart w:id="903" w:name="_Toc390267248"/>
      <w:bookmarkStart w:id="904" w:name="_Toc390333628"/>
      <w:bookmarkStart w:id="905" w:name="_Toc390337851"/>
      <w:bookmarkStart w:id="906" w:name="_Toc390338120"/>
      <w:bookmarkStart w:id="907" w:name="_Toc390338341"/>
      <w:bookmarkStart w:id="908" w:name="_Toc390347296"/>
      <w:bookmarkStart w:id="909" w:name="_Toc390347428"/>
      <w:bookmarkStart w:id="910" w:name="_Toc390932539"/>
      <w:bookmarkStart w:id="911" w:name="_Toc391364864"/>
      <w:bookmarkStart w:id="912" w:name="_Toc391386737"/>
      <w:bookmarkStart w:id="913" w:name="_Toc391388889"/>
      <w:bookmarkStart w:id="914" w:name="_Toc412556081"/>
      <w:bookmarkStart w:id="915" w:name="_Toc412561522"/>
      <w:bookmarkStart w:id="916" w:name="_Toc412808341"/>
      <w:bookmarkStart w:id="917" w:name="_Toc413753276"/>
      <w:bookmarkStart w:id="918" w:name="_Toc413761387"/>
      <w:bookmarkStart w:id="919" w:name="_Toc413761452"/>
      <w:bookmarkStart w:id="920" w:name="_Toc413761789"/>
      <w:bookmarkStart w:id="921" w:name="_Toc413841547"/>
      <w:bookmarkStart w:id="922" w:name="_Toc413847606"/>
      <w:bookmarkStart w:id="923" w:name="_Toc420418624"/>
      <w:bookmarkStart w:id="924" w:name="_Toc420489617"/>
      <w:bookmarkStart w:id="925" w:name="_Toc422494388"/>
      <w:bookmarkStart w:id="926" w:name="_Toc452556965"/>
      <w:bookmarkStart w:id="927" w:name="_Toc455415049"/>
      <w:bookmarkStart w:id="928" w:name="_Toc462731909"/>
      <w:bookmarkStart w:id="929" w:name="_Toc462751726"/>
      <w:bookmarkStart w:id="930" w:name="_Toc472679064"/>
      <w:bookmarkStart w:id="931" w:name="_Toc472684576"/>
      <w:bookmarkStart w:id="932" w:name="_Toc501020133"/>
      <w:bookmarkStart w:id="933" w:name="_Toc501020276"/>
      <w:bookmarkStart w:id="934" w:name="_Toc501020823"/>
      <w:bookmarkStart w:id="935" w:name="_Toc501020961"/>
      <w:r>
        <w:rPr>
          <w:rStyle w:val="CharSDivNo"/>
        </w:rPr>
        <w:t>Division 4</w:t>
      </w:r>
      <w:r>
        <w:rPr>
          <w:b w:val="0"/>
        </w:rPr>
        <w:t> — </w:t>
      </w:r>
      <w:r>
        <w:rPr>
          <w:rStyle w:val="CharSDivText"/>
        </w:rPr>
        <w:t>Provisions for the Taxation Legislation Amendment Act (No. 2) 2015</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yFootnoteheading"/>
      </w:pPr>
      <w:r>
        <w:tab/>
        <w:t>[Heading inserted by No. 8 of 2015 s. 15.]</w:t>
      </w:r>
    </w:p>
    <w:p>
      <w:pPr>
        <w:pStyle w:val="yHeading5"/>
      </w:pPr>
      <w:bookmarkStart w:id="936" w:name="_Toc412808342"/>
      <w:bookmarkStart w:id="937" w:name="_Toc413753277"/>
      <w:bookmarkStart w:id="938" w:name="_Toc413761790"/>
      <w:bookmarkStart w:id="939" w:name="_Toc501020962"/>
      <w:bookmarkStart w:id="940" w:name="_Toc472684577"/>
      <w:r>
        <w:rPr>
          <w:rStyle w:val="CharSClsNo"/>
        </w:rPr>
        <w:t>10</w:t>
      </w:r>
      <w:r>
        <w:t>.</w:t>
      </w:r>
      <w:r>
        <w:tab/>
        <w:t>Terms used</w:t>
      </w:r>
      <w:bookmarkEnd w:id="936"/>
      <w:bookmarkEnd w:id="937"/>
      <w:bookmarkEnd w:id="938"/>
      <w:bookmarkEnd w:id="939"/>
      <w:bookmarkEnd w:id="940"/>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941" w:name="_Toc412808343"/>
      <w:bookmarkStart w:id="942" w:name="_Toc413753278"/>
      <w:bookmarkStart w:id="943" w:name="_Toc413761791"/>
      <w:bookmarkStart w:id="944" w:name="_Toc501020963"/>
      <w:bookmarkStart w:id="945" w:name="_Toc472684578"/>
      <w:r>
        <w:rPr>
          <w:rStyle w:val="CharSClsNo"/>
        </w:rPr>
        <w:t>11</w:t>
      </w:r>
      <w:r>
        <w:t>.</w:t>
      </w:r>
      <w:r>
        <w:tab/>
        <w:t>Exemptions currently held by relevant bodies may be revoked</w:t>
      </w:r>
      <w:bookmarkEnd w:id="941"/>
      <w:bookmarkEnd w:id="942"/>
      <w:bookmarkEnd w:id="943"/>
      <w:bookmarkEnd w:id="944"/>
      <w:bookmarkEnd w:id="945"/>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946" w:name="_Toc412808344"/>
      <w:bookmarkStart w:id="947" w:name="_Toc413753279"/>
      <w:bookmarkStart w:id="948" w:name="_Toc413761792"/>
      <w:r>
        <w:tab/>
        <w:t>[Clause 11 inserted by No. 8 of 2015 s. 15.]</w:t>
      </w:r>
    </w:p>
    <w:p>
      <w:pPr>
        <w:pStyle w:val="yHeading5"/>
      </w:pPr>
      <w:bookmarkStart w:id="949" w:name="_Toc501020964"/>
      <w:bookmarkStart w:id="950" w:name="_Toc472684579"/>
      <w:r>
        <w:rPr>
          <w:rStyle w:val="CharSClsNo"/>
        </w:rPr>
        <w:t>12</w:t>
      </w:r>
      <w:r>
        <w:t>.</w:t>
      </w:r>
      <w:r>
        <w:tab/>
        <w:t xml:space="preserve">Exemptions for periods before the commencement of the </w:t>
      </w:r>
      <w:r>
        <w:rPr>
          <w:i/>
        </w:rPr>
        <w:t>Taxation Legislation Amendment Act (No. 2) 2015</w:t>
      </w:r>
      <w:r>
        <w:t xml:space="preserve"> Part 4</w:t>
      </w:r>
      <w:bookmarkEnd w:id="946"/>
      <w:bookmarkEnd w:id="947"/>
      <w:bookmarkEnd w:id="948"/>
      <w:bookmarkEnd w:id="949"/>
      <w:bookmarkEnd w:id="950"/>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951" w:name="_Toc412808345"/>
      <w:bookmarkStart w:id="952" w:name="_Toc413753280"/>
      <w:bookmarkStart w:id="953" w:name="_Toc413761793"/>
      <w:r>
        <w:tab/>
        <w:t>[Clause 12 inserted by No. 8 of 2015 s. 15.]</w:t>
      </w:r>
    </w:p>
    <w:p>
      <w:pPr>
        <w:pStyle w:val="yHeading5"/>
      </w:pPr>
      <w:bookmarkStart w:id="954" w:name="_Toc501020965"/>
      <w:bookmarkStart w:id="955" w:name="_Toc472684580"/>
      <w:r>
        <w:rPr>
          <w:rStyle w:val="CharSClsNo"/>
        </w:rPr>
        <w:t>13</w:t>
      </w:r>
      <w:r>
        <w:t>.</w:t>
      </w:r>
      <w:r>
        <w:tab/>
        <w:t>A body or organisation given an exemption under clause 12 may apply for a beneficial body determination</w:t>
      </w:r>
      <w:bookmarkEnd w:id="951"/>
      <w:bookmarkEnd w:id="952"/>
      <w:bookmarkEnd w:id="953"/>
      <w:bookmarkEnd w:id="954"/>
      <w:bookmarkEnd w:id="955"/>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pPr>
      <w:bookmarkStart w:id="956" w:name="_Toc420414025"/>
      <w:bookmarkStart w:id="957" w:name="_Toc422494393"/>
      <w:bookmarkStart w:id="958" w:name="_Toc452556970"/>
      <w:bookmarkStart w:id="959" w:name="_Toc455415054"/>
      <w:bookmarkStart w:id="960" w:name="_Toc462731914"/>
      <w:bookmarkStart w:id="961" w:name="_Toc462751731"/>
      <w:bookmarkStart w:id="962" w:name="_Toc472679069"/>
      <w:bookmarkStart w:id="963" w:name="_Toc472684581"/>
      <w:bookmarkStart w:id="964" w:name="_Toc501020138"/>
      <w:bookmarkStart w:id="965" w:name="_Toc501020281"/>
      <w:bookmarkStart w:id="966" w:name="_Toc501020828"/>
      <w:bookmarkStart w:id="967" w:name="_Toc501020966"/>
      <w:r>
        <w:rPr>
          <w:rStyle w:val="CharSDivNo"/>
        </w:rPr>
        <w:t>Division 5</w:t>
      </w:r>
      <w:r>
        <w:rPr>
          <w:b w:val="0"/>
        </w:rPr>
        <w:t> — </w:t>
      </w:r>
      <w:r>
        <w:rPr>
          <w:rStyle w:val="CharSDivText"/>
        </w:rPr>
        <w:t>Provisions for the Taxation Legislation Amendment Act (No. 3) 2015 Part 4</w:t>
      </w:r>
      <w:bookmarkEnd w:id="956"/>
      <w:bookmarkEnd w:id="957"/>
      <w:bookmarkEnd w:id="958"/>
      <w:bookmarkEnd w:id="959"/>
      <w:bookmarkEnd w:id="960"/>
      <w:bookmarkEnd w:id="961"/>
      <w:bookmarkEnd w:id="962"/>
      <w:bookmarkEnd w:id="963"/>
      <w:bookmarkEnd w:id="964"/>
      <w:bookmarkEnd w:id="965"/>
      <w:bookmarkEnd w:id="966"/>
      <w:bookmarkEnd w:id="967"/>
    </w:p>
    <w:p>
      <w:pPr>
        <w:pStyle w:val="yFootnoteheading"/>
      </w:pPr>
      <w:bookmarkStart w:id="968" w:name="_Toc420414026"/>
      <w:r>
        <w:tab/>
        <w:t>[Heading inserted by No. 15 of 2015 s. 18.]</w:t>
      </w:r>
    </w:p>
    <w:p>
      <w:pPr>
        <w:pStyle w:val="yHeading5"/>
      </w:pPr>
      <w:bookmarkStart w:id="969" w:name="_Toc501020967"/>
      <w:bookmarkStart w:id="970" w:name="_Toc472684582"/>
      <w:r>
        <w:t>14.</w:t>
      </w:r>
      <w:r>
        <w:tab/>
        <w:t>Changes relating to tax thresholds do not apply to assessment years commencing before 1 July 2015</w:t>
      </w:r>
      <w:bookmarkEnd w:id="968"/>
      <w:bookmarkEnd w:id="969"/>
      <w:bookmarkEnd w:id="970"/>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keepLines/>
      </w:pPr>
      <w:bookmarkStart w:id="972" w:name="_Toc381880685"/>
      <w:bookmarkStart w:id="973" w:name="_Toc392162771"/>
      <w:bookmarkStart w:id="974" w:name="_Toc413764715"/>
      <w:bookmarkStart w:id="975" w:name="_Toc413764838"/>
      <w:bookmarkStart w:id="976" w:name="_Toc413841552"/>
      <w:bookmarkStart w:id="977" w:name="_Toc413847611"/>
      <w:bookmarkStart w:id="978" w:name="_Toc420418629"/>
      <w:bookmarkStart w:id="979" w:name="_Toc420489622"/>
      <w:bookmarkStart w:id="980" w:name="_Toc422494395"/>
      <w:bookmarkStart w:id="981" w:name="_Toc452556972"/>
      <w:bookmarkStart w:id="982" w:name="_Toc455415056"/>
      <w:bookmarkStart w:id="983" w:name="_Toc462731916"/>
      <w:bookmarkStart w:id="984" w:name="_Toc462751733"/>
      <w:bookmarkStart w:id="985" w:name="_Toc472679071"/>
      <w:bookmarkStart w:id="986" w:name="_Toc472684583"/>
      <w:bookmarkStart w:id="987" w:name="_Toc501020140"/>
      <w:bookmarkStart w:id="988" w:name="_Toc501020283"/>
      <w:bookmarkStart w:id="989" w:name="_Toc501020830"/>
      <w:bookmarkStart w:id="990" w:name="_Toc501020968"/>
      <w:r>
        <w:rPr>
          <w:rStyle w:val="CharSchNo"/>
        </w:rPr>
        <w:t>Glossary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ShoulderClause"/>
        <w:spacing w:before="60"/>
      </w:pPr>
      <w:r>
        <w:t>[s. 4]</w:t>
      </w:r>
    </w:p>
    <w:p>
      <w:pPr>
        <w:pStyle w:val="yHeading5"/>
        <w:spacing w:before="140"/>
        <w:outlineLvl w:val="9"/>
      </w:pPr>
      <w:bookmarkStart w:id="991" w:name="_Toc392162772"/>
      <w:bookmarkStart w:id="992" w:name="_Toc501020969"/>
      <w:bookmarkStart w:id="993" w:name="_Toc472684584"/>
      <w:r>
        <w:rPr>
          <w:rStyle w:val="CharSClsNo"/>
        </w:rPr>
        <w:t>1</w:t>
      </w:r>
      <w:r>
        <w:t>.</w:t>
      </w:r>
      <w:r>
        <w:tab/>
        <w:t>Terms used</w:t>
      </w:r>
      <w:bookmarkEnd w:id="991"/>
      <w:bookmarkEnd w:id="992"/>
      <w:bookmarkEnd w:id="993"/>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rPr>
          <w:ins w:id="994" w:author="svcMRProcess" w:date="2020-02-19T03:18:00Z"/>
        </w:rPr>
      </w:pPr>
      <w:ins w:id="995" w:author="svcMRProcess" w:date="2020-02-19T03:18:00Z">
        <w:r>
          <w:tab/>
        </w:r>
        <w:r>
          <w:rPr>
            <w:rStyle w:val="CharDefText"/>
          </w:rPr>
          <w:t>Australian taxable wages</w:t>
        </w:r>
        <w:r>
          <w:t xml:space="preserve"> means WA taxable wages and interstate taxable wages;</w:t>
        </w:r>
      </w:ins>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pPr>
      <w:r>
        <w:tab/>
      </w:r>
      <w:r>
        <w:rPr>
          <w:rStyle w:val="CharDefText"/>
        </w:rPr>
        <w:t>pay</w:t>
      </w:r>
      <w:r>
        <w:rPr>
          <w:rStyle w:val="CharDefText"/>
        </w:rPr>
        <w:noBreakHyphen/>
        <w:t>roll tax rate</w:t>
      </w:r>
      <w:r>
        <w:t xml:space="preserve">, in relation to an </w:t>
      </w:r>
      <w:ins w:id="996" w:author="svcMRProcess" w:date="2020-02-19T03:18:00Z">
        <w:r>
          <w:t xml:space="preserve">employer or group and an </w:t>
        </w:r>
      </w:ins>
      <w:r>
        <w:t>assessment year</w:t>
      </w:r>
      <w:del w:id="997" w:author="svcMRProcess" w:date="2020-02-19T03:18:00Z">
        <w:r>
          <w:rPr>
            <w:color w:val="000000"/>
          </w:rPr>
          <w:delText xml:space="preserve"> or</w:delText>
        </w:r>
      </w:del>
      <w:ins w:id="998" w:author="svcMRProcess" w:date="2020-02-19T03:18:00Z">
        <w:r>
          <w:t>, part of an assessment year or a</w:t>
        </w:r>
      </w:ins>
      <w:r>
        <w:t xml:space="preserve"> progressive return period, means the rate of pay</w:t>
      </w:r>
      <w:r>
        <w:noBreakHyphen/>
        <w:t xml:space="preserve">roll tax fixed for the </w:t>
      </w:r>
      <w:del w:id="999" w:author="svcMRProcess" w:date="2020-02-19T03:18:00Z">
        <w:r>
          <w:rPr>
            <w:color w:val="000000"/>
          </w:rPr>
          <w:delText>year</w:delText>
        </w:r>
      </w:del>
      <w:ins w:id="1000" w:author="svcMRProcess" w:date="2020-02-19T03:18:00Z">
        <w:r>
          <w:t>employer</w:t>
        </w:r>
      </w:ins>
      <w:r>
        <w:t xml:space="preserve"> or </w:t>
      </w:r>
      <w:ins w:id="1001" w:author="svcMRProcess" w:date="2020-02-19T03:18:00Z">
        <w:r>
          <w:t xml:space="preserve">group and </w:t>
        </w:r>
      </w:ins>
      <w:r>
        <w:t xml:space="preserve">the </w:t>
      </w:r>
      <w:ins w:id="1002" w:author="svcMRProcess" w:date="2020-02-19T03:18:00Z">
        <w:r>
          <w:t>year, part</w:t>
        </w:r>
        <w:r>
          <w:noBreakHyphen/>
          <w:t xml:space="preserve">year or </w:t>
        </w:r>
      </w:ins>
      <w:r>
        <w:t xml:space="preserve">period </w:t>
      </w:r>
      <w:del w:id="1003" w:author="svcMRProcess" w:date="2020-02-19T03:18:00Z">
        <w:r>
          <w:rPr>
            <w:color w:val="000000"/>
          </w:rPr>
          <w:delText>by</w:delText>
        </w:r>
      </w:del>
      <w:ins w:id="1004" w:author="svcMRProcess" w:date="2020-02-19T03:18:00Z">
        <w:r>
          <w:t>under</w:t>
        </w:r>
      </w:ins>
      <w:r>
        <w:t xml:space="preserve"> the </w:t>
      </w:r>
      <w:r>
        <w:rPr>
          <w:i/>
        </w:rPr>
        <w:t>Pay</w:t>
      </w:r>
      <w:r>
        <w:rPr>
          <w:i/>
        </w:rPr>
        <w:noBreakHyphen/>
        <w:t>roll Tax Act 2002</w:t>
      </w:r>
      <w: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rPr>
          <w:ins w:id="1005" w:author="svcMRProcess" w:date="2020-02-19T03:18:00Z"/>
        </w:rPr>
      </w:pPr>
      <w:ins w:id="1006" w:author="svcMRProcess" w:date="2020-02-19T03:18:00Z">
        <w:r>
          <w:tab/>
        </w:r>
        <w:r>
          <w:rPr>
            <w:rStyle w:val="CharDefText"/>
          </w:rPr>
          <w:t>sliding scale period</w:t>
        </w:r>
        <w:r>
          <w:t xml:space="preserve"> has the meaning given in the </w:t>
        </w:r>
        <w:r>
          <w:rPr>
            <w:i/>
          </w:rPr>
          <w:t>Pay</w:t>
        </w:r>
        <w:r>
          <w:rPr>
            <w:i/>
          </w:rPr>
          <w:noBreakHyphen/>
          <w:t>roll Tax Act 2002</w:t>
        </w:r>
        <w:r>
          <w:t xml:space="preserve"> section 5(3);</w:t>
        </w:r>
      </w:ins>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w:t>
      </w:r>
      <w:del w:id="1007" w:author="svcMRProcess" w:date="2020-02-19T03:18:00Z">
        <w:r>
          <w:delText>19</w:delText>
        </w:r>
      </w:del>
      <w:ins w:id="1008" w:author="svcMRProcess" w:date="2020-02-19T03:18:00Z">
        <w:r>
          <w:t>19; No. 20 of 2017 s. 10</w:t>
        </w:r>
      </w:ins>
      <w:r>
        <w:t>.]</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pPr>
      <w:bookmarkStart w:id="1009" w:name="_Toc381880687"/>
      <w:bookmarkStart w:id="1010" w:name="_Toc392162773"/>
      <w:bookmarkStart w:id="1011" w:name="_Toc413764717"/>
      <w:bookmarkStart w:id="1012" w:name="_Toc413764840"/>
      <w:bookmarkStart w:id="1013" w:name="_Toc413841554"/>
      <w:bookmarkStart w:id="1014" w:name="_Toc413847613"/>
      <w:bookmarkStart w:id="1015" w:name="_Toc420418631"/>
      <w:bookmarkStart w:id="1016" w:name="_Toc420489624"/>
      <w:bookmarkStart w:id="1017" w:name="_Toc422494397"/>
      <w:bookmarkStart w:id="1018" w:name="_Toc452556974"/>
      <w:bookmarkStart w:id="1019" w:name="_Toc455415058"/>
      <w:bookmarkStart w:id="1020" w:name="_Toc462731918"/>
      <w:bookmarkStart w:id="1021" w:name="_Toc462751735"/>
      <w:bookmarkStart w:id="1022" w:name="_Toc472679073"/>
      <w:bookmarkStart w:id="1023" w:name="_Toc472684585"/>
      <w:bookmarkStart w:id="1024" w:name="_Toc501020142"/>
      <w:bookmarkStart w:id="1025" w:name="_Toc501020285"/>
      <w:bookmarkStart w:id="1026" w:name="_Toc501020832"/>
      <w:bookmarkStart w:id="1027" w:name="_Toc501020970"/>
      <w:r>
        <w:t>Notes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 </w:t>
      </w:r>
      <w:r>
        <w:rPr>
          <w:snapToGrid w:val="0"/>
        </w:rPr>
        <w:t>.  The table also contains information about any reprint.</w:t>
      </w:r>
    </w:p>
    <w:p>
      <w:pPr>
        <w:pStyle w:val="nHeading3"/>
        <w:rPr>
          <w:snapToGrid w:val="0"/>
        </w:rPr>
      </w:pPr>
      <w:bookmarkStart w:id="1028" w:name="_Toc392162774"/>
      <w:bookmarkStart w:id="1029" w:name="_Toc501020971"/>
      <w:bookmarkStart w:id="1030" w:name="_Toc472684586"/>
      <w:r>
        <w:rPr>
          <w:snapToGrid w:val="0"/>
        </w:rPr>
        <w:t>Compilation table</w:t>
      </w:r>
      <w:bookmarkEnd w:id="1028"/>
      <w:bookmarkEnd w:id="1029"/>
      <w:bookmarkEnd w:id="103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80"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Pay</w:t>
            </w:r>
            <w:del w:id="1031" w:author="svcMRProcess" w:date="2020-02-19T03:18:00Z">
              <w:r>
                <w:rPr>
                  <w:rFonts w:ascii="Times New Roman" w:hAnsi="Times New Roman"/>
                  <w:i/>
                </w:rPr>
                <w:noBreakHyphen/>
              </w:r>
            </w:del>
            <w:ins w:id="1032" w:author="svcMRProcess" w:date="2020-02-19T03:18:00Z">
              <w:r>
                <w:rPr>
                  <w:rFonts w:ascii="Times New Roman" w:hAnsi="Times New Roman"/>
                  <w:i/>
                </w:rPr>
                <w:t>-</w:t>
              </w:r>
            </w:ins>
            <w:r>
              <w:rPr>
                <w:rFonts w:ascii="Times New Roman" w:hAnsi="Times New Roman"/>
                <w:i/>
              </w:rPr>
              <w:t>roll Tax Assessment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80"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27 Jun 2003 p. 2383)</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 xml:space="preserve">Business Tax Review (Assessment) Act 2003 </w:t>
            </w:r>
            <w:r>
              <w:rPr>
                <w:rFonts w:ascii="Times New Roman" w:hAnsi="Times New Roman"/>
                <w:noProof/>
                <w:snapToGrid w:val="0"/>
              </w:rPr>
              <w:t>Pt. 4 and 5</w:t>
            </w:r>
          </w:p>
        </w:tc>
        <w:tc>
          <w:tcPr>
            <w:tcW w:w="1134"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80" w:type="dxa"/>
          </w:tcPr>
          <w:p>
            <w:pPr>
              <w:pStyle w:val="nTable"/>
              <w:spacing w:after="40"/>
              <w:rPr>
                <w:rFonts w:ascii="Times New Roman" w:hAnsi="Times New Roman"/>
              </w:rPr>
            </w:pPr>
            <w:r>
              <w:rPr>
                <w:rFonts w:ascii="Times New Roman" w:hAnsi="Times New Roman"/>
              </w:rPr>
              <w:t>1 Jul 2003 (see s. 2(1))</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3</w:t>
            </w:r>
          </w:p>
        </w:tc>
        <w:tc>
          <w:tcPr>
            <w:tcW w:w="1134"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80" w:type="dxa"/>
          </w:tcPr>
          <w:p>
            <w:pPr>
              <w:pStyle w:val="nTable"/>
              <w:spacing w:after="40"/>
              <w:rPr>
                <w:rFonts w:ascii="Times New Roman" w:hAnsi="Times New Roman"/>
              </w:rPr>
            </w:pPr>
            <w:r>
              <w:rPr>
                <w:rFonts w:ascii="Times New Roman" w:hAnsi="Times New Roman"/>
              </w:rPr>
              <w:t>29 Jun 2004 (see s. 2(1))</w:t>
            </w:r>
          </w:p>
        </w:tc>
      </w:tr>
      <w:tr>
        <w:tc>
          <w:tcPr>
            <w:tcW w:w="2268" w:type="dxa"/>
          </w:tcPr>
          <w:p>
            <w:pPr>
              <w:pStyle w:val="nTable"/>
              <w:spacing w:after="40"/>
              <w:rPr>
                <w:rFonts w:ascii="Times New Roman" w:hAnsi="Times New Roman"/>
                <w:i/>
                <w:noProof/>
                <w:snapToGrid w:val="0"/>
              </w:rPr>
            </w:pPr>
            <w:r>
              <w:rPr>
                <w:rFonts w:ascii="Times New Roman" w:hAnsi="Times New Roman"/>
                <w:i/>
              </w:rPr>
              <w:t>Revenue Laws Amendment (Tax Relief) Act 2004</w:t>
            </w:r>
            <w:r>
              <w:rPr>
                <w:rFonts w:ascii="Times New Roman" w:hAnsi="Times New Roman"/>
                <w:iCs/>
              </w:rPr>
              <w:t xml:space="preserve"> Pt. 2</w:t>
            </w:r>
            <w:r>
              <w:rPr>
                <w:rFonts w:ascii="Times New Roman" w:hAnsi="Times New Roman"/>
              </w:rPr>
              <w:t> </w:t>
            </w:r>
            <w:r>
              <w:rPr>
                <w:rFonts w:ascii="Times New Roman" w:hAnsi="Times New Roman"/>
                <w:vertAlign w:val="superscript"/>
              </w:rPr>
              <w:t>5</w:t>
            </w:r>
          </w:p>
        </w:tc>
        <w:tc>
          <w:tcPr>
            <w:tcW w:w="1134" w:type="dxa"/>
          </w:tcPr>
          <w:p>
            <w:pPr>
              <w:pStyle w:val="nTable"/>
              <w:spacing w:after="40"/>
              <w:rPr>
                <w:rFonts w:ascii="Times New Roman" w:hAnsi="Times New Roman"/>
              </w:rPr>
            </w:pPr>
            <w:r>
              <w:rPr>
                <w:rFonts w:ascii="Times New Roman" w:hAnsi="Times New Roman"/>
              </w:rPr>
              <w:t>82 of 2004</w:t>
            </w:r>
          </w:p>
        </w:tc>
        <w:tc>
          <w:tcPr>
            <w:tcW w:w="1134" w:type="dxa"/>
          </w:tcPr>
          <w:p>
            <w:pPr>
              <w:pStyle w:val="nTable"/>
              <w:spacing w:after="40"/>
              <w:rPr>
                <w:rFonts w:ascii="Times New Roman" w:hAnsi="Times New Roman"/>
              </w:rPr>
            </w:pPr>
            <w:r>
              <w:rPr>
                <w:rFonts w:ascii="Times New Roman" w:hAnsi="Times New Roman"/>
              </w:rPr>
              <w:t>8 Dec 2004</w:t>
            </w:r>
          </w:p>
        </w:tc>
        <w:tc>
          <w:tcPr>
            <w:tcW w:w="2580" w:type="dxa"/>
          </w:tcPr>
          <w:p>
            <w:pPr>
              <w:pStyle w:val="nTable"/>
              <w:spacing w:after="40"/>
              <w:rPr>
                <w:rFonts w:ascii="Times New Roman" w:hAnsi="Times New Roman"/>
              </w:rPr>
            </w:pPr>
            <w:r>
              <w:rPr>
                <w:rFonts w:ascii="Times New Roman" w:hAnsi="Times New Roman"/>
                <w:color w:val="000000"/>
              </w:rPr>
              <w:t>Pt. 2 Div. 1 and 2: 1 Jan 2005 (see s. 2(2));</w:t>
            </w:r>
            <w:r>
              <w:rPr>
                <w:rFonts w:ascii="Times New Roman" w:hAnsi="Times New Roman"/>
                <w:color w:val="000000"/>
              </w:rPr>
              <w:br/>
              <w:t>Pt. 2 Div. 3: 1 Jul 2006 (see s. 2(3))</w:t>
            </w:r>
          </w:p>
        </w:tc>
      </w:tr>
      <w:tr>
        <w:tc>
          <w:tcPr>
            <w:tcW w:w="2268" w:type="dxa"/>
          </w:tcPr>
          <w:p>
            <w:pPr>
              <w:pStyle w:val="nTable"/>
              <w:spacing w:after="40"/>
              <w:rPr>
                <w:rFonts w:ascii="Times New Roman" w:hAnsi="Times New Roman"/>
              </w:rPr>
            </w:pPr>
            <w:r>
              <w:rPr>
                <w:rFonts w:ascii="Times New Roman" w:hAnsi="Times New Roman"/>
                <w:i/>
              </w:rPr>
              <w:t>Revenue Laws Amendment Act 2005</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11 of 2005</w:t>
            </w:r>
          </w:p>
        </w:tc>
        <w:tc>
          <w:tcPr>
            <w:tcW w:w="1134" w:type="dxa"/>
          </w:tcPr>
          <w:p>
            <w:pPr>
              <w:pStyle w:val="nTable"/>
              <w:spacing w:after="40"/>
              <w:rPr>
                <w:rFonts w:ascii="Times New Roman" w:hAnsi="Times New Roman"/>
              </w:rPr>
            </w:pPr>
            <w:r>
              <w:rPr>
                <w:rFonts w:ascii="Times New Roman" w:hAnsi="Times New Roman"/>
              </w:rPr>
              <w:t>30 Aug 2005</w:t>
            </w:r>
          </w:p>
        </w:tc>
        <w:tc>
          <w:tcPr>
            <w:tcW w:w="2580" w:type="dxa"/>
          </w:tcPr>
          <w:p>
            <w:pPr>
              <w:pStyle w:val="nTable"/>
              <w:spacing w:after="40"/>
              <w:rPr>
                <w:rFonts w:ascii="Times New Roman" w:hAnsi="Times New Roman"/>
                <w:spacing w:val="-2"/>
              </w:rPr>
            </w:pPr>
            <w:r>
              <w:rPr>
                <w:rFonts w:ascii="Times New Roman" w:hAnsi="Times New Roman"/>
                <w:spacing w:val="-2"/>
              </w:rPr>
              <w:t>18 May 2005 (see s. 2(2))</w:t>
            </w:r>
          </w:p>
        </w:tc>
      </w:tr>
      <w:tr>
        <w:trPr>
          <w:cantSplit/>
        </w:trPr>
        <w:tc>
          <w:tcPr>
            <w:tcW w:w="7116" w:type="dxa"/>
            <w:gridSpan w:val="4"/>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6 Jan 2006</w:t>
            </w:r>
            <w:r>
              <w:rPr>
                <w:rFonts w:ascii="Times New Roman" w:hAnsi="Times New Roman"/>
                <w:spacing w:val="-2"/>
              </w:rPr>
              <w:t xml:space="preserve"> (includes amendments listed above except those in the </w:t>
            </w:r>
            <w:r>
              <w:rPr>
                <w:rFonts w:ascii="Times New Roman" w:hAnsi="Times New Roman"/>
                <w:i/>
              </w:rPr>
              <w:t>Revenue Laws Amendment (Tax Relief) Act 2004</w:t>
            </w:r>
            <w:r>
              <w:rPr>
                <w:rFonts w:ascii="Times New Roman" w:hAnsi="Times New Roman"/>
                <w:iCs/>
              </w:rPr>
              <w:t xml:space="preserve"> Pt. 2 Div. 3</w:t>
            </w:r>
            <w:r>
              <w:rPr>
                <w:rFonts w:ascii="Times New Roman" w:hAnsi="Times New Roman"/>
                <w:spacing w:val="-2"/>
              </w:rPr>
              <w:t>)</w:t>
            </w:r>
          </w:p>
        </w:tc>
      </w:tr>
      <w:tr>
        <w:tc>
          <w:tcPr>
            <w:tcW w:w="2268" w:type="dxa"/>
          </w:tcPr>
          <w:p>
            <w:pPr>
              <w:pStyle w:val="nTable"/>
              <w:spacing w:after="40"/>
              <w:rPr>
                <w:rFonts w:ascii="Times New Roman" w:hAnsi="Times New Roman"/>
              </w:rPr>
            </w:pPr>
            <w:r>
              <w:rPr>
                <w:rFonts w:ascii="Times New Roman" w:hAnsi="Times New Roman"/>
                <w:i/>
                <w:snapToGrid w:val="0"/>
              </w:rPr>
              <w:t xml:space="preserve">Financial Legislation Amendment and Repeal Act 2006 </w:t>
            </w:r>
            <w:r>
              <w:rPr>
                <w:rFonts w:ascii="Times New Roman" w:hAnsi="Times New Roman"/>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80" w:type="dxa"/>
          </w:tcPr>
          <w:p>
            <w:pPr>
              <w:pStyle w:val="nTable"/>
              <w:spacing w:after="40"/>
              <w:rPr>
                <w:rFonts w:ascii="Times New Roman" w:hAnsi="Times New Roman"/>
                <w:spacing w:val="-2"/>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Training Legislation Amendment and Repeal Act 2008</w:t>
            </w:r>
            <w:r>
              <w:rPr>
                <w:rFonts w:ascii="Times New Roman" w:hAnsi="Times New Roman"/>
                <w:iCs/>
                <w:snapToGrid w:val="0"/>
              </w:rPr>
              <w:t xml:space="preserve"> s. 59</w:t>
            </w:r>
          </w:p>
        </w:tc>
        <w:tc>
          <w:tcPr>
            <w:tcW w:w="1134" w:type="dxa"/>
          </w:tcPr>
          <w:p>
            <w:pPr>
              <w:pStyle w:val="nTable"/>
              <w:spacing w:after="40"/>
              <w:rPr>
                <w:rFonts w:ascii="Times New Roman" w:hAnsi="Times New Roman"/>
                <w:snapToGrid w:val="0"/>
              </w:rPr>
            </w:pPr>
            <w:r>
              <w:rPr>
                <w:rFonts w:ascii="Times New Roman" w:hAnsi="Times New Roman"/>
                <w:snapToGrid w:val="0"/>
              </w:rPr>
              <w:t>44 of 2008</w:t>
            </w:r>
          </w:p>
        </w:tc>
        <w:tc>
          <w:tcPr>
            <w:tcW w:w="1134" w:type="dxa"/>
          </w:tcPr>
          <w:p>
            <w:pPr>
              <w:pStyle w:val="nTable"/>
              <w:spacing w:after="40"/>
              <w:rPr>
                <w:rFonts w:ascii="Times New Roman" w:hAnsi="Times New Roman"/>
                <w:snapToGrid w:val="0"/>
              </w:rPr>
            </w:pPr>
            <w:r>
              <w:rPr>
                <w:rFonts w:ascii="Times New Roman" w:hAnsi="Times New Roman"/>
                <w:snapToGrid w:val="0"/>
              </w:rPr>
              <w:t>10 Dec 2008</w:t>
            </w:r>
          </w:p>
        </w:tc>
        <w:tc>
          <w:tcPr>
            <w:tcW w:w="2580" w:type="dxa"/>
          </w:tcPr>
          <w:p>
            <w:pPr>
              <w:pStyle w:val="nTable"/>
              <w:spacing w:after="40"/>
              <w:rPr>
                <w:rFonts w:ascii="Times New Roman" w:hAnsi="Times New Roman"/>
                <w:snapToGrid w:val="0"/>
              </w:rPr>
            </w:pPr>
            <w:r>
              <w:rPr>
                <w:rFonts w:ascii="Times New Roman" w:hAnsi="Times New Roman"/>
                <w:snapToGrid w:val="0"/>
              </w:rPr>
              <w:t>10 Jun 2009 (see s. 2(2))</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Pay-roll Tax Assessment Amendment Act 2010</w:t>
            </w:r>
            <w:r>
              <w:rPr>
                <w:rFonts w:ascii="Times New Roman" w:hAnsi="Times New Roman"/>
                <w:iCs/>
                <w:snapToGrid w:val="0"/>
              </w:rPr>
              <w:t xml:space="preserve"> Pt. 2</w:t>
            </w:r>
          </w:p>
        </w:tc>
        <w:tc>
          <w:tcPr>
            <w:tcW w:w="1134" w:type="dxa"/>
          </w:tcPr>
          <w:p>
            <w:pPr>
              <w:pStyle w:val="nTable"/>
              <w:spacing w:after="40"/>
              <w:rPr>
                <w:rFonts w:ascii="Times New Roman" w:hAnsi="Times New Roman"/>
                <w:snapToGrid w:val="0"/>
              </w:rPr>
            </w:pPr>
            <w:r>
              <w:rPr>
                <w:rFonts w:ascii="Times New Roman" w:hAnsi="Times New Roman"/>
                <w:snapToGrid w:val="0"/>
              </w:rPr>
              <w:t>15 of 2010</w:t>
            </w:r>
          </w:p>
        </w:tc>
        <w:tc>
          <w:tcPr>
            <w:tcW w:w="1134" w:type="dxa"/>
          </w:tcPr>
          <w:p>
            <w:pPr>
              <w:pStyle w:val="nTable"/>
              <w:spacing w:after="40"/>
              <w:rPr>
                <w:rFonts w:ascii="Times New Roman" w:hAnsi="Times New Roman"/>
                <w:snapToGrid w:val="0"/>
              </w:rPr>
            </w:pPr>
            <w:r>
              <w:rPr>
                <w:rFonts w:ascii="Times New Roman" w:hAnsi="Times New Roman"/>
                <w:snapToGrid w:val="0"/>
              </w:rPr>
              <w:t>25 Jun 2010</w:t>
            </w:r>
          </w:p>
        </w:tc>
        <w:tc>
          <w:tcPr>
            <w:tcW w:w="2580" w:type="dxa"/>
          </w:tcPr>
          <w:p>
            <w:pPr>
              <w:pStyle w:val="nTable"/>
              <w:spacing w:after="40"/>
              <w:rPr>
                <w:rFonts w:ascii="Times New Roman" w:hAnsi="Times New Roman"/>
                <w:snapToGrid w:val="0"/>
              </w:rPr>
            </w:pPr>
            <w:r>
              <w:rPr>
                <w:rFonts w:ascii="Times New Roman" w:hAnsi="Times New Roman"/>
                <w:snapToGrid w:val="0"/>
              </w:rPr>
              <w:t>Pt. 2 Div. 1 and 2: 25 Jun 2010 (see s. 2(a));</w:t>
            </w:r>
            <w:r>
              <w:rPr>
                <w:rFonts w:ascii="Times New Roman" w:hAnsi="Times New Roman"/>
                <w:snapToGrid w:val="0"/>
              </w:rPr>
              <w:br/>
              <w:t>Pt. 2 Div. 3: 1 Jul 2012 (see s. 2(b))</w:t>
            </w:r>
          </w:p>
        </w:tc>
      </w:tr>
      <w:tr>
        <w:tc>
          <w:tcPr>
            <w:tcW w:w="7116" w:type="dxa"/>
            <w:gridSpan w:val="4"/>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15 Oct 2010</w:t>
            </w:r>
            <w:r>
              <w:rPr>
                <w:rFonts w:ascii="Times New Roman" w:hAnsi="Times New Roman"/>
                <w:spacing w:val="-2"/>
              </w:rPr>
              <w:t xml:space="preserve"> (includes amendments listed above except those in the </w:t>
            </w:r>
            <w:r>
              <w:rPr>
                <w:rFonts w:ascii="Times New Roman" w:hAnsi="Times New Roman"/>
                <w:i/>
                <w:snapToGrid w:val="0"/>
              </w:rPr>
              <w:t>Pay-roll Tax Assessment Amendment Act 2010</w:t>
            </w:r>
            <w:r>
              <w:rPr>
                <w:rFonts w:ascii="Times New Roman" w:hAnsi="Times New Roman"/>
                <w:iCs/>
                <w:snapToGrid w:val="0"/>
              </w:rPr>
              <w:t xml:space="preserve"> Pt. 2 Div. 3</w:t>
            </w:r>
            <w:r>
              <w:rPr>
                <w:rFonts w:ascii="Times New Roman" w:hAnsi="Times New Roman"/>
                <w:spacing w:val="-2"/>
              </w:rPr>
              <w:t>)</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10</w:t>
            </w:r>
          </w:p>
        </w:tc>
        <w:tc>
          <w:tcPr>
            <w:tcW w:w="1134" w:type="dxa"/>
          </w:tcPr>
          <w:p>
            <w:pPr>
              <w:pStyle w:val="nTable"/>
              <w:spacing w:before="30" w:after="30"/>
              <w:rPr>
                <w:rFonts w:ascii="Times New Roman" w:hAnsi="Times New Roman"/>
                <w:snapToGrid w:val="0"/>
              </w:rPr>
            </w:pPr>
            <w:r>
              <w:rPr>
                <w:rFonts w:ascii="Times New Roman" w:hAnsi="Times New Roman"/>
                <w:snapToGrid w:val="0"/>
              </w:rPr>
              <w:t>22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29 Aug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Revenue Laws Amendment Act 2012</w:t>
            </w:r>
            <w:r>
              <w:rPr>
                <w:rFonts w:ascii="Times New Roman" w:hAnsi="Times New Roman"/>
                <w:iCs/>
                <w:snapToGrid w:val="0"/>
              </w:rPr>
              <w:t xml:space="preserve"> Pt. 5</w:t>
            </w:r>
          </w:p>
        </w:tc>
        <w:tc>
          <w:tcPr>
            <w:tcW w:w="1134" w:type="dxa"/>
          </w:tcPr>
          <w:p>
            <w:pPr>
              <w:pStyle w:val="nTable"/>
              <w:spacing w:before="30" w:after="30"/>
              <w:rPr>
                <w:rFonts w:ascii="Times New Roman" w:hAnsi="Times New Roman"/>
                <w:snapToGrid w:val="0"/>
              </w:rPr>
            </w:pPr>
            <w:r>
              <w:rPr>
                <w:rFonts w:ascii="Times New Roman" w:hAnsi="Times New Roman"/>
                <w:snapToGrid w:val="0"/>
              </w:rPr>
              <w:t>29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3 Sep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Heading to Pt. 5, Pt. 5 Div. 1 and 2: 1 Jul 2011 (see s. 2(c));</w:t>
            </w:r>
            <w:r>
              <w:rPr>
                <w:rFonts w:ascii="Times New Roman" w:hAnsi="Times New Roman"/>
                <w:snapToGrid w:val="0"/>
              </w:rPr>
              <w:br/>
              <w:t>Pt. 5 Div. 3: 4 Sep 2012 (see s. 2(e))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(No. 2) 2012 </w:t>
            </w:r>
            <w:r>
              <w:rPr>
                <w:rFonts w:ascii="Times New Roman" w:hAnsi="Times New Roman"/>
                <w:snapToGrid w:val="0"/>
              </w:rPr>
              <w:t>Pt. 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32 of 2012</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8 Oct 2012</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2012 (see s. 2(d)(ii))</w:t>
            </w:r>
          </w:p>
        </w:tc>
      </w:tr>
      <w:tr>
        <w:trPr>
          <w:cantSplit/>
        </w:trPr>
        <w:tc>
          <w:tcPr>
            <w:tcW w:w="7116" w:type="dxa"/>
            <w:gridSpan w:val="4"/>
            <w:shd w:val="clear" w:color="auto" w:fill="auto"/>
          </w:tcPr>
          <w:p>
            <w:pPr>
              <w:pStyle w:val="nTable"/>
              <w:spacing w:before="30" w:after="30"/>
              <w:rPr>
                <w:rFonts w:ascii="Times New Roman" w:hAnsi="Times New Roman"/>
                <w:snapToGrid w:val="0"/>
              </w:rPr>
            </w:pPr>
            <w:r>
              <w:rPr>
                <w:rFonts w:ascii="Times New Roman" w:hAnsi="Times New Roman"/>
                <w:b/>
                <w:spacing w:val="-2"/>
              </w:rPr>
              <w:t xml:space="preserve">Reprint 3: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17 Jan 2014</w:t>
            </w:r>
            <w:r>
              <w:rPr>
                <w:rFonts w:ascii="Times New Roman" w:hAnsi="Times New Roman"/>
                <w:spacing w:val="-2"/>
              </w:rPr>
              <w:t xml:space="preserve"> (includes amendments listed above)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2014 </w:t>
            </w:r>
            <w:r>
              <w:rPr>
                <w:rFonts w:ascii="Times New Roman" w:hAnsi="Times New Roman"/>
                <w:snapToGrid w:val="0"/>
              </w:rPr>
              <w:t>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15 of 2014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2 Jul 2014</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2014 (see s. 2(c)(ii))</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rPr>
              <w:t>Taxation Legislation Amendment Act (No. 2) 2015</w:t>
            </w:r>
            <w:r>
              <w:rPr>
                <w:rFonts w:ascii="Times New Roman" w:hAnsi="Times New Roman"/>
              </w:rPr>
              <w:t xml:space="preserve"> 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8 of 2015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9 Mar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10 Mar 2015 (see s. 2(b))</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rPr>
              <w:t xml:space="preserve">Taxation Legislation Amendment Act (No. 3) 2015 </w:t>
            </w:r>
            <w:r>
              <w:rPr>
                <w:rFonts w:ascii="Times New Roman" w:hAnsi="Times New Roman"/>
              </w:rPr>
              <w:t>Pt. 4</w:t>
            </w:r>
          </w:p>
        </w:tc>
        <w:tc>
          <w:tcPr>
            <w:tcW w:w="1134" w:type="dxa"/>
            <w:shd w:val="clear" w:color="auto" w:fill="auto"/>
          </w:tcPr>
          <w:p>
            <w:pPr>
              <w:pStyle w:val="nTable"/>
              <w:spacing w:before="30" w:after="30"/>
              <w:rPr>
                <w:rFonts w:ascii="Times New Roman" w:hAnsi="Times New Roman"/>
              </w:rPr>
            </w:pPr>
            <w:r>
              <w:rPr>
                <w:rFonts w:ascii="Times New Roman" w:hAnsi="Times New Roman"/>
              </w:rPr>
              <w:t>15 of 2015</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2015 (see s. 2(b)(i))</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298</w:t>
            </w:r>
          </w:p>
        </w:tc>
        <w:tc>
          <w:tcPr>
            <w:tcW w:w="1134" w:type="dxa"/>
            <w:shd w:val="clear" w:color="auto" w:fill="auto"/>
          </w:tcPr>
          <w:p>
            <w:pPr>
              <w:pStyle w:val="nTable"/>
              <w:spacing w:before="30" w:after="30"/>
              <w:rPr>
                <w:rFonts w:ascii="Times New Roman" w:hAnsi="Times New Roman"/>
              </w:rPr>
            </w:pPr>
            <w:r>
              <w:rPr>
                <w:rFonts w:ascii="Times New Roman" w:hAnsi="Times New Roman"/>
              </w:rPr>
              <w:t>11 of 2016</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2016</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27</w:t>
            </w:r>
          </w:p>
        </w:tc>
        <w:tc>
          <w:tcPr>
            <w:tcW w:w="1134" w:type="dxa"/>
            <w:shd w:val="clear" w:color="auto" w:fill="auto"/>
          </w:tcPr>
          <w:p>
            <w:pPr>
              <w:pStyle w:val="nTable"/>
              <w:spacing w:before="30" w:after="30"/>
              <w:rPr>
                <w:rFonts w:ascii="Times New Roman" w:hAnsi="Times New Roman"/>
              </w:rPr>
            </w:pPr>
            <w:r>
              <w:rPr>
                <w:rFonts w:ascii="Times New Roman" w:hAnsi="Times New Roman"/>
              </w:rPr>
              <w:t>26 of 2016</w:t>
            </w:r>
          </w:p>
        </w:tc>
        <w:tc>
          <w:tcPr>
            <w:tcW w:w="1134" w:type="dxa"/>
            <w:shd w:val="clear" w:color="auto" w:fill="auto"/>
          </w:tcPr>
          <w:p>
            <w:pPr>
              <w:pStyle w:val="nTable"/>
              <w:spacing w:before="30" w:after="30"/>
              <w:rPr>
                <w:rFonts w:ascii="Times New Roman" w:hAnsi="Times New Roman"/>
              </w:rPr>
            </w:pPr>
            <w:r>
              <w:rPr>
                <w:rFonts w:ascii="Times New Roman" w:hAnsi="Times New Roman"/>
              </w:rPr>
              <w:t>21 Sep 2016</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ins w:id="1033" w:author="svcMRProcess" w:date="2020-02-19T03:18:00Z"/>
        </w:trPr>
        <w:tc>
          <w:tcPr>
            <w:tcW w:w="2268" w:type="dxa"/>
            <w:tcBorders>
              <w:bottom w:val="single" w:sz="4" w:space="0" w:color="auto"/>
            </w:tcBorders>
            <w:shd w:val="clear" w:color="auto" w:fill="auto"/>
          </w:tcPr>
          <w:p>
            <w:pPr>
              <w:pStyle w:val="nTable"/>
              <w:spacing w:before="30" w:after="30"/>
              <w:rPr>
                <w:ins w:id="1034" w:author="svcMRProcess" w:date="2020-02-19T03:18:00Z"/>
                <w:rFonts w:ascii="Times New Roman" w:hAnsi="Times New Roman"/>
                <w:i/>
                <w:snapToGrid w:val="0"/>
                <w:szCs w:val="19"/>
              </w:rPr>
            </w:pPr>
            <w:ins w:id="1035" w:author="svcMRProcess" w:date="2020-02-19T03:18:00Z">
              <w:r>
                <w:rPr>
                  <w:i/>
                </w:rPr>
                <w:t>Pay-roll Tax Assessment Amendment (Debt and Deficit Remediation) Act 2017</w:t>
              </w:r>
            </w:ins>
          </w:p>
        </w:tc>
        <w:tc>
          <w:tcPr>
            <w:tcW w:w="1134" w:type="dxa"/>
            <w:tcBorders>
              <w:bottom w:val="single" w:sz="4" w:space="0" w:color="auto"/>
            </w:tcBorders>
            <w:shd w:val="clear" w:color="auto" w:fill="auto"/>
          </w:tcPr>
          <w:p>
            <w:pPr>
              <w:pStyle w:val="nTable"/>
              <w:spacing w:before="30" w:after="30"/>
              <w:rPr>
                <w:ins w:id="1036" w:author="svcMRProcess" w:date="2020-02-19T03:18:00Z"/>
                <w:rFonts w:ascii="Times New Roman" w:hAnsi="Times New Roman"/>
              </w:rPr>
            </w:pPr>
            <w:ins w:id="1037" w:author="svcMRProcess" w:date="2020-02-19T03:18:00Z">
              <w:r>
                <w:rPr>
                  <w:rFonts w:ascii="Times New Roman" w:hAnsi="Times New Roman"/>
                </w:rPr>
                <w:t>20 of 2017</w:t>
              </w:r>
            </w:ins>
          </w:p>
        </w:tc>
        <w:tc>
          <w:tcPr>
            <w:tcW w:w="1134" w:type="dxa"/>
            <w:tcBorders>
              <w:bottom w:val="single" w:sz="4" w:space="0" w:color="auto"/>
            </w:tcBorders>
            <w:shd w:val="clear" w:color="auto" w:fill="auto"/>
          </w:tcPr>
          <w:p>
            <w:pPr>
              <w:pStyle w:val="nTable"/>
              <w:spacing w:before="30" w:after="30"/>
              <w:rPr>
                <w:ins w:id="1038" w:author="svcMRProcess" w:date="2020-02-19T03:18:00Z"/>
                <w:rFonts w:ascii="Times New Roman" w:hAnsi="Times New Roman"/>
              </w:rPr>
            </w:pPr>
            <w:ins w:id="1039" w:author="svcMRProcess" w:date="2020-02-19T03:18:00Z">
              <w:r>
                <w:rPr>
                  <w:rFonts w:ascii="Times New Roman" w:hAnsi="Times New Roman"/>
                </w:rPr>
                <w:t>13 Dec 2017</w:t>
              </w:r>
            </w:ins>
          </w:p>
        </w:tc>
        <w:tc>
          <w:tcPr>
            <w:tcW w:w="2580" w:type="dxa"/>
            <w:tcBorders>
              <w:bottom w:val="single" w:sz="4" w:space="0" w:color="auto"/>
            </w:tcBorders>
            <w:shd w:val="clear" w:color="auto" w:fill="auto"/>
          </w:tcPr>
          <w:p>
            <w:pPr>
              <w:pStyle w:val="nTable"/>
              <w:spacing w:before="30" w:after="30"/>
              <w:rPr>
                <w:ins w:id="1040" w:author="svcMRProcess" w:date="2020-02-19T03:18:00Z"/>
                <w:rFonts w:ascii="Times New Roman" w:hAnsi="Times New Roman"/>
                <w:snapToGrid w:val="0"/>
              </w:rPr>
            </w:pPr>
            <w:ins w:id="1041" w:author="svcMRProcess" w:date="2020-02-19T03:18:00Z">
              <w:r>
                <w:rPr>
                  <w:rFonts w:ascii="Times New Roman" w:hAnsi="Times New Roman"/>
                  <w:snapToGrid w:val="0"/>
                </w:rPr>
                <w:t>s. 1 and 2: 13 Dec 2017 (see s. 2(a));</w:t>
              </w:r>
              <w:r>
                <w:rPr>
                  <w:rFonts w:ascii="Times New Roman" w:hAnsi="Times New Roman"/>
                  <w:snapToGrid w:val="0"/>
                </w:rPr>
                <w:br/>
                <w:t>Act other than s. 1 and 2: 14 Dec 2017 (see s. 2(b))</w:t>
              </w:r>
            </w:ins>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
      <w:pPr>
        <w:sectPr>
          <w:headerReference w:type="even" r:id="rId40"/>
          <w:headerReference w:type="default" r:id="rId41"/>
          <w:pgSz w:w="11907" w:h="16840" w:code="9"/>
          <w:pgMar w:top="2376" w:right="2405" w:bottom="3542" w:left="2405" w:header="706"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03-i1-01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03-i1-01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03-i1-01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2" w:name="Compilation"/>
    <w:bookmarkEnd w:id="104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3" w:name="Coversheet"/>
    <w:bookmarkEnd w:id="10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71" w:name="Schedule"/>
    <w:bookmarkEnd w:id="9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oter" Target="footer6.xml"/><Relationship Id="rId42" Type="http://schemas.openxmlformats.org/officeDocument/2006/relationships/header" Target="header13.xml"/><Relationship Id="rId47"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4.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5.xml"/><Relationship Id="rId37" Type="http://schemas.openxmlformats.org/officeDocument/2006/relationships/image" Target="media/image16.png"/><Relationship Id="rId40" Type="http://schemas.openxmlformats.org/officeDocument/2006/relationships/header" Target="header11.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4.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27779</Words>
  <Characters>129455</Characters>
  <Application>Microsoft Office Word</Application>
  <DocSecurity>0</DocSecurity>
  <Lines>3406</Lines>
  <Paragraphs>1727</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155507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03-i0-01 - 03-i1-01</dc:title>
  <dc:subject/>
  <dc:creator/>
  <cp:keywords/>
  <dc:description/>
  <cp:lastModifiedBy>svcMRProcess</cp:lastModifiedBy>
  <cp:revision>2</cp:revision>
  <cp:lastPrinted>2014-02-05T23:55:00Z</cp:lastPrinted>
  <dcterms:created xsi:type="dcterms:W3CDTF">2020-02-18T19:18:00Z</dcterms:created>
  <dcterms:modified xsi:type="dcterms:W3CDTF">2020-02-18T19:18:00Z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CommencementDate">
    <vt:lpwstr>20171201</vt:lpwstr>
  </property>
  <property fmtid="{D5CDD505-2E9C-101B-9397-08002B2CF9AE}" pid="8" name="FromSuffix">
    <vt:lpwstr>03-i0-01</vt:lpwstr>
  </property>
  <property fmtid="{D5CDD505-2E9C-101B-9397-08002B2CF9AE}" pid="9" name="FromAsAtDate">
    <vt:lpwstr>21 Jan 2017</vt:lpwstr>
  </property>
  <property fmtid="{D5CDD505-2E9C-101B-9397-08002B2CF9AE}" pid="10" name="ToSuffix">
    <vt:lpwstr>03-i1-01</vt:lpwstr>
  </property>
  <property fmtid="{D5CDD505-2E9C-101B-9397-08002B2CF9AE}" pid="11" name="ToAsAtDate">
    <vt:lpwstr>01 Dec 2017</vt:lpwstr>
  </property>
</Properties>
</file>