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430950698"/>
      <w:bookmarkStart w:id="2" w:name="_Toc430950812"/>
      <w:bookmarkStart w:id="3" w:name="_Toc430951451"/>
      <w:bookmarkStart w:id="4" w:name="_Toc430951566"/>
      <w:bookmarkStart w:id="5" w:name="_Toc431375326"/>
      <w:bookmarkStart w:id="6" w:name="_Toc431375441"/>
      <w:bookmarkStart w:id="7" w:name="_Toc431376161"/>
      <w:bookmarkStart w:id="8" w:name="_Toc431376338"/>
      <w:bookmarkStart w:id="9" w:name="_Toc431379114"/>
      <w:bookmarkStart w:id="10" w:name="_Toc431387306"/>
      <w:bookmarkStart w:id="11" w:name="_Toc431387421"/>
      <w:bookmarkStart w:id="12" w:name="_Toc431389031"/>
      <w:bookmarkStart w:id="13" w:name="_Toc431389146"/>
      <w:bookmarkStart w:id="14" w:name="_Toc433006277"/>
      <w:bookmarkStart w:id="15" w:name="_Toc433006433"/>
      <w:bookmarkStart w:id="16" w:name="_Toc433006547"/>
      <w:bookmarkStart w:id="17" w:name="_Toc433014914"/>
      <w:bookmarkStart w:id="18" w:name="_Toc433015111"/>
      <w:bookmarkStart w:id="19" w:name="_Toc433017889"/>
      <w:bookmarkStart w:id="20" w:name="_Toc433708663"/>
      <w:bookmarkStart w:id="21" w:name="_Toc453660503"/>
      <w:bookmarkStart w:id="22" w:name="_Toc455151232"/>
      <w:bookmarkStart w:id="23" w:name="_Toc483494268"/>
      <w:bookmarkStart w:id="24" w:name="_Toc483552776"/>
      <w:bookmarkStart w:id="25" w:name="_Toc485380576"/>
      <w:bookmarkStart w:id="26" w:name="_Toc485380693"/>
      <w:bookmarkStart w:id="27" w:name="_Toc485380810"/>
      <w:bookmarkStart w:id="28" w:name="_Toc486508511"/>
      <w:bookmarkStart w:id="29" w:name="_Toc486508628"/>
      <w:bookmarkStart w:id="30" w:name="_Toc514925802"/>
      <w:r>
        <w:rPr>
          <w:rStyle w:val="CharPartNo"/>
        </w:rPr>
        <w:t>P</w:t>
      </w:r>
      <w:bookmarkStart w:id="31" w:name="_GoBack"/>
      <w:bookmarkEnd w:id="31"/>
      <w:r>
        <w:rPr>
          <w:rStyle w:val="CharPartNo"/>
        </w:rPr>
        <w:t>art 1</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2" w:name="_Toc431389147"/>
      <w:bookmarkStart w:id="33" w:name="_Toc433006278"/>
      <w:bookmarkStart w:id="34" w:name="_Toc433006434"/>
      <w:bookmarkStart w:id="35" w:name="_Toc514925803"/>
      <w:bookmarkStart w:id="36" w:name="_Toc486508629"/>
      <w:r>
        <w:rPr>
          <w:rStyle w:val="CharSectno"/>
        </w:rPr>
        <w:t>1</w:t>
      </w:r>
      <w:r>
        <w:t>.</w:t>
      </w:r>
      <w:r>
        <w:tab/>
        <w:t>Citation</w:t>
      </w:r>
      <w:bookmarkEnd w:id="32"/>
      <w:bookmarkEnd w:id="33"/>
      <w:bookmarkEnd w:id="34"/>
      <w:bookmarkEnd w:id="35"/>
      <w:bookmarkEnd w:id="36"/>
    </w:p>
    <w:p>
      <w:pPr>
        <w:pStyle w:val="Subsection"/>
      </w:pPr>
      <w:r>
        <w:tab/>
      </w:r>
      <w:r>
        <w:tab/>
      </w:r>
      <w:bookmarkStart w:id="37" w:name="Start_Cursor"/>
      <w:bookmarkEnd w:id="37"/>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38" w:name="_Toc431389148"/>
      <w:bookmarkStart w:id="39" w:name="_Toc433006279"/>
      <w:bookmarkStart w:id="40" w:name="_Toc433006435"/>
      <w:bookmarkStart w:id="41" w:name="_Toc514925804"/>
      <w:bookmarkStart w:id="42" w:name="_Toc486508630"/>
      <w:r>
        <w:rPr>
          <w:rStyle w:val="CharSectno"/>
        </w:rPr>
        <w:t>2</w:t>
      </w:r>
      <w:r>
        <w:rPr>
          <w:spacing w:val="-2"/>
        </w:rPr>
        <w:t>.</w:t>
      </w:r>
      <w:r>
        <w:rPr>
          <w:spacing w:val="-2"/>
        </w:rPr>
        <w:tab/>
        <w:t>Commencement</w:t>
      </w:r>
      <w:bookmarkEnd w:id="38"/>
      <w:bookmarkEnd w:id="39"/>
      <w:bookmarkEnd w:id="40"/>
      <w:bookmarkEnd w:id="41"/>
      <w:bookmarkEnd w:id="42"/>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43" w:name="_Toc431389149"/>
      <w:bookmarkStart w:id="44" w:name="_Toc433705683"/>
      <w:bookmarkStart w:id="45" w:name="_Toc514925805"/>
      <w:bookmarkStart w:id="46" w:name="_Toc486508631"/>
      <w:r>
        <w:rPr>
          <w:rStyle w:val="CharSectno"/>
        </w:rPr>
        <w:t>3</w:t>
      </w:r>
      <w:r>
        <w:t>.</w:t>
      </w:r>
      <w:r>
        <w:tab/>
        <w:t>Terms used</w:t>
      </w:r>
      <w:bookmarkEnd w:id="43"/>
      <w:bookmarkEnd w:id="44"/>
      <w:bookmarkEnd w:id="45"/>
      <w:bookmarkEnd w:id="46"/>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47" w:name="_Toc431389150"/>
      <w:bookmarkStart w:id="48" w:name="_Toc433705684"/>
      <w:bookmarkStart w:id="49" w:name="_Toc514925806"/>
      <w:bookmarkStart w:id="50" w:name="_Toc486508632"/>
      <w:r>
        <w:rPr>
          <w:rStyle w:val="CharSectno"/>
        </w:rPr>
        <w:t>4</w:t>
      </w:r>
      <w:r>
        <w:t>.</w:t>
      </w:r>
      <w:r>
        <w:tab/>
        <w:t>Definition of occupational health and safety legislation</w:t>
      </w:r>
      <w:bookmarkEnd w:id="47"/>
      <w:bookmarkEnd w:id="48"/>
      <w:bookmarkEnd w:id="49"/>
      <w:bookmarkEnd w:id="50"/>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51" w:name="_Toc431389151"/>
      <w:bookmarkStart w:id="52" w:name="_Toc433705685"/>
      <w:bookmarkStart w:id="53" w:name="_Toc514925807"/>
      <w:bookmarkStart w:id="54" w:name="_Toc486508633"/>
      <w:r>
        <w:rPr>
          <w:rStyle w:val="CharSectno"/>
        </w:rPr>
        <w:t>5</w:t>
      </w:r>
      <w:r>
        <w:t>.</w:t>
      </w:r>
      <w:r>
        <w:tab/>
        <w:t>Declaration of drug</w:t>
      </w:r>
      <w:bookmarkEnd w:id="51"/>
      <w:bookmarkEnd w:id="52"/>
      <w:bookmarkEnd w:id="53"/>
      <w:bookmarkEnd w:id="54"/>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55" w:name="_Toc431389152"/>
      <w:bookmarkStart w:id="56" w:name="_Toc433705686"/>
      <w:bookmarkStart w:id="57" w:name="_Toc514925808"/>
      <w:bookmarkStart w:id="58" w:name="_Toc486508634"/>
      <w:r>
        <w:rPr>
          <w:rStyle w:val="CharSectno"/>
        </w:rPr>
        <w:t>6</w:t>
      </w:r>
      <w:r>
        <w:t>.</w:t>
      </w:r>
      <w:r>
        <w:tab/>
        <w:t>Meaning of prescribed notifiable occurrence</w:t>
      </w:r>
      <w:bookmarkEnd w:id="55"/>
      <w:bookmarkEnd w:id="56"/>
      <w:bookmarkEnd w:id="57"/>
      <w:bookmarkEnd w:id="58"/>
    </w:p>
    <w:p>
      <w:pPr>
        <w:pStyle w:val="Subsection"/>
      </w:pPr>
      <w:r>
        <w:tab/>
      </w:r>
      <w:r>
        <w:tab/>
        <w:t>A prescribed notifiable occurrence is a Category A notifiable occurrence (other than a Category A notifiable occurrence referred to in regulation 57(1)(a)(v)).</w:t>
      </w:r>
    </w:p>
    <w:p>
      <w:pPr>
        <w:pStyle w:val="Heading5"/>
      </w:pPr>
      <w:bookmarkStart w:id="59" w:name="_Toc431389153"/>
      <w:bookmarkStart w:id="60" w:name="_Toc433705687"/>
      <w:bookmarkStart w:id="61" w:name="_Toc514925809"/>
      <w:bookmarkStart w:id="62" w:name="_Toc486508635"/>
      <w:r>
        <w:rPr>
          <w:rStyle w:val="CharSectno"/>
        </w:rPr>
        <w:t>7A</w:t>
      </w:r>
      <w:r>
        <w:t>.</w:t>
      </w:r>
      <w:r>
        <w:tab/>
        <w:t>Numbering</w:t>
      </w:r>
      <w:bookmarkEnd w:id="59"/>
      <w:bookmarkEnd w:id="60"/>
      <w:bookmarkEnd w:id="61"/>
      <w:bookmarkEnd w:id="62"/>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63" w:name="_Toc431389154"/>
      <w:bookmarkStart w:id="64" w:name="_Toc433705688"/>
      <w:bookmarkStart w:id="65" w:name="_Toc514925810"/>
      <w:bookmarkStart w:id="66" w:name="_Toc486508636"/>
      <w:r>
        <w:rPr>
          <w:rStyle w:val="CharSectno"/>
        </w:rPr>
        <w:t>7B</w:t>
      </w:r>
      <w:r>
        <w:t>.</w:t>
      </w:r>
      <w:r>
        <w:tab/>
        <w:t>Notes</w:t>
      </w:r>
      <w:bookmarkEnd w:id="63"/>
      <w:bookmarkEnd w:id="64"/>
      <w:bookmarkEnd w:id="65"/>
      <w:bookmarkEnd w:id="66"/>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67" w:name="_Toc431389155"/>
      <w:bookmarkStart w:id="68" w:name="_Toc433705689"/>
      <w:bookmarkStart w:id="69" w:name="_Toc514925811"/>
      <w:bookmarkStart w:id="70" w:name="_Toc486508637"/>
      <w:r>
        <w:rPr>
          <w:rStyle w:val="CharSectno"/>
        </w:rPr>
        <w:t>7</w:t>
      </w:r>
      <w:r>
        <w:t>.</w:t>
      </w:r>
      <w:r>
        <w:tab/>
        <w:t>Railways to which Law does or does not apply</w:t>
      </w:r>
      <w:bookmarkEnd w:id="67"/>
      <w:bookmarkEnd w:id="68"/>
      <w:bookmarkEnd w:id="69"/>
      <w:bookmarkEnd w:id="70"/>
    </w:p>
    <w:p>
      <w:pPr>
        <w:pStyle w:val="PermNoteHeading"/>
      </w:pPr>
      <w:r>
        <w:tab/>
        <w:t>Note for this regulation:</w:t>
      </w:r>
    </w:p>
    <w:p>
      <w:pPr>
        <w:pStyle w:val="PermNoteText"/>
      </w:pPr>
      <w:r>
        <w:tab/>
      </w:r>
      <w:r>
        <w:tab/>
        <w:t>The SA regulations provide for railways to which the Law does not apply.</w:t>
      </w:r>
    </w:p>
    <w:p>
      <w:pPr>
        <w:pStyle w:val="Heading2"/>
      </w:pPr>
      <w:bookmarkStart w:id="71" w:name="_Toc430950708"/>
      <w:bookmarkStart w:id="72" w:name="_Toc430950822"/>
      <w:bookmarkStart w:id="73" w:name="_Toc430951461"/>
      <w:bookmarkStart w:id="74" w:name="_Toc430951576"/>
      <w:bookmarkStart w:id="75" w:name="_Toc431375336"/>
      <w:bookmarkStart w:id="76" w:name="_Toc431375451"/>
      <w:bookmarkStart w:id="77" w:name="_Toc431376171"/>
      <w:bookmarkStart w:id="78" w:name="_Toc431376348"/>
      <w:bookmarkStart w:id="79" w:name="_Toc431379124"/>
      <w:bookmarkStart w:id="80" w:name="_Toc431387316"/>
      <w:bookmarkStart w:id="81" w:name="_Toc431387431"/>
      <w:bookmarkStart w:id="82" w:name="_Toc431389041"/>
      <w:bookmarkStart w:id="83" w:name="_Toc431389156"/>
      <w:bookmarkStart w:id="84" w:name="_Toc433705690"/>
      <w:bookmarkStart w:id="85" w:name="_Toc433708673"/>
      <w:bookmarkStart w:id="86" w:name="_Toc453660513"/>
      <w:bookmarkStart w:id="87" w:name="_Toc455151242"/>
      <w:bookmarkStart w:id="88" w:name="_Toc483494278"/>
      <w:bookmarkStart w:id="89" w:name="_Toc483552786"/>
      <w:bookmarkStart w:id="90" w:name="_Toc485380586"/>
      <w:bookmarkStart w:id="91" w:name="_Toc485380703"/>
      <w:bookmarkStart w:id="92" w:name="_Toc485380820"/>
      <w:bookmarkStart w:id="93" w:name="_Toc486508521"/>
      <w:bookmarkStart w:id="94" w:name="_Toc486508638"/>
      <w:bookmarkStart w:id="95" w:name="_Toc514925812"/>
      <w:r>
        <w:rPr>
          <w:rStyle w:val="CharPartNo"/>
        </w:rPr>
        <w:t>Part 2</w:t>
      </w:r>
      <w:r>
        <w:rPr>
          <w:rStyle w:val="CharDivNo"/>
        </w:rPr>
        <w:t> </w:t>
      </w:r>
      <w:r>
        <w:t>—</w:t>
      </w:r>
      <w:r>
        <w:rPr>
          <w:rStyle w:val="CharDivText"/>
        </w:rPr>
        <w:t> </w:t>
      </w:r>
      <w:r>
        <w:rPr>
          <w:rStyle w:val="CharPartText"/>
        </w:rPr>
        <w:t>Accreditation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431389157"/>
      <w:bookmarkStart w:id="97" w:name="_Toc433705691"/>
      <w:bookmarkStart w:id="98" w:name="_Toc514925813"/>
      <w:bookmarkStart w:id="99" w:name="_Toc486508639"/>
      <w:r>
        <w:rPr>
          <w:rStyle w:val="CharSectno"/>
        </w:rPr>
        <w:t>8</w:t>
      </w:r>
      <w:r>
        <w:t>.</w:t>
      </w:r>
      <w:r>
        <w:tab/>
        <w:t>Application for accreditation</w:t>
      </w:r>
      <w:bookmarkEnd w:id="96"/>
      <w:bookmarkEnd w:id="97"/>
      <w:bookmarkEnd w:id="98"/>
      <w:bookmarkEnd w:id="99"/>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100" w:name="_Toc431389158"/>
      <w:bookmarkStart w:id="101" w:name="_Toc433705692"/>
      <w:bookmarkStart w:id="102" w:name="_Toc514925814"/>
      <w:bookmarkStart w:id="103" w:name="_Toc486508640"/>
      <w:r>
        <w:rPr>
          <w:rStyle w:val="CharSectno"/>
        </w:rPr>
        <w:t>9</w:t>
      </w:r>
      <w:r>
        <w:t>.</w:t>
      </w:r>
      <w:r>
        <w:tab/>
        <w:t>Prescribed conditions and restrictions</w:t>
      </w:r>
      <w:bookmarkEnd w:id="100"/>
      <w:bookmarkEnd w:id="101"/>
      <w:bookmarkEnd w:id="102"/>
      <w:bookmarkEnd w:id="103"/>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104" w:name="_Toc431389159"/>
      <w:bookmarkStart w:id="105" w:name="_Toc433705693"/>
      <w:bookmarkStart w:id="106" w:name="_Toc514925815"/>
      <w:bookmarkStart w:id="107" w:name="_Toc486508641"/>
      <w:r>
        <w:rPr>
          <w:rStyle w:val="CharSectno"/>
        </w:rPr>
        <w:t>10</w:t>
      </w:r>
      <w:r>
        <w:t>.</w:t>
      </w:r>
      <w:r>
        <w:tab/>
        <w:t>Prescribed details for required notification</w:t>
      </w:r>
      <w:bookmarkEnd w:id="104"/>
      <w:bookmarkEnd w:id="105"/>
      <w:bookmarkEnd w:id="106"/>
      <w:bookmarkEnd w:id="107"/>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108" w:name="_Toc431389160"/>
      <w:bookmarkStart w:id="109" w:name="_Toc433705694"/>
      <w:bookmarkStart w:id="110" w:name="_Toc514925816"/>
      <w:bookmarkStart w:id="111" w:name="_Toc486508642"/>
      <w:r>
        <w:rPr>
          <w:rStyle w:val="CharSectno"/>
        </w:rPr>
        <w:t>11</w:t>
      </w:r>
      <w:r>
        <w:t>.</w:t>
      </w:r>
      <w:r>
        <w:tab/>
        <w:t>Application for variation of accreditation</w:t>
      </w:r>
      <w:bookmarkEnd w:id="108"/>
      <w:bookmarkEnd w:id="109"/>
      <w:bookmarkEnd w:id="110"/>
      <w:bookmarkEnd w:id="111"/>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112" w:name="_Toc430950713"/>
      <w:bookmarkStart w:id="113" w:name="_Toc430950827"/>
      <w:bookmarkStart w:id="114" w:name="_Toc430951466"/>
      <w:bookmarkStart w:id="115" w:name="_Toc430951581"/>
      <w:bookmarkStart w:id="116" w:name="_Toc431375341"/>
      <w:bookmarkStart w:id="117" w:name="_Toc431375456"/>
      <w:bookmarkStart w:id="118" w:name="_Toc431376176"/>
      <w:bookmarkStart w:id="119" w:name="_Toc431376353"/>
      <w:bookmarkStart w:id="120" w:name="_Toc431379129"/>
      <w:bookmarkStart w:id="121" w:name="_Toc431387321"/>
      <w:bookmarkStart w:id="122" w:name="_Toc431387436"/>
      <w:bookmarkStart w:id="123" w:name="_Toc431389046"/>
      <w:bookmarkStart w:id="124" w:name="_Toc431389161"/>
      <w:bookmarkStart w:id="125" w:name="_Toc433705695"/>
      <w:bookmarkStart w:id="126" w:name="_Toc433708678"/>
      <w:bookmarkStart w:id="127" w:name="_Toc453660518"/>
      <w:bookmarkStart w:id="128" w:name="_Toc455151247"/>
      <w:bookmarkStart w:id="129" w:name="_Toc483494283"/>
      <w:bookmarkStart w:id="130" w:name="_Toc483552791"/>
      <w:bookmarkStart w:id="131" w:name="_Toc485380591"/>
      <w:bookmarkStart w:id="132" w:name="_Toc485380708"/>
      <w:bookmarkStart w:id="133" w:name="_Toc485380825"/>
      <w:bookmarkStart w:id="134" w:name="_Toc486508526"/>
      <w:bookmarkStart w:id="135" w:name="_Toc486508643"/>
      <w:bookmarkStart w:id="136" w:name="_Toc514925817"/>
      <w:r>
        <w:rPr>
          <w:rStyle w:val="CharPartNo"/>
        </w:rPr>
        <w:t>Part 3</w:t>
      </w:r>
      <w:r>
        <w:rPr>
          <w:rStyle w:val="CharDivNo"/>
        </w:rPr>
        <w:t> </w:t>
      </w:r>
      <w:r>
        <w:t>—</w:t>
      </w:r>
      <w:r>
        <w:rPr>
          <w:rStyle w:val="CharDivText"/>
        </w:rPr>
        <w:t> </w:t>
      </w:r>
      <w:r>
        <w:rPr>
          <w:rStyle w:val="CharPartText"/>
        </w:rPr>
        <w:t>Registration of rail infrastructure managers of private sidings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31389162"/>
      <w:bookmarkStart w:id="138" w:name="_Toc433705696"/>
      <w:bookmarkStart w:id="139" w:name="_Toc514925818"/>
      <w:bookmarkStart w:id="140" w:name="_Toc486508644"/>
      <w:r>
        <w:rPr>
          <w:rStyle w:val="CharSectno"/>
        </w:rPr>
        <w:t>12</w:t>
      </w:r>
      <w:r>
        <w:t>.</w:t>
      </w:r>
      <w:r>
        <w:tab/>
        <w:t>Application for registration</w:t>
      </w:r>
      <w:bookmarkEnd w:id="137"/>
      <w:bookmarkEnd w:id="138"/>
      <w:bookmarkEnd w:id="139"/>
      <w:bookmarkEnd w:id="140"/>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41" w:name="_Toc431389163"/>
      <w:bookmarkStart w:id="142" w:name="_Toc433705697"/>
      <w:bookmarkStart w:id="143" w:name="_Toc514925819"/>
      <w:bookmarkStart w:id="144" w:name="_Toc486508645"/>
      <w:r>
        <w:rPr>
          <w:rStyle w:val="CharSectno"/>
        </w:rPr>
        <w:t>13</w:t>
      </w:r>
      <w:r>
        <w:t>.</w:t>
      </w:r>
      <w:r>
        <w:tab/>
        <w:t>Prescribed conditions and restrictions</w:t>
      </w:r>
      <w:bookmarkEnd w:id="141"/>
      <w:bookmarkEnd w:id="142"/>
      <w:bookmarkEnd w:id="143"/>
      <w:bookmarkEnd w:id="144"/>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45" w:name="_Toc431389164"/>
      <w:bookmarkStart w:id="146" w:name="_Toc433705698"/>
      <w:bookmarkStart w:id="147" w:name="_Toc514925820"/>
      <w:bookmarkStart w:id="148" w:name="_Toc486508646"/>
      <w:r>
        <w:rPr>
          <w:rStyle w:val="CharSectno"/>
        </w:rPr>
        <w:t>14</w:t>
      </w:r>
      <w:r>
        <w:t>.</w:t>
      </w:r>
      <w:r>
        <w:tab/>
        <w:t>Prescribed details for required notification</w:t>
      </w:r>
      <w:bookmarkEnd w:id="145"/>
      <w:bookmarkEnd w:id="146"/>
      <w:bookmarkEnd w:id="147"/>
      <w:bookmarkEnd w:id="148"/>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49" w:name="_Toc431389165"/>
      <w:bookmarkStart w:id="150" w:name="_Toc433705699"/>
      <w:bookmarkStart w:id="151" w:name="_Toc514925821"/>
      <w:bookmarkStart w:id="152" w:name="_Toc486508647"/>
      <w:r>
        <w:rPr>
          <w:rStyle w:val="CharSectno"/>
        </w:rPr>
        <w:t>15</w:t>
      </w:r>
      <w:r>
        <w:t>.</w:t>
      </w:r>
      <w:r>
        <w:tab/>
        <w:t>Application for variation of registration</w:t>
      </w:r>
      <w:bookmarkEnd w:id="149"/>
      <w:bookmarkEnd w:id="150"/>
      <w:bookmarkEnd w:id="151"/>
      <w:bookmarkEnd w:id="152"/>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53" w:name="_Toc430950718"/>
      <w:bookmarkStart w:id="154" w:name="_Toc430950832"/>
      <w:bookmarkStart w:id="155" w:name="_Toc430951471"/>
      <w:bookmarkStart w:id="156" w:name="_Toc430951586"/>
      <w:bookmarkStart w:id="157" w:name="_Toc431375346"/>
      <w:bookmarkStart w:id="158" w:name="_Toc431375461"/>
      <w:bookmarkStart w:id="159" w:name="_Toc431376181"/>
      <w:bookmarkStart w:id="160" w:name="_Toc431376358"/>
      <w:bookmarkStart w:id="161" w:name="_Toc431379134"/>
      <w:bookmarkStart w:id="162" w:name="_Toc431387326"/>
      <w:bookmarkStart w:id="163" w:name="_Toc431387441"/>
      <w:bookmarkStart w:id="164" w:name="_Toc431389051"/>
      <w:bookmarkStart w:id="165" w:name="_Toc431389166"/>
      <w:bookmarkStart w:id="166" w:name="_Toc433705700"/>
      <w:bookmarkStart w:id="167" w:name="_Toc433708683"/>
      <w:bookmarkStart w:id="168" w:name="_Toc453660523"/>
      <w:bookmarkStart w:id="169" w:name="_Toc455151252"/>
      <w:bookmarkStart w:id="170" w:name="_Toc483494288"/>
      <w:bookmarkStart w:id="171" w:name="_Toc483552796"/>
      <w:bookmarkStart w:id="172" w:name="_Toc485380596"/>
      <w:bookmarkStart w:id="173" w:name="_Toc485380713"/>
      <w:bookmarkStart w:id="174" w:name="_Toc485380830"/>
      <w:bookmarkStart w:id="175" w:name="_Toc486508531"/>
      <w:bookmarkStart w:id="176" w:name="_Toc486508648"/>
      <w:bookmarkStart w:id="177" w:name="_Toc514925822"/>
      <w:r>
        <w:rPr>
          <w:rStyle w:val="CharPartNo"/>
        </w:rPr>
        <w:t>Part 4</w:t>
      </w:r>
      <w:r>
        <w:t> — </w:t>
      </w:r>
      <w:r>
        <w:rPr>
          <w:rStyle w:val="CharPartText"/>
        </w:rPr>
        <w:t>Safety management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3"/>
      </w:pPr>
      <w:bookmarkStart w:id="178" w:name="_Toc430950719"/>
      <w:bookmarkStart w:id="179" w:name="_Toc430950833"/>
      <w:bookmarkStart w:id="180" w:name="_Toc430951472"/>
      <w:bookmarkStart w:id="181" w:name="_Toc430951587"/>
      <w:bookmarkStart w:id="182" w:name="_Toc431375347"/>
      <w:bookmarkStart w:id="183" w:name="_Toc431375462"/>
      <w:bookmarkStart w:id="184" w:name="_Toc431376182"/>
      <w:bookmarkStart w:id="185" w:name="_Toc431376359"/>
      <w:bookmarkStart w:id="186" w:name="_Toc431379135"/>
      <w:bookmarkStart w:id="187" w:name="_Toc431387327"/>
      <w:bookmarkStart w:id="188" w:name="_Toc431387442"/>
      <w:bookmarkStart w:id="189" w:name="_Toc431389052"/>
      <w:bookmarkStart w:id="190" w:name="_Toc431389167"/>
      <w:bookmarkStart w:id="191" w:name="_Toc433705701"/>
      <w:bookmarkStart w:id="192" w:name="_Toc433708684"/>
      <w:bookmarkStart w:id="193" w:name="_Toc453660524"/>
      <w:bookmarkStart w:id="194" w:name="_Toc455151253"/>
      <w:bookmarkStart w:id="195" w:name="_Toc483494289"/>
      <w:bookmarkStart w:id="196" w:name="_Toc483552797"/>
      <w:bookmarkStart w:id="197" w:name="_Toc485380597"/>
      <w:bookmarkStart w:id="198" w:name="_Toc485380714"/>
      <w:bookmarkStart w:id="199" w:name="_Toc485380831"/>
      <w:bookmarkStart w:id="200" w:name="_Toc486508532"/>
      <w:bookmarkStart w:id="201" w:name="_Toc486508649"/>
      <w:bookmarkStart w:id="202" w:name="_Toc514925823"/>
      <w:r>
        <w:rPr>
          <w:rStyle w:val="CharDivNo"/>
        </w:rPr>
        <w:t>Division 1</w:t>
      </w:r>
      <w:r>
        <w:t> — </w:t>
      </w:r>
      <w:r>
        <w:rPr>
          <w:rStyle w:val="CharDivText"/>
        </w:rPr>
        <w:t>Safety management systems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431389168"/>
      <w:bookmarkStart w:id="204" w:name="_Toc433705702"/>
      <w:bookmarkStart w:id="205" w:name="_Toc514925824"/>
      <w:bookmarkStart w:id="206" w:name="_Toc486508650"/>
      <w:r>
        <w:rPr>
          <w:rStyle w:val="CharSectno"/>
        </w:rPr>
        <w:t>16</w:t>
      </w:r>
      <w:r>
        <w:t>.</w:t>
      </w:r>
      <w:r>
        <w:tab/>
        <w:t>Prescribed requirements for safety management system</w:t>
      </w:r>
      <w:bookmarkEnd w:id="203"/>
      <w:bookmarkEnd w:id="204"/>
      <w:bookmarkEnd w:id="205"/>
      <w:bookmarkEnd w:id="206"/>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207" w:name="_Toc431389169"/>
      <w:bookmarkStart w:id="208" w:name="_Toc433705703"/>
      <w:bookmarkStart w:id="209" w:name="_Toc514925825"/>
      <w:bookmarkStart w:id="210" w:name="_Toc486508651"/>
      <w:r>
        <w:rPr>
          <w:rStyle w:val="CharSectno"/>
        </w:rPr>
        <w:t>17</w:t>
      </w:r>
      <w:r>
        <w:t>.</w:t>
      </w:r>
      <w:r>
        <w:tab/>
        <w:t>Review of safety management system</w:t>
      </w:r>
      <w:bookmarkEnd w:id="207"/>
      <w:bookmarkEnd w:id="208"/>
      <w:bookmarkEnd w:id="209"/>
      <w:bookmarkEnd w:id="210"/>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211" w:name="_Toc430950722"/>
      <w:bookmarkStart w:id="212" w:name="_Toc430950836"/>
      <w:bookmarkStart w:id="213" w:name="_Toc430951475"/>
      <w:bookmarkStart w:id="214" w:name="_Toc430951590"/>
      <w:bookmarkStart w:id="215" w:name="_Toc431375350"/>
      <w:bookmarkStart w:id="216" w:name="_Toc431375465"/>
      <w:bookmarkStart w:id="217" w:name="_Toc431376185"/>
      <w:bookmarkStart w:id="218" w:name="_Toc431376362"/>
      <w:bookmarkStart w:id="219" w:name="_Toc431379138"/>
      <w:bookmarkStart w:id="220" w:name="_Toc431387330"/>
      <w:bookmarkStart w:id="221" w:name="_Toc431387445"/>
      <w:bookmarkStart w:id="222" w:name="_Toc431389055"/>
      <w:bookmarkStart w:id="223" w:name="_Toc431389170"/>
      <w:bookmarkStart w:id="224" w:name="_Toc433705704"/>
      <w:bookmarkStart w:id="225" w:name="_Toc433708687"/>
      <w:bookmarkStart w:id="226" w:name="_Toc453660527"/>
      <w:bookmarkStart w:id="227" w:name="_Toc455151256"/>
      <w:bookmarkStart w:id="228" w:name="_Toc483494292"/>
      <w:bookmarkStart w:id="229" w:name="_Toc483552800"/>
      <w:bookmarkStart w:id="230" w:name="_Toc485380600"/>
      <w:bookmarkStart w:id="231" w:name="_Toc485380717"/>
      <w:bookmarkStart w:id="232" w:name="_Toc485380834"/>
      <w:bookmarkStart w:id="233" w:name="_Toc486508535"/>
      <w:bookmarkStart w:id="234" w:name="_Toc486508652"/>
      <w:bookmarkStart w:id="235" w:name="_Toc514925826"/>
      <w:r>
        <w:rPr>
          <w:rStyle w:val="CharDivNo"/>
        </w:rPr>
        <w:t>Division 2</w:t>
      </w:r>
      <w:r>
        <w:t> — </w:t>
      </w:r>
      <w:r>
        <w:rPr>
          <w:rStyle w:val="CharDivText"/>
        </w:rPr>
        <w:t>Security management plans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431389171"/>
      <w:bookmarkStart w:id="237" w:name="_Toc433705705"/>
      <w:bookmarkStart w:id="238" w:name="_Toc514925827"/>
      <w:bookmarkStart w:id="239" w:name="_Toc486508653"/>
      <w:r>
        <w:rPr>
          <w:rStyle w:val="CharSectno"/>
        </w:rPr>
        <w:t>18</w:t>
      </w:r>
      <w:r>
        <w:t>.</w:t>
      </w:r>
      <w:r>
        <w:tab/>
        <w:t>Security management plan</w:t>
      </w:r>
      <w:bookmarkEnd w:id="236"/>
      <w:bookmarkEnd w:id="237"/>
      <w:bookmarkEnd w:id="238"/>
      <w:bookmarkEnd w:id="239"/>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240" w:name="_Toc430950724"/>
      <w:bookmarkStart w:id="241" w:name="_Toc430950838"/>
      <w:bookmarkStart w:id="242" w:name="_Toc430951477"/>
      <w:bookmarkStart w:id="243" w:name="_Toc430951592"/>
      <w:bookmarkStart w:id="244" w:name="_Toc431375352"/>
      <w:bookmarkStart w:id="245" w:name="_Toc431375467"/>
      <w:bookmarkStart w:id="246" w:name="_Toc431376187"/>
      <w:bookmarkStart w:id="247" w:name="_Toc431376364"/>
      <w:bookmarkStart w:id="248" w:name="_Toc431379140"/>
      <w:bookmarkStart w:id="249" w:name="_Toc431387332"/>
      <w:bookmarkStart w:id="250" w:name="_Toc431387447"/>
      <w:bookmarkStart w:id="251" w:name="_Toc431389057"/>
      <w:bookmarkStart w:id="252" w:name="_Toc431389172"/>
      <w:bookmarkStart w:id="253" w:name="_Toc433705706"/>
      <w:bookmarkStart w:id="254" w:name="_Toc433708689"/>
      <w:bookmarkStart w:id="255" w:name="_Toc453660529"/>
      <w:bookmarkStart w:id="256" w:name="_Toc455151258"/>
      <w:bookmarkStart w:id="257" w:name="_Toc483494294"/>
      <w:bookmarkStart w:id="258" w:name="_Toc483552802"/>
      <w:bookmarkStart w:id="259" w:name="_Toc485380602"/>
      <w:bookmarkStart w:id="260" w:name="_Toc485380719"/>
      <w:bookmarkStart w:id="261" w:name="_Toc485380836"/>
      <w:bookmarkStart w:id="262" w:name="_Toc486508537"/>
      <w:bookmarkStart w:id="263" w:name="_Toc486508654"/>
      <w:bookmarkStart w:id="264" w:name="_Toc514925828"/>
      <w:r>
        <w:rPr>
          <w:rStyle w:val="CharDivNo"/>
        </w:rPr>
        <w:t>Division 3</w:t>
      </w:r>
      <w:r>
        <w:t> — </w:t>
      </w:r>
      <w:r>
        <w:rPr>
          <w:rStyle w:val="CharDivText"/>
        </w:rPr>
        <w:t>Emergency management plans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431389173"/>
      <w:bookmarkStart w:id="266" w:name="_Toc433705707"/>
      <w:bookmarkStart w:id="267" w:name="_Toc514925829"/>
      <w:bookmarkStart w:id="268" w:name="_Toc486508655"/>
      <w:r>
        <w:rPr>
          <w:rStyle w:val="CharSectno"/>
        </w:rPr>
        <w:t>19</w:t>
      </w:r>
      <w:r>
        <w:t>.</w:t>
      </w:r>
      <w:r>
        <w:tab/>
        <w:t>Emergency management plan</w:t>
      </w:r>
      <w:bookmarkEnd w:id="265"/>
      <w:bookmarkEnd w:id="266"/>
      <w:bookmarkEnd w:id="267"/>
      <w:bookmarkEnd w:id="268"/>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269" w:name="_Toc431389174"/>
      <w:bookmarkStart w:id="270" w:name="_Toc433705708"/>
      <w:bookmarkStart w:id="271" w:name="_Toc514925830"/>
      <w:bookmarkStart w:id="272" w:name="_Toc486508656"/>
      <w:r>
        <w:rPr>
          <w:rStyle w:val="CharSectno"/>
        </w:rPr>
        <w:t>20</w:t>
      </w:r>
      <w:r>
        <w:t>.</w:t>
      </w:r>
      <w:r>
        <w:tab/>
        <w:t>Keeping, maintaining and testing emergency management plan</w:t>
      </w:r>
      <w:bookmarkEnd w:id="269"/>
      <w:bookmarkEnd w:id="270"/>
      <w:bookmarkEnd w:id="271"/>
      <w:bookmarkEnd w:id="272"/>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273" w:name="_Toc430950727"/>
      <w:bookmarkStart w:id="274" w:name="_Toc430950841"/>
      <w:bookmarkStart w:id="275" w:name="_Toc430951480"/>
      <w:bookmarkStart w:id="276" w:name="_Toc430951595"/>
      <w:bookmarkStart w:id="277" w:name="_Toc431375355"/>
      <w:bookmarkStart w:id="278" w:name="_Toc431375470"/>
      <w:bookmarkStart w:id="279" w:name="_Toc431376190"/>
      <w:bookmarkStart w:id="280" w:name="_Toc431376367"/>
      <w:bookmarkStart w:id="281" w:name="_Toc431379143"/>
      <w:bookmarkStart w:id="282" w:name="_Toc431387335"/>
      <w:bookmarkStart w:id="283" w:name="_Toc431387450"/>
      <w:bookmarkStart w:id="284" w:name="_Toc431389060"/>
      <w:bookmarkStart w:id="285" w:name="_Toc431389175"/>
      <w:bookmarkStart w:id="286" w:name="_Toc433705709"/>
      <w:bookmarkStart w:id="287" w:name="_Toc433708692"/>
      <w:bookmarkStart w:id="288" w:name="_Toc453660532"/>
      <w:bookmarkStart w:id="289" w:name="_Toc455151261"/>
      <w:bookmarkStart w:id="290" w:name="_Toc483494297"/>
      <w:bookmarkStart w:id="291" w:name="_Toc483552805"/>
      <w:bookmarkStart w:id="292" w:name="_Toc485380605"/>
      <w:bookmarkStart w:id="293" w:name="_Toc485380722"/>
      <w:bookmarkStart w:id="294" w:name="_Toc485380839"/>
      <w:bookmarkStart w:id="295" w:name="_Toc486508540"/>
      <w:bookmarkStart w:id="296" w:name="_Toc486508657"/>
      <w:bookmarkStart w:id="297" w:name="_Toc514925831"/>
      <w:r>
        <w:rPr>
          <w:rStyle w:val="CharDivNo"/>
        </w:rPr>
        <w:t>Division 4</w:t>
      </w:r>
      <w:r>
        <w:t> — </w:t>
      </w:r>
      <w:r>
        <w:rPr>
          <w:rStyle w:val="CharDivText"/>
        </w:rPr>
        <w:t>Network rules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431389176"/>
      <w:bookmarkStart w:id="299" w:name="_Toc433705710"/>
      <w:bookmarkStart w:id="300" w:name="_Toc514925832"/>
      <w:bookmarkStart w:id="301" w:name="_Toc486508658"/>
      <w:r>
        <w:rPr>
          <w:rStyle w:val="CharSectno"/>
        </w:rPr>
        <w:t>21</w:t>
      </w:r>
      <w:r>
        <w:t>.</w:t>
      </w:r>
      <w:r>
        <w:tab/>
        <w:t>Interpretation</w:t>
      </w:r>
      <w:bookmarkEnd w:id="298"/>
      <w:bookmarkEnd w:id="299"/>
      <w:bookmarkEnd w:id="300"/>
      <w:bookmarkEnd w:id="301"/>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302" w:name="_Toc431389177"/>
      <w:bookmarkStart w:id="303" w:name="_Toc433705711"/>
      <w:bookmarkStart w:id="304" w:name="_Toc514925833"/>
      <w:bookmarkStart w:id="305" w:name="_Toc486508659"/>
      <w:r>
        <w:rPr>
          <w:rStyle w:val="CharSectno"/>
        </w:rPr>
        <w:t>22</w:t>
      </w:r>
      <w:r>
        <w:t>.</w:t>
      </w:r>
      <w:r>
        <w:tab/>
        <w:t>Establishing and amending network rules</w:t>
      </w:r>
      <w:bookmarkEnd w:id="302"/>
      <w:bookmarkEnd w:id="303"/>
      <w:bookmarkEnd w:id="304"/>
      <w:bookmarkEnd w:id="305"/>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306" w:name="_Toc431389178"/>
      <w:bookmarkStart w:id="307" w:name="_Toc433705712"/>
      <w:bookmarkStart w:id="308" w:name="_Toc514925834"/>
      <w:bookmarkStart w:id="309" w:name="_Toc486508660"/>
      <w:r>
        <w:rPr>
          <w:rStyle w:val="CharSectno"/>
        </w:rPr>
        <w:t>23</w:t>
      </w:r>
      <w:r>
        <w:t>.</w:t>
      </w:r>
      <w:r>
        <w:tab/>
        <w:t>Emergency amendments to network rules</w:t>
      </w:r>
      <w:bookmarkEnd w:id="306"/>
      <w:bookmarkEnd w:id="307"/>
      <w:bookmarkEnd w:id="308"/>
      <w:bookmarkEnd w:id="309"/>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310" w:name="_Toc430950731"/>
      <w:bookmarkStart w:id="311" w:name="_Toc430950845"/>
      <w:bookmarkStart w:id="312" w:name="_Toc430951484"/>
      <w:bookmarkStart w:id="313" w:name="_Toc430951599"/>
      <w:bookmarkStart w:id="314" w:name="_Toc431375359"/>
      <w:bookmarkStart w:id="315" w:name="_Toc431375474"/>
      <w:bookmarkStart w:id="316" w:name="_Toc431376194"/>
      <w:bookmarkStart w:id="317" w:name="_Toc431376371"/>
      <w:bookmarkStart w:id="318" w:name="_Toc431379147"/>
      <w:bookmarkStart w:id="319" w:name="_Toc431387339"/>
      <w:bookmarkStart w:id="320" w:name="_Toc431387454"/>
      <w:bookmarkStart w:id="321" w:name="_Toc431389064"/>
      <w:bookmarkStart w:id="322" w:name="_Toc431389179"/>
      <w:bookmarkStart w:id="323" w:name="_Toc433705713"/>
      <w:bookmarkStart w:id="324" w:name="_Toc433708696"/>
      <w:bookmarkStart w:id="325" w:name="_Toc453660536"/>
      <w:bookmarkStart w:id="326" w:name="_Toc455151265"/>
      <w:bookmarkStart w:id="327" w:name="_Toc483494301"/>
      <w:bookmarkStart w:id="328" w:name="_Toc483552809"/>
      <w:bookmarkStart w:id="329" w:name="_Toc485380609"/>
      <w:bookmarkStart w:id="330" w:name="_Toc485380726"/>
      <w:bookmarkStart w:id="331" w:name="_Toc485380843"/>
      <w:bookmarkStart w:id="332" w:name="_Toc486508544"/>
      <w:bookmarkStart w:id="333" w:name="_Toc486508661"/>
      <w:bookmarkStart w:id="334" w:name="_Toc514925835"/>
      <w:r>
        <w:rPr>
          <w:rStyle w:val="CharDivNo"/>
        </w:rPr>
        <w:t>Division 5</w:t>
      </w:r>
      <w:r>
        <w:t> — </w:t>
      </w:r>
      <w:r>
        <w:rPr>
          <w:rStyle w:val="CharDivText"/>
        </w:rPr>
        <w:t>Interface agreements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431389180"/>
      <w:bookmarkStart w:id="336" w:name="_Toc433705714"/>
      <w:bookmarkStart w:id="337" w:name="_Toc514925836"/>
      <w:bookmarkStart w:id="338" w:name="_Toc486508662"/>
      <w:r>
        <w:rPr>
          <w:rStyle w:val="CharSectno"/>
        </w:rPr>
        <w:t>24</w:t>
      </w:r>
      <w:r>
        <w:t>.</w:t>
      </w:r>
      <w:r>
        <w:tab/>
        <w:t>Interface coordination — rail infrastructure and public roads</w:t>
      </w:r>
      <w:bookmarkEnd w:id="335"/>
      <w:bookmarkEnd w:id="336"/>
      <w:bookmarkEnd w:id="337"/>
      <w:bookmarkEnd w:id="338"/>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339" w:name="_Toc431389181"/>
      <w:bookmarkStart w:id="340" w:name="_Toc433705715"/>
      <w:bookmarkStart w:id="341" w:name="_Toc514925837"/>
      <w:bookmarkStart w:id="342" w:name="_Toc486508663"/>
      <w:r>
        <w:rPr>
          <w:rStyle w:val="CharSectno"/>
        </w:rPr>
        <w:t>25</w:t>
      </w:r>
      <w:r>
        <w:t>.</w:t>
      </w:r>
      <w:r>
        <w:tab/>
        <w:t>Interface coordination — rail infrastructure and private roads</w:t>
      </w:r>
      <w:bookmarkEnd w:id="339"/>
      <w:bookmarkEnd w:id="340"/>
      <w:bookmarkEnd w:id="341"/>
      <w:bookmarkEnd w:id="342"/>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343" w:name="_Toc430950734"/>
      <w:bookmarkStart w:id="344" w:name="_Toc430950848"/>
      <w:bookmarkStart w:id="345" w:name="_Toc430951487"/>
      <w:bookmarkStart w:id="346" w:name="_Toc430951602"/>
      <w:bookmarkStart w:id="347" w:name="_Toc431375362"/>
      <w:bookmarkStart w:id="348" w:name="_Toc431375477"/>
      <w:bookmarkStart w:id="349" w:name="_Toc431376197"/>
      <w:bookmarkStart w:id="350" w:name="_Toc431376374"/>
      <w:bookmarkStart w:id="351" w:name="_Toc431379150"/>
      <w:bookmarkStart w:id="352" w:name="_Toc431387342"/>
      <w:bookmarkStart w:id="353" w:name="_Toc431387457"/>
      <w:bookmarkStart w:id="354" w:name="_Toc431389067"/>
      <w:bookmarkStart w:id="355" w:name="_Toc431389182"/>
      <w:bookmarkStart w:id="356" w:name="_Toc433705716"/>
      <w:bookmarkStart w:id="357" w:name="_Toc433708699"/>
      <w:bookmarkStart w:id="358" w:name="_Toc453660539"/>
      <w:bookmarkStart w:id="359" w:name="_Toc455151268"/>
      <w:bookmarkStart w:id="360" w:name="_Toc483494304"/>
      <w:bookmarkStart w:id="361" w:name="_Toc483552812"/>
      <w:bookmarkStart w:id="362" w:name="_Toc485380612"/>
      <w:bookmarkStart w:id="363" w:name="_Toc485380729"/>
      <w:bookmarkStart w:id="364" w:name="_Toc485380846"/>
      <w:bookmarkStart w:id="365" w:name="_Toc486508547"/>
      <w:bookmarkStart w:id="366" w:name="_Toc486508664"/>
      <w:bookmarkStart w:id="367" w:name="_Toc514925838"/>
      <w:r>
        <w:rPr>
          <w:rStyle w:val="CharDivNo"/>
        </w:rPr>
        <w:t>Division 6</w:t>
      </w:r>
      <w:r>
        <w:t> — </w:t>
      </w:r>
      <w:r>
        <w:rPr>
          <w:rStyle w:val="CharDivText"/>
        </w:rPr>
        <w:t>Disclosure of train safety recordings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431389183"/>
      <w:bookmarkStart w:id="369" w:name="_Toc433705717"/>
      <w:bookmarkStart w:id="370" w:name="_Toc514925839"/>
      <w:bookmarkStart w:id="371" w:name="_Toc486508665"/>
      <w:r>
        <w:rPr>
          <w:rStyle w:val="CharSectno"/>
        </w:rPr>
        <w:t>26</w:t>
      </w:r>
      <w:r>
        <w:t>.</w:t>
      </w:r>
      <w:r>
        <w:tab/>
        <w:t>Disclosure of train safety recordings</w:t>
      </w:r>
      <w:bookmarkEnd w:id="368"/>
      <w:bookmarkEnd w:id="369"/>
      <w:bookmarkEnd w:id="370"/>
      <w:bookmarkEnd w:id="37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372" w:name="_Toc430950736"/>
      <w:bookmarkStart w:id="373" w:name="_Toc430950850"/>
      <w:bookmarkStart w:id="374" w:name="_Toc430951489"/>
      <w:bookmarkStart w:id="375" w:name="_Toc430951604"/>
      <w:bookmarkStart w:id="376" w:name="_Toc431375364"/>
      <w:bookmarkStart w:id="377" w:name="_Toc431375479"/>
      <w:bookmarkStart w:id="378" w:name="_Toc431376199"/>
      <w:bookmarkStart w:id="379" w:name="_Toc431376376"/>
      <w:bookmarkStart w:id="380" w:name="_Toc431379152"/>
      <w:bookmarkStart w:id="381" w:name="_Toc431387344"/>
      <w:bookmarkStart w:id="382" w:name="_Toc431387459"/>
      <w:bookmarkStart w:id="383" w:name="_Toc431389069"/>
      <w:bookmarkStart w:id="384" w:name="_Toc431389184"/>
      <w:bookmarkStart w:id="385" w:name="_Toc433705718"/>
      <w:bookmarkStart w:id="386" w:name="_Toc433708701"/>
      <w:bookmarkStart w:id="387" w:name="_Toc453660541"/>
      <w:bookmarkStart w:id="388" w:name="_Toc455151270"/>
      <w:bookmarkStart w:id="389" w:name="_Toc483494306"/>
      <w:bookmarkStart w:id="390" w:name="_Toc483552814"/>
      <w:bookmarkStart w:id="391" w:name="_Toc485380614"/>
      <w:bookmarkStart w:id="392" w:name="_Toc485380731"/>
      <w:bookmarkStart w:id="393" w:name="_Toc485380848"/>
      <w:bookmarkStart w:id="394" w:name="_Toc486508549"/>
      <w:bookmarkStart w:id="395" w:name="_Toc486508666"/>
      <w:bookmarkStart w:id="396" w:name="_Toc514925840"/>
      <w:r>
        <w:rPr>
          <w:rStyle w:val="CharPartNo"/>
        </w:rPr>
        <w:t>Part 5</w:t>
      </w:r>
      <w:r>
        <w:rPr>
          <w:rStyle w:val="CharDivNo"/>
        </w:rPr>
        <w:t> </w:t>
      </w:r>
      <w:r>
        <w:t>—</w:t>
      </w:r>
      <w:r>
        <w:rPr>
          <w:rStyle w:val="CharDivText"/>
        </w:rPr>
        <w:t> </w:t>
      </w:r>
      <w:r>
        <w:rPr>
          <w:rStyle w:val="CharPartText"/>
        </w:rPr>
        <w:t>Rail safety workers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431389185"/>
      <w:bookmarkStart w:id="398" w:name="_Toc433705719"/>
      <w:bookmarkStart w:id="399" w:name="_Toc514925841"/>
      <w:bookmarkStart w:id="400" w:name="_Toc486508667"/>
      <w:r>
        <w:rPr>
          <w:rStyle w:val="CharSectno"/>
        </w:rPr>
        <w:t>27</w:t>
      </w:r>
      <w:r>
        <w:t>.</w:t>
      </w:r>
      <w:r>
        <w:tab/>
        <w:t>Health and fitness management program</w:t>
      </w:r>
      <w:bookmarkEnd w:id="397"/>
      <w:bookmarkEnd w:id="398"/>
      <w:bookmarkEnd w:id="399"/>
      <w:bookmarkEnd w:id="400"/>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401" w:name="_Toc431389186"/>
      <w:bookmarkStart w:id="402" w:name="_Toc433705720"/>
      <w:bookmarkStart w:id="403" w:name="_Toc514925842"/>
      <w:bookmarkStart w:id="404" w:name="_Toc486508668"/>
      <w:r>
        <w:rPr>
          <w:rStyle w:val="CharSectno"/>
        </w:rPr>
        <w:t>28</w:t>
      </w:r>
      <w:r>
        <w:t>.</w:t>
      </w:r>
      <w:r>
        <w:tab/>
        <w:t>Drug and alcohol management program</w:t>
      </w:r>
      <w:bookmarkEnd w:id="401"/>
      <w:bookmarkEnd w:id="402"/>
      <w:bookmarkEnd w:id="403"/>
      <w:bookmarkEnd w:id="404"/>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405" w:name="_Toc431389187"/>
      <w:bookmarkStart w:id="406" w:name="_Toc433705721"/>
      <w:bookmarkStart w:id="407" w:name="_Toc514925843"/>
      <w:bookmarkStart w:id="408" w:name="_Toc486508669"/>
      <w:r>
        <w:rPr>
          <w:rStyle w:val="CharSectno"/>
        </w:rPr>
        <w:t>29</w:t>
      </w:r>
      <w:r>
        <w:t>.</w:t>
      </w:r>
      <w:r>
        <w:tab/>
        <w:t>Fatigue risk management program</w:t>
      </w:r>
      <w:bookmarkEnd w:id="405"/>
      <w:bookmarkEnd w:id="406"/>
      <w:bookmarkEnd w:id="407"/>
      <w:bookmarkEnd w:id="408"/>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409" w:name="_Toc431389188"/>
      <w:bookmarkStart w:id="410" w:name="_Toc433705722"/>
      <w:bookmarkStart w:id="411" w:name="_Toc514925844"/>
      <w:bookmarkStart w:id="412" w:name="_Toc486508670"/>
      <w:r>
        <w:rPr>
          <w:rStyle w:val="CharSectno"/>
        </w:rPr>
        <w:t>30</w:t>
      </w:r>
      <w:r>
        <w:t>.</w:t>
      </w:r>
      <w:r>
        <w:tab/>
        <w:t>Records of competence</w:t>
      </w:r>
      <w:bookmarkEnd w:id="409"/>
      <w:bookmarkEnd w:id="410"/>
      <w:bookmarkEnd w:id="411"/>
      <w:bookmarkEnd w:id="412"/>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413" w:name="_Toc430950741"/>
      <w:bookmarkStart w:id="414" w:name="_Toc430950855"/>
      <w:bookmarkStart w:id="415" w:name="_Toc430951494"/>
      <w:bookmarkStart w:id="416" w:name="_Toc430951609"/>
      <w:bookmarkStart w:id="417" w:name="_Toc431375369"/>
      <w:bookmarkStart w:id="418" w:name="_Toc431375484"/>
      <w:bookmarkStart w:id="419" w:name="_Toc431376204"/>
      <w:bookmarkStart w:id="420" w:name="_Toc431376381"/>
      <w:bookmarkStart w:id="421" w:name="_Toc431379157"/>
      <w:bookmarkStart w:id="422" w:name="_Toc431387349"/>
      <w:bookmarkStart w:id="423" w:name="_Toc431387464"/>
      <w:bookmarkStart w:id="424" w:name="_Toc431389074"/>
      <w:bookmarkStart w:id="425" w:name="_Toc431389189"/>
      <w:bookmarkStart w:id="426" w:name="_Toc433705723"/>
      <w:bookmarkStart w:id="427" w:name="_Toc433708706"/>
      <w:bookmarkStart w:id="428" w:name="_Toc453660546"/>
      <w:bookmarkStart w:id="429" w:name="_Toc455151275"/>
      <w:bookmarkStart w:id="430" w:name="_Toc483494311"/>
      <w:bookmarkStart w:id="431" w:name="_Toc483552819"/>
      <w:bookmarkStart w:id="432" w:name="_Toc485380619"/>
      <w:bookmarkStart w:id="433" w:name="_Toc485380736"/>
      <w:bookmarkStart w:id="434" w:name="_Toc485380853"/>
      <w:bookmarkStart w:id="435" w:name="_Toc486508554"/>
      <w:bookmarkStart w:id="436" w:name="_Toc486508671"/>
      <w:bookmarkStart w:id="437" w:name="_Toc514925845"/>
      <w:r>
        <w:rPr>
          <w:rStyle w:val="CharPartNo"/>
        </w:rPr>
        <w:t>Part 6</w:t>
      </w:r>
      <w:r>
        <w:rPr>
          <w:rStyle w:val="CharDivNo"/>
        </w:rPr>
        <w:t> </w:t>
      </w:r>
      <w:r>
        <w:t>—</w:t>
      </w:r>
      <w:r>
        <w:rPr>
          <w:rStyle w:val="CharDivText"/>
        </w:rPr>
        <w:t> </w:t>
      </w:r>
      <w:r>
        <w:rPr>
          <w:rStyle w:val="CharPartText"/>
        </w:rPr>
        <w:t>Exemptions granted by Regulator</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431389190"/>
      <w:bookmarkStart w:id="439" w:name="_Toc433705724"/>
      <w:bookmarkStart w:id="440" w:name="_Toc514925846"/>
      <w:bookmarkStart w:id="441" w:name="_Toc486508672"/>
      <w:r>
        <w:rPr>
          <w:rStyle w:val="CharSectno"/>
        </w:rPr>
        <w:t>31</w:t>
      </w:r>
      <w:r>
        <w:t>.</w:t>
      </w:r>
      <w:r>
        <w:tab/>
        <w:t>Application for exemption</w:t>
      </w:r>
      <w:bookmarkEnd w:id="438"/>
      <w:bookmarkEnd w:id="439"/>
      <w:bookmarkEnd w:id="440"/>
      <w:bookmarkEnd w:id="441"/>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442" w:name="_Toc431389191"/>
      <w:bookmarkStart w:id="443" w:name="_Toc433705725"/>
      <w:bookmarkStart w:id="444" w:name="_Toc514925847"/>
      <w:bookmarkStart w:id="445" w:name="_Toc486508673"/>
      <w:r>
        <w:rPr>
          <w:rStyle w:val="CharSectno"/>
        </w:rPr>
        <w:t>32</w:t>
      </w:r>
      <w:r>
        <w:t>.</w:t>
      </w:r>
      <w:r>
        <w:tab/>
        <w:t>Prescribed details for required notification</w:t>
      </w:r>
      <w:bookmarkEnd w:id="442"/>
      <w:bookmarkEnd w:id="443"/>
      <w:bookmarkEnd w:id="444"/>
      <w:bookmarkEnd w:id="445"/>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446" w:name="_Toc431389192"/>
      <w:bookmarkStart w:id="447" w:name="_Toc433705726"/>
      <w:bookmarkStart w:id="448" w:name="_Toc514925848"/>
      <w:bookmarkStart w:id="449" w:name="_Toc486508674"/>
      <w:r>
        <w:rPr>
          <w:rStyle w:val="CharSectno"/>
        </w:rPr>
        <w:t>33</w:t>
      </w:r>
      <w:r>
        <w:t>.</w:t>
      </w:r>
      <w:r>
        <w:tab/>
        <w:t>Application for variation of an exemption</w:t>
      </w:r>
      <w:bookmarkEnd w:id="446"/>
      <w:bookmarkEnd w:id="447"/>
      <w:bookmarkEnd w:id="448"/>
      <w:bookmarkEnd w:id="449"/>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450" w:name="_Toc430950745"/>
      <w:bookmarkStart w:id="451" w:name="_Toc430950859"/>
      <w:bookmarkStart w:id="452" w:name="_Toc430951498"/>
      <w:bookmarkStart w:id="453" w:name="_Toc430951613"/>
      <w:bookmarkStart w:id="454" w:name="_Toc431375373"/>
      <w:bookmarkStart w:id="455" w:name="_Toc431375488"/>
      <w:bookmarkStart w:id="456" w:name="_Toc431376208"/>
      <w:bookmarkStart w:id="457" w:name="_Toc431376385"/>
      <w:bookmarkStart w:id="458" w:name="_Toc431379161"/>
      <w:bookmarkStart w:id="459" w:name="_Toc431387353"/>
      <w:bookmarkStart w:id="460" w:name="_Toc431387468"/>
      <w:bookmarkStart w:id="461" w:name="_Toc431389078"/>
      <w:bookmarkStart w:id="462" w:name="_Toc431389193"/>
      <w:bookmarkStart w:id="463" w:name="_Toc433705727"/>
      <w:bookmarkStart w:id="464" w:name="_Toc433708710"/>
      <w:bookmarkStart w:id="465" w:name="_Toc453660550"/>
      <w:bookmarkStart w:id="466" w:name="_Toc455151279"/>
      <w:bookmarkStart w:id="467" w:name="_Toc483494315"/>
      <w:bookmarkStart w:id="468" w:name="_Toc483552823"/>
      <w:bookmarkStart w:id="469" w:name="_Toc485380623"/>
      <w:bookmarkStart w:id="470" w:name="_Toc485380740"/>
      <w:bookmarkStart w:id="471" w:name="_Toc485380857"/>
      <w:bookmarkStart w:id="472" w:name="_Toc486508558"/>
      <w:bookmarkStart w:id="473" w:name="_Toc486508675"/>
      <w:bookmarkStart w:id="474" w:name="_Toc514925849"/>
      <w:r>
        <w:rPr>
          <w:rStyle w:val="CharPartNo"/>
        </w:rPr>
        <w:t>Part 7</w:t>
      </w:r>
      <w:r>
        <w:rPr>
          <w:rStyle w:val="CharDivNo"/>
        </w:rPr>
        <w:t> </w:t>
      </w:r>
      <w:r>
        <w:t>—</w:t>
      </w:r>
      <w:r>
        <w:rPr>
          <w:rStyle w:val="CharDivText"/>
        </w:rPr>
        <w:t> </w:t>
      </w:r>
      <w:r>
        <w:rPr>
          <w:rStyle w:val="CharPartText"/>
        </w:rPr>
        <w:t>Infringement penalty provisions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431389194"/>
      <w:bookmarkStart w:id="476" w:name="_Toc433705728"/>
      <w:bookmarkStart w:id="477" w:name="_Toc514925850"/>
      <w:bookmarkStart w:id="478" w:name="_Toc486508676"/>
      <w:r>
        <w:rPr>
          <w:rStyle w:val="CharSectno"/>
        </w:rPr>
        <w:t>34</w:t>
      </w:r>
      <w:r>
        <w:t>.</w:t>
      </w:r>
      <w:r>
        <w:tab/>
        <w:t>Infringement penalty provisions</w:t>
      </w:r>
      <w:bookmarkEnd w:id="475"/>
      <w:bookmarkEnd w:id="476"/>
      <w:bookmarkEnd w:id="477"/>
      <w:bookmarkEnd w:id="478"/>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479" w:name="_Toc430950747"/>
      <w:bookmarkStart w:id="480" w:name="_Toc430950861"/>
      <w:bookmarkStart w:id="481" w:name="_Toc430951500"/>
      <w:bookmarkStart w:id="482" w:name="_Toc430951615"/>
      <w:bookmarkStart w:id="483" w:name="_Toc431375375"/>
      <w:bookmarkStart w:id="484" w:name="_Toc431375490"/>
      <w:bookmarkStart w:id="485" w:name="_Toc431376210"/>
      <w:bookmarkStart w:id="486" w:name="_Toc431376387"/>
      <w:bookmarkStart w:id="487" w:name="_Toc431379163"/>
      <w:bookmarkStart w:id="488" w:name="_Toc431387355"/>
      <w:bookmarkStart w:id="489" w:name="_Toc431387470"/>
      <w:bookmarkStart w:id="490" w:name="_Toc431389080"/>
      <w:bookmarkStart w:id="491" w:name="_Toc431389195"/>
      <w:bookmarkStart w:id="492" w:name="_Toc433705729"/>
      <w:bookmarkStart w:id="493" w:name="_Toc433708712"/>
      <w:bookmarkStart w:id="494" w:name="_Toc453660552"/>
      <w:bookmarkStart w:id="495" w:name="_Toc455151281"/>
      <w:bookmarkStart w:id="496" w:name="_Toc483494317"/>
      <w:bookmarkStart w:id="497" w:name="_Toc483552825"/>
      <w:bookmarkStart w:id="498" w:name="_Toc485380625"/>
      <w:bookmarkStart w:id="499" w:name="_Toc485380742"/>
      <w:bookmarkStart w:id="500" w:name="_Toc485380859"/>
      <w:bookmarkStart w:id="501" w:name="_Toc486508560"/>
      <w:bookmarkStart w:id="502" w:name="_Toc486508677"/>
      <w:bookmarkStart w:id="503" w:name="_Toc514925851"/>
      <w:r>
        <w:rPr>
          <w:rStyle w:val="CharPartNo"/>
        </w:rPr>
        <w:t>Part 8</w:t>
      </w:r>
      <w:r>
        <w:t> — </w:t>
      </w:r>
      <w:r>
        <w:rPr>
          <w:rStyle w:val="CharPartText"/>
        </w:rPr>
        <w:t>Application of certain South Australian Acts to the Law</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3"/>
      </w:pPr>
      <w:bookmarkStart w:id="504" w:name="_Toc430950748"/>
      <w:bookmarkStart w:id="505" w:name="_Toc430950862"/>
      <w:bookmarkStart w:id="506" w:name="_Toc430951501"/>
      <w:bookmarkStart w:id="507" w:name="_Toc430951616"/>
      <w:bookmarkStart w:id="508" w:name="_Toc431375376"/>
      <w:bookmarkStart w:id="509" w:name="_Toc431375491"/>
      <w:bookmarkStart w:id="510" w:name="_Toc431376211"/>
      <w:bookmarkStart w:id="511" w:name="_Toc431376388"/>
      <w:bookmarkStart w:id="512" w:name="_Toc431379164"/>
      <w:bookmarkStart w:id="513" w:name="_Toc431387356"/>
      <w:bookmarkStart w:id="514" w:name="_Toc431387471"/>
      <w:bookmarkStart w:id="515" w:name="_Toc431389081"/>
      <w:bookmarkStart w:id="516" w:name="_Toc431389196"/>
      <w:bookmarkStart w:id="517" w:name="_Toc433705730"/>
      <w:bookmarkStart w:id="518" w:name="_Toc433708713"/>
      <w:bookmarkStart w:id="519" w:name="_Toc453660553"/>
      <w:bookmarkStart w:id="520" w:name="_Toc455151282"/>
      <w:bookmarkStart w:id="521" w:name="_Toc483494318"/>
      <w:bookmarkStart w:id="522" w:name="_Toc483552826"/>
      <w:bookmarkStart w:id="523" w:name="_Toc485380626"/>
      <w:bookmarkStart w:id="524" w:name="_Toc485380743"/>
      <w:bookmarkStart w:id="525" w:name="_Toc485380860"/>
      <w:bookmarkStart w:id="526" w:name="_Toc486508561"/>
      <w:bookmarkStart w:id="527" w:name="_Toc486508678"/>
      <w:bookmarkStart w:id="528" w:name="_Toc514925852"/>
      <w:r>
        <w:rPr>
          <w:rStyle w:val="CharDivNo"/>
        </w:rPr>
        <w:t>Division 1</w:t>
      </w:r>
      <w:r>
        <w:t> — </w:t>
      </w:r>
      <w:r>
        <w:rPr>
          <w:rStyle w:val="CharDivText"/>
        </w:rPr>
        <w:t>Application of South Australian FOI Act</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431389197"/>
      <w:bookmarkStart w:id="530" w:name="_Toc433705731"/>
      <w:bookmarkStart w:id="531" w:name="_Toc514925853"/>
      <w:bookmarkStart w:id="532" w:name="_Toc486508679"/>
      <w:r>
        <w:rPr>
          <w:rStyle w:val="CharSectno"/>
        </w:rPr>
        <w:t>35</w:t>
      </w:r>
      <w:r>
        <w:t>.</w:t>
      </w:r>
      <w:r>
        <w:tab/>
        <w:t>Interpretation</w:t>
      </w:r>
      <w:bookmarkEnd w:id="529"/>
      <w:bookmarkEnd w:id="530"/>
      <w:bookmarkEnd w:id="531"/>
      <w:bookmarkEnd w:id="532"/>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533" w:name="_Toc431389198"/>
      <w:bookmarkStart w:id="534" w:name="_Toc433705732"/>
      <w:bookmarkStart w:id="535" w:name="_Toc514925854"/>
      <w:bookmarkStart w:id="536" w:name="_Toc486508680"/>
      <w:r>
        <w:rPr>
          <w:rStyle w:val="CharSectno"/>
        </w:rPr>
        <w:t>36</w:t>
      </w:r>
      <w:r>
        <w:t>.</w:t>
      </w:r>
      <w:r>
        <w:tab/>
        <w:t>Application of FOI Act</w:t>
      </w:r>
      <w:bookmarkEnd w:id="533"/>
      <w:bookmarkEnd w:id="534"/>
      <w:bookmarkEnd w:id="535"/>
      <w:bookmarkEnd w:id="536"/>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537" w:name="_Toc431389199"/>
      <w:bookmarkStart w:id="538" w:name="_Toc433705733"/>
      <w:bookmarkStart w:id="539" w:name="_Toc514925855"/>
      <w:bookmarkStart w:id="540" w:name="_Toc486508681"/>
      <w:r>
        <w:rPr>
          <w:rStyle w:val="CharSectno"/>
        </w:rPr>
        <w:t>37</w:t>
      </w:r>
      <w:r>
        <w:t>.</w:t>
      </w:r>
      <w:r>
        <w:tab/>
        <w:t>Modifications of FOI Act for purposes of national rail safety scheme</w:t>
      </w:r>
      <w:bookmarkEnd w:id="537"/>
      <w:bookmarkEnd w:id="538"/>
      <w:bookmarkEnd w:id="539"/>
      <w:bookmarkEnd w:id="540"/>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541" w:name="_Toc431389200"/>
      <w:bookmarkStart w:id="542" w:name="_Toc433705734"/>
      <w:bookmarkStart w:id="543" w:name="_Toc514925856"/>
      <w:bookmarkStart w:id="544" w:name="_Toc486508682"/>
      <w:r>
        <w:rPr>
          <w:rStyle w:val="CharSectno"/>
        </w:rPr>
        <w:t>38</w:t>
      </w:r>
      <w:r>
        <w:t>.</w:t>
      </w:r>
      <w:r>
        <w:tab/>
        <w:t>Conferral of jurisdiction on District Court of South Australia</w:t>
      </w:r>
      <w:bookmarkEnd w:id="541"/>
      <w:bookmarkEnd w:id="542"/>
      <w:bookmarkEnd w:id="543"/>
      <w:bookmarkEnd w:id="544"/>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545" w:name="_Toc431389201"/>
      <w:bookmarkStart w:id="546" w:name="_Toc433705735"/>
      <w:bookmarkStart w:id="547" w:name="_Toc514925857"/>
      <w:bookmarkStart w:id="548" w:name="_Toc486508683"/>
      <w:r>
        <w:rPr>
          <w:rStyle w:val="CharSectno"/>
        </w:rPr>
        <w:t>39</w:t>
      </w:r>
      <w:r>
        <w:t>.</w:t>
      </w:r>
      <w:r>
        <w:tab/>
        <w:t>Modification of Freedom of Information (Fees and Charges) Regulations</w:t>
      </w:r>
      <w:bookmarkEnd w:id="545"/>
      <w:bookmarkEnd w:id="546"/>
      <w:bookmarkEnd w:id="547"/>
      <w:bookmarkEnd w:id="548"/>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549" w:name="_Toc431389202"/>
      <w:bookmarkStart w:id="550" w:name="_Toc433705736"/>
      <w:bookmarkStart w:id="551" w:name="_Toc514925858"/>
      <w:bookmarkStart w:id="552" w:name="_Toc486508684"/>
      <w:r>
        <w:rPr>
          <w:rStyle w:val="CharSectno"/>
        </w:rPr>
        <w:t>40</w:t>
      </w:r>
      <w:r>
        <w:t>.</w:t>
      </w:r>
      <w:r>
        <w:tab/>
        <w:t>Disapplication of other regulations</w:t>
      </w:r>
      <w:bookmarkEnd w:id="549"/>
      <w:bookmarkEnd w:id="550"/>
      <w:bookmarkEnd w:id="551"/>
      <w:bookmarkEnd w:id="552"/>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553" w:name="_Toc430950755"/>
      <w:bookmarkStart w:id="554" w:name="_Toc430950869"/>
      <w:bookmarkStart w:id="555" w:name="_Toc430951508"/>
      <w:bookmarkStart w:id="556" w:name="_Toc430951623"/>
      <w:bookmarkStart w:id="557" w:name="_Toc431375383"/>
      <w:bookmarkStart w:id="558" w:name="_Toc431375498"/>
      <w:bookmarkStart w:id="559" w:name="_Toc431376218"/>
      <w:bookmarkStart w:id="560" w:name="_Toc431376395"/>
      <w:bookmarkStart w:id="561" w:name="_Toc431379171"/>
      <w:bookmarkStart w:id="562" w:name="_Toc431387363"/>
      <w:bookmarkStart w:id="563" w:name="_Toc431387478"/>
      <w:bookmarkStart w:id="564" w:name="_Toc431389088"/>
      <w:bookmarkStart w:id="565" w:name="_Toc431389203"/>
      <w:bookmarkStart w:id="566" w:name="_Toc433705737"/>
      <w:bookmarkStart w:id="567" w:name="_Toc433708720"/>
      <w:bookmarkStart w:id="568" w:name="_Toc453660560"/>
      <w:bookmarkStart w:id="569" w:name="_Toc455151289"/>
      <w:bookmarkStart w:id="570" w:name="_Toc483494325"/>
      <w:bookmarkStart w:id="571" w:name="_Toc483552833"/>
      <w:bookmarkStart w:id="572" w:name="_Toc485380633"/>
      <w:bookmarkStart w:id="573" w:name="_Toc485380750"/>
      <w:bookmarkStart w:id="574" w:name="_Toc485380867"/>
      <w:bookmarkStart w:id="575" w:name="_Toc486508568"/>
      <w:bookmarkStart w:id="576" w:name="_Toc486508685"/>
      <w:bookmarkStart w:id="577" w:name="_Toc514925859"/>
      <w:r>
        <w:rPr>
          <w:rStyle w:val="CharDivNo"/>
        </w:rPr>
        <w:t>Division 2</w:t>
      </w:r>
      <w:r>
        <w:t> — </w:t>
      </w:r>
      <w:r>
        <w:rPr>
          <w:rStyle w:val="CharDivText"/>
        </w:rPr>
        <w:t>Application of South Australian Ombudsman Act</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431389204"/>
      <w:bookmarkStart w:id="579" w:name="_Toc433705738"/>
      <w:bookmarkStart w:id="580" w:name="_Toc514925860"/>
      <w:bookmarkStart w:id="581" w:name="_Toc486508686"/>
      <w:r>
        <w:rPr>
          <w:rStyle w:val="CharSectno"/>
        </w:rPr>
        <w:t>41</w:t>
      </w:r>
      <w:r>
        <w:t>.</w:t>
      </w:r>
      <w:r>
        <w:tab/>
        <w:t>Interpretation</w:t>
      </w:r>
      <w:bookmarkEnd w:id="578"/>
      <w:bookmarkEnd w:id="579"/>
      <w:bookmarkEnd w:id="580"/>
      <w:bookmarkEnd w:id="581"/>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582" w:name="_Toc431389205"/>
      <w:bookmarkStart w:id="583" w:name="_Toc433705739"/>
      <w:bookmarkStart w:id="584" w:name="_Toc514925861"/>
      <w:bookmarkStart w:id="585" w:name="_Toc486508687"/>
      <w:r>
        <w:rPr>
          <w:rStyle w:val="CharSectno"/>
        </w:rPr>
        <w:t>42</w:t>
      </w:r>
      <w:r>
        <w:t>.</w:t>
      </w:r>
      <w:r>
        <w:tab/>
        <w:t>Application of Ombudsman Act</w:t>
      </w:r>
      <w:bookmarkEnd w:id="582"/>
      <w:bookmarkEnd w:id="583"/>
      <w:bookmarkEnd w:id="584"/>
      <w:bookmarkEnd w:id="585"/>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586" w:name="_Toc431389206"/>
      <w:bookmarkStart w:id="587" w:name="_Toc433705740"/>
      <w:bookmarkStart w:id="588" w:name="_Toc514925862"/>
      <w:bookmarkStart w:id="589" w:name="_Toc486508688"/>
      <w:r>
        <w:rPr>
          <w:rStyle w:val="CharSectno"/>
        </w:rPr>
        <w:t>43</w:t>
      </w:r>
      <w:r>
        <w:t>.</w:t>
      </w:r>
      <w:r>
        <w:tab/>
        <w:t>Modifications of Ombudsman Act for purposes of national rail safety scheme</w:t>
      </w:r>
      <w:bookmarkEnd w:id="586"/>
      <w:bookmarkEnd w:id="587"/>
      <w:bookmarkEnd w:id="588"/>
      <w:bookmarkEnd w:id="589"/>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590" w:name="_Toc431389207"/>
      <w:bookmarkStart w:id="591" w:name="_Toc433705741"/>
      <w:bookmarkStart w:id="592" w:name="_Toc514925863"/>
      <w:bookmarkStart w:id="593" w:name="_Toc486508689"/>
      <w:r>
        <w:rPr>
          <w:rStyle w:val="CharSectno"/>
        </w:rPr>
        <w:t>44</w:t>
      </w:r>
      <w:r>
        <w:t>.</w:t>
      </w:r>
      <w:r>
        <w:tab/>
        <w:t>Conferral of function on Ombudsman of South Australia</w:t>
      </w:r>
      <w:bookmarkEnd w:id="590"/>
      <w:bookmarkEnd w:id="591"/>
      <w:bookmarkEnd w:id="592"/>
      <w:bookmarkEnd w:id="593"/>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594" w:name="_Toc431389208"/>
      <w:bookmarkStart w:id="595" w:name="_Toc433705742"/>
      <w:bookmarkStart w:id="596" w:name="_Toc514925864"/>
      <w:bookmarkStart w:id="597" w:name="_Toc486508690"/>
      <w:r>
        <w:rPr>
          <w:rStyle w:val="CharSectno"/>
        </w:rPr>
        <w:t>45</w:t>
      </w:r>
      <w:r>
        <w:t>.</w:t>
      </w:r>
      <w:r>
        <w:tab/>
        <w:t>Conferral of jurisdiction on Supreme Court of South Australia</w:t>
      </w:r>
      <w:bookmarkEnd w:id="594"/>
      <w:bookmarkEnd w:id="595"/>
      <w:bookmarkEnd w:id="596"/>
      <w:bookmarkEnd w:id="597"/>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598" w:name="_Toc430950761"/>
      <w:bookmarkStart w:id="599" w:name="_Toc430950875"/>
      <w:bookmarkStart w:id="600" w:name="_Toc430951514"/>
      <w:bookmarkStart w:id="601" w:name="_Toc430951629"/>
      <w:bookmarkStart w:id="602" w:name="_Toc431375389"/>
      <w:bookmarkStart w:id="603" w:name="_Toc431375504"/>
      <w:bookmarkStart w:id="604" w:name="_Toc431376224"/>
      <w:bookmarkStart w:id="605" w:name="_Toc431376401"/>
      <w:bookmarkStart w:id="606" w:name="_Toc431379177"/>
      <w:bookmarkStart w:id="607" w:name="_Toc431387369"/>
      <w:bookmarkStart w:id="608" w:name="_Toc431387484"/>
      <w:bookmarkStart w:id="609" w:name="_Toc431389094"/>
      <w:bookmarkStart w:id="610" w:name="_Toc431389209"/>
      <w:bookmarkStart w:id="611" w:name="_Toc433705743"/>
      <w:bookmarkStart w:id="612" w:name="_Toc433708726"/>
      <w:bookmarkStart w:id="613" w:name="_Toc453660566"/>
      <w:bookmarkStart w:id="614" w:name="_Toc455151295"/>
      <w:bookmarkStart w:id="615" w:name="_Toc483494331"/>
      <w:bookmarkStart w:id="616" w:name="_Toc483552839"/>
      <w:bookmarkStart w:id="617" w:name="_Toc485380639"/>
      <w:bookmarkStart w:id="618" w:name="_Toc485380756"/>
      <w:bookmarkStart w:id="619" w:name="_Toc485380873"/>
      <w:bookmarkStart w:id="620" w:name="_Toc486508574"/>
      <w:bookmarkStart w:id="621" w:name="_Toc486508691"/>
      <w:bookmarkStart w:id="622" w:name="_Toc514925865"/>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431389210"/>
      <w:bookmarkStart w:id="624" w:name="_Toc433705744"/>
      <w:bookmarkStart w:id="625" w:name="_Toc514925866"/>
      <w:bookmarkStart w:id="626" w:name="_Toc486508692"/>
      <w:r>
        <w:rPr>
          <w:rStyle w:val="CharSectno"/>
        </w:rPr>
        <w:t>46</w:t>
      </w:r>
      <w:r>
        <w:t>.</w:t>
      </w:r>
      <w:r>
        <w:tab/>
        <w:t>Interpretation</w:t>
      </w:r>
      <w:bookmarkEnd w:id="623"/>
      <w:bookmarkEnd w:id="624"/>
      <w:bookmarkEnd w:id="625"/>
      <w:bookmarkEnd w:id="626"/>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627" w:name="_Toc431389211"/>
      <w:bookmarkStart w:id="628" w:name="_Toc433705745"/>
      <w:bookmarkStart w:id="629" w:name="_Toc514925867"/>
      <w:bookmarkStart w:id="630" w:name="_Toc486508693"/>
      <w:r>
        <w:rPr>
          <w:rStyle w:val="CharSectno"/>
        </w:rPr>
        <w:t>47</w:t>
      </w:r>
      <w:r>
        <w:t>.</w:t>
      </w:r>
      <w:r>
        <w:tab/>
        <w:t>Application of Public Finance and Audit Act</w:t>
      </w:r>
      <w:bookmarkEnd w:id="627"/>
      <w:bookmarkEnd w:id="628"/>
      <w:bookmarkEnd w:id="629"/>
      <w:bookmarkEnd w:id="630"/>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631" w:name="_Toc431389212"/>
      <w:bookmarkStart w:id="632" w:name="_Toc433705746"/>
      <w:bookmarkStart w:id="633" w:name="_Toc514925868"/>
      <w:bookmarkStart w:id="634" w:name="_Toc486508694"/>
      <w:r>
        <w:rPr>
          <w:rStyle w:val="CharSectno"/>
        </w:rPr>
        <w:t>48</w:t>
      </w:r>
      <w:r>
        <w:t>.</w:t>
      </w:r>
      <w:r>
        <w:tab/>
        <w:t>Modifications of PFA Act for purposes of national rail safety scheme</w:t>
      </w:r>
      <w:bookmarkEnd w:id="631"/>
      <w:bookmarkEnd w:id="632"/>
      <w:bookmarkEnd w:id="633"/>
      <w:bookmarkEnd w:id="634"/>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635" w:name="_Toc431389213"/>
      <w:bookmarkStart w:id="636" w:name="_Toc433705747"/>
      <w:bookmarkStart w:id="637" w:name="_Toc514925869"/>
      <w:bookmarkStart w:id="638" w:name="_Toc486508695"/>
      <w:r>
        <w:rPr>
          <w:rStyle w:val="CharSectno"/>
        </w:rPr>
        <w:t>49</w:t>
      </w:r>
      <w:r>
        <w:t>.</w:t>
      </w:r>
      <w:r>
        <w:tab/>
        <w:t>Conferral of function on Auditor General of South Australia</w:t>
      </w:r>
      <w:bookmarkEnd w:id="635"/>
      <w:bookmarkEnd w:id="636"/>
      <w:bookmarkEnd w:id="637"/>
      <w:bookmarkEnd w:id="638"/>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639" w:name="_Toc431389214"/>
      <w:bookmarkStart w:id="640" w:name="_Toc433705748"/>
      <w:bookmarkStart w:id="641" w:name="_Toc514925870"/>
      <w:bookmarkStart w:id="642" w:name="_Toc486508696"/>
      <w:r>
        <w:rPr>
          <w:rStyle w:val="CharSectno"/>
        </w:rPr>
        <w:t>50</w:t>
      </w:r>
      <w:r>
        <w:t>.</w:t>
      </w:r>
      <w:r>
        <w:tab/>
        <w:t>Conferral of jurisdiction on Supreme Court of South Australia</w:t>
      </w:r>
      <w:bookmarkEnd w:id="639"/>
      <w:bookmarkEnd w:id="640"/>
      <w:bookmarkEnd w:id="641"/>
      <w:bookmarkEnd w:id="642"/>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643" w:name="_Toc431389215"/>
      <w:bookmarkStart w:id="644" w:name="_Toc433705749"/>
      <w:bookmarkStart w:id="645" w:name="_Toc514925871"/>
      <w:bookmarkStart w:id="646" w:name="_Toc486508697"/>
      <w:r>
        <w:rPr>
          <w:rStyle w:val="CharSectno"/>
        </w:rPr>
        <w:t>51</w:t>
      </w:r>
      <w:r>
        <w:t>.</w:t>
      </w:r>
      <w:r>
        <w:tab/>
        <w:t>Disapplication of regulations</w:t>
      </w:r>
      <w:bookmarkEnd w:id="643"/>
      <w:bookmarkEnd w:id="644"/>
      <w:bookmarkEnd w:id="645"/>
      <w:bookmarkEnd w:id="646"/>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647" w:name="_Toc430950768"/>
      <w:bookmarkStart w:id="648" w:name="_Toc430950882"/>
      <w:bookmarkStart w:id="649" w:name="_Toc430951521"/>
      <w:bookmarkStart w:id="650" w:name="_Toc430951636"/>
      <w:bookmarkStart w:id="651" w:name="_Toc431375396"/>
      <w:bookmarkStart w:id="652" w:name="_Toc431375511"/>
      <w:bookmarkStart w:id="653" w:name="_Toc431376231"/>
      <w:bookmarkStart w:id="654" w:name="_Toc431376408"/>
      <w:bookmarkStart w:id="655" w:name="_Toc431379184"/>
      <w:bookmarkStart w:id="656" w:name="_Toc431387376"/>
      <w:bookmarkStart w:id="657" w:name="_Toc431387491"/>
      <w:bookmarkStart w:id="658" w:name="_Toc431389101"/>
      <w:bookmarkStart w:id="659" w:name="_Toc431389216"/>
      <w:bookmarkStart w:id="660" w:name="_Toc433705750"/>
      <w:bookmarkStart w:id="661" w:name="_Toc433708733"/>
      <w:bookmarkStart w:id="662" w:name="_Toc453660573"/>
      <w:bookmarkStart w:id="663" w:name="_Toc455151302"/>
      <w:bookmarkStart w:id="664" w:name="_Toc483494338"/>
      <w:bookmarkStart w:id="665" w:name="_Toc483552846"/>
      <w:bookmarkStart w:id="666" w:name="_Toc485380646"/>
      <w:bookmarkStart w:id="667" w:name="_Toc485380763"/>
      <w:bookmarkStart w:id="668" w:name="_Toc485380880"/>
      <w:bookmarkStart w:id="669" w:name="_Toc486508581"/>
      <w:bookmarkStart w:id="670" w:name="_Toc486508698"/>
      <w:bookmarkStart w:id="671" w:name="_Toc514925872"/>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431389217"/>
      <w:bookmarkStart w:id="673" w:name="_Toc433705751"/>
      <w:bookmarkStart w:id="674" w:name="_Toc514925873"/>
      <w:bookmarkStart w:id="675" w:name="_Toc486508699"/>
      <w:r>
        <w:rPr>
          <w:rStyle w:val="CharSectno"/>
        </w:rPr>
        <w:t>52</w:t>
      </w:r>
      <w:r>
        <w:t>.</w:t>
      </w:r>
      <w:r>
        <w:tab/>
        <w:t>Interpretation</w:t>
      </w:r>
      <w:bookmarkEnd w:id="672"/>
      <w:bookmarkEnd w:id="673"/>
      <w:bookmarkEnd w:id="674"/>
      <w:bookmarkEnd w:id="675"/>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676" w:name="_Toc431389218"/>
      <w:bookmarkStart w:id="677" w:name="_Toc433705752"/>
      <w:bookmarkStart w:id="678" w:name="_Toc514925874"/>
      <w:bookmarkStart w:id="679" w:name="_Toc486508700"/>
      <w:r>
        <w:rPr>
          <w:rStyle w:val="CharSectno"/>
        </w:rPr>
        <w:t>53</w:t>
      </w:r>
      <w:r>
        <w:t>.</w:t>
      </w:r>
      <w:r>
        <w:tab/>
        <w:t>Application of State Records Act</w:t>
      </w:r>
      <w:bookmarkEnd w:id="676"/>
      <w:bookmarkEnd w:id="677"/>
      <w:bookmarkEnd w:id="678"/>
      <w:bookmarkEnd w:id="679"/>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680" w:name="_Toc431389219"/>
      <w:bookmarkStart w:id="681" w:name="_Toc433705753"/>
      <w:bookmarkStart w:id="682" w:name="_Toc514925875"/>
      <w:bookmarkStart w:id="683" w:name="_Toc486508701"/>
      <w:r>
        <w:rPr>
          <w:rStyle w:val="CharSectno"/>
        </w:rPr>
        <w:t>54</w:t>
      </w:r>
      <w:r>
        <w:t>.</w:t>
      </w:r>
      <w:r>
        <w:tab/>
        <w:t>Modifications of State Records Act for purposes of national rail safety scheme</w:t>
      </w:r>
      <w:bookmarkEnd w:id="680"/>
      <w:bookmarkEnd w:id="681"/>
      <w:bookmarkEnd w:id="682"/>
      <w:bookmarkEnd w:id="683"/>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684" w:name="_Toc431389220"/>
      <w:bookmarkStart w:id="685" w:name="_Toc433705754"/>
      <w:bookmarkStart w:id="686" w:name="_Toc514925876"/>
      <w:bookmarkStart w:id="687" w:name="_Toc486508702"/>
      <w:r>
        <w:rPr>
          <w:rStyle w:val="CharSectno"/>
        </w:rPr>
        <w:t>55</w:t>
      </w:r>
      <w:r>
        <w:t>.</w:t>
      </w:r>
      <w:r>
        <w:tab/>
        <w:t>Conferral of functions on South Australian Manager and Council</w:t>
      </w:r>
      <w:bookmarkEnd w:id="684"/>
      <w:bookmarkEnd w:id="685"/>
      <w:bookmarkEnd w:id="686"/>
      <w:bookmarkEnd w:id="687"/>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688" w:name="_Toc430950773"/>
      <w:bookmarkStart w:id="689" w:name="_Toc430950887"/>
      <w:bookmarkStart w:id="690" w:name="_Toc430951526"/>
      <w:bookmarkStart w:id="691" w:name="_Toc430951641"/>
      <w:bookmarkStart w:id="692" w:name="_Toc431375401"/>
      <w:bookmarkStart w:id="693" w:name="_Toc431375516"/>
      <w:bookmarkStart w:id="694" w:name="_Toc431376236"/>
      <w:bookmarkStart w:id="695" w:name="_Toc431376413"/>
      <w:bookmarkStart w:id="696" w:name="_Toc431379189"/>
      <w:bookmarkStart w:id="697" w:name="_Toc431387381"/>
      <w:bookmarkStart w:id="698" w:name="_Toc431387496"/>
      <w:bookmarkStart w:id="699" w:name="_Toc431389106"/>
      <w:bookmarkStart w:id="700" w:name="_Toc431389221"/>
      <w:bookmarkStart w:id="701" w:name="_Toc433705755"/>
      <w:bookmarkStart w:id="702" w:name="_Toc433708738"/>
      <w:bookmarkStart w:id="703" w:name="_Toc453660578"/>
      <w:bookmarkStart w:id="704" w:name="_Toc455151307"/>
      <w:bookmarkStart w:id="705" w:name="_Toc483494343"/>
      <w:bookmarkStart w:id="706" w:name="_Toc483552851"/>
      <w:bookmarkStart w:id="707" w:name="_Toc485380651"/>
      <w:bookmarkStart w:id="708" w:name="_Toc485380768"/>
      <w:bookmarkStart w:id="709" w:name="_Toc485380885"/>
      <w:bookmarkStart w:id="710" w:name="_Toc486508586"/>
      <w:bookmarkStart w:id="711" w:name="_Toc486508703"/>
      <w:bookmarkStart w:id="712" w:name="_Toc514925877"/>
      <w:r>
        <w:rPr>
          <w:rStyle w:val="CharPartNo"/>
        </w:rPr>
        <w:t>Part 9</w:t>
      </w:r>
      <w:r>
        <w:rPr>
          <w:rStyle w:val="CharDivNo"/>
        </w:rPr>
        <w:t> </w:t>
      </w:r>
      <w:r>
        <w:t>—</w:t>
      </w:r>
      <w:r>
        <w:rPr>
          <w:rStyle w:val="CharDivText"/>
        </w:rPr>
        <w:t> </w:t>
      </w:r>
      <w:r>
        <w:rPr>
          <w:rStyle w:val="CharPartText"/>
        </w:rPr>
        <w:t>Miscellaneous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431389222"/>
      <w:bookmarkStart w:id="714" w:name="_Toc433705756"/>
      <w:bookmarkStart w:id="715" w:name="_Toc514925878"/>
      <w:bookmarkStart w:id="716" w:name="_Toc486508704"/>
      <w:r>
        <w:rPr>
          <w:rStyle w:val="CharSectno"/>
        </w:rPr>
        <w:t>56</w:t>
      </w:r>
      <w:r>
        <w:t>.</w:t>
      </w:r>
      <w:r>
        <w:tab/>
        <w:t>Periodic information to be supplied</w:t>
      </w:r>
      <w:bookmarkEnd w:id="713"/>
      <w:bookmarkEnd w:id="714"/>
      <w:bookmarkEnd w:id="715"/>
      <w:bookmarkEnd w:id="716"/>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in Gazette 26 May 2017 p. 2635</w:t>
      </w:r>
      <w:r>
        <w:noBreakHyphen/>
        <w:t>6.]</w:t>
      </w:r>
    </w:p>
    <w:p>
      <w:pPr>
        <w:pStyle w:val="Heading5"/>
        <w:widowControl w:val="0"/>
      </w:pPr>
      <w:bookmarkStart w:id="717" w:name="_Toc431389223"/>
      <w:bookmarkStart w:id="718" w:name="_Toc433705757"/>
      <w:bookmarkStart w:id="719" w:name="_Toc514925879"/>
      <w:bookmarkStart w:id="720" w:name="_Toc486508705"/>
      <w:r>
        <w:rPr>
          <w:rStyle w:val="CharSectno"/>
        </w:rPr>
        <w:t>57</w:t>
      </w:r>
      <w:r>
        <w:t>.</w:t>
      </w:r>
      <w:r>
        <w:tab/>
        <w:t>Reporting of notifiable occurrences</w:t>
      </w:r>
      <w:bookmarkEnd w:id="717"/>
      <w:bookmarkEnd w:id="718"/>
      <w:bookmarkEnd w:id="719"/>
      <w:bookmarkEnd w:id="720"/>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721" w:name="_Toc431389224"/>
      <w:bookmarkStart w:id="722" w:name="_Toc433705758"/>
      <w:bookmarkStart w:id="723" w:name="_Toc514925880"/>
      <w:bookmarkStart w:id="724" w:name="_Toc486508706"/>
      <w:r>
        <w:rPr>
          <w:rStyle w:val="CharSectno"/>
        </w:rPr>
        <w:t>58</w:t>
      </w:r>
      <w:r>
        <w:t>.</w:t>
      </w:r>
      <w:r>
        <w:tab/>
        <w:t>Fees</w:t>
      </w:r>
      <w:bookmarkEnd w:id="721"/>
      <w:bookmarkEnd w:id="722"/>
      <w:bookmarkEnd w:id="723"/>
      <w:bookmarkEnd w:id="724"/>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25" w:name="_Toc430950777"/>
      <w:bookmarkStart w:id="726" w:name="_Toc430950891"/>
      <w:bookmarkStart w:id="727" w:name="_Toc430951530"/>
      <w:bookmarkStart w:id="728" w:name="_Toc430951645"/>
      <w:bookmarkStart w:id="729" w:name="_Toc431375405"/>
      <w:bookmarkStart w:id="730" w:name="_Toc431375520"/>
      <w:bookmarkStart w:id="731" w:name="_Toc431376240"/>
      <w:bookmarkStart w:id="732" w:name="_Toc431376417"/>
      <w:bookmarkStart w:id="733" w:name="_Toc431379193"/>
      <w:bookmarkStart w:id="734" w:name="_Toc431387385"/>
      <w:bookmarkStart w:id="735" w:name="_Toc431387500"/>
      <w:bookmarkStart w:id="736" w:name="_Toc431389110"/>
      <w:bookmarkStart w:id="737" w:name="_Toc431389225"/>
      <w:bookmarkStart w:id="738" w:name="_Toc433705759"/>
      <w:bookmarkStart w:id="739" w:name="_Toc433708742"/>
      <w:bookmarkStart w:id="740" w:name="_Toc453660582"/>
      <w:bookmarkStart w:id="741" w:name="_Toc455151311"/>
      <w:bookmarkStart w:id="742" w:name="_Toc483494347"/>
      <w:bookmarkStart w:id="743" w:name="_Toc483552855"/>
      <w:bookmarkStart w:id="744" w:name="_Toc485380655"/>
      <w:bookmarkStart w:id="745" w:name="_Toc485380772"/>
      <w:bookmarkStart w:id="746" w:name="_Toc485380889"/>
      <w:bookmarkStart w:id="747" w:name="_Toc486508590"/>
      <w:bookmarkStart w:id="748" w:name="_Toc486508707"/>
      <w:bookmarkStart w:id="749" w:name="_Toc514925881"/>
      <w:r>
        <w:rPr>
          <w:rStyle w:val="CharSchNo"/>
        </w:rPr>
        <w:t>Schedule 1</w:t>
      </w:r>
      <w:r>
        <w:rPr>
          <w:rStyle w:val="CharSDivNo"/>
        </w:rPr>
        <w:t> </w:t>
      </w:r>
      <w:r>
        <w:t>—</w:t>
      </w:r>
      <w:r>
        <w:rPr>
          <w:rStyle w:val="CharSDivText"/>
        </w:rPr>
        <w:t> </w:t>
      </w:r>
      <w:r>
        <w:rPr>
          <w:rStyle w:val="CharSchText"/>
        </w:rPr>
        <w:t>Content of safety management system</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ShoulderClause"/>
      </w:pPr>
      <w:r>
        <w:t>[r. 16]</w:t>
      </w:r>
    </w:p>
    <w:p>
      <w:pPr>
        <w:pStyle w:val="yHeading5"/>
      </w:pPr>
      <w:bookmarkStart w:id="750" w:name="_Toc431389226"/>
      <w:bookmarkStart w:id="751" w:name="_Toc433705760"/>
      <w:bookmarkStart w:id="752" w:name="_Toc514925882"/>
      <w:bookmarkStart w:id="753" w:name="_Toc486508708"/>
      <w:r>
        <w:rPr>
          <w:rStyle w:val="CharSClsNo"/>
        </w:rPr>
        <w:t>1</w:t>
      </w:r>
      <w:r>
        <w:t>.</w:t>
      </w:r>
      <w:r>
        <w:tab/>
        <w:t>Interpretation</w:t>
      </w:r>
      <w:bookmarkEnd w:id="750"/>
      <w:bookmarkEnd w:id="751"/>
      <w:bookmarkEnd w:id="752"/>
      <w:bookmarkEnd w:id="75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754" w:name="_Toc431389227"/>
      <w:bookmarkStart w:id="755" w:name="_Toc433705761"/>
      <w:bookmarkStart w:id="756" w:name="_Toc514925883"/>
      <w:bookmarkStart w:id="757" w:name="_Toc486508709"/>
      <w:r>
        <w:rPr>
          <w:rStyle w:val="CharSClsNo"/>
        </w:rPr>
        <w:t>2</w:t>
      </w:r>
      <w:r>
        <w:t>.</w:t>
      </w:r>
      <w:r>
        <w:tab/>
        <w:t>Safety policy</w:t>
      </w:r>
      <w:bookmarkEnd w:id="754"/>
      <w:bookmarkEnd w:id="755"/>
      <w:bookmarkEnd w:id="756"/>
      <w:bookmarkEnd w:id="757"/>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758" w:name="_Toc431389228"/>
      <w:bookmarkStart w:id="759" w:name="_Toc433705762"/>
      <w:bookmarkStart w:id="760" w:name="_Toc514925884"/>
      <w:bookmarkStart w:id="761" w:name="_Toc486508710"/>
      <w:r>
        <w:rPr>
          <w:rStyle w:val="CharSClsNo"/>
        </w:rPr>
        <w:t>3</w:t>
      </w:r>
      <w:r>
        <w:t>.</w:t>
      </w:r>
      <w:r>
        <w:tab/>
        <w:t>Safety culture</w:t>
      </w:r>
      <w:bookmarkEnd w:id="758"/>
      <w:bookmarkEnd w:id="759"/>
      <w:bookmarkEnd w:id="760"/>
      <w:bookmarkEnd w:id="761"/>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762" w:name="_Toc431389229"/>
      <w:bookmarkStart w:id="763" w:name="_Toc433705763"/>
      <w:bookmarkStart w:id="764" w:name="_Toc514925885"/>
      <w:bookmarkStart w:id="765" w:name="_Toc486508711"/>
      <w:r>
        <w:rPr>
          <w:rStyle w:val="CharSClsNo"/>
        </w:rPr>
        <w:t>4</w:t>
      </w:r>
      <w:r>
        <w:t>.</w:t>
      </w:r>
      <w:r>
        <w:tab/>
        <w:t>Governance and internal control arrangements</w:t>
      </w:r>
      <w:bookmarkEnd w:id="762"/>
      <w:bookmarkEnd w:id="763"/>
      <w:bookmarkEnd w:id="764"/>
      <w:bookmarkEnd w:id="765"/>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766" w:name="_Toc431389230"/>
      <w:bookmarkStart w:id="767" w:name="_Toc433705764"/>
      <w:bookmarkStart w:id="768" w:name="_Toc514925886"/>
      <w:bookmarkStart w:id="769" w:name="_Toc486508712"/>
      <w:r>
        <w:rPr>
          <w:rStyle w:val="CharSClsNo"/>
        </w:rPr>
        <w:t>5</w:t>
      </w:r>
      <w:r>
        <w:t>.</w:t>
      </w:r>
      <w:r>
        <w:tab/>
        <w:t>Management, responsibilities, accountabilities and authorities</w:t>
      </w:r>
      <w:bookmarkEnd w:id="766"/>
      <w:bookmarkEnd w:id="767"/>
      <w:bookmarkEnd w:id="768"/>
      <w:bookmarkEnd w:id="769"/>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770" w:name="_Toc431389231"/>
      <w:bookmarkStart w:id="771" w:name="_Toc433705765"/>
      <w:bookmarkStart w:id="772" w:name="_Toc514925887"/>
      <w:bookmarkStart w:id="773" w:name="_Toc486508713"/>
      <w:r>
        <w:rPr>
          <w:rStyle w:val="CharSClsNo"/>
        </w:rPr>
        <w:t>6</w:t>
      </w:r>
      <w:r>
        <w:t>.</w:t>
      </w:r>
      <w:r>
        <w:tab/>
        <w:t>Regulatory compliance</w:t>
      </w:r>
      <w:bookmarkEnd w:id="770"/>
      <w:bookmarkEnd w:id="771"/>
      <w:bookmarkEnd w:id="772"/>
      <w:bookmarkEnd w:id="773"/>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774" w:name="_Toc431389232"/>
      <w:bookmarkStart w:id="775" w:name="_Toc433705766"/>
      <w:bookmarkStart w:id="776" w:name="_Toc514925888"/>
      <w:bookmarkStart w:id="777" w:name="_Toc486508714"/>
      <w:r>
        <w:rPr>
          <w:rStyle w:val="CharSClsNo"/>
        </w:rPr>
        <w:t>7</w:t>
      </w:r>
      <w:r>
        <w:t>.</w:t>
      </w:r>
      <w:r>
        <w:tab/>
        <w:t>Document control arrangements and information management</w:t>
      </w:r>
      <w:bookmarkEnd w:id="774"/>
      <w:bookmarkEnd w:id="775"/>
      <w:bookmarkEnd w:id="776"/>
      <w:bookmarkEnd w:id="777"/>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778" w:name="_Toc431389233"/>
      <w:bookmarkStart w:id="779" w:name="_Toc433705767"/>
      <w:bookmarkStart w:id="780" w:name="_Toc514925889"/>
      <w:bookmarkStart w:id="781" w:name="_Toc486508715"/>
      <w:r>
        <w:rPr>
          <w:rStyle w:val="CharSClsNo"/>
        </w:rPr>
        <w:t>8</w:t>
      </w:r>
      <w:r>
        <w:t>.</w:t>
      </w:r>
      <w:r>
        <w:tab/>
        <w:t>Review of the safety management system</w:t>
      </w:r>
      <w:bookmarkEnd w:id="778"/>
      <w:bookmarkEnd w:id="779"/>
      <w:bookmarkEnd w:id="780"/>
      <w:bookmarkEnd w:id="78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782" w:name="_Toc431389234"/>
      <w:bookmarkStart w:id="783" w:name="_Toc433705768"/>
      <w:bookmarkStart w:id="784" w:name="_Toc514925890"/>
      <w:bookmarkStart w:id="785" w:name="_Toc486508716"/>
      <w:r>
        <w:rPr>
          <w:rStyle w:val="CharSClsNo"/>
        </w:rPr>
        <w:t>9</w:t>
      </w:r>
      <w:r>
        <w:t>.</w:t>
      </w:r>
      <w:r>
        <w:tab/>
        <w:t>Safety performance measures</w:t>
      </w:r>
      <w:bookmarkEnd w:id="782"/>
      <w:bookmarkEnd w:id="783"/>
      <w:bookmarkEnd w:id="784"/>
      <w:bookmarkEnd w:id="785"/>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786" w:name="_Toc431389235"/>
      <w:bookmarkStart w:id="787" w:name="_Toc433705769"/>
      <w:bookmarkStart w:id="788" w:name="_Toc514925891"/>
      <w:bookmarkStart w:id="789" w:name="_Toc486508717"/>
      <w:r>
        <w:rPr>
          <w:rStyle w:val="CharSClsNo"/>
        </w:rPr>
        <w:t>10</w:t>
      </w:r>
      <w:r>
        <w:t>.</w:t>
      </w:r>
      <w:r>
        <w:tab/>
        <w:t>Safety audit arrangements</w:t>
      </w:r>
      <w:bookmarkEnd w:id="786"/>
      <w:bookmarkEnd w:id="787"/>
      <w:bookmarkEnd w:id="788"/>
      <w:bookmarkEnd w:id="789"/>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790" w:name="_Toc431389236"/>
      <w:bookmarkStart w:id="791" w:name="_Toc433705770"/>
      <w:bookmarkStart w:id="792" w:name="_Toc514925892"/>
      <w:bookmarkStart w:id="793" w:name="_Toc486508718"/>
      <w:r>
        <w:rPr>
          <w:rStyle w:val="CharSClsNo"/>
        </w:rPr>
        <w:t>11</w:t>
      </w:r>
      <w:r>
        <w:t>.</w:t>
      </w:r>
      <w:r>
        <w:tab/>
        <w:t>Corrective action</w:t>
      </w:r>
      <w:bookmarkEnd w:id="790"/>
      <w:bookmarkEnd w:id="791"/>
      <w:bookmarkEnd w:id="792"/>
      <w:bookmarkEnd w:id="79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794" w:name="_Toc431389237"/>
      <w:bookmarkStart w:id="795" w:name="_Toc433705771"/>
      <w:bookmarkStart w:id="796" w:name="_Toc514925893"/>
      <w:bookmarkStart w:id="797" w:name="_Toc486508719"/>
      <w:r>
        <w:rPr>
          <w:rStyle w:val="CharSClsNo"/>
        </w:rPr>
        <w:t>12</w:t>
      </w:r>
      <w:r>
        <w:t>.</w:t>
      </w:r>
      <w:r>
        <w:tab/>
        <w:t>Management of change</w:t>
      </w:r>
      <w:bookmarkEnd w:id="794"/>
      <w:bookmarkEnd w:id="795"/>
      <w:bookmarkEnd w:id="796"/>
      <w:bookmarkEnd w:id="797"/>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798" w:name="_Toc431389238"/>
      <w:bookmarkStart w:id="799" w:name="_Toc433705772"/>
      <w:bookmarkStart w:id="800" w:name="_Toc514925894"/>
      <w:bookmarkStart w:id="801" w:name="_Toc486508720"/>
      <w:r>
        <w:rPr>
          <w:rStyle w:val="CharSClsNo"/>
        </w:rPr>
        <w:t>13</w:t>
      </w:r>
      <w:r>
        <w:t>.</w:t>
      </w:r>
      <w:r>
        <w:tab/>
        <w:t>Consultation</w:t>
      </w:r>
      <w:bookmarkEnd w:id="798"/>
      <w:bookmarkEnd w:id="799"/>
      <w:bookmarkEnd w:id="800"/>
      <w:bookmarkEnd w:id="801"/>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802" w:name="_Toc431389239"/>
      <w:bookmarkStart w:id="803" w:name="_Toc433705773"/>
      <w:bookmarkStart w:id="804" w:name="_Toc514925895"/>
      <w:bookmarkStart w:id="805" w:name="_Toc486508721"/>
      <w:r>
        <w:rPr>
          <w:rStyle w:val="CharSClsNo"/>
        </w:rPr>
        <w:t>14</w:t>
      </w:r>
      <w:r>
        <w:t>.</w:t>
      </w:r>
      <w:r>
        <w:tab/>
        <w:t>Internal communication</w:t>
      </w:r>
      <w:bookmarkEnd w:id="802"/>
      <w:bookmarkEnd w:id="803"/>
      <w:bookmarkEnd w:id="804"/>
      <w:bookmarkEnd w:id="805"/>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806" w:name="_Toc431389240"/>
      <w:bookmarkStart w:id="807" w:name="_Toc433705774"/>
      <w:bookmarkStart w:id="808" w:name="_Toc514925896"/>
      <w:bookmarkStart w:id="809" w:name="_Toc486508722"/>
      <w:r>
        <w:rPr>
          <w:rStyle w:val="CharSClsNo"/>
        </w:rPr>
        <w:t>15</w:t>
      </w:r>
      <w:r>
        <w:t>.</w:t>
      </w:r>
      <w:r>
        <w:tab/>
        <w:t>Training and instruction</w:t>
      </w:r>
      <w:bookmarkEnd w:id="806"/>
      <w:bookmarkEnd w:id="807"/>
      <w:bookmarkEnd w:id="808"/>
      <w:bookmarkEnd w:id="809"/>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810" w:name="_Toc431389241"/>
      <w:bookmarkStart w:id="811" w:name="_Toc433705775"/>
      <w:bookmarkStart w:id="812" w:name="_Toc514925897"/>
      <w:bookmarkStart w:id="813" w:name="_Toc486508723"/>
      <w:r>
        <w:rPr>
          <w:rStyle w:val="CharSClsNo"/>
        </w:rPr>
        <w:t>16</w:t>
      </w:r>
      <w:r>
        <w:t>.</w:t>
      </w:r>
      <w:r>
        <w:tab/>
        <w:t>Risk management</w:t>
      </w:r>
      <w:bookmarkEnd w:id="810"/>
      <w:bookmarkEnd w:id="811"/>
      <w:bookmarkEnd w:id="812"/>
      <w:bookmarkEnd w:id="813"/>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814" w:name="_Toc431389242"/>
      <w:bookmarkStart w:id="815" w:name="_Toc433705776"/>
      <w:bookmarkStart w:id="816" w:name="_Toc514925898"/>
      <w:bookmarkStart w:id="817" w:name="_Toc486508724"/>
      <w:r>
        <w:rPr>
          <w:rStyle w:val="CharSClsNo"/>
        </w:rPr>
        <w:t>17</w:t>
      </w:r>
      <w:r>
        <w:t>.</w:t>
      </w:r>
      <w:r>
        <w:tab/>
        <w:t>Human factors</w:t>
      </w:r>
      <w:bookmarkEnd w:id="814"/>
      <w:bookmarkEnd w:id="815"/>
      <w:bookmarkEnd w:id="816"/>
      <w:bookmarkEnd w:id="817"/>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818" w:name="_Toc431389243"/>
      <w:bookmarkStart w:id="819" w:name="_Toc433705777"/>
      <w:bookmarkStart w:id="820" w:name="_Toc514925899"/>
      <w:bookmarkStart w:id="821" w:name="_Toc486508725"/>
      <w:r>
        <w:rPr>
          <w:rStyle w:val="CharSClsNo"/>
        </w:rPr>
        <w:t>18</w:t>
      </w:r>
      <w:r>
        <w:t>.</w:t>
      </w:r>
      <w:r>
        <w:tab/>
        <w:t>Procurement and contract management</w:t>
      </w:r>
      <w:bookmarkEnd w:id="818"/>
      <w:bookmarkEnd w:id="819"/>
      <w:bookmarkEnd w:id="820"/>
      <w:bookmarkEnd w:id="82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822" w:name="_Toc431389244"/>
      <w:bookmarkStart w:id="823" w:name="_Toc433705778"/>
      <w:bookmarkStart w:id="824" w:name="_Toc514925900"/>
      <w:bookmarkStart w:id="825" w:name="_Toc486508726"/>
      <w:r>
        <w:rPr>
          <w:rStyle w:val="CharSClsNo"/>
        </w:rPr>
        <w:t>19</w:t>
      </w:r>
      <w:r>
        <w:t>.</w:t>
      </w:r>
      <w:r>
        <w:tab/>
        <w:t>General engineering and operational systems safety requirements</w:t>
      </w:r>
      <w:bookmarkEnd w:id="822"/>
      <w:bookmarkEnd w:id="823"/>
      <w:bookmarkEnd w:id="824"/>
      <w:bookmarkEnd w:id="825"/>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826" w:name="_Toc431389245"/>
      <w:bookmarkStart w:id="827" w:name="_Toc433705779"/>
      <w:bookmarkStart w:id="828" w:name="_Toc514925901"/>
      <w:bookmarkStart w:id="829" w:name="_Toc486508727"/>
      <w:r>
        <w:rPr>
          <w:rStyle w:val="CharSClsNo"/>
        </w:rPr>
        <w:t>20</w:t>
      </w:r>
      <w:r>
        <w:t>.</w:t>
      </w:r>
      <w:r>
        <w:tab/>
        <w:t>Process control</w:t>
      </w:r>
      <w:bookmarkEnd w:id="826"/>
      <w:bookmarkEnd w:id="827"/>
      <w:bookmarkEnd w:id="828"/>
      <w:bookmarkEnd w:id="829"/>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830" w:name="_Toc431389246"/>
      <w:bookmarkStart w:id="831" w:name="_Toc433705780"/>
      <w:bookmarkStart w:id="832" w:name="_Toc514925902"/>
      <w:bookmarkStart w:id="833" w:name="_Toc486508728"/>
      <w:r>
        <w:rPr>
          <w:rStyle w:val="CharSClsNo"/>
        </w:rPr>
        <w:t>21</w:t>
      </w:r>
      <w:r>
        <w:t>.</w:t>
      </w:r>
      <w:r>
        <w:tab/>
        <w:t>Asset management</w:t>
      </w:r>
      <w:bookmarkEnd w:id="830"/>
      <w:bookmarkEnd w:id="831"/>
      <w:bookmarkEnd w:id="832"/>
      <w:bookmarkEnd w:id="833"/>
    </w:p>
    <w:p>
      <w:pPr>
        <w:pStyle w:val="ySubsection"/>
      </w:pPr>
      <w:r>
        <w:tab/>
      </w:r>
      <w:r>
        <w:tab/>
        <w:t>An asset management policy and processes that address all phases of the asset life cycle of the rail infrastructure or rolling stock operations.</w:t>
      </w:r>
    </w:p>
    <w:p>
      <w:pPr>
        <w:pStyle w:val="yHeading5"/>
      </w:pPr>
      <w:bookmarkStart w:id="834" w:name="_Toc431389247"/>
      <w:bookmarkStart w:id="835" w:name="_Toc433705781"/>
      <w:bookmarkStart w:id="836" w:name="_Toc514925903"/>
      <w:bookmarkStart w:id="837" w:name="_Toc486508729"/>
      <w:r>
        <w:rPr>
          <w:rStyle w:val="CharSClsNo"/>
        </w:rPr>
        <w:t>22</w:t>
      </w:r>
      <w:r>
        <w:t>.</w:t>
      </w:r>
      <w:r>
        <w:tab/>
        <w:t>Safety interface coordination</w:t>
      </w:r>
      <w:bookmarkEnd w:id="834"/>
      <w:bookmarkEnd w:id="835"/>
      <w:bookmarkEnd w:id="836"/>
      <w:bookmarkEnd w:id="837"/>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838" w:name="_Toc431389248"/>
      <w:bookmarkStart w:id="839" w:name="_Toc433705782"/>
      <w:bookmarkStart w:id="840" w:name="_Toc514925904"/>
      <w:bookmarkStart w:id="841" w:name="_Toc486508730"/>
      <w:r>
        <w:rPr>
          <w:rStyle w:val="CharSClsNo"/>
        </w:rPr>
        <w:t>23</w:t>
      </w:r>
      <w:r>
        <w:t>.</w:t>
      </w:r>
      <w:r>
        <w:tab/>
        <w:t>Management of notifiable occurrences</w:t>
      </w:r>
      <w:bookmarkEnd w:id="838"/>
      <w:bookmarkEnd w:id="839"/>
      <w:bookmarkEnd w:id="840"/>
      <w:bookmarkEnd w:id="841"/>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842" w:name="_Toc431389249"/>
      <w:bookmarkStart w:id="843" w:name="_Toc433705783"/>
      <w:bookmarkStart w:id="844" w:name="_Toc514925905"/>
      <w:bookmarkStart w:id="845" w:name="_Toc486508731"/>
      <w:r>
        <w:rPr>
          <w:rStyle w:val="CharSClsNo"/>
        </w:rPr>
        <w:t>24</w:t>
      </w:r>
      <w:r>
        <w:t>.</w:t>
      </w:r>
      <w:r>
        <w:tab/>
        <w:t>Rail safety worker competence</w:t>
      </w:r>
      <w:bookmarkEnd w:id="842"/>
      <w:bookmarkEnd w:id="843"/>
      <w:bookmarkEnd w:id="844"/>
      <w:bookmarkEnd w:id="845"/>
    </w:p>
    <w:p>
      <w:pPr>
        <w:pStyle w:val="ySubsection"/>
      </w:pPr>
      <w:r>
        <w:tab/>
      </w:r>
      <w:r>
        <w:tab/>
        <w:t>Procedures and, where necessary, standards to ensure compliance with section 117 (Assessment of competence) of the Law.</w:t>
      </w:r>
    </w:p>
    <w:p>
      <w:pPr>
        <w:pStyle w:val="yHeading5"/>
      </w:pPr>
      <w:bookmarkStart w:id="846" w:name="_Toc431389250"/>
      <w:bookmarkStart w:id="847" w:name="_Toc433705784"/>
      <w:bookmarkStart w:id="848" w:name="_Toc514925906"/>
      <w:bookmarkStart w:id="849" w:name="_Toc486508732"/>
      <w:r>
        <w:rPr>
          <w:rStyle w:val="CharSClsNo"/>
        </w:rPr>
        <w:t>25</w:t>
      </w:r>
      <w:r>
        <w:t>.</w:t>
      </w:r>
      <w:r>
        <w:tab/>
        <w:t>Security management</w:t>
      </w:r>
      <w:bookmarkEnd w:id="846"/>
      <w:bookmarkEnd w:id="847"/>
      <w:bookmarkEnd w:id="848"/>
      <w:bookmarkEnd w:id="849"/>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850" w:name="_Toc431389251"/>
      <w:bookmarkStart w:id="851" w:name="_Toc433705785"/>
      <w:bookmarkStart w:id="852" w:name="_Toc514925907"/>
      <w:bookmarkStart w:id="853" w:name="_Toc486508733"/>
      <w:r>
        <w:rPr>
          <w:rStyle w:val="CharSClsNo"/>
        </w:rPr>
        <w:t>26</w:t>
      </w:r>
      <w:r>
        <w:t>.</w:t>
      </w:r>
      <w:r>
        <w:tab/>
        <w:t>Emergency management</w:t>
      </w:r>
      <w:bookmarkEnd w:id="850"/>
      <w:bookmarkEnd w:id="851"/>
      <w:bookmarkEnd w:id="852"/>
      <w:bookmarkEnd w:id="853"/>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854" w:name="_Toc431389252"/>
      <w:bookmarkStart w:id="855" w:name="_Toc433705786"/>
      <w:bookmarkStart w:id="856" w:name="_Toc514925908"/>
      <w:bookmarkStart w:id="857" w:name="_Toc486508734"/>
      <w:r>
        <w:rPr>
          <w:rStyle w:val="CharSClsNo"/>
        </w:rPr>
        <w:t>27</w:t>
      </w:r>
      <w:r>
        <w:t>.</w:t>
      </w:r>
      <w:r>
        <w:tab/>
        <w:t>Health and fitness</w:t>
      </w:r>
      <w:bookmarkEnd w:id="854"/>
      <w:bookmarkEnd w:id="855"/>
      <w:bookmarkEnd w:id="856"/>
      <w:bookmarkEnd w:id="857"/>
    </w:p>
    <w:p>
      <w:pPr>
        <w:pStyle w:val="ySubsection"/>
      </w:pPr>
      <w:r>
        <w:tab/>
      </w:r>
      <w:r>
        <w:tab/>
        <w:t>Systems and procedures to ensure compliance with section 114 (Health and fitness management program) of the Law and with regulation 27.</w:t>
      </w:r>
    </w:p>
    <w:p>
      <w:pPr>
        <w:pStyle w:val="yHeading5"/>
      </w:pPr>
      <w:bookmarkStart w:id="858" w:name="_Toc431389253"/>
      <w:bookmarkStart w:id="859" w:name="_Toc433705787"/>
      <w:bookmarkStart w:id="860" w:name="_Toc514925909"/>
      <w:bookmarkStart w:id="861" w:name="_Toc486508735"/>
      <w:r>
        <w:rPr>
          <w:rStyle w:val="CharSClsNo"/>
        </w:rPr>
        <w:t>28</w:t>
      </w:r>
      <w:r>
        <w:t>.</w:t>
      </w:r>
      <w:r>
        <w:tab/>
        <w:t>Drugs and alcohol</w:t>
      </w:r>
      <w:bookmarkEnd w:id="858"/>
      <w:bookmarkEnd w:id="859"/>
      <w:bookmarkEnd w:id="860"/>
      <w:bookmarkEnd w:id="861"/>
    </w:p>
    <w:p>
      <w:pPr>
        <w:pStyle w:val="ySubsection"/>
      </w:pPr>
      <w:r>
        <w:tab/>
      </w:r>
      <w:r>
        <w:tab/>
        <w:t>Systems and procedures to ensure compliance with section 115 (Drug and alcohol management program) of the Law and with regulation 28.</w:t>
      </w:r>
    </w:p>
    <w:p>
      <w:pPr>
        <w:pStyle w:val="yHeading5"/>
      </w:pPr>
      <w:bookmarkStart w:id="862" w:name="_Toc431389254"/>
      <w:bookmarkStart w:id="863" w:name="_Toc433705788"/>
      <w:bookmarkStart w:id="864" w:name="_Toc514925910"/>
      <w:bookmarkStart w:id="865" w:name="_Toc486508736"/>
      <w:r>
        <w:rPr>
          <w:rStyle w:val="CharSClsNo"/>
        </w:rPr>
        <w:t>29</w:t>
      </w:r>
      <w:r>
        <w:t>.</w:t>
      </w:r>
      <w:r>
        <w:tab/>
        <w:t>Fatigue risk management</w:t>
      </w:r>
      <w:bookmarkEnd w:id="862"/>
      <w:bookmarkEnd w:id="863"/>
      <w:bookmarkEnd w:id="864"/>
      <w:bookmarkEnd w:id="865"/>
    </w:p>
    <w:p>
      <w:pPr>
        <w:pStyle w:val="ySubsection"/>
      </w:pPr>
      <w:r>
        <w:tab/>
      </w:r>
      <w:r>
        <w:tab/>
        <w:t>Systems and procedures to ensure compliance with section 116 (Fatigue risk management program) of the Law and regulation 29.</w:t>
      </w:r>
    </w:p>
    <w:p>
      <w:pPr>
        <w:pStyle w:val="yHeading5"/>
      </w:pPr>
      <w:bookmarkStart w:id="866" w:name="_Toc431389255"/>
      <w:bookmarkStart w:id="867" w:name="_Toc433705789"/>
      <w:bookmarkStart w:id="868" w:name="_Toc514925911"/>
      <w:bookmarkStart w:id="869" w:name="_Toc486508737"/>
      <w:r>
        <w:rPr>
          <w:rStyle w:val="CharSClsNo"/>
        </w:rPr>
        <w:t>30</w:t>
      </w:r>
      <w:r>
        <w:t>.</w:t>
      </w:r>
      <w:r>
        <w:tab/>
        <w:t>Resource availability</w:t>
      </w:r>
      <w:bookmarkEnd w:id="866"/>
      <w:bookmarkEnd w:id="867"/>
      <w:bookmarkEnd w:id="868"/>
      <w:bookmarkEnd w:id="869"/>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870" w:name="_Toc430950808"/>
      <w:bookmarkStart w:id="871" w:name="_Toc430950922"/>
      <w:bookmarkStart w:id="872" w:name="_Toc430951561"/>
      <w:bookmarkStart w:id="873" w:name="_Toc430951676"/>
      <w:bookmarkStart w:id="874" w:name="_Toc431375436"/>
      <w:bookmarkStart w:id="875" w:name="_Toc431375551"/>
      <w:bookmarkStart w:id="876" w:name="_Toc431376271"/>
      <w:bookmarkStart w:id="877" w:name="_Toc431376448"/>
      <w:bookmarkStart w:id="878" w:name="_Toc431379224"/>
      <w:bookmarkStart w:id="879" w:name="_Toc431387416"/>
      <w:bookmarkStart w:id="880" w:name="_Toc431387531"/>
      <w:bookmarkStart w:id="881" w:name="_Toc431389141"/>
      <w:bookmarkStart w:id="882" w:name="_Toc431389256"/>
      <w:bookmarkStart w:id="883" w:name="_Toc433705790"/>
      <w:bookmarkStart w:id="884" w:name="_Toc433708773"/>
      <w:bookmarkStart w:id="885" w:name="_Toc453660613"/>
      <w:bookmarkStart w:id="886" w:name="_Toc455151342"/>
      <w:bookmarkStart w:id="887" w:name="_Toc483494378"/>
      <w:bookmarkStart w:id="888" w:name="_Toc483552886"/>
      <w:bookmarkStart w:id="889" w:name="_Toc485380686"/>
      <w:bookmarkStart w:id="890" w:name="_Toc485380803"/>
      <w:bookmarkStart w:id="891" w:name="_Toc485380920"/>
      <w:bookmarkStart w:id="892" w:name="_Toc486508621"/>
      <w:bookmarkStart w:id="893" w:name="_Toc486508738"/>
      <w:bookmarkStart w:id="894" w:name="_Toc514925912"/>
      <w:r>
        <w:rPr>
          <w:rStyle w:val="CharSchNo"/>
        </w:rPr>
        <w:t>Schedule 3</w:t>
      </w:r>
      <w:r>
        <w:t> — </w:t>
      </w:r>
      <w:r>
        <w:rPr>
          <w:rStyle w:val="CharSchText"/>
        </w:rPr>
        <w:t>Fees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ShoulderClause"/>
      </w:pPr>
      <w:r>
        <w:t>[r. 58]</w:t>
      </w:r>
    </w:p>
    <w:p>
      <w:pPr>
        <w:pStyle w:val="yHeading3"/>
        <w:spacing w:after="160"/>
      </w:pPr>
      <w:bookmarkStart w:id="895" w:name="_Toc430950809"/>
      <w:bookmarkStart w:id="896" w:name="_Toc430950923"/>
      <w:bookmarkStart w:id="897" w:name="_Toc430951562"/>
      <w:bookmarkStart w:id="898" w:name="_Toc430951677"/>
      <w:bookmarkStart w:id="899" w:name="_Toc431375437"/>
      <w:bookmarkStart w:id="900" w:name="_Toc431375552"/>
      <w:bookmarkStart w:id="901" w:name="_Toc431376272"/>
      <w:bookmarkStart w:id="902" w:name="_Toc431376449"/>
      <w:bookmarkStart w:id="903" w:name="_Toc431379225"/>
      <w:bookmarkStart w:id="904" w:name="_Toc431387417"/>
      <w:bookmarkStart w:id="905" w:name="_Toc431387532"/>
      <w:bookmarkStart w:id="906" w:name="_Toc431389142"/>
      <w:bookmarkStart w:id="907" w:name="_Toc431389257"/>
      <w:bookmarkStart w:id="908" w:name="_Toc433705791"/>
      <w:bookmarkStart w:id="909" w:name="_Toc433708774"/>
      <w:bookmarkStart w:id="910" w:name="_Toc453660614"/>
      <w:bookmarkStart w:id="911" w:name="_Toc455151343"/>
      <w:bookmarkStart w:id="912" w:name="_Toc483494379"/>
      <w:bookmarkStart w:id="913" w:name="_Toc483552887"/>
      <w:bookmarkStart w:id="914" w:name="_Toc485380687"/>
      <w:bookmarkStart w:id="915" w:name="_Toc485380804"/>
      <w:bookmarkStart w:id="916" w:name="_Toc485380921"/>
      <w:bookmarkStart w:id="917" w:name="_Toc486508622"/>
      <w:bookmarkStart w:id="918" w:name="_Toc486508739"/>
      <w:bookmarkStart w:id="919" w:name="_Toc514925913"/>
      <w:r>
        <w:rPr>
          <w:rStyle w:val="CharSDivNo"/>
        </w:rPr>
        <w:t>Division 1</w:t>
      </w:r>
      <w:r>
        <w:t> — </w:t>
      </w:r>
      <w:r>
        <w:rPr>
          <w:rStyle w:val="CharSDivText"/>
        </w:rPr>
        <w:t>Application fees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920" w:name="_Toc430950810"/>
      <w:bookmarkStart w:id="921" w:name="_Toc430950924"/>
      <w:bookmarkStart w:id="922" w:name="_Toc430951563"/>
      <w:bookmarkStart w:id="923" w:name="_Toc430951678"/>
      <w:bookmarkStart w:id="924" w:name="_Toc431375438"/>
      <w:bookmarkStart w:id="925" w:name="_Toc431375553"/>
      <w:bookmarkStart w:id="926" w:name="_Toc431376273"/>
      <w:bookmarkStart w:id="927" w:name="_Toc431376450"/>
      <w:bookmarkStart w:id="928" w:name="_Toc431379226"/>
      <w:bookmarkStart w:id="929" w:name="_Toc431387418"/>
      <w:bookmarkStart w:id="930" w:name="_Toc431387533"/>
      <w:bookmarkStart w:id="931" w:name="_Toc431389143"/>
      <w:bookmarkStart w:id="932" w:name="_Toc431389258"/>
      <w:bookmarkStart w:id="933" w:name="_Toc433705792"/>
      <w:bookmarkStart w:id="934" w:name="_Toc433708775"/>
      <w:bookmarkStart w:id="935" w:name="_Toc453660615"/>
      <w:bookmarkStart w:id="936" w:name="_Toc455151344"/>
      <w:bookmarkStart w:id="937" w:name="_Toc483494380"/>
      <w:bookmarkStart w:id="938" w:name="_Toc483552888"/>
      <w:bookmarkStart w:id="939" w:name="_Toc485380688"/>
      <w:bookmarkStart w:id="940" w:name="_Toc485380805"/>
      <w:bookmarkStart w:id="941" w:name="_Toc485380922"/>
      <w:bookmarkStart w:id="942" w:name="_Toc486508623"/>
      <w:bookmarkStart w:id="943" w:name="_Toc486508740"/>
      <w:bookmarkStart w:id="944" w:name="_Toc514925914"/>
      <w:r>
        <w:rPr>
          <w:rStyle w:val="CharSDivNo"/>
        </w:rPr>
        <w:t>Division 2</w:t>
      </w:r>
      <w:r>
        <w:t> — </w:t>
      </w:r>
      <w:r>
        <w:rPr>
          <w:rStyle w:val="CharSDivText"/>
        </w:rPr>
        <w:t>Annual fees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Heading5"/>
      </w:pPr>
      <w:bookmarkStart w:id="945" w:name="_Toc431389259"/>
      <w:bookmarkStart w:id="946" w:name="_Toc433705793"/>
      <w:bookmarkStart w:id="947" w:name="_Toc514925915"/>
      <w:bookmarkStart w:id="948" w:name="_Toc486508741"/>
      <w:r>
        <w:rPr>
          <w:rStyle w:val="CharSClsNo"/>
        </w:rPr>
        <w:t>1</w:t>
      </w:r>
      <w:r>
        <w:t>.</w:t>
      </w:r>
      <w:r>
        <w:tab/>
        <w:t>Annual fees</w:t>
      </w:r>
      <w:bookmarkEnd w:id="945"/>
      <w:bookmarkEnd w:id="946"/>
      <w:bookmarkEnd w:id="947"/>
      <w:bookmarkEnd w:id="948"/>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r>
              <w:rPr>
                <w:sz w:val="20"/>
              </w:rPr>
              <w:t>90.96</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0.045</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in Gazette 14 Jun 2016 p. 1992; 26 May 2017 p. 2636.]</w:t>
      </w:r>
    </w:p>
    <w:p>
      <w:bookmarkStart w:id="949" w:name="_Toc433014917"/>
      <w:bookmarkStart w:id="950" w:name="_Toc433015114"/>
      <w:bookmarkStart w:id="951" w:name="_Toc433017892"/>
      <w:bookmarkStart w:id="952" w:name="_Toc433708777"/>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54" w:name="_Toc453660617"/>
      <w:bookmarkStart w:id="955" w:name="_Toc455151346"/>
      <w:bookmarkStart w:id="956" w:name="_Toc483494382"/>
      <w:bookmarkStart w:id="957" w:name="_Toc483552890"/>
      <w:bookmarkStart w:id="958" w:name="_Toc485380690"/>
      <w:bookmarkStart w:id="959" w:name="_Toc485380807"/>
      <w:bookmarkStart w:id="960" w:name="_Toc485380924"/>
      <w:bookmarkStart w:id="961" w:name="_Toc486508625"/>
      <w:bookmarkStart w:id="962" w:name="_Toc486508742"/>
      <w:bookmarkStart w:id="963" w:name="_Toc514925916"/>
      <w:r>
        <w:t>Notes</w:t>
      </w:r>
      <w:bookmarkEnd w:id="949"/>
      <w:bookmarkEnd w:id="950"/>
      <w:bookmarkEnd w:id="951"/>
      <w:bookmarkEnd w:id="952"/>
      <w:bookmarkEnd w:id="954"/>
      <w:bookmarkEnd w:id="955"/>
      <w:bookmarkEnd w:id="956"/>
      <w:bookmarkEnd w:id="957"/>
      <w:bookmarkEnd w:id="958"/>
      <w:bookmarkEnd w:id="959"/>
      <w:bookmarkEnd w:id="960"/>
      <w:bookmarkEnd w:id="961"/>
      <w:bookmarkEnd w:id="962"/>
      <w:bookmarkEnd w:id="963"/>
    </w:p>
    <w:p>
      <w:pPr>
        <w:pStyle w:val="nSubsection"/>
      </w:pPr>
      <w:r>
        <w:rPr>
          <w:vertAlign w:val="superscript"/>
        </w:rPr>
        <w:t>1</w:t>
      </w:r>
      <w:r>
        <w:tab/>
        <w:t xml:space="preserve">This is a compilation of the </w:t>
      </w:r>
      <w:r>
        <w:rPr>
          <w:i/>
          <w:noProof/>
        </w:rPr>
        <w:t xml:space="preserve">Rail Safety National Law (WA) Regulations 2015 </w:t>
      </w:r>
      <w:r>
        <w:rPr>
          <w:noProof/>
        </w:rPr>
        <w:t>and includes the amendments made by the other written laws referred to in the following table</w:t>
      </w:r>
      <w:ins w:id="964" w:author="Master Repository Process" w:date="2021-09-12T09:02:00Z">
        <w:r>
          <w:rPr>
            <w:noProof/>
          </w:rPr>
          <w:t> </w:t>
        </w:r>
        <w:r>
          <w:rPr>
            <w:noProof/>
            <w:vertAlign w:val="superscript"/>
          </w:rPr>
          <w:t>1a</w:t>
        </w:r>
      </w:ins>
      <w:r>
        <w:t>.</w:t>
      </w:r>
    </w:p>
    <w:p>
      <w:pPr>
        <w:pStyle w:val="nHeading3"/>
      </w:pPr>
      <w:bookmarkStart w:id="965" w:name="_Toc514925917"/>
      <w:bookmarkStart w:id="966" w:name="_Toc486508743"/>
      <w:r>
        <w:t>Compilation table</w:t>
      </w:r>
      <w:bookmarkEnd w:id="965"/>
      <w:bookmarkEnd w:id="9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4" w:space="0" w:color="auto"/>
            </w:tcBorders>
            <w:shd w:val="clear" w:color="auto" w:fill="auto"/>
          </w:tcPr>
          <w:p>
            <w:pPr>
              <w:pStyle w:val="nTable"/>
              <w:spacing w:after="40"/>
              <w:rPr>
                <w:b/>
              </w:rPr>
            </w:pPr>
            <w:r>
              <w:rPr>
                <w:b/>
              </w:rPr>
              <w:t>Gazettal</w:t>
            </w:r>
          </w:p>
        </w:tc>
        <w:tc>
          <w:tcPr>
            <w:tcW w:w="2693" w:type="dxa"/>
            <w:tcBorders>
              <w:top w:val="single" w:sz="8" w:space="0" w:color="auto"/>
              <w:bottom w:val="single" w:sz="4" w:space="0" w:color="auto"/>
            </w:tcBorders>
            <w:shd w:val="clear" w:color="auto" w:fill="auto"/>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r>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rPr>
          <w:cantSplit/>
        </w:trPr>
        <w:tc>
          <w:tcPr>
            <w:tcW w:w="3119" w:type="dxa"/>
            <w:tcBorders>
              <w:bottom w:val="single" w:sz="4" w:space="0" w:color="auto"/>
            </w:tcBorders>
          </w:tcPr>
          <w:p>
            <w:pPr>
              <w:pStyle w:val="nTable"/>
              <w:spacing w:after="40"/>
              <w:ind w:right="113"/>
              <w:rPr>
                <w:i/>
                <w:noProof/>
              </w:rPr>
            </w:pPr>
            <w:r>
              <w:rPr>
                <w:i/>
              </w:rPr>
              <w:t>Rail Safety National Law (WA) Amendment Regulations 2017</w:t>
            </w:r>
          </w:p>
        </w:tc>
        <w:tc>
          <w:tcPr>
            <w:tcW w:w="1276" w:type="dxa"/>
            <w:tcBorders>
              <w:bottom w:val="single" w:sz="4" w:space="0" w:color="auto"/>
            </w:tcBorders>
          </w:tcPr>
          <w:p>
            <w:pPr>
              <w:pStyle w:val="nTable"/>
              <w:spacing w:after="40"/>
            </w:pPr>
            <w:r>
              <w:t>26 May 2017 p. 2634</w:t>
            </w:r>
            <w:r>
              <w:noBreakHyphen/>
              <w:t>6</w:t>
            </w:r>
          </w:p>
        </w:tc>
        <w:tc>
          <w:tcPr>
            <w:tcW w:w="2693" w:type="dxa"/>
            <w:tcBorders>
              <w:bottom w:val="single" w:sz="4" w:space="0" w:color="auto"/>
            </w:tcBorders>
          </w:tcPr>
          <w:p>
            <w:pPr>
              <w:pStyle w:val="nTable"/>
              <w:spacing w:after="40"/>
            </w:pPr>
            <w:r>
              <w:rPr>
                <w:noProof/>
              </w:rPr>
              <w:t xml:space="preserve">r. 1 and 2: </w:t>
            </w:r>
            <w:r>
              <w:t>26 May 2017 (see r. 2(a));</w:t>
            </w:r>
            <w:r>
              <w:br/>
              <w:t>Regulations other than r. 1 and 2: 1 Jul 2017 (see r. 2(b))</w:t>
            </w:r>
          </w:p>
        </w:tc>
      </w:tr>
    </w:tbl>
    <w:p>
      <w:pPr>
        <w:pStyle w:val="nSubsection"/>
        <w:tabs>
          <w:tab w:val="clear" w:pos="454"/>
          <w:tab w:val="left" w:pos="567"/>
        </w:tabs>
        <w:spacing w:before="120"/>
        <w:ind w:left="567" w:hanging="567"/>
        <w:rPr>
          <w:ins w:id="967" w:author="Master Repository Process" w:date="2021-09-12T09:02:00Z"/>
          <w:snapToGrid w:val="0"/>
        </w:rPr>
      </w:pPr>
      <w:ins w:id="968" w:author="Master Repository Process" w:date="2021-09-12T09: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69" w:author="Master Repository Process" w:date="2021-09-12T09:02:00Z"/>
        </w:rPr>
      </w:pPr>
      <w:bookmarkStart w:id="970" w:name="_Toc514925918"/>
      <w:ins w:id="971" w:author="Master Repository Process" w:date="2021-09-12T09:02:00Z">
        <w:r>
          <w:t>Provisions that have not come into operation</w:t>
        </w:r>
        <w:bookmarkEnd w:id="97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972" w:author="Master Repository Process" w:date="2021-09-12T09:02:00Z"/>
        </w:trPr>
        <w:tc>
          <w:tcPr>
            <w:tcW w:w="3119" w:type="dxa"/>
            <w:tcBorders>
              <w:top w:val="single" w:sz="8" w:space="0" w:color="auto"/>
              <w:bottom w:val="single" w:sz="8" w:space="0" w:color="auto"/>
            </w:tcBorders>
          </w:tcPr>
          <w:p>
            <w:pPr>
              <w:pStyle w:val="nTable"/>
              <w:spacing w:after="40"/>
              <w:ind w:right="113"/>
              <w:rPr>
                <w:ins w:id="973" w:author="Master Repository Process" w:date="2021-09-12T09:02:00Z"/>
                <w:b/>
              </w:rPr>
            </w:pPr>
            <w:ins w:id="974" w:author="Master Repository Process" w:date="2021-09-12T09:02:00Z">
              <w:r>
                <w:rPr>
                  <w:b/>
                </w:rPr>
                <w:t>Citation</w:t>
              </w:r>
            </w:ins>
          </w:p>
        </w:tc>
        <w:tc>
          <w:tcPr>
            <w:tcW w:w="1276" w:type="dxa"/>
            <w:tcBorders>
              <w:top w:val="single" w:sz="8" w:space="0" w:color="auto"/>
              <w:bottom w:val="single" w:sz="8" w:space="0" w:color="auto"/>
            </w:tcBorders>
          </w:tcPr>
          <w:p>
            <w:pPr>
              <w:pStyle w:val="nTable"/>
              <w:spacing w:after="40"/>
              <w:rPr>
                <w:ins w:id="975" w:author="Master Repository Process" w:date="2021-09-12T09:02:00Z"/>
                <w:b/>
              </w:rPr>
            </w:pPr>
            <w:ins w:id="976" w:author="Master Repository Process" w:date="2021-09-12T09:02:00Z">
              <w:r>
                <w:rPr>
                  <w:b/>
                </w:rPr>
                <w:t>Gazettal</w:t>
              </w:r>
            </w:ins>
          </w:p>
        </w:tc>
        <w:tc>
          <w:tcPr>
            <w:tcW w:w="2693" w:type="dxa"/>
            <w:tcBorders>
              <w:top w:val="single" w:sz="8" w:space="0" w:color="auto"/>
              <w:bottom w:val="single" w:sz="8" w:space="0" w:color="auto"/>
            </w:tcBorders>
          </w:tcPr>
          <w:p>
            <w:pPr>
              <w:pStyle w:val="nTable"/>
              <w:spacing w:after="40"/>
              <w:rPr>
                <w:ins w:id="977" w:author="Master Repository Process" w:date="2021-09-12T09:02:00Z"/>
                <w:b/>
              </w:rPr>
            </w:pPr>
            <w:ins w:id="978" w:author="Master Repository Process" w:date="2021-09-12T09:02:00Z">
              <w:r>
                <w:rPr>
                  <w:b/>
                </w:rPr>
                <w:t>Commencement</w:t>
              </w:r>
            </w:ins>
          </w:p>
        </w:tc>
      </w:tr>
      <w:tr>
        <w:trPr>
          <w:cantSplit/>
          <w:ins w:id="979" w:author="Master Repository Process" w:date="2021-09-12T09:02:00Z"/>
        </w:trPr>
        <w:tc>
          <w:tcPr>
            <w:tcW w:w="3119" w:type="dxa"/>
            <w:tcBorders>
              <w:top w:val="single" w:sz="8" w:space="0" w:color="auto"/>
              <w:bottom w:val="single" w:sz="8" w:space="0" w:color="auto"/>
            </w:tcBorders>
          </w:tcPr>
          <w:p>
            <w:pPr>
              <w:pStyle w:val="nTable"/>
              <w:spacing w:after="40"/>
              <w:ind w:right="113"/>
              <w:rPr>
                <w:ins w:id="980" w:author="Master Repository Process" w:date="2021-09-12T09:02:00Z"/>
                <w:vertAlign w:val="superscript"/>
              </w:rPr>
            </w:pPr>
            <w:ins w:id="981" w:author="Master Repository Process" w:date="2021-09-12T09:02:00Z">
              <w:r>
                <w:rPr>
                  <w:i/>
                </w:rPr>
                <w:t xml:space="preserve">Transport Regulations Amendment (Fees and Charges) Regulations 2018 </w:t>
              </w:r>
              <w:r>
                <w:t>Pt. 4 </w:t>
              </w:r>
              <w:r>
                <w:rPr>
                  <w:vertAlign w:val="superscript"/>
                </w:rPr>
                <w:t>2</w:t>
              </w:r>
            </w:ins>
          </w:p>
        </w:tc>
        <w:tc>
          <w:tcPr>
            <w:tcW w:w="1276" w:type="dxa"/>
            <w:tcBorders>
              <w:top w:val="single" w:sz="8" w:space="0" w:color="auto"/>
              <w:bottom w:val="single" w:sz="8" w:space="0" w:color="auto"/>
            </w:tcBorders>
          </w:tcPr>
          <w:p>
            <w:pPr>
              <w:pStyle w:val="nTable"/>
              <w:spacing w:after="40"/>
              <w:rPr>
                <w:ins w:id="982" w:author="Master Repository Process" w:date="2021-09-12T09:02:00Z"/>
              </w:rPr>
            </w:pPr>
            <w:ins w:id="983" w:author="Master Repository Process" w:date="2021-09-12T09:02:00Z">
              <w:r>
                <w:t>25 May 2018 p. 1640</w:t>
              </w:r>
              <w:r>
                <w:noBreakHyphen/>
                <w:t>7</w:t>
              </w:r>
            </w:ins>
          </w:p>
        </w:tc>
        <w:tc>
          <w:tcPr>
            <w:tcW w:w="2693" w:type="dxa"/>
            <w:tcBorders>
              <w:top w:val="single" w:sz="8" w:space="0" w:color="auto"/>
              <w:bottom w:val="single" w:sz="8" w:space="0" w:color="auto"/>
            </w:tcBorders>
          </w:tcPr>
          <w:p>
            <w:pPr>
              <w:pStyle w:val="nTable"/>
              <w:spacing w:after="40"/>
              <w:rPr>
                <w:ins w:id="984" w:author="Master Repository Process" w:date="2021-09-12T09:02:00Z"/>
              </w:rPr>
            </w:pPr>
            <w:ins w:id="985" w:author="Master Repository Process" w:date="2021-09-12T09:02:00Z">
              <w:r>
                <w:t>1 Jul 2018 (see r. 2(b))</w:t>
              </w:r>
            </w:ins>
          </w:p>
        </w:tc>
      </w:tr>
    </w:tbl>
    <w:p>
      <w:pPr>
        <w:pStyle w:val="nSubsection"/>
        <w:spacing w:before="200"/>
        <w:rPr>
          <w:ins w:id="986" w:author="Master Repository Process" w:date="2021-09-12T09:02:00Z"/>
          <w:snapToGrid w:val="0"/>
        </w:rPr>
      </w:pPr>
      <w:ins w:id="987" w:author="Master Repository Process" w:date="2021-09-12T09:02: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2018 </w:t>
        </w:r>
        <w:r>
          <w:t xml:space="preserve">Pt. 4 </w:t>
        </w:r>
        <w:r>
          <w:rPr>
            <w:snapToGrid w:val="0"/>
          </w:rPr>
          <w:t>had not come into operation.  It reads as follows:</w:t>
        </w:r>
      </w:ins>
    </w:p>
    <w:p>
      <w:pPr>
        <w:pStyle w:val="BlankOpen"/>
        <w:rPr>
          <w:ins w:id="988" w:author="Master Repository Process" w:date="2021-09-12T09:02:00Z"/>
          <w:snapToGrid w:val="0"/>
        </w:rPr>
      </w:pPr>
    </w:p>
    <w:p>
      <w:pPr>
        <w:pStyle w:val="nzHeading2"/>
        <w:rPr>
          <w:ins w:id="989" w:author="Master Repository Process" w:date="2021-09-12T09:02:00Z"/>
        </w:rPr>
      </w:pPr>
      <w:bookmarkStart w:id="990" w:name="_Toc510610023"/>
      <w:bookmarkStart w:id="991" w:name="_Toc510610126"/>
      <w:bookmarkStart w:id="992" w:name="_Toc510625135"/>
      <w:bookmarkStart w:id="993" w:name="_Toc510625169"/>
      <w:bookmarkStart w:id="994" w:name="_Toc510625237"/>
      <w:bookmarkStart w:id="995" w:name="_Toc510625335"/>
      <w:bookmarkStart w:id="996" w:name="_Toc510625394"/>
      <w:bookmarkStart w:id="997" w:name="_Toc510625533"/>
      <w:bookmarkStart w:id="998" w:name="_Toc510626601"/>
      <w:bookmarkStart w:id="999" w:name="_Toc510778824"/>
      <w:bookmarkStart w:id="1000" w:name="_Toc510778860"/>
      <w:bookmarkStart w:id="1001" w:name="_Toc510779306"/>
      <w:bookmarkStart w:id="1002" w:name="_Toc510792367"/>
      <w:bookmarkStart w:id="1003" w:name="_Toc510792771"/>
      <w:bookmarkStart w:id="1004" w:name="_Toc510792884"/>
      <w:bookmarkStart w:id="1005" w:name="_Toc511055474"/>
      <w:bookmarkStart w:id="1006" w:name="_Toc511141419"/>
      <w:bookmarkStart w:id="1007" w:name="_Toc511294312"/>
      <w:bookmarkStart w:id="1008" w:name="_Toc511306211"/>
      <w:bookmarkStart w:id="1009" w:name="_Toc511326455"/>
      <w:bookmarkStart w:id="1010" w:name="_Toc511326490"/>
      <w:bookmarkStart w:id="1011" w:name="_Toc511643542"/>
      <w:bookmarkStart w:id="1012" w:name="_Toc511648258"/>
      <w:bookmarkStart w:id="1013" w:name="_Toc511648293"/>
      <w:ins w:id="1014" w:author="Master Repository Process" w:date="2021-09-12T09:02:00Z">
        <w:r>
          <w:rPr>
            <w:rStyle w:val="CharPartNo"/>
          </w:rPr>
          <w:t>Part 4</w:t>
        </w:r>
        <w:r>
          <w:rPr>
            <w:rStyle w:val="CharDivNo"/>
          </w:rPr>
          <w:t> </w:t>
        </w:r>
        <w:r>
          <w:t>—</w:t>
        </w:r>
        <w:r>
          <w:rPr>
            <w:rStyle w:val="CharDivText"/>
          </w:rPr>
          <w:t> </w:t>
        </w:r>
        <w:r>
          <w:rPr>
            <w:rStyle w:val="CharPartText"/>
            <w:i/>
          </w:rPr>
          <w:t>Rail Safety National Law (WA) Regulations 2015</w:t>
        </w:r>
        <w:r>
          <w:rPr>
            <w:rStyle w:val="CharPartText"/>
          </w:rPr>
          <w:t xml:space="preserve"> amended</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ins>
    </w:p>
    <w:p>
      <w:pPr>
        <w:pStyle w:val="nzHeading5"/>
        <w:rPr>
          <w:ins w:id="1015" w:author="Master Repository Process" w:date="2021-09-12T09:02:00Z"/>
          <w:snapToGrid w:val="0"/>
        </w:rPr>
      </w:pPr>
      <w:bookmarkStart w:id="1016" w:name="_Toc511648259"/>
      <w:bookmarkStart w:id="1017" w:name="_Toc511648294"/>
      <w:ins w:id="1018" w:author="Master Repository Process" w:date="2021-09-12T09:02:00Z">
        <w:r>
          <w:rPr>
            <w:rStyle w:val="CharSectno"/>
          </w:rPr>
          <w:t>9</w:t>
        </w:r>
        <w:r>
          <w:rPr>
            <w:snapToGrid w:val="0"/>
          </w:rPr>
          <w:t>.</w:t>
        </w:r>
        <w:r>
          <w:rPr>
            <w:snapToGrid w:val="0"/>
          </w:rPr>
          <w:tab/>
          <w:t>Regulations amended</w:t>
        </w:r>
        <w:bookmarkEnd w:id="1016"/>
        <w:bookmarkEnd w:id="1017"/>
      </w:ins>
    </w:p>
    <w:p>
      <w:pPr>
        <w:pStyle w:val="nzSubsection"/>
        <w:rPr>
          <w:ins w:id="1019" w:author="Master Repository Process" w:date="2021-09-12T09:02:00Z"/>
        </w:rPr>
      </w:pPr>
      <w:ins w:id="1020" w:author="Master Repository Process" w:date="2021-09-12T09:02:00Z">
        <w:r>
          <w:tab/>
        </w:r>
        <w:r>
          <w:tab/>
          <w:t xml:space="preserve">This Part amends the </w:t>
        </w:r>
        <w:r>
          <w:rPr>
            <w:i/>
          </w:rPr>
          <w:t>Rail Safety National Law (WA) Regulations 2015</w:t>
        </w:r>
        <w:r>
          <w:t>.</w:t>
        </w:r>
      </w:ins>
    </w:p>
    <w:p>
      <w:pPr>
        <w:pStyle w:val="nzHeading5"/>
        <w:rPr>
          <w:ins w:id="1021" w:author="Master Repository Process" w:date="2021-09-12T09:02:00Z"/>
        </w:rPr>
      </w:pPr>
      <w:bookmarkStart w:id="1022" w:name="_Toc511648260"/>
      <w:bookmarkStart w:id="1023" w:name="_Toc511648295"/>
      <w:ins w:id="1024" w:author="Master Repository Process" w:date="2021-09-12T09:02:00Z">
        <w:r>
          <w:rPr>
            <w:rStyle w:val="CharSectno"/>
          </w:rPr>
          <w:t>10</w:t>
        </w:r>
        <w:r>
          <w:t>.</w:t>
        </w:r>
        <w:r>
          <w:tab/>
          <w:t>Schedule 3 amended</w:t>
        </w:r>
        <w:bookmarkEnd w:id="1022"/>
        <w:bookmarkEnd w:id="1023"/>
      </w:ins>
    </w:p>
    <w:p>
      <w:pPr>
        <w:pStyle w:val="nzSubsection"/>
        <w:rPr>
          <w:ins w:id="1025" w:author="Master Repository Process" w:date="2021-09-12T09:02:00Z"/>
        </w:rPr>
      </w:pPr>
      <w:ins w:id="1026" w:author="Master Repository Process" w:date="2021-09-12T09:02:00Z">
        <w:r>
          <w:tab/>
        </w:r>
        <w:r>
          <w:tab/>
          <w:t>In Schedule 3 Division 2 clause 1 in the Table:</w:t>
        </w:r>
      </w:ins>
    </w:p>
    <w:p>
      <w:pPr>
        <w:pStyle w:val="nzIndenta"/>
        <w:rPr>
          <w:ins w:id="1027" w:author="Master Repository Process" w:date="2021-09-12T09:02:00Z"/>
        </w:rPr>
      </w:pPr>
      <w:bookmarkStart w:id="1028" w:name="_Toc510514861"/>
      <w:bookmarkStart w:id="1029" w:name="_Toc510515111"/>
      <w:bookmarkStart w:id="1030" w:name="_Toc510521513"/>
      <w:bookmarkStart w:id="1031" w:name="_Toc510522881"/>
      <w:bookmarkStart w:id="1032" w:name="_Toc510529182"/>
      <w:bookmarkStart w:id="1033" w:name="_Toc510529241"/>
      <w:ins w:id="1034" w:author="Master Repository Process" w:date="2021-09-12T09:02:00Z">
        <w:r>
          <w:tab/>
          <w:t>(a)</w:t>
        </w:r>
        <w:r>
          <w:tab/>
          <w:t>delete “90.96” and insert:</w:t>
        </w:r>
      </w:ins>
    </w:p>
    <w:p>
      <w:pPr>
        <w:pStyle w:val="BlankOpen"/>
        <w:rPr>
          <w:ins w:id="1035" w:author="Master Repository Process" w:date="2021-09-12T09:02:00Z"/>
        </w:rPr>
      </w:pPr>
    </w:p>
    <w:p>
      <w:pPr>
        <w:pStyle w:val="nzIndenta"/>
        <w:rPr>
          <w:ins w:id="1036" w:author="Master Repository Process" w:date="2021-09-12T09:02:00Z"/>
        </w:rPr>
      </w:pPr>
      <w:ins w:id="1037" w:author="Master Repository Process" w:date="2021-09-12T09:02:00Z">
        <w:r>
          <w:tab/>
        </w:r>
        <w:r>
          <w:tab/>
          <w:t>89.53</w:t>
        </w:r>
      </w:ins>
    </w:p>
    <w:p>
      <w:pPr>
        <w:pStyle w:val="BlankClose"/>
        <w:rPr>
          <w:ins w:id="1038" w:author="Master Repository Process" w:date="2021-09-12T09:02:00Z"/>
        </w:rPr>
      </w:pPr>
    </w:p>
    <w:p>
      <w:pPr>
        <w:pStyle w:val="nzIndenta"/>
        <w:rPr>
          <w:ins w:id="1039" w:author="Master Repository Process" w:date="2021-09-12T09:02:00Z"/>
        </w:rPr>
      </w:pPr>
      <w:ins w:id="1040" w:author="Master Repository Process" w:date="2021-09-12T09:02:00Z">
        <w:r>
          <w:tab/>
          <w:t>(b)</w:t>
        </w:r>
        <w:r>
          <w:tab/>
          <w:t>delete “0.045” and insert:</w:t>
        </w:r>
      </w:ins>
    </w:p>
    <w:p>
      <w:pPr>
        <w:pStyle w:val="BlankOpen"/>
        <w:rPr>
          <w:ins w:id="1041" w:author="Master Repository Process" w:date="2021-09-12T09:02:00Z"/>
        </w:rPr>
      </w:pPr>
    </w:p>
    <w:p>
      <w:pPr>
        <w:pStyle w:val="nzIndenta"/>
        <w:rPr>
          <w:ins w:id="1042" w:author="Master Repository Process" w:date="2021-09-12T09:02:00Z"/>
        </w:rPr>
      </w:pPr>
      <w:ins w:id="1043" w:author="Master Repository Process" w:date="2021-09-12T09:02:00Z">
        <w:r>
          <w:tab/>
        </w:r>
        <w:r>
          <w:tab/>
          <w:t>0.044</w:t>
        </w:r>
      </w:ins>
    </w:p>
    <w:p>
      <w:pPr>
        <w:pStyle w:val="BlankClose"/>
        <w:rPr>
          <w:ins w:id="1044" w:author="Master Repository Process" w:date="2021-09-12T09:02:00Z"/>
        </w:rPr>
      </w:pPr>
    </w:p>
    <w:bookmarkEnd w:id="1028"/>
    <w:bookmarkEnd w:id="1029"/>
    <w:bookmarkEnd w:id="1030"/>
    <w:bookmarkEnd w:id="1031"/>
    <w:bookmarkEnd w:id="1032"/>
    <w:bookmarkEnd w:id="1033"/>
    <w:p/>
    <w:p>
      <w:pPr>
        <w:sectPr>
          <w:headerReference w:type="even" r:id="rId23"/>
          <w:headerReference w:type="default" r:id="rId24"/>
          <w:headerReference w:type="first" r:id="rId25"/>
          <w:pgSz w:w="11907" w:h="16840" w:code="9"/>
          <w:pgMar w:top="2376" w:right="2404" w:bottom="3544" w:left="2404" w:header="720" w:footer="3379"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5" w:name="Compilation"/>
    <w:bookmarkEnd w:id="104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6" w:name="Coversheet"/>
    <w:bookmarkEnd w:id="10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53" w:name="Schedule"/>
    <w:bookmarkEnd w:id="9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306738-5B5B-4B5A-8EBF-6CFE5CD1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6474-2A99-46AD-A084-7610A6EF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14054</Words>
  <Characters>73643</Characters>
  <Application>Microsoft Office Word</Application>
  <DocSecurity>0</DocSecurity>
  <Lines>2104</Lines>
  <Paragraphs>1044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00-f0-00 - 00-g0-00</dc:title>
  <dc:subject/>
  <dc:creator/>
  <cp:keywords/>
  <dc:description/>
  <cp:lastModifiedBy>Master Repository Process</cp:lastModifiedBy>
  <cp:revision>2</cp:revision>
  <cp:lastPrinted>2015-09-30T06:40:00Z</cp:lastPrinted>
  <dcterms:created xsi:type="dcterms:W3CDTF">2021-09-12T01:02:00Z</dcterms:created>
  <dcterms:modified xsi:type="dcterms:W3CDTF">2021-09-12T01:02:00Z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20180525</vt:lpwstr>
  </property>
  <property fmtid="{D5CDD505-2E9C-101B-9397-08002B2CF9AE}" pid="6" name="FromSuffix">
    <vt:lpwstr>00-f0-00</vt:lpwstr>
  </property>
  <property fmtid="{D5CDD505-2E9C-101B-9397-08002B2CF9AE}" pid="7" name="FromAsAtDate">
    <vt:lpwstr>01 Jul 2017</vt:lpwstr>
  </property>
  <property fmtid="{D5CDD505-2E9C-101B-9397-08002B2CF9AE}" pid="8" name="ToSuffix">
    <vt:lpwstr>00-g0-00</vt:lpwstr>
  </property>
  <property fmtid="{D5CDD505-2E9C-101B-9397-08002B2CF9AE}" pid="9" name="ToAsAtDate">
    <vt:lpwstr>25 May 2018</vt:lpwstr>
  </property>
</Properties>
</file>