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25 May 2018</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1" w:name="_Toc514928091"/>
      <w:bookmarkStart w:id="2" w:name="_Toc48642204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514928092"/>
      <w:bookmarkStart w:id="5" w:name="_Toc486422047"/>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6" w:name="_Toc514928093"/>
      <w:bookmarkStart w:id="7" w:name="_Toc486422048"/>
      <w:r>
        <w:rPr>
          <w:rStyle w:val="CharSectno"/>
        </w:rPr>
        <w:t>3</w:t>
      </w:r>
      <w:r>
        <w:t>.</w:t>
      </w:r>
      <w:r>
        <w:tab/>
        <w:t>Terms used</w:t>
      </w:r>
      <w:bookmarkEnd w:id="6"/>
      <w:bookmarkEnd w:id="7"/>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 amended in Gazette 27 May 2016 p. 1556.]</w:t>
      </w:r>
    </w:p>
    <w:p>
      <w:pPr>
        <w:pStyle w:val="Ednotesection"/>
        <w:spacing w:before="240"/>
        <w:rPr>
          <w:b/>
        </w:rPr>
      </w:pPr>
      <w:r>
        <w:t>[</w:t>
      </w:r>
      <w:r>
        <w:rPr>
          <w:b/>
        </w:rPr>
        <w:t>4.</w:t>
      </w:r>
      <w:r>
        <w:rPr>
          <w:b/>
        </w:rPr>
        <w:tab/>
      </w:r>
      <w:r>
        <w:t>Deleted in Gazette 28 Jun 2002 p. 3115.]</w:t>
      </w:r>
    </w:p>
    <w:p>
      <w:pPr>
        <w:pStyle w:val="Heading5"/>
        <w:spacing w:before="240"/>
        <w:rPr>
          <w:snapToGrid w:val="0"/>
        </w:rPr>
      </w:pPr>
      <w:bookmarkStart w:id="8" w:name="_Toc514928094"/>
      <w:bookmarkStart w:id="9" w:name="_Toc486422049"/>
      <w:r>
        <w:rPr>
          <w:rStyle w:val="CharSectno"/>
        </w:rPr>
        <w:t>5</w:t>
      </w:r>
      <w:r>
        <w:rPr>
          <w:snapToGrid w:val="0"/>
        </w:rPr>
        <w:t>.</w:t>
      </w:r>
      <w:r>
        <w:rPr>
          <w:snapToGrid w:val="0"/>
        </w:rPr>
        <w:tab/>
        <w:t>Forms</w:t>
      </w:r>
      <w:bookmarkEnd w:id="8"/>
      <w:bookmarkEnd w:id="9"/>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in Gazette 27 May 2016 p. 1556.]</w:t>
      </w:r>
    </w:p>
    <w:p>
      <w:pPr>
        <w:pStyle w:val="Heading5"/>
      </w:pPr>
      <w:bookmarkStart w:id="10" w:name="_Toc514928095"/>
      <w:bookmarkStart w:id="11" w:name="_Toc486422050"/>
      <w:r>
        <w:rPr>
          <w:rStyle w:val="CharSectno"/>
        </w:rPr>
        <w:t>5A</w:t>
      </w:r>
      <w:r>
        <w:t>.</w:t>
      </w:r>
      <w:r>
        <w:tab/>
        <w:t>Application for omnibus licence</w:t>
      </w:r>
      <w:bookmarkEnd w:id="10"/>
      <w:bookmarkEnd w:id="11"/>
    </w:p>
    <w:p>
      <w:pPr>
        <w:pStyle w:val="Subsection"/>
        <w:rPr>
          <w:snapToGrid w:val="0"/>
        </w:rPr>
      </w:pPr>
      <w:r>
        <w:tab/>
      </w:r>
      <w:r>
        <w:tab/>
        <w:t>An application for an omnibus licence must be in an approved form</w:t>
      </w:r>
      <w:r>
        <w:rPr>
          <w:snapToGrid w:val="0"/>
        </w:rPr>
        <w:t>.</w:t>
      </w:r>
    </w:p>
    <w:p>
      <w:pPr>
        <w:pStyle w:val="Footnotesection"/>
        <w:ind w:left="890" w:hanging="890"/>
      </w:pPr>
      <w:r>
        <w:tab/>
        <w:t>[Regulation 5A inserted in Gazette 27 May 2016 p. 1556.]</w:t>
      </w:r>
    </w:p>
    <w:p>
      <w:pPr>
        <w:pStyle w:val="Heading5"/>
        <w:spacing w:before="240"/>
        <w:rPr>
          <w:snapToGrid w:val="0"/>
        </w:rPr>
      </w:pPr>
      <w:bookmarkStart w:id="12" w:name="_Toc514928096"/>
      <w:bookmarkStart w:id="13" w:name="_Toc486422051"/>
      <w:r>
        <w:rPr>
          <w:rStyle w:val="CharSectno"/>
        </w:rPr>
        <w:t>6</w:t>
      </w:r>
      <w:r>
        <w:rPr>
          <w:snapToGrid w:val="0"/>
        </w:rPr>
        <w:t>.</w:t>
      </w:r>
      <w:r>
        <w:rPr>
          <w:snapToGrid w:val="0"/>
        </w:rPr>
        <w:tab/>
        <w:t>Applications for permits and temporary licences</w:t>
      </w:r>
      <w:bookmarkEnd w:id="12"/>
      <w:bookmarkEnd w:id="13"/>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4" w:name="_Toc514928097"/>
      <w:bookmarkStart w:id="15" w:name="_Toc486422052"/>
      <w:r>
        <w:rPr>
          <w:rStyle w:val="CharSectno"/>
        </w:rPr>
        <w:t>7</w:t>
      </w:r>
      <w:r>
        <w:rPr>
          <w:snapToGrid w:val="0"/>
        </w:rPr>
        <w:t>.</w:t>
      </w:r>
      <w:r>
        <w:rPr>
          <w:snapToGrid w:val="0"/>
        </w:rPr>
        <w:tab/>
        <w:t>Fees and returns</w:t>
      </w:r>
      <w:bookmarkEnd w:id="14"/>
      <w:bookmarkEnd w:id="15"/>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6" w:name="_Toc514928098"/>
      <w:bookmarkStart w:id="17" w:name="_Toc486422053"/>
      <w:r>
        <w:rPr>
          <w:rStyle w:val="CharSectno"/>
        </w:rPr>
        <w:t>8</w:t>
      </w:r>
      <w:r>
        <w:rPr>
          <w:snapToGrid w:val="0"/>
        </w:rPr>
        <w:t>.</w:t>
      </w:r>
      <w:r>
        <w:rPr>
          <w:snapToGrid w:val="0"/>
        </w:rPr>
        <w:tab/>
        <w:t>Number plates</w:t>
      </w:r>
      <w:bookmarkEnd w:id="16"/>
      <w:bookmarkEnd w:id="17"/>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8" w:name="_Toc514928099"/>
      <w:bookmarkStart w:id="19" w:name="_Toc486422054"/>
      <w:r>
        <w:rPr>
          <w:rStyle w:val="CharSectno"/>
        </w:rPr>
        <w:t>8A</w:t>
      </w:r>
      <w:r>
        <w:rPr>
          <w:snapToGrid w:val="0"/>
        </w:rPr>
        <w:t>.</w:t>
      </w:r>
      <w:r>
        <w:rPr>
          <w:snapToGrid w:val="0"/>
        </w:rPr>
        <w:tab/>
        <w:t>Percentages and amounts prescribed for s. 21(1)</w:t>
      </w:r>
      <w:bookmarkEnd w:id="18"/>
      <w:bookmarkEnd w:id="19"/>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$69.15;</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$1.70.</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w:t>
      </w:r>
    </w:p>
    <w:p>
      <w:pPr>
        <w:pStyle w:val="Heading5"/>
        <w:spacing w:before="180"/>
      </w:pPr>
      <w:bookmarkStart w:id="20" w:name="_Toc514928100"/>
      <w:bookmarkStart w:id="21" w:name="_Toc486422055"/>
      <w:r>
        <w:rPr>
          <w:rStyle w:val="CharSectno"/>
        </w:rPr>
        <w:t>8AB</w:t>
      </w:r>
      <w:r>
        <w:t>.</w:t>
      </w:r>
      <w:r>
        <w:tab/>
        <w:t>Prescribed records (s. 29(1)(e))</w:t>
      </w:r>
      <w:bookmarkEnd w:id="20"/>
      <w:bookmarkEnd w:id="21"/>
    </w:p>
    <w:p>
      <w:pPr>
        <w:pStyle w:val="Subsection"/>
        <w:keepNext/>
        <w:keepLines/>
        <w:spacing w:before="18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ind w:left="890" w:hanging="890"/>
      </w:pPr>
      <w:r>
        <w:tab/>
        <w:t>[Regulation 8AB inserted in Gazette 29 Sep 1998 p. 5398</w:t>
      </w:r>
      <w:r>
        <w:noBreakHyphen/>
        <w:t>9.]</w:t>
      </w:r>
    </w:p>
    <w:p>
      <w:pPr>
        <w:pStyle w:val="Heading5"/>
        <w:spacing w:before="240"/>
        <w:rPr>
          <w:snapToGrid w:val="0"/>
        </w:rPr>
      </w:pPr>
      <w:bookmarkStart w:id="22" w:name="_Toc514928101"/>
      <w:bookmarkStart w:id="23" w:name="_Toc486422056"/>
      <w:r>
        <w:rPr>
          <w:rStyle w:val="CharSectno"/>
        </w:rPr>
        <w:t>8B</w:t>
      </w:r>
      <w:r>
        <w:rPr>
          <w:snapToGrid w:val="0"/>
        </w:rPr>
        <w:t>.</w:t>
      </w:r>
      <w:r>
        <w:rPr>
          <w:snapToGrid w:val="0"/>
        </w:rPr>
        <w:tab/>
        <w:t>Amounts prescribed for s. 32A(2)</w:t>
      </w:r>
      <w:bookmarkEnd w:id="22"/>
      <w:bookmarkEnd w:id="23"/>
      <w:r>
        <w:rPr>
          <w:snapToGrid w:val="0"/>
        </w:rPr>
        <w:t xml:space="preserve"> </w:t>
      </w:r>
    </w:p>
    <w:p>
      <w:pPr>
        <w:pStyle w:val="Subsection"/>
        <w:spacing w:before="18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$43.75.</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12 Jun 2015 p. 2034; 27 May 2016 p. 1556; 23 Jun 2017 p. 3272.] </w:t>
      </w:r>
    </w:p>
    <w:p>
      <w:pPr>
        <w:pStyle w:val="Heading5"/>
        <w:spacing w:before="240"/>
      </w:pPr>
      <w:bookmarkStart w:id="24" w:name="_Toc514928102"/>
      <w:bookmarkStart w:id="25" w:name="_Toc486422057"/>
      <w:r>
        <w:rPr>
          <w:rStyle w:val="CharSectno"/>
        </w:rPr>
        <w:t>8BA</w:t>
      </w:r>
      <w:r>
        <w:t>.</w:t>
      </w:r>
      <w:r>
        <w:tab/>
        <w:t>RPT services: prescribed records and statistics (s. 47(1)(d))</w:t>
      </w:r>
      <w:bookmarkEnd w:id="24"/>
      <w:bookmarkEnd w:id="25"/>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26" w:name="_Toc514928103"/>
      <w:bookmarkStart w:id="27" w:name="_Toc486422058"/>
      <w:r>
        <w:rPr>
          <w:rStyle w:val="CharSectno"/>
        </w:rPr>
        <w:t>8BB</w:t>
      </w:r>
      <w:r>
        <w:t>.</w:t>
      </w:r>
      <w:r>
        <w:tab/>
        <w:t>Charter services: prescribed records and statistics (s. 47(1)(d))</w:t>
      </w:r>
      <w:bookmarkEnd w:id="26"/>
      <w:bookmarkEnd w:id="27"/>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in Gazette 6 Oct 2006 p. 4367.]</w:t>
      </w:r>
    </w:p>
    <w:p>
      <w:pPr>
        <w:pStyle w:val="Heading5"/>
        <w:spacing w:before="240"/>
        <w:rPr>
          <w:snapToGrid w:val="0"/>
        </w:rPr>
      </w:pPr>
      <w:bookmarkStart w:id="28" w:name="_Toc514928104"/>
      <w:bookmarkStart w:id="29" w:name="_Toc486422059"/>
      <w:r>
        <w:rPr>
          <w:rStyle w:val="CharSectno"/>
        </w:rPr>
        <w:t>8C</w:t>
      </w:r>
      <w:r>
        <w:rPr>
          <w:snapToGrid w:val="0"/>
        </w:rPr>
        <w:t>.</w:t>
      </w:r>
      <w:r>
        <w:rPr>
          <w:snapToGrid w:val="0"/>
        </w:rPr>
        <w:tab/>
        <w:t>Amounts prescribed for s. 47B(8)</w:t>
      </w:r>
      <w:bookmarkEnd w:id="28"/>
      <w:bookmarkEnd w:id="29"/>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amended in Gazette 12 Jun 2015 p. 2034.] </w:t>
      </w:r>
    </w:p>
    <w:p>
      <w:pPr>
        <w:pStyle w:val="Ednotesection"/>
      </w:pPr>
      <w:r>
        <w:t>[</w:t>
      </w:r>
      <w:r>
        <w:rPr>
          <w:b/>
          <w:bCs/>
        </w:rPr>
        <w:t>9.</w:t>
      </w:r>
      <w:r>
        <w:tab/>
        <w:t>Deleted in Gazette 30 Dec 2004 p. 6960.]</w:t>
      </w:r>
    </w:p>
    <w:p>
      <w:pPr>
        <w:pStyle w:val="Heading5"/>
        <w:rPr>
          <w:snapToGrid w:val="0"/>
        </w:rPr>
      </w:pPr>
      <w:bookmarkStart w:id="30" w:name="_Toc514928105"/>
      <w:bookmarkStart w:id="31" w:name="_Toc486422060"/>
      <w:r>
        <w:rPr>
          <w:rStyle w:val="CharSectno"/>
        </w:rPr>
        <w:t>10</w:t>
      </w:r>
      <w:r>
        <w:rPr>
          <w:snapToGrid w:val="0"/>
        </w:rPr>
        <w:t>.</w:t>
      </w:r>
      <w:r>
        <w:rPr>
          <w:snapToGrid w:val="0"/>
        </w:rPr>
        <w:tab/>
        <w:t>Weights of vehicles</w:t>
      </w:r>
      <w:bookmarkEnd w:id="30"/>
      <w:bookmarkEnd w:id="31"/>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in Gazette 1 Nov 2002 p. 5401; 8 Jan 2015 p. 69.]</w:t>
      </w:r>
    </w:p>
    <w:p>
      <w:pPr>
        <w:pStyle w:val="Heading5"/>
        <w:rPr>
          <w:snapToGrid w:val="0"/>
        </w:rPr>
      </w:pPr>
      <w:bookmarkStart w:id="32" w:name="_Toc514928106"/>
      <w:bookmarkStart w:id="33" w:name="_Toc486422061"/>
      <w:r>
        <w:rPr>
          <w:rStyle w:val="CharSectno"/>
        </w:rPr>
        <w:t>11</w:t>
      </w:r>
      <w:r>
        <w:rPr>
          <w:snapToGrid w:val="0"/>
        </w:rPr>
        <w:t>.</w:t>
      </w:r>
      <w:r>
        <w:rPr>
          <w:snapToGrid w:val="0"/>
        </w:rPr>
        <w:tab/>
        <w:t>Schedule 1 Forms</w:t>
      </w:r>
      <w:bookmarkEnd w:id="32"/>
      <w:bookmarkEnd w:id="33"/>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Heading5"/>
      </w:pPr>
      <w:bookmarkStart w:id="34" w:name="_Toc514928107"/>
      <w:bookmarkStart w:id="35" w:name="_Toc486422062"/>
      <w:r>
        <w:rPr>
          <w:rStyle w:val="CharSectno"/>
        </w:rPr>
        <w:t>12</w:t>
      </w:r>
      <w:r>
        <w:t>.</w:t>
      </w:r>
      <w:r>
        <w:tab/>
        <w:t>Omnibus licence form</w:t>
      </w:r>
      <w:bookmarkEnd w:id="34"/>
      <w:bookmarkEnd w:id="35"/>
    </w:p>
    <w:p>
      <w:pPr>
        <w:pStyle w:val="Subsection"/>
      </w:pPr>
      <w:r>
        <w:tab/>
      </w:r>
      <w:r>
        <w:tab/>
        <w:t>An omnibus licence must be in an approved form.</w:t>
      </w:r>
    </w:p>
    <w:p>
      <w:pPr>
        <w:pStyle w:val="Footnotesection"/>
      </w:pPr>
      <w:r>
        <w:tab/>
        <w:t>[Regulation 12 inserted in Gazette 28 Jun 2016 p. 2688.]</w:t>
      </w:r>
    </w:p>
    <w:p>
      <w:pPr>
        <w:pStyle w:val="Heading5"/>
      </w:pPr>
      <w:bookmarkStart w:id="36" w:name="_Toc514928108"/>
      <w:bookmarkStart w:id="37" w:name="_Toc486422063"/>
      <w:r>
        <w:rPr>
          <w:rStyle w:val="CharSectno"/>
        </w:rPr>
        <w:t>13</w:t>
      </w:r>
      <w:r>
        <w:t>.</w:t>
      </w:r>
      <w:r>
        <w:tab/>
        <w:t>Infringement notices</w:t>
      </w:r>
      <w:bookmarkEnd w:id="36"/>
      <w:bookmarkEnd w:id="37"/>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in Gazette 5 Aug 2016 p. 3313.]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8" w:name="_Toc486246785"/>
      <w:bookmarkStart w:id="39" w:name="_Toc486246893"/>
      <w:bookmarkStart w:id="40" w:name="_Toc486422064"/>
      <w:bookmarkStart w:id="41" w:name="_Toc514928109"/>
      <w:r>
        <w:rPr>
          <w:rStyle w:val="CharSchNo"/>
        </w:rPr>
        <w:t>Schedule 1</w:t>
      </w:r>
      <w:bookmarkEnd w:id="38"/>
      <w:bookmarkEnd w:id="39"/>
      <w:bookmarkEnd w:id="40"/>
      <w:bookmarkEnd w:id="41"/>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 27 May 2016 p. 1556; 28 Jun 2016 p. 2688.]</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3" w:name="_Toc486246786"/>
      <w:bookmarkStart w:id="44" w:name="_Toc486246894"/>
      <w:bookmarkStart w:id="45" w:name="_Toc486422065"/>
      <w:bookmarkStart w:id="46" w:name="_Toc514928110"/>
      <w:r>
        <w:rPr>
          <w:rStyle w:val="CharSchNo"/>
        </w:rPr>
        <w:t>Schedule 2</w:t>
      </w:r>
      <w:bookmarkEnd w:id="43"/>
      <w:bookmarkEnd w:id="44"/>
      <w:bookmarkEnd w:id="45"/>
      <w:bookmarkEnd w:id="46"/>
      <w:r>
        <w:rPr>
          <w:rStyle w:val="CharSchNo"/>
        </w:rPr>
        <w:t> </w:t>
      </w:r>
    </w:p>
    <w:p>
      <w:pPr>
        <w:pStyle w:val="yHeading2"/>
      </w:pPr>
      <w:bookmarkStart w:id="47" w:name="_Toc486246787"/>
      <w:bookmarkStart w:id="48" w:name="_Toc486246895"/>
      <w:bookmarkStart w:id="49" w:name="_Toc486422066"/>
      <w:bookmarkStart w:id="50" w:name="_Toc514928111"/>
      <w:r>
        <w:rPr>
          <w:rStyle w:val="CharSchText"/>
        </w:rPr>
        <w:t>Forms</w:t>
      </w:r>
      <w:bookmarkEnd w:id="47"/>
      <w:bookmarkEnd w:id="48"/>
      <w:bookmarkEnd w:id="49"/>
      <w:bookmarkEnd w:id="50"/>
      <w:r>
        <w:t xml:space="preserve"> </w:t>
      </w:r>
    </w:p>
    <w:p>
      <w:pPr>
        <w:pStyle w:val="Ednotedivision"/>
      </w:pPr>
      <w:r>
        <w:t>[Form 1 deleted in Gazette 27 May 2016 p. 1556.]</w:t>
      </w:r>
    </w:p>
    <w:p>
      <w:pPr>
        <w:pStyle w:val="Ednotedivision"/>
      </w:pPr>
      <w:r>
        <w:t>[Form 2 deleted in Gazette 28 Jun 2016 p. 2688.]</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3</w:t>
      </w:r>
    </w:p>
    <w:p>
      <w:pPr>
        <w:pStyle w:val="MiscellaneousHeading"/>
        <w:spacing w:before="60"/>
        <w:rPr>
          <w:snapToGrid w:val="0"/>
          <w:sz w:val="22"/>
        </w:rPr>
      </w:pPr>
      <w:r>
        <w:rPr>
          <w:snapToGrid w:val="0"/>
          <w:sz w:val="22"/>
        </w:rPr>
        <w:t>OMNIBUS STATISTICAL RETURN AND STATEMENT OF GROSS EARNINGS</w:t>
      </w:r>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trPr>
        <w:tc>
          <w:tcPr>
            <w:tcW w:w="4229" w:type="dxa"/>
            <w:gridSpan w:val="4"/>
          </w:tcPr>
          <w:p>
            <w:pPr>
              <w:pStyle w:val="yTableNAm"/>
              <w:spacing w:before="0"/>
              <w:jc w:val="center"/>
              <w:rPr>
                <w:sz w:val="18"/>
              </w:rPr>
            </w:pPr>
          </w:p>
        </w:tc>
        <w:tc>
          <w:tcPr>
            <w:tcW w:w="1131" w:type="dxa"/>
            <w:gridSpan w:val="3"/>
          </w:tcPr>
          <w:p>
            <w:pPr>
              <w:pStyle w:val="yTableNAm"/>
              <w:spacing w:before="0"/>
              <w:jc w:val="center"/>
              <w:rPr>
                <w:sz w:val="18"/>
              </w:rPr>
            </w:pPr>
            <w:r>
              <w:rPr>
                <w:sz w:val="18"/>
              </w:rPr>
              <w:t>MONTH</w:t>
            </w:r>
          </w:p>
        </w:tc>
        <w:tc>
          <w:tcPr>
            <w:tcW w:w="587" w:type="dxa"/>
          </w:tcPr>
          <w:p>
            <w:pPr>
              <w:pStyle w:val="yTableNAm"/>
              <w:spacing w:before="0"/>
              <w:jc w:val="center"/>
              <w:rPr>
                <w:sz w:val="18"/>
              </w:rPr>
            </w:pPr>
          </w:p>
        </w:tc>
        <w:tc>
          <w:tcPr>
            <w:tcW w:w="1136" w:type="dxa"/>
            <w:gridSpan w:val="2"/>
          </w:tcPr>
          <w:p>
            <w:pPr>
              <w:pStyle w:val="yTableNAm"/>
              <w:spacing w:before="0"/>
              <w:jc w:val="center"/>
              <w:rPr>
                <w:sz w:val="18"/>
              </w:rPr>
            </w:pPr>
            <w:r>
              <w:rPr>
                <w:sz w:val="18"/>
              </w:rPr>
              <w:t>YEAR</w:t>
            </w:r>
          </w:p>
        </w:tc>
      </w:tr>
      <w:tr>
        <w:trPr>
          <w:gridBefore w:val="1"/>
          <w:wBefore w:w="16" w:type="dxa"/>
          <w:cantSplit/>
          <w:trHeight w:val="403"/>
          <w:jc w:val="center"/>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638" w:type="dxa"/>
            <w:tcBorders>
              <w:left w:val="nil"/>
            </w:tcBorders>
          </w:tcPr>
          <w:p>
            <w:pPr>
              <w:pStyle w:val="yTableNAm"/>
              <w:spacing w:before="0"/>
              <w:jc w:val="center"/>
              <w:rPr>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66" w:type="dxa"/>
            <w:tcBorders>
              <w:top w:val="single" w:sz="4" w:space="0" w:color="auto"/>
              <w:left w:val="single" w:sz="4" w:space="0" w:color="auto"/>
              <w:right w:val="single" w:sz="4" w:space="0" w:color="auto"/>
            </w:tcBorders>
          </w:tcPr>
          <w:p>
            <w:pPr>
              <w:pStyle w:val="yTableNAm"/>
              <w:spacing w:before="0"/>
              <w:jc w:val="center"/>
              <w:rPr>
                <w:sz w:val="18"/>
              </w:rPr>
            </w:pPr>
          </w:p>
        </w:tc>
        <w:tc>
          <w:tcPr>
            <w:tcW w:w="626" w:type="dxa"/>
            <w:gridSpan w:val="2"/>
            <w:vMerge w:val="restart"/>
            <w:tcBorders>
              <w:left w:val="nil"/>
            </w:tcBorders>
          </w:tcPr>
          <w:p>
            <w:pPr>
              <w:pStyle w:val="yTableNAm"/>
              <w:spacing w:before="160"/>
              <w:jc w:val="center"/>
              <w:rPr>
                <w:sz w:val="18"/>
              </w:rPr>
            </w:pPr>
            <w:r>
              <w:rPr>
                <w:sz w:val="18"/>
              </w:rPr>
              <w:t>20</w:t>
            </w:r>
          </w:p>
        </w:tc>
        <w:tc>
          <w:tcPr>
            <w:tcW w:w="456" w:type="dxa"/>
            <w:tcBorders>
              <w:top w:val="single" w:sz="4" w:space="0" w:color="auto"/>
              <w:left w:val="single" w:sz="4" w:space="0" w:color="auto"/>
              <w:right w:val="single" w:sz="4" w:space="0" w:color="auto"/>
            </w:tcBorders>
          </w:tcPr>
          <w:p>
            <w:pPr>
              <w:pStyle w:val="yTableNAm"/>
              <w:spacing w:before="0"/>
              <w:jc w:val="center"/>
              <w:rPr>
                <w:sz w:val="18"/>
              </w:rPr>
            </w:pPr>
          </w:p>
        </w:tc>
        <w:tc>
          <w:tcPr>
            <w:tcW w:w="680" w:type="dxa"/>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16" w:type="dxa"/>
          <w:cantSplit/>
          <w:trHeight w:val="160"/>
          <w:jc w:val="center"/>
        </w:trPr>
        <w:tc>
          <w:tcPr>
            <w:tcW w:w="3535"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638" w:type="dxa"/>
            <w:tcBorders>
              <w:left w:val="nil"/>
            </w:tcBorders>
          </w:tcPr>
          <w:p>
            <w:pPr>
              <w:pStyle w:val="yTableNAm"/>
              <w:spacing w:before="0"/>
              <w:jc w:val="center"/>
              <w:rPr>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sz w:val="18"/>
              </w:rPr>
            </w:pPr>
          </w:p>
        </w:tc>
        <w:tc>
          <w:tcPr>
            <w:tcW w:w="626" w:type="dxa"/>
            <w:gridSpan w:val="2"/>
            <w:vMerge/>
            <w:tcBorders>
              <w:left w:val="nil"/>
            </w:tcBorders>
          </w:tcPr>
          <w:p>
            <w:pPr>
              <w:pStyle w:val="yTableNAm"/>
              <w:spacing w:before="0"/>
              <w:jc w:val="center"/>
              <w:rPr>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7"/>
        <w:gridCol w:w="709"/>
        <w:gridCol w:w="677"/>
        <w:gridCol w:w="1022"/>
        <w:gridCol w:w="924"/>
        <w:gridCol w:w="966"/>
        <w:gridCol w:w="881"/>
        <w:gridCol w:w="763"/>
      </w:tblGrid>
      <w:tr>
        <w:tc>
          <w:tcPr>
            <w:tcW w:w="1147" w:type="dxa"/>
          </w:tcPr>
          <w:p>
            <w:pPr>
              <w:pStyle w:val="yTableNAm"/>
              <w:spacing w:before="0"/>
              <w:jc w:val="center"/>
              <w:rPr>
                <w:sz w:val="15"/>
              </w:rPr>
            </w:pPr>
            <w:r>
              <w:rPr>
                <w:sz w:val="15"/>
                <w:szCs w:val="15"/>
              </w:rPr>
              <w:t>VEHICLE DESCRIPTION</w:t>
            </w:r>
            <w:r>
              <w:rPr>
                <w:sz w:val="15"/>
              </w:rPr>
              <w:t xml:space="preserve"> </w:t>
            </w:r>
          </w:p>
        </w:tc>
        <w:tc>
          <w:tcPr>
            <w:tcW w:w="709" w:type="dxa"/>
          </w:tcPr>
          <w:p>
            <w:pPr>
              <w:pStyle w:val="yTableNAm"/>
              <w:spacing w:before="0"/>
              <w:jc w:val="center"/>
              <w:rPr>
                <w:sz w:val="15"/>
              </w:rPr>
            </w:pPr>
            <w:r>
              <w:rPr>
                <w:sz w:val="15"/>
              </w:rPr>
              <w:t>ROUTE NO.</w:t>
            </w:r>
          </w:p>
        </w:tc>
        <w:tc>
          <w:tcPr>
            <w:tcW w:w="677"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in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75pt" fillcolor="window">
            <v:imagedata r:id="rId24"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 8 Jan 2015 p. 70.]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 8 Jan 2015 p. 71 (as amended in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 xml:space="preserve">Form </w:t>
      </w:r>
      <w:r>
        <w:rPr>
          <w:rStyle w:val="CharSClsNo"/>
        </w:rPr>
        <w:t>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 xml:space="preserve">of (Address)........................................................................................................... hereby apply for the transfer to me of </w:t>
      </w:r>
      <w:r>
        <w:rPr>
          <w:szCs w:val="22"/>
        </w:rPr>
        <w:t>licence for omnibus [</w:t>
      </w:r>
      <w:r>
        <w:rPr>
          <w:i/>
          <w:szCs w:val="22"/>
        </w:rPr>
        <w:t>insert vehicle description</w:t>
      </w:r>
      <w:r>
        <w:rPr>
          <w:szCs w:val="22"/>
        </w:rPr>
        <w:t>]</w:t>
      </w:r>
      <w:r>
        <w:t>.................................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 28 Jun 2016 p. 2688.]</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to him of </w:t>
      </w:r>
      <w:r>
        <w:rPr>
          <w:szCs w:val="22"/>
        </w:rPr>
        <w:t>licence for omnibus [</w:t>
      </w:r>
      <w:r>
        <w:rPr>
          <w:i/>
          <w:szCs w:val="22"/>
        </w:rPr>
        <w:t>insert vehicle description</w:t>
      </w:r>
      <w:r>
        <w:rPr>
          <w:szCs w:val="22"/>
        </w:rPr>
        <w:t>] 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 28 Jun 2016 p. 2689.]</w:t>
      </w:r>
    </w:p>
    <w:p>
      <w:pPr>
        <w:pStyle w:val="yEdnotesection"/>
      </w:pPr>
      <w:r>
        <w:tab/>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5"/>
          <w:pgSz w:w="11907" w:h="16840" w:code="9"/>
          <w:pgMar w:top="2376" w:right="2405" w:bottom="3542" w:left="2405" w:header="706" w:footer="3380" w:gutter="0"/>
          <w:cols w:space="720"/>
          <w:noEndnote/>
          <w:docGrid w:linePitch="326"/>
        </w:sectPr>
      </w:pPr>
    </w:p>
    <w:p>
      <w:pPr>
        <w:pStyle w:val="yScheduleHeading"/>
      </w:pPr>
      <w:bookmarkStart w:id="51" w:name="_Toc486246788"/>
      <w:bookmarkStart w:id="52" w:name="_Toc486246896"/>
      <w:bookmarkStart w:id="53" w:name="_Toc486422067"/>
      <w:bookmarkStart w:id="54" w:name="_Toc514928112"/>
      <w:r>
        <w:rPr>
          <w:rStyle w:val="CharSchNo"/>
        </w:rPr>
        <w:t>Schedule 3</w:t>
      </w:r>
      <w:r>
        <w:t> — </w:t>
      </w:r>
      <w:r>
        <w:rPr>
          <w:rStyle w:val="CharSchText"/>
        </w:rPr>
        <w:t>Airports</w:t>
      </w:r>
      <w:bookmarkEnd w:id="51"/>
      <w:bookmarkEnd w:id="52"/>
      <w:bookmarkEnd w:id="53"/>
      <w:bookmarkEnd w:id="54"/>
    </w:p>
    <w:p>
      <w:pPr>
        <w:pStyle w:val="yShoulderClause"/>
      </w:pPr>
      <w:r>
        <w:t>[r. 8BA and 8BB]</w:t>
      </w:r>
    </w:p>
    <w:p>
      <w:pPr>
        <w:pStyle w:val="yFootnoteheading"/>
      </w:pPr>
      <w:r>
        <w:tab/>
        <w:t>[Heading inserted in Gazette 6 Oct 2006 p. 4367.]</w:t>
      </w:r>
    </w:p>
    <w:p>
      <w:pPr>
        <w:pStyle w:val="yHeading3"/>
      </w:pPr>
      <w:bookmarkStart w:id="55" w:name="_Toc486246789"/>
      <w:bookmarkStart w:id="56" w:name="_Toc486246897"/>
      <w:bookmarkStart w:id="57" w:name="_Toc486422068"/>
      <w:bookmarkStart w:id="58" w:name="_Toc514928113"/>
      <w:r>
        <w:rPr>
          <w:rStyle w:val="CharSDivNo"/>
        </w:rPr>
        <w:t>Division 1</w:t>
      </w:r>
      <w:bookmarkEnd w:id="55"/>
      <w:bookmarkEnd w:id="56"/>
      <w:bookmarkEnd w:id="57"/>
      <w:bookmarkEnd w:id="58"/>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59" w:name="_Toc486246790"/>
      <w:bookmarkStart w:id="60" w:name="_Toc486246898"/>
      <w:bookmarkStart w:id="61" w:name="_Toc486422069"/>
      <w:bookmarkStart w:id="62" w:name="_Toc514928114"/>
      <w:r>
        <w:rPr>
          <w:rStyle w:val="CharSDivNo"/>
        </w:rPr>
        <w:t>Division 2</w:t>
      </w:r>
      <w:bookmarkEnd w:id="59"/>
      <w:bookmarkEnd w:id="60"/>
      <w:bookmarkEnd w:id="61"/>
      <w:bookmarkEnd w:id="62"/>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pStyle w:val="yScheduleHeading"/>
      </w:pPr>
      <w:bookmarkStart w:id="63" w:name="_Toc486246791"/>
      <w:bookmarkStart w:id="64" w:name="_Toc486246899"/>
      <w:bookmarkStart w:id="65" w:name="_Toc486422070"/>
      <w:bookmarkStart w:id="66" w:name="_Toc514928115"/>
      <w:r>
        <w:rPr>
          <w:rStyle w:val="CharSchNo"/>
        </w:rPr>
        <w:t>Schedule 4</w:t>
      </w:r>
      <w:r>
        <w:t> — </w:t>
      </w:r>
      <w:r>
        <w:rPr>
          <w:rStyle w:val="CharSchText"/>
        </w:rPr>
        <w:t>Infringement notice forms</w:t>
      </w:r>
      <w:bookmarkEnd w:id="63"/>
      <w:bookmarkEnd w:id="64"/>
      <w:bookmarkEnd w:id="65"/>
      <w:bookmarkEnd w:id="66"/>
    </w:p>
    <w:p>
      <w:pPr>
        <w:pStyle w:val="yShoulderClause"/>
      </w:pPr>
      <w:r>
        <w:t>[r. 13(2) and (3)]</w:t>
      </w:r>
    </w:p>
    <w:p>
      <w:pPr>
        <w:pStyle w:val="yFootnoteheading"/>
      </w:pPr>
      <w:r>
        <w:tab/>
        <w:t>[Heading inserted in Gazette 5 Aug 2016 p. 3313.]</w:t>
      </w:r>
    </w:p>
    <w:p>
      <w:pPr>
        <w:pStyle w:val="yMiscellaneousBody"/>
        <w:jc w:val="center"/>
      </w:pPr>
      <w:r>
        <w:rPr>
          <w:b/>
        </w:rPr>
        <w:t xml:space="preserve">FORM </w:t>
      </w:r>
      <w:r>
        <w:rPr>
          <w:rStyle w:val="CharSClsNo"/>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in Gazette 5 Aug 2016 p. 3313-15.]</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in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type w:val="continuous"/>
          <w:pgSz w:w="11907" w:h="16840" w:code="9"/>
          <w:pgMar w:top="2376" w:right="2404" w:bottom="3544" w:left="2404" w:header="709" w:footer="3379" w:gutter="0"/>
          <w:cols w:space="720"/>
          <w:noEndnote/>
          <w:docGrid w:linePitch="326"/>
        </w:sectPr>
      </w:pPr>
    </w:p>
    <w:p>
      <w:pPr>
        <w:pStyle w:val="nHeading2"/>
      </w:pPr>
      <w:bookmarkStart w:id="67" w:name="_Toc486246792"/>
      <w:bookmarkStart w:id="68" w:name="_Toc486246900"/>
      <w:bookmarkStart w:id="69" w:name="_Toc486422071"/>
      <w:bookmarkStart w:id="70" w:name="_Toc514928116"/>
      <w:r>
        <w:t>Notes</w:t>
      </w:r>
      <w:bookmarkEnd w:id="67"/>
      <w:bookmarkEnd w:id="68"/>
      <w:bookmarkEnd w:id="69"/>
      <w:bookmarkEnd w:id="70"/>
    </w:p>
    <w:p>
      <w:pPr>
        <w:pStyle w:val="nSubsection"/>
      </w:pPr>
      <w:r>
        <w:rPr>
          <w:vertAlign w:val="superscript"/>
        </w:rPr>
        <w:t>1</w:t>
      </w:r>
      <w:r>
        <w:tab/>
        <w:t xml:space="preserve">This is a compilation of the </w:t>
      </w:r>
      <w:r>
        <w:rPr>
          <w:i/>
          <w:noProof/>
        </w:rPr>
        <w:t>Transport Co-ordination Regulations 1985</w:t>
      </w:r>
      <w:r>
        <w:t xml:space="preserve"> and includes the amendments made by the other written laws referred to in the following table</w:t>
      </w:r>
      <w:ins w:id="71" w:author="Master Repository Process" w:date="2021-09-25T11:15:00Z">
        <w:r>
          <w:t> </w:t>
        </w:r>
        <w:r>
          <w:rPr>
            <w:vertAlign w:val="superscript"/>
          </w:rPr>
          <w:t>1a</w:t>
        </w:r>
      </w:ins>
      <w:r>
        <w:t>. The table also contains information about any reprint.</w:t>
      </w:r>
    </w:p>
    <w:p>
      <w:pPr>
        <w:pStyle w:val="nHeading3"/>
      </w:pPr>
      <w:bookmarkStart w:id="72" w:name="_Toc514928117"/>
      <w:bookmarkStart w:id="73" w:name="_Toc486422072"/>
      <w:r>
        <w:t>Compilation table</w:t>
      </w:r>
      <w:bookmarkEnd w:id="72"/>
      <w:bookmarkEnd w:id="73"/>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 </w:t>
            </w:r>
            <w:r>
              <w:rPr>
                <w:snapToGrid w:val="0"/>
                <w:spacing w:val="-2"/>
                <w:vertAlign w:val="superscript"/>
              </w:rPr>
              <w:t>2, 3</w:t>
            </w:r>
            <w:r>
              <w:rPr>
                <w:snapToGrid w:val="0"/>
                <w:spacing w:val="-2"/>
              </w:rPr>
              <w:t>)</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single" w:sz="4" w:space="0" w:color="auto"/>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single" w:sz="4" w:space="0" w:color="auto"/>
            </w:tcBorders>
            <w:shd w:val="clear" w:color="auto" w:fill="auto"/>
          </w:tcPr>
          <w:p>
            <w:pPr>
              <w:pStyle w:val="nTable"/>
              <w:spacing w:after="40"/>
            </w:pPr>
            <w:r>
              <w:t>23 Jun 2017 p. 3253</w:t>
            </w:r>
            <w:r>
              <w:noBreakHyphen/>
              <w:t>78</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t>1 Jul 2017 (see r. 2(b))</w:t>
            </w:r>
          </w:p>
        </w:tc>
      </w:tr>
    </w:tbl>
    <w:p>
      <w:pPr>
        <w:pStyle w:val="nSubsection"/>
        <w:tabs>
          <w:tab w:val="clear" w:pos="454"/>
          <w:tab w:val="left" w:pos="567"/>
        </w:tabs>
        <w:spacing w:before="120"/>
        <w:ind w:left="567" w:hanging="567"/>
        <w:rPr>
          <w:ins w:id="74" w:author="Master Repository Process" w:date="2021-09-25T11:15:00Z"/>
          <w:snapToGrid w:val="0"/>
        </w:rPr>
      </w:pPr>
      <w:ins w:id="75" w:author="Master Repository Process" w:date="2021-09-25T11:1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6" w:author="Master Repository Process" w:date="2021-09-25T11:15:00Z"/>
        </w:rPr>
      </w:pPr>
      <w:bookmarkStart w:id="77" w:name="_Toc514928118"/>
      <w:ins w:id="78" w:author="Master Repository Process" w:date="2021-09-25T11:15:00Z">
        <w:r>
          <w:t>Provisions that have not come into operation</w:t>
        </w:r>
        <w:bookmarkEnd w:id="77"/>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79" w:author="Master Repository Process" w:date="2021-09-25T11:15:00Z"/>
        </w:trPr>
        <w:tc>
          <w:tcPr>
            <w:tcW w:w="3119" w:type="dxa"/>
            <w:tcBorders>
              <w:top w:val="single" w:sz="8" w:space="0" w:color="auto"/>
              <w:bottom w:val="single" w:sz="8" w:space="0" w:color="auto"/>
            </w:tcBorders>
          </w:tcPr>
          <w:p>
            <w:pPr>
              <w:pStyle w:val="nTable"/>
              <w:spacing w:after="40"/>
              <w:ind w:right="113"/>
              <w:rPr>
                <w:ins w:id="80" w:author="Master Repository Process" w:date="2021-09-25T11:15:00Z"/>
                <w:b/>
              </w:rPr>
            </w:pPr>
            <w:ins w:id="81" w:author="Master Repository Process" w:date="2021-09-25T11:15:00Z">
              <w:r>
                <w:rPr>
                  <w:b/>
                </w:rPr>
                <w:t>Citation</w:t>
              </w:r>
            </w:ins>
          </w:p>
        </w:tc>
        <w:tc>
          <w:tcPr>
            <w:tcW w:w="1276" w:type="dxa"/>
            <w:tcBorders>
              <w:top w:val="single" w:sz="8" w:space="0" w:color="auto"/>
              <w:bottom w:val="single" w:sz="8" w:space="0" w:color="auto"/>
            </w:tcBorders>
          </w:tcPr>
          <w:p>
            <w:pPr>
              <w:pStyle w:val="nTable"/>
              <w:spacing w:after="40"/>
              <w:rPr>
                <w:ins w:id="82" w:author="Master Repository Process" w:date="2021-09-25T11:15:00Z"/>
                <w:b/>
              </w:rPr>
            </w:pPr>
            <w:ins w:id="83" w:author="Master Repository Process" w:date="2021-09-25T11:15:00Z">
              <w:r>
                <w:rPr>
                  <w:b/>
                </w:rPr>
                <w:t>Gazettal</w:t>
              </w:r>
            </w:ins>
          </w:p>
        </w:tc>
        <w:tc>
          <w:tcPr>
            <w:tcW w:w="2693" w:type="dxa"/>
            <w:tcBorders>
              <w:top w:val="single" w:sz="8" w:space="0" w:color="auto"/>
              <w:bottom w:val="single" w:sz="8" w:space="0" w:color="auto"/>
            </w:tcBorders>
          </w:tcPr>
          <w:p>
            <w:pPr>
              <w:pStyle w:val="nTable"/>
              <w:spacing w:after="40"/>
              <w:rPr>
                <w:ins w:id="84" w:author="Master Repository Process" w:date="2021-09-25T11:15:00Z"/>
                <w:b/>
              </w:rPr>
            </w:pPr>
            <w:ins w:id="85" w:author="Master Repository Process" w:date="2021-09-25T11:15:00Z">
              <w:r>
                <w:rPr>
                  <w:b/>
                </w:rPr>
                <w:t>Commencement</w:t>
              </w:r>
            </w:ins>
          </w:p>
        </w:tc>
      </w:tr>
      <w:tr>
        <w:trPr>
          <w:cantSplit/>
          <w:ins w:id="86" w:author="Master Repository Process" w:date="2021-09-25T11:15:00Z"/>
        </w:trPr>
        <w:tc>
          <w:tcPr>
            <w:tcW w:w="3119" w:type="dxa"/>
            <w:tcBorders>
              <w:top w:val="single" w:sz="8" w:space="0" w:color="auto"/>
              <w:bottom w:val="single" w:sz="8" w:space="0" w:color="auto"/>
            </w:tcBorders>
          </w:tcPr>
          <w:p>
            <w:pPr>
              <w:pStyle w:val="nTable"/>
              <w:spacing w:after="40"/>
              <w:ind w:right="113"/>
              <w:rPr>
                <w:ins w:id="87" w:author="Master Repository Process" w:date="2021-09-25T11:15:00Z"/>
                <w:vertAlign w:val="superscript"/>
              </w:rPr>
            </w:pPr>
            <w:ins w:id="88" w:author="Master Repository Process" w:date="2021-09-25T11:15:00Z">
              <w:r>
                <w:rPr>
                  <w:i/>
                </w:rPr>
                <w:t xml:space="preserve">Transport Regulations Amendment (Fees and Charges) Regulations 2018 </w:t>
              </w:r>
              <w:r>
                <w:t>Pt. 10 </w:t>
              </w:r>
              <w:r>
                <w:rPr>
                  <w:vertAlign w:val="superscript"/>
                </w:rPr>
                <w:t>4</w:t>
              </w:r>
            </w:ins>
          </w:p>
        </w:tc>
        <w:tc>
          <w:tcPr>
            <w:tcW w:w="1276" w:type="dxa"/>
            <w:tcBorders>
              <w:top w:val="single" w:sz="8" w:space="0" w:color="auto"/>
              <w:bottom w:val="single" w:sz="8" w:space="0" w:color="auto"/>
            </w:tcBorders>
          </w:tcPr>
          <w:p>
            <w:pPr>
              <w:pStyle w:val="nTable"/>
              <w:spacing w:after="40"/>
              <w:rPr>
                <w:ins w:id="89" w:author="Master Repository Process" w:date="2021-09-25T11:15:00Z"/>
              </w:rPr>
            </w:pPr>
            <w:ins w:id="90" w:author="Master Repository Process" w:date="2021-09-25T11:15:00Z">
              <w:r>
                <w:t>25 May 2018 p. 1640</w:t>
              </w:r>
              <w:r>
                <w:noBreakHyphen/>
                <w:t>7</w:t>
              </w:r>
            </w:ins>
          </w:p>
        </w:tc>
        <w:tc>
          <w:tcPr>
            <w:tcW w:w="2693" w:type="dxa"/>
            <w:tcBorders>
              <w:top w:val="single" w:sz="8" w:space="0" w:color="auto"/>
              <w:bottom w:val="single" w:sz="8" w:space="0" w:color="auto"/>
            </w:tcBorders>
          </w:tcPr>
          <w:p>
            <w:pPr>
              <w:pStyle w:val="nTable"/>
              <w:spacing w:after="40"/>
              <w:rPr>
                <w:ins w:id="91" w:author="Master Repository Process" w:date="2021-09-25T11:15:00Z"/>
              </w:rPr>
            </w:pPr>
            <w:ins w:id="92" w:author="Master Repository Process" w:date="2021-09-25T11:15:00Z">
              <w:r>
                <w:t>1 Jul 2018 (see r. 2(b))</w:t>
              </w:r>
            </w:ins>
          </w:p>
        </w:tc>
      </w:tr>
    </w:tbl>
    <w:p>
      <w:pPr>
        <w:pStyle w:val="nSubsection"/>
        <w:keepNext/>
        <w:keepLines/>
        <w:spacing w:before="160"/>
        <w:rPr>
          <w:ins w:id="93" w:author="Master Repository Process" w:date="2021-09-25T11:15:00Z"/>
          <w:vertAlign w:val="superscript"/>
        </w:rPr>
      </w:pPr>
    </w:p>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were amended under the </w:t>
      </w:r>
      <w:r>
        <w:rPr>
          <w:i/>
          <w:iCs/>
        </w:rPr>
        <w:t>Reprints Act 1984</w:t>
      </w:r>
      <w:r>
        <w:t xml:space="preserve"> s. 7(5)(a).</w:t>
      </w:r>
    </w:p>
    <w:p>
      <w:pPr>
        <w:pStyle w:val="nSubsection"/>
        <w:spacing w:before="200"/>
        <w:rPr>
          <w:ins w:id="94" w:author="Master Repository Process" w:date="2021-09-25T11:15:00Z"/>
          <w:snapToGrid w:val="0"/>
        </w:rPr>
      </w:pPr>
      <w:ins w:id="95" w:author="Master Repository Process" w:date="2021-09-25T11:15:00Z">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Transport Regulations Amendment (Fees and Charges) Regulations 2018 </w:t>
        </w:r>
        <w:r>
          <w:t xml:space="preserve">Pt. 10 </w:t>
        </w:r>
        <w:r>
          <w:rPr>
            <w:snapToGrid w:val="0"/>
          </w:rPr>
          <w:t>had not come into operation.  It reads as follows:</w:t>
        </w:r>
      </w:ins>
    </w:p>
    <w:p>
      <w:pPr>
        <w:pStyle w:val="BlankOpen"/>
        <w:rPr>
          <w:ins w:id="96" w:author="Master Repository Process" w:date="2021-09-25T11:15:00Z"/>
        </w:rPr>
      </w:pPr>
    </w:p>
    <w:p>
      <w:pPr>
        <w:pStyle w:val="nzHeading2"/>
        <w:rPr>
          <w:ins w:id="97" w:author="Master Repository Process" w:date="2021-09-25T11:15:00Z"/>
        </w:rPr>
      </w:pPr>
      <w:bookmarkStart w:id="98" w:name="_Toc511055494"/>
      <w:bookmarkStart w:id="99" w:name="_Toc511141439"/>
      <w:bookmarkStart w:id="100" w:name="_Toc511294332"/>
      <w:bookmarkStart w:id="101" w:name="_Toc511306231"/>
      <w:bookmarkStart w:id="102" w:name="_Toc511326475"/>
      <w:bookmarkStart w:id="103" w:name="_Toc511326510"/>
      <w:bookmarkStart w:id="104" w:name="_Toc511643562"/>
      <w:bookmarkStart w:id="105" w:name="_Toc511648278"/>
      <w:bookmarkStart w:id="106" w:name="_Toc511648313"/>
      <w:ins w:id="107" w:author="Master Repository Process" w:date="2021-09-25T11:15:00Z">
        <w:r>
          <w:rPr>
            <w:rStyle w:val="CharPartNo"/>
          </w:rPr>
          <w:t>Part 10</w:t>
        </w:r>
        <w:r>
          <w:rPr>
            <w:rStyle w:val="CharDivNo"/>
          </w:rPr>
          <w:t> </w:t>
        </w:r>
        <w:r>
          <w:t>—</w:t>
        </w:r>
        <w:r>
          <w:rPr>
            <w:rStyle w:val="CharDivText"/>
          </w:rPr>
          <w:t> </w:t>
        </w:r>
        <w:r>
          <w:rPr>
            <w:rStyle w:val="CharPartText"/>
            <w:i/>
          </w:rPr>
          <w:t>Transport Co</w:t>
        </w:r>
        <w:r>
          <w:rPr>
            <w:rStyle w:val="CharPartText"/>
            <w:i/>
          </w:rPr>
          <w:noBreakHyphen/>
          <w:t>ordination Regulations 1985</w:t>
        </w:r>
        <w:r>
          <w:rPr>
            <w:rStyle w:val="CharPartText"/>
          </w:rPr>
          <w:t xml:space="preserve"> amended</w:t>
        </w:r>
        <w:bookmarkEnd w:id="98"/>
        <w:bookmarkEnd w:id="99"/>
        <w:bookmarkEnd w:id="100"/>
        <w:bookmarkEnd w:id="101"/>
        <w:bookmarkEnd w:id="102"/>
        <w:bookmarkEnd w:id="103"/>
        <w:bookmarkEnd w:id="104"/>
        <w:bookmarkEnd w:id="105"/>
        <w:bookmarkEnd w:id="106"/>
      </w:ins>
    </w:p>
    <w:p>
      <w:pPr>
        <w:pStyle w:val="nzHeading5"/>
        <w:rPr>
          <w:ins w:id="108" w:author="Master Repository Process" w:date="2021-09-25T11:15:00Z"/>
          <w:snapToGrid w:val="0"/>
        </w:rPr>
      </w:pPr>
      <w:bookmarkStart w:id="109" w:name="_Toc511648279"/>
      <w:bookmarkStart w:id="110" w:name="_Toc511648314"/>
      <w:ins w:id="111" w:author="Master Repository Process" w:date="2021-09-25T11:15:00Z">
        <w:r>
          <w:rPr>
            <w:rStyle w:val="CharSectno"/>
          </w:rPr>
          <w:t>22</w:t>
        </w:r>
        <w:r>
          <w:rPr>
            <w:snapToGrid w:val="0"/>
          </w:rPr>
          <w:t>.</w:t>
        </w:r>
        <w:r>
          <w:rPr>
            <w:snapToGrid w:val="0"/>
          </w:rPr>
          <w:tab/>
          <w:t>Regulations amended</w:t>
        </w:r>
        <w:bookmarkEnd w:id="109"/>
        <w:bookmarkEnd w:id="110"/>
      </w:ins>
    </w:p>
    <w:p>
      <w:pPr>
        <w:pStyle w:val="nzSubsection"/>
        <w:rPr>
          <w:ins w:id="112" w:author="Master Repository Process" w:date="2021-09-25T11:15:00Z"/>
        </w:rPr>
      </w:pPr>
      <w:ins w:id="113" w:author="Master Repository Process" w:date="2021-09-25T11:15:00Z">
        <w:r>
          <w:tab/>
        </w:r>
        <w:r>
          <w:tab/>
          <w:t xml:space="preserve">This Part amends the </w:t>
        </w:r>
        <w:r>
          <w:rPr>
            <w:i/>
          </w:rPr>
          <w:t>Transport Co</w:t>
        </w:r>
        <w:r>
          <w:rPr>
            <w:i/>
          </w:rPr>
          <w:noBreakHyphen/>
          <w:t>ordination Regulations 1985</w:t>
        </w:r>
        <w:r>
          <w:t>.</w:t>
        </w:r>
      </w:ins>
    </w:p>
    <w:p>
      <w:pPr>
        <w:pStyle w:val="nzHeading5"/>
        <w:rPr>
          <w:ins w:id="114" w:author="Master Repository Process" w:date="2021-09-25T11:15:00Z"/>
        </w:rPr>
      </w:pPr>
      <w:bookmarkStart w:id="115" w:name="_Toc511648280"/>
      <w:bookmarkStart w:id="116" w:name="_Toc511648315"/>
      <w:ins w:id="117" w:author="Master Repository Process" w:date="2021-09-25T11:15:00Z">
        <w:r>
          <w:rPr>
            <w:rStyle w:val="CharSectno"/>
          </w:rPr>
          <w:t>23</w:t>
        </w:r>
        <w:r>
          <w:t>.</w:t>
        </w:r>
        <w:r>
          <w:tab/>
          <w:t>Regulation 8A amended</w:t>
        </w:r>
        <w:bookmarkEnd w:id="115"/>
        <w:bookmarkEnd w:id="116"/>
      </w:ins>
    </w:p>
    <w:p>
      <w:pPr>
        <w:pStyle w:val="nzSubsection"/>
        <w:rPr>
          <w:ins w:id="118" w:author="Master Repository Process" w:date="2021-09-25T11:15:00Z"/>
        </w:rPr>
      </w:pPr>
      <w:ins w:id="119" w:author="Master Repository Process" w:date="2021-09-25T11:15:00Z">
        <w:r>
          <w:tab/>
        </w:r>
        <w:r>
          <w:tab/>
          <w:t>In regulation 8A:</w:t>
        </w:r>
      </w:ins>
    </w:p>
    <w:p>
      <w:pPr>
        <w:pStyle w:val="nzIndenta"/>
        <w:rPr>
          <w:ins w:id="120" w:author="Master Repository Process" w:date="2021-09-25T11:15:00Z"/>
        </w:rPr>
      </w:pPr>
      <w:bookmarkStart w:id="121" w:name="_Toc510514855"/>
      <w:bookmarkStart w:id="122" w:name="_Toc510515105"/>
      <w:ins w:id="123" w:author="Master Repository Process" w:date="2021-09-25T11:15:00Z">
        <w:r>
          <w:tab/>
          <w:t>(a)</w:t>
        </w:r>
        <w:r>
          <w:tab/>
          <w:t>in paragraph (a)(ii) delete “$69.15;” and insert:</w:t>
        </w:r>
      </w:ins>
    </w:p>
    <w:p>
      <w:pPr>
        <w:pStyle w:val="BlankOpen"/>
        <w:rPr>
          <w:ins w:id="124" w:author="Master Repository Process" w:date="2021-09-25T11:15:00Z"/>
        </w:rPr>
      </w:pPr>
    </w:p>
    <w:p>
      <w:pPr>
        <w:pStyle w:val="nzIndenta"/>
        <w:rPr>
          <w:ins w:id="125" w:author="Master Repository Process" w:date="2021-09-25T11:15:00Z"/>
        </w:rPr>
      </w:pPr>
      <w:ins w:id="126" w:author="Master Repository Process" w:date="2021-09-25T11:15:00Z">
        <w:r>
          <w:tab/>
        </w:r>
        <w:r>
          <w:tab/>
          <w:t>$70.25;</w:t>
        </w:r>
      </w:ins>
    </w:p>
    <w:p>
      <w:pPr>
        <w:pStyle w:val="BlankClose"/>
        <w:rPr>
          <w:ins w:id="127" w:author="Master Repository Process" w:date="2021-09-25T11:15:00Z"/>
        </w:rPr>
      </w:pPr>
    </w:p>
    <w:p>
      <w:pPr>
        <w:pStyle w:val="nzIndenta"/>
        <w:rPr>
          <w:ins w:id="128" w:author="Master Repository Process" w:date="2021-09-25T11:15:00Z"/>
        </w:rPr>
      </w:pPr>
      <w:ins w:id="129" w:author="Master Repository Process" w:date="2021-09-25T11:15:00Z">
        <w:r>
          <w:tab/>
          <w:t>(b)</w:t>
        </w:r>
        <w:r>
          <w:tab/>
          <w:t>in paragraph (d) delete “$1.70.” and insert:</w:t>
        </w:r>
      </w:ins>
    </w:p>
    <w:p>
      <w:pPr>
        <w:pStyle w:val="BlankOpen"/>
        <w:rPr>
          <w:ins w:id="130" w:author="Master Repository Process" w:date="2021-09-25T11:15:00Z"/>
        </w:rPr>
      </w:pPr>
    </w:p>
    <w:p>
      <w:pPr>
        <w:pStyle w:val="nzIndenta"/>
        <w:rPr>
          <w:ins w:id="131" w:author="Master Repository Process" w:date="2021-09-25T11:15:00Z"/>
        </w:rPr>
      </w:pPr>
      <w:ins w:id="132" w:author="Master Repository Process" w:date="2021-09-25T11:15:00Z">
        <w:r>
          <w:tab/>
        </w:r>
        <w:r>
          <w:tab/>
          <w:t>$1.75.</w:t>
        </w:r>
      </w:ins>
    </w:p>
    <w:p>
      <w:pPr>
        <w:pStyle w:val="BlankClose"/>
        <w:rPr>
          <w:ins w:id="133" w:author="Master Repository Process" w:date="2021-09-25T11:15:00Z"/>
        </w:rPr>
      </w:pPr>
    </w:p>
    <w:p>
      <w:pPr>
        <w:pStyle w:val="nzHeading5"/>
        <w:rPr>
          <w:ins w:id="134" w:author="Master Repository Process" w:date="2021-09-25T11:15:00Z"/>
        </w:rPr>
      </w:pPr>
      <w:bookmarkStart w:id="135" w:name="_Toc511648281"/>
      <w:bookmarkStart w:id="136" w:name="_Toc511648316"/>
      <w:ins w:id="137" w:author="Master Repository Process" w:date="2021-09-25T11:15:00Z">
        <w:r>
          <w:rPr>
            <w:rStyle w:val="CharSectno"/>
          </w:rPr>
          <w:t>24</w:t>
        </w:r>
        <w:r>
          <w:t>.</w:t>
        </w:r>
        <w:r>
          <w:tab/>
          <w:t>Regulation 8B amended</w:t>
        </w:r>
        <w:bookmarkEnd w:id="135"/>
        <w:bookmarkEnd w:id="136"/>
      </w:ins>
    </w:p>
    <w:p>
      <w:pPr>
        <w:pStyle w:val="nzSubsection"/>
        <w:rPr>
          <w:ins w:id="138" w:author="Master Repository Process" w:date="2021-09-25T11:15:00Z"/>
        </w:rPr>
      </w:pPr>
      <w:ins w:id="139" w:author="Master Repository Process" w:date="2021-09-25T11:15:00Z">
        <w:r>
          <w:tab/>
        </w:r>
        <w:r>
          <w:tab/>
          <w:t>In regulation 8B(b) delete “$43.75.” and insert:</w:t>
        </w:r>
      </w:ins>
    </w:p>
    <w:p>
      <w:pPr>
        <w:pStyle w:val="BlankOpen"/>
        <w:rPr>
          <w:ins w:id="140" w:author="Master Repository Process" w:date="2021-09-25T11:15:00Z"/>
        </w:rPr>
      </w:pPr>
    </w:p>
    <w:p>
      <w:pPr>
        <w:pStyle w:val="nzSubsection"/>
        <w:rPr>
          <w:ins w:id="141" w:author="Master Repository Process" w:date="2021-09-25T11:15:00Z"/>
        </w:rPr>
      </w:pPr>
      <w:ins w:id="142" w:author="Master Repository Process" w:date="2021-09-25T11:15:00Z">
        <w:r>
          <w:tab/>
        </w:r>
        <w:r>
          <w:tab/>
          <w:t>$44.00.</w:t>
        </w:r>
      </w:ins>
    </w:p>
    <w:p>
      <w:pPr>
        <w:pStyle w:val="BlankClose"/>
        <w:rPr>
          <w:ins w:id="143" w:author="Master Repository Process" w:date="2021-09-25T11:15:00Z"/>
        </w:rPr>
      </w:pPr>
    </w:p>
    <w:p>
      <w:pPr>
        <w:pStyle w:val="BlankClose"/>
        <w:rPr>
          <w:ins w:id="144" w:author="Master Repository Process" w:date="2021-09-25T11:15:00Z"/>
        </w:rPr>
      </w:pPr>
    </w:p>
    <w:bookmarkEnd w:id="121"/>
    <w:bookmarkEnd w:id="122"/>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bookmarkStart w:id="42" w:name="Schedule"/>
    <w:bookmarkEnd w:id="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42342"/>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DF12274-9999-4A7A-B005-139D1D0B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50B95-82AB-4CA9-A305-6DE319A9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9742</Words>
  <Characters>76576</Characters>
  <Application>Microsoft Office Word</Application>
  <DocSecurity>0</DocSecurity>
  <Lines>4254</Lines>
  <Paragraphs>1598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04-g0-00 - 04-h0-00</dc:title>
  <dc:subject/>
  <dc:creator/>
  <cp:keywords/>
  <dc:description/>
  <cp:lastModifiedBy>Master Repository Process</cp:lastModifiedBy>
  <cp:revision>2</cp:revision>
  <cp:lastPrinted>2015-08-20T03:06:00Z</cp:lastPrinted>
  <dcterms:created xsi:type="dcterms:W3CDTF">2021-09-25T03:14:00Z</dcterms:created>
  <dcterms:modified xsi:type="dcterms:W3CDTF">2021-09-25T03:15:00Z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2015-08-13T16:00:00Z</vt:filetime>
  </property>
  <property fmtid="{D5CDD505-2E9C-101B-9397-08002B2CF9AE}" pid="6" name="ReprintNo">
    <vt:lpwstr>4</vt:lpwstr>
  </property>
  <property fmtid="{D5CDD505-2E9C-101B-9397-08002B2CF9AE}" pid="7" name="CommencementDate">
    <vt:lpwstr>20180525</vt:lpwstr>
  </property>
  <property fmtid="{D5CDD505-2E9C-101B-9397-08002B2CF9AE}" pid="8" name="FromSuffix">
    <vt:lpwstr>04-g0-00</vt:lpwstr>
  </property>
  <property fmtid="{D5CDD505-2E9C-101B-9397-08002B2CF9AE}" pid="9" name="FromAsAtDate">
    <vt:lpwstr>01 Jul 2017</vt:lpwstr>
  </property>
  <property fmtid="{D5CDD505-2E9C-101B-9397-08002B2CF9AE}" pid="10" name="ToSuffix">
    <vt:lpwstr>04-h0-00</vt:lpwstr>
  </property>
  <property fmtid="{D5CDD505-2E9C-101B-9397-08002B2CF9AE}" pid="11" name="ToAsAtDate">
    <vt:lpwstr>25 May 2018</vt:lpwstr>
  </property>
</Properties>
</file>