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(Pesticides)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25 May 2018</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Health (Miscellaneous Provisions) Act 1911</w:t>
      </w:r>
    </w:p>
    <w:p>
      <w:pPr>
        <w:pStyle w:val="NameofActReg"/>
      </w:pPr>
      <w:r>
        <w:t>Health (Pesticides) Regulations 2011</w:t>
      </w:r>
    </w:p>
    <w:p>
      <w:pPr>
        <w:pStyle w:val="Heading2"/>
        <w:pageBreakBefore w:val="0"/>
        <w:spacing w:before="360"/>
      </w:pPr>
      <w:bookmarkStart w:id="1" w:name="_Toc514926873"/>
      <w:bookmarkStart w:id="2" w:name="_Toc514927038"/>
      <w:bookmarkStart w:id="3" w:name="_Toc514934602"/>
      <w:bookmarkStart w:id="4" w:name="_Toc514934767"/>
      <w:bookmarkStart w:id="5" w:name="_Toc514935024"/>
      <w:bookmarkStart w:id="6" w:name="_Toc514936941"/>
      <w:bookmarkStart w:id="7" w:name="_Toc515003747"/>
      <w:bookmarkStart w:id="8" w:name="_Toc486581330"/>
      <w:bookmarkStart w:id="9" w:name="_Toc486595529"/>
      <w:bookmarkStart w:id="10" w:name="_Toc486595693"/>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p>
    <w:p>
      <w:pPr>
        <w:pStyle w:val="Heading5"/>
        <w:spacing w:before="360"/>
      </w:pPr>
      <w:bookmarkStart w:id="12" w:name="_Toc515003748"/>
      <w:bookmarkStart w:id="13" w:name="_Toc486595694"/>
      <w:r>
        <w:rPr>
          <w:rStyle w:val="CharSectno"/>
        </w:rPr>
        <w:t>1</w:t>
      </w:r>
      <w:r>
        <w:t>.</w:t>
      </w:r>
      <w:r>
        <w:tab/>
        <w:t>Citation</w:t>
      </w:r>
      <w:bookmarkEnd w:id="12"/>
      <w:bookmarkEnd w:id="13"/>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14" w:name="_Toc515003749"/>
      <w:bookmarkStart w:id="15" w:name="_Toc486595695"/>
      <w:r>
        <w:rPr>
          <w:rStyle w:val="CharSectno"/>
        </w:rPr>
        <w:t>2</w:t>
      </w:r>
      <w:r>
        <w:rPr>
          <w:spacing w:val="-2"/>
        </w:rPr>
        <w:t>.</w:t>
      </w:r>
      <w:r>
        <w:rPr>
          <w:spacing w:val="-2"/>
        </w:rPr>
        <w:tab/>
        <w:t>Commencement</w:t>
      </w:r>
      <w:bookmarkEnd w:id="14"/>
      <w:bookmarkEnd w:id="15"/>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6" w:name="_Toc515003750"/>
      <w:bookmarkStart w:id="17" w:name="_Toc486595696"/>
      <w:r>
        <w:rPr>
          <w:rStyle w:val="CharSectno"/>
        </w:rPr>
        <w:t>3</w:t>
      </w:r>
      <w:r>
        <w:t>.</w:t>
      </w:r>
      <w:r>
        <w:tab/>
        <w:t>Terms used</w:t>
      </w:r>
      <w:bookmarkEnd w:id="16"/>
      <w:bookmarkEnd w:id="17"/>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tab/>
      </w:r>
      <w:r>
        <w:rPr>
          <w:rStyle w:val="CharDefText"/>
        </w:rPr>
        <w:t>Chief Health Officer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Schedule 7 poison as defined in the </w:t>
      </w:r>
      <w:r>
        <w:rPr>
          <w:i/>
        </w:rPr>
        <w:t>Medicines and Poisons Act 2014</w:t>
      </w:r>
      <w:r>
        <w:t xml:space="preserve"> section 3;</w:t>
      </w:r>
    </w:p>
    <w:p>
      <w:pPr>
        <w:pStyle w:val="Defpara"/>
      </w:pPr>
      <w:r>
        <w:tab/>
        <w:t>(b)</w:t>
      </w:r>
      <w:r>
        <w:tab/>
        <w:t>alphacloralose;</w:t>
      </w:r>
    </w:p>
    <w:p>
      <w:pPr>
        <w:pStyle w:val="Defpara"/>
      </w:pPr>
      <w:r>
        <w:tab/>
        <w:t>(c)</w:t>
      </w:r>
      <w:r>
        <w:tab/>
        <w:t xml:space="preserve">dichlorvos if it is a Schedule 6 poison as defined in the </w:t>
      </w:r>
      <w:r>
        <w:rPr>
          <w:i/>
        </w:rPr>
        <w:t>Medicines and Poisons Act 2014</w:t>
      </w:r>
      <w:r>
        <w:t xml:space="preserve"> section 3;</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in Gazette 19 Nov 2013 p.</w:t>
      </w:r>
      <w:r>
        <w:rPr>
          <w:sz w:val="19"/>
        </w:rPr>
        <w:t> </w:t>
      </w:r>
      <w:r>
        <w:t>5295; 29 Jan 2016 p. 269; 10 Jan 2017 p. 271; 17 Jan 2017 p. 410.]</w:t>
      </w:r>
    </w:p>
    <w:p>
      <w:pPr>
        <w:pStyle w:val="Heading5"/>
      </w:pPr>
      <w:bookmarkStart w:id="18" w:name="_Toc515003751"/>
      <w:bookmarkStart w:id="19" w:name="_Toc486595697"/>
      <w:r>
        <w:rPr>
          <w:rStyle w:val="CharSectno"/>
        </w:rPr>
        <w:t>4</w:t>
      </w:r>
      <w:r>
        <w:t>.</w:t>
      </w:r>
      <w:r>
        <w:tab/>
      </w:r>
      <w:smartTag w:uri="urn:schemas-microsoft-com:office:smarttags" w:element="place">
        <w:r>
          <w:t>Pest</w:t>
        </w:r>
      </w:smartTag>
      <w:r>
        <w:t xml:space="preserve"> management businesses</w:t>
      </w:r>
      <w:bookmarkEnd w:id="18"/>
      <w:bookmarkEnd w:id="19"/>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20" w:name="_Toc515003752"/>
      <w:bookmarkStart w:id="21" w:name="_Toc486595698"/>
      <w:r>
        <w:rPr>
          <w:rStyle w:val="CharSectno"/>
        </w:rPr>
        <w:t>5</w:t>
      </w:r>
      <w:r>
        <w:t>.</w:t>
      </w:r>
      <w:r>
        <w:tab/>
      </w:r>
      <w:smartTag w:uri="urn:schemas-microsoft-com:office:smarttags" w:element="place">
        <w:r>
          <w:t>Pest</w:t>
        </w:r>
      </w:smartTag>
      <w:r>
        <w:t xml:space="preserve"> management technicians</w:t>
      </w:r>
      <w:bookmarkEnd w:id="20"/>
      <w:bookmarkEnd w:id="21"/>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Chief Health Officer as competent to undertake soil fumigations.</w:t>
      </w:r>
    </w:p>
    <w:p>
      <w:pPr>
        <w:pStyle w:val="Footnotesection"/>
      </w:pPr>
      <w:r>
        <w:tab/>
        <w:t>[Regulation 5 amended in Gazette 10 Jan 2017 p. 272.]</w:t>
      </w:r>
    </w:p>
    <w:p>
      <w:pPr>
        <w:pStyle w:val="Heading5"/>
      </w:pPr>
      <w:bookmarkStart w:id="22" w:name="_Toc515003753"/>
      <w:bookmarkStart w:id="23" w:name="_Toc486595699"/>
      <w:r>
        <w:rPr>
          <w:rStyle w:val="CharSectno"/>
        </w:rPr>
        <w:t>6</w:t>
      </w:r>
      <w:r>
        <w:t>.</w:t>
      </w:r>
      <w:r>
        <w:tab/>
      </w:r>
      <w:smartTag w:uri="urn:schemas-microsoft-com:office:smarttags" w:element="place">
        <w:r>
          <w:t>Pest</w:t>
        </w:r>
      </w:smartTag>
      <w:r>
        <w:t xml:space="preserve"> management treatments</w:t>
      </w:r>
      <w:bookmarkEnd w:id="22"/>
      <w:bookmarkEnd w:id="23"/>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24" w:name="_Toc514926880"/>
      <w:bookmarkStart w:id="25" w:name="_Toc514927045"/>
      <w:bookmarkStart w:id="26" w:name="_Toc514934609"/>
      <w:bookmarkStart w:id="27" w:name="_Toc514934774"/>
      <w:bookmarkStart w:id="28" w:name="_Toc514935031"/>
      <w:bookmarkStart w:id="29" w:name="_Toc514936948"/>
      <w:bookmarkStart w:id="30" w:name="_Toc515003754"/>
      <w:bookmarkStart w:id="31" w:name="_Toc486581337"/>
      <w:bookmarkStart w:id="32" w:name="_Toc486595536"/>
      <w:bookmarkStart w:id="33" w:name="_Toc486595700"/>
      <w:r>
        <w:rPr>
          <w:rStyle w:val="CharPartNo"/>
        </w:rPr>
        <w:t>Part 2</w:t>
      </w:r>
      <w:r>
        <w:t> — </w:t>
      </w:r>
      <w:r>
        <w:rPr>
          <w:rStyle w:val="CharPartText"/>
        </w:rPr>
        <w:t>Control of pest management activities</w:t>
      </w:r>
      <w:bookmarkEnd w:id="24"/>
      <w:bookmarkEnd w:id="25"/>
      <w:bookmarkEnd w:id="26"/>
      <w:bookmarkEnd w:id="27"/>
      <w:bookmarkEnd w:id="28"/>
      <w:bookmarkEnd w:id="29"/>
      <w:bookmarkEnd w:id="30"/>
      <w:bookmarkEnd w:id="31"/>
      <w:bookmarkEnd w:id="32"/>
      <w:bookmarkEnd w:id="33"/>
    </w:p>
    <w:p>
      <w:pPr>
        <w:pStyle w:val="Heading3"/>
      </w:pPr>
      <w:bookmarkStart w:id="34" w:name="_Toc514926881"/>
      <w:bookmarkStart w:id="35" w:name="_Toc514927046"/>
      <w:bookmarkStart w:id="36" w:name="_Toc514934610"/>
      <w:bookmarkStart w:id="37" w:name="_Toc514934775"/>
      <w:bookmarkStart w:id="38" w:name="_Toc514935032"/>
      <w:bookmarkStart w:id="39" w:name="_Toc514936949"/>
      <w:bookmarkStart w:id="40" w:name="_Toc515003755"/>
      <w:bookmarkStart w:id="41" w:name="_Toc486581338"/>
      <w:bookmarkStart w:id="42" w:name="_Toc486595537"/>
      <w:bookmarkStart w:id="43" w:name="_Toc486595701"/>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34"/>
      <w:bookmarkEnd w:id="35"/>
      <w:bookmarkEnd w:id="36"/>
      <w:bookmarkEnd w:id="37"/>
      <w:bookmarkEnd w:id="38"/>
      <w:bookmarkEnd w:id="39"/>
      <w:bookmarkEnd w:id="40"/>
      <w:bookmarkEnd w:id="41"/>
      <w:bookmarkEnd w:id="42"/>
      <w:bookmarkEnd w:id="43"/>
    </w:p>
    <w:p>
      <w:pPr>
        <w:pStyle w:val="Heading5"/>
      </w:pPr>
      <w:bookmarkStart w:id="44" w:name="_Toc515003756"/>
      <w:bookmarkStart w:id="45" w:name="_Toc486595702"/>
      <w:r>
        <w:rPr>
          <w:rStyle w:val="CharSectno"/>
        </w:rPr>
        <w:t>7</w:t>
      </w:r>
      <w:r>
        <w:t>.</w:t>
      </w:r>
      <w:r>
        <w:tab/>
        <w:t>Business to be registered</w:t>
      </w:r>
      <w:bookmarkEnd w:id="44"/>
      <w:bookmarkEnd w:id="45"/>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46" w:name="_Toc515003757"/>
      <w:bookmarkStart w:id="47" w:name="_Toc486595703"/>
      <w:r>
        <w:rPr>
          <w:rStyle w:val="CharSectno"/>
        </w:rPr>
        <w:t>8</w:t>
      </w:r>
      <w:r>
        <w:t>.</w:t>
      </w:r>
      <w:r>
        <w:tab/>
        <w:t>Employment of fumigators</w:t>
      </w:r>
      <w:bookmarkEnd w:id="46"/>
      <w:bookmarkEnd w:id="47"/>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48" w:name="_Toc515003758"/>
      <w:bookmarkStart w:id="49" w:name="_Toc486595704"/>
      <w:r>
        <w:rPr>
          <w:rStyle w:val="CharSectno"/>
        </w:rPr>
        <w:t>9</w:t>
      </w:r>
      <w:r>
        <w:t>.</w:t>
      </w:r>
      <w:r>
        <w:tab/>
        <w:t>Advertising: pest management businesses</w:t>
      </w:r>
      <w:bookmarkEnd w:id="48"/>
      <w:bookmarkEnd w:id="49"/>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50" w:name="_Toc514926885"/>
      <w:bookmarkStart w:id="51" w:name="_Toc514927050"/>
      <w:bookmarkStart w:id="52" w:name="_Toc514934614"/>
      <w:bookmarkStart w:id="53" w:name="_Toc514934779"/>
      <w:bookmarkStart w:id="54" w:name="_Toc514935036"/>
      <w:bookmarkStart w:id="55" w:name="_Toc514936953"/>
      <w:bookmarkStart w:id="56" w:name="_Toc515003759"/>
      <w:bookmarkStart w:id="57" w:name="_Toc486581342"/>
      <w:bookmarkStart w:id="58" w:name="_Toc486595541"/>
      <w:bookmarkStart w:id="59" w:name="_Toc486595705"/>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50"/>
      <w:bookmarkEnd w:id="51"/>
      <w:bookmarkEnd w:id="52"/>
      <w:bookmarkEnd w:id="53"/>
      <w:bookmarkEnd w:id="54"/>
      <w:bookmarkEnd w:id="55"/>
      <w:bookmarkEnd w:id="56"/>
      <w:bookmarkEnd w:id="57"/>
      <w:bookmarkEnd w:id="58"/>
      <w:bookmarkEnd w:id="59"/>
    </w:p>
    <w:p>
      <w:pPr>
        <w:pStyle w:val="Heading5"/>
      </w:pPr>
      <w:bookmarkStart w:id="60" w:name="_Toc515003760"/>
      <w:bookmarkStart w:id="61" w:name="_Toc486595706"/>
      <w:r>
        <w:rPr>
          <w:rStyle w:val="CharSectno"/>
        </w:rPr>
        <w:t>10</w:t>
      </w:r>
      <w:r>
        <w:t>.</w:t>
      </w:r>
      <w:r>
        <w:tab/>
      </w:r>
      <w:smartTag w:uri="urn:schemas-microsoft-com:office:smarttags" w:element="place">
        <w:r>
          <w:t>Pest</w:t>
        </w:r>
      </w:smartTag>
      <w:r>
        <w:t xml:space="preserve"> management technicians to be licensed</w:t>
      </w:r>
      <w:bookmarkEnd w:id="60"/>
      <w:bookmarkEnd w:id="61"/>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Chief Health Officer,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Footnotesection"/>
      </w:pPr>
      <w:r>
        <w:tab/>
        <w:t>[Regulation 10 amended in Gazette 10 Jan 2017 p. 272.]</w:t>
      </w:r>
    </w:p>
    <w:p>
      <w:pPr>
        <w:pStyle w:val="Heading5"/>
      </w:pPr>
      <w:bookmarkStart w:id="62" w:name="_Toc515003761"/>
      <w:bookmarkStart w:id="63" w:name="_Toc486595707"/>
      <w:r>
        <w:rPr>
          <w:rStyle w:val="CharSectno"/>
        </w:rPr>
        <w:t>11</w:t>
      </w:r>
      <w:r>
        <w:t>.</w:t>
      </w:r>
      <w:r>
        <w:tab/>
        <w:t>Salespersons to be licensed</w:t>
      </w:r>
      <w:bookmarkEnd w:id="62"/>
      <w:bookmarkEnd w:id="63"/>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64" w:name="_Toc515003762"/>
      <w:bookmarkStart w:id="65" w:name="_Toc486595708"/>
      <w:r>
        <w:rPr>
          <w:rStyle w:val="CharSectno"/>
        </w:rPr>
        <w:t>12</w:t>
      </w:r>
      <w:r>
        <w:t>.</w:t>
      </w:r>
      <w:r>
        <w:tab/>
        <w:t>Licensees to be employed by or be registered proprietor</w:t>
      </w:r>
      <w:bookmarkEnd w:id="64"/>
      <w:bookmarkEnd w:id="65"/>
    </w:p>
    <w:p>
      <w:pPr>
        <w:pStyle w:val="Subsection"/>
      </w:pPr>
      <w:r>
        <w:tab/>
      </w:r>
      <w:r>
        <w:tab/>
        <w:t>A person who is licensed as —</w:t>
      </w:r>
    </w:p>
    <w:p>
      <w:pPr>
        <w:pStyle w:val="Indenta"/>
      </w:pPr>
      <w:r>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66" w:name="_Toc515003763"/>
      <w:bookmarkStart w:id="67" w:name="_Toc486595709"/>
      <w:r>
        <w:rPr>
          <w:rStyle w:val="CharSectno"/>
        </w:rPr>
        <w:t>13</w:t>
      </w:r>
      <w:r>
        <w:t>.</w:t>
      </w:r>
      <w:r>
        <w:tab/>
        <w:t>Restriction on employment of unlicensed persons</w:t>
      </w:r>
      <w:bookmarkEnd w:id="66"/>
      <w:bookmarkEnd w:id="67"/>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68" w:name="_Toc515003764"/>
      <w:bookmarkStart w:id="69" w:name="_Toc486595710"/>
      <w:r>
        <w:rPr>
          <w:rStyle w:val="CharSectno"/>
        </w:rPr>
        <w:t>14</w:t>
      </w:r>
      <w:r>
        <w:t>.</w:t>
      </w:r>
      <w:r>
        <w:tab/>
        <w:t>Supervision of provisional technicians and unlicensed persons</w:t>
      </w:r>
      <w:bookmarkEnd w:id="68"/>
      <w:bookmarkEnd w:id="69"/>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70" w:name="_Toc515003765"/>
      <w:bookmarkStart w:id="71" w:name="_Toc486595711"/>
      <w:r>
        <w:rPr>
          <w:rStyle w:val="CharSectno"/>
        </w:rPr>
        <w:t>15</w:t>
      </w:r>
      <w:r>
        <w:t>.</w:t>
      </w:r>
      <w:r>
        <w:tab/>
        <w:t>Advertising: pest management technicians and salespersons</w:t>
      </w:r>
      <w:bookmarkEnd w:id="70"/>
      <w:bookmarkEnd w:id="71"/>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72" w:name="_Toc514926892"/>
      <w:bookmarkStart w:id="73" w:name="_Toc514927057"/>
      <w:bookmarkStart w:id="74" w:name="_Toc514934621"/>
      <w:bookmarkStart w:id="75" w:name="_Toc514934786"/>
      <w:bookmarkStart w:id="76" w:name="_Toc514935043"/>
      <w:bookmarkStart w:id="77" w:name="_Toc514936960"/>
      <w:bookmarkStart w:id="78" w:name="_Toc515003766"/>
      <w:bookmarkStart w:id="79" w:name="_Toc486581349"/>
      <w:bookmarkStart w:id="80" w:name="_Toc486595548"/>
      <w:bookmarkStart w:id="81" w:name="_Toc486595712"/>
      <w:r>
        <w:rPr>
          <w:rStyle w:val="CharPartNo"/>
        </w:rPr>
        <w:t>Part 3</w:t>
      </w:r>
      <w:r>
        <w:t> — </w:t>
      </w:r>
      <w:r>
        <w:rPr>
          <w:rStyle w:val="CharPartText"/>
        </w:rPr>
        <w:t>Registration of businesses</w:t>
      </w:r>
      <w:bookmarkEnd w:id="72"/>
      <w:bookmarkEnd w:id="73"/>
      <w:bookmarkEnd w:id="74"/>
      <w:bookmarkEnd w:id="75"/>
      <w:bookmarkEnd w:id="76"/>
      <w:bookmarkEnd w:id="77"/>
      <w:bookmarkEnd w:id="78"/>
      <w:bookmarkEnd w:id="79"/>
      <w:bookmarkEnd w:id="80"/>
      <w:bookmarkEnd w:id="81"/>
    </w:p>
    <w:p>
      <w:pPr>
        <w:pStyle w:val="Heading3"/>
      </w:pPr>
      <w:bookmarkStart w:id="82" w:name="_Toc514926893"/>
      <w:bookmarkStart w:id="83" w:name="_Toc514927058"/>
      <w:bookmarkStart w:id="84" w:name="_Toc514934622"/>
      <w:bookmarkStart w:id="85" w:name="_Toc514934787"/>
      <w:bookmarkStart w:id="86" w:name="_Toc514935044"/>
      <w:bookmarkStart w:id="87" w:name="_Toc514936961"/>
      <w:bookmarkStart w:id="88" w:name="_Toc515003767"/>
      <w:bookmarkStart w:id="89" w:name="_Toc486581350"/>
      <w:bookmarkStart w:id="90" w:name="_Toc486595549"/>
      <w:bookmarkStart w:id="91" w:name="_Toc486595713"/>
      <w:r>
        <w:rPr>
          <w:rStyle w:val="CharDivNo"/>
        </w:rPr>
        <w:t>Division 1</w:t>
      </w:r>
      <w:r>
        <w:t> — </w:t>
      </w:r>
      <w:r>
        <w:rPr>
          <w:rStyle w:val="CharDivText"/>
        </w:rPr>
        <w:t>Effect of registration</w:t>
      </w:r>
      <w:bookmarkEnd w:id="82"/>
      <w:bookmarkEnd w:id="83"/>
      <w:bookmarkEnd w:id="84"/>
      <w:bookmarkEnd w:id="85"/>
      <w:bookmarkEnd w:id="86"/>
      <w:bookmarkEnd w:id="87"/>
      <w:bookmarkEnd w:id="88"/>
      <w:bookmarkEnd w:id="89"/>
      <w:bookmarkEnd w:id="90"/>
      <w:bookmarkEnd w:id="91"/>
    </w:p>
    <w:p>
      <w:pPr>
        <w:pStyle w:val="Heading5"/>
      </w:pPr>
      <w:bookmarkStart w:id="92" w:name="_Toc515003768"/>
      <w:bookmarkStart w:id="93" w:name="_Toc486595714"/>
      <w:r>
        <w:rPr>
          <w:rStyle w:val="CharSectno"/>
        </w:rPr>
        <w:t>16</w:t>
      </w:r>
      <w:r>
        <w:t>.</w:t>
      </w:r>
      <w:r>
        <w:tab/>
        <w:t>Business registration</w:t>
      </w:r>
      <w:bookmarkEnd w:id="92"/>
      <w:bookmarkEnd w:id="93"/>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94" w:name="_Toc514926895"/>
      <w:bookmarkStart w:id="95" w:name="_Toc514927060"/>
      <w:bookmarkStart w:id="96" w:name="_Toc514934624"/>
      <w:bookmarkStart w:id="97" w:name="_Toc514934789"/>
      <w:bookmarkStart w:id="98" w:name="_Toc514935046"/>
      <w:bookmarkStart w:id="99" w:name="_Toc514936963"/>
      <w:bookmarkStart w:id="100" w:name="_Toc515003769"/>
      <w:bookmarkStart w:id="101" w:name="_Toc486581352"/>
      <w:bookmarkStart w:id="102" w:name="_Toc486595551"/>
      <w:bookmarkStart w:id="103" w:name="_Toc486595715"/>
      <w:r>
        <w:rPr>
          <w:rStyle w:val="CharDivNo"/>
        </w:rPr>
        <w:t>Division 2</w:t>
      </w:r>
      <w:r>
        <w:t> — </w:t>
      </w:r>
      <w:r>
        <w:rPr>
          <w:rStyle w:val="CharDivText"/>
        </w:rPr>
        <w:t>Registration procedure</w:t>
      </w:r>
      <w:bookmarkEnd w:id="94"/>
      <w:bookmarkEnd w:id="95"/>
      <w:bookmarkEnd w:id="96"/>
      <w:bookmarkEnd w:id="97"/>
      <w:bookmarkEnd w:id="98"/>
      <w:bookmarkEnd w:id="99"/>
      <w:bookmarkEnd w:id="100"/>
      <w:bookmarkEnd w:id="101"/>
      <w:bookmarkEnd w:id="102"/>
      <w:bookmarkEnd w:id="103"/>
    </w:p>
    <w:p>
      <w:pPr>
        <w:pStyle w:val="Heading5"/>
        <w:spacing w:before="240"/>
      </w:pPr>
      <w:bookmarkStart w:id="104" w:name="_Toc515003770"/>
      <w:bookmarkStart w:id="105" w:name="_Toc486595716"/>
      <w:r>
        <w:rPr>
          <w:rStyle w:val="CharSectno"/>
        </w:rPr>
        <w:t>17</w:t>
      </w:r>
      <w:r>
        <w:t>.</w:t>
      </w:r>
      <w:r>
        <w:tab/>
        <w:t>Application for business registration</w:t>
      </w:r>
      <w:bookmarkEnd w:id="104"/>
      <w:bookmarkEnd w:id="105"/>
    </w:p>
    <w:p>
      <w:pPr>
        <w:pStyle w:val="Subsection"/>
      </w:pPr>
      <w:r>
        <w:tab/>
      </w:r>
      <w:r>
        <w:tab/>
        <w:t>An individual or body corporate may apply to the Chief Health Officer for business registration.</w:t>
      </w:r>
    </w:p>
    <w:p>
      <w:pPr>
        <w:pStyle w:val="Footnotesection"/>
      </w:pPr>
      <w:r>
        <w:tab/>
        <w:t>[Regulation 17 amended in Gazette 10 Jan 2017 p. 272.]</w:t>
      </w:r>
    </w:p>
    <w:p>
      <w:pPr>
        <w:pStyle w:val="Heading5"/>
      </w:pPr>
      <w:bookmarkStart w:id="106" w:name="_Toc515003771"/>
      <w:bookmarkStart w:id="107" w:name="_Toc486595717"/>
      <w:r>
        <w:rPr>
          <w:rStyle w:val="CharSectno"/>
        </w:rPr>
        <w:t>18</w:t>
      </w:r>
      <w:r>
        <w:t>.</w:t>
      </w:r>
      <w:r>
        <w:tab/>
        <w:t>Grant of business registration</w:t>
      </w:r>
      <w:bookmarkEnd w:id="106"/>
      <w:bookmarkEnd w:id="107"/>
    </w:p>
    <w:p>
      <w:pPr>
        <w:pStyle w:val="Subsection"/>
      </w:pPr>
      <w:r>
        <w:tab/>
        <w:t>(1)</w:t>
      </w:r>
      <w:r>
        <w:tab/>
        <w:t>If a person applies for business registration, the Chief Health Officer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Chief Health Officer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Footnotesection"/>
      </w:pPr>
      <w:r>
        <w:tab/>
        <w:t>[Regulation 18 amended in Gazette 10 Jan 2017 p. 272.]</w:t>
      </w:r>
    </w:p>
    <w:p>
      <w:pPr>
        <w:pStyle w:val="Heading5"/>
      </w:pPr>
      <w:bookmarkStart w:id="108" w:name="_Toc515003772"/>
      <w:bookmarkStart w:id="109" w:name="_Toc486595718"/>
      <w:r>
        <w:rPr>
          <w:rStyle w:val="CharSectno"/>
        </w:rPr>
        <w:t>19</w:t>
      </w:r>
      <w:r>
        <w:t>.</w:t>
      </w:r>
      <w:r>
        <w:tab/>
        <w:t>Business premises</w:t>
      </w:r>
      <w:bookmarkEnd w:id="108"/>
      <w:bookmarkEnd w:id="109"/>
    </w:p>
    <w:p>
      <w:pPr>
        <w:pStyle w:val="Subsection"/>
      </w:pPr>
      <w:r>
        <w:tab/>
        <w:t>(1)</w:t>
      </w:r>
      <w:r>
        <w:tab/>
        <w:t>When granting business registration, the Chief Health Officer must specify in the registration the premises at which the registered proprietor may carry on the business.</w:t>
      </w:r>
    </w:p>
    <w:p>
      <w:pPr>
        <w:pStyle w:val="Subsection"/>
      </w:pPr>
      <w:r>
        <w:tab/>
        <w:t>(2)</w:t>
      </w:r>
      <w:r>
        <w:tab/>
        <w:t>The Chief Health Officer may, on the application of a registered proprietor, amend a business registration to change or add to the premises specified in it.</w:t>
      </w:r>
    </w:p>
    <w:p>
      <w:pPr>
        <w:pStyle w:val="Subsection"/>
      </w:pPr>
      <w:r>
        <w:tab/>
        <w:t>(3)</w:t>
      </w:r>
      <w:r>
        <w:tab/>
        <w:t>The Chief Health Officer must not specify premises in a business registration unless satisfied that the premises are suitable for the purpose of carrying on a business of the kind to be carried on by the registered proprietor at the premises.</w:t>
      </w:r>
    </w:p>
    <w:p>
      <w:pPr>
        <w:pStyle w:val="Footnotesection"/>
      </w:pPr>
      <w:r>
        <w:tab/>
        <w:t>[Regulation 19 amended in Gazette 10 Jan 2017 p. 272.]</w:t>
      </w:r>
    </w:p>
    <w:p>
      <w:pPr>
        <w:pStyle w:val="Heading5"/>
      </w:pPr>
      <w:bookmarkStart w:id="110" w:name="_Toc515003773"/>
      <w:bookmarkStart w:id="111" w:name="_Toc486595719"/>
      <w:r>
        <w:rPr>
          <w:rStyle w:val="CharSectno"/>
        </w:rPr>
        <w:t>20</w:t>
      </w:r>
      <w:r>
        <w:t>.</w:t>
      </w:r>
      <w:r>
        <w:tab/>
        <w:t>Conditions on business registration</w:t>
      </w:r>
      <w:bookmarkEnd w:id="110"/>
      <w:bookmarkEnd w:id="111"/>
    </w:p>
    <w:p>
      <w:pPr>
        <w:pStyle w:val="Subsection"/>
      </w:pPr>
      <w:r>
        <w:tab/>
        <w:t>(1)</w:t>
      </w:r>
      <w:r>
        <w:tab/>
        <w:t>The Chief Health Officer may impose on a business registration any conditions the Chief Health Officer thinks fit.</w:t>
      </w:r>
    </w:p>
    <w:p>
      <w:pPr>
        <w:pStyle w:val="Subsection"/>
      </w:pPr>
      <w:r>
        <w:tab/>
        <w:t>(2)</w:t>
      </w:r>
      <w:r>
        <w:tab/>
        <w:t>The Chief Health Officer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Chief Health Officer may amend or remove a condition on a business registration at any time by giving written notice to the registered proprietor.</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Chief Health Officer in relation to the new or amended condition; and</w:t>
      </w:r>
    </w:p>
    <w:p>
      <w:pPr>
        <w:pStyle w:val="Indenta"/>
      </w:pPr>
      <w:r>
        <w:tab/>
        <w:t>(b)</w:t>
      </w:r>
      <w:r>
        <w:tab/>
        <w:t>comply with the new or amended condition.</w:t>
      </w:r>
    </w:p>
    <w:p>
      <w:pPr>
        <w:pStyle w:val="Footnotesection"/>
      </w:pPr>
      <w:r>
        <w:tab/>
        <w:t>[Regulation 20 amended in Gazette 10 Jan 2017 p. 272.]</w:t>
      </w:r>
    </w:p>
    <w:p>
      <w:pPr>
        <w:pStyle w:val="Heading5"/>
      </w:pPr>
      <w:bookmarkStart w:id="112" w:name="_Toc515003774"/>
      <w:bookmarkStart w:id="113" w:name="_Toc486595720"/>
      <w:r>
        <w:rPr>
          <w:rStyle w:val="CharSectno"/>
        </w:rPr>
        <w:t>21</w:t>
      </w:r>
      <w:r>
        <w:t>.</w:t>
      </w:r>
      <w:r>
        <w:tab/>
        <w:t>Duration of business registration</w:t>
      </w:r>
      <w:bookmarkEnd w:id="112"/>
      <w:bookmarkEnd w:id="113"/>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114" w:name="_Toc515003775"/>
      <w:bookmarkStart w:id="115" w:name="_Toc486595721"/>
      <w:r>
        <w:rPr>
          <w:rStyle w:val="CharSectno"/>
        </w:rPr>
        <w:t>22</w:t>
      </w:r>
      <w:r>
        <w:t>.</w:t>
      </w:r>
      <w:r>
        <w:tab/>
        <w:t>Renewal of business registration</w:t>
      </w:r>
      <w:bookmarkEnd w:id="114"/>
      <w:bookmarkEnd w:id="115"/>
    </w:p>
    <w:p>
      <w:pPr>
        <w:pStyle w:val="Subsection"/>
      </w:pPr>
      <w:r>
        <w:tab/>
        <w:t>(1)</w:t>
      </w:r>
      <w:r>
        <w:tab/>
        <w:t>A registered proprietor may apply to the Chief Health Officer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Chief Health Officer has not, before the day on which the registration is due to expire, either renewed or refused to renew the registration,</w:t>
      </w:r>
    </w:p>
    <w:p>
      <w:pPr>
        <w:pStyle w:val="Subsection"/>
      </w:pPr>
      <w:r>
        <w:tab/>
      </w:r>
      <w:r>
        <w:tab/>
        <w:t>the Chief Health Officer is taken to have refused to renew the registration.</w:t>
      </w:r>
    </w:p>
    <w:p>
      <w:pPr>
        <w:pStyle w:val="Footnotesection"/>
      </w:pPr>
      <w:r>
        <w:tab/>
        <w:t>[Regulation 22 amended in Gazette 10 Jan 2017 p. 272.]</w:t>
      </w:r>
    </w:p>
    <w:p>
      <w:pPr>
        <w:pStyle w:val="Heading5"/>
      </w:pPr>
      <w:bookmarkStart w:id="116" w:name="_Toc515003776"/>
      <w:bookmarkStart w:id="117" w:name="_Toc486595722"/>
      <w:r>
        <w:rPr>
          <w:rStyle w:val="CharSectno"/>
        </w:rPr>
        <w:t>23</w:t>
      </w:r>
      <w:r>
        <w:t>.</w:t>
      </w:r>
      <w:r>
        <w:tab/>
        <w:t>Registration certificate</w:t>
      </w:r>
      <w:bookmarkEnd w:id="116"/>
      <w:bookmarkEnd w:id="117"/>
    </w:p>
    <w:p>
      <w:pPr>
        <w:pStyle w:val="Subsection"/>
      </w:pPr>
      <w:r>
        <w:tab/>
        <w:t>(1)</w:t>
      </w:r>
      <w:r>
        <w:tab/>
        <w:t>On granting business registration to a person, the Chief Health Officer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Chief Health Officer; and</w:t>
      </w:r>
    </w:p>
    <w:p>
      <w:pPr>
        <w:pStyle w:val="Indenta"/>
      </w:pPr>
      <w:r>
        <w:tab/>
        <w:t>(b)</w:t>
      </w:r>
      <w:r>
        <w:tab/>
        <w:t>the Chief Health Officer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Chief Health Officer is satisfied that a registration certificate has been lost or destroyed, the Chief Health Officer may issue a replacement on payment of the scheduled fee.</w:t>
      </w:r>
    </w:p>
    <w:p>
      <w:pPr>
        <w:pStyle w:val="Subsection"/>
      </w:pPr>
      <w:r>
        <w:tab/>
        <w:t>(6)</w:t>
      </w:r>
      <w:r>
        <w:tab/>
        <w:t>In the absence of evidence to the contrary, a registration certificate is proof of the information stated in it.</w:t>
      </w:r>
    </w:p>
    <w:p>
      <w:pPr>
        <w:pStyle w:val="Footnotesection"/>
      </w:pPr>
      <w:r>
        <w:tab/>
        <w:t>[Regulation 23 amended in Gazette 10 Jan 2017 p. 271 and 272.]</w:t>
      </w:r>
    </w:p>
    <w:p>
      <w:pPr>
        <w:pStyle w:val="Heading5"/>
      </w:pPr>
      <w:bookmarkStart w:id="118" w:name="_Toc515003777"/>
      <w:bookmarkStart w:id="119" w:name="_Toc486595723"/>
      <w:r>
        <w:rPr>
          <w:rStyle w:val="CharSectno"/>
        </w:rPr>
        <w:t>24</w:t>
      </w:r>
      <w:r>
        <w:t>.</w:t>
      </w:r>
      <w:r>
        <w:tab/>
        <w:t>Notification of ceasing to carry on business</w:t>
      </w:r>
      <w:bookmarkEnd w:id="118"/>
      <w:bookmarkEnd w:id="119"/>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Chief Health Officer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Footnotesection"/>
      </w:pPr>
      <w:r>
        <w:tab/>
        <w:t>[Regulation 24 amended in Gazette 10 Jan 2017 p. 272.]</w:t>
      </w:r>
    </w:p>
    <w:p>
      <w:pPr>
        <w:pStyle w:val="Heading5"/>
        <w:spacing w:before="240"/>
      </w:pPr>
      <w:bookmarkStart w:id="120" w:name="_Toc515003778"/>
      <w:bookmarkStart w:id="121" w:name="_Toc486595724"/>
      <w:r>
        <w:rPr>
          <w:rStyle w:val="CharSectno"/>
        </w:rPr>
        <w:t>25</w:t>
      </w:r>
      <w:r>
        <w:t>.</w:t>
      </w:r>
      <w:r>
        <w:tab/>
        <w:t>Register of business registrations</w:t>
      </w:r>
      <w:bookmarkEnd w:id="120"/>
      <w:bookmarkEnd w:id="121"/>
    </w:p>
    <w:p>
      <w:pPr>
        <w:pStyle w:val="Subsection"/>
        <w:spacing w:before="180"/>
      </w:pPr>
      <w:r>
        <w:tab/>
        <w:t>(1)</w:t>
      </w:r>
      <w:r>
        <w:tab/>
        <w:t>The Chief Health Officer must keep an accurate and up</w:t>
      </w:r>
      <w:r>
        <w:noBreakHyphen/>
        <w:t>to</w:t>
      </w:r>
      <w:r>
        <w:noBreakHyphen/>
        <w:t>date register of registered proprietors.</w:t>
      </w:r>
    </w:p>
    <w:p>
      <w:pPr>
        <w:pStyle w:val="Subsection"/>
        <w:spacing w:before="180"/>
      </w:pPr>
      <w:r>
        <w:tab/>
        <w:t>(2)</w:t>
      </w:r>
      <w:r>
        <w:tab/>
        <w:t>The register may be kept in any manner the Chief Health Officer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Chief Health Officer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Footnotesection"/>
      </w:pPr>
      <w:r>
        <w:tab/>
        <w:t>[Regulation 25 amended in Gazette 10 Jan 2017 p. 272.]</w:t>
      </w:r>
    </w:p>
    <w:p>
      <w:pPr>
        <w:pStyle w:val="Heading3"/>
      </w:pPr>
      <w:bookmarkStart w:id="122" w:name="_Toc514926905"/>
      <w:bookmarkStart w:id="123" w:name="_Toc514927070"/>
      <w:bookmarkStart w:id="124" w:name="_Toc514934634"/>
      <w:bookmarkStart w:id="125" w:name="_Toc514934799"/>
      <w:bookmarkStart w:id="126" w:name="_Toc514935056"/>
      <w:bookmarkStart w:id="127" w:name="_Toc514936973"/>
      <w:bookmarkStart w:id="128" w:name="_Toc515003779"/>
      <w:bookmarkStart w:id="129" w:name="_Toc486581362"/>
      <w:bookmarkStart w:id="130" w:name="_Toc486595561"/>
      <w:bookmarkStart w:id="131" w:name="_Toc486595725"/>
      <w:r>
        <w:rPr>
          <w:rStyle w:val="CharDivNo"/>
        </w:rPr>
        <w:t>Division 3</w:t>
      </w:r>
      <w:r>
        <w:t> — </w:t>
      </w:r>
      <w:r>
        <w:rPr>
          <w:rStyle w:val="CharDivText"/>
        </w:rPr>
        <w:t>Amendment, suspension or cancellation of registration</w:t>
      </w:r>
      <w:bookmarkEnd w:id="122"/>
      <w:bookmarkEnd w:id="123"/>
      <w:bookmarkEnd w:id="124"/>
      <w:bookmarkEnd w:id="125"/>
      <w:bookmarkEnd w:id="126"/>
      <w:bookmarkEnd w:id="127"/>
      <w:bookmarkEnd w:id="128"/>
      <w:bookmarkEnd w:id="129"/>
      <w:bookmarkEnd w:id="130"/>
      <w:bookmarkEnd w:id="131"/>
    </w:p>
    <w:p>
      <w:pPr>
        <w:pStyle w:val="Heading5"/>
      </w:pPr>
      <w:bookmarkStart w:id="132" w:name="_Toc515003780"/>
      <w:bookmarkStart w:id="133" w:name="_Toc486595726"/>
      <w:r>
        <w:rPr>
          <w:rStyle w:val="CharSectno"/>
        </w:rPr>
        <w:t>26</w:t>
      </w:r>
      <w:r>
        <w:t>.</w:t>
      </w:r>
      <w:r>
        <w:tab/>
        <w:t>Grounds for taking action against registered proprietor</w:t>
      </w:r>
      <w:bookmarkEnd w:id="132"/>
      <w:bookmarkEnd w:id="133"/>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18 that was relevant to the decision to grant or renew the business registration.</w:t>
      </w:r>
    </w:p>
    <w:p>
      <w:pPr>
        <w:pStyle w:val="Subsection"/>
        <w:keepNext/>
        <w:keepLines/>
      </w:pPr>
      <w:r>
        <w:tab/>
        <w:t>(2)</w:t>
      </w:r>
      <w:r>
        <w:tab/>
        <w:t>However, if grounds for taking action against a registered proprietor arise under subregulation (1)(a) or (b) because of the conduct of an employee or agent, the Chief Health Officer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Footnotesection"/>
      </w:pPr>
      <w:r>
        <w:tab/>
        <w:t>[Regulation 26 amended in Gazette 10 Jan 2017 p. 272.]</w:t>
      </w:r>
    </w:p>
    <w:p>
      <w:pPr>
        <w:pStyle w:val="Heading5"/>
      </w:pPr>
      <w:bookmarkStart w:id="134" w:name="_Toc515003781"/>
      <w:bookmarkStart w:id="135" w:name="_Toc486595727"/>
      <w:r>
        <w:rPr>
          <w:rStyle w:val="CharSectno"/>
        </w:rPr>
        <w:t>27</w:t>
      </w:r>
      <w:r>
        <w:t>.</w:t>
      </w:r>
      <w:r>
        <w:tab/>
        <w:t>Chief Health Officer may amend, suspend or cancel business registration</w:t>
      </w:r>
      <w:bookmarkEnd w:id="134"/>
      <w:bookmarkEnd w:id="135"/>
    </w:p>
    <w:p>
      <w:pPr>
        <w:pStyle w:val="Subsection"/>
      </w:pPr>
      <w:r>
        <w:tab/>
        <w:t>(1)</w:t>
      </w:r>
      <w:r>
        <w:tab/>
        <w:t>If the Chief Health Officer considers that there are grounds for taking action against a registered proprietor, the Chief Health Officer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proprietor written notice of the action that the Chief Health Officer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Chief Health Officer may revoke the suspension of a business registration at any time on the Chief Health Officer’s own initiative or on the application of the registered proprietor.</w:t>
      </w:r>
    </w:p>
    <w:p>
      <w:pPr>
        <w:pStyle w:val="Footnotesection"/>
      </w:pPr>
      <w:r>
        <w:tab/>
        <w:t>[Regulation 27 amended in Gazette 10 Jan 2017 p. 272 and 275.]</w:t>
      </w:r>
    </w:p>
    <w:p>
      <w:pPr>
        <w:pStyle w:val="Heading3"/>
        <w:spacing w:before="180"/>
      </w:pPr>
      <w:bookmarkStart w:id="136" w:name="_Toc514926908"/>
      <w:bookmarkStart w:id="137" w:name="_Toc514927073"/>
      <w:bookmarkStart w:id="138" w:name="_Toc514934637"/>
      <w:bookmarkStart w:id="139" w:name="_Toc514934802"/>
      <w:bookmarkStart w:id="140" w:name="_Toc514935059"/>
      <w:bookmarkStart w:id="141" w:name="_Toc514936976"/>
      <w:bookmarkStart w:id="142" w:name="_Toc515003782"/>
      <w:bookmarkStart w:id="143" w:name="_Toc486581365"/>
      <w:bookmarkStart w:id="144" w:name="_Toc486595564"/>
      <w:bookmarkStart w:id="145" w:name="_Toc486595728"/>
      <w:r>
        <w:rPr>
          <w:rStyle w:val="CharDivNo"/>
        </w:rPr>
        <w:t>Division 4</w:t>
      </w:r>
      <w:r>
        <w:t> — </w:t>
      </w:r>
      <w:r>
        <w:rPr>
          <w:rStyle w:val="CharDivText"/>
        </w:rPr>
        <w:t>Review of registration decisions</w:t>
      </w:r>
      <w:bookmarkEnd w:id="136"/>
      <w:bookmarkEnd w:id="137"/>
      <w:bookmarkEnd w:id="138"/>
      <w:bookmarkEnd w:id="139"/>
      <w:bookmarkEnd w:id="140"/>
      <w:bookmarkEnd w:id="141"/>
      <w:bookmarkEnd w:id="142"/>
      <w:bookmarkEnd w:id="143"/>
      <w:bookmarkEnd w:id="144"/>
      <w:bookmarkEnd w:id="145"/>
    </w:p>
    <w:p>
      <w:pPr>
        <w:pStyle w:val="Heading5"/>
        <w:spacing w:before="180"/>
      </w:pPr>
      <w:bookmarkStart w:id="146" w:name="_Toc515003783"/>
      <w:bookmarkStart w:id="147" w:name="_Toc486595729"/>
      <w:r>
        <w:rPr>
          <w:rStyle w:val="CharSectno"/>
        </w:rPr>
        <w:t>28</w:t>
      </w:r>
      <w:r>
        <w:t>.</w:t>
      </w:r>
      <w:r>
        <w:tab/>
        <w:t>Review by State Administrative Tribunal</w:t>
      </w:r>
      <w:bookmarkEnd w:id="146"/>
      <w:bookmarkEnd w:id="147"/>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Footnotesection"/>
      </w:pPr>
      <w:r>
        <w:tab/>
        <w:t>[Regulation 28 amended in Gazette 10 Jan 2017 p. 272.]</w:t>
      </w:r>
    </w:p>
    <w:p>
      <w:pPr>
        <w:pStyle w:val="Heading3"/>
      </w:pPr>
      <w:bookmarkStart w:id="148" w:name="_Toc514926910"/>
      <w:bookmarkStart w:id="149" w:name="_Toc514927075"/>
      <w:bookmarkStart w:id="150" w:name="_Toc514934639"/>
      <w:bookmarkStart w:id="151" w:name="_Toc514934804"/>
      <w:bookmarkStart w:id="152" w:name="_Toc514935061"/>
      <w:bookmarkStart w:id="153" w:name="_Toc514936978"/>
      <w:bookmarkStart w:id="154" w:name="_Toc515003784"/>
      <w:bookmarkStart w:id="155" w:name="_Toc486581367"/>
      <w:bookmarkStart w:id="156" w:name="_Toc486595566"/>
      <w:bookmarkStart w:id="157" w:name="_Toc486595730"/>
      <w:r>
        <w:rPr>
          <w:rStyle w:val="CharDivNo"/>
        </w:rPr>
        <w:t>Division 5</w:t>
      </w:r>
      <w:r>
        <w:t> — </w:t>
      </w:r>
      <w:r>
        <w:rPr>
          <w:rStyle w:val="CharDivText"/>
        </w:rPr>
        <w:t>General matters</w:t>
      </w:r>
      <w:bookmarkEnd w:id="148"/>
      <w:bookmarkEnd w:id="149"/>
      <w:bookmarkEnd w:id="150"/>
      <w:bookmarkEnd w:id="151"/>
      <w:bookmarkEnd w:id="152"/>
      <w:bookmarkEnd w:id="153"/>
      <w:bookmarkEnd w:id="154"/>
      <w:bookmarkEnd w:id="155"/>
      <w:bookmarkEnd w:id="156"/>
      <w:bookmarkEnd w:id="157"/>
    </w:p>
    <w:p>
      <w:pPr>
        <w:pStyle w:val="Heading5"/>
      </w:pPr>
      <w:bookmarkStart w:id="158" w:name="_Toc515003785"/>
      <w:bookmarkStart w:id="159" w:name="_Toc486595731"/>
      <w:r>
        <w:rPr>
          <w:rStyle w:val="CharSectno"/>
        </w:rPr>
        <w:t>29</w:t>
      </w:r>
      <w:r>
        <w:t>.</w:t>
      </w:r>
      <w:r>
        <w:tab/>
        <w:t>Application requirements</w:t>
      </w:r>
      <w:bookmarkEnd w:id="158"/>
      <w:bookmarkEnd w:id="159"/>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if so, must advise the applicant accordingly.</w:t>
      </w:r>
    </w:p>
    <w:p>
      <w:pPr>
        <w:pStyle w:val="Footnotesection"/>
      </w:pPr>
      <w:r>
        <w:tab/>
        <w:t>[Regulation 29 amended in Gazette 10 Jan 2017 p. 272.]</w:t>
      </w:r>
    </w:p>
    <w:p>
      <w:pPr>
        <w:pStyle w:val="Heading5"/>
      </w:pPr>
      <w:bookmarkStart w:id="160" w:name="_Toc515003786"/>
      <w:bookmarkStart w:id="161" w:name="_Toc486595732"/>
      <w:r>
        <w:rPr>
          <w:rStyle w:val="CharSectno"/>
        </w:rPr>
        <w:t>30</w:t>
      </w:r>
      <w:r>
        <w:t>.</w:t>
      </w:r>
      <w:r>
        <w:tab/>
        <w:t>Amendment to correct error</w:t>
      </w:r>
      <w:bookmarkEnd w:id="160"/>
      <w:bookmarkEnd w:id="161"/>
    </w:p>
    <w:p>
      <w:pPr>
        <w:pStyle w:val="Subsection"/>
      </w:pPr>
      <w:r>
        <w:tab/>
        <w:t>(1)</w:t>
      </w:r>
      <w:r>
        <w:tab/>
        <w:t>The Chief Health Officer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registered proprietor notice of the amendment.</w:t>
      </w:r>
    </w:p>
    <w:p>
      <w:pPr>
        <w:pStyle w:val="Footnotesection"/>
      </w:pPr>
      <w:r>
        <w:tab/>
        <w:t>[Regulation 30 amended in Gazette 10 Jan 2017 p. 272.]</w:t>
      </w:r>
    </w:p>
    <w:p>
      <w:pPr>
        <w:pStyle w:val="Heading5"/>
      </w:pPr>
      <w:bookmarkStart w:id="162" w:name="_Toc515003787"/>
      <w:bookmarkStart w:id="163" w:name="_Toc486595733"/>
      <w:r>
        <w:rPr>
          <w:rStyle w:val="CharSectno"/>
        </w:rPr>
        <w:t>31</w:t>
      </w:r>
      <w:r>
        <w:t>.</w:t>
      </w:r>
      <w:r>
        <w:tab/>
        <w:t>Display of registration certificate</w:t>
      </w:r>
      <w:bookmarkEnd w:id="162"/>
      <w:bookmarkEnd w:id="16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keepNext/>
      </w:pPr>
      <w:r>
        <w:tab/>
        <w:t>(2)</w:t>
      </w:r>
      <w:r>
        <w:tab/>
        <w:t>A person must not alter or deface a registration certificate.</w:t>
      </w:r>
    </w:p>
    <w:p>
      <w:pPr>
        <w:pStyle w:val="Penstart"/>
      </w:pPr>
      <w:r>
        <w:tab/>
        <w:t>Penalty for an offence under subregulation (2): a fine of $2 500.</w:t>
      </w:r>
    </w:p>
    <w:p>
      <w:pPr>
        <w:pStyle w:val="Heading5"/>
      </w:pPr>
      <w:bookmarkStart w:id="164" w:name="_Toc515003788"/>
      <w:bookmarkStart w:id="165" w:name="_Toc486595734"/>
      <w:r>
        <w:rPr>
          <w:rStyle w:val="CharSectno"/>
        </w:rPr>
        <w:t>32</w:t>
      </w:r>
      <w:r>
        <w:t>.</w:t>
      </w:r>
      <w:r>
        <w:tab/>
        <w:t>Identification on vehicles</w:t>
      </w:r>
      <w:bookmarkEnd w:id="164"/>
      <w:bookmarkEnd w:id="165"/>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Chief Health Officer in respect of vehicles of that kind.</w:t>
      </w:r>
    </w:p>
    <w:p>
      <w:pPr>
        <w:pStyle w:val="Subsection"/>
      </w:pPr>
      <w:r>
        <w:tab/>
        <w:t>(4)</w:t>
      </w:r>
      <w:r>
        <w:tab/>
        <w:t>An Chief Health Officer permit may be granted for subregulation (1).</w:t>
      </w:r>
    </w:p>
    <w:p>
      <w:pPr>
        <w:pStyle w:val="Footnotesection"/>
      </w:pPr>
      <w:r>
        <w:tab/>
        <w:t>[Regulation 32 amended in Gazette 10 Jan 2017 p. 272.]</w:t>
      </w:r>
    </w:p>
    <w:p>
      <w:pPr>
        <w:pStyle w:val="Heading5"/>
      </w:pPr>
      <w:bookmarkStart w:id="166" w:name="_Toc515003789"/>
      <w:bookmarkStart w:id="167" w:name="_Toc486595735"/>
      <w:r>
        <w:rPr>
          <w:rStyle w:val="CharSectno"/>
        </w:rPr>
        <w:t>33</w:t>
      </w:r>
      <w:r>
        <w:t>.</w:t>
      </w:r>
      <w:r>
        <w:tab/>
        <w:t>False or misleading information in relation to applications</w:t>
      </w:r>
      <w:bookmarkEnd w:id="166"/>
      <w:bookmarkEnd w:id="167"/>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33 amended in Gazette 10 Jan 2017 p. 272.]</w:t>
      </w:r>
    </w:p>
    <w:p>
      <w:pPr>
        <w:pStyle w:val="Heading2"/>
      </w:pPr>
      <w:bookmarkStart w:id="168" w:name="_Toc514926916"/>
      <w:bookmarkStart w:id="169" w:name="_Toc514927081"/>
      <w:bookmarkStart w:id="170" w:name="_Toc514934645"/>
      <w:bookmarkStart w:id="171" w:name="_Toc514934810"/>
      <w:bookmarkStart w:id="172" w:name="_Toc514935067"/>
      <w:bookmarkStart w:id="173" w:name="_Toc514936984"/>
      <w:bookmarkStart w:id="174" w:name="_Toc515003790"/>
      <w:bookmarkStart w:id="175" w:name="_Toc486581373"/>
      <w:bookmarkStart w:id="176" w:name="_Toc486595572"/>
      <w:bookmarkStart w:id="177" w:name="_Toc486595736"/>
      <w:r>
        <w:rPr>
          <w:rStyle w:val="CharPartNo"/>
        </w:rPr>
        <w:t>Part 4</w:t>
      </w:r>
      <w:r>
        <w:t> — </w:t>
      </w:r>
      <w:r>
        <w:rPr>
          <w:rStyle w:val="CharPartText"/>
        </w:rPr>
        <w:t>Licensing of pest management technicians</w:t>
      </w:r>
      <w:bookmarkEnd w:id="168"/>
      <w:bookmarkEnd w:id="169"/>
      <w:bookmarkEnd w:id="170"/>
      <w:bookmarkEnd w:id="171"/>
      <w:bookmarkEnd w:id="172"/>
      <w:bookmarkEnd w:id="173"/>
      <w:bookmarkEnd w:id="174"/>
      <w:bookmarkEnd w:id="175"/>
      <w:bookmarkEnd w:id="176"/>
      <w:bookmarkEnd w:id="177"/>
    </w:p>
    <w:p>
      <w:pPr>
        <w:pStyle w:val="Heading3"/>
      </w:pPr>
      <w:bookmarkStart w:id="178" w:name="_Toc514926917"/>
      <w:bookmarkStart w:id="179" w:name="_Toc514927082"/>
      <w:bookmarkStart w:id="180" w:name="_Toc514934646"/>
      <w:bookmarkStart w:id="181" w:name="_Toc514934811"/>
      <w:bookmarkStart w:id="182" w:name="_Toc514935068"/>
      <w:bookmarkStart w:id="183" w:name="_Toc514936985"/>
      <w:bookmarkStart w:id="184" w:name="_Toc515003791"/>
      <w:bookmarkStart w:id="185" w:name="_Toc486581374"/>
      <w:bookmarkStart w:id="186" w:name="_Toc486595573"/>
      <w:bookmarkStart w:id="187" w:name="_Toc486595737"/>
      <w:r>
        <w:rPr>
          <w:rStyle w:val="CharDivNo"/>
        </w:rPr>
        <w:t>Division 1</w:t>
      </w:r>
      <w:r>
        <w:t> — </w:t>
      </w:r>
      <w:r>
        <w:rPr>
          <w:rStyle w:val="CharDivText"/>
        </w:rPr>
        <w:t>Effect of licences</w:t>
      </w:r>
      <w:bookmarkEnd w:id="178"/>
      <w:bookmarkEnd w:id="179"/>
      <w:bookmarkEnd w:id="180"/>
      <w:bookmarkEnd w:id="181"/>
      <w:bookmarkEnd w:id="182"/>
      <w:bookmarkEnd w:id="183"/>
      <w:bookmarkEnd w:id="184"/>
      <w:bookmarkEnd w:id="185"/>
      <w:bookmarkEnd w:id="186"/>
      <w:bookmarkEnd w:id="187"/>
    </w:p>
    <w:p>
      <w:pPr>
        <w:pStyle w:val="Heading5"/>
      </w:pPr>
      <w:bookmarkStart w:id="188" w:name="_Toc515003792"/>
      <w:bookmarkStart w:id="189" w:name="_Toc486595738"/>
      <w:r>
        <w:rPr>
          <w:rStyle w:val="CharSectno"/>
        </w:rPr>
        <w:t>34</w:t>
      </w:r>
      <w:r>
        <w:t>.</w:t>
      </w:r>
      <w:r>
        <w:tab/>
      </w:r>
      <w:r>
        <w:rPr>
          <w:bCs/>
        </w:rPr>
        <w:t>Technician’s licence</w:t>
      </w:r>
      <w:bookmarkEnd w:id="188"/>
      <w:bookmarkEnd w:id="189"/>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190" w:name="_Toc515003793"/>
      <w:bookmarkStart w:id="191" w:name="_Toc486595739"/>
      <w:r>
        <w:rPr>
          <w:rStyle w:val="CharSectno"/>
        </w:rPr>
        <w:t>35</w:t>
      </w:r>
      <w:r>
        <w:t>.</w:t>
      </w:r>
      <w:r>
        <w:tab/>
        <w:t xml:space="preserve">Provisional </w:t>
      </w:r>
      <w:r>
        <w:rPr>
          <w:bCs/>
        </w:rPr>
        <w:t>licence</w:t>
      </w:r>
      <w:bookmarkEnd w:id="190"/>
      <w:bookmarkEnd w:id="191"/>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192" w:name="_Toc514926920"/>
      <w:bookmarkStart w:id="193" w:name="_Toc514927085"/>
      <w:bookmarkStart w:id="194" w:name="_Toc514934649"/>
      <w:bookmarkStart w:id="195" w:name="_Toc514934814"/>
      <w:bookmarkStart w:id="196" w:name="_Toc514935071"/>
      <w:bookmarkStart w:id="197" w:name="_Toc514936988"/>
      <w:bookmarkStart w:id="198" w:name="_Toc515003794"/>
      <w:bookmarkStart w:id="199" w:name="_Toc486581377"/>
      <w:bookmarkStart w:id="200" w:name="_Toc486595576"/>
      <w:bookmarkStart w:id="201" w:name="_Toc486595740"/>
      <w:r>
        <w:rPr>
          <w:rStyle w:val="CharDivNo"/>
        </w:rPr>
        <w:t>Division 2</w:t>
      </w:r>
      <w:r>
        <w:t> — </w:t>
      </w:r>
      <w:r>
        <w:rPr>
          <w:rStyle w:val="CharDivText"/>
        </w:rPr>
        <w:t>Licensing procedure</w:t>
      </w:r>
      <w:bookmarkEnd w:id="192"/>
      <w:bookmarkEnd w:id="193"/>
      <w:bookmarkEnd w:id="194"/>
      <w:bookmarkEnd w:id="195"/>
      <w:bookmarkEnd w:id="196"/>
      <w:bookmarkEnd w:id="197"/>
      <w:bookmarkEnd w:id="198"/>
      <w:bookmarkEnd w:id="199"/>
      <w:bookmarkEnd w:id="200"/>
      <w:bookmarkEnd w:id="201"/>
    </w:p>
    <w:p>
      <w:pPr>
        <w:pStyle w:val="Heading5"/>
      </w:pPr>
      <w:bookmarkStart w:id="202" w:name="_Toc515003795"/>
      <w:bookmarkStart w:id="203" w:name="_Toc486595741"/>
      <w:r>
        <w:rPr>
          <w:rStyle w:val="CharSectno"/>
        </w:rPr>
        <w:t>36</w:t>
      </w:r>
      <w:r>
        <w:t>.</w:t>
      </w:r>
      <w:r>
        <w:tab/>
        <w:t>Persons who are adequately qualified</w:t>
      </w:r>
      <w:bookmarkEnd w:id="202"/>
      <w:bookmarkEnd w:id="203"/>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Chief Health Officer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keepNext/>
      </w:pPr>
      <w:r>
        <w:tab/>
        <w:t>(d)</w:t>
      </w:r>
      <w:r>
        <w:tab/>
        <w:t>without posing a threat to the health or safety of any individual or of the public.</w:t>
      </w:r>
    </w:p>
    <w:p>
      <w:pPr>
        <w:pStyle w:val="Footnotesection"/>
      </w:pPr>
      <w:r>
        <w:tab/>
        <w:t>[Regulation 36 amended in Gazette 10 Jan 2017 p. 272.]</w:t>
      </w:r>
    </w:p>
    <w:p>
      <w:pPr>
        <w:pStyle w:val="Heading5"/>
      </w:pPr>
      <w:bookmarkStart w:id="204" w:name="_Toc515003796"/>
      <w:bookmarkStart w:id="205" w:name="_Toc486595742"/>
      <w:r>
        <w:rPr>
          <w:rStyle w:val="CharSectno"/>
        </w:rPr>
        <w:t>37</w:t>
      </w:r>
      <w:r>
        <w:t>.</w:t>
      </w:r>
      <w:r>
        <w:tab/>
        <w:t>Application for licence</w:t>
      </w:r>
      <w:bookmarkEnd w:id="204"/>
      <w:bookmarkEnd w:id="205"/>
    </w:p>
    <w:p>
      <w:pPr>
        <w:pStyle w:val="Subsection"/>
      </w:pPr>
      <w:r>
        <w:tab/>
      </w:r>
      <w:r>
        <w:tab/>
        <w:t>An individual may apply to the Chief Health Officer for a technician’s licence or provisional licence.</w:t>
      </w:r>
    </w:p>
    <w:p>
      <w:pPr>
        <w:pStyle w:val="Footnotesection"/>
      </w:pPr>
      <w:r>
        <w:tab/>
        <w:t>[Regulation 37 amended in Gazette 10 Jan 2017 p. 272</w:t>
      </w:r>
      <w:r>
        <w:noBreakHyphen/>
        <w:t>3.]</w:t>
      </w:r>
    </w:p>
    <w:p>
      <w:pPr>
        <w:pStyle w:val="Heading5"/>
      </w:pPr>
      <w:bookmarkStart w:id="206" w:name="_Toc515003797"/>
      <w:bookmarkStart w:id="207" w:name="_Toc486595743"/>
      <w:r>
        <w:rPr>
          <w:rStyle w:val="CharSectno"/>
        </w:rPr>
        <w:t>38</w:t>
      </w:r>
      <w:r>
        <w:t>.</w:t>
      </w:r>
      <w:r>
        <w:tab/>
        <w:t xml:space="preserve">Grant of </w:t>
      </w:r>
      <w:r>
        <w:rPr>
          <w:bCs/>
        </w:rPr>
        <w:t>technician’s licence</w:t>
      </w:r>
      <w:bookmarkEnd w:id="206"/>
      <w:bookmarkEnd w:id="207"/>
    </w:p>
    <w:p>
      <w:pPr>
        <w:pStyle w:val="Subsection"/>
      </w:pPr>
      <w:r>
        <w:tab/>
        <w:t>(1)</w:t>
      </w:r>
      <w:r>
        <w:tab/>
        <w:t>If a person applies for a technician’s licence, the Chief Health Officer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Chief Health Officer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Chief Health Officer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Footnotesection"/>
      </w:pPr>
      <w:r>
        <w:tab/>
        <w:t>[Regulation 38 amended in Gazette 10 Jan 2017 p. 272</w:t>
      </w:r>
      <w:r>
        <w:noBreakHyphen/>
        <w:t>3.]</w:t>
      </w:r>
    </w:p>
    <w:p>
      <w:pPr>
        <w:pStyle w:val="Heading5"/>
      </w:pPr>
      <w:bookmarkStart w:id="208" w:name="_Toc515003798"/>
      <w:bookmarkStart w:id="209" w:name="_Toc486595744"/>
      <w:r>
        <w:rPr>
          <w:rStyle w:val="CharSectno"/>
        </w:rPr>
        <w:t>39</w:t>
      </w:r>
      <w:r>
        <w:t>.</w:t>
      </w:r>
      <w:r>
        <w:tab/>
        <w:t xml:space="preserve">Grant of provisional </w:t>
      </w:r>
      <w:r>
        <w:rPr>
          <w:bCs/>
        </w:rPr>
        <w:t>licence</w:t>
      </w:r>
      <w:bookmarkEnd w:id="208"/>
      <w:bookmarkEnd w:id="209"/>
    </w:p>
    <w:p>
      <w:pPr>
        <w:pStyle w:val="Subsection"/>
      </w:pPr>
      <w:r>
        <w:tab/>
        <w:t>(1)</w:t>
      </w:r>
      <w:r>
        <w:tab/>
        <w:t>If a person applies for a provisional licence, the Chief Health Officer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Chief Health Officer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Footnotesection"/>
      </w:pPr>
      <w:r>
        <w:tab/>
        <w:t>[Regulation 39 amended in Gazette 10 Jan 2017 p. 272</w:t>
      </w:r>
      <w:r>
        <w:noBreakHyphen/>
        <w:t>3.]</w:t>
      </w:r>
    </w:p>
    <w:p>
      <w:pPr>
        <w:pStyle w:val="Heading5"/>
      </w:pPr>
      <w:bookmarkStart w:id="210" w:name="_Toc515003799"/>
      <w:bookmarkStart w:id="211" w:name="_Toc486595745"/>
      <w:r>
        <w:rPr>
          <w:rStyle w:val="CharSectno"/>
        </w:rPr>
        <w:t>40</w:t>
      </w:r>
      <w:r>
        <w:t>.</w:t>
      </w:r>
      <w:r>
        <w:tab/>
        <w:t>Endorsements on licence</w:t>
      </w:r>
      <w:bookmarkEnd w:id="210"/>
      <w:bookmarkEnd w:id="211"/>
    </w:p>
    <w:p>
      <w:pPr>
        <w:pStyle w:val="Subsection"/>
      </w:pPr>
      <w:r>
        <w:tab/>
        <w:t>(1)</w:t>
      </w:r>
      <w:r>
        <w:tab/>
        <w:t>When granting a licence, the Chief Health Officer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Chief Health Officer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Chief Health Officer must not endorse a kind of pest management treatment on a licence unless satisfied that the licensee is adequately qualified to undertake pest management treatments of that kind.</w:t>
      </w:r>
    </w:p>
    <w:p>
      <w:pPr>
        <w:pStyle w:val="Footnotesection"/>
      </w:pPr>
      <w:r>
        <w:tab/>
        <w:t>[Regulation 40 amended in Gazette 10 Jan 2017 p. 272</w:t>
      </w:r>
      <w:r>
        <w:noBreakHyphen/>
        <w:t>3.]</w:t>
      </w:r>
    </w:p>
    <w:p>
      <w:pPr>
        <w:pStyle w:val="Heading5"/>
      </w:pPr>
      <w:bookmarkStart w:id="212" w:name="_Toc515003800"/>
      <w:bookmarkStart w:id="213" w:name="_Toc486595746"/>
      <w:r>
        <w:rPr>
          <w:rStyle w:val="CharSectno"/>
        </w:rPr>
        <w:t>41</w:t>
      </w:r>
      <w:r>
        <w:t>.</w:t>
      </w:r>
      <w:r>
        <w:tab/>
        <w:t>Restricted</w:t>
      </w:r>
      <w:r>
        <w:noBreakHyphen/>
        <w:t>use pesticides</w:t>
      </w:r>
      <w:bookmarkEnd w:id="212"/>
      <w:bookmarkEnd w:id="213"/>
    </w:p>
    <w:p>
      <w:pPr>
        <w:pStyle w:val="Subsection"/>
      </w:pPr>
      <w:r>
        <w:tab/>
        <w:t>(1)</w:t>
      </w:r>
      <w:r>
        <w:tab/>
        <w:t>When granting a licence, the Chief Health Officer must specify in it the restricted</w:t>
      </w:r>
      <w:r>
        <w:noBreakHyphen/>
        <w:t>use pesticides (if any) that the licensee is authorised to use.</w:t>
      </w:r>
    </w:p>
    <w:p>
      <w:pPr>
        <w:pStyle w:val="Subsection"/>
      </w:pPr>
      <w:r>
        <w:tab/>
        <w:t>(2)</w:t>
      </w:r>
      <w:r>
        <w:tab/>
        <w:t>The Chief Health Officer may, on the application of a licensee, amend a licence to change or add to the restricted</w:t>
      </w:r>
      <w:r>
        <w:noBreakHyphen/>
        <w:t>use pesticides specified in it.</w:t>
      </w:r>
    </w:p>
    <w:p>
      <w:pPr>
        <w:pStyle w:val="Subsection"/>
      </w:pPr>
      <w:r>
        <w:tab/>
        <w:t>(3)</w:t>
      </w:r>
      <w:r>
        <w:tab/>
        <w:t>The Chief Health Officer must not specify a restricted</w:t>
      </w:r>
      <w:r>
        <w:noBreakHyphen/>
        <w:t>use pesticide in a licence unless satisfied that the licensee is adequately qualified to undertake pest management treatments using that pesticide.</w:t>
      </w:r>
    </w:p>
    <w:p>
      <w:pPr>
        <w:pStyle w:val="Subsection"/>
      </w:pPr>
      <w:r>
        <w:tab/>
        <w:t>(4)</w:t>
      </w:r>
      <w:r>
        <w:tab/>
        <w:t>The Chief Health Officer may, at any time on the Chief Health Officer’s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Chief Health Officer in relation to the removal; and</w:t>
      </w:r>
    </w:p>
    <w:p>
      <w:pPr>
        <w:pStyle w:val="Indenta"/>
      </w:pPr>
      <w:r>
        <w:tab/>
        <w:t>(b)</w:t>
      </w:r>
      <w:r>
        <w:tab/>
        <w:t>comply with the amended licence.</w:t>
      </w:r>
    </w:p>
    <w:p>
      <w:pPr>
        <w:pStyle w:val="Footnotesection"/>
      </w:pPr>
      <w:r>
        <w:tab/>
        <w:t>[Regulation 41 amended in Gazette 10 Jan 2017 p. 272</w:t>
      </w:r>
      <w:r>
        <w:noBreakHyphen/>
        <w:t>3.]</w:t>
      </w:r>
    </w:p>
    <w:p>
      <w:pPr>
        <w:pStyle w:val="Heading5"/>
      </w:pPr>
      <w:bookmarkStart w:id="214" w:name="_Toc515003801"/>
      <w:bookmarkStart w:id="215" w:name="_Toc486595747"/>
      <w:r>
        <w:rPr>
          <w:rStyle w:val="CharSectno"/>
        </w:rPr>
        <w:t>42</w:t>
      </w:r>
      <w:r>
        <w:t>.</w:t>
      </w:r>
      <w:r>
        <w:tab/>
        <w:t xml:space="preserve">Conditions on </w:t>
      </w:r>
      <w:r>
        <w:rPr>
          <w:bCs/>
        </w:rPr>
        <w:t>licence</w:t>
      </w:r>
      <w:bookmarkEnd w:id="214"/>
      <w:bookmarkEnd w:id="215"/>
    </w:p>
    <w:p>
      <w:pPr>
        <w:pStyle w:val="Subsection"/>
      </w:pPr>
      <w:r>
        <w:tab/>
        <w:t>(1)</w:t>
      </w:r>
      <w:r>
        <w:tab/>
        <w:t>The Chief Health Officer may impose on a licence any conditions the Chief Health Officer thinks fit.</w:t>
      </w:r>
    </w:p>
    <w:p>
      <w:pPr>
        <w:pStyle w:val="Subsection"/>
      </w:pPr>
      <w:r>
        <w:tab/>
        <w:t>(2)</w:t>
      </w:r>
      <w:r>
        <w:tab/>
        <w:t>The Chief Health Officer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Chief Health Officer may amend or remove a condition on a licence at any time by giving written notice to the licensee.</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Chief Health Officer in relation to the new or amended condition; and</w:t>
      </w:r>
    </w:p>
    <w:p>
      <w:pPr>
        <w:pStyle w:val="Indenta"/>
        <w:keepNext/>
      </w:pPr>
      <w:r>
        <w:tab/>
        <w:t>(b)</w:t>
      </w:r>
      <w:r>
        <w:tab/>
        <w:t>comply with the new or amended condition.</w:t>
      </w:r>
    </w:p>
    <w:p>
      <w:pPr>
        <w:pStyle w:val="Footnotesection"/>
      </w:pPr>
      <w:r>
        <w:tab/>
        <w:t>[Regulation 42 amended in Gazette 10 Jan 2017 p. 272</w:t>
      </w:r>
      <w:r>
        <w:noBreakHyphen/>
        <w:t>3.]</w:t>
      </w:r>
    </w:p>
    <w:p>
      <w:pPr>
        <w:pStyle w:val="Heading5"/>
      </w:pPr>
      <w:bookmarkStart w:id="216" w:name="_Toc515003802"/>
      <w:bookmarkStart w:id="217" w:name="_Toc486595748"/>
      <w:r>
        <w:rPr>
          <w:rStyle w:val="CharSectno"/>
        </w:rPr>
        <w:t>43</w:t>
      </w:r>
      <w:r>
        <w:t>.</w:t>
      </w:r>
      <w:r>
        <w:tab/>
        <w:t xml:space="preserve">Duration of </w:t>
      </w:r>
      <w:r>
        <w:rPr>
          <w:bCs/>
        </w:rPr>
        <w:t>licence</w:t>
      </w:r>
      <w:bookmarkEnd w:id="216"/>
      <w:bookmarkEnd w:id="217"/>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218" w:name="_Toc515003803"/>
      <w:bookmarkStart w:id="219" w:name="_Toc486595749"/>
      <w:r>
        <w:rPr>
          <w:rStyle w:val="CharSectno"/>
        </w:rPr>
        <w:t>44</w:t>
      </w:r>
      <w:r>
        <w:t>.</w:t>
      </w:r>
      <w:r>
        <w:tab/>
        <w:t xml:space="preserve">Renewal of </w:t>
      </w:r>
      <w:r>
        <w:rPr>
          <w:bCs/>
        </w:rPr>
        <w:t>licence</w:t>
      </w:r>
      <w:bookmarkEnd w:id="218"/>
      <w:bookmarkEnd w:id="219"/>
    </w:p>
    <w:p>
      <w:pPr>
        <w:pStyle w:val="Subsection"/>
      </w:pPr>
      <w:r>
        <w:tab/>
        <w:t>(1)</w:t>
      </w:r>
      <w:r>
        <w:tab/>
        <w:t>A licensed technician may apply to the Chief Health Officer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Chief Health Officer has not, before the day on which the licence is due to expire, either renewed or refused to renew the licence,</w:t>
      </w:r>
    </w:p>
    <w:p>
      <w:pPr>
        <w:pStyle w:val="Subsection"/>
      </w:pPr>
      <w:r>
        <w:tab/>
      </w:r>
      <w:r>
        <w:tab/>
        <w:t>the Chief Health Officer is taken to have refused to renew the licence.</w:t>
      </w:r>
    </w:p>
    <w:p>
      <w:pPr>
        <w:pStyle w:val="Footnotesection"/>
      </w:pPr>
      <w:r>
        <w:tab/>
        <w:t>[Regulation 44 amended in Gazette 10 Jan 2017 p. 272</w:t>
      </w:r>
      <w:r>
        <w:noBreakHyphen/>
        <w:t>3.]</w:t>
      </w:r>
    </w:p>
    <w:p>
      <w:pPr>
        <w:pStyle w:val="Heading5"/>
      </w:pPr>
      <w:bookmarkStart w:id="220" w:name="_Toc515003804"/>
      <w:bookmarkStart w:id="221" w:name="_Toc486595750"/>
      <w:r>
        <w:rPr>
          <w:rStyle w:val="CharSectno"/>
        </w:rPr>
        <w:t>45</w:t>
      </w:r>
      <w:r>
        <w:t>.</w:t>
      </w:r>
      <w:r>
        <w:tab/>
        <w:t>Extension of provisional licence</w:t>
      </w:r>
      <w:bookmarkEnd w:id="220"/>
      <w:bookmarkEnd w:id="221"/>
    </w:p>
    <w:p>
      <w:pPr>
        <w:pStyle w:val="Subsection"/>
      </w:pPr>
      <w:r>
        <w:tab/>
        <w:t>(1)</w:t>
      </w:r>
      <w:r>
        <w:tab/>
        <w:t>The Chief Health Officer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Chief Health Officer may extend the duration as many times as the Chief Health Officer thinks fit, but the total duration of the licence cannot exceed 3 years.</w:t>
      </w:r>
    </w:p>
    <w:p>
      <w:pPr>
        <w:pStyle w:val="Footnotesection"/>
      </w:pPr>
      <w:r>
        <w:tab/>
        <w:t>[Regulation 45 amended in Gazette 10 Jan 2017 p. 272</w:t>
      </w:r>
      <w:r>
        <w:noBreakHyphen/>
        <w:t>3.]</w:t>
      </w:r>
    </w:p>
    <w:p>
      <w:pPr>
        <w:pStyle w:val="Heading5"/>
      </w:pPr>
      <w:bookmarkStart w:id="222" w:name="_Toc515003805"/>
      <w:bookmarkStart w:id="223" w:name="_Toc486595751"/>
      <w:r>
        <w:rPr>
          <w:rStyle w:val="CharSectno"/>
        </w:rPr>
        <w:t>46</w:t>
      </w:r>
      <w:r>
        <w:t>.</w:t>
      </w:r>
      <w:r>
        <w:tab/>
        <w:t>Upgrading provisional licence to technician’s licence</w:t>
      </w:r>
      <w:bookmarkEnd w:id="222"/>
      <w:bookmarkEnd w:id="223"/>
    </w:p>
    <w:p>
      <w:pPr>
        <w:pStyle w:val="Subsection"/>
      </w:pPr>
      <w:r>
        <w:tab/>
        <w:t>(1)</w:t>
      </w:r>
      <w:r>
        <w:tab/>
        <w:t>A provisional technician may apply to the Chief Health Officer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Chief Health Officer has not, before the day on which the licence is due to expire, either upgraded or refused to upgrade the licence,</w:t>
      </w:r>
    </w:p>
    <w:p>
      <w:pPr>
        <w:pStyle w:val="Subsection"/>
      </w:pPr>
      <w:r>
        <w:tab/>
      </w:r>
      <w:r>
        <w:tab/>
        <w:t>the Chief Health Officer is taken to have refused to upgrade the licence.</w:t>
      </w:r>
    </w:p>
    <w:p>
      <w:pPr>
        <w:pStyle w:val="Footnotesection"/>
      </w:pPr>
      <w:r>
        <w:tab/>
        <w:t>[Regulation 46 amended in Gazette 10 Jan 2017 p. 272</w:t>
      </w:r>
      <w:r>
        <w:noBreakHyphen/>
        <w:t>3.]</w:t>
      </w:r>
    </w:p>
    <w:p>
      <w:pPr>
        <w:pStyle w:val="Heading5"/>
      </w:pPr>
      <w:bookmarkStart w:id="224" w:name="_Toc515003806"/>
      <w:bookmarkStart w:id="225" w:name="_Toc486595752"/>
      <w:r>
        <w:rPr>
          <w:rStyle w:val="CharSectno"/>
        </w:rPr>
        <w:t>47</w:t>
      </w:r>
      <w:r>
        <w:t>.</w:t>
      </w:r>
      <w:r>
        <w:tab/>
        <w:t>Licence not transferable</w:t>
      </w:r>
      <w:bookmarkEnd w:id="224"/>
      <w:bookmarkEnd w:id="225"/>
    </w:p>
    <w:p>
      <w:pPr>
        <w:pStyle w:val="Subsection"/>
      </w:pPr>
      <w:r>
        <w:tab/>
      </w:r>
      <w:r>
        <w:tab/>
        <w:t>A licence is not transferable.</w:t>
      </w:r>
    </w:p>
    <w:p>
      <w:pPr>
        <w:pStyle w:val="Heading5"/>
      </w:pPr>
      <w:bookmarkStart w:id="226" w:name="_Toc515003807"/>
      <w:bookmarkStart w:id="227" w:name="_Toc486595753"/>
      <w:r>
        <w:rPr>
          <w:rStyle w:val="CharSectno"/>
        </w:rPr>
        <w:t>48</w:t>
      </w:r>
      <w:r>
        <w:t>.</w:t>
      </w:r>
      <w:r>
        <w:tab/>
        <w:t>Licence card</w:t>
      </w:r>
      <w:bookmarkEnd w:id="226"/>
      <w:bookmarkEnd w:id="227"/>
    </w:p>
    <w:p>
      <w:pPr>
        <w:pStyle w:val="Subsection"/>
      </w:pPr>
      <w:r>
        <w:tab/>
        <w:t>(1)</w:t>
      </w:r>
      <w:r>
        <w:tab/>
        <w:t>On granting a licence to a person, the Chief Health Officer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Chief Health Officer; and</w:t>
      </w:r>
    </w:p>
    <w:p>
      <w:pPr>
        <w:pStyle w:val="Indenta"/>
      </w:pPr>
      <w:r>
        <w:tab/>
        <w:t>(b)</w:t>
      </w:r>
      <w:r>
        <w:tab/>
        <w:t>the Chief Health Officer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Chief Health Officer is satisfied that a licence card has been lost or destroyed, the Chief Health Officer may issue a replacement on payment of the scheduled fee.</w:t>
      </w:r>
    </w:p>
    <w:p>
      <w:pPr>
        <w:pStyle w:val="Subsection"/>
      </w:pPr>
      <w:r>
        <w:tab/>
        <w:t>(6)</w:t>
      </w:r>
      <w:r>
        <w:tab/>
        <w:t>In the absence of evidence to the contrary, a licence card is proof of the information stated in it.</w:t>
      </w:r>
    </w:p>
    <w:p>
      <w:pPr>
        <w:pStyle w:val="Footnotesection"/>
      </w:pPr>
      <w:r>
        <w:tab/>
        <w:t>[Regulation 48 amended in Gazette 10 Jan 2017 p. 271 and 272</w:t>
      </w:r>
      <w:r>
        <w:noBreakHyphen/>
        <w:t>3.]</w:t>
      </w:r>
    </w:p>
    <w:p>
      <w:pPr>
        <w:pStyle w:val="Heading5"/>
      </w:pPr>
      <w:bookmarkStart w:id="228" w:name="_Toc515003808"/>
      <w:bookmarkStart w:id="229" w:name="_Toc486595754"/>
      <w:r>
        <w:rPr>
          <w:rStyle w:val="CharSectno"/>
        </w:rPr>
        <w:t>49</w:t>
      </w:r>
      <w:r>
        <w:t>.</w:t>
      </w:r>
      <w:r>
        <w:tab/>
        <w:t>Register of licences</w:t>
      </w:r>
      <w:bookmarkEnd w:id="228"/>
      <w:bookmarkEnd w:id="229"/>
    </w:p>
    <w:p>
      <w:pPr>
        <w:pStyle w:val="Subsection"/>
      </w:pPr>
      <w:r>
        <w:tab/>
        <w:t>(1)</w:t>
      </w:r>
      <w:r>
        <w:tab/>
        <w:t>The Chief Health Officer must keep an accurate and up</w:t>
      </w:r>
      <w:r>
        <w:noBreakHyphen/>
        <w:t>to</w:t>
      </w:r>
      <w:r>
        <w:noBreakHyphen/>
        <w:t>date register of licences.</w:t>
      </w:r>
    </w:p>
    <w:p>
      <w:pPr>
        <w:pStyle w:val="Subsection"/>
      </w:pPr>
      <w:r>
        <w:tab/>
        <w:t>(2)</w:t>
      </w:r>
      <w:r>
        <w:tab/>
        <w:t>The register may be kept in any manner the Chief Health Officer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Chief Health Officer —</w:t>
      </w:r>
    </w:p>
    <w:p>
      <w:pPr>
        <w:pStyle w:val="Indenta"/>
      </w:pPr>
      <w:r>
        <w:tab/>
        <w:t>(a)</w:t>
      </w:r>
      <w:r>
        <w:tab/>
        <w:t>is not required to make the register available for public inspection; but</w:t>
      </w:r>
    </w:p>
    <w:p>
      <w:pPr>
        <w:pStyle w:val="Indenta"/>
        <w:keepNext/>
      </w:pPr>
      <w:r>
        <w:tab/>
        <w:t>(b)</w:t>
      </w:r>
      <w:r>
        <w:tab/>
        <w:t>may make the information recorded in the register available to any person on request.</w:t>
      </w:r>
    </w:p>
    <w:p>
      <w:pPr>
        <w:pStyle w:val="Footnotesection"/>
      </w:pPr>
      <w:r>
        <w:tab/>
        <w:t>[Regulation 49 amended in Gazette 10 Jan 2017 p. 272</w:t>
      </w:r>
      <w:r>
        <w:noBreakHyphen/>
        <w:t>3.]</w:t>
      </w:r>
    </w:p>
    <w:p>
      <w:pPr>
        <w:pStyle w:val="Heading3"/>
      </w:pPr>
      <w:bookmarkStart w:id="230" w:name="_Toc514926935"/>
      <w:bookmarkStart w:id="231" w:name="_Toc514927100"/>
      <w:bookmarkStart w:id="232" w:name="_Toc514934664"/>
      <w:bookmarkStart w:id="233" w:name="_Toc514934829"/>
      <w:bookmarkStart w:id="234" w:name="_Toc514935086"/>
      <w:bookmarkStart w:id="235" w:name="_Toc514937003"/>
      <w:bookmarkStart w:id="236" w:name="_Toc515003809"/>
      <w:bookmarkStart w:id="237" w:name="_Toc486581392"/>
      <w:bookmarkStart w:id="238" w:name="_Toc486595591"/>
      <w:bookmarkStart w:id="239" w:name="_Toc486595755"/>
      <w:r>
        <w:rPr>
          <w:rStyle w:val="CharDivNo"/>
        </w:rPr>
        <w:t>Division 3</w:t>
      </w:r>
      <w:r>
        <w:t> — </w:t>
      </w:r>
      <w:r>
        <w:rPr>
          <w:rStyle w:val="CharDivText"/>
        </w:rPr>
        <w:t>Amendment, suspension and cancellation of licences</w:t>
      </w:r>
      <w:bookmarkEnd w:id="230"/>
      <w:bookmarkEnd w:id="231"/>
      <w:bookmarkEnd w:id="232"/>
      <w:bookmarkEnd w:id="233"/>
      <w:bookmarkEnd w:id="234"/>
      <w:bookmarkEnd w:id="235"/>
      <w:bookmarkEnd w:id="236"/>
      <w:bookmarkEnd w:id="237"/>
      <w:bookmarkEnd w:id="238"/>
      <w:bookmarkEnd w:id="239"/>
    </w:p>
    <w:p>
      <w:pPr>
        <w:pStyle w:val="Heading5"/>
      </w:pPr>
      <w:bookmarkStart w:id="240" w:name="_Toc515003810"/>
      <w:bookmarkStart w:id="241" w:name="_Toc486595756"/>
      <w:r>
        <w:rPr>
          <w:rStyle w:val="CharSectno"/>
        </w:rPr>
        <w:t>50</w:t>
      </w:r>
      <w:r>
        <w:t>.</w:t>
      </w:r>
      <w:r>
        <w:tab/>
        <w:t>Grounds for taking action against licensee</w:t>
      </w:r>
      <w:bookmarkEnd w:id="240"/>
      <w:bookmarkEnd w:id="241"/>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38 or 39 that was relevant to the decision to grant or renew the licence.</w:t>
      </w:r>
    </w:p>
    <w:p>
      <w:pPr>
        <w:pStyle w:val="Footnotesection"/>
      </w:pPr>
      <w:r>
        <w:tab/>
        <w:t>[Regulation 50 amended in Gazette 10 Jan 2017 p. 272</w:t>
      </w:r>
      <w:r>
        <w:noBreakHyphen/>
        <w:t>3.]</w:t>
      </w:r>
    </w:p>
    <w:p>
      <w:pPr>
        <w:pStyle w:val="Heading5"/>
      </w:pPr>
      <w:bookmarkStart w:id="242" w:name="_Toc515003811"/>
      <w:bookmarkStart w:id="243" w:name="_Toc486595757"/>
      <w:r>
        <w:rPr>
          <w:rStyle w:val="CharSectno"/>
        </w:rPr>
        <w:t>51</w:t>
      </w:r>
      <w:r>
        <w:t>.</w:t>
      </w:r>
      <w:r>
        <w:tab/>
        <w:t xml:space="preserve">Chief Health Officer may amend, suspend or cancel </w:t>
      </w:r>
      <w:r>
        <w:rPr>
          <w:bCs/>
        </w:rPr>
        <w:t>licence</w:t>
      </w:r>
      <w:bookmarkEnd w:id="242"/>
      <w:bookmarkEnd w:id="243"/>
    </w:p>
    <w:p>
      <w:pPr>
        <w:pStyle w:val="Subsection"/>
      </w:pPr>
      <w:r>
        <w:tab/>
        <w:t>(1)</w:t>
      </w:r>
      <w:r>
        <w:tab/>
        <w:t>If the Chief Health Officer considers that there are grounds for taking action against a licensee, the Chief Health Officer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licensee written notice of the action that the Chief Health Officer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Chief Health Officer may revoke the suspension of a licence at any time on the Chief Health Officer’s own initiative or on the application of the licensee.</w:t>
      </w:r>
    </w:p>
    <w:p>
      <w:pPr>
        <w:pStyle w:val="Footnotesection"/>
      </w:pPr>
      <w:r>
        <w:tab/>
        <w:t>[Regulation 51 amended in Gazette 10 Jan 2017 p. 272</w:t>
      </w:r>
      <w:r>
        <w:noBreakHyphen/>
        <w:t>3 and 275.]</w:t>
      </w:r>
    </w:p>
    <w:p>
      <w:pPr>
        <w:pStyle w:val="Heading3"/>
        <w:spacing w:before="180"/>
      </w:pPr>
      <w:bookmarkStart w:id="244" w:name="_Toc514926938"/>
      <w:bookmarkStart w:id="245" w:name="_Toc514927103"/>
      <w:bookmarkStart w:id="246" w:name="_Toc514934667"/>
      <w:bookmarkStart w:id="247" w:name="_Toc514934832"/>
      <w:bookmarkStart w:id="248" w:name="_Toc514935089"/>
      <w:bookmarkStart w:id="249" w:name="_Toc514937006"/>
      <w:bookmarkStart w:id="250" w:name="_Toc515003812"/>
      <w:bookmarkStart w:id="251" w:name="_Toc486581395"/>
      <w:bookmarkStart w:id="252" w:name="_Toc486595594"/>
      <w:bookmarkStart w:id="253" w:name="_Toc486595758"/>
      <w:r>
        <w:rPr>
          <w:rStyle w:val="CharDivNo"/>
        </w:rPr>
        <w:t>Division 4</w:t>
      </w:r>
      <w:r>
        <w:t> — </w:t>
      </w:r>
      <w:r>
        <w:rPr>
          <w:rStyle w:val="CharDivText"/>
        </w:rPr>
        <w:t>Review of licensing decisions</w:t>
      </w:r>
      <w:bookmarkEnd w:id="244"/>
      <w:bookmarkEnd w:id="245"/>
      <w:bookmarkEnd w:id="246"/>
      <w:bookmarkEnd w:id="247"/>
      <w:bookmarkEnd w:id="248"/>
      <w:bookmarkEnd w:id="249"/>
      <w:bookmarkEnd w:id="250"/>
      <w:bookmarkEnd w:id="251"/>
      <w:bookmarkEnd w:id="252"/>
      <w:bookmarkEnd w:id="253"/>
    </w:p>
    <w:p>
      <w:pPr>
        <w:pStyle w:val="Heading5"/>
        <w:spacing w:before="180"/>
      </w:pPr>
      <w:bookmarkStart w:id="254" w:name="_Toc515003813"/>
      <w:bookmarkStart w:id="255" w:name="_Toc486595759"/>
      <w:r>
        <w:rPr>
          <w:rStyle w:val="CharSectno"/>
        </w:rPr>
        <w:t>52</w:t>
      </w:r>
      <w:r>
        <w:t>.</w:t>
      </w:r>
      <w:r>
        <w:tab/>
        <w:t>Review by State Administrative Tribunal</w:t>
      </w:r>
      <w:bookmarkEnd w:id="254"/>
      <w:bookmarkEnd w:id="255"/>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Footnotesection"/>
      </w:pPr>
      <w:r>
        <w:tab/>
        <w:t>[Regulation 52 amended in Gazette 10 Jan 2017 p. 272</w:t>
      </w:r>
      <w:r>
        <w:noBreakHyphen/>
        <w:t>3.]</w:t>
      </w:r>
    </w:p>
    <w:p>
      <w:pPr>
        <w:pStyle w:val="Heading3"/>
      </w:pPr>
      <w:bookmarkStart w:id="256" w:name="_Toc514926940"/>
      <w:bookmarkStart w:id="257" w:name="_Toc514927105"/>
      <w:bookmarkStart w:id="258" w:name="_Toc514934669"/>
      <w:bookmarkStart w:id="259" w:name="_Toc514934834"/>
      <w:bookmarkStart w:id="260" w:name="_Toc514935091"/>
      <w:bookmarkStart w:id="261" w:name="_Toc514937008"/>
      <w:bookmarkStart w:id="262" w:name="_Toc515003814"/>
      <w:bookmarkStart w:id="263" w:name="_Toc486581397"/>
      <w:bookmarkStart w:id="264" w:name="_Toc486595596"/>
      <w:bookmarkStart w:id="265" w:name="_Toc486595760"/>
      <w:r>
        <w:rPr>
          <w:rStyle w:val="CharDivNo"/>
        </w:rPr>
        <w:t>Division 5</w:t>
      </w:r>
      <w:r>
        <w:t> — </w:t>
      </w:r>
      <w:r>
        <w:rPr>
          <w:rStyle w:val="CharDivText"/>
        </w:rPr>
        <w:t>General matters</w:t>
      </w:r>
      <w:bookmarkEnd w:id="256"/>
      <w:bookmarkEnd w:id="257"/>
      <w:bookmarkEnd w:id="258"/>
      <w:bookmarkEnd w:id="259"/>
      <w:bookmarkEnd w:id="260"/>
      <w:bookmarkEnd w:id="261"/>
      <w:bookmarkEnd w:id="262"/>
      <w:bookmarkEnd w:id="263"/>
      <w:bookmarkEnd w:id="264"/>
      <w:bookmarkEnd w:id="265"/>
    </w:p>
    <w:p>
      <w:pPr>
        <w:pStyle w:val="Heading5"/>
      </w:pPr>
      <w:bookmarkStart w:id="266" w:name="_Toc515003815"/>
      <w:bookmarkStart w:id="267" w:name="_Toc486595761"/>
      <w:r>
        <w:rPr>
          <w:rStyle w:val="CharSectno"/>
        </w:rPr>
        <w:t>53</w:t>
      </w:r>
      <w:r>
        <w:t>.</w:t>
      </w:r>
      <w:r>
        <w:tab/>
        <w:t>Application requirements</w:t>
      </w:r>
      <w:bookmarkEnd w:id="266"/>
      <w:bookmarkEnd w:id="267"/>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must advise the applicant accordingly.</w:t>
      </w:r>
    </w:p>
    <w:p>
      <w:pPr>
        <w:pStyle w:val="Footnotesection"/>
      </w:pPr>
      <w:r>
        <w:tab/>
        <w:t>[Regulation 53 amended in Gazette 10 Jan 2017 p. 272</w:t>
      </w:r>
      <w:r>
        <w:noBreakHyphen/>
        <w:t>3.]</w:t>
      </w:r>
    </w:p>
    <w:p>
      <w:pPr>
        <w:pStyle w:val="Heading5"/>
      </w:pPr>
      <w:bookmarkStart w:id="268" w:name="_Toc515003816"/>
      <w:bookmarkStart w:id="269" w:name="_Toc486595762"/>
      <w:r>
        <w:rPr>
          <w:rStyle w:val="CharSectno"/>
        </w:rPr>
        <w:t>54</w:t>
      </w:r>
      <w:r>
        <w:t>.</w:t>
      </w:r>
      <w:r>
        <w:tab/>
        <w:t>Amendment to correct error</w:t>
      </w:r>
      <w:bookmarkEnd w:id="268"/>
      <w:bookmarkEnd w:id="269"/>
    </w:p>
    <w:p>
      <w:pPr>
        <w:pStyle w:val="Subsection"/>
      </w:pPr>
      <w:r>
        <w:tab/>
        <w:t>(1)</w:t>
      </w:r>
      <w:r>
        <w:tab/>
        <w:t>The Chief Health Officer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licensee notice of the amendment.</w:t>
      </w:r>
    </w:p>
    <w:p>
      <w:pPr>
        <w:pStyle w:val="Footnotesection"/>
      </w:pPr>
      <w:r>
        <w:tab/>
        <w:t>[Regulation 54 amended in Gazette 10 Jan 2017 p. 272</w:t>
      </w:r>
      <w:r>
        <w:noBreakHyphen/>
        <w:t>3.]</w:t>
      </w:r>
    </w:p>
    <w:p>
      <w:pPr>
        <w:pStyle w:val="Heading5"/>
      </w:pPr>
      <w:bookmarkStart w:id="270" w:name="_Toc515003817"/>
      <w:bookmarkStart w:id="271" w:name="_Toc486595763"/>
      <w:r>
        <w:rPr>
          <w:rStyle w:val="CharSectno"/>
        </w:rPr>
        <w:t>55</w:t>
      </w:r>
      <w:r>
        <w:t>.</w:t>
      </w:r>
      <w:r>
        <w:tab/>
        <w:t>Production of licence for inspection</w:t>
      </w:r>
      <w:bookmarkEnd w:id="270"/>
      <w:bookmarkEnd w:id="271"/>
    </w:p>
    <w:p>
      <w:pPr>
        <w:pStyle w:val="Subsection"/>
      </w:pPr>
      <w:r>
        <w:tab/>
      </w:r>
      <w:r>
        <w:tab/>
        <w:t>A licensee must, if requested by an authorised officer to do so, produce the licence for inspection as soon as is practicable and in any event within 24 hours of the request being made.</w:t>
      </w:r>
    </w:p>
    <w:p>
      <w:pPr>
        <w:pStyle w:val="Penstart"/>
      </w:pPr>
      <w:r>
        <w:tab/>
        <w:t>Penalty: a fine of $2 500.</w:t>
      </w:r>
    </w:p>
    <w:p>
      <w:pPr>
        <w:pStyle w:val="Footnotesection"/>
      </w:pPr>
      <w:r>
        <w:tab/>
        <w:t>[Regulation 55 amended in Gazette 10 Jan 2017 p. 274.]</w:t>
      </w:r>
    </w:p>
    <w:p>
      <w:pPr>
        <w:pStyle w:val="Heading5"/>
      </w:pPr>
      <w:bookmarkStart w:id="272" w:name="_Toc515003818"/>
      <w:bookmarkStart w:id="273" w:name="_Toc486595764"/>
      <w:r>
        <w:rPr>
          <w:rStyle w:val="CharSectno"/>
        </w:rPr>
        <w:t>56</w:t>
      </w:r>
      <w:r>
        <w:t>.</w:t>
      </w:r>
      <w:r>
        <w:tab/>
        <w:t>False or misleading information in relation to application</w:t>
      </w:r>
      <w:bookmarkEnd w:id="272"/>
      <w:bookmarkEnd w:id="273"/>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56 amended in Gazette 10 Jan 2017 p. 272</w:t>
      </w:r>
      <w:r>
        <w:noBreakHyphen/>
        <w:t>3.]</w:t>
      </w:r>
    </w:p>
    <w:p>
      <w:pPr>
        <w:pStyle w:val="Heading2"/>
      </w:pPr>
      <w:bookmarkStart w:id="274" w:name="_Toc514926945"/>
      <w:bookmarkStart w:id="275" w:name="_Toc514927110"/>
      <w:bookmarkStart w:id="276" w:name="_Toc514934674"/>
      <w:bookmarkStart w:id="277" w:name="_Toc514934839"/>
      <w:bookmarkStart w:id="278" w:name="_Toc514935096"/>
      <w:bookmarkStart w:id="279" w:name="_Toc514937013"/>
      <w:bookmarkStart w:id="280" w:name="_Toc515003819"/>
      <w:bookmarkStart w:id="281" w:name="_Toc486581402"/>
      <w:bookmarkStart w:id="282" w:name="_Toc486595601"/>
      <w:bookmarkStart w:id="283" w:name="_Toc486595765"/>
      <w:r>
        <w:rPr>
          <w:rStyle w:val="CharPartNo"/>
        </w:rPr>
        <w:t>Part 5</w:t>
      </w:r>
      <w:r>
        <w:t> — </w:t>
      </w:r>
      <w:r>
        <w:rPr>
          <w:rStyle w:val="CharPartText"/>
        </w:rPr>
        <w:t>Requirements for registered proprietors and licensees</w:t>
      </w:r>
      <w:bookmarkEnd w:id="274"/>
      <w:bookmarkEnd w:id="275"/>
      <w:bookmarkEnd w:id="276"/>
      <w:bookmarkEnd w:id="277"/>
      <w:bookmarkEnd w:id="278"/>
      <w:bookmarkEnd w:id="279"/>
      <w:bookmarkEnd w:id="280"/>
      <w:bookmarkEnd w:id="281"/>
      <w:bookmarkEnd w:id="282"/>
      <w:bookmarkEnd w:id="283"/>
    </w:p>
    <w:p>
      <w:pPr>
        <w:pStyle w:val="Heading3"/>
      </w:pPr>
      <w:bookmarkStart w:id="284" w:name="_Toc514926946"/>
      <w:bookmarkStart w:id="285" w:name="_Toc514927111"/>
      <w:bookmarkStart w:id="286" w:name="_Toc514934675"/>
      <w:bookmarkStart w:id="287" w:name="_Toc514934840"/>
      <w:bookmarkStart w:id="288" w:name="_Toc514935097"/>
      <w:bookmarkStart w:id="289" w:name="_Toc514937014"/>
      <w:bookmarkStart w:id="290" w:name="_Toc515003820"/>
      <w:bookmarkStart w:id="291" w:name="_Toc486581403"/>
      <w:bookmarkStart w:id="292" w:name="_Toc486595602"/>
      <w:bookmarkStart w:id="293" w:name="_Toc486595766"/>
      <w:r>
        <w:rPr>
          <w:rStyle w:val="CharDivNo"/>
        </w:rPr>
        <w:t>Division 1</w:t>
      </w:r>
      <w:r>
        <w:t> — </w:t>
      </w:r>
      <w:r>
        <w:rPr>
          <w:rStyle w:val="CharDivText"/>
        </w:rPr>
        <w:t>Preliminary matters</w:t>
      </w:r>
      <w:bookmarkEnd w:id="284"/>
      <w:bookmarkEnd w:id="285"/>
      <w:bookmarkEnd w:id="286"/>
      <w:bookmarkEnd w:id="287"/>
      <w:bookmarkEnd w:id="288"/>
      <w:bookmarkEnd w:id="289"/>
      <w:bookmarkEnd w:id="290"/>
      <w:bookmarkEnd w:id="291"/>
      <w:bookmarkEnd w:id="292"/>
      <w:bookmarkEnd w:id="293"/>
    </w:p>
    <w:p>
      <w:pPr>
        <w:pStyle w:val="Heading5"/>
      </w:pPr>
      <w:bookmarkStart w:id="294" w:name="_Toc515003821"/>
      <w:bookmarkStart w:id="295" w:name="_Toc486595767"/>
      <w:r>
        <w:rPr>
          <w:rStyle w:val="CharSectno"/>
        </w:rPr>
        <w:t>57</w:t>
      </w:r>
      <w:r>
        <w:t>.</w:t>
      </w:r>
      <w:r>
        <w:tab/>
        <w:t>Terms used</w:t>
      </w:r>
      <w:bookmarkEnd w:id="294"/>
      <w:bookmarkEnd w:id="295"/>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296" w:name="_Toc514926948"/>
      <w:bookmarkStart w:id="297" w:name="_Toc514927113"/>
      <w:bookmarkStart w:id="298" w:name="_Toc514934677"/>
      <w:bookmarkStart w:id="299" w:name="_Toc514934842"/>
      <w:bookmarkStart w:id="300" w:name="_Toc514935099"/>
      <w:bookmarkStart w:id="301" w:name="_Toc514937016"/>
      <w:bookmarkStart w:id="302" w:name="_Toc515003822"/>
      <w:bookmarkStart w:id="303" w:name="_Toc486581405"/>
      <w:bookmarkStart w:id="304" w:name="_Toc486595604"/>
      <w:bookmarkStart w:id="305" w:name="_Toc486595768"/>
      <w:r>
        <w:rPr>
          <w:rStyle w:val="CharDivNo"/>
        </w:rPr>
        <w:t>Division 2</w:t>
      </w:r>
      <w:r>
        <w:t> — </w:t>
      </w:r>
      <w:r>
        <w:rPr>
          <w:rStyle w:val="CharDivText"/>
        </w:rPr>
        <w:t>General equipment and safety requirements</w:t>
      </w:r>
      <w:bookmarkEnd w:id="296"/>
      <w:bookmarkEnd w:id="297"/>
      <w:bookmarkEnd w:id="298"/>
      <w:bookmarkEnd w:id="299"/>
      <w:bookmarkEnd w:id="300"/>
      <w:bookmarkEnd w:id="301"/>
      <w:bookmarkEnd w:id="302"/>
      <w:bookmarkEnd w:id="303"/>
      <w:bookmarkEnd w:id="304"/>
      <w:bookmarkEnd w:id="305"/>
    </w:p>
    <w:p>
      <w:pPr>
        <w:pStyle w:val="Heading5"/>
      </w:pPr>
      <w:bookmarkStart w:id="306" w:name="_Toc515003823"/>
      <w:bookmarkStart w:id="307" w:name="_Toc486595769"/>
      <w:r>
        <w:rPr>
          <w:rStyle w:val="CharSectno"/>
        </w:rPr>
        <w:t>58</w:t>
      </w:r>
      <w:r>
        <w:t>.</w:t>
      </w:r>
      <w:r>
        <w:tab/>
        <w:t>Proprietor to provide suitable and efficient equipment</w:t>
      </w:r>
      <w:bookmarkEnd w:id="306"/>
      <w:bookmarkEnd w:id="307"/>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308" w:name="_Toc515003824"/>
      <w:bookmarkStart w:id="309" w:name="_Toc486595770"/>
      <w:r>
        <w:rPr>
          <w:rStyle w:val="CharSectno"/>
        </w:rPr>
        <w:t>59</w:t>
      </w:r>
      <w:r>
        <w:t>.</w:t>
      </w:r>
      <w:r>
        <w:tab/>
        <w:t>Safety, first aid and emergency equipment</w:t>
      </w:r>
      <w:bookmarkEnd w:id="308"/>
      <w:bookmarkEnd w:id="309"/>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310" w:name="_Toc515003825"/>
      <w:bookmarkStart w:id="311" w:name="_Toc486595771"/>
      <w:r>
        <w:rPr>
          <w:rStyle w:val="CharSectno"/>
        </w:rPr>
        <w:t>60</w:t>
      </w:r>
      <w:r>
        <w:t>.</w:t>
      </w:r>
      <w:r>
        <w:tab/>
        <w:t>Safety precautions by licensee</w:t>
      </w:r>
      <w:bookmarkEnd w:id="310"/>
      <w:bookmarkEnd w:id="311"/>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312" w:name="_Toc515003826"/>
      <w:bookmarkStart w:id="313" w:name="_Toc486595772"/>
      <w:r>
        <w:rPr>
          <w:rStyle w:val="CharSectno"/>
        </w:rPr>
        <w:t>61</w:t>
      </w:r>
      <w:r>
        <w:t>.</w:t>
      </w:r>
      <w:r>
        <w:tab/>
      </w:r>
      <w:smartTag w:uri="urn:schemas-microsoft-com:office:smarttags" w:element="place">
        <w:r>
          <w:t>Pest</w:t>
        </w:r>
      </w:smartTag>
      <w:r>
        <w:t xml:space="preserve"> management treatments in confined spaces</w:t>
      </w:r>
      <w:bookmarkEnd w:id="312"/>
      <w:bookmarkEnd w:id="313"/>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314" w:name="_Toc515003827"/>
      <w:bookmarkStart w:id="315" w:name="_Toc486595773"/>
      <w:r>
        <w:rPr>
          <w:rStyle w:val="CharSectno"/>
        </w:rPr>
        <w:t>62</w:t>
      </w:r>
      <w:r>
        <w:t>.</w:t>
      </w:r>
      <w:r>
        <w:tab/>
        <w:t>Storage and handling of registered pesticides</w:t>
      </w:r>
      <w:bookmarkEnd w:id="314"/>
      <w:bookmarkEnd w:id="315"/>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Chief Health Officer permit may be granted for subregulation (2).</w:t>
      </w:r>
    </w:p>
    <w:p>
      <w:pPr>
        <w:pStyle w:val="Footnotesection"/>
      </w:pPr>
      <w:r>
        <w:tab/>
        <w:t>[Regulation 62 amended in Gazette 10 Jan 2017 p. 272</w:t>
      </w:r>
      <w:r>
        <w:noBreakHyphen/>
        <w:t>3.]</w:t>
      </w:r>
    </w:p>
    <w:p>
      <w:pPr>
        <w:pStyle w:val="Heading3"/>
      </w:pPr>
      <w:bookmarkStart w:id="316" w:name="_Toc514926954"/>
      <w:bookmarkStart w:id="317" w:name="_Toc514927119"/>
      <w:bookmarkStart w:id="318" w:name="_Toc514934683"/>
      <w:bookmarkStart w:id="319" w:name="_Toc514934848"/>
      <w:bookmarkStart w:id="320" w:name="_Toc514935105"/>
      <w:bookmarkStart w:id="321" w:name="_Toc514937022"/>
      <w:bookmarkStart w:id="322" w:name="_Toc515003828"/>
      <w:bookmarkStart w:id="323" w:name="_Toc486581411"/>
      <w:bookmarkStart w:id="324" w:name="_Toc486595610"/>
      <w:bookmarkStart w:id="325" w:name="_Toc486595774"/>
      <w:r>
        <w:rPr>
          <w:rStyle w:val="CharDivNo"/>
        </w:rPr>
        <w:t>Division 3</w:t>
      </w:r>
      <w:r>
        <w:t> — </w:t>
      </w:r>
      <w:r>
        <w:rPr>
          <w:rStyle w:val="CharDivText"/>
        </w:rPr>
        <w:t>Fumigations</w:t>
      </w:r>
      <w:bookmarkEnd w:id="316"/>
      <w:bookmarkEnd w:id="317"/>
      <w:bookmarkEnd w:id="318"/>
      <w:bookmarkEnd w:id="319"/>
      <w:bookmarkEnd w:id="320"/>
      <w:bookmarkEnd w:id="321"/>
      <w:bookmarkEnd w:id="322"/>
      <w:bookmarkEnd w:id="323"/>
      <w:bookmarkEnd w:id="324"/>
      <w:bookmarkEnd w:id="325"/>
    </w:p>
    <w:p>
      <w:pPr>
        <w:pStyle w:val="Heading5"/>
        <w:spacing w:before="180"/>
      </w:pPr>
      <w:bookmarkStart w:id="326" w:name="_Toc515003829"/>
      <w:bookmarkStart w:id="327" w:name="_Toc486595775"/>
      <w:r>
        <w:rPr>
          <w:rStyle w:val="CharSectno"/>
        </w:rPr>
        <w:t>63</w:t>
      </w:r>
      <w:r>
        <w:t>.</w:t>
      </w:r>
      <w:r>
        <w:tab/>
        <w:t>Chief Health Officer to approve site of fumigation</w:t>
      </w:r>
      <w:bookmarkEnd w:id="326"/>
      <w:bookmarkEnd w:id="327"/>
    </w:p>
    <w:p>
      <w:pPr>
        <w:pStyle w:val="Subsection"/>
        <w:spacing w:before="120"/>
      </w:pPr>
      <w:r>
        <w:tab/>
        <w:t>(1)</w:t>
      </w:r>
      <w:r>
        <w:tab/>
        <w:t xml:space="preserve">A registered proprietor must not cause or permit a fumigation to be undertaken at a place unless — </w:t>
      </w:r>
    </w:p>
    <w:p>
      <w:pPr>
        <w:pStyle w:val="Indenta"/>
      </w:pPr>
      <w:r>
        <w:tab/>
        <w:t>(a)</w:t>
      </w:r>
      <w:r>
        <w:tab/>
        <w:t>the Chief Health Officer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Chief Health Officer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Chief Health Officer may approve or refuse to approve a place as the Chief Health Officer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spacing w:before="120"/>
      </w:pPr>
      <w:r>
        <w:tab/>
        <w:t>(5)</w:t>
      </w:r>
      <w:r>
        <w:tab/>
        <w:t>The Chief Health Officer may impose on an approval any conditions the Chief Health Officer thinks fit.</w:t>
      </w:r>
    </w:p>
    <w:p>
      <w:pPr>
        <w:pStyle w:val="Subsection"/>
      </w:pPr>
      <w:r>
        <w:tab/>
        <w:t>(6)</w:t>
      </w:r>
      <w:r>
        <w:tab/>
        <w:t>The Chief Health Officer may revoke an approval at any time by giving written notice to the registered proprietor.</w:t>
      </w:r>
    </w:p>
    <w:p>
      <w:pPr>
        <w:pStyle w:val="Footnotesection"/>
      </w:pPr>
      <w:r>
        <w:tab/>
        <w:t>[Regulation 63 amended in Gazette 10 Jan 2017 p. 272</w:t>
      </w:r>
      <w:r>
        <w:noBreakHyphen/>
        <w:t>3 and 275.]</w:t>
      </w:r>
    </w:p>
    <w:p>
      <w:pPr>
        <w:pStyle w:val="Heading5"/>
      </w:pPr>
      <w:bookmarkStart w:id="328" w:name="_Toc515003830"/>
      <w:bookmarkStart w:id="329" w:name="_Toc486595776"/>
      <w:r>
        <w:rPr>
          <w:rStyle w:val="CharSectno"/>
        </w:rPr>
        <w:t>64</w:t>
      </w:r>
      <w:r>
        <w:t>.</w:t>
      </w:r>
      <w:r>
        <w:tab/>
        <w:t>Fumigation chambers</w:t>
      </w:r>
      <w:bookmarkEnd w:id="328"/>
      <w:bookmarkEnd w:id="329"/>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Chief Health Officer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Chief Health Officer for use with that fumigant.</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64 amended in Gazette 10 Jan 2017 p. 272</w:t>
      </w:r>
      <w:r>
        <w:noBreakHyphen/>
        <w:t>3.]</w:t>
      </w:r>
    </w:p>
    <w:p>
      <w:pPr>
        <w:pStyle w:val="Heading5"/>
      </w:pPr>
      <w:bookmarkStart w:id="330" w:name="_Toc515003831"/>
      <w:bookmarkStart w:id="331" w:name="_Toc486595777"/>
      <w:r>
        <w:rPr>
          <w:rStyle w:val="CharSectno"/>
        </w:rPr>
        <w:t>65</w:t>
      </w:r>
      <w:r>
        <w:t>.</w:t>
      </w:r>
      <w:r>
        <w:tab/>
        <w:t>Sheet fumigation</w:t>
      </w:r>
      <w:bookmarkEnd w:id="330"/>
      <w:bookmarkEnd w:id="331"/>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332" w:name="_Toc515003832"/>
      <w:bookmarkStart w:id="333" w:name="_Toc486595778"/>
      <w:r>
        <w:rPr>
          <w:rStyle w:val="CharSectno"/>
        </w:rPr>
        <w:t>66</w:t>
      </w:r>
      <w:r>
        <w:t>.</w:t>
      </w:r>
      <w:r>
        <w:tab/>
        <w:t>Fumigators to be assisted</w:t>
      </w:r>
      <w:bookmarkEnd w:id="332"/>
      <w:bookmarkEnd w:id="333"/>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334" w:name="_Toc515003833"/>
      <w:bookmarkStart w:id="335" w:name="_Toc486595779"/>
      <w:r>
        <w:rPr>
          <w:rStyle w:val="CharSectno"/>
        </w:rPr>
        <w:t>67</w:t>
      </w:r>
      <w:r>
        <w:t>.</w:t>
      </w:r>
      <w:r>
        <w:tab/>
        <w:t>Other persons not to be present at fumigation</w:t>
      </w:r>
      <w:bookmarkEnd w:id="334"/>
      <w:bookmarkEnd w:id="335"/>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336" w:name="_Toc515003834"/>
      <w:bookmarkStart w:id="337" w:name="_Toc486595780"/>
      <w:r>
        <w:rPr>
          <w:rStyle w:val="CharSectno"/>
        </w:rPr>
        <w:t>68</w:t>
      </w:r>
      <w:r>
        <w:t>.</w:t>
      </w:r>
      <w:r>
        <w:tab/>
        <w:t>Respiratory equipment</w:t>
      </w:r>
      <w:bookmarkEnd w:id="336"/>
      <w:bookmarkEnd w:id="337"/>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338" w:name="_Toc515003835"/>
      <w:bookmarkStart w:id="339" w:name="_Toc486595781"/>
      <w:r>
        <w:rPr>
          <w:rStyle w:val="CharSectno"/>
        </w:rPr>
        <w:t>69</w:t>
      </w:r>
      <w:r>
        <w:t>.</w:t>
      </w:r>
      <w:r>
        <w:tab/>
        <w:t>Technician to ensure fumigation area is secure</w:t>
      </w:r>
      <w:bookmarkEnd w:id="338"/>
      <w:bookmarkEnd w:id="339"/>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340" w:name="_Toc515003836"/>
      <w:bookmarkStart w:id="341" w:name="_Toc486595782"/>
      <w:r>
        <w:rPr>
          <w:rStyle w:val="CharSectno"/>
        </w:rPr>
        <w:t>70</w:t>
      </w:r>
      <w:r>
        <w:t>.</w:t>
      </w:r>
      <w:r>
        <w:tab/>
        <w:t>Technician to carry out risk assessment</w:t>
      </w:r>
      <w:bookmarkEnd w:id="340"/>
      <w:bookmarkEnd w:id="341"/>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342" w:name="_Toc515003837"/>
      <w:bookmarkStart w:id="343" w:name="_Toc486595783"/>
      <w:r>
        <w:rPr>
          <w:rStyle w:val="CharSectno"/>
        </w:rPr>
        <w:t>71</w:t>
      </w:r>
      <w:r>
        <w:t>.</w:t>
      </w:r>
      <w:r>
        <w:tab/>
        <w:t>Gas detection equipment</w:t>
      </w:r>
      <w:bookmarkEnd w:id="342"/>
      <w:bookmarkEnd w:id="343"/>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344" w:name="_Toc515003838"/>
      <w:bookmarkStart w:id="345" w:name="_Toc486595784"/>
      <w:r>
        <w:rPr>
          <w:rStyle w:val="CharSectno"/>
        </w:rPr>
        <w:t>72</w:t>
      </w:r>
      <w:r>
        <w:t>.</w:t>
      </w:r>
      <w:r>
        <w:tab/>
        <w:t>Warning signs and other measures to secure area</w:t>
      </w:r>
      <w:bookmarkEnd w:id="344"/>
      <w:bookmarkEnd w:id="345"/>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346" w:name="_Toc515003839"/>
      <w:bookmarkStart w:id="347" w:name="_Toc486595785"/>
      <w:r>
        <w:rPr>
          <w:rStyle w:val="CharSectno"/>
        </w:rPr>
        <w:t>73</w:t>
      </w:r>
      <w:r>
        <w:t>.</w:t>
      </w:r>
      <w:r>
        <w:tab/>
        <w:t>Entry restricted while warning signs in place</w:t>
      </w:r>
      <w:bookmarkEnd w:id="346"/>
      <w:bookmarkEnd w:id="347"/>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348" w:name="_Toc515003840"/>
      <w:bookmarkStart w:id="349" w:name="_Toc486595786"/>
      <w:r>
        <w:rPr>
          <w:rStyle w:val="CharSectno"/>
        </w:rPr>
        <w:t>74</w:t>
      </w:r>
      <w:r>
        <w:t>.</w:t>
      </w:r>
      <w:r>
        <w:tab/>
        <w:t>Cleaning up after fumigation</w:t>
      </w:r>
      <w:bookmarkEnd w:id="348"/>
      <w:bookmarkEnd w:id="349"/>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350" w:name="_Toc515003841"/>
      <w:bookmarkStart w:id="351" w:name="_Toc486595787"/>
      <w:r>
        <w:rPr>
          <w:rStyle w:val="CharSectno"/>
        </w:rPr>
        <w:t>75</w:t>
      </w:r>
      <w:r>
        <w:t>.</w:t>
      </w:r>
      <w:r>
        <w:tab/>
        <w:t>Removal of warning signs</w:t>
      </w:r>
      <w:bookmarkEnd w:id="350"/>
      <w:bookmarkEnd w:id="351"/>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ageBreakBefore/>
      </w:pPr>
      <w:bookmarkStart w:id="352" w:name="_Toc514926968"/>
      <w:bookmarkStart w:id="353" w:name="_Toc514927133"/>
      <w:bookmarkStart w:id="354" w:name="_Toc514934697"/>
      <w:bookmarkStart w:id="355" w:name="_Toc514934862"/>
      <w:bookmarkStart w:id="356" w:name="_Toc514935119"/>
      <w:bookmarkStart w:id="357" w:name="_Toc514937036"/>
      <w:bookmarkStart w:id="358" w:name="_Toc515003842"/>
      <w:bookmarkStart w:id="359" w:name="_Toc486581425"/>
      <w:bookmarkStart w:id="360" w:name="_Toc486595624"/>
      <w:bookmarkStart w:id="361" w:name="_Toc486595788"/>
      <w:r>
        <w:rPr>
          <w:rStyle w:val="CharDivNo"/>
        </w:rPr>
        <w:t>Division 4</w:t>
      </w:r>
      <w:r>
        <w:t> — </w:t>
      </w:r>
      <w:r>
        <w:rPr>
          <w:rStyle w:val="CharDivText"/>
        </w:rPr>
        <w:t>Record keeping and information</w:t>
      </w:r>
      <w:bookmarkEnd w:id="352"/>
      <w:bookmarkEnd w:id="353"/>
      <w:bookmarkEnd w:id="354"/>
      <w:bookmarkEnd w:id="355"/>
      <w:bookmarkEnd w:id="356"/>
      <w:bookmarkEnd w:id="357"/>
      <w:bookmarkEnd w:id="358"/>
      <w:bookmarkEnd w:id="359"/>
      <w:bookmarkEnd w:id="360"/>
      <w:bookmarkEnd w:id="361"/>
    </w:p>
    <w:p>
      <w:pPr>
        <w:pStyle w:val="Heading5"/>
      </w:pPr>
      <w:bookmarkStart w:id="362" w:name="_Toc515003843"/>
      <w:bookmarkStart w:id="363" w:name="_Toc486595789"/>
      <w:r>
        <w:rPr>
          <w:rStyle w:val="CharSectno"/>
        </w:rPr>
        <w:t>76</w:t>
      </w:r>
      <w:r>
        <w:t>.</w:t>
      </w:r>
      <w:r>
        <w:tab/>
        <w:t>Employment records</w:t>
      </w:r>
      <w:bookmarkEnd w:id="362"/>
      <w:bookmarkEnd w:id="363"/>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364" w:name="_Toc515003844"/>
      <w:bookmarkStart w:id="365" w:name="_Toc486595790"/>
      <w:r>
        <w:rPr>
          <w:rStyle w:val="CharSectno"/>
        </w:rPr>
        <w:t>77</w:t>
      </w:r>
      <w:r>
        <w:t>.</w:t>
      </w:r>
      <w:r>
        <w:tab/>
        <w:t>Records of pest management treatments</w:t>
      </w:r>
      <w:bookmarkEnd w:id="364"/>
      <w:bookmarkEnd w:id="365"/>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366" w:name="_Toc515003845"/>
      <w:bookmarkStart w:id="367" w:name="_Toc486595791"/>
      <w:r>
        <w:rPr>
          <w:rStyle w:val="CharSectno"/>
        </w:rPr>
        <w:t>78</w:t>
      </w:r>
      <w:r>
        <w:t>.</w:t>
      </w:r>
      <w:r>
        <w:tab/>
        <w:t>Records to be made available</w:t>
      </w:r>
      <w:bookmarkEnd w:id="366"/>
      <w:bookmarkEnd w:id="367"/>
    </w:p>
    <w:p>
      <w:pPr>
        <w:pStyle w:val="Subsection"/>
      </w:pPr>
      <w:r>
        <w:tab/>
      </w:r>
      <w:r>
        <w:tab/>
        <w:t>A registered proprietor must, if requested by an authorised officer to do so, make available for inspection the records required by this Division to be kept by the proprietor.</w:t>
      </w:r>
    </w:p>
    <w:p>
      <w:pPr>
        <w:pStyle w:val="Penstart"/>
      </w:pPr>
      <w:r>
        <w:tab/>
        <w:t>Penalty: a fine of $2 500.</w:t>
      </w:r>
    </w:p>
    <w:p>
      <w:pPr>
        <w:pStyle w:val="Footnotesection"/>
      </w:pPr>
      <w:r>
        <w:tab/>
        <w:t>[Regulation 78 amended in Gazette 10 Jan 2017 p. 274.]</w:t>
      </w:r>
    </w:p>
    <w:p>
      <w:pPr>
        <w:pStyle w:val="Heading5"/>
      </w:pPr>
      <w:bookmarkStart w:id="368" w:name="_Toc515003846"/>
      <w:bookmarkStart w:id="369" w:name="_Toc486595792"/>
      <w:r>
        <w:rPr>
          <w:rStyle w:val="CharSectno"/>
        </w:rPr>
        <w:t>79</w:t>
      </w:r>
      <w:r>
        <w:t>.</w:t>
      </w:r>
      <w:r>
        <w:tab/>
        <w:t>False or misleading records</w:t>
      </w:r>
      <w:bookmarkEnd w:id="368"/>
      <w:bookmarkEnd w:id="369"/>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370" w:name="_Toc515003847"/>
      <w:bookmarkStart w:id="371" w:name="_Toc486595793"/>
      <w:r>
        <w:rPr>
          <w:rStyle w:val="CharSectno"/>
        </w:rPr>
        <w:t>80</w:t>
      </w:r>
      <w:r>
        <w:t>.</w:t>
      </w:r>
      <w:r>
        <w:tab/>
        <w:t>Notification of accidents</w:t>
      </w:r>
      <w:bookmarkEnd w:id="370"/>
      <w:bookmarkEnd w:id="371"/>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Chief Health Officer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in Gazette 21 Jun 2011 p. 2220; 10 Jan 2017 p. 272</w:t>
      </w:r>
      <w:r>
        <w:noBreakHyphen/>
        <w:t>3.]</w:t>
      </w:r>
    </w:p>
    <w:p>
      <w:pPr>
        <w:pStyle w:val="Heading2"/>
      </w:pPr>
      <w:bookmarkStart w:id="372" w:name="_Toc514926974"/>
      <w:bookmarkStart w:id="373" w:name="_Toc514927139"/>
      <w:bookmarkStart w:id="374" w:name="_Toc514934703"/>
      <w:bookmarkStart w:id="375" w:name="_Toc514934868"/>
      <w:bookmarkStart w:id="376" w:name="_Toc514935125"/>
      <w:bookmarkStart w:id="377" w:name="_Toc514937042"/>
      <w:bookmarkStart w:id="378" w:name="_Toc515003848"/>
      <w:bookmarkStart w:id="379" w:name="_Toc486581431"/>
      <w:bookmarkStart w:id="380" w:name="_Toc486595630"/>
      <w:bookmarkStart w:id="381" w:name="_Toc486595794"/>
      <w:r>
        <w:rPr>
          <w:rStyle w:val="CharPartNo"/>
        </w:rPr>
        <w:t>Part 6</w:t>
      </w:r>
      <w:r>
        <w:t> — </w:t>
      </w:r>
      <w:r>
        <w:rPr>
          <w:rStyle w:val="CharPartText"/>
        </w:rPr>
        <w:t>Possession, use and disposal of pesticides</w:t>
      </w:r>
      <w:bookmarkEnd w:id="372"/>
      <w:bookmarkEnd w:id="373"/>
      <w:bookmarkEnd w:id="374"/>
      <w:bookmarkEnd w:id="375"/>
      <w:bookmarkEnd w:id="376"/>
      <w:bookmarkEnd w:id="377"/>
      <w:bookmarkEnd w:id="378"/>
      <w:bookmarkEnd w:id="379"/>
      <w:bookmarkEnd w:id="380"/>
      <w:bookmarkEnd w:id="381"/>
    </w:p>
    <w:p>
      <w:pPr>
        <w:pStyle w:val="Heading3"/>
      </w:pPr>
      <w:bookmarkStart w:id="382" w:name="_Toc514926975"/>
      <w:bookmarkStart w:id="383" w:name="_Toc514927140"/>
      <w:bookmarkStart w:id="384" w:name="_Toc514934704"/>
      <w:bookmarkStart w:id="385" w:name="_Toc514934869"/>
      <w:bookmarkStart w:id="386" w:name="_Toc514935126"/>
      <w:bookmarkStart w:id="387" w:name="_Toc514937043"/>
      <w:bookmarkStart w:id="388" w:name="_Toc515003849"/>
      <w:bookmarkStart w:id="389" w:name="_Toc486581432"/>
      <w:bookmarkStart w:id="390" w:name="_Toc486595631"/>
      <w:bookmarkStart w:id="391" w:name="_Toc486595795"/>
      <w:r>
        <w:rPr>
          <w:rStyle w:val="CharDivNo"/>
        </w:rPr>
        <w:t>Division 1</w:t>
      </w:r>
      <w:r>
        <w:t> — </w:t>
      </w:r>
      <w:r>
        <w:rPr>
          <w:rStyle w:val="CharDivText"/>
        </w:rPr>
        <w:t>Preliminary matters</w:t>
      </w:r>
      <w:bookmarkEnd w:id="382"/>
      <w:bookmarkEnd w:id="383"/>
      <w:bookmarkEnd w:id="384"/>
      <w:bookmarkEnd w:id="385"/>
      <w:bookmarkEnd w:id="386"/>
      <w:bookmarkEnd w:id="387"/>
      <w:bookmarkEnd w:id="388"/>
      <w:bookmarkEnd w:id="389"/>
      <w:bookmarkEnd w:id="390"/>
      <w:bookmarkEnd w:id="391"/>
    </w:p>
    <w:p>
      <w:pPr>
        <w:pStyle w:val="Heading5"/>
      </w:pPr>
      <w:bookmarkStart w:id="392" w:name="_Toc515003850"/>
      <w:bookmarkStart w:id="393" w:name="_Toc486595796"/>
      <w:r>
        <w:rPr>
          <w:rStyle w:val="CharSectno"/>
        </w:rPr>
        <w:t>81</w:t>
      </w:r>
      <w:r>
        <w:t>.</w:t>
      </w:r>
      <w:r>
        <w:tab/>
        <w:t>Terms used</w:t>
      </w:r>
      <w:bookmarkEnd w:id="392"/>
      <w:bookmarkEnd w:id="393"/>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in Gazette 29 Jan 2016 p. 269.]</w:t>
      </w:r>
    </w:p>
    <w:p>
      <w:pPr>
        <w:pStyle w:val="Heading5"/>
      </w:pPr>
      <w:bookmarkStart w:id="394" w:name="_Toc515003851"/>
      <w:bookmarkStart w:id="395" w:name="_Toc486595797"/>
      <w:r>
        <w:rPr>
          <w:rStyle w:val="CharSectno"/>
        </w:rPr>
        <w:t>82</w:t>
      </w:r>
      <w:r>
        <w:t>.</w:t>
      </w:r>
      <w:r>
        <w:tab/>
        <w:t>Application of this Part to manufacturers, wholesalers and retailers</w:t>
      </w:r>
      <w:bookmarkEnd w:id="394"/>
      <w:bookmarkEnd w:id="395"/>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Medicines and Poisons Act 2014</w:t>
      </w:r>
      <w:r>
        <w:t>,</w:t>
      </w:r>
      <w:r>
        <w:rPr>
          <w:iCs/>
        </w:rPr>
        <w:t xml:space="preserve"> to manufacture, sell or supply the pesticide.</w:t>
      </w:r>
    </w:p>
    <w:p>
      <w:pPr>
        <w:pStyle w:val="Footnotesection"/>
        <w:rPr>
          <w:iCs/>
        </w:rPr>
      </w:pPr>
      <w:r>
        <w:tab/>
        <w:t>[Regulation 82 amended in Gazette 17 Jan 2017 p. 410.]</w:t>
      </w:r>
    </w:p>
    <w:p>
      <w:pPr>
        <w:pStyle w:val="Heading3"/>
      </w:pPr>
      <w:bookmarkStart w:id="396" w:name="_Toc514926978"/>
      <w:bookmarkStart w:id="397" w:name="_Toc514927143"/>
      <w:bookmarkStart w:id="398" w:name="_Toc514934707"/>
      <w:bookmarkStart w:id="399" w:name="_Toc514934872"/>
      <w:bookmarkStart w:id="400" w:name="_Toc514935129"/>
      <w:bookmarkStart w:id="401" w:name="_Toc514937046"/>
      <w:bookmarkStart w:id="402" w:name="_Toc515003852"/>
      <w:bookmarkStart w:id="403" w:name="_Toc486581435"/>
      <w:bookmarkStart w:id="404" w:name="_Toc486595634"/>
      <w:bookmarkStart w:id="405" w:name="_Toc486595798"/>
      <w:r>
        <w:rPr>
          <w:rStyle w:val="CharDivNo"/>
        </w:rPr>
        <w:t>Division 2</w:t>
      </w:r>
      <w:r>
        <w:t> — </w:t>
      </w:r>
      <w:r>
        <w:rPr>
          <w:rStyle w:val="CharDivText"/>
        </w:rPr>
        <w:t>Possession and use</w:t>
      </w:r>
      <w:bookmarkEnd w:id="396"/>
      <w:bookmarkEnd w:id="397"/>
      <w:bookmarkEnd w:id="398"/>
      <w:bookmarkEnd w:id="399"/>
      <w:bookmarkEnd w:id="400"/>
      <w:bookmarkEnd w:id="401"/>
      <w:bookmarkEnd w:id="402"/>
      <w:bookmarkEnd w:id="403"/>
      <w:bookmarkEnd w:id="404"/>
      <w:bookmarkEnd w:id="405"/>
    </w:p>
    <w:p>
      <w:pPr>
        <w:pStyle w:val="Heading5"/>
      </w:pPr>
      <w:bookmarkStart w:id="406" w:name="_Toc515003853"/>
      <w:bookmarkStart w:id="407" w:name="_Toc486595799"/>
      <w:r>
        <w:rPr>
          <w:rStyle w:val="CharSectno"/>
        </w:rPr>
        <w:t>83</w:t>
      </w:r>
      <w:r>
        <w:t>.</w:t>
      </w:r>
      <w:r>
        <w:tab/>
        <w:t>Possession or use of controlled pesticides</w:t>
      </w:r>
      <w:bookmarkEnd w:id="406"/>
      <w:bookmarkEnd w:id="407"/>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83 amended in Gazette 10 Jan 2017 p. 272</w:t>
      </w:r>
      <w:r>
        <w:noBreakHyphen/>
        <w:t>3.]</w:t>
      </w:r>
    </w:p>
    <w:p>
      <w:pPr>
        <w:pStyle w:val="Heading5"/>
      </w:pPr>
      <w:bookmarkStart w:id="408" w:name="_Toc515003854"/>
      <w:bookmarkStart w:id="409" w:name="_Toc486595800"/>
      <w:r>
        <w:rPr>
          <w:rStyle w:val="CharSectno"/>
        </w:rPr>
        <w:t>84</w:t>
      </w:r>
      <w:r>
        <w:t>.</w:t>
      </w:r>
      <w:r>
        <w:tab/>
        <w:t>Pesticides to be kept and used safely</w:t>
      </w:r>
      <w:bookmarkEnd w:id="408"/>
      <w:bookmarkEnd w:id="409"/>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410" w:name="_Toc515003855"/>
      <w:bookmarkStart w:id="411" w:name="_Toc486595801"/>
      <w:r>
        <w:rPr>
          <w:rStyle w:val="CharSectno"/>
        </w:rPr>
        <w:t>85</w:t>
      </w:r>
      <w:r>
        <w:t>.</w:t>
      </w:r>
      <w:r>
        <w:tab/>
        <w:t>Registered pesticides to be in approved and properly labelled containers</w:t>
      </w:r>
      <w:bookmarkEnd w:id="410"/>
      <w:bookmarkEnd w:id="411"/>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Chief Health Officer permit may be granted for subregulation (1).</w:t>
      </w:r>
    </w:p>
    <w:p>
      <w:pPr>
        <w:pStyle w:val="Footnotesection"/>
      </w:pPr>
      <w:r>
        <w:tab/>
        <w:t>[Regulation 85 amended in Gazette 10 Jan 2017 p. 272</w:t>
      </w:r>
      <w:r>
        <w:noBreakHyphen/>
        <w:t>3.]</w:t>
      </w:r>
    </w:p>
    <w:p>
      <w:pPr>
        <w:pStyle w:val="Heading5"/>
      </w:pPr>
      <w:bookmarkStart w:id="412" w:name="_Toc515003856"/>
      <w:bookmarkStart w:id="413" w:name="_Toc486595802"/>
      <w:r>
        <w:rPr>
          <w:rStyle w:val="CharSectno"/>
        </w:rPr>
        <w:t>86</w:t>
      </w:r>
      <w:r>
        <w:t>.</w:t>
      </w:r>
      <w:r>
        <w:tab/>
        <w:t>Transportation of registered pesticides</w:t>
      </w:r>
      <w:bookmarkEnd w:id="412"/>
      <w:bookmarkEnd w:id="413"/>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414" w:name="_Toc515003857"/>
      <w:bookmarkStart w:id="415" w:name="_Toc486595803"/>
      <w:r>
        <w:rPr>
          <w:rStyle w:val="CharSectno"/>
        </w:rPr>
        <w:t>87</w:t>
      </w:r>
      <w:r>
        <w:t>.</w:t>
      </w:r>
      <w:r>
        <w:tab/>
        <w:t>Use in accordance with label</w:t>
      </w:r>
      <w:bookmarkEnd w:id="414"/>
      <w:bookmarkEnd w:id="415"/>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Chief Health Officer permit may be granted for subregulation (2).</w:t>
      </w:r>
    </w:p>
    <w:p>
      <w:pPr>
        <w:pStyle w:val="Footnotesection"/>
      </w:pPr>
      <w:r>
        <w:tab/>
        <w:t>[Regulation 87 amended in Gazette 10 Jan 2017 p. 272</w:t>
      </w:r>
      <w:r>
        <w:noBreakHyphen/>
        <w:t>3.]</w:t>
      </w:r>
    </w:p>
    <w:p>
      <w:pPr>
        <w:pStyle w:val="Heading5"/>
      </w:pPr>
      <w:bookmarkStart w:id="416" w:name="_Toc515003858"/>
      <w:bookmarkStart w:id="417" w:name="_Toc486595804"/>
      <w:r>
        <w:rPr>
          <w:rStyle w:val="CharSectno"/>
        </w:rPr>
        <w:t>88</w:t>
      </w:r>
      <w:r>
        <w:t>.</w:t>
      </w:r>
      <w:r>
        <w:tab/>
        <w:t>Use of registered pesticides in public places</w:t>
      </w:r>
      <w:bookmarkEnd w:id="416"/>
      <w:bookmarkEnd w:id="417"/>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Chief Health Officer permit may be granted for subregulation (1).</w:t>
      </w:r>
    </w:p>
    <w:p>
      <w:pPr>
        <w:pStyle w:val="Footnotesection"/>
      </w:pPr>
      <w:r>
        <w:tab/>
        <w:t>[Regulation 88 inserted in Gazette 29 Jan 2016 p. 270; amended in Gazette 10 Jan 2017 p. 272</w:t>
      </w:r>
      <w:r>
        <w:noBreakHyphen/>
        <w:t>3.]</w:t>
      </w:r>
    </w:p>
    <w:p>
      <w:pPr>
        <w:pStyle w:val="Heading5"/>
      </w:pPr>
      <w:bookmarkStart w:id="418" w:name="_Toc515003859"/>
      <w:bookmarkStart w:id="419" w:name="_Toc486595805"/>
      <w:r>
        <w:rPr>
          <w:rStyle w:val="CharSectno"/>
        </w:rPr>
        <w:t>89</w:t>
      </w:r>
      <w:r>
        <w:t>.</w:t>
      </w:r>
      <w:r>
        <w:tab/>
        <w:t>Verge spraying using moving vehicle</w:t>
      </w:r>
      <w:bookmarkEnd w:id="418"/>
      <w:bookmarkEnd w:id="419"/>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in Gazette 29 Jan 2016 p. 270.]</w:t>
      </w:r>
    </w:p>
    <w:p>
      <w:pPr>
        <w:pStyle w:val="Heading5"/>
        <w:spacing w:before="240"/>
      </w:pPr>
      <w:bookmarkStart w:id="420" w:name="_Toc515003860"/>
      <w:bookmarkStart w:id="421" w:name="_Toc486595806"/>
      <w:r>
        <w:rPr>
          <w:rStyle w:val="CharSectno"/>
        </w:rPr>
        <w:t>89A</w:t>
      </w:r>
      <w:r>
        <w:t>.</w:t>
      </w:r>
      <w:r>
        <w:tab/>
        <w:t>Park spraying using moving vehicle</w:t>
      </w:r>
      <w:bookmarkEnd w:id="420"/>
      <w:bookmarkEnd w:id="421"/>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in Gazette 29 Jan 2016 p. 270-1.]</w:t>
      </w:r>
    </w:p>
    <w:p>
      <w:pPr>
        <w:pStyle w:val="Heading5"/>
        <w:spacing w:before="180"/>
      </w:pPr>
      <w:bookmarkStart w:id="422" w:name="_Toc515003861"/>
      <w:bookmarkStart w:id="423" w:name="_Toc486595807"/>
      <w:r>
        <w:rPr>
          <w:rStyle w:val="CharSectno"/>
        </w:rPr>
        <w:t>89B</w:t>
      </w:r>
      <w:r>
        <w:t>.</w:t>
      </w:r>
      <w:r>
        <w:tab/>
        <w:t>Verge or park spraying using stationary vehicle</w:t>
      </w:r>
      <w:bookmarkEnd w:id="422"/>
      <w:bookmarkEnd w:id="423"/>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in Gazette 29 Jan 2016 p. 271-2.]</w:t>
      </w:r>
    </w:p>
    <w:p>
      <w:pPr>
        <w:pStyle w:val="Heading5"/>
      </w:pPr>
      <w:bookmarkStart w:id="424" w:name="_Toc515003862"/>
      <w:bookmarkStart w:id="425" w:name="_Toc486595808"/>
      <w:r>
        <w:rPr>
          <w:rStyle w:val="CharSectno"/>
        </w:rPr>
        <w:t>89C</w:t>
      </w:r>
      <w:r>
        <w:t>.</w:t>
      </w:r>
      <w:r>
        <w:tab/>
        <w:t>Spraying in public place other than verge or park spraying</w:t>
      </w:r>
      <w:bookmarkEnd w:id="424"/>
      <w:bookmarkEnd w:id="425"/>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in Gazette 29 Jan 2016 p. 272.]</w:t>
      </w:r>
    </w:p>
    <w:p>
      <w:pPr>
        <w:pStyle w:val="Heading5"/>
      </w:pPr>
      <w:bookmarkStart w:id="426" w:name="_Toc515003863"/>
      <w:bookmarkStart w:id="427" w:name="_Toc486595809"/>
      <w:r>
        <w:rPr>
          <w:rStyle w:val="CharSectno"/>
        </w:rPr>
        <w:t>90</w:t>
      </w:r>
      <w:r>
        <w:t>.</w:t>
      </w:r>
      <w:r>
        <w:tab/>
        <w:t>Chief Health Officer may restrict use of registered pesticides</w:t>
      </w:r>
      <w:bookmarkEnd w:id="426"/>
      <w:bookmarkEnd w:id="427"/>
    </w:p>
    <w:p>
      <w:pPr>
        <w:pStyle w:val="Subsection"/>
      </w:pPr>
      <w:r>
        <w:tab/>
        <w:t>(1)</w:t>
      </w:r>
      <w:r>
        <w:tab/>
        <w:t xml:space="preserve">The Chief Health Officer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Footnotesection"/>
      </w:pPr>
      <w:r>
        <w:tab/>
        <w:t>[Regulation 90 amended in Gazette 10 Jan 2017 p. 272</w:t>
      </w:r>
      <w:r>
        <w:noBreakHyphen/>
        <w:t>3 and 275.]</w:t>
      </w:r>
    </w:p>
    <w:p>
      <w:pPr>
        <w:pStyle w:val="Heading5"/>
        <w:spacing w:before="180"/>
        <w:rPr>
          <w:snapToGrid w:val="0"/>
        </w:rPr>
      </w:pPr>
      <w:bookmarkStart w:id="428" w:name="_Toc515003864"/>
      <w:bookmarkStart w:id="429" w:name="_Toc486595810"/>
      <w:r>
        <w:rPr>
          <w:rStyle w:val="CharSectno"/>
        </w:rPr>
        <w:t>91</w:t>
      </w:r>
      <w:r>
        <w:t>.</w:t>
      </w:r>
      <w:r>
        <w:tab/>
        <w:t>Use of registered pesticides as cereal seed dressings</w:t>
      </w:r>
      <w:bookmarkEnd w:id="428"/>
      <w:bookmarkEnd w:id="429"/>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430" w:name="_Toc515003865"/>
      <w:bookmarkStart w:id="431" w:name="_Toc486595811"/>
      <w:r>
        <w:rPr>
          <w:rStyle w:val="CharSectno"/>
        </w:rPr>
        <w:t>92</w:t>
      </w:r>
      <w:r>
        <w:t>.</w:t>
      </w:r>
      <w:r>
        <w:tab/>
        <w:t>Termite treatments</w:t>
      </w:r>
      <w:bookmarkEnd w:id="430"/>
      <w:bookmarkEnd w:id="431"/>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Chief Health Officer permit may be granted for subregulation (1).</w:t>
      </w:r>
    </w:p>
    <w:p>
      <w:pPr>
        <w:pStyle w:val="Subsection"/>
      </w:pPr>
      <w:r>
        <w:tab/>
        <w:t>(3)</w:t>
      </w:r>
      <w:r>
        <w:tab/>
        <w:t>Despite regulation 101(1)(b), no application fee is payable for an Chief Health Officer permit for the purposes of this regulation.</w:t>
      </w:r>
    </w:p>
    <w:p>
      <w:pPr>
        <w:pStyle w:val="Footnotesection"/>
      </w:pPr>
      <w:r>
        <w:tab/>
        <w:t>[Regulation 92 amended in Gazette 10 Jan 2017 p. 272</w:t>
      </w:r>
      <w:r>
        <w:noBreakHyphen/>
        <w:t>3.]</w:t>
      </w:r>
    </w:p>
    <w:p>
      <w:pPr>
        <w:pStyle w:val="Heading5"/>
        <w:spacing w:before="180"/>
      </w:pPr>
      <w:bookmarkStart w:id="432" w:name="_Toc515003866"/>
      <w:bookmarkStart w:id="433" w:name="_Toc486595812"/>
      <w:r>
        <w:rPr>
          <w:rStyle w:val="CharSectno"/>
        </w:rPr>
        <w:t>93</w:t>
      </w:r>
      <w:r>
        <w:t>.</w:t>
      </w:r>
      <w:r>
        <w:tab/>
        <w:t>Decontamination procedures</w:t>
      </w:r>
      <w:bookmarkEnd w:id="432"/>
      <w:bookmarkEnd w:id="433"/>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Chief Health Officer.</w:t>
      </w:r>
    </w:p>
    <w:p>
      <w:pPr>
        <w:pStyle w:val="Penstart"/>
      </w:pPr>
      <w:r>
        <w:tab/>
        <w:t>Penalty: a fine of $2 500.</w:t>
      </w:r>
    </w:p>
    <w:p>
      <w:pPr>
        <w:pStyle w:val="Subsection"/>
        <w:spacing w:before="120"/>
      </w:pPr>
      <w:r>
        <w:tab/>
        <w:t>(3)</w:t>
      </w:r>
      <w:r>
        <w:tab/>
        <w:t>Any person dealing with a contamination must comply with any directions given to the person by the Chief Health Officer.</w:t>
      </w:r>
    </w:p>
    <w:p>
      <w:pPr>
        <w:pStyle w:val="Penstart"/>
      </w:pPr>
      <w:r>
        <w:tab/>
        <w:t>Penalty for an offence under subregulation (3): a fine of $2 500.</w:t>
      </w:r>
    </w:p>
    <w:p>
      <w:pPr>
        <w:pStyle w:val="Footnotesection"/>
      </w:pPr>
      <w:r>
        <w:tab/>
        <w:t>[Regulation 93 amended in Gazette 10 Jan 2017 p. 272</w:t>
      </w:r>
      <w:r>
        <w:noBreakHyphen/>
        <w:t>3.]</w:t>
      </w:r>
    </w:p>
    <w:p>
      <w:pPr>
        <w:pStyle w:val="Heading3"/>
        <w:spacing w:before="180"/>
      </w:pPr>
      <w:bookmarkStart w:id="434" w:name="_Toc514926993"/>
      <w:bookmarkStart w:id="435" w:name="_Toc514927158"/>
      <w:bookmarkStart w:id="436" w:name="_Toc514934722"/>
      <w:bookmarkStart w:id="437" w:name="_Toc514934887"/>
      <w:bookmarkStart w:id="438" w:name="_Toc514935144"/>
      <w:bookmarkStart w:id="439" w:name="_Toc514937061"/>
      <w:bookmarkStart w:id="440" w:name="_Toc515003867"/>
      <w:bookmarkStart w:id="441" w:name="_Toc486581450"/>
      <w:bookmarkStart w:id="442" w:name="_Toc486595649"/>
      <w:bookmarkStart w:id="443" w:name="_Toc486595813"/>
      <w:r>
        <w:rPr>
          <w:rStyle w:val="CharDivNo"/>
        </w:rPr>
        <w:t>Division 3</w:t>
      </w:r>
      <w:r>
        <w:t> — </w:t>
      </w:r>
      <w:r>
        <w:rPr>
          <w:rStyle w:val="CharDivText"/>
        </w:rPr>
        <w:t>Disposal of pesticides and containers</w:t>
      </w:r>
      <w:bookmarkEnd w:id="434"/>
      <w:bookmarkEnd w:id="435"/>
      <w:bookmarkEnd w:id="436"/>
      <w:bookmarkEnd w:id="437"/>
      <w:bookmarkEnd w:id="438"/>
      <w:bookmarkEnd w:id="439"/>
      <w:bookmarkEnd w:id="440"/>
      <w:bookmarkEnd w:id="441"/>
      <w:bookmarkEnd w:id="442"/>
      <w:bookmarkEnd w:id="443"/>
    </w:p>
    <w:p>
      <w:pPr>
        <w:pStyle w:val="Heading5"/>
        <w:spacing w:before="180"/>
      </w:pPr>
      <w:bookmarkStart w:id="444" w:name="_Toc515003868"/>
      <w:bookmarkStart w:id="445" w:name="_Toc486595814"/>
      <w:r>
        <w:rPr>
          <w:rStyle w:val="CharSectno"/>
        </w:rPr>
        <w:t>94</w:t>
      </w:r>
      <w:r>
        <w:t>.</w:t>
      </w:r>
      <w:r>
        <w:tab/>
        <w:t>Disposal of registered pesticides</w:t>
      </w:r>
      <w:bookmarkEnd w:id="444"/>
      <w:bookmarkEnd w:id="445"/>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Chief Health Officer permit may be granted for subregulation (1).</w:t>
      </w:r>
    </w:p>
    <w:p>
      <w:pPr>
        <w:pStyle w:val="Footnotesection"/>
      </w:pPr>
      <w:r>
        <w:tab/>
        <w:t>[Regulation 94 amended in Gazette 10 Jan 2017 p. 272</w:t>
      </w:r>
      <w:r>
        <w:noBreakHyphen/>
        <w:t>3.]</w:t>
      </w:r>
    </w:p>
    <w:p>
      <w:pPr>
        <w:pStyle w:val="Heading5"/>
      </w:pPr>
      <w:bookmarkStart w:id="446" w:name="_Toc515003869"/>
      <w:bookmarkStart w:id="447" w:name="_Toc486595815"/>
      <w:r>
        <w:rPr>
          <w:rStyle w:val="CharSectno"/>
        </w:rPr>
        <w:t>95</w:t>
      </w:r>
      <w:r>
        <w:t>.</w:t>
      </w:r>
      <w:r>
        <w:tab/>
        <w:t>Disposal of used pesticide containers</w:t>
      </w:r>
      <w:bookmarkEnd w:id="446"/>
      <w:bookmarkEnd w:id="447"/>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Chief Health Officer permit may be granted for subregulation (1).</w:t>
      </w:r>
    </w:p>
    <w:p>
      <w:pPr>
        <w:pStyle w:val="Footnotesection"/>
      </w:pPr>
      <w:r>
        <w:tab/>
        <w:t>[Regulation 95 amended in Gazette 10 Jan 2017 p. 272</w:t>
      </w:r>
      <w:r>
        <w:noBreakHyphen/>
        <w:t>3.]</w:t>
      </w:r>
    </w:p>
    <w:p>
      <w:pPr>
        <w:pStyle w:val="Heading5"/>
      </w:pPr>
      <w:bookmarkStart w:id="448" w:name="_Toc515003870"/>
      <w:bookmarkStart w:id="449" w:name="_Toc486595816"/>
      <w:r>
        <w:rPr>
          <w:rStyle w:val="CharSectno"/>
        </w:rPr>
        <w:t>96</w:t>
      </w:r>
      <w:r>
        <w:t>.</w:t>
      </w:r>
      <w:r>
        <w:tab/>
        <w:t>Collection of used pesticide containers</w:t>
      </w:r>
      <w:bookmarkEnd w:id="448"/>
      <w:bookmarkEnd w:id="449"/>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Chief Health Officer.</w:t>
      </w:r>
    </w:p>
    <w:p>
      <w:pPr>
        <w:pStyle w:val="Penstart"/>
      </w:pPr>
      <w:r>
        <w:tab/>
        <w:t>Penalty: a fine of $2 500.</w:t>
      </w:r>
    </w:p>
    <w:p>
      <w:pPr>
        <w:pStyle w:val="Footnotesection"/>
      </w:pPr>
      <w:r>
        <w:tab/>
        <w:t>[Regulation 96 amended in Gazette 10 Jan 2017 p. 272</w:t>
      </w:r>
      <w:r>
        <w:noBreakHyphen/>
        <w:t>3.]</w:t>
      </w:r>
    </w:p>
    <w:p>
      <w:pPr>
        <w:pStyle w:val="Heading5"/>
      </w:pPr>
      <w:bookmarkStart w:id="450" w:name="_Toc515003871"/>
      <w:bookmarkStart w:id="451" w:name="_Toc486595817"/>
      <w:r>
        <w:rPr>
          <w:rStyle w:val="CharSectno"/>
        </w:rPr>
        <w:t>97</w:t>
      </w:r>
      <w:r>
        <w:t>.</w:t>
      </w:r>
      <w:r>
        <w:tab/>
        <w:t>Reuse of pesticide containers</w:t>
      </w:r>
      <w:bookmarkEnd w:id="450"/>
      <w:bookmarkEnd w:id="451"/>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Chief Health Officer;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Chief Health Officer permit may be granted for subregulation (2).</w:t>
      </w:r>
    </w:p>
    <w:p>
      <w:pPr>
        <w:pStyle w:val="Footnotesection"/>
      </w:pPr>
      <w:r>
        <w:tab/>
        <w:t>[Regulation 97 amended in Gazette 10 Jan 2017 p. 272</w:t>
      </w:r>
      <w:r>
        <w:noBreakHyphen/>
        <w:t>3.]</w:t>
      </w:r>
    </w:p>
    <w:p>
      <w:pPr>
        <w:pStyle w:val="Heading5"/>
      </w:pPr>
      <w:bookmarkStart w:id="452" w:name="_Toc515003872"/>
      <w:bookmarkStart w:id="453" w:name="_Toc486595818"/>
      <w:r>
        <w:rPr>
          <w:rStyle w:val="CharSectno"/>
        </w:rPr>
        <w:t>98</w:t>
      </w:r>
      <w:r>
        <w:t>.</w:t>
      </w:r>
      <w:r>
        <w:tab/>
        <w:t>Domestic dispensing device to be labelled</w:t>
      </w:r>
      <w:bookmarkEnd w:id="452"/>
      <w:bookmarkEnd w:id="453"/>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Chief Health Officer.</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Footnotesection"/>
      </w:pPr>
      <w:r>
        <w:tab/>
        <w:t>[Regulation 98 amended in Gazette 10 Jan 2017 p. 272</w:t>
      </w:r>
      <w:r>
        <w:noBreakHyphen/>
        <w:t>3.]</w:t>
      </w:r>
    </w:p>
    <w:p>
      <w:pPr>
        <w:pStyle w:val="Heading3"/>
      </w:pPr>
      <w:bookmarkStart w:id="454" w:name="_Toc514926999"/>
      <w:bookmarkStart w:id="455" w:name="_Toc514927164"/>
      <w:bookmarkStart w:id="456" w:name="_Toc514934728"/>
      <w:bookmarkStart w:id="457" w:name="_Toc514934893"/>
      <w:bookmarkStart w:id="458" w:name="_Toc514935150"/>
      <w:bookmarkStart w:id="459" w:name="_Toc514937067"/>
      <w:bookmarkStart w:id="460" w:name="_Toc515003873"/>
      <w:bookmarkStart w:id="461" w:name="_Toc486581456"/>
      <w:bookmarkStart w:id="462" w:name="_Toc486595655"/>
      <w:bookmarkStart w:id="463" w:name="_Toc486595819"/>
      <w:r>
        <w:rPr>
          <w:rStyle w:val="CharDivNo"/>
        </w:rPr>
        <w:t>Division 4</w:t>
      </w:r>
      <w:r>
        <w:t> — </w:t>
      </w:r>
      <w:r>
        <w:rPr>
          <w:rStyle w:val="CharDivText"/>
        </w:rPr>
        <w:t>Unregistered pesticides</w:t>
      </w:r>
      <w:bookmarkEnd w:id="454"/>
      <w:bookmarkEnd w:id="455"/>
      <w:bookmarkEnd w:id="456"/>
      <w:bookmarkEnd w:id="457"/>
      <w:bookmarkEnd w:id="458"/>
      <w:bookmarkEnd w:id="459"/>
      <w:bookmarkEnd w:id="460"/>
      <w:bookmarkEnd w:id="461"/>
      <w:bookmarkEnd w:id="462"/>
      <w:bookmarkEnd w:id="463"/>
    </w:p>
    <w:p>
      <w:pPr>
        <w:pStyle w:val="Heading5"/>
      </w:pPr>
      <w:bookmarkStart w:id="464" w:name="_Toc515003874"/>
      <w:bookmarkStart w:id="465" w:name="_Toc486595820"/>
      <w:r>
        <w:rPr>
          <w:rStyle w:val="CharSectno"/>
        </w:rPr>
        <w:t>99</w:t>
      </w:r>
      <w:r>
        <w:t>.</w:t>
      </w:r>
      <w:r>
        <w:tab/>
        <w:t>Possession, use and disposal of unregistered pesticides</w:t>
      </w:r>
      <w:bookmarkEnd w:id="464"/>
      <w:bookmarkEnd w:id="465"/>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Chief Health Officer permit may be granted for subregulation (1).</w:t>
      </w:r>
    </w:p>
    <w:p>
      <w:pPr>
        <w:pStyle w:val="Footnotesection"/>
      </w:pPr>
      <w:r>
        <w:tab/>
        <w:t>[Regulation 99 amended in Gazette 10 Jan 2017 p. 272</w:t>
      </w:r>
      <w:r>
        <w:noBreakHyphen/>
        <w:t>3.]</w:t>
      </w:r>
    </w:p>
    <w:p>
      <w:pPr>
        <w:pStyle w:val="Heading2"/>
      </w:pPr>
      <w:bookmarkStart w:id="466" w:name="_Toc514927001"/>
      <w:bookmarkStart w:id="467" w:name="_Toc514927166"/>
      <w:bookmarkStart w:id="468" w:name="_Toc514934730"/>
      <w:bookmarkStart w:id="469" w:name="_Toc514934895"/>
      <w:bookmarkStart w:id="470" w:name="_Toc514935152"/>
      <w:bookmarkStart w:id="471" w:name="_Toc514937069"/>
      <w:bookmarkStart w:id="472" w:name="_Toc515003875"/>
      <w:bookmarkStart w:id="473" w:name="_Toc486581458"/>
      <w:bookmarkStart w:id="474" w:name="_Toc486595657"/>
      <w:bookmarkStart w:id="475" w:name="_Toc486595821"/>
      <w:r>
        <w:rPr>
          <w:rStyle w:val="CharPartNo"/>
        </w:rPr>
        <w:t>Part 7</w:t>
      </w:r>
      <w:r>
        <w:t> — </w:t>
      </w:r>
      <w:r>
        <w:rPr>
          <w:rStyle w:val="CharPartText"/>
        </w:rPr>
        <w:t>General matters</w:t>
      </w:r>
      <w:bookmarkEnd w:id="466"/>
      <w:bookmarkEnd w:id="467"/>
      <w:bookmarkEnd w:id="468"/>
      <w:bookmarkEnd w:id="469"/>
      <w:bookmarkEnd w:id="470"/>
      <w:bookmarkEnd w:id="471"/>
      <w:bookmarkEnd w:id="472"/>
      <w:bookmarkEnd w:id="473"/>
      <w:bookmarkEnd w:id="474"/>
      <w:bookmarkEnd w:id="475"/>
    </w:p>
    <w:p>
      <w:pPr>
        <w:pStyle w:val="Heading3"/>
        <w:spacing w:before="180"/>
      </w:pPr>
      <w:bookmarkStart w:id="476" w:name="_Toc514927002"/>
      <w:bookmarkStart w:id="477" w:name="_Toc514927167"/>
      <w:bookmarkStart w:id="478" w:name="_Toc514934731"/>
      <w:bookmarkStart w:id="479" w:name="_Toc514934896"/>
      <w:bookmarkStart w:id="480" w:name="_Toc514935153"/>
      <w:bookmarkStart w:id="481" w:name="_Toc514937070"/>
      <w:bookmarkStart w:id="482" w:name="_Toc515003876"/>
      <w:bookmarkStart w:id="483" w:name="_Toc486581459"/>
      <w:bookmarkStart w:id="484" w:name="_Toc486595658"/>
      <w:bookmarkStart w:id="485" w:name="_Toc486595822"/>
      <w:r>
        <w:rPr>
          <w:rStyle w:val="CharDivNo"/>
        </w:rPr>
        <w:t>Division 1</w:t>
      </w:r>
      <w:r>
        <w:t> — </w:t>
      </w:r>
      <w:r>
        <w:rPr>
          <w:rStyle w:val="CharDivText"/>
        </w:rPr>
        <w:t>Chief Health Officer permits</w:t>
      </w:r>
      <w:bookmarkEnd w:id="476"/>
      <w:bookmarkEnd w:id="477"/>
      <w:bookmarkEnd w:id="478"/>
      <w:bookmarkEnd w:id="479"/>
      <w:bookmarkEnd w:id="480"/>
      <w:bookmarkEnd w:id="481"/>
      <w:bookmarkEnd w:id="482"/>
      <w:bookmarkEnd w:id="483"/>
      <w:bookmarkEnd w:id="484"/>
      <w:bookmarkEnd w:id="485"/>
    </w:p>
    <w:p>
      <w:pPr>
        <w:pStyle w:val="Footnoteheading"/>
      </w:pPr>
      <w:r>
        <w:tab/>
        <w:t>[Heading amended in Gazette 10 Jan 2017 p. 272</w:t>
      </w:r>
      <w:r>
        <w:noBreakHyphen/>
        <w:t>4.]</w:t>
      </w:r>
    </w:p>
    <w:p>
      <w:pPr>
        <w:pStyle w:val="Heading5"/>
        <w:spacing w:before="180"/>
      </w:pPr>
      <w:bookmarkStart w:id="486" w:name="_Toc515003877"/>
      <w:bookmarkStart w:id="487" w:name="_Toc486595823"/>
      <w:r>
        <w:rPr>
          <w:rStyle w:val="CharSectno"/>
        </w:rPr>
        <w:t>100</w:t>
      </w:r>
      <w:r>
        <w:t>.</w:t>
      </w:r>
      <w:r>
        <w:tab/>
        <w:t>Authorisation under Chief Health Officer permit</w:t>
      </w:r>
      <w:bookmarkEnd w:id="486"/>
      <w:bookmarkEnd w:id="487"/>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Chief Health Officer permit may be granted.</w:t>
      </w:r>
    </w:p>
    <w:p>
      <w:pPr>
        <w:pStyle w:val="Subsection"/>
      </w:pPr>
      <w:r>
        <w:tab/>
        <w:t>(2)</w:t>
      </w:r>
      <w:r>
        <w:tab/>
        <w:t>A person who contravenes a relevant provision does not commit an offence under that provision if the contravention is authorised by a permit granted by the Chief Health Officer.</w:t>
      </w:r>
    </w:p>
    <w:p>
      <w:pPr>
        <w:pStyle w:val="Footnotesection"/>
      </w:pPr>
      <w:r>
        <w:tab/>
        <w:t>[Regulation 100 amended in Gazette 10 Jan 2017 p. 272</w:t>
      </w:r>
      <w:r>
        <w:noBreakHyphen/>
        <w:t>5.]</w:t>
      </w:r>
    </w:p>
    <w:p>
      <w:pPr>
        <w:pStyle w:val="Heading5"/>
        <w:spacing w:before="180"/>
      </w:pPr>
      <w:bookmarkStart w:id="488" w:name="_Toc515003878"/>
      <w:bookmarkStart w:id="489" w:name="_Toc486595824"/>
      <w:r>
        <w:rPr>
          <w:rStyle w:val="CharSectno"/>
        </w:rPr>
        <w:t>101</w:t>
      </w:r>
      <w:r>
        <w:t>.</w:t>
      </w:r>
      <w:r>
        <w:tab/>
        <w:t>Application for Chief Health Officer permit</w:t>
      </w:r>
      <w:bookmarkEnd w:id="488"/>
      <w:bookmarkEnd w:id="489"/>
    </w:p>
    <w:p>
      <w:pPr>
        <w:pStyle w:val="Subsection"/>
      </w:pPr>
      <w:r>
        <w:tab/>
        <w:t>(1)</w:t>
      </w:r>
      <w:r>
        <w:tab/>
        <w:t>An application for an Chief Health Officer permit must be —</w:t>
      </w:r>
    </w:p>
    <w:p>
      <w:pPr>
        <w:pStyle w:val="Indenta"/>
      </w:pPr>
      <w:r>
        <w:tab/>
        <w:t>(a)</w:t>
      </w:r>
      <w:r>
        <w:tab/>
        <w:t>made in writing to the Chief Health Officer;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Footnotesection"/>
      </w:pPr>
      <w:r>
        <w:tab/>
        <w:t>[Regulation 101 amended in Gazette 10 Jan 2017 p. 272</w:t>
      </w:r>
      <w:r>
        <w:noBreakHyphen/>
        <w:t>5.]</w:t>
      </w:r>
    </w:p>
    <w:p>
      <w:pPr>
        <w:pStyle w:val="Heading5"/>
        <w:spacing w:before="180"/>
      </w:pPr>
      <w:bookmarkStart w:id="490" w:name="_Toc515003879"/>
      <w:bookmarkStart w:id="491" w:name="_Toc486595825"/>
      <w:r>
        <w:rPr>
          <w:rStyle w:val="CharSectno"/>
        </w:rPr>
        <w:t>102</w:t>
      </w:r>
      <w:r>
        <w:t>.</w:t>
      </w:r>
      <w:r>
        <w:tab/>
        <w:t>Grant of Chief Health Officer permit</w:t>
      </w:r>
      <w:bookmarkEnd w:id="490"/>
      <w:bookmarkEnd w:id="491"/>
    </w:p>
    <w:p>
      <w:pPr>
        <w:pStyle w:val="Subsection"/>
        <w:spacing w:before="120"/>
      </w:pPr>
      <w:r>
        <w:tab/>
        <w:t>(1)</w:t>
      </w:r>
      <w:r>
        <w:tab/>
        <w:t>The Chief Health Officer —</w:t>
      </w:r>
    </w:p>
    <w:p>
      <w:pPr>
        <w:pStyle w:val="Indenta"/>
      </w:pPr>
      <w:r>
        <w:tab/>
        <w:t>(a)</w:t>
      </w:r>
      <w:r>
        <w:tab/>
        <w:t>may grant or refuse to grant an Chief Health Officer permit as the Chief Health Officer thinks fit; and</w:t>
      </w:r>
    </w:p>
    <w:p>
      <w:pPr>
        <w:pStyle w:val="Indenta"/>
      </w:pPr>
      <w:r>
        <w:tab/>
        <w:t>(b)</w:t>
      </w:r>
      <w:r>
        <w:tab/>
        <w:t>may grant an Chief Health Officer permit subject to any conditions the Chief Health Officer thinks fit.</w:t>
      </w:r>
    </w:p>
    <w:p>
      <w:pPr>
        <w:pStyle w:val="Subsection"/>
        <w:spacing w:before="120"/>
      </w:pPr>
      <w:r>
        <w:tab/>
        <w:t>(2)</w:t>
      </w:r>
      <w:r>
        <w:tab/>
        <w:t>An Chief Health Officer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If the Chief Health Officer refuses to grant an Chief Health Officer permit, the Chief Health Officer must give the applicant written notice of the refusal and the reasons for it.</w:t>
      </w:r>
    </w:p>
    <w:p>
      <w:pPr>
        <w:pStyle w:val="Footnotesection"/>
      </w:pPr>
      <w:r>
        <w:tab/>
        <w:t>[Regulation 102 amended in Gazette 10 Jan 2017 p. 272</w:t>
      </w:r>
      <w:r>
        <w:noBreakHyphen/>
        <w:t>5.]</w:t>
      </w:r>
    </w:p>
    <w:p>
      <w:pPr>
        <w:pStyle w:val="Heading5"/>
      </w:pPr>
      <w:bookmarkStart w:id="492" w:name="_Toc515003880"/>
      <w:bookmarkStart w:id="493" w:name="_Toc486595826"/>
      <w:r>
        <w:rPr>
          <w:rStyle w:val="CharSectno"/>
        </w:rPr>
        <w:t>103</w:t>
      </w:r>
      <w:r>
        <w:t>.</w:t>
      </w:r>
      <w:r>
        <w:tab/>
        <w:t>Cancellation of Chief Health Officer permit</w:t>
      </w:r>
      <w:bookmarkEnd w:id="492"/>
      <w:bookmarkEnd w:id="493"/>
    </w:p>
    <w:p>
      <w:pPr>
        <w:pStyle w:val="Subsection"/>
        <w:spacing w:before="120"/>
      </w:pPr>
      <w:r>
        <w:tab/>
        <w:t>(1)</w:t>
      </w:r>
      <w:r>
        <w:tab/>
        <w:t>The Chief Health Officer may cancel an Chief Health Officer permit for any reason the Chief Health Officer thinks fit.</w:t>
      </w:r>
    </w:p>
    <w:p>
      <w:pPr>
        <w:pStyle w:val="Subsection"/>
        <w:spacing w:before="120"/>
      </w:pPr>
      <w:r>
        <w:tab/>
        <w:t>(2)</w:t>
      </w:r>
      <w:r>
        <w:tab/>
        <w:t>If the Chief Health Officer cancels an Chief Health Officer permit, the Chief Health Officer must give the permit holder written notice of the cancellation and the reasons for it.</w:t>
      </w:r>
    </w:p>
    <w:p>
      <w:pPr>
        <w:pStyle w:val="Footnotesection"/>
      </w:pPr>
      <w:r>
        <w:tab/>
        <w:t>[Regulation 103 amended in Gazette 10 Jan 2017 p. 272</w:t>
      </w:r>
      <w:r>
        <w:noBreakHyphen/>
        <w:t>5.]</w:t>
      </w:r>
    </w:p>
    <w:p>
      <w:pPr>
        <w:pStyle w:val="Heading3"/>
        <w:spacing w:before="180"/>
      </w:pPr>
      <w:bookmarkStart w:id="494" w:name="_Toc514927007"/>
      <w:bookmarkStart w:id="495" w:name="_Toc514927172"/>
      <w:bookmarkStart w:id="496" w:name="_Toc514934736"/>
      <w:bookmarkStart w:id="497" w:name="_Toc514934901"/>
      <w:bookmarkStart w:id="498" w:name="_Toc514935158"/>
      <w:bookmarkStart w:id="499" w:name="_Toc514937075"/>
      <w:bookmarkStart w:id="500" w:name="_Toc515003881"/>
      <w:bookmarkStart w:id="501" w:name="_Toc486581464"/>
      <w:bookmarkStart w:id="502" w:name="_Toc486595663"/>
      <w:bookmarkStart w:id="503" w:name="_Toc486595827"/>
      <w:r>
        <w:rPr>
          <w:rStyle w:val="CharDivNo"/>
        </w:rPr>
        <w:t>Division 2</w:t>
      </w:r>
      <w:r>
        <w:t> — </w:t>
      </w:r>
      <w:r>
        <w:rPr>
          <w:rStyle w:val="CharDivText"/>
        </w:rPr>
        <w:t>Health and safety powers</w:t>
      </w:r>
      <w:bookmarkEnd w:id="494"/>
      <w:bookmarkEnd w:id="495"/>
      <w:bookmarkEnd w:id="496"/>
      <w:bookmarkEnd w:id="497"/>
      <w:bookmarkEnd w:id="498"/>
      <w:bookmarkEnd w:id="499"/>
      <w:bookmarkEnd w:id="500"/>
      <w:bookmarkEnd w:id="501"/>
      <w:bookmarkEnd w:id="502"/>
      <w:bookmarkEnd w:id="503"/>
    </w:p>
    <w:p>
      <w:pPr>
        <w:pStyle w:val="Heading5"/>
        <w:spacing w:before="180"/>
      </w:pPr>
      <w:bookmarkStart w:id="504" w:name="_Toc515003882"/>
      <w:bookmarkStart w:id="505" w:name="_Toc486595828"/>
      <w:r>
        <w:rPr>
          <w:rStyle w:val="CharSectno"/>
        </w:rPr>
        <w:t>104</w:t>
      </w:r>
      <w:r>
        <w:t>.</w:t>
      </w:r>
      <w:r>
        <w:tab/>
        <w:t>When powers may be exercised</w:t>
      </w:r>
      <w:bookmarkEnd w:id="504"/>
      <w:bookmarkEnd w:id="505"/>
    </w:p>
    <w:p>
      <w:pPr>
        <w:pStyle w:val="Subsection"/>
        <w:spacing w:before="120"/>
      </w:pPr>
      <w:r>
        <w:tab/>
        <w:t>(1)</w:t>
      </w:r>
      <w:r>
        <w:tab/>
        <w:t>An authorised officer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An authorised officer may continue exercising a power under this Division only for so long as the official reasonably believes that it is necessary for that purpose to do so.</w:t>
      </w:r>
    </w:p>
    <w:p>
      <w:pPr>
        <w:pStyle w:val="Footnotesection"/>
      </w:pPr>
      <w:r>
        <w:tab/>
        <w:t>[Regulation 104 amended in Gazette 10 Jan 2017 p. 274.]</w:t>
      </w:r>
    </w:p>
    <w:p>
      <w:pPr>
        <w:pStyle w:val="Heading5"/>
      </w:pPr>
      <w:bookmarkStart w:id="506" w:name="_Toc515003883"/>
      <w:bookmarkStart w:id="507" w:name="_Toc486595829"/>
      <w:r>
        <w:rPr>
          <w:rStyle w:val="CharSectno"/>
        </w:rPr>
        <w:t>105</w:t>
      </w:r>
      <w:r>
        <w:t>.</w:t>
      </w:r>
      <w:r>
        <w:tab/>
        <w:t>Authorised officer may stop pest management treatment</w:t>
      </w:r>
      <w:bookmarkEnd w:id="506"/>
      <w:bookmarkEnd w:id="507"/>
    </w:p>
    <w:p>
      <w:pPr>
        <w:pStyle w:val="Subsection"/>
        <w:spacing w:before="120"/>
      </w:pPr>
      <w:r>
        <w:tab/>
        <w:t>(1)</w:t>
      </w:r>
      <w:r>
        <w:tab/>
        <w:t>An authorised officer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Footnotesection"/>
      </w:pPr>
      <w:r>
        <w:tab/>
        <w:t>[Regulation 105 amended in Gazette 10 Jan 2017 p. 274-5.]</w:t>
      </w:r>
    </w:p>
    <w:p>
      <w:pPr>
        <w:pStyle w:val="Heading5"/>
      </w:pPr>
      <w:bookmarkStart w:id="508" w:name="_Toc515003884"/>
      <w:bookmarkStart w:id="509" w:name="_Toc486595830"/>
      <w:r>
        <w:rPr>
          <w:rStyle w:val="CharSectno"/>
        </w:rPr>
        <w:t>106</w:t>
      </w:r>
      <w:r>
        <w:t>.</w:t>
      </w:r>
      <w:r>
        <w:tab/>
        <w:t>Authorised officer may prohibit entry to pesticide affected area</w:t>
      </w:r>
      <w:bookmarkEnd w:id="508"/>
      <w:bookmarkEnd w:id="509"/>
    </w:p>
    <w:p>
      <w:pPr>
        <w:pStyle w:val="Subsection"/>
      </w:pPr>
      <w:r>
        <w:tab/>
        <w:t>(1)</w:t>
      </w:r>
      <w:r>
        <w:tab/>
        <w:t>An authorised officer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authorised officer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An authorised officer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an authorised officer to do so.</w:t>
      </w:r>
    </w:p>
    <w:p>
      <w:pPr>
        <w:pStyle w:val="Penstart"/>
      </w:pPr>
      <w:r>
        <w:tab/>
        <w:t>Penalty for an offence under subregulation (5): a fine of $2 500.</w:t>
      </w:r>
    </w:p>
    <w:p>
      <w:pPr>
        <w:pStyle w:val="Footnotesection"/>
      </w:pPr>
      <w:r>
        <w:tab/>
        <w:t>[Regulation 106 amended in Gazette 10 Jan 2017 p. 274-5.]</w:t>
      </w:r>
    </w:p>
    <w:p>
      <w:pPr>
        <w:pStyle w:val="Heading3"/>
        <w:spacing w:before="180"/>
      </w:pPr>
      <w:bookmarkStart w:id="510" w:name="_Toc514927011"/>
      <w:bookmarkStart w:id="511" w:name="_Toc514927176"/>
      <w:bookmarkStart w:id="512" w:name="_Toc514934740"/>
      <w:bookmarkStart w:id="513" w:name="_Toc514934905"/>
      <w:bookmarkStart w:id="514" w:name="_Toc514935162"/>
      <w:bookmarkStart w:id="515" w:name="_Toc514937079"/>
      <w:bookmarkStart w:id="516" w:name="_Toc515003885"/>
      <w:bookmarkStart w:id="517" w:name="_Toc486581468"/>
      <w:bookmarkStart w:id="518" w:name="_Toc486595667"/>
      <w:bookmarkStart w:id="519" w:name="_Toc486595831"/>
      <w:r>
        <w:rPr>
          <w:rStyle w:val="CharDivNo"/>
        </w:rPr>
        <w:t>Division 3</w:t>
      </w:r>
      <w:r>
        <w:t> — </w:t>
      </w:r>
      <w:r>
        <w:rPr>
          <w:rStyle w:val="CharDivText"/>
        </w:rPr>
        <w:t>Evidentiary and liability matters</w:t>
      </w:r>
      <w:bookmarkEnd w:id="510"/>
      <w:bookmarkEnd w:id="511"/>
      <w:bookmarkEnd w:id="512"/>
      <w:bookmarkEnd w:id="513"/>
      <w:bookmarkEnd w:id="514"/>
      <w:bookmarkEnd w:id="515"/>
      <w:bookmarkEnd w:id="516"/>
      <w:bookmarkEnd w:id="517"/>
      <w:bookmarkEnd w:id="518"/>
      <w:bookmarkEnd w:id="519"/>
    </w:p>
    <w:p>
      <w:pPr>
        <w:pStyle w:val="Heading5"/>
      </w:pPr>
      <w:bookmarkStart w:id="520" w:name="_Toc515003886"/>
      <w:bookmarkStart w:id="521" w:name="_Toc486595832"/>
      <w:r>
        <w:rPr>
          <w:rStyle w:val="CharSectno"/>
        </w:rPr>
        <w:t>107</w:t>
      </w:r>
      <w:r>
        <w:t>.</w:t>
      </w:r>
      <w:r>
        <w:tab/>
        <w:t>Evidence about registration and licensing</w:t>
      </w:r>
      <w:bookmarkEnd w:id="520"/>
      <w:bookmarkEnd w:id="521"/>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522" w:name="_Toc515003887"/>
      <w:bookmarkStart w:id="523" w:name="_Toc486595833"/>
      <w:r>
        <w:rPr>
          <w:rStyle w:val="CharSectno"/>
        </w:rPr>
        <w:t>108</w:t>
      </w:r>
      <w:r>
        <w:t>.</w:t>
      </w:r>
      <w:r>
        <w:tab/>
        <w:t>Liability of corporate officers for acts of body corporate</w:t>
      </w:r>
      <w:bookmarkEnd w:id="522"/>
      <w:bookmarkEnd w:id="523"/>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524" w:name="_Toc515003888"/>
      <w:bookmarkStart w:id="525" w:name="_Toc486595834"/>
      <w:r>
        <w:rPr>
          <w:rStyle w:val="CharSectno"/>
        </w:rPr>
        <w:t>109</w:t>
      </w:r>
      <w:r>
        <w:t>.</w:t>
      </w:r>
      <w:r>
        <w:tab/>
        <w:t>Liability of employer for acts of employee</w:t>
      </w:r>
      <w:bookmarkEnd w:id="524"/>
      <w:bookmarkEnd w:id="525"/>
    </w:p>
    <w:p>
      <w:pPr>
        <w:pStyle w:val="Subsection"/>
        <w:spacing w:before="120"/>
      </w:pPr>
      <w:r>
        <w:tab/>
        <w:t>(1)</w:t>
      </w:r>
      <w:r>
        <w:tab/>
        <w:t>If an employee is alleged to have committed an offence under these regulations, the person’s employer may be charged with the offence.</w:t>
      </w:r>
    </w:p>
    <w:p>
      <w:pPr>
        <w:pStyle w:val="Subsection"/>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keepNext/>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526" w:name="_Toc514927015"/>
      <w:bookmarkStart w:id="527" w:name="_Toc514927180"/>
      <w:bookmarkStart w:id="528" w:name="_Toc514934744"/>
      <w:bookmarkStart w:id="529" w:name="_Toc514934909"/>
      <w:bookmarkStart w:id="530" w:name="_Toc514935166"/>
      <w:bookmarkStart w:id="531" w:name="_Toc514937083"/>
      <w:bookmarkStart w:id="532" w:name="_Toc515003889"/>
      <w:bookmarkStart w:id="533" w:name="_Toc486581472"/>
      <w:bookmarkStart w:id="534" w:name="_Toc486595671"/>
      <w:bookmarkStart w:id="535" w:name="_Toc486595835"/>
      <w:r>
        <w:rPr>
          <w:rStyle w:val="CharDivNo"/>
        </w:rPr>
        <w:t>Division 4</w:t>
      </w:r>
      <w:r>
        <w:t> — </w:t>
      </w:r>
      <w:r>
        <w:rPr>
          <w:rStyle w:val="CharDivText"/>
        </w:rPr>
        <w:t>Administrative matters</w:t>
      </w:r>
      <w:bookmarkEnd w:id="526"/>
      <w:bookmarkEnd w:id="527"/>
      <w:bookmarkEnd w:id="528"/>
      <w:bookmarkEnd w:id="529"/>
      <w:bookmarkEnd w:id="530"/>
      <w:bookmarkEnd w:id="531"/>
      <w:bookmarkEnd w:id="532"/>
      <w:bookmarkEnd w:id="533"/>
      <w:bookmarkEnd w:id="534"/>
      <w:bookmarkEnd w:id="535"/>
    </w:p>
    <w:p>
      <w:pPr>
        <w:pStyle w:val="Heading5"/>
      </w:pPr>
      <w:bookmarkStart w:id="536" w:name="_Toc515003890"/>
      <w:bookmarkStart w:id="537" w:name="_Toc486595836"/>
      <w:r>
        <w:rPr>
          <w:rStyle w:val="CharSectno"/>
        </w:rPr>
        <w:t>110</w:t>
      </w:r>
      <w:r>
        <w:t>.</w:t>
      </w:r>
      <w:r>
        <w:tab/>
        <w:t>Pesticides Advisory Committee attendance fees (s. 246B(8))</w:t>
      </w:r>
      <w:bookmarkEnd w:id="536"/>
      <w:bookmarkEnd w:id="537"/>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538" w:name="_Toc515003891"/>
      <w:bookmarkStart w:id="539" w:name="_Toc486595837"/>
      <w:r>
        <w:rPr>
          <w:rStyle w:val="CharSectno"/>
        </w:rPr>
        <w:t>111</w:t>
      </w:r>
      <w:r>
        <w:t>.</w:t>
      </w:r>
      <w:r>
        <w:tab/>
        <w:t>Fees</w:t>
      </w:r>
      <w:bookmarkEnd w:id="538"/>
      <w:bookmarkEnd w:id="539"/>
    </w:p>
    <w:p>
      <w:pPr>
        <w:pStyle w:val="Subsection"/>
      </w:pPr>
      <w:r>
        <w:tab/>
      </w:r>
      <w:r>
        <w:tab/>
        <w:t>For a matter under a provision of these regulations specified in Schedule 1, the fee is the amount specified opposite the provision in respect of the matter.</w:t>
      </w:r>
    </w:p>
    <w:p>
      <w:pPr>
        <w:pStyle w:val="Heading2"/>
      </w:pPr>
      <w:bookmarkStart w:id="540" w:name="_Toc514927018"/>
      <w:bookmarkStart w:id="541" w:name="_Toc514927183"/>
      <w:bookmarkStart w:id="542" w:name="_Toc514934747"/>
      <w:bookmarkStart w:id="543" w:name="_Toc514934912"/>
      <w:bookmarkStart w:id="544" w:name="_Toc514935169"/>
      <w:bookmarkStart w:id="545" w:name="_Toc514937086"/>
      <w:bookmarkStart w:id="546" w:name="_Toc515003892"/>
      <w:bookmarkStart w:id="547" w:name="_Toc486581475"/>
      <w:bookmarkStart w:id="548" w:name="_Toc486595674"/>
      <w:bookmarkStart w:id="549" w:name="_Toc486595838"/>
      <w:r>
        <w:rPr>
          <w:rStyle w:val="CharPartNo"/>
        </w:rPr>
        <w:t>Part 8</w:t>
      </w:r>
      <w:r>
        <w:t> — </w:t>
      </w:r>
      <w:r>
        <w:rPr>
          <w:rStyle w:val="CharPartText"/>
        </w:rPr>
        <w:t>Repeal and transitional matters</w:t>
      </w:r>
      <w:bookmarkEnd w:id="540"/>
      <w:bookmarkEnd w:id="541"/>
      <w:bookmarkEnd w:id="542"/>
      <w:bookmarkEnd w:id="543"/>
      <w:bookmarkEnd w:id="544"/>
      <w:bookmarkEnd w:id="545"/>
      <w:bookmarkEnd w:id="546"/>
      <w:bookmarkEnd w:id="547"/>
      <w:bookmarkEnd w:id="548"/>
      <w:bookmarkEnd w:id="549"/>
    </w:p>
    <w:p>
      <w:pPr>
        <w:pStyle w:val="Heading3"/>
      </w:pPr>
      <w:bookmarkStart w:id="550" w:name="_Toc514927019"/>
      <w:bookmarkStart w:id="551" w:name="_Toc514927184"/>
      <w:bookmarkStart w:id="552" w:name="_Toc514934748"/>
      <w:bookmarkStart w:id="553" w:name="_Toc514934913"/>
      <w:bookmarkStart w:id="554" w:name="_Toc514935170"/>
      <w:bookmarkStart w:id="555" w:name="_Toc514937087"/>
      <w:bookmarkStart w:id="556" w:name="_Toc515003893"/>
      <w:bookmarkStart w:id="557" w:name="_Toc486581476"/>
      <w:bookmarkStart w:id="558" w:name="_Toc486595675"/>
      <w:bookmarkStart w:id="559" w:name="_Toc486595839"/>
      <w:r>
        <w:rPr>
          <w:rStyle w:val="CharDivNo"/>
        </w:rPr>
        <w:t>Division 1</w:t>
      </w:r>
      <w:r>
        <w:t> — </w:t>
      </w:r>
      <w:r>
        <w:rPr>
          <w:rStyle w:val="CharDivText"/>
        </w:rPr>
        <w:t>Repeal</w:t>
      </w:r>
      <w:bookmarkEnd w:id="550"/>
      <w:bookmarkEnd w:id="551"/>
      <w:bookmarkEnd w:id="552"/>
      <w:bookmarkEnd w:id="553"/>
      <w:bookmarkEnd w:id="554"/>
      <w:bookmarkEnd w:id="555"/>
      <w:bookmarkEnd w:id="556"/>
      <w:bookmarkEnd w:id="557"/>
      <w:bookmarkEnd w:id="558"/>
      <w:bookmarkEnd w:id="559"/>
    </w:p>
    <w:p>
      <w:pPr>
        <w:pStyle w:val="Heading5"/>
      </w:pPr>
      <w:bookmarkStart w:id="560" w:name="_Toc515003894"/>
      <w:bookmarkStart w:id="561" w:name="_Toc486595840"/>
      <w:r>
        <w:rPr>
          <w:rStyle w:val="CharSectno"/>
        </w:rPr>
        <w:t>112</w:t>
      </w:r>
      <w:r>
        <w:t>.</w:t>
      </w:r>
      <w:r>
        <w:tab/>
      </w:r>
      <w:r>
        <w:rPr>
          <w:i/>
          <w:iCs/>
        </w:rPr>
        <w:t>Health (Pesticides) Regulations 1956</w:t>
      </w:r>
      <w:r>
        <w:t xml:space="preserve"> repealed</w:t>
      </w:r>
      <w:bookmarkEnd w:id="560"/>
      <w:bookmarkEnd w:id="561"/>
    </w:p>
    <w:p>
      <w:pPr>
        <w:pStyle w:val="Subsection"/>
        <w:rPr>
          <w:iCs/>
        </w:rPr>
      </w:pPr>
      <w:r>
        <w:tab/>
      </w:r>
      <w:r>
        <w:tab/>
        <w:t xml:space="preserve">The </w:t>
      </w:r>
      <w:r>
        <w:rPr>
          <w:i/>
        </w:rPr>
        <w:t xml:space="preserve">Health (Pesticides) Regulations 1956 </w:t>
      </w:r>
      <w:r>
        <w:rPr>
          <w:iCs/>
        </w:rPr>
        <w:t>are repealed.</w:t>
      </w:r>
    </w:p>
    <w:p>
      <w:pPr>
        <w:pStyle w:val="Heading3"/>
      </w:pPr>
      <w:bookmarkStart w:id="562" w:name="_Toc514927021"/>
      <w:bookmarkStart w:id="563" w:name="_Toc514927186"/>
      <w:bookmarkStart w:id="564" w:name="_Toc514934750"/>
      <w:bookmarkStart w:id="565" w:name="_Toc514934915"/>
      <w:bookmarkStart w:id="566" w:name="_Toc514935172"/>
      <w:bookmarkStart w:id="567" w:name="_Toc514937089"/>
      <w:bookmarkStart w:id="568" w:name="_Toc515003895"/>
      <w:bookmarkStart w:id="569" w:name="_Toc486581478"/>
      <w:bookmarkStart w:id="570" w:name="_Toc486595677"/>
      <w:bookmarkStart w:id="571" w:name="_Toc486595841"/>
      <w:r>
        <w:rPr>
          <w:rStyle w:val="CharDivNo"/>
        </w:rPr>
        <w:t>Division 2</w:t>
      </w:r>
      <w:r>
        <w:t> — </w:t>
      </w:r>
      <w:r>
        <w:rPr>
          <w:rStyle w:val="CharDivText"/>
        </w:rPr>
        <w:t xml:space="preserve">Transitional matters for </w:t>
      </w:r>
      <w:r>
        <w:rPr>
          <w:rStyle w:val="CharDivText"/>
          <w:i/>
        </w:rPr>
        <w:t>Health (Pesticides) Regulations 2011</w:t>
      </w:r>
      <w:bookmarkEnd w:id="562"/>
      <w:bookmarkEnd w:id="563"/>
      <w:bookmarkEnd w:id="564"/>
      <w:bookmarkEnd w:id="565"/>
      <w:bookmarkEnd w:id="566"/>
      <w:bookmarkEnd w:id="567"/>
      <w:bookmarkEnd w:id="568"/>
      <w:bookmarkEnd w:id="569"/>
      <w:bookmarkEnd w:id="570"/>
      <w:bookmarkEnd w:id="571"/>
    </w:p>
    <w:p>
      <w:pPr>
        <w:pStyle w:val="Footnoteheading"/>
      </w:pPr>
      <w:r>
        <w:tab/>
        <w:t>[Heading inserted in Gazette 29 Jan 2016 p. 272.]</w:t>
      </w:r>
    </w:p>
    <w:p>
      <w:pPr>
        <w:pStyle w:val="Heading5"/>
      </w:pPr>
      <w:bookmarkStart w:id="572" w:name="_Toc515003896"/>
      <w:bookmarkStart w:id="573" w:name="_Toc486595842"/>
      <w:r>
        <w:rPr>
          <w:rStyle w:val="CharSectno"/>
        </w:rPr>
        <w:t>113</w:t>
      </w:r>
      <w:r>
        <w:t>.</w:t>
      </w:r>
      <w:r>
        <w:tab/>
        <w:t>Terms used</w:t>
      </w:r>
      <w:bookmarkEnd w:id="572"/>
      <w:bookmarkEnd w:id="573"/>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574" w:name="_Toc515003897"/>
      <w:bookmarkStart w:id="575" w:name="_Toc486595843"/>
      <w:r>
        <w:rPr>
          <w:rStyle w:val="CharSectno"/>
        </w:rPr>
        <w:t>114</w:t>
      </w:r>
      <w:r>
        <w:t>.</w:t>
      </w:r>
      <w:r>
        <w:tab/>
        <w:t>Registered firms and commercial pesticide firms</w:t>
      </w:r>
      <w:bookmarkEnd w:id="574"/>
      <w:bookmarkEnd w:id="575"/>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576" w:name="_Toc515003898"/>
      <w:bookmarkStart w:id="577" w:name="_Toc486595844"/>
      <w:r>
        <w:rPr>
          <w:rStyle w:val="CharSectno"/>
        </w:rPr>
        <w:t>115</w:t>
      </w:r>
      <w:r>
        <w:t>.</w:t>
      </w:r>
      <w:r>
        <w:tab/>
        <w:t>Fumigators and pesticide operators</w:t>
      </w:r>
      <w:bookmarkEnd w:id="576"/>
      <w:bookmarkEnd w:id="577"/>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578" w:name="_Toc515003899"/>
      <w:bookmarkStart w:id="579" w:name="_Toc486595845"/>
      <w:r>
        <w:rPr>
          <w:rStyle w:val="CharSectno"/>
        </w:rPr>
        <w:t>116</w:t>
      </w:r>
      <w:r>
        <w:t>.</w:t>
      </w:r>
      <w:r>
        <w:tab/>
        <w:t>Conditions of fumigations</w:t>
      </w:r>
      <w:bookmarkEnd w:id="578"/>
      <w:bookmarkEnd w:id="579"/>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580" w:name="_Toc515003900"/>
      <w:bookmarkStart w:id="581" w:name="_Toc486595846"/>
      <w:r>
        <w:rPr>
          <w:rStyle w:val="CharSectno"/>
        </w:rPr>
        <w:t>117</w:t>
      </w:r>
      <w:r>
        <w:t>.</w:t>
      </w:r>
      <w:r>
        <w:tab/>
        <w:t>Exemptions for fumigations</w:t>
      </w:r>
      <w:bookmarkEnd w:id="580"/>
      <w:bookmarkEnd w:id="581"/>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582" w:name="_Toc515003901"/>
      <w:bookmarkStart w:id="583" w:name="_Toc486595847"/>
      <w:r>
        <w:rPr>
          <w:rStyle w:val="CharSectno"/>
        </w:rPr>
        <w:t>118</w:t>
      </w:r>
      <w:r>
        <w:t>.</w:t>
      </w:r>
      <w:r>
        <w:tab/>
        <w:t>Fumigation registers</w:t>
      </w:r>
      <w:bookmarkEnd w:id="582"/>
      <w:bookmarkEnd w:id="583"/>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584" w:name="_Toc515003902"/>
      <w:bookmarkStart w:id="585" w:name="_Toc486595848"/>
      <w:r>
        <w:rPr>
          <w:rStyle w:val="CharSectno"/>
        </w:rPr>
        <w:t>119</w:t>
      </w:r>
      <w:r>
        <w:t>.</w:t>
      </w:r>
      <w:r>
        <w:tab/>
        <w:t>Records of employees</w:t>
      </w:r>
      <w:bookmarkEnd w:id="584"/>
      <w:bookmarkEnd w:id="585"/>
    </w:p>
    <w:p>
      <w:pPr>
        <w:pStyle w:val="Subsection"/>
      </w:pPr>
      <w:r>
        <w:tab/>
      </w:r>
      <w:r>
        <w:tab/>
        <w:t>A record of an employee that was made under the 1956 Regulations regulation 67 is taken to be a record of the employee made under regulation 76.</w:t>
      </w:r>
    </w:p>
    <w:p>
      <w:pPr>
        <w:pStyle w:val="Heading5"/>
      </w:pPr>
      <w:bookmarkStart w:id="586" w:name="_Toc515003903"/>
      <w:bookmarkStart w:id="587" w:name="_Toc486595849"/>
      <w:r>
        <w:rPr>
          <w:rStyle w:val="CharSectno"/>
        </w:rPr>
        <w:t>120</w:t>
      </w:r>
      <w:r>
        <w:t>.</w:t>
      </w:r>
      <w:r>
        <w:tab/>
        <w:t>Other approvals, authorities, directions, notices and permits</w:t>
      </w:r>
      <w:bookmarkEnd w:id="586"/>
      <w:bookmarkEnd w:id="587"/>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pPr>
            <w:r>
              <w:t>r. 53(1)</w:t>
            </w:r>
          </w:p>
        </w:tc>
        <w:tc>
          <w:tcPr>
            <w:tcW w:w="3034" w:type="dxa"/>
          </w:tcPr>
          <w:p>
            <w:pPr>
              <w:pStyle w:val="TableNAm"/>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in Gazette 29 Jan 2016 p. 272.]</w:t>
      </w:r>
    </w:p>
    <w:p>
      <w:pPr>
        <w:pStyle w:val="Heading3"/>
      </w:pPr>
      <w:bookmarkStart w:id="588" w:name="_Toc514927030"/>
      <w:bookmarkStart w:id="589" w:name="_Toc514927195"/>
      <w:bookmarkStart w:id="590" w:name="_Toc514934759"/>
      <w:bookmarkStart w:id="591" w:name="_Toc514934924"/>
      <w:bookmarkStart w:id="592" w:name="_Toc514935181"/>
      <w:bookmarkStart w:id="593" w:name="_Toc514937098"/>
      <w:bookmarkStart w:id="594" w:name="_Toc515003904"/>
      <w:bookmarkStart w:id="595" w:name="_Toc486581487"/>
      <w:bookmarkStart w:id="596" w:name="_Toc486595686"/>
      <w:bookmarkStart w:id="597" w:name="_Toc486595850"/>
      <w:r>
        <w:rPr>
          <w:rStyle w:val="CharDivNo"/>
        </w:rPr>
        <w:t>Division 3</w:t>
      </w:r>
      <w:r>
        <w:t> — </w:t>
      </w:r>
      <w:r>
        <w:rPr>
          <w:rStyle w:val="CharDivText"/>
        </w:rPr>
        <w:t xml:space="preserve">Transitional matters for </w:t>
      </w:r>
      <w:r>
        <w:rPr>
          <w:rStyle w:val="CharDivText"/>
          <w:i/>
        </w:rPr>
        <w:t>Health (Pesticides) Amendment Regulations 2016</w:t>
      </w:r>
      <w:bookmarkEnd w:id="588"/>
      <w:bookmarkEnd w:id="589"/>
      <w:bookmarkEnd w:id="590"/>
      <w:bookmarkEnd w:id="591"/>
      <w:bookmarkEnd w:id="592"/>
      <w:bookmarkEnd w:id="593"/>
      <w:bookmarkEnd w:id="594"/>
      <w:bookmarkEnd w:id="595"/>
      <w:bookmarkEnd w:id="596"/>
      <w:bookmarkEnd w:id="597"/>
    </w:p>
    <w:p>
      <w:pPr>
        <w:pStyle w:val="Footnoteheading"/>
      </w:pPr>
      <w:r>
        <w:tab/>
        <w:t>[Heading inserted in Gazette 29 Jan 2016 p. 273.]</w:t>
      </w:r>
    </w:p>
    <w:p>
      <w:pPr>
        <w:pStyle w:val="Heading5"/>
      </w:pPr>
      <w:bookmarkStart w:id="598" w:name="_Toc515003905"/>
      <w:bookmarkStart w:id="599" w:name="_Toc486595851"/>
      <w:r>
        <w:rPr>
          <w:rStyle w:val="CharSectno"/>
        </w:rPr>
        <w:t>121</w:t>
      </w:r>
      <w:r>
        <w:t>.</w:t>
      </w:r>
      <w:r>
        <w:tab/>
        <w:t>Terms used</w:t>
      </w:r>
      <w:bookmarkEnd w:id="598"/>
      <w:bookmarkEnd w:id="599"/>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Chief Health Officer permit</w:t>
      </w:r>
      <w:r>
        <w:t xml:space="preserve"> means an Chief Health Officer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in Gazette 29 Jan 2016 p. 273; amended in Gazette 10 Jan 2017 p. 272</w:t>
      </w:r>
      <w:r>
        <w:noBreakHyphen/>
        <w:t>4.]</w:t>
      </w:r>
    </w:p>
    <w:p>
      <w:pPr>
        <w:pStyle w:val="Heading5"/>
      </w:pPr>
      <w:bookmarkStart w:id="600" w:name="_Toc515003906"/>
      <w:bookmarkStart w:id="601" w:name="_Toc486595852"/>
      <w:r>
        <w:rPr>
          <w:rStyle w:val="CharSectno"/>
        </w:rPr>
        <w:t>122</w:t>
      </w:r>
      <w:r>
        <w:t>.</w:t>
      </w:r>
      <w:r>
        <w:tab/>
        <w:t>Existing Chief Health Officer permit</w:t>
      </w:r>
      <w:bookmarkEnd w:id="600"/>
      <w:bookmarkEnd w:id="601"/>
    </w:p>
    <w:p>
      <w:pPr>
        <w:pStyle w:val="Subsection"/>
        <w:keepNext/>
      </w:pPr>
      <w:r>
        <w:tab/>
      </w:r>
      <w:r>
        <w:tab/>
        <w:t>An existing Chief Health Officer permit is to be taken to be an Chief Health Officer permit granted for regulation 88(1).</w:t>
      </w:r>
    </w:p>
    <w:p>
      <w:pPr>
        <w:pStyle w:val="Footnotesection"/>
      </w:pPr>
      <w:r>
        <w:tab/>
        <w:t>[Regulation 122 inserted in Gazette 29 Jan 2016 p. 273; amended in Gazette 10 Jan 2017 p. 272</w:t>
      </w:r>
      <w:r>
        <w:noBreakHyphen/>
        <w:t>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02" w:name="_Toc514927033"/>
      <w:bookmarkStart w:id="603" w:name="_Toc514927198"/>
      <w:bookmarkStart w:id="604" w:name="_Toc514934762"/>
      <w:bookmarkStart w:id="605" w:name="_Toc514934927"/>
      <w:bookmarkStart w:id="606" w:name="_Toc514935184"/>
      <w:bookmarkStart w:id="607" w:name="_Toc514937101"/>
      <w:bookmarkStart w:id="608" w:name="_Toc515003907"/>
      <w:bookmarkStart w:id="609" w:name="_Toc486581490"/>
      <w:bookmarkStart w:id="610" w:name="_Toc486595689"/>
      <w:bookmarkStart w:id="611" w:name="_Toc486595853"/>
      <w:r>
        <w:rPr>
          <w:rStyle w:val="CharSchNo"/>
        </w:rPr>
        <w:t>Schedule 1</w:t>
      </w:r>
      <w:r>
        <w:rPr>
          <w:rStyle w:val="CharSDivNo"/>
        </w:rPr>
        <w:t> </w:t>
      </w:r>
      <w:r>
        <w:t>—</w:t>
      </w:r>
      <w:r>
        <w:rPr>
          <w:rStyle w:val="CharSDivText"/>
        </w:rPr>
        <w:t> </w:t>
      </w:r>
      <w:r>
        <w:rPr>
          <w:rStyle w:val="CharSchText"/>
        </w:rPr>
        <w:t>Fees</w:t>
      </w:r>
      <w:bookmarkEnd w:id="602"/>
      <w:bookmarkEnd w:id="603"/>
      <w:bookmarkEnd w:id="604"/>
      <w:bookmarkEnd w:id="605"/>
      <w:bookmarkEnd w:id="606"/>
      <w:bookmarkEnd w:id="607"/>
      <w:bookmarkEnd w:id="608"/>
      <w:bookmarkEnd w:id="609"/>
      <w:bookmarkEnd w:id="610"/>
      <w:bookmarkEnd w:id="611"/>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rPr>
                <w:szCs w:val="22"/>
              </w:rPr>
              <w:t>360</w:t>
            </w:r>
            <w:r>
              <w:rPr>
                <w:szCs w:val="22"/>
              </w:rPr>
              <w:br/>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t>25</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rPr>
                <w:szCs w:val="22"/>
              </w:rPr>
              <w:t>360</w:t>
            </w:r>
            <w:r>
              <w:rPr>
                <w:szCs w:val="22"/>
              </w:rPr>
              <w:br/>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rPr>
                <w:szCs w:val="22"/>
              </w:rPr>
              <w:t>13</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rPr>
                <w:szCs w:val="22"/>
              </w:rPr>
              <w:t>175</w:t>
            </w:r>
            <w:r>
              <w:rPr>
                <w:szCs w:val="22"/>
              </w:rPr>
              <w:br/>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rPr>
                <w:szCs w:val="22"/>
              </w:rPr>
              <w:t>175</w:t>
            </w:r>
            <w:r>
              <w:rPr>
                <w:szCs w:val="22"/>
              </w:rPr>
              <w:br/>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r>
            <w:r>
              <w:rPr>
                <w:szCs w:val="22"/>
              </w:rPr>
              <w:t>25</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r>
            <w:r>
              <w:rPr>
                <w:szCs w:val="22"/>
              </w:rPr>
              <w:t>25</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rPr>
                <w:szCs w:val="22"/>
              </w:rPr>
              <w:t>13</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Chief Health Officer permit</w:t>
            </w:r>
          </w:p>
        </w:tc>
        <w:tc>
          <w:tcPr>
            <w:tcW w:w="992" w:type="dxa"/>
          </w:tcPr>
          <w:p>
            <w:pPr>
              <w:pStyle w:val="yTableNAm"/>
              <w:keepNext/>
              <w:tabs>
                <w:tab w:val="clear" w:pos="567"/>
              </w:tabs>
              <w:ind w:right="284"/>
              <w:jc w:val="right"/>
            </w:pPr>
            <w:r>
              <w:rPr>
                <w:szCs w:val="22"/>
              </w:rPr>
              <w:t>128</w:t>
            </w:r>
            <w:r>
              <w:rPr>
                <w:szCs w:val="22"/>
              </w:rPr>
              <w:br/>
            </w:r>
          </w:p>
        </w:tc>
      </w:tr>
    </w:tbl>
    <w:p>
      <w:pPr>
        <w:pStyle w:val="yFootnotesection"/>
      </w:pPr>
      <w:r>
        <w:tab/>
        <w:t>[Schedule 1 amended in Gazette 28 Nov 2014 p. 4412</w:t>
      </w:r>
      <w:r>
        <w:noBreakHyphen/>
        <w:t>13; 19 May 2015 p. 1759; 17 Jun 2016 p. 2102; 10 Jan 2017 p. 271; 30 Jun 2017 p. 3569.]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613" w:name="_Toc514927034"/>
      <w:bookmarkStart w:id="614" w:name="_Toc514927199"/>
      <w:bookmarkStart w:id="615" w:name="_Toc514934763"/>
      <w:bookmarkStart w:id="616" w:name="_Toc514934928"/>
      <w:bookmarkStart w:id="617" w:name="_Toc514935185"/>
      <w:bookmarkStart w:id="618" w:name="_Toc514937102"/>
      <w:bookmarkStart w:id="619" w:name="_Toc515003908"/>
      <w:bookmarkStart w:id="620" w:name="_Toc486581491"/>
      <w:bookmarkStart w:id="621" w:name="_Toc486595690"/>
      <w:bookmarkStart w:id="622" w:name="_Toc486595854"/>
      <w:r>
        <w:t>Notes</w:t>
      </w:r>
      <w:bookmarkEnd w:id="613"/>
      <w:bookmarkEnd w:id="614"/>
      <w:bookmarkEnd w:id="615"/>
      <w:bookmarkEnd w:id="616"/>
      <w:bookmarkEnd w:id="617"/>
      <w:bookmarkEnd w:id="618"/>
      <w:bookmarkEnd w:id="619"/>
      <w:bookmarkEnd w:id="620"/>
      <w:bookmarkEnd w:id="621"/>
      <w:bookmarkEnd w:id="622"/>
    </w:p>
    <w:p>
      <w:pPr>
        <w:pStyle w:val="nSubsection"/>
      </w:pPr>
      <w:r>
        <w:rPr>
          <w:vertAlign w:val="superscript"/>
        </w:rPr>
        <w:t>1</w:t>
      </w:r>
      <w:r>
        <w:tab/>
        <w:t xml:space="preserve">This is a compilation of the </w:t>
      </w:r>
      <w:r>
        <w:rPr>
          <w:i/>
          <w:noProof/>
        </w:rPr>
        <w:t>Health (Pesticides) Regulations 2011</w:t>
      </w:r>
      <w:r>
        <w:t xml:space="preserve"> and includes the amendments made by the other written laws referred to in the following table.</w:t>
      </w:r>
      <w:ins w:id="623" w:author="Master Repository Process" w:date="2021-08-28T14:49:00Z">
        <w:r>
          <w:rPr>
            <w:vertAlign w:val="superscript"/>
          </w:rPr>
          <w:t> 1a</w:t>
        </w:r>
      </w:ins>
      <w:r>
        <w:t xml:space="preserve">  The table also contains information about any reprint.</w:t>
      </w:r>
    </w:p>
    <w:p>
      <w:pPr>
        <w:pStyle w:val="nHeading3"/>
      </w:pPr>
      <w:bookmarkStart w:id="624" w:name="_Toc515003909"/>
      <w:bookmarkStart w:id="625" w:name="_Toc486595855"/>
      <w:r>
        <w:t>Compilation table</w:t>
      </w:r>
      <w:bookmarkEnd w:id="624"/>
      <w:bookmarkEnd w:id="6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rPr>
          <w:cantSplit/>
        </w:trP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rPr>
          <w:cantSplit/>
        </w:trP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rFonts w:ascii="Times" w:hAnsi="Times"/>
                <w:bCs/>
                <w:snapToGrid w:val="0"/>
              </w:rPr>
              <w:t>r. 1 and 2: 19 Nov 2013 (see r. 2(a));</w:t>
            </w:r>
            <w:r>
              <w:rPr>
                <w:rFonts w:ascii="Times" w:hAnsi="Times"/>
                <w:bCs/>
                <w:snapToGrid w:val="0"/>
              </w:rPr>
              <w:br/>
              <w:t>Regulations other than r. 1 and 2: 20 Nov 2013 (see r. 2(b))</w:t>
            </w:r>
          </w:p>
        </w:tc>
      </w:tr>
      <w:tr>
        <w:trPr>
          <w:cantSplit/>
        </w:trP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rFonts w:ascii="Times" w:hAnsi="Times"/>
                <w:bCs/>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rPr>
          <w:cantSplit/>
        </w:trP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19 May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29 Jan 2016 </w:t>
            </w:r>
            <w:r>
              <w:rPr>
                <w:rFonts w:ascii="Times" w:hAnsi="Times"/>
                <w:bCs/>
                <w:snapToGrid w:val="0"/>
                <w:spacing w:val="-2"/>
              </w:rPr>
              <w:t>(see r. 2(a));</w:t>
            </w:r>
            <w:r>
              <w:rPr>
                <w:rFonts w:ascii="Times" w:hAnsi="Times"/>
                <w:bCs/>
                <w:snapToGrid w:val="0"/>
                <w:spacing w:val="-2"/>
              </w:rPr>
              <w:br/>
              <w:t xml:space="preserve">Regulations other than r. 1 and 2: </w:t>
            </w:r>
            <w:r>
              <w:t>30 Jan 2016 (see r. 2(b))</w:t>
            </w:r>
          </w:p>
        </w:tc>
      </w:tr>
      <w:tr>
        <w:trPr>
          <w:cantSplit/>
        </w:trPr>
        <w:tc>
          <w:tcPr>
            <w:tcW w:w="7087"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Health (Pesticides) Regulations 2011</w:t>
            </w:r>
            <w:r>
              <w:rPr>
                <w:rFonts w:ascii="Times" w:hAnsi="Times"/>
                <w:b/>
                <w:bCs/>
                <w:snapToGrid w:val="0"/>
                <w:spacing w:val="-2"/>
              </w:rPr>
              <w:t xml:space="preserve"> as at 13 May 2016</w:t>
            </w:r>
            <w:r>
              <w:rPr>
                <w:rFonts w:ascii="Times" w:hAnsi="Times"/>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Health Regulations Amendment (Fees and Charges) Regulations 2016</w:t>
            </w:r>
            <w:r>
              <w:t xml:space="preserve"> Pt. 3</w:t>
            </w:r>
          </w:p>
        </w:tc>
        <w:tc>
          <w:tcPr>
            <w:tcW w:w="1276" w:type="dxa"/>
            <w:tcBorders>
              <w:top w:val="nil"/>
              <w:bottom w:val="nil"/>
            </w:tcBorders>
          </w:tcPr>
          <w:p>
            <w:pPr>
              <w:pStyle w:val="nTable"/>
              <w:spacing w:after="40"/>
            </w:pPr>
            <w:r>
              <w:t>17 Jun 2016 p. 2101-5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tcBorders>
              <w:top w:val="nil"/>
              <w:bottom w:val="nil"/>
            </w:tcBorders>
          </w:tcPr>
          <w:p>
            <w:pPr>
              <w:pStyle w:val="nTable"/>
              <w:spacing w:after="40"/>
              <w:rPr>
                <w:i/>
              </w:rPr>
            </w:pPr>
            <w:r>
              <w:rPr>
                <w:i/>
              </w:rPr>
              <w:t xml:space="preserve">Health Regulations Amendment (Public Health) Regulations 2016 </w:t>
            </w:r>
            <w:r>
              <w:t>Pt. 18</w:t>
            </w:r>
          </w:p>
        </w:tc>
        <w:tc>
          <w:tcPr>
            <w:tcW w:w="1276" w:type="dxa"/>
            <w:tcBorders>
              <w:top w:val="nil"/>
              <w:bottom w:val="nil"/>
            </w:tcBorders>
          </w:tcPr>
          <w:p>
            <w:pPr>
              <w:pStyle w:val="nTable"/>
              <w:spacing w:after="40"/>
            </w:pPr>
            <w:r>
              <w:t>10 Jan 2017 p. 237</w:t>
            </w:r>
            <w:r>
              <w:noBreakHyphen/>
              <w:t>308</w:t>
            </w:r>
          </w:p>
        </w:tc>
        <w:tc>
          <w:tcPr>
            <w:tcW w:w="2693" w:type="dxa"/>
            <w:tcBorders>
              <w:top w:val="nil"/>
              <w:bottom w:val="nil"/>
            </w:tcBorders>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rPr>
                <w:i/>
              </w:rPr>
            </w:pPr>
            <w:r>
              <w:rPr>
                <w:i/>
              </w:rPr>
              <w:t>Health Regulations Amendment (Poisons) Regulations 2016</w:t>
            </w:r>
            <w:r>
              <w:t xml:space="preserve"> Pt. 3</w:t>
            </w:r>
          </w:p>
        </w:tc>
        <w:tc>
          <w:tcPr>
            <w:tcW w:w="1276" w:type="dxa"/>
            <w:tcBorders>
              <w:top w:val="nil"/>
              <w:bottom w:val="nil"/>
            </w:tcBorders>
          </w:tcPr>
          <w:p>
            <w:pPr>
              <w:pStyle w:val="nTable"/>
              <w:spacing w:after="40"/>
            </w:pPr>
            <w:r>
              <w:t>17 Jan 2017 p. 409</w:t>
            </w:r>
            <w:r>
              <w:noBreakHyphen/>
              <w:t>11</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rPr>
          <w:cantSplit/>
        </w:trPr>
        <w:tc>
          <w:tcPr>
            <w:tcW w:w="3118" w:type="dxa"/>
            <w:tcBorders>
              <w:top w:val="nil"/>
              <w:bottom w:val="single" w:sz="4" w:space="0" w:color="auto"/>
            </w:tcBorders>
          </w:tcPr>
          <w:p>
            <w:pPr>
              <w:pStyle w:val="nTable"/>
              <w:spacing w:after="40"/>
              <w:rPr>
                <w:i/>
              </w:rPr>
            </w:pPr>
            <w:r>
              <w:rPr>
                <w:i/>
              </w:rPr>
              <w:t>Health Regulations Amendment (Fees and Charges) Regulations 2017</w:t>
            </w:r>
            <w:r>
              <w:t xml:space="preserve"> Pt. 3</w:t>
            </w:r>
          </w:p>
        </w:tc>
        <w:tc>
          <w:tcPr>
            <w:tcW w:w="1276" w:type="dxa"/>
            <w:tcBorders>
              <w:top w:val="nil"/>
              <w:bottom w:val="single" w:sz="4" w:space="0" w:color="auto"/>
            </w:tcBorders>
          </w:tcPr>
          <w:p>
            <w:pPr>
              <w:pStyle w:val="nTable"/>
              <w:spacing w:after="40"/>
            </w:pPr>
            <w:r>
              <w:t>30 Jun 2017 p. 3568</w:t>
            </w:r>
            <w:r>
              <w:noBreakHyphen/>
              <w:t>74</w:t>
            </w:r>
          </w:p>
        </w:tc>
        <w:tc>
          <w:tcPr>
            <w:tcW w:w="2693" w:type="dxa"/>
            <w:tcBorders>
              <w:top w:val="nil"/>
              <w:bottom w:val="single" w:sz="4" w:space="0" w:color="auto"/>
            </w:tcBorders>
          </w:tcPr>
          <w:p>
            <w:pPr>
              <w:pStyle w:val="nTable"/>
              <w:spacing w:after="40"/>
            </w:pPr>
            <w:r>
              <w:rPr>
                <w:bCs/>
                <w:snapToGrid w:val="0"/>
              </w:rPr>
              <w:t>1 Jul 2017 (see r. 2(b))</w:t>
            </w:r>
          </w:p>
        </w:tc>
      </w:tr>
    </w:tbl>
    <w:p>
      <w:pPr>
        <w:pStyle w:val="nSubsection"/>
        <w:spacing w:before="360"/>
        <w:rPr>
          <w:ins w:id="626" w:author="Master Repository Process" w:date="2021-08-28T14:49:00Z"/>
        </w:rPr>
      </w:pPr>
      <w:ins w:id="627" w:author="Master Repository Process" w:date="2021-08-28T14:4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28" w:author="Master Repository Process" w:date="2021-08-28T14:49:00Z"/>
        </w:rPr>
      </w:pPr>
      <w:bookmarkStart w:id="629" w:name="_Toc515003910"/>
      <w:ins w:id="630" w:author="Master Repository Process" w:date="2021-08-28T14:49:00Z">
        <w:r>
          <w:t>Provisions that have not come into operation</w:t>
        </w:r>
        <w:bookmarkEnd w:id="62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31" w:author="Master Repository Process" w:date="2021-08-28T14:49:00Z"/>
        </w:trPr>
        <w:tc>
          <w:tcPr>
            <w:tcW w:w="3118" w:type="dxa"/>
          </w:tcPr>
          <w:p>
            <w:pPr>
              <w:pStyle w:val="nTable"/>
              <w:spacing w:after="40"/>
              <w:rPr>
                <w:ins w:id="632" w:author="Master Repository Process" w:date="2021-08-28T14:49:00Z"/>
                <w:b/>
              </w:rPr>
            </w:pPr>
            <w:ins w:id="633" w:author="Master Repository Process" w:date="2021-08-28T14:49:00Z">
              <w:r>
                <w:rPr>
                  <w:b/>
                </w:rPr>
                <w:t>Citation</w:t>
              </w:r>
            </w:ins>
          </w:p>
        </w:tc>
        <w:tc>
          <w:tcPr>
            <w:tcW w:w="1276" w:type="dxa"/>
          </w:tcPr>
          <w:p>
            <w:pPr>
              <w:pStyle w:val="nTable"/>
              <w:spacing w:after="40"/>
              <w:rPr>
                <w:ins w:id="634" w:author="Master Repository Process" w:date="2021-08-28T14:49:00Z"/>
                <w:b/>
              </w:rPr>
            </w:pPr>
            <w:ins w:id="635" w:author="Master Repository Process" w:date="2021-08-28T14:49:00Z">
              <w:r>
                <w:rPr>
                  <w:b/>
                </w:rPr>
                <w:t>Gazettal</w:t>
              </w:r>
            </w:ins>
          </w:p>
        </w:tc>
        <w:tc>
          <w:tcPr>
            <w:tcW w:w="2693" w:type="dxa"/>
          </w:tcPr>
          <w:p>
            <w:pPr>
              <w:pStyle w:val="nTable"/>
              <w:spacing w:after="40"/>
              <w:rPr>
                <w:ins w:id="636" w:author="Master Repository Process" w:date="2021-08-28T14:49:00Z"/>
                <w:b/>
              </w:rPr>
            </w:pPr>
            <w:ins w:id="637" w:author="Master Repository Process" w:date="2021-08-28T14:49:00Z">
              <w:r>
                <w:rPr>
                  <w:b/>
                </w:rPr>
                <w:t>Commencement</w:t>
              </w:r>
            </w:ins>
          </w:p>
        </w:tc>
      </w:tr>
      <w:tr>
        <w:trPr>
          <w:ins w:id="638" w:author="Master Repository Process" w:date="2021-08-28T14:49:00Z"/>
        </w:trPr>
        <w:tc>
          <w:tcPr>
            <w:tcW w:w="3118" w:type="dxa"/>
          </w:tcPr>
          <w:p>
            <w:pPr>
              <w:pStyle w:val="nTable"/>
              <w:spacing w:after="40"/>
              <w:rPr>
                <w:ins w:id="639" w:author="Master Repository Process" w:date="2021-08-28T14:49:00Z"/>
              </w:rPr>
            </w:pPr>
            <w:ins w:id="640" w:author="Master Repository Process" w:date="2021-08-28T14:49:00Z">
              <w:r>
                <w:rPr>
                  <w:i/>
                </w:rPr>
                <w:t>Health Regulations Amendment (Fees and Charges) Regulations 2018</w:t>
              </w:r>
              <w:r>
                <w:t xml:space="preserve"> Pt. 3</w:t>
              </w:r>
              <w:r>
                <w:rPr>
                  <w:vertAlign w:val="superscript"/>
                </w:rPr>
                <w:t> 2</w:t>
              </w:r>
            </w:ins>
          </w:p>
        </w:tc>
        <w:tc>
          <w:tcPr>
            <w:tcW w:w="1276" w:type="dxa"/>
          </w:tcPr>
          <w:p>
            <w:pPr>
              <w:pStyle w:val="nTable"/>
              <w:spacing w:after="40"/>
              <w:rPr>
                <w:ins w:id="641" w:author="Master Repository Process" w:date="2021-08-28T14:49:00Z"/>
              </w:rPr>
            </w:pPr>
            <w:ins w:id="642" w:author="Master Repository Process" w:date="2021-08-28T14:49:00Z">
              <w:r>
                <w:t>25 May 2018 p. 1632</w:t>
              </w:r>
              <w:r>
                <w:noBreakHyphen/>
                <w:t>9</w:t>
              </w:r>
            </w:ins>
          </w:p>
        </w:tc>
        <w:tc>
          <w:tcPr>
            <w:tcW w:w="2693" w:type="dxa"/>
          </w:tcPr>
          <w:p>
            <w:pPr>
              <w:pStyle w:val="nTable"/>
              <w:spacing w:after="40"/>
              <w:rPr>
                <w:ins w:id="643" w:author="Master Repository Process" w:date="2021-08-28T14:49:00Z"/>
              </w:rPr>
            </w:pPr>
            <w:ins w:id="644" w:author="Master Repository Process" w:date="2021-08-28T14:49:00Z">
              <w:r>
                <w:t>1 Jul 2018 (see r. 2(b))</w:t>
              </w:r>
            </w:ins>
          </w:p>
        </w:tc>
      </w:tr>
    </w:tbl>
    <w:p>
      <w:pPr>
        <w:pStyle w:val="nSubsection"/>
        <w:rPr>
          <w:ins w:id="645" w:author="Master Repository Process" w:date="2021-08-28T14:49:00Z"/>
        </w:rPr>
      </w:pPr>
      <w:ins w:id="646" w:author="Master Repository Process" w:date="2021-08-28T14:49:00Z">
        <w:r>
          <w:rPr>
            <w:vertAlign w:val="superscript"/>
          </w:rPr>
          <w:t>2</w:t>
        </w:r>
        <w:r>
          <w:rPr>
            <w:vertAlign w:val="superscript"/>
          </w:rPr>
          <w:tab/>
        </w:r>
        <w:r>
          <w:t xml:space="preserve">On the date as at which this compilation was prepared, the </w:t>
        </w:r>
        <w:r>
          <w:rPr>
            <w:i/>
          </w:rPr>
          <w:t>Health Regulations Amendment (Fees and Charges) Regulations 2018</w:t>
        </w:r>
        <w:r>
          <w:t xml:space="preserve"> Pt. 3 had not come into operation.  It reads as follows:</w:t>
        </w:r>
      </w:ins>
    </w:p>
    <w:p>
      <w:pPr>
        <w:pStyle w:val="BlankOpen"/>
        <w:rPr>
          <w:ins w:id="647" w:author="Master Repository Process" w:date="2021-08-28T14:49:00Z"/>
        </w:rPr>
      </w:pPr>
    </w:p>
    <w:p>
      <w:pPr>
        <w:pStyle w:val="nzHeading2"/>
        <w:rPr>
          <w:ins w:id="648" w:author="Master Repository Process" w:date="2021-08-28T14:49:00Z"/>
        </w:rPr>
      </w:pPr>
      <w:ins w:id="649" w:author="Master Repository Process" w:date="2021-08-28T14:49:00Z">
        <w:r>
          <w:rPr>
            <w:rStyle w:val="CharPartNo"/>
          </w:rPr>
          <w:t>Part 3</w:t>
        </w:r>
        <w:r>
          <w:rPr>
            <w:rStyle w:val="CharDivNo"/>
          </w:rPr>
          <w:t> </w:t>
        </w:r>
        <w:r>
          <w:t>—</w:t>
        </w:r>
        <w:r>
          <w:rPr>
            <w:rStyle w:val="CharDivText"/>
          </w:rPr>
          <w:t> </w:t>
        </w:r>
        <w:r>
          <w:rPr>
            <w:rStyle w:val="CharPartText"/>
            <w:i/>
          </w:rPr>
          <w:t>Health (Pesticides) Regulations 2011</w:t>
        </w:r>
        <w:r>
          <w:rPr>
            <w:rStyle w:val="CharPartText"/>
          </w:rPr>
          <w:t xml:space="preserve"> amended</w:t>
        </w:r>
      </w:ins>
    </w:p>
    <w:p>
      <w:pPr>
        <w:pStyle w:val="nzHeading5"/>
        <w:rPr>
          <w:ins w:id="650" w:author="Master Repository Process" w:date="2021-08-28T14:49:00Z"/>
          <w:snapToGrid w:val="0"/>
        </w:rPr>
      </w:pPr>
      <w:ins w:id="651" w:author="Master Repository Process" w:date="2021-08-28T14:49:00Z">
        <w:r>
          <w:rPr>
            <w:rStyle w:val="CharSectno"/>
          </w:rPr>
          <w:t>5</w:t>
        </w:r>
        <w:r>
          <w:rPr>
            <w:snapToGrid w:val="0"/>
          </w:rPr>
          <w:t>.</w:t>
        </w:r>
        <w:r>
          <w:rPr>
            <w:snapToGrid w:val="0"/>
          </w:rPr>
          <w:tab/>
          <w:t>Regulations amended</w:t>
        </w:r>
      </w:ins>
    </w:p>
    <w:p>
      <w:pPr>
        <w:pStyle w:val="nzSubsection"/>
        <w:rPr>
          <w:ins w:id="652" w:author="Master Repository Process" w:date="2021-08-28T14:49:00Z"/>
        </w:rPr>
      </w:pPr>
      <w:ins w:id="653" w:author="Master Repository Process" w:date="2021-08-28T14:49:00Z">
        <w:r>
          <w:tab/>
        </w:r>
        <w:r>
          <w:tab/>
          <w:t xml:space="preserve">This Part amends the </w:t>
        </w:r>
        <w:r>
          <w:rPr>
            <w:i/>
          </w:rPr>
          <w:t>Health (Pesticides) Regulations 2011</w:t>
        </w:r>
        <w:r>
          <w:t>.</w:t>
        </w:r>
      </w:ins>
    </w:p>
    <w:p>
      <w:pPr>
        <w:pStyle w:val="nzHeading5"/>
        <w:rPr>
          <w:ins w:id="654" w:author="Master Repository Process" w:date="2021-08-28T14:49:00Z"/>
        </w:rPr>
      </w:pPr>
      <w:ins w:id="655" w:author="Master Repository Process" w:date="2021-08-28T14:49:00Z">
        <w:r>
          <w:rPr>
            <w:rStyle w:val="CharSectno"/>
          </w:rPr>
          <w:t>6</w:t>
        </w:r>
        <w:r>
          <w:t>.</w:t>
        </w:r>
        <w:r>
          <w:tab/>
          <w:t>Schedule 1 amended</w:t>
        </w:r>
      </w:ins>
    </w:p>
    <w:p>
      <w:pPr>
        <w:pStyle w:val="nzSubsection"/>
        <w:rPr>
          <w:ins w:id="656" w:author="Master Repository Process" w:date="2021-08-28T14:49:00Z"/>
        </w:rPr>
      </w:pPr>
      <w:ins w:id="657" w:author="Master Repository Process" w:date="2021-08-28T14:49:00Z">
        <w:r>
          <w:tab/>
        </w:r>
        <w:r>
          <w:tab/>
          <w:t>In Schedule 1 delete “</w:t>
        </w:r>
        <w:r>
          <w:rPr>
            <w:sz w:val="22"/>
            <w:szCs w:val="22"/>
          </w:rPr>
          <w:t>175</w:t>
        </w:r>
        <w:r>
          <w:t>” (each occurrence) and insert:</w:t>
        </w:r>
      </w:ins>
    </w:p>
    <w:p>
      <w:pPr>
        <w:pStyle w:val="BlankOpen"/>
        <w:rPr>
          <w:ins w:id="658" w:author="Master Repository Process" w:date="2021-08-28T14:49:00Z"/>
        </w:rPr>
      </w:pPr>
    </w:p>
    <w:p>
      <w:pPr>
        <w:pStyle w:val="nzSubsection"/>
        <w:rPr>
          <w:ins w:id="659" w:author="Master Repository Process" w:date="2021-08-28T14:49:00Z"/>
        </w:rPr>
      </w:pPr>
      <w:ins w:id="660" w:author="Master Repository Process" w:date="2021-08-28T14:49:00Z">
        <w:r>
          <w:tab/>
        </w:r>
        <w:r>
          <w:tab/>
        </w:r>
        <w:r>
          <w:rPr>
            <w:sz w:val="22"/>
            <w:szCs w:val="22"/>
          </w:rPr>
          <w:t>190</w:t>
        </w:r>
      </w:ins>
    </w:p>
    <w:p>
      <w:pPr>
        <w:pStyle w:val="BlankClose"/>
        <w:rPr>
          <w:ins w:id="661" w:author="Master Repository Process" w:date="2021-08-28T14:49:00Z"/>
        </w:rPr>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2" w:name="Compilation"/>
    <w:bookmarkEnd w:id="6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3" w:name="Coversheet"/>
    <w:bookmarkEnd w:id="6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12" w:name="Schedule"/>
    <w:bookmarkEnd w:id="6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4D8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2E2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5C69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6B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6EE0E93"/>
    <w:multiLevelType w:val="multilevel"/>
    <w:tmpl w:val="E26A92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24100740"/>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 w:name="WAFER_20170131102311" w:val="RemoveTocBookmarks,RemoveUnusedBookmarks,RemoveLanguageTags,UsedStyles,ResetPageSize"/>
    <w:docVar w:name="WAFER_20170131102311_GUID" w:val="8ae9735b-57fa-4655-bf9e-25a46df2f9df"/>
    <w:docVar w:name="WAFER_20180524100740" w:val="RemoveTocBookmarks,RemoveUnusedBookmarks,RemoveLanguageTags,UsedStyles,ResetPageSize"/>
    <w:docVar w:name="WAFER_20180524100740_GUID" w:val="6932dfbd-3498-48a3-95d8-9878721f8a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588E41D-AD82-4307-B701-3CFB181B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6318-CFF4-480F-8D7F-4E4BFD3C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16064</Words>
  <Characters>80325</Characters>
  <Application>Microsoft Office Word</Application>
  <DocSecurity>0</DocSecurity>
  <Lines>2295</Lines>
  <Paragraphs>1580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01-f0-00 - 01-g0-00</dc:title>
  <dc:subject/>
  <dc:creator/>
  <cp:keywords/>
  <dc:description/>
  <cp:lastModifiedBy>Master Repository Process</cp:lastModifiedBy>
  <cp:revision>2</cp:revision>
  <cp:lastPrinted>2017-01-24T05:16:00Z</cp:lastPrinted>
  <dcterms:created xsi:type="dcterms:W3CDTF">2021-08-28T06:49:00Z</dcterms:created>
  <dcterms:modified xsi:type="dcterms:W3CDTF">2021-08-28T06:49:00Z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ReprintedAsAt">
    <vt:filetime>2016-05-12T16:00:00Z</vt:filetime>
  </property>
  <property fmtid="{D5CDD505-2E9C-101B-9397-08002B2CF9AE}" pid="6" name="ReprintNo">
    <vt:lpwstr>1</vt:lpwstr>
  </property>
  <property fmtid="{D5CDD505-2E9C-101B-9397-08002B2CF9AE}" pid="7" name="CommencementDate">
    <vt:lpwstr>20180525</vt:lpwstr>
  </property>
  <property fmtid="{D5CDD505-2E9C-101B-9397-08002B2CF9AE}" pid="8" name="FromSuffix">
    <vt:lpwstr>01-f0-00</vt:lpwstr>
  </property>
  <property fmtid="{D5CDD505-2E9C-101B-9397-08002B2CF9AE}" pid="9" name="FromAsAtDate">
    <vt:lpwstr>01 Jul 2017</vt:lpwstr>
  </property>
  <property fmtid="{D5CDD505-2E9C-101B-9397-08002B2CF9AE}" pid="10" name="ToSuffix">
    <vt:lpwstr>01-g0-00</vt:lpwstr>
  </property>
  <property fmtid="{D5CDD505-2E9C-101B-9397-08002B2CF9AE}" pid="11" name="ToAsAtDate">
    <vt:lpwstr>25 May 2018</vt:lpwstr>
  </property>
</Properties>
</file>