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Port Hedland Port Authority (Pilotage) Regulations 1995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1995</w:t>
      </w:r>
      <w:r>
        <w:fldChar w:fldCharType="end"/>
      </w:r>
      <w:r>
        <w:t xml:space="preserve">, </w:t>
      </w:r>
      <w:r>
        <w:fldChar w:fldCharType="begin"/>
      </w:r>
      <w:r>
        <w:instrText xml:space="preserve"> DocProperty FromSuffix </w:instrText>
      </w:r>
      <w:r>
        <w:fldChar w:fldCharType="separate"/>
      </w:r>
      <w:r>
        <w:t>00-a0-02</w:t>
      </w:r>
      <w:r>
        <w:fldChar w:fldCharType="end"/>
      </w:r>
      <w:r>
        <w:t>] and [</w:t>
      </w:r>
      <w:r>
        <w:fldChar w:fldCharType="begin"/>
      </w:r>
      <w:r>
        <w:instrText xml:space="preserve"> DocProperty ToAsAtDate</w:instrText>
      </w:r>
      <w:r>
        <w:fldChar w:fldCharType="separate"/>
      </w:r>
      <w:r>
        <w:t>01 Jun 2001</w:t>
      </w:r>
      <w:r>
        <w:fldChar w:fldCharType="end"/>
      </w:r>
      <w:r>
        <w:t xml:space="preserve">, </w:t>
      </w:r>
      <w:r>
        <w:fldChar w:fldCharType="begin"/>
      </w:r>
      <w:r>
        <w:instrText xml:space="preserve"> DocProperty ToSuffix</w:instrText>
      </w:r>
      <w:r>
        <w:fldChar w:fldCharType="separate"/>
      </w:r>
      <w:r>
        <w:t>00-b0-05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9-11T14:34:00Z"/>
        </w:trPr>
        <w:tc>
          <w:tcPr>
            <w:tcW w:w="2434" w:type="dxa"/>
            <w:vMerge w:val="restart"/>
          </w:tcPr>
          <w:p>
            <w:pPr>
              <w:rPr>
                <w:ins w:id="2" w:author="Master Repository Process" w:date="2021-09-11T14:34:00Z"/>
              </w:rPr>
            </w:pPr>
          </w:p>
        </w:tc>
        <w:tc>
          <w:tcPr>
            <w:tcW w:w="2434" w:type="dxa"/>
            <w:vMerge w:val="restart"/>
          </w:tcPr>
          <w:p>
            <w:pPr>
              <w:jc w:val="center"/>
              <w:rPr>
                <w:ins w:id="3" w:author="Master Repository Process" w:date="2021-09-11T14:34:00Z"/>
              </w:rPr>
            </w:pPr>
            <w:ins w:id="4" w:author="Master Repository Process" w:date="2021-09-11T14:34: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9-11T14:34:00Z"/>
              </w:rPr>
            </w:pPr>
            <w:ins w:id="6" w:author="Master Repository Process" w:date="2021-09-11T14:34:00Z">
              <w:r>
                <w:rPr>
                  <w:b/>
                  <w:sz w:val="22"/>
                </w:rPr>
                <w:t xml:space="preserve">Reprinted under the </w:t>
              </w:r>
              <w:r>
                <w:rPr>
                  <w:b/>
                  <w:i/>
                  <w:sz w:val="22"/>
                </w:rPr>
                <w:t>Reprints Act 1984</w:t>
              </w:r>
              <w:r>
                <w:rPr>
                  <w:b/>
                  <w:sz w:val="22"/>
                </w:rPr>
                <w:t xml:space="preserve"> as</w:t>
              </w:r>
            </w:ins>
          </w:p>
        </w:tc>
      </w:tr>
      <w:tr>
        <w:trPr>
          <w:cantSplit/>
          <w:ins w:id="7" w:author="Master Repository Process" w:date="2021-09-11T14:34:00Z"/>
        </w:trPr>
        <w:tc>
          <w:tcPr>
            <w:tcW w:w="2434" w:type="dxa"/>
            <w:vMerge/>
          </w:tcPr>
          <w:p>
            <w:pPr>
              <w:rPr>
                <w:ins w:id="8" w:author="Master Repository Process" w:date="2021-09-11T14:34:00Z"/>
              </w:rPr>
            </w:pPr>
          </w:p>
        </w:tc>
        <w:tc>
          <w:tcPr>
            <w:tcW w:w="2434" w:type="dxa"/>
            <w:vMerge/>
          </w:tcPr>
          <w:p>
            <w:pPr>
              <w:jc w:val="center"/>
              <w:rPr>
                <w:ins w:id="9" w:author="Master Repository Process" w:date="2021-09-11T14:34:00Z"/>
              </w:rPr>
            </w:pPr>
          </w:p>
        </w:tc>
        <w:tc>
          <w:tcPr>
            <w:tcW w:w="2434" w:type="dxa"/>
          </w:tcPr>
          <w:p>
            <w:pPr>
              <w:keepNext/>
              <w:rPr>
                <w:ins w:id="10" w:author="Master Repository Process" w:date="2021-09-11T14:34:00Z"/>
                <w:b/>
                <w:sz w:val="22"/>
              </w:rPr>
            </w:pPr>
            <w:ins w:id="11" w:author="Master Repository Process" w:date="2021-09-11T14:34:00Z">
              <w:r>
                <w:rPr>
                  <w:b/>
                  <w:sz w:val="22"/>
                </w:rPr>
                <w:t>at 1 June 2001</w:t>
              </w:r>
            </w:ins>
          </w:p>
        </w:tc>
      </w:tr>
    </w:tbl>
    <w:p>
      <w:pPr>
        <w:pStyle w:val="WA"/>
        <w:spacing w:before="12"/>
      </w:pPr>
      <w:r>
        <w:t>Western Australia</w:t>
      </w:r>
    </w:p>
    <w:p>
      <w:pPr>
        <w:pStyle w:val="PrincipalActReg"/>
        <w:spacing w:after="0"/>
        <w:rPr>
          <w:snapToGrid w:val="0"/>
        </w:rPr>
      </w:pPr>
      <w:r>
        <w:rPr>
          <w:snapToGrid w:val="0"/>
        </w:rPr>
        <w:t>PORT HEDLAND PORT AUTHORITY ACT 1970</w:t>
      </w:r>
    </w:p>
    <w:p>
      <w:pPr>
        <w:pStyle w:val="PrincipalActReg"/>
        <w:rPr>
          <w:snapToGrid w:val="0"/>
        </w:rPr>
      </w:pPr>
      <w:r>
        <w:rPr>
          <w:snapToGrid w:val="0"/>
        </w:rPr>
        <w:t>PORTS (FUNCTIONS) ACT 1993</w:t>
      </w:r>
    </w:p>
    <w:p>
      <w:pPr>
        <w:pStyle w:val="NameofActReg"/>
      </w:pPr>
      <w:r>
        <w:t>Port Hedland Port Authority (Pilotage) Regulations 1995</w:t>
      </w:r>
    </w:p>
    <w:p>
      <w:pPr>
        <w:pStyle w:val="Heading5"/>
        <w:rPr>
          <w:snapToGrid w:val="0"/>
        </w:rPr>
      </w:pPr>
      <w:bookmarkStart w:id="12" w:name="_Toc378262131"/>
      <w:bookmarkStart w:id="13" w:name="_Toc426977342"/>
      <w:bookmarkStart w:id="14" w:name="_Toc437307846"/>
      <w:r>
        <w:rPr>
          <w:rStyle w:val="CharSectno"/>
        </w:rPr>
        <w:t>1</w:t>
      </w:r>
      <w:bookmarkStart w:id="15" w:name="_GoBack"/>
      <w:bookmarkEnd w:id="15"/>
      <w:r>
        <w:rPr>
          <w:snapToGrid w:val="0"/>
        </w:rPr>
        <w:t>.</w:t>
      </w:r>
      <w:r>
        <w:rPr>
          <w:snapToGrid w:val="0"/>
        </w:rPr>
        <w:tab/>
        <w:t>Citation</w:t>
      </w:r>
      <w:bookmarkEnd w:id="12"/>
      <w:bookmarkEnd w:id="13"/>
      <w:bookmarkEnd w:id="1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Port Hedland Port Authority (Pilotage) Regulations 1995</w:t>
      </w:r>
      <w:r>
        <w:rPr>
          <w:snapToGrid w:val="0"/>
        </w:rPr>
        <w:t>.</w:t>
      </w:r>
    </w:p>
    <w:p>
      <w:pPr>
        <w:pStyle w:val="Heading5"/>
        <w:rPr>
          <w:snapToGrid w:val="0"/>
        </w:rPr>
      </w:pPr>
      <w:bookmarkStart w:id="16" w:name="_Toc378262132"/>
      <w:bookmarkStart w:id="17" w:name="_Toc426977343"/>
      <w:bookmarkStart w:id="18" w:name="_Toc437307847"/>
      <w:r>
        <w:rPr>
          <w:rStyle w:val="CharSectno"/>
        </w:rPr>
        <w:t>2</w:t>
      </w:r>
      <w:r>
        <w:rPr>
          <w:snapToGrid w:val="0"/>
        </w:rPr>
        <w:t>.</w:t>
      </w:r>
      <w:r>
        <w:rPr>
          <w:snapToGrid w:val="0"/>
        </w:rPr>
        <w:tab/>
        <w:t>Commencement</w:t>
      </w:r>
      <w:bookmarkEnd w:id="16"/>
      <w:bookmarkEnd w:id="17"/>
      <w:bookmarkEnd w:id="18"/>
      <w:r>
        <w:rPr>
          <w:snapToGrid w:val="0"/>
        </w:rPr>
        <w:t xml:space="preserve"> </w:t>
      </w:r>
    </w:p>
    <w:p>
      <w:pPr>
        <w:pStyle w:val="Subsection"/>
        <w:rPr>
          <w:snapToGrid w:val="0"/>
        </w:rPr>
      </w:pPr>
      <w:r>
        <w:rPr>
          <w:snapToGrid w:val="0"/>
        </w:rPr>
        <w:tab/>
      </w:r>
      <w:r>
        <w:rPr>
          <w:snapToGrid w:val="0"/>
        </w:rPr>
        <w:tab/>
        <w:t>These regulations come into operation on 1 July 1995.</w:t>
      </w:r>
    </w:p>
    <w:p>
      <w:pPr>
        <w:pStyle w:val="Heading5"/>
        <w:rPr>
          <w:snapToGrid w:val="0"/>
        </w:rPr>
      </w:pPr>
      <w:bookmarkStart w:id="19" w:name="_Toc378262133"/>
      <w:bookmarkStart w:id="20" w:name="_Toc426977344"/>
      <w:bookmarkStart w:id="21" w:name="_Toc437307848"/>
      <w:r>
        <w:rPr>
          <w:rStyle w:val="CharSectno"/>
        </w:rPr>
        <w:t>3</w:t>
      </w:r>
      <w:r>
        <w:rPr>
          <w:snapToGrid w:val="0"/>
        </w:rPr>
        <w:t>.</w:t>
      </w:r>
      <w:r>
        <w:rPr>
          <w:snapToGrid w:val="0"/>
        </w:rPr>
        <w:tab/>
        <w:t>Interpretation</w:t>
      </w:r>
      <w:bookmarkEnd w:id="19"/>
      <w:bookmarkEnd w:id="20"/>
      <w:bookmarkEnd w:id="2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t>“harbour master”</w:t>
      </w:r>
      <w:r>
        <w:t xml:space="preserve"> means the person appointed by the Port Authority under section 22 of the </w:t>
      </w:r>
      <w:r>
        <w:rPr>
          <w:i/>
        </w:rPr>
        <w:t>Ports (Functions) Act 1993</w:t>
      </w:r>
      <w:r>
        <w:t xml:space="preserve"> to be harbour master of the Port;</w:t>
      </w:r>
    </w:p>
    <w:p>
      <w:pPr>
        <w:pStyle w:val="Defstart"/>
      </w:pPr>
      <w:r>
        <w:rPr>
          <w:b/>
        </w:rPr>
        <w:tab/>
        <w:t>“pilot”</w:t>
      </w:r>
      <w:r>
        <w:t xml:space="preserve"> means a pilot approved by the Port Authority for the Port under section 16 of the </w:t>
      </w:r>
      <w:r>
        <w:rPr>
          <w:i/>
        </w:rPr>
        <w:t>Ports (Functions) Act 1993</w:t>
      </w:r>
      <w:r>
        <w:t>;</w:t>
      </w:r>
    </w:p>
    <w:p>
      <w:pPr>
        <w:pStyle w:val="Defstart"/>
      </w:pPr>
      <w:r>
        <w:rPr>
          <w:b/>
        </w:rPr>
        <w:tab/>
        <w:t>“pilotage agreement”</w:t>
      </w:r>
      <w:r>
        <w:t xml:space="preserve"> means an agreement for the provision of pilots in the Port;</w:t>
      </w:r>
    </w:p>
    <w:p>
      <w:pPr>
        <w:pStyle w:val="Defstart"/>
      </w:pPr>
      <w:r>
        <w:rPr>
          <w:b/>
        </w:rPr>
        <w:tab/>
        <w:t>“pilots’ company”</w:t>
      </w:r>
      <w:r>
        <w:t xml:space="preserve"> means a company which has agreed to provide pilots in the Port under a pilotage agreement;</w:t>
      </w:r>
    </w:p>
    <w:p>
      <w:pPr>
        <w:pStyle w:val="Defstart"/>
      </w:pPr>
      <w:r>
        <w:rPr>
          <w:b/>
        </w:rPr>
        <w:tab/>
        <w:t>“port parameters”</w:t>
      </w:r>
      <w:r>
        <w:t xml:space="preserve"> means the requirements known as parameters approved by the Port Authority for the movement and pilotage of vessels in the Port;</w:t>
      </w:r>
    </w:p>
    <w:p>
      <w:pPr>
        <w:pStyle w:val="Defstart"/>
      </w:pPr>
      <w:r>
        <w:rPr>
          <w:b/>
        </w:rPr>
        <w:tab/>
        <w:t>“vessel movement schedule”</w:t>
      </w:r>
      <w:r>
        <w:t xml:space="preserve"> means a vessel movement schedule furnished to a pilots’ company under a pilotage agreement.</w:t>
      </w:r>
    </w:p>
    <w:p>
      <w:pPr>
        <w:pStyle w:val="Heading5"/>
        <w:rPr>
          <w:snapToGrid w:val="0"/>
        </w:rPr>
      </w:pPr>
      <w:bookmarkStart w:id="22" w:name="_Toc378262134"/>
      <w:bookmarkStart w:id="23" w:name="_Toc426977345"/>
      <w:bookmarkStart w:id="24" w:name="_Toc437307849"/>
      <w:r>
        <w:rPr>
          <w:rStyle w:val="CharSectno"/>
        </w:rPr>
        <w:t>4</w:t>
      </w:r>
      <w:r>
        <w:rPr>
          <w:snapToGrid w:val="0"/>
        </w:rPr>
        <w:t>.</w:t>
      </w:r>
      <w:r>
        <w:rPr>
          <w:snapToGrid w:val="0"/>
        </w:rPr>
        <w:tab/>
        <w:t>Directions</w:t>
      </w:r>
      <w:bookmarkEnd w:id="22"/>
      <w:bookmarkEnd w:id="23"/>
      <w:bookmarkEnd w:id="24"/>
      <w:r>
        <w:rPr>
          <w:snapToGrid w:val="0"/>
        </w:rPr>
        <w:t xml:space="preserve"> </w:t>
      </w:r>
    </w:p>
    <w:p>
      <w:pPr>
        <w:pStyle w:val="Subsection"/>
        <w:rPr>
          <w:snapToGrid w:val="0"/>
        </w:rPr>
      </w:pPr>
      <w:r>
        <w:rPr>
          <w:snapToGrid w:val="0"/>
        </w:rPr>
        <w:tab/>
      </w:r>
      <w:r>
        <w:rPr>
          <w:snapToGrid w:val="0"/>
        </w:rPr>
        <w:tab/>
        <w:t>A pilot is to give effect to all reasonable directions given to the pilot by the Port Authority.</w:t>
      </w:r>
    </w:p>
    <w:p>
      <w:pPr>
        <w:pStyle w:val="Heading5"/>
        <w:rPr>
          <w:snapToGrid w:val="0"/>
        </w:rPr>
      </w:pPr>
      <w:bookmarkStart w:id="25" w:name="_Toc378262135"/>
      <w:bookmarkStart w:id="26" w:name="_Toc426977346"/>
      <w:bookmarkStart w:id="27" w:name="_Toc437307850"/>
      <w:r>
        <w:rPr>
          <w:rStyle w:val="CharSectno"/>
        </w:rPr>
        <w:t>5</w:t>
      </w:r>
      <w:r>
        <w:rPr>
          <w:snapToGrid w:val="0"/>
        </w:rPr>
        <w:t>.</w:t>
      </w:r>
      <w:r>
        <w:rPr>
          <w:snapToGrid w:val="0"/>
        </w:rPr>
        <w:tab/>
        <w:t>Provision of pilotage</w:t>
      </w:r>
      <w:bookmarkEnd w:id="25"/>
      <w:bookmarkEnd w:id="26"/>
      <w:bookmarkEnd w:id="27"/>
      <w:r>
        <w:rPr>
          <w:snapToGrid w:val="0"/>
        </w:rPr>
        <w:t xml:space="preserve"> </w:t>
      </w:r>
    </w:p>
    <w:p>
      <w:pPr>
        <w:pStyle w:val="Subsection"/>
        <w:rPr>
          <w:snapToGrid w:val="0"/>
        </w:rPr>
      </w:pPr>
      <w:r>
        <w:rPr>
          <w:snapToGrid w:val="0"/>
        </w:rPr>
        <w:tab/>
      </w:r>
      <w:r>
        <w:rPr>
          <w:snapToGrid w:val="0"/>
        </w:rPr>
        <w:tab/>
        <w:t>A pilot is to provide pilotage in accordance with — </w:t>
      </w:r>
    </w:p>
    <w:p>
      <w:pPr>
        <w:pStyle w:val="Indenta"/>
        <w:rPr>
          <w:snapToGrid w:val="0"/>
        </w:rPr>
      </w:pPr>
      <w:r>
        <w:rPr>
          <w:snapToGrid w:val="0"/>
        </w:rPr>
        <w:tab/>
        <w:t>(a)</w:t>
      </w:r>
      <w:r>
        <w:rPr>
          <w:snapToGrid w:val="0"/>
        </w:rPr>
        <w:tab/>
        <w:t>the relevant pilotage agreement;</w:t>
      </w:r>
    </w:p>
    <w:p>
      <w:pPr>
        <w:pStyle w:val="Indenta"/>
        <w:rPr>
          <w:snapToGrid w:val="0"/>
        </w:rPr>
      </w:pPr>
      <w:r>
        <w:rPr>
          <w:snapToGrid w:val="0"/>
        </w:rPr>
        <w:tab/>
        <w:t>(b)</w:t>
      </w:r>
      <w:r>
        <w:rPr>
          <w:snapToGrid w:val="0"/>
        </w:rPr>
        <w:tab/>
        <w:t>the port parameters; and</w:t>
      </w:r>
    </w:p>
    <w:p>
      <w:pPr>
        <w:pStyle w:val="Indenta"/>
        <w:rPr>
          <w:snapToGrid w:val="0"/>
        </w:rPr>
      </w:pPr>
      <w:r>
        <w:rPr>
          <w:snapToGrid w:val="0"/>
        </w:rPr>
        <w:tab/>
        <w:t>(c)</w:t>
      </w:r>
      <w:r>
        <w:rPr>
          <w:snapToGrid w:val="0"/>
        </w:rPr>
        <w:tab/>
        <w:t>the vessel movement schedule for the Port.</w:t>
      </w:r>
    </w:p>
    <w:p>
      <w:pPr>
        <w:pStyle w:val="Heading5"/>
        <w:rPr>
          <w:snapToGrid w:val="0"/>
        </w:rPr>
      </w:pPr>
      <w:bookmarkStart w:id="28" w:name="_Toc378262136"/>
      <w:bookmarkStart w:id="29" w:name="_Toc426977347"/>
      <w:bookmarkStart w:id="30" w:name="_Toc437307851"/>
      <w:r>
        <w:rPr>
          <w:rStyle w:val="CharSectno"/>
        </w:rPr>
        <w:t>6</w:t>
      </w:r>
      <w:r>
        <w:rPr>
          <w:snapToGrid w:val="0"/>
        </w:rPr>
        <w:t>.</w:t>
      </w:r>
      <w:r>
        <w:rPr>
          <w:snapToGrid w:val="0"/>
        </w:rPr>
        <w:tab/>
        <w:t>Provision of services</w:t>
      </w:r>
      <w:bookmarkEnd w:id="28"/>
      <w:bookmarkEnd w:id="29"/>
      <w:bookmarkEnd w:id="30"/>
      <w:r>
        <w:rPr>
          <w:snapToGrid w:val="0"/>
        </w:rPr>
        <w:t xml:space="preserve"> </w:t>
      </w:r>
    </w:p>
    <w:p>
      <w:pPr>
        <w:pStyle w:val="Subsection"/>
        <w:rPr>
          <w:snapToGrid w:val="0"/>
        </w:rPr>
      </w:pPr>
      <w:r>
        <w:rPr>
          <w:snapToGrid w:val="0"/>
        </w:rPr>
        <w:tab/>
      </w:r>
      <w:r>
        <w:rPr>
          <w:snapToGrid w:val="0"/>
        </w:rPr>
        <w:tab/>
        <w:t>When requested by the Port Authority in accordance with the provisions of a pilotage agreement a pilot is to — </w:t>
      </w:r>
    </w:p>
    <w:p>
      <w:pPr>
        <w:pStyle w:val="Indenta"/>
        <w:rPr>
          <w:snapToGrid w:val="0"/>
        </w:rPr>
      </w:pPr>
      <w:r>
        <w:rPr>
          <w:snapToGrid w:val="0"/>
        </w:rPr>
        <w:tab/>
        <w:t>(a)</w:t>
      </w:r>
      <w:r>
        <w:rPr>
          <w:snapToGrid w:val="0"/>
        </w:rPr>
        <w:tab/>
        <w:t>provide a professional opinion or advice relating to Port operations, vessels or the functions of harbour master;</w:t>
      </w:r>
    </w:p>
    <w:p>
      <w:pPr>
        <w:pStyle w:val="Indenta"/>
        <w:rPr>
          <w:snapToGrid w:val="0"/>
        </w:rPr>
      </w:pPr>
      <w:r>
        <w:rPr>
          <w:snapToGrid w:val="0"/>
        </w:rPr>
        <w:tab/>
        <w:t>(b)</w:t>
      </w:r>
      <w:r>
        <w:rPr>
          <w:snapToGrid w:val="0"/>
        </w:rPr>
        <w:tab/>
        <w:t>perform the functions of the harbour master of the Port; or</w:t>
      </w:r>
    </w:p>
    <w:p>
      <w:pPr>
        <w:pStyle w:val="Indenta"/>
        <w:rPr>
          <w:snapToGrid w:val="0"/>
        </w:rPr>
      </w:pPr>
      <w:r>
        <w:rPr>
          <w:snapToGrid w:val="0"/>
        </w:rPr>
        <w:tab/>
        <w:t>(c)</w:t>
      </w:r>
      <w:r>
        <w:rPr>
          <w:snapToGrid w:val="0"/>
        </w:rPr>
        <w:tab/>
        <w:t>provide such other services or perform such other functions of a maritime kind as are contained in the request.</w:t>
      </w:r>
    </w:p>
    <w:p>
      <w:pPr>
        <w:pStyle w:val="Heading5"/>
        <w:rPr>
          <w:snapToGrid w:val="0"/>
        </w:rPr>
      </w:pPr>
      <w:bookmarkStart w:id="31" w:name="_Toc378262137"/>
      <w:bookmarkStart w:id="32" w:name="_Toc426977348"/>
      <w:bookmarkStart w:id="33" w:name="_Toc437307852"/>
      <w:r>
        <w:rPr>
          <w:rStyle w:val="CharSectno"/>
        </w:rPr>
        <w:t>7</w:t>
      </w:r>
      <w:r>
        <w:rPr>
          <w:snapToGrid w:val="0"/>
        </w:rPr>
        <w:t>.</w:t>
      </w:r>
      <w:r>
        <w:rPr>
          <w:snapToGrid w:val="0"/>
        </w:rPr>
        <w:tab/>
        <w:t>Duty pilot</w:t>
      </w:r>
      <w:bookmarkEnd w:id="31"/>
      <w:bookmarkEnd w:id="32"/>
      <w:bookmarkEnd w:id="33"/>
      <w:r>
        <w:rPr>
          <w:snapToGrid w:val="0"/>
        </w:rPr>
        <w:t xml:space="preserve"> </w:t>
      </w:r>
    </w:p>
    <w:p>
      <w:pPr>
        <w:pStyle w:val="Subsection"/>
        <w:keepNext/>
        <w:rPr>
          <w:snapToGrid w:val="0"/>
        </w:rPr>
      </w:pPr>
      <w:r>
        <w:rPr>
          <w:snapToGrid w:val="0"/>
        </w:rPr>
        <w:tab/>
      </w:r>
      <w:r>
        <w:rPr>
          <w:snapToGrid w:val="0"/>
        </w:rPr>
        <w:tab/>
        <w:t>At all times when a pilot is acting as duty pilot for the Port the pilot is to, when so requested by, and in accordance with, the written directions given to the pilot by the Port Authority — </w:t>
      </w:r>
    </w:p>
    <w:p>
      <w:pPr>
        <w:pStyle w:val="Indenta"/>
        <w:keepNext/>
        <w:rPr>
          <w:snapToGrid w:val="0"/>
        </w:rPr>
      </w:pPr>
      <w:r>
        <w:rPr>
          <w:snapToGrid w:val="0"/>
        </w:rPr>
        <w:tab/>
        <w:t>(a)</w:t>
      </w:r>
      <w:r>
        <w:rPr>
          <w:snapToGrid w:val="0"/>
        </w:rPr>
        <w:tab/>
        <w:t>compile or amend the vessel movement schedule; or</w:t>
      </w:r>
    </w:p>
    <w:p>
      <w:pPr>
        <w:pStyle w:val="Indenta"/>
        <w:rPr>
          <w:snapToGrid w:val="0"/>
        </w:rPr>
      </w:pPr>
      <w:r>
        <w:rPr>
          <w:snapToGrid w:val="0"/>
        </w:rPr>
        <w:tab/>
        <w:t>(b)</w:t>
      </w:r>
      <w:r>
        <w:rPr>
          <w:snapToGrid w:val="0"/>
        </w:rPr>
        <w:tab/>
        <w:t>carry out the duties of the Port Authority’s marine supervisor.</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34" w:name="_Toc378262138"/>
      <w:bookmarkStart w:id="35" w:name="_Toc426977306"/>
      <w:bookmarkStart w:id="36" w:name="_Toc426977349"/>
      <w:r>
        <w:t>Notes</w:t>
      </w:r>
      <w:bookmarkEnd w:id="34"/>
      <w:bookmarkEnd w:id="35"/>
      <w:bookmarkEnd w:id="36"/>
    </w:p>
    <w:p>
      <w:pPr>
        <w:pStyle w:val="nSubsection"/>
      </w:pPr>
      <w:r>
        <w:rPr>
          <w:vertAlign w:val="superscript"/>
        </w:rPr>
        <w:t>1.</w:t>
      </w:r>
      <w:r>
        <w:tab/>
        <w:t>This is a compilation of the Port Hedland Port Authority (Pilotage) Regulations 1995 and includes the amendments referred to in the following Table.</w:t>
      </w:r>
    </w:p>
    <w:p>
      <w:pPr>
        <w:pStyle w:val="nHeading3"/>
        <w:rPr>
          <w:snapToGrid w:val="0"/>
        </w:rPr>
      </w:pPr>
      <w:bookmarkStart w:id="37" w:name="_Toc378262139"/>
      <w:bookmarkStart w:id="38" w:name="_Toc426977350"/>
      <w:r>
        <w:rPr>
          <w:snapToGrid w:val="0"/>
        </w:rPr>
        <w:t>Compilation table</w:t>
      </w:r>
      <w:bookmarkEnd w:id="37"/>
      <w:bookmarkEnd w:id="38"/>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bottom w:val="single" w:sz="8" w:space="0" w:color="auto"/>
            </w:tcBorders>
          </w:tcPr>
          <w:p>
            <w:pPr>
              <w:pStyle w:val="nTable"/>
              <w:spacing w:after="40"/>
            </w:pPr>
            <w:r>
              <w:rPr>
                <w:i/>
              </w:rPr>
              <w:t>Port Hedland Port Authority (Pilotage) Regulations 1995</w:t>
            </w:r>
          </w:p>
        </w:tc>
        <w:tc>
          <w:tcPr>
            <w:tcW w:w="1276" w:type="dxa"/>
            <w:tcBorders>
              <w:top w:val="single" w:sz="8" w:space="0" w:color="auto"/>
              <w:bottom w:val="single" w:sz="8" w:space="0" w:color="auto"/>
            </w:tcBorders>
          </w:tcPr>
          <w:p>
            <w:pPr>
              <w:pStyle w:val="nTable"/>
              <w:spacing w:after="40"/>
            </w:pPr>
            <w:r>
              <w:t>30 Jun 1995 pp.2690</w:t>
            </w:r>
            <w:r>
              <w:noBreakHyphen/>
              <w:t>1</w:t>
            </w:r>
          </w:p>
        </w:tc>
        <w:tc>
          <w:tcPr>
            <w:tcW w:w="2693" w:type="dxa"/>
            <w:tcBorders>
              <w:top w:val="single" w:sz="8" w:space="0" w:color="auto"/>
              <w:bottom w:val="single" w:sz="8" w:space="0" w:color="auto"/>
            </w:tcBorders>
          </w:tcPr>
          <w:p>
            <w:pPr>
              <w:pStyle w:val="nTable"/>
              <w:spacing w:after="40"/>
            </w:pPr>
            <w:r>
              <w:t>1 Jul 1995 (see regulation 2)</w:t>
            </w:r>
          </w:p>
        </w:tc>
      </w:tr>
      <w:tr>
        <w:trPr>
          <w:cantSplit/>
          <w:ins w:id="39" w:author="Master Repository Process" w:date="2021-09-11T14:34:00Z"/>
        </w:trPr>
        <w:tc>
          <w:tcPr>
            <w:tcW w:w="7087" w:type="dxa"/>
            <w:gridSpan w:val="3"/>
            <w:tcBorders>
              <w:top w:val="single" w:sz="8" w:space="0" w:color="auto"/>
              <w:bottom w:val="single" w:sz="4" w:space="0" w:color="auto"/>
            </w:tcBorders>
          </w:tcPr>
          <w:p>
            <w:pPr>
              <w:pStyle w:val="nTable"/>
              <w:spacing w:after="40"/>
              <w:rPr>
                <w:ins w:id="40" w:author="Master Repository Process" w:date="2021-09-11T14:34:00Z"/>
                <w:b/>
                <w:bCs/>
                <w:color w:val="FF0000"/>
              </w:rPr>
            </w:pPr>
            <w:ins w:id="41" w:author="Master Repository Process" w:date="2021-09-11T14:34:00Z">
              <w:r>
                <w:rPr>
                  <w:b/>
                  <w:bCs/>
                  <w:color w:val="FF0000"/>
                </w:rPr>
                <w:t xml:space="preserve">These regulations were repealed by the </w:t>
              </w:r>
              <w:r>
                <w:rPr>
                  <w:b/>
                  <w:bCs/>
                  <w:i/>
                  <w:iCs/>
                  <w:color w:val="FF0000"/>
                </w:rPr>
                <w:t>Port Authorities Regulations 2001</w:t>
              </w:r>
              <w:r>
                <w:rPr>
                  <w:b/>
                  <w:bCs/>
                  <w:color w:val="FF0000"/>
                </w:rPr>
                <w:t xml:space="preserve"> r. 122(1) as at 1 Jun 2001 (see r. 2 and </w:t>
              </w:r>
              <w:r>
                <w:rPr>
                  <w:b/>
                  <w:bCs/>
                  <w:i/>
                  <w:iCs/>
                  <w:color w:val="FF0000"/>
                </w:rPr>
                <w:t>Gazette</w:t>
              </w:r>
              <w:r>
                <w:rPr>
                  <w:b/>
                  <w:bCs/>
                  <w:color w:val="FF0000"/>
                </w:rPr>
                <w:t xml:space="preserve"> 18 May 2001 p. 2487)</w:t>
              </w:r>
            </w:ins>
          </w:p>
        </w:tc>
      </w:tr>
    </w:tbl>
    <w:p/>
    <w:p>
      <w:pPr>
        <w:sectPr>
          <w:headerReference w:type="even" r:id="rId21"/>
          <w:headerReference w:type="default" r:id="rId22"/>
          <w:headerReference w:type="first" r:id="rId23"/>
          <w:pgSz w:w="11907" w:h="16840" w:code="9"/>
          <w:pgMar w:top="2376" w:right="2404" w:bottom="3544" w:left="2404" w:header="720"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Jun 2001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43" w:name="Coversheet"/>
    <w:bookmarkEnd w:id="4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 Hedland Port Authority (Pilotage) Regulations 1995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Hedland Port Authority (Pilotage) Regulations 1995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Port Hedland Port Authority (Pilotage)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Port Hedland Port Authority (Pilotage)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2" w:name="Compilation"/>
    <w:bookmarkEnd w:id="4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E58AA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53A426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421D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E40C5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C0E5D8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4A6B12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E683D6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5FCF7C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460450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45AAF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C344B2E2"/>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32755"/>
    <w:docVar w:name="WAFER_20140123163620" w:val="RemoveTocBookmarks,RemoveUnusedBookmarks,RemoveLanguageTags,UsedStyles,ResetPageSize,UpdateArrangement"/>
    <w:docVar w:name="WAFER_20140123163620_GUID" w:val="d7122b30-3292-49d3-a6ae-2a54709e9468"/>
    <w:docVar w:name="WAFER_20140123173141" w:val="RemoveTocBookmarks,RunningHeaders"/>
    <w:docVar w:name="WAFER_20140123173141_GUID" w:val="59d98f44-5b0f-482b-a407-0badb12bf54d"/>
    <w:docVar w:name="WAFER_20150810111859" w:val="ResetPageSize,UpdateArrangement,UpdateNTable"/>
    <w:docVar w:name="WAFER_20150810111859_GUID" w:val="9bc07f89-8762-46a8-9a7f-a1e9cbb0f187"/>
    <w:docVar w:name="WAFER_20151117132755" w:val="UpdateStyles,UsedStyles"/>
    <w:docVar w:name="WAFER_20151117132755_GUID" w:val="5d647081-0452-4f74-8c95-f9019ece66b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6B622A4-A7BB-4195-94F3-34EFCF2FC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33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footer" Target="footer7.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500</Words>
  <Characters>2540</Characters>
  <Application>Microsoft Office Word</Application>
  <DocSecurity>0</DocSecurity>
  <Lines>87</Lines>
  <Paragraphs>58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Hedland Port Authority (Pilotage) Regulations 1995 00-a0-02 - 00-b0-05</dc:title>
  <dc:subject/>
  <dc:creator/>
  <cp:keywords/>
  <dc:description/>
  <cp:lastModifiedBy>Master Repository Process</cp:lastModifiedBy>
  <cp:revision>2</cp:revision>
  <cp:lastPrinted>2006-04-19T08:26:00Z</cp:lastPrinted>
  <dcterms:created xsi:type="dcterms:W3CDTF">2021-09-11T06:34:00Z</dcterms:created>
  <dcterms:modified xsi:type="dcterms:W3CDTF">2021-09-11T06:34:00Z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June 1995 pp.2690-1</vt:lpwstr>
  </property>
  <property fmtid="{D5CDD505-2E9C-101B-9397-08002B2CF9AE}" pid="3" name="CommencementDate">
    <vt:lpwstr>20010601</vt:lpwstr>
  </property>
  <property fmtid="{D5CDD505-2E9C-101B-9397-08002B2CF9AE}" pid="4" name="DocumentType">
    <vt:lpwstr>Reg</vt:lpwstr>
  </property>
  <property fmtid="{D5CDD505-2E9C-101B-9397-08002B2CF9AE}" pid="5" name="Status">
    <vt:lpwstr>NIF</vt:lpwstr>
  </property>
  <property fmtid="{D5CDD505-2E9C-101B-9397-08002B2CF9AE}" pid="6" name="ReprintedAsAt">
    <vt:filetime>2001-05-31T16:00:00Z</vt:filetime>
  </property>
  <property fmtid="{D5CDD505-2E9C-101B-9397-08002B2CF9AE}" pid="7" name="ReprintNo">
    <vt:lpwstr/>
  </property>
  <property fmtid="{D5CDD505-2E9C-101B-9397-08002B2CF9AE}" pid="8" name="FromSuffix">
    <vt:lpwstr>00-a0-02</vt:lpwstr>
  </property>
  <property fmtid="{D5CDD505-2E9C-101B-9397-08002B2CF9AE}" pid="9" name="FromAsAtDate">
    <vt:lpwstr>01 Jul 1995</vt:lpwstr>
  </property>
  <property fmtid="{D5CDD505-2E9C-101B-9397-08002B2CF9AE}" pid="10" name="ToSuffix">
    <vt:lpwstr>00-b0-05</vt:lpwstr>
  </property>
  <property fmtid="{D5CDD505-2E9C-101B-9397-08002B2CF9AE}" pid="11" name="ToAsAtDate">
    <vt:lpwstr>01 Jun 2001</vt:lpwstr>
  </property>
</Properties>
</file>