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27 May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00-p0-00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09 Jun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00-q0-01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1" w:name="_Toc516214552"/>
      <w:bookmarkStart w:id="2" w:name="_Toc377038961"/>
      <w:bookmarkStart w:id="3" w:name="_Toc483552790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5" w:name="_Toc516214553"/>
      <w:bookmarkStart w:id="6" w:name="_Toc377038962"/>
      <w:bookmarkStart w:id="7" w:name="_Toc48355279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5"/>
      <w:bookmarkEnd w:id="6"/>
      <w:bookmarkEnd w:id="7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</w:t>
      </w:r>
      <w:del w:id="8" w:author="Master Repository Process" w:date="2021-09-12T16:46:00Z">
        <w:r>
          <w:delText> </w:delText>
        </w:r>
      </w:del>
      <w:ins w:id="9" w:author="Master Repository Process" w:date="2021-09-12T16:46:00Z">
        <w:r>
          <w:t xml:space="preserve"> </w:t>
        </w:r>
      </w:ins>
      <w:r>
        <w:t>1</w:t>
      </w:r>
    </w:p>
    <w:p>
      <w:pPr>
        <w:pStyle w:val="THeadingNAm"/>
      </w:pPr>
      <w:r>
        <w:t xml:space="preserve">Metropolitan </w:t>
      </w:r>
      <w:del w:id="10" w:author="Master Repository Process" w:date="2021-09-12T16:46:00Z">
        <w:r>
          <w:delText>centres</w:delText>
        </w:r>
      </w:del>
      <w:ins w:id="11" w:author="Master Repository Process" w:date="2021-09-12T16:46:00Z">
        <w:r>
          <w:t>Centres</w:t>
        </w:r>
      </w:ins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Units</w:t>
            </w:r>
            <w:del w:id="12" w:author="Master Repository Process" w:date="2021-09-12T16:46:00Z">
              <w:r>
                <w:delText xml:space="preserve"> </w:delText>
              </w:r>
            </w:del>
            <w:ins w:id="13" w:author="Master Repository Process" w:date="2021-09-12T16:46:00Z">
              <w:r>
                <w:t> </w:t>
              </w:r>
            </w:ins>
            <w:r>
              <w:t>4</w:t>
            </w:r>
            <w:del w:id="14" w:author="Master Repository Process" w:date="2021-09-12T16:46:00Z">
              <w:r>
                <w:delText xml:space="preserve"> &amp; </w:delText>
              </w:r>
            </w:del>
            <w:ins w:id="15" w:author="Master Repository Process" w:date="2021-09-12T16:46:00Z">
              <w:r>
                <w:t> &amp; </w:t>
              </w:r>
            </w:ins>
            <w:r>
              <w:t>5, 19</w:t>
            </w:r>
            <w:del w:id="16" w:author="Master Repository Process" w:date="2021-09-12T16:46:00Z">
              <w:r>
                <w:delText xml:space="preserve"> </w:delText>
              </w:r>
            </w:del>
            <w:ins w:id="17" w:author="Master Repository Process" w:date="2021-09-12T16:46:00Z">
              <w:r>
                <w:t> </w:t>
              </w:r>
            </w:ins>
            <w:r>
              <w:t>Caloundra 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East Perth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30</w:t>
            </w:r>
            <w:del w:id="18" w:author="Master Repository Process" w:date="2021-09-12T16:46:00Z">
              <w:r>
                <w:delText xml:space="preserve"> </w:delText>
              </w:r>
            </w:del>
            <w:ins w:id="19" w:author="Master Repository Process" w:date="2021-09-12T16:46:00Z">
              <w:r>
                <w:t> </w:t>
              </w:r>
            </w:ins>
            <w:r>
              <w:t>Moore</w:t>
            </w:r>
            <w:del w:id="20" w:author="Master Repository Process" w:date="2021-09-12T16:46:00Z">
              <w:r>
                <w:delText xml:space="preserve"> </w:delText>
              </w:r>
            </w:del>
            <w:ins w:id="21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Level</w:t>
            </w:r>
            <w:del w:id="22" w:author="Master Repository Process" w:date="2021-09-12T16:46:00Z">
              <w:r>
                <w:delText xml:space="preserve"> </w:delText>
              </w:r>
            </w:del>
            <w:ins w:id="23" w:author="Master Repository Process" w:date="2021-09-12T16:46:00Z">
              <w:r>
                <w:t> </w:t>
              </w:r>
            </w:ins>
            <w:r>
              <w:t>1, 8</w:t>
            </w:r>
            <w:del w:id="24" w:author="Master Repository Process" w:date="2021-09-12T16:46:00Z">
              <w:r>
                <w:delText xml:space="preserve"> </w:delText>
              </w:r>
            </w:del>
            <w:ins w:id="25" w:author="Master Repository Process" w:date="2021-09-12T16:46:00Z">
              <w:r>
                <w:t> </w:t>
              </w:r>
            </w:ins>
            <w:r>
              <w:t>Holdsworth 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del w:id="26" w:author="Master Repository Process" w:date="2021-09-12T16:46:00Z">
              <w:r>
                <w:delText>Joondalup</w:delText>
              </w:r>
            </w:del>
            <w:ins w:id="27" w:author="Master Repository Process" w:date="2021-09-12T16:46:00Z">
              <w:r>
                <w:t>Maddington</w:t>
              </w:r>
            </w:ins>
          </w:p>
        </w:tc>
        <w:tc>
          <w:tcPr>
            <w:tcW w:w="3827" w:type="dxa"/>
          </w:tcPr>
          <w:p>
            <w:pPr>
              <w:pStyle w:val="TableNAm"/>
            </w:pPr>
            <w:del w:id="28" w:author="Master Repository Process" w:date="2021-09-12T16:46:00Z">
              <w:r>
                <w:delText xml:space="preserve">65 Grand Boulevard </w:delText>
              </w:r>
            </w:del>
            <w:ins w:id="29" w:author="Master Repository Process" w:date="2021-09-12T16:46:00Z">
              <w:r>
                <w:t>191</w:t>
              </w:r>
              <w:r>
                <w:noBreakHyphen/>
                <w:t>193 Burslem Drive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del w:id="30" w:author="Master Repository Process" w:date="2021-09-12T16:46:00Z">
              <w:r>
                <w:delText>Maddington</w:delText>
              </w:r>
            </w:del>
            <w:ins w:id="31" w:author="Master Repository Process" w:date="2021-09-12T16:46:00Z">
              <w:r>
                <w:t>Mandurah</w:t>
              </w:r>
            </w:ins>
          </w:p>
        </w:tc>
        <w:tc>
          <w:tcPr>
            <w:tcW w:w="3827" w:type="dxa"/>
          </w:tcPr>
          <w:p>
            <w:pPr>
              <w:pStyle w:val="TableNAm"/>
            </w:pPr>
            <w:del w:id="32" w:author="Master Repository Process" w:date="2021-09-12T16:46:00Z">
              <w:r>
                <w:delText>191</w:delText>
              </w:r>
              <w:r>
                <w:noBreakHyphen/>
                <w:delText>193 Burslem Drive</w:delText>
              </w:r>
            </w:del>
            <w:ins w:id="33" w:author="Master Repository Process" w:date="2021-09-12T16:46:00Z">
              <w:r>
                <w:t>272 Pinjarra Road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del w:id="34" w:author="Master Repository Process" w:date="2021-09-12T16:46:00Z">
              <w:r>
                <w:delText>Mandurah</w:delText>
              </w:r>
            </w:del>
            <w:ins w:id="35" w:author="Master Repository Process" w:date="2021-09-12T16:46:00Z">
              <w:r>
                <w:t>Midland</w:t>
              </w:r>
            </w:ins>
          </w:p>
        </w:tc>
        <w:tc>
          <w:tcPr>
            <w:tcW w:w="3827" w:type="dxa"/>
          </w:tcPr>
          <w:p>
            <w:pPr>
              <w:pStyle w:val="TableNAm"/>
            </w:pPr>
            <w:del w:id="36" w:author="Master Repository Process" w:date="2021-09-12T16:46:00Z">
              <w:r>
                <w:delText>272 Pinjarra Road</w:delText>
              </w:r>
            </w:del>
            <w:ins w:id="37" w:author="Master Repository Process" w:date="2021-09-12T16:46:00Z">
              <w:r>
                <w:t>Unit 1, 3</w:t>
              </w:r>
              <w:r>
                <w:noBreakHyphen/>
                <w:t>7 The Crescent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del w:id="38" w:author="Master Repository Process" w:date="2021-09-12T16:46:00Z">
              <w:r>
                <w:delText>Midland</w:delText>
              </w:r>
            </w:del>
            <w:ins w:id="39" w:author="Master Repository Process" w:date="2021-09-12T16:46:00Z">
              <w:r>
                <w:t>Mirrabooka</w:t>
              </w:r>
            </w:ins>
          </w:p>
        </w:tc>
        <w:tc>
          <w:tcPr>
            <w:tcW w:w="3827" w:type="dxa"/>
          </w:tcPr>
          <w:p>
            <w:pPr>
              <w:pStyle w:val="TableNAm"/>
            </w:pPr>
            <w:del w:id="40" w:author="Master Repository Process" w:date="2021-09-12T16:46:00Z">
              <w:r>
                <w:delText>Unit 1, 3-7 The Crescent</w:delText>
              </w:r>
            </w:del>
            <w:ins w:id="41" w:author="Master Repository Process" w:date="2021-09-12T16:46:00Z">
              <w:r>
                <w:t>5 Milldale Way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del w:id="42" w:author="Master Repository Process" w:date="2021-09-12T16:46:00Z">
              <w:r>
                <w:delText>Mirrabooka</w:delText>
              </w:r>
            </w:del>
            <w:ins w:id="43" w:author="Master Repository Process" w:date="2021-09-12T16:46:00Z">
              <w:r>
                <w:t>Mount Lawley</w:t>
              </w:r>
            </w:ins>
          </w:p>
        </w:tc>
        <w:tc>
          <w:tcPr>
            <w:tcW w:w="3827" w:type="dxa"/>
          </w:tcPr>
          <w:p>
            <w:pPr>
              <w:pStyle w:val="TableNAm"/>
            </w:pPr>
            <w:del w:id="44" w:author="Master Repository Process" w:date="2021-09-12T16:46:00Z">
              <w:r>
                <w:delText>Ground Floor, 8 Sudbury Road</w:delText>
              </w:r>
            </w:del>
            <w:ins w:id="45" w:author="Master Repository Process" w:date="2021-09-12T16:46:00Z">
              <w:r>
                <w:t>3 Walcott Street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del w:id="46" w:author="Master Repository Process" w:date="2021-09-12T16:46:00Z">
              <w:r>
                <w:delText>Mount Lawley</w:delText>
              </w:r>
            </w:del>
            <w:ins w:id="47" w:author="Master Repository Process" w:date="2021-09-12T16:46:00Z">
              <w:r>
                <w:t>Perth</w:t>
              </w:r>
            </w:ins>
          </w:p>
        </w:tc>
        <w:tc>
          <w:tcPr>
            <w:tcW w:w="3827" w:type="dxa"/>
          </w:tcPr>
          <w:p>
            <w:pPr>
              <w:pStyle w:val="TableNAm"/>
            </w:pPr>
            <w:del w:id="48" w:author="Master Repository Process" w:date="2021-09-12T16:46:00Z">
              <w:r>
                <w:delText xml:space="preserve">3 Walcott </w:delText>
              </w:r>
            </w:del>
            <w:ins w:id="49" w:author="Master Repository Process" w:date="2021-09-12T16:46:00Z">
              <w:r>
                <w:t>Central Law Courts, Level 4, 501 Hay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Perth</w:t>
            </w:r>
          </w:p>
        </w:tc>
        <w:tc>
          <w:tcPr>
            <w:tcW w:w="3827" w:type="dxa"/>
          </w:tcPr>
          <w:p>
            <w:pPr>
              <w:pStyle w:val="TableNAm"/>
              <w:rPr>
                <w:del w:id="50" w:author="Master Repository Process" w:date="2021-09-12T16:46:00Z"/>
              </w:rPr>
            </w:pPr>
            <w:del w:id="51" w:author="Master Repository Process" w:date="2021-09-12T16:46:00Z">
              <w:r>
                <w:delText>Central Law Courts,</w:delText>
              </w:r>
              <w:r>
                <w:br/>
                <w:delText>May Holman Centre, Level 7,</w:delText>
              </w:r>
              <w:r>
                <w:br/>
                <w:delText>32 St Georges Terrace; and</w:delText>
              </w:r>
            </w:del>
          </w:p>
          <w:p>
            <w:pPr>
              <w:pStyle w:val="TableNAm"/>
            </w:pPr>
            <w:r>
              <w:t xml:space="preserve">Court Assessment and Treatment </w:t>
            </w:r>
            <w:del w:id="52" w:author="Master Repository Process" w:date="2021-09-12T16:46:00Z">
              <w:r>
                <w:delText xml:space="preserve">Service, </w:delText>
              </w:r>
              <w:r>
                <w:br/>
                <w:delText>May Holman Centre, Ground Floor,</w:delText>
              </w:r>
              <w:r>
                <w:br/>
                <w:delText>32 St Georges Terrace; and</w:delText>
              </w:r>
            </w:del>
            <w:ins w:id="53" w:author="Master Repository Process" w:date="2021-09-12T16:46:00Z">
              <w:r>
                <w:t>Services, Level 2, 30 Moore Street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54" w:author="Master Repository Process" w:date="2021-09-12T16:46:00Z">
              <w:r>
                <w:delText xml:space="preserve">Rockingham Justice Complex, </w:delText>
              </w:r>
              <w:r>
                <w:br/>
              </w:r>
            </w:del>
            <w:ins w:id="55" w:author="Master Repository Process" w:date="2021-09-12T16:46:00Z">
              <w:r>
                <w:t>15B </w:t>
              </w:r>
            </w:ins>
            <w:r>
              <w:t>Whitfield</w:t>
            </w:r>
            <w:del w:id="56" w:author="Master Repository Process" w:date="2021-09-12T16:46:00Z">
              <w:r>
                <w:delText xml:space="preserve"> </w:delText>
              </w:r>
            </w:del>
            <w:ins w:id="57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Warwick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Unit</w:t>
            </w:r>
            <w:del w:id="58" w:author="Master Repository Process" w:date="2021-09-12T16:46:00Z">
              <w:r>
                <w:delText xml:space="preserve"> </w:delText>
              </w:r>
            </w:del>
            <w:ins w:id="59" w:author="Master Repository Process" w:date="2021-09-12T16:46:00Z">
              <w:r>
                <w:t> </w:t>
              </w:r>
            </w:ins>
            <w:r>
              <w:t>1, 22</w:t>
            </w:r>
            <w:del w:id="60" w:author="Master Repository Process" w:date="2021-09-12T16:46:00Z">
              <w:r>
                <w:delText xml:space="preserve"> </w:delText>
              </w:r>
            </w:del>
            <w:ins w:id="61" w:author="Master Repository Process" w:date="2021-09-12T16:46:00Z">
              <w:r>
                <w:t> </w:t>
              </w:r>
            </w:ins>
            <w:r>
              <w:t>Dugdale</w:t>
            </w:r>
            <w:del w:id="62" w:author="Master Repository Process" w:date="2021-09-12T16:46:00Z">
              <w:r>
                <w:delText xml:space="preserve"> </w:delText>
              </w:r>
            </w:del>
            <w:ins w:id="63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27</w:t>
            </w:r>
            <w:del w:id="64" w:author="Master Repository Process" w:date="2021-09-12T16:46:00Z">
              <w:r>
                <w:delText xml:space="preserve"> </w:delText>
              </w:r>
            </w:del>
            <w:ins w:id="65" w:author="Master Repository Process" w:date="2021-09-12T16:46:00Z">
              <w:r>
                <w:t> </w:t>
              </w:r>
            </w:ins>
            <w:r>
              <w:t>Tamara</w:t>
            </w:r>
            <w:del w:id="66" w:author="Master Repository Process" w:date="2021-09-12T16:46:00Z">
              <w:r>
                <w:delText xml:space="preserve"> </w:delText>
              </w:r>
            </w:del>
            <w:ins w:id="67" w:author="Master Repository Process" w:date="2021-09-12T16:46:00Z">
              <w:r>
                <w:t> </w:t>
              </w:r>
            </w:ins>
            <w:r>
              <w:t>Drive</w:t>
            </w:r>
          </w:p>
        </w:tc>
      </w:tr>
    </w:tbl>
    <w:p>
      <w:pPr>
        <w:pStyle w:val="Footnotesection"/>
      </w:pPr>
      <w:r>
        <w:tab/>
        <w:t xml:space="preserve">[Table 1 </w:t>
      </w:r>
      <w:del w:id="68" w:author="Master Repository Process" w:date="2021-09-12T16:46:00Z">
        <w:r>
          <w:delText>amended in</w:delText>
        </w:r>
      </w:del>
      <w:ins w:id="69" w:author="Master Repository Process" w:date="2021-09-12T16:46:00Z">
        <w:r>
          <w:t>inserted:</w:t>
        </w:r>
      </w:ins>
      <w:r>
        <w:t xml:space="preserve"> Gazette </w:t>
      </w:r>
      <w:del w:id="70" w:author="Master Repository Process" w:date="2021-09-12T16:46:00Z">
        <w:r>
          <w:delText>30 Apr 2010</w:delText>
        </w:r>
      </w:del>
      <w:ins w:id="71" w:author="Master Repository Process" w:date="2021-09-12T16:46:00Z">
        <w:r>
          <w:t>8 Jun 2018</w:t>
        </w:r>
      </w:ins>
      <w:r>
        <w:t xml:space="preserve"> p. </w:t>
      </w:r>
      <w:del w:id="72" w:author="Master Repository Process" w:date="2021-09-12T16:46:00Z">
        <w:r>
          <w:delText>1603; 4 Feb 2011 p. 391; 24 Jun 2011 p. 2509; 8 Jul 2011 p. 2897; 14 Dec 2012 p. 6203; 23 Oct 2015 p. 4414</w:delText>
        </w:r>
      </w:del>
      <w:ins w:id="73" w:author="Master Repository Process" w:date="2021-09-12T16:46:00Z">
        <w:r>
          <w:t>1835</w:t>
        </w:r>
        <w:r>
          <w:noBreakHyphen/>
          <w:t>6</w:t>
        </w:r>
      </w:ins>
      <w:r>
        <w:t>.]</w:t>
      </w:r>
    </w:p>
    <w:p>
      <w:pPr>
        <w:pStyle w:val="THeadingNAm"/>
      </w:pPr>
      <w:r>
        <w:t>Table</w:t>
      </w:r>
      <w:del w:id="74" w:author="Master Repository Process" w:date="2021-09-12T16:46:00Z">
        <w:r>
          <w:delText> </w:delText>
        </w:r>
      </w:del>
      <w:ins w:id="75" w:author="Master Repository Process" w:date="2021-09-12T16:46:00Z">
        <w:r>
          <w:t xml:space="preserve"> </w:t>
        </w:r>
      </w:ins>
      <w:r>
        <w:t>2</w:t>
      </w:r>
    </w:p>
    <w:p>
      <w:pPr>
        <w:pStyle w:val="THeadingNAm"/>
      </w:pPr>
      <w:r>
        <w:t xml:space="preserve">Regional </w:t>
      </w:r>
      <w:del w:id="76" w:author="Master Repository Process" w:date="2021-09-12T16:46:00Z">
        <w:r>
          <w:delText>centres</w:delText>
        </w:r>
      </w:del>
      <w:ins w:id="77" w:author="Master Repository Process" w:date="2021-09-12T16:46:00Z">
        <w:r>
          <w:t>Centres</w:t>
        </w:r>
      </w:ins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Albany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Albany Justice Complex, </w:t>
            </w:r>
            <w:del w:id="78" w:author="Master Repository Process" w:date="2021-09-12T16:46:00Z">
              <w:r>
                <w:br/>
              </w:r>
            </w:del>
            <w:r>
              <w:t>184</w:t>
            </w:r>
            <w:del w:id="79" w:author="Master Repository Process" w:date="2021-09-12T16:46:00Z">
              <w:r>
                <w:delText xml:space="preserve"> </w:delText>
              </w:r>
            </w:del>
            <w:ins w:id="80" w:author="Master Repository Process" w:date="2021-09-12T16:46:00Z">
              <w:r>
                <w:t> </w:t>
              </w:r>
            </w:ins>
            <w:r>
              <w:t>Stirling</w:t>
            </w:r>
            <w:del w:id="81" w:author="Master Repository Process" w:date="2021-09-12T16:46:00Z">
              <w:r>
                <w:delText xml:space="preserve"> </w:delText>
              </w:r>
            </w:del>
            <w:ins w:id="82" w:author="Master Repository Process" w:date="2021-09-12T16:46:00Z">
              <w:r>
                <w:t> </w:t>
              </w:r>
            </w:ins>
            <w:r>
              <w:t>Terrace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The place designated by signage as the Broome Adult Community Corrections Centre within:</w:t>
            </w:r>
          </w:p>
          <w:p>
            <w:pPr>
              <w:pStyle w:val="TableNAm"/>
              <w:rPr>
                <w:del w:id="83" w:author="Master Repository Process" w:date="2021-09-12T16:46:00Z"/>
              </w:rPr>
            </w:pPr>
            <w:r>
              <w:t>Broome Regional Prison</w:t>
            </w:r>
          </w:p>
          <w:p>
            <w:pPr>
              <w:pStyle w:val="TableNAm"/>
            </w:pPr>
            <w:ins w:id="84" w:author="Master Repository Process" w:date="2021-09-12T16:46:00Z">
              <w:r>
                <w:t xml:space="preserve">, </w:t>
              </w:r>
            </w:ins>
            <w:r>
              <w:t>13</w:t>
            </w:r>
            <w:del w:id="85" w:author="Master Repository Process" w:date="2021-09-12T16:46:00Z">
              <w:r>
                <w:delText xml:space="preserve"> </w:delText>
              </w:r>
            </w:del>
            <w:ins w:id="86" w:author="Master Repository Process" w:date="2021-09-12T16:46:00Z">
              <w:r>
                <w:t> </w:t>
              </w:r>
            </w:ins>
            <w:r>
              <w:t>Hamersley</w:t>
            </w:r>
            <w:del w:id="87" w:author="Master Repository Process" w:date="2021-09-12T16:46:00Z">
              <w:r>
                <w:delText xml:space="preserve"> </w:delText>
              </w:r>
            </w:del>
            <w:ins w:id="88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89" w:author="Master Repository Process" w:date="2021-09-12T16:46:00Z">
              <w:r>
                <w:delText>Levels 4 and 5</w:delText>
              </w:r>
            </w:del>
            <w:ins w:id="90" w:author="Master Repository Process" w:date="2021-09-12T16:46:00Z">
              <w:r>
                <w:t>Level 3</w:t>
              </w:r>
            </w:ins>
            <w:r>
              <w:t>, 65</w:t>
            </w:r>
            <w:del w:id="91" w:author="Master Repository Process" w:date="2021-09-12T16:46:00Z">
              <w:r>
                <w:delText xml:space="preserve"> </w:delText>
              </w:r>
            </w:del>
            <w:ins w:id="92" w:author="Master Repository Process" w:date="2021-09-12T16:46:00Z">
              <w:r>
                <w:t> </w:t>
              </w:r>
            </w:ins>
            <w:r>
              <w:t>Wittenoom</w:t>
            </w:r>
            <w:del w:id="93" w:author="Master Repository Process" w:date="2021-09-12T16:46:00Z">
              <w:r>
                <w:delText xml:space="preserve"> </w:delText>
              </w:r>
            </w:del>
            <w:ins w:id="94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95" w:author="Master Repository Process" w:date="2021-09-12T16:46:00Z">
              <w:r>
                <w:delText>Busselton Justice Complex,</w:delText>
              </w:r>
              <w:r>
                <w:br/>
                <w:delText>12 Stanley Street</w:delText>
              </w:r>
            </w:del>
            <w:ins w:id="96" w:author="Master Repository Process" w:date="2021-09-12T16:46:00Z">
              <w:r>
                <w:t>Unit 2, 17 Bussell Highway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97" w:author="Master Repository Process" w:date="2021-09-12T16:46:00Z">
              <w:r>
                <w:delText>Department of Corrective Services Regional Youth Justice Centre,</w:delText>
              </w:r>
              <w:r>
                <w:br/>
              </w:r>
            </w:del>
            <w:r>
              <w:t xml:space="preserve">Carnarvon </w:t>
            </w:r>
            <w:del w:id="98" w:author="Master Repository Process" w:date="2021-09-12T16:46:00Z">
              <w:r>
                <w:delText xml:space="preserve">Youth </w:delText>
              </w:r>
            </w:del>
            <w:r>
              <w:t xml:space="preserve">Justice </w:t>
            </w:r>
            <w:del w:id="99" w:author="Master Repository Process" w:date="2021-09-12T16:46:00Z">
              <w:r>
                <w:delText>Services,</w:delText>
              </w:r>
              <w:r>
                <w:br/>
                <w:delText>Shop 19, Carnarvon Central</w:delText>
              </w:r>
              <w:r>
                <w:br/>
                <w:delText>41</w:delText>
              </w:r>
              <w:r>
                <w:noBreakHyphen/>
                <w:delText xml:space="preserve">51 </w:delText>
              </w:r>
            </w:del>
            <w:ins w:id="100" w:author="Master Repository Process" w:date="2021-09-12T16:46:00Z">
              <w:r>
                <w:t>Complex, 135 </w:t>
              </w:r>
            </w:ins>
            <w:r>
              <w:t>Robinson</w:t>
            </w:r>
            <w:del w:id="101" w:author="Master Repository Process" w:date="2021-09-12T16:46:00Z">
              <w:r>
                <w:delText xml:space="preserve"> </w:delText>
              </w:r>
            </w:del>
            <w:ins w:id="102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blPrEx>
          <w:tblCellMar>
            <w:bottom w:w="0" w:type="dxa"/>
          </w:tblCellMar>
        </w:tblPrEx>
        <w:trPr>
          <w:cantSplit/>
          <w:del w:id="103" w:author="Master Repository Process" w:date="2021-09-12T16:46:00Z"/>
        </w:trPr>
        <w:tc>
          <w:tcPr>
            <w:tcW w:w="2551" w:type="dxa"/>
          </w:tcPr>
          <w:p>
            <w:pPr>
              <w:pStyle w:val="TableNAm"/>
              <w:rPr>
                <w:del w:id="104" w:author="Master Repository Process" w:date="2021-09-12T16:46:00Z"/>
              </w:rPr>
            </w:pPr>
            <w:del w:id="105" w:author="Master Repository Process" w:date="2021-09-12T16:46:00Z">
              <w:r>
                <w:delText>Carnarvon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106" w:author="Master Repository Process" w:date="2021-09-12T16:46:00Z"/>
              </w:rPr>
            </w:pPr>
            <w:del w:id="107" w:author="Master Repository Process" w:date="2021-09-12T16:46:00Z">
              <w:r>
                <w:delText>Suite 4, Carnarvon Business Centre,</w:delText>
              </w:r>
              <w:r>
                <w:br/>
                <w:delText>Camel Lane</w:delText>
              </w:r>
            </w:del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Suite 11, Balmoral Square, 53 The Esplanade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</w:t>
            </w:r>
            <w:del w:id="108" w:author="Master Repository Process" w:date="2021-09-12T16:46:00Z">
              <w:r>
                <w:delText xml:space="preserve"> </w:delText>
              </w:r>
            </w:del>
            <w:ins w:id="109" w:author="Master Repository Process" w:date="2021-09-12T16:46:00Z">
              <w:r>
                <w:t> </w:t>
              </w:r>
            </w:ins>
            <w:r>
              <w:t>5, 246</w:t>
            </w:r>
            <w:del w:id="110" w:author="Master Repository Process" w:date="2021-09-12T16:46:00Z">
              <w:r>
                <w:delText xml:space="preserve"> </w:delText>
              </w:r>
            </w:del>
            <w:ins w:id="111" w:author="Master Repository Process" w:date="2021-09-12T16:46:00Z">
              <w:r>
                <w:t> </w:t>
              </w:r>
            </w:ins>
            <w:r>
              <w:t>Forest</w:t>
            </w:r>
            <w:del w:id="112" w:author="Master Repository Process" w:date="2021-09-12T16:46:00Z">
              <w:r>
                <w:delText xml:space="preserve"> </w:delText>
              </w:r>
            </w:del>
            <w:ins w:id="113" w:author="Master Repository Process" w:date="2021-09-12T16:46:00Z">
              <w:r>
                <w:t> </w:t>
              </w:r>
            </w:ins>
            <w:r>
              <w:t>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45</w:t>
            </w:r>
            <w:del w:id="114" w:author="Master Repository Process" w:date="2021-09-12T16:46:00Z">
              <w:r>
                <w:delText xml:space="preserve"> </w:delText>
              </w:r>
            </w:del>
            <w:ins w:id="115" w:author="Master Repository Process" w:date="2021-09-12T16:46:00Z">
              <w:r>
                <w:t> </w:t>
              </w:r>
            </w:ins>
            <w:r>
              <w:t>Cathedral</w:t>
            </w:r>
            <w:del w:id="116" w:author="Master Repository Process" w:date="2021-09-12T16:46:00Z">
              <w:r>
                <w:delText xml:space="preserve"> </w:delText>
              </w:r>
            </w:del>
            <w:ins w:id="117" w:author="Master Repository Process" w:date="2021-09-12T16:46:00Z">
              <w:r>
                <w:t> </w:t>
              </w:r>
            </w:ins>
            <w:r>
              <w:t>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Thomas Street and Roberta 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Kalgoorlie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Suites</w:t>
            </w:r>
            <w:del w:id="118" w:author="Master Repository Process" w:date="2021-09-12T16:46:00Z">
              <w:r>
                <w:delText xml:space="preserve"> </w:delText>
              </w:r>
            </w:del>
            <w:ins w:id="119" w:author="Master Repository Process" w:date="2021-09-12T16:46:00Z">
              <w:r>
                <w:t> </w:t>
              </w:r>
            </w:ins>
            <w:r>
              <w:t>6 and</w:t>
            </w:r>
            <w:del w:id="120" w:author="Master Repository Process" w:date="2021-09-12T16:46:00Z">
              <w:r>
                <w:delText xml:space="preserve"> </w:delText>
              </w:r>
            </w:del>
            <w:ins w:id="121" w:author="Master Repository Process" w:date="2021-09-12T16:46:00Z">
              <w:r>
                <w:t> </w:t>
              </w:r>
            </w:ins>
            <w:r>
              <w:t>9, 35</w:t>
            </w:r>
            <w:del w:id="122" w:author="Master Repository Process" w:date="2021-09-12T16:46:00Z">
              <w:r>
                <w:delText xml:space="preserve"> </w:delText>
              </w:r>
            </w:del>
            <w:ins w:id="123" w:author="Master Repository Process" w:date="2021-09-12T16:46:00Z">
              <w:r>
                <w:t> </w:t>
              </w:r>
            </w:ins>
            <w:r>
              <w:t>Brookman</w:t>
            </w:r>
            <w:del w:id="124" w:author="Master Repository Process" w:date="2021-09-12T16:46:00Z">
              <w:r>
                <w:delText xml:space="preserve"> </w:delText>
              </w:r>
            </w:del>
            <w:ins w:id="125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</w:t>
            </w:r>
            <w:del w:id="126" w:author="Master Repository Process" w:date="2021-09-12T16:46:00Z">
              <w:r>
                <w:delText xml:space="preserve"> </w:delText>
              </w:r>
            </w:del>
            <w:ins w:id="127" w:author="Master Repository Process" w:date="2021-09-12T16:46:00Z">
              <w:r>
                <w:t> </w:t>
              </w:r>
            </w:ins>
            <w:r>
              <w:t>Bassett</w:t>
            </w:r>
            <w:del w:id="128" w:author="Master Repository Process" w:date="2021-09-12T16:46:00Z">
              <w:r>
                <w:delText xml:space="preserve"> </w:delText>
              </w:r>
            </w:del>
            <w:ins w:id="129" w:author="Master Repository Process" w:date="2021-09-12T16:46:00Z">
              <w:r>
                <w:t> </w:t>
              </w:r>
            </w:ins>
            <w:r>
              <w:t>Road</w:t>
            </w:r>
          </w:p>
        </w:tc>
      </w:tr>
      <w:tr>
        <w:trPr>
          <w:ins w:id="130" w:author="Master Repository Process" w:date="2021-09-12T16:46:00Z"/>
        </w:trPr>
        <w:tc>
          <w:tcPr>
            <w:tcW w:w="2410" w:type="dxa"/>
          </w:tcPr>
          <w:p>
            <w:pPr>
              <w:pStyle w:val="TableNAm"/>
              <w:rPr>
                <w:ins w:id="131" w:author="Master Repository Process" w:date="2021-09-12T16:46:00Z"/>
              </w:rPr>
            </w:pPr>
            <w:ins w:id="132" w:author="Master Repository Process" w:date="2021-09-12T16:46:00Z">
              <w:r>
                <w:t>Karratha</w:t>
              </w:r>
            </w:ins>
          </w:p>
        </w:tc>
        <w:tc>
          <w:tcPr>
            <w:tcW w:w="3827" w:type="dxa"/>
          </w:tcPr>
          <w:p>
            <w:pPr>
              <w:pStyle w:val="TableNAm"/>
              <w:rPr>
                <w:ins w:id="133" w:author="Master Repository Process" w:date="2021-09-12T16:46:00Z"/>
              </w:rPr>
            </w:pPr>
            <w:ins w:id="134" w:author="Master Repository Process" w:date="2021-09-12T16:46:00Z">
              <w:r>
                <w:t>70 Welcome Road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149</w:t>
            </w:r>
            <w:del w:id="135" w:author="Master Repository Process" w:date="2021-09-12T16:46:00Z">
              <w:r>
                <w:delText xml:space="preserve"> </w:delText>
              </w:r>
            </w:del>
            <w:ins w:id="136" w:author="Master Repository Process" w:date="2021-09-12T16:46:00Z">
              <w:r>
                <w:t> </w:t>
              </w:r>
            </w:ins>
            <w:r>
              <w:t>Clive</w:t>
            </w:r>
            <w:del w:id="137" w:author="Master Repository Process" w:date="2021-09-12T16:46:00Z">
              <w:r>
                <w:delText xml:space="preserve"> </w:delText>
              </w:r>
            </w:del>
            <w:ins w:id="138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139" w:author="Master Repository Process" w:date="2021-09-12T16:46:00Z">
              <w:r>
                <w:delText>Department of Corrective Services</w:delText>
              </w:r>
              <w:r>
                <w:br/>
                <w:delText xml:space="preserve">East Kimberley </w:delText>
              </w:r>
            </w:del>
            <w:r>
              <w:t>Regional Youth Justice Services</w:t>
            </w:r>
            <w:del w:id="140" w:author="Master Repository Process" w:date="2021-09-12T16:46:00Z">
              <w:r>
                <w:br/>
              </w:r>
            </w:del>
            <w:ins w:id="141" w:author="Master Repository Process" w:date="2021-09-12T16:46:00Z">
              <w:r>
                <w:t xml:space="preserve">, </w:t>
              </w:r>
            </w:ins>
            <w:r>
              <w:t>6 Cottontree</w:t>
            </w:r>
            <w:del w:id="142" w:author="Master Repository Process" w:date="2021-09-12T16:46:00Z">
              <w:r>
                <w:delText xml:space="preserve"> </w:delText>
              </w:r>
            </w:del>
            <w:ins w:id="143" w:author="Master Repository Process" w:date="2021-09-12T16:46:00Z">
              <w:r>
                <w:t> </w:t>
              </w:r>
            </w:ins>
            <w:r>
              <w:t>Avenue</w:t>
            </w:r>
          </w:p>
        </w:tc>
      </w:tr>
      <w:tr>
        <w:trPr>
          <w:ins w:id="144" w:author="Master Repository Process" w:date="2021-09-12T16:46:00Z"/>
        </w:trPr>
        <w:tc>
          <w:tcPr>
            <w:tcW w:w="2410" w:type="dxa"/>
          </w:tcPr>
          <w:p>
            <w:pPr>
              <w:pStyle w:val="TableNAm"/>
              <w:rPr>
                <w:ins w:id="145" w:author="Master Repository Process" w:date="2021-09-12T16:46:00Z"/>
              </w:rPr>
            </w:pPr>
            <w:ins w:id="146" w:author="Master Repository Process" w:date="2021-09-12T16:46:00Z">
              <w:r>
                <w:t>Kununurra</w:t>
              </w:r>
            </w:ins>
          </w:p>
        </w:tc>
        <w:tc>
          <w:tcPr>
            <w:tcW w:w="3827" w:type="dxa"/>
          </w:tcPr>
          <w:p>
            <w:pPr>
              <w:pStyle w:val="TableNAm"/>
              <w:rPr>
                <w:ins w:id="147" w:author="Master Repository Process" w:date="2021-09-12T16:46:00Z"/>
              </w:rPr>
            </w:pPr>
            <w:ins w:id="148" w:author="Master Repository Process" w:date="2021-09-12T16:46:00Z">
              <w:r>
                <w:t>Level 1, State Government Office, Cnr Konkerberry Drive and Messmate Way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23</w:t>
            </w:r>
            <w:del w:id="149" w:author="Master Repository Process" w:date="2021-09-12T16:46:00Z">
              <w:r>
                <w:delText xml:space="preserve"> </w:delText>
              </w:r>
            </w:del>
            <w:ins w:id="150" w:author="Master Repository Process" w:date="2021-09-12T16:46:00Z">
              <w:r>
                <w:t> </w:t>
              </w:r>
            </w:ins>
            <w:r>
              <w:t>Egerton</w:t>
            </w:r>
            <w:del w:id="151" w:author="Master Repository Process" w:date="2021-09-12T16:46:00Z">
              <w:r>
                <w:delText xml:space="preserve"> </w:delText>
              </w:r>
            </w:del>
            <w:ins w:id="152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Shop</w:t>
            </w:r>
            <w:del w:id="153" w:author="Master Repository Process" w:date="2021-09-12T16:46:00Z">
              <w:r>
                <w:delText xml:space="preserve"> </w:delText>
              </w:r>
            </w:del>
            <w:ins w:id="154" w:author="Master Repository Process" w:date="2021-09-12T16:46:00Z">
              <w:r>
                <w:t> </w:t>
              </w:r>
            </w:ins>
            <w:r>
              <w:t>3, 20</w:t>
            </w:r>
            <w:del w:id="155" w:author="Master Repository Process" w:date="2021-09-12T16:46:00Z">
              <w:r>
                <w:delText xml:space="preserve"> </w:delText>
              </w:r>
            </w:del>
            <w:ins w:id="156" w:author="Master Repository Process" w:date="2021-09-12T16:46:00Z">
              <w:r>
                <w:t> </w:t>
              </w:r>
            </w:ins>
            <w:r>
              <w:t>Hilditch</w:t>
            </w:r>
            <w:del w:id="157" w:author="Master Repository Process" w:date="2021-09-12T16:46:00Z">
              <w:r>
                <w:delText xml:space="preserve"> </w:delText>
              </w:r>
            </w:del>
            <w:ins w:id="158" w:author="Master Repository Process" w:date="2021-09-12T16:46:00Z">
              <w:r>
                <w:t> </w:t>
              </w:r>
            </w:ins>
            <w:r>
              <w:t>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McIver House, 297</w:t>
            </w:r>
            <w:del w:id="159" w:author="Master Repository Process" w:date="2021-09-12T16:46:00Z">
              <w:r>
                <w:delText xml:space="preserve"> </w:delText>
              </w:r>
            </w:del>
            <w:ins w:id="160" w:author="Master Repository Process" w:date="2021-09-12T16:46:00Z">
              <w:r>
                <w:t> </w:t>
              </w:r>
            </w:ins>
            <w:r>
              <w:t>Fitzgerald</w:t>
            </w:r>
            <w:del w:id="161" w:author="Master Repository Process" w:date="2021-09-12T16:46:00Z">
              <w:r>
                <w:delText xml:space="preserve"> </w:delText>
              </w:r>
            </w:del>
            <w:ins w:id="162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Lot</w:t>
            </w:r>
            <w:del w:id="163" w:author="Master Repository Process" w:date="2021-09-12T16:46:00Z">
              <w:r>
                <w:delText xml:space="preserve"> </w:delText>
              </w:r>
            </w:del>
            <w:ins w:id="164" w:author="Master Repository Process" w:date="2021-09-12T16:46:00Z">
              <w:r>
                <w:t> </w:t>
              </w:r>
            </w:ins>
            <w:r>
              <w:t>26, Wellard</w:t>
            </w:r>
            <w:del w:id="165" w:author="Master Repository Process" w:date="2021-09-12T16:46:00Z">
              <w:r>
                <w:delText xml:space="preserve"> </w:delText>
              </w:r>
            </w:del>
            <w:ins w:id="166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167" w:author="Master Repository Process" w:date="2021-09-12T16:46:00Z">
              <w:r>
                <w:delText xml:space="preserve">Department of Corrective Services </w:delText>
              </w:r>
            </w:del>
            <w:r>
              <w:t xml:space="preserve">Regional Youth Justice </w:t>
            </w:r>
            <w:del w:id="168" w:author="Master Repository Process" w:date="2021-09-12T16:46:00Z">
              <w:r>
                <w:delText>Centre</w:delText>
              </w:r>
              <w:r>
                <w:br/>
              </w:r>
            </w:del>
            <w:ins w:id="169" w:author="Master Repository Process" w:date="2021-09-12T16:46:00Z">
              <w:r>
                <w:t xml:space="preserve">Services, </w:t>
              </w:r>
            </w:ins>
            <w:r>
              <w:t>Units</w:t>
            </w:r>
            <w:del w:id="170" w:author="Master Repository Process" w:date="2021-09-12T16:46:00Z">
              <w:r>
                <w:delText xml:space="preserve"> </w:delText>
              </w:r>
            </w:del>
            <w:ins w:id="171" w:author="Master Repository Process" w:date="2021-09-12T16:46:00Z">
              <w:r>
                <w:t> </w:t>
              </w:r>
            </w:ins>
            <w:r>
              <w:t>18</w:t>
            </w:r>
            <w:del w:id="172" w:author="Master Repository Process" w:date="2021-09-12T16:46:00Z">
              <w:r>
                <w:noBreakHyphen/>
              </w:r>
            </w:del>
            <w:ins w:id="173" w:author="Master Repository Process" w:date="2021-09-12T16:46:00Z">
              <w:r>
                <w:t>-</w:t>
              </w:r>
            </w:ins>
            <w:r>
              <w:t>21, 1</w:t>
            </w:r>
            <w:del w:id="174" w:author="Master Repository Process" w:date="2021-09-12T16:46:00Z">
              <w:r>
                <w:delText xml:space="preserve"> </w:delText>
              </w:r>
            </w:del>
            <w:ins w:id="175" w:author="Master Repository Process" w:date="2021-09-12T16:46:00Z">
              <w:r>
                <w:t> </w:t>
              </w:r>
            </w:ins>
            <w:r>
              <w:t>Lawson</w:t>
            </w:r>
            <w:del w:id="176" w:author="Master Repository Process" w:date="2021-09-12T16:46:00Z">
              <w:r>
                <w:delText xml:space="preserve"> </w:delText>
              </w:r>
            </w:del>
            <w:ins w:id="177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South Hedland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South Hedland Justice Complex,</w:t>
            </w:r>
            <w:del w:id="178" w:author="Master Repository Process" w:date="2021-09-12T16:46:00Z">
              <w:r>
                <w:br/>
              </w:r>
            </w:del>
            <w:ins w:id="179" w:author="Master Repository Process" w:date="2021-09-12T16:46:00Z">
              <w:r>
                <w:t xml:space="preserve"> </w:t>
              </w:r>
            </w:ins>
            <w:r>
              <w:t>Hawke</w:t>
            </w:r>
            <w:del w:id="180" w:author="Master Repository Process" w:date="2021-09-12T16:46:00Z">
              <w:r>
                <w:delText xml:space="preserve"> </w:delText>
              </w:r>
            </w:del>
            <w:ins w:id="181" w:author="Master Repository Process" w:date="2021-09-12T16:46:00Z">
              <w:r>
                <w:t> </w:t>
              </w:r>
            </w:ins>
            <w:r>
              <w:t>Place</w:t>
            </w:r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del w:id="182" w:author="Master Repository Process" w:date="2021-09-12T16:46:00Z">
              <w:r>
                <w:delText xml:space="preserve">Department of Corrective Services </w:delText>
              </w:r>
            </w:del>
            <w:r>
              <w:t xml:space="preserve">Regional Youth Justice </w:t>
            </w:r>
            <w:del w:id="183" w:author="Master Repository Process" w:date="2021-09-12T16:46:00Z">
              <w:r>
                <w:delText>Centre</w:delText>
              </w:r>
            </w:del>
            <w:ins w:id="184" w:author="Master Repository Process" w:date="2021-09-12T16:46:00Z">
              <w:r>
                <w:t>Services</w:t>
              </w:r>
            </w:ins>
            <w:r>
              <w:t>, 174 Kangaroo</w:t>
            </w:r>
            <w:del w:id="185" w:author="Master Repository Process" w:date="2021-09-12T16:46:00Z">
              <w:r>
                <w:delText xml:space="preserve"> </w:delText>
              </w:r>
            </w:del>
            <w:ins w:id="186" w:author="Master Repository Process" w:date="2021-09-12T16:46:00Z">
              <w:r>
                <w:t> </w:t>
              </w:r>
            </w:ins>
            <w:r>
              <w:t>Drive</w:t>
            </w:r>
          </w:p>
        </w:tc>
      </w:tr>
    </w:tbl>
    <w:p>
      <w:pPr>
        <w:pStyle w:val="Footnotesection"/>
        <w:rPr>
          <w:del w:id="187" w:author="Master Repository Process" w:date="2021-09-12T16:46:00Z"/>
        </w:rPr>
      </w:pPr>
      <w:del w:id="188" w:author="Master Repository Process" w:date="2021-09-12T16:46:00Z">
        <w:r>
          <w:tab/>
          <w:delText>[Table 2 amended in Gazette 4 Feb 2011 p. 391</w:delText>
        </w:r>
        <w:r>
          <w:noBreakHyphen/>
          <w:delText>2; 3 May 2011 p. 1578; 14 Jun 2011 p. 2131; 25 Oct 2011 p. 4508; 11 Nov 2011 p. 4775-6; 6 Nov 2012 p. 5312; 9 Nov 2012 p. 5377; 20 Sep 2013 p. 4357; 3 Jun 2016 p. 1717; 26 May 2017 p. 2622.]</w:delText>
        </w:r>
      </w:del>
    </w:p>
    <w:p>
      <w:pPr>
        <w:pStyle w:val="Footnotesection"/>
        <w:rPr>
          <w:ins w:id="189" w:author="Master Repository Process" w:date="2021-09-12T16:46:00Z"/>
        </w:rPr>
      </w:pPr>
      <w:ins w:id="190" w:author="Master Repository Process" w:date="2021-09-12T16:46:00Z">
        <w:r>
          <w:tab/>
          <w:t>[Table 2 inserted: Gazette 8 Jun 2018 p. 1836</w:t>
        </w:r>
        <w:r>
          <w:noBreakHyphen/>
          <w:t>7.]</w:t>
        </w:r>
      </w:ins>
    </w:p>
    <w:p>
      <w:pPr>
        <w:pStyle w:val="THeadingNAm"/>
      </w:pPr>
      <w:r>
        <w:t>Table</w:t>
      </w:r>
      <w:del w:id="191" w:author="Master Repository Process" w:date="2021-09-12T16:46:00Z">
        <w:r>
          <w:delText> </w:delText>
        </w:r>
      </w:del>
      <w:ins w:id="192" w:author="Master Repository Process" w:date="2021-09-12T16:46:00Z">
        <w:r>
          <w:t xml:space="preserve"> </w:t>
        </w:r>
      </w:ins>
      <w:r>
        <w:t>3</w:t>
      </w:r>
    </w:p>
    <w:p>
      <w:pPr>
        <w:pStyle w:val="THeadingNAm"/>
      </w:pPr>
      <w:r>
        <w:t xml:space="preserve">Reporting </w:t>
      </w:r>
      <w:del w:id="193" w:author="Master Repository Process" w:date="2021-09-12T16:46:00Z">
        <w:r>
          <w:delText>centres</w:delText>
        </w:r>
      </w:del>
      <w:ins w:id="194" w:author="Master Repository Process" w:date="2021-09-12T16:46:00Z">
        <w:r>
          <w:t>Centres</w:t>
        </w:r>
      </w:ins>
    </w:p>
    <w:tbl>
      <w:tblPr>
        <w:tblW w:w="0" w:type="auto"/>
        <w:tblInd w:w="959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>
        <w:trPr>
          <w:tblHeader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  <w:bCs/>
              </w:rPr>
              <w:t>Place</w:t>
            </w:r>
          </w:p>
        </w:tc>
      </w:tr>
      <w:tr>
        <w:trPr>
          <w:ins w:id="195" w:author="Master Repository Process" w:date="2021-09-12T16:46:00Z"/>
        </w:trPr>
        <w:tc>
          <w:tcPr>
            <w:tcW w:w="2410" w:type="dxa"/>
            <w:tcBorders>
              <w:top w:val="single" w:sz="4" w:space="0" w:color="auto"/>
            </w:tcBorders>
          </w:tcPr>
          <w:p>
            <w:pPr>
              <w:pStyle w:val="TableNAm"/>
              <w:rPr>
                <w:ins w:id="196" w:author="Master Repository Process" w:date="2021-09-12T16:46:00Z"/>
              </w:rPr>
            </w:pPr>
            <w:ins w:id="197" w:author="Master Repository Process" w:date="2021-09-12T16:46:00Z">
              <w:r>
                <w:t>Boddington</w:t>
              </w:r>
            </w:ins>
          </w:p>
        </w:tc>
        <w:tc>
          <w:tcPr>
            <w:tcW w:w="3827" w:type="dxa"/>
            <w:tcBorders>
              <w:top w:val="single" w:sz="4" w:space="0" w:color="auto"/>
            </w:tcBorders>
          </w:tcPr>
          <w:p>
            <w:pPr>
              <w:pStyle w:val="TableNAm"/>
              <w:rPr>
                <w:ins w:id="198" w:author="Master Repository Process" w:date="2021-09-12T16:46:00Z"/>
              </w:rPr>
            </w:pPr>
            <w:ins w:id="199" w:author="Master Repository Process" w:date="2021-09-12T16:46:00Z">
              <w:r>
                <w:t>Community Resource Centre, 20 Bannister Road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200" w:author="Master Repository Process" w:date="2021-09-12T16:46:00Z">
              <w:r>
                <w:delText>Brookton Police Station,</w:delText>
              </w:r>
              <w:r>
                <w:br/>
                <w:delText>15 Grosser Street</w:delText>
              </w:r>
            </w:del>
            <w:ins w:id="201" w:author="Master Repository Process" w:date="2021-09-12T16:46:00Z">
              <w:r>
                <w:t>Community Resource Centre, 89 Robinson Road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Collie Court House, Wittenoom</w:t>
            </w:r>
            <w:del w:id="202" w:author="Master Repository Process" w:date="2021-09-12T16:46:00Z">
              <w:r>
                <w:delText xml:space="preserve"> </w:delText>
              </w:r>
            </w:del>
            <w:ins w:id="203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del w:id="204" w:author="Master Repository Process" w:date="2021-09-12T16:46:00Z">
              <w:r>
                <w:delText>Coolgardie</w:delText>
              </w:r>
            </w:del>
            <w:ins w:id="205" w:author="Master Repository Process" w:date="2021-09-12T16:46:00Z">
              <w:r>
                <w:t>Corrigin</w:t>
              </w:r>
            </w:ins>
          </w:p>
        </w:tc>
        <w:tc>
          <w:tcPr>
            <w:tcW w:w="3827" w:type="dxa"/>
          </w:tcPr>
          <w:p>
            <w:pPr>
              <w:pStyle w:val="TableNAm"/>
            </w:pPr>
            <w:del w:id="206" w:author="Master Repository Process" w:date="2021-09-12T16:46:00Z">
              <w:r>
                <w:delText>Coolgardie Telecentre, Bailey Street</w:delText>
              </w:r>
            </w:del>
            <w:ins w:id="207" w:author="Master Repository Process" w:date="2021-09-12T16:46:00Z">
              <w:r>
                <w:t>Community Resource Centre, 55 Larke Crescent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Denmark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208" w:author="Master Repository Process" w:date="2021-09-12T16:46:00Z">
              <w:r>
                <w:delText xml:space="preserve">Shire of </w:delText>
              </w:r>
            </w:del>
            <w:r>
              <w:t>Denmark</w:t>
            </w:r>
            <w:del w:id="209" w:author="Master Repository Process" w:date="2021-09-12T16:46:00Z">
              <w:r>
                <w:delText>, Administration</w:delText>
              </w:r>
            </w:del>
            <w:ins w:id="210" w:author="Master Repository Process" w:date="2021-09-12T16:46:00Z">
              <w:r>
                <w:t xml:space="preserve"> Resource</w:t>
              </w:r>
            </w:ins>
            <w:r>
              <w:t xml:space="preserve"> Centre,</w:t>
            </w:r>
            <w:del w:id="211" w:author="Master Repository Process" w:date="2021-09-12T16:46:00Z">
              <w:r>
                <w:br/>
                <w:delText>South Coast Highway</w:delText>
              </w:r>
            </w:del>
            <w:ins w:id="212" w:author="Master Repository Process" w:date="2021-09-12T16:46:00Z">
              <w:r>
                <w:t xml:space="preserve"> 2 Strickland Street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Derby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West Kimberley House, Loch</w:t>
            </w:r>
            <w:del w:id="213" w:author="Master Repository Process" w:date="2021-09-12T16:46:00Z">
              <w:r>
                <w:delText xml:space="preserve"> </w:delText>
              </w:r>
            </w:del>
            <w:ins w:id="214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Fitzroy Crossing</w:t>
            </w:r>
            <w:del w:id="215" w:author="Master Repository Process" w:date="2021-09-12T16:46:00Z">
              <w:r>
                <w:delText xml:space="preserve"> </w:delText>
              </w:r>
            </w:del>
          </w:p>
        </w:tc>
        <w:tc>
          <w:tcPr>
            <w:tcW w:w="3827" w:type="dxa"/>
          </w:tcPr>
          <w:p>
            <w:pPr>
              <w:pStyle w:val="TableNAm"/>
            </w:pPr>
            <w:r>
              <w:t>Fitzroy Crossing Police Station,</w:t>
            </w:r>
            <w:del w:id="216" w:author="Master Repository Process" w:date="2021-09-12T16:46:00Z">
              <w:r>
                <w:br/>
              </w:r>
            </w:del>
            <w:ins w:id="217" w:author="Master Repository Process" w:date="2021-09-12T16:46:00Z">
              <w:r>
                <w:t xml:space="preserve"> </w:t>
              </w:r>
            </w:ins>
            <w:r>
              <w:t>McLarty Street</w:t>
            </w:r>
          </w:p>
        </w:tc>
      </w:tr>
      <w:tr>
        <w:tblPrEx>
          <w:tblCellMar>
            <w:bottom w:w="0" w:type="dxa"/>
          </w:tblCellMar>
        </w:tblPrEx>
        <w:trPr>
          <w:cantSplit/>
          <w:del w:id="218" w:author="Master Repository Process" w:date="2021-09-12T16:46:00Z"/>
        </w:trPr>
        <w:tc>
          <w:tcPr>
            <w:tcW w:w="2551" w:type="dxa"/>
          </w:tcPr>
          <w:p>
            <w:pPr>
              <w:pStyle w:val="TableNAm"/>
              <w:rPr>
                <w:del w:id="219" w:author="Master Repository Process" w:date="2021-09-12T16:46:00Z"/>
              </w:rPr>
            </w:pPr>
            <w:del w:id="220" w:author="Master Repository Process" w:date="2021-09-12T16:46:00Z">
              <w:r>
                <w:delText>Fremantle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221" w:author="Master Repository Process" w:date="2021-09-12T16:46:00Z"/>
              </w:rPr>
            </w:pPr>
            <w:del w:id="222" w:author="Master Repository Process" w:date="2021-09-12T16:46:00Z">
              <w:r>
                <w:delText>152 High Street</w:delText>
              </w:r>
            </w:del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Gnowangerup</w:t>
            </w:r>
            <w:del w:id="223" w:author="Master Repository Process" w:date="2021-09-12T16:46:00Z">
              <w:r>
                <w:delText xml:space="preserve"> </w:delText>
              </w:r>
            </w:del>
          </w:p>
        </w:tc>
        <w:tc>
          <w:tcPr>
            <w:tcW w:w="3827" w:type="dxa"/>
          </w:tcPr>
          <w:p>
            <w:pPr>
              <w:pStyle w:val="TableNAm"/>
            </w:pPr>
            <w:del w:id="224" w:author="Master Repository Process" w:date="2021-09-12T16:46:00Z">
              <w:r>
                <w:delText>Gnowangerup Police Station,</w:delText>
              </w:r>
              <w:r>
                <w:br/>
                <w:delText>3 Corbett Street</w:delText>
              </w:r>
            </w:del>
            <w:ins w:id="225" w:author="Master Repository Process" w:date="2021-09-12T16:46:00Z">
              <w:r>
                <w:t>Community Resource Centre, Yougenup Road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Harvey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Community Services Centre,</w:t>
            </w:r>
            <w:del w:id="226" w:author="Master Repository Process" w:date="2021-09-12T16:46:00Z">
              <w:r>
                <w:br/>
              </w:r>
            </w:del>
            <w:ins w:id="227" w:author="Master Repository Process" w:date="2021-09-12T16:46:00Z">
              <w:r>
                <w:t xml:space="preserve"> </w:t>
              </w:r>
            </w:ins>
            <w:r>
              <w:t>Beecher</w:t>
            </w:r>
            <w:del w:id="228" w:author="Master Repository Process" w:date="2021-09-12T16:46:00Z">
              <w:r>
                <w:delText xml:space="preserve"> </w:delText>
              </w:r>
            </w:del>
            <w:ins w:id="229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blPrEx>
          <w:tblCellMar>
            <w:bottom w:w="0" w:type="dxa"/>
          </w:tblCellMar>
        </w:tblPrEx>
        <w:trPr>
          <w:cantSplit/>
          <w:del w:id="230" w:author="Master Repository Process" w:date="2021-09-12T16:46:00Z"/>
        </w:trPr>
        <w:tc>
          <w:tcPr>
            <w:tcW w:w="2551" w:type="dxa"/>
          </w:tcPr>
          <w:p>
            <w:pPr>
              <w:pStyle w:val="TableNAm"/>
              <w:rPr>
                <w:del w:id="231" w:author="Master Repository Process" w:date="2021-09-12T16:46:00Z"/>
              </w:rPr>
            </w:pPr>
            <w:del w:id="232" w:author="Master Repository Process" w:date="2021-09-12T16:46:00Z">
              <w:r>
                <w:delText>Jerramungup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233" w:author="Master Repository Process" w:date="2021-09-12T16:46:00Z"/>
              </w:rPr>
            </w:pPr>
            <w:del w:id="234" w:author="Master Repository Process" w:date="2021-09-12T16:46:00Z">
              <w:r>
                <w:delText>Shire of Jerramungup, Vasey Street</w:delText>
              </w:r>
            </w:del>
          </w:p>
        </w:tc>
      </w:tr>
      <w:tr>
        <w:tblPrEx>
          <w:tblCellMar>
            <w:bottom w:w="0" w:type="dxa"/>
          </w:tblCellMar>
        </w:tblPrEx>
        <w:trPr>
          <w:cantSplit/>
          <w:del w:id="235" w:author="Master Repository Process" w:date="2021-09-12T16:46:00Z"/>
        </w:trPr>
        <w:tc>
          <w:tcPr>
            <w:tcW w:w="2551" w:type="dxa"/>
          </w:tcPr>
          <w:p>
            <w:pPr>
              <w:pStyle w:val="TableNAm"/>
              <w:rPr>
                <w:del w:id="236" w:author="Master Repository Process" w:date="2021-09-12T16:46:00Z"/>
              </w:rPr>
            </w:pPr>
            <w:del w:id="237" w:author="Master Repository Process" w:date="2021-09-12T16:46:00Z">
              <w:r>
                <w:delText>Kambalda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238" w:author="Master Repository Process" w:date="2021-09-12T16:46:00Z"/>
              </w:rPr>
            </w:pPr>
            <w:del w:id="239" w:author="Master Repository Process" w:date="2021-09-12T16:46:00Z">
              <w:r>
                <w:delText>Kambalda Telecentre, Emu Rocks Road</w:delText>
              </w:r>
            </w:del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Kojonup Police Station,</w:t>
            </w:r>
            <w:del w:id="240" w:author="Master Repository Process" w:date="2021-09-12T16:46:00Z">
              <w:r>
                <w:br/>
              </w:r>
            </w:del>
            <w:ins w:id="241" w:author="Master Repository Process" w:date="2021-09-12T16:46:00Z">
              <w:r>
                <w:t xml:space="preserve"> </w:t>
              </w:r>
            </w:ins>
            <w:r>
              <w:t>125</w:t>
            </w:r>
            <w:del w:id="242" w:author="Master Repository Process" w:date="2021-09-12T16:46:00Z">
              <w:r>
                <w:delText xml:space="preserve"> </w:delText>
              </w:r>
            </w:del>
            <w:ins w:id="243" w:author="Master Repository Process" w:date="2021-09-12T16:46:00Z">
              <w:r>
                <w:t> </w:t>
              </w:r>
            </w:ins>
            <w:r>
              <w:t>Albany</w:t>
            </w:r>
            <w:del w:id="244" w:author="Master Repository Process" w:date="2021-09-12T16:46:00Z">
              <w:r>
                <w:delText xml:space="preserve"> </w:delText>
              </w:r>
            </w:del>
            <w:ins w:id="245" w:author="Master Repository Process" w:date="2021-09-12T16:46:00Z">
              <w:r>
                <w:t> </w:t>
              </w:r>
            </w:ins>
            <w:r>
              <w:t>Highway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246" w:author="Master Repository Process" w:date="2021-09-12T16:46:00Z">
              <w:r>
                <w:delText xml:space="preserve">Kulin Police Station, Johnson </w:delText>
              </w:r>
            </w:del>
            <w:ins w:id="247" w:author="Master Repository Process" w:date="2021-09-12T16:46:00Z">
              <w:r>
                <w:t>Community Resource Centre, 6 Johnston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Manjimup Court House, Mount</w:t>
            </w:r>
            <w:del w:id="248" w:author="Master Repository Process" w:date="2021-09-12T16:46:00Z">
              <w:r>
                <w:delText xml:space="preserve"> </w:delText>
              </w:r>
            </w:del>
            <w:ins w:id="249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Marble Bar Court House, Station</w:t>
            </w:r>
            <w:del w:id="250" w:author="Master Repository Process" w:date="2021-09-12T16:46:00Z">
              <w:r>
                <w:delText xml:space="preserve"> </w:delText>
              </w:r>
            </w:del>
            <w:ins w:id="251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Margaret River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Margaret River Court House,</w:t>
            </w:r>
            <w:del w:id="252" w:author="Master Repository Process" w:date="2021-09-12T16:46:00Z">
              <w:r>
                <w:br/>
              </w:r>
            </w:del>
            <w:ins w:id="253" w:author="Master Repository Process" w:date="2021-09-12T16:46:00Z">
              <w:r>
                <w:t xml:space="preserve"> </w:t>
              </w:r>
            </w:ins>
            <w:r>
              <w:t>Willmont</w:t>
            </w:r>
            <w:del w:id="254" w:author="Master Repository Process" w:date="2021-09-12T16:46:00Z">
              <w:r>
                <w:delText xml:space="preserve"> </w:delText>
              </w:r>
            </w:del>
            <w:ins w:id="255" w:author="Master Repository Process" w:date="2021-09-12T16:46:00Z">
              <w:r>
                <w:t> </w:t>
              </w:r>
            </w:ins>
            <w:r>
              <w:t>Avenue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Midland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5</w:t>
            </w:r>
            <w:del w:id="256" w:author="Master Repository Process" w:date="2021-09-12T16:46:00Z">
              <w:r>
                <w:delText xml:space="preserve"> </w:delText>
              </w:r>
            </w:del>
            <w:ins w:id="257" w:author="Master Repository Process" w:date="2021-09-12T16:46:00Z">
              <w:r>
                <w:t> </w:t>
              </w:r>
            </w:ins>
            <w:r>
              <w:t>Brockman</w:t>
            </w:r>
            <w:del w:id="258" w:author="Master Repository Process" w:date="2021-09-12T16:46:00Z">
              <w:r>
                <w:delText xml:space="preserve"> </w:delText>
              </w:r>
            </w:del>
            <w:ins w:id="259" w:author="Master Repository Process" w:date="2021-09-12T16:46:00Z">
              <w:r>
                <w:t> </w:t>
              </w:r>
            </w:ins>
            <w:r>
              <w:t>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 xml:space="preserve">Moora Court House, </w:t>
            </w:r>
            <w:del w:id="260" w:author="Master Repository Process" w:date="2021-09-12T16:46:00Z">
              <w:r>
                <w:br/>
              </w:r>
            </w:del>
            <w:r>
              <w:t>Dandaragan</w:t>
            </w:r>
            <w:del w:id="261" w:author="Master Repository Process" w:date="2021-09-12T16:46:00Z">
              <w:r>
                <w:delText xml:space="preserve"> </w:delText>
              </w:r>
            </w:del>
            <w:ins w:id="262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Mt</w:t>
            </w:r>
            <w:del w:id="263" w:author="Master Repository Process" w:date="2021-09-12T16:46:00Z">
              <w:r>
                <w:delText xml:space="preserve"> </w:delText>
              </w:r>
            </w:del>
            <w:ins w:id="264" w:author="Master Repository Process" w:date="2021-09-12T16:46:00Z">
              <w:r>
                <w:t> </w:t>
              </w:r>
            </w:ins>
            <w:r>
              <w:t>Barker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>Mt</w:t>
            </w:r>
            <w:del w:id="265" w:author="Master Repository Process" w:date="2021-09-12T16:46:00Z">
              <w:r>
                <w:delText xml:space="preserve"> </w:delText>
              </w:r>
            </w:del>
            <w:ins w:id="266" w:author="Master Repository Process" w:date="2021-09-12T16:46:00Z">
              <w:r>
                <w:t> </w:t>
              </w:r>
            </w:ins>
            <w:r>
              <w:t xml:space="preserve">Barker </w:t>
            </w:r>
            <w:del w:id="267" w:author="Master Repository Process" w:date="2021-09-12T16:46:00Z">
              <w:r>
                <w:delText xml:space="preserve">Police Station, </w:delText>
              </w:r>
              <w:r>
                <w:br/>
              </w:r>
            </w:del>
            <w:ins w:id="268" w:author="Master Repository Process" w:date="2021-09-12T16:46:00Z">
              <w:r>
                <w:t>Court House, 13 </w:t>
              </w:r>
            </w:ins>
            <w:r>
              <w:t>Mt</w:t>
            </w:r>
            <w:del w:id="269" w:author="Master Repository Process" w:date="2021-09-12T16:46:00Z">
              <w:r>
                <w:delText xml:space="preserve"> </w:delText>
              </w:r>
            </w:del>
            <w:ins w:id="270" w:author="Master Repository Process" w:date="2021-09-12T16:46:00Z">
              <w:r>
                <w:t> </w:t>
              </w:r>
            </w:ins>
            <w:r>
              <w:t>Barker</w:t>
            </w:r>
            <w:del w:id="271" w:author="Master Repository Process" w:date="2021-09-12T16:46:00Z">
              <w:r>
                <w:delText xml:space="preserve"> Street</w:delText>
              </w:r>
            </w:del>
            <w:ins w:id="272" w:author="Master Repository Process" w:date="2021-09-12T16:46:00Z">
              <w:r>
                <w:t> Road</w:t>
              </w:r>
            </w:ins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 xml:space="preserve">Nullagine Court House, </w:t>
            </w:r>
            <w:del w:id="273" w:author="Master Repository Process" w:date="2021-09-12T16:46:00Z">
              <w:r>
                <w:br/>
              </w:r>
            </w:del>
            <w:r>
              <w:t>Gallop</w:t>
            </w:r>
            <w:del w:id="274" w:author="Master Repository Process" w:date="2021-09-12T16:46:00Z">
              <w:r>
                <w:delText xml:space="preserve"> </w:delText>
              </w:r>
            </w:del>
            <w:ins w:id="275" w:author="Master Repository Process" w:date="2021-09-12T16:46:00Z">
              <w:r>
                <w:t> </w:t>
              </w:r>
            </w:ins>
            <w:r>
              <w:t>Road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 xml:space="preserve">Paraburdoo Court House, </w:t>
            </w:r>
            <w:del w:id="276" w:author="Master Repository Process" w:date="2021-09-12T16:46:00Z">
              <w:r>
                <w:br/>
              </w:r>
            </w:del>
            <w:r>
              <w:t>Ashburton</w:t>
            </w:r>
            <w:del w:id="277" w:author="Master Repository Process" w:date="2021-09-12T16:46:00Z">
              <w:r>
                <w:delText xml:space="preserve"> </w:delText>
              </w:r>
            </w:del>
            <w:ins w:id="278" w:author="Master Repository Process" w:date="2021-09-12T16:46:00Z">
              <w:r>
                <w:t> </w:t>
              </w:r>
            </w:ins>
            <w:r>
              <w:t>Avenue</w:t>
            </w:r>
          </w:p>
        </w:tc>
      </w:tr>
      <w:tr>
        <w:tblPrEx>
          <w:tblCellMar>
            <w:bottom w:w="0" w:type="dxa"/>
          </w:tblCellMar>
        </w:tblPrEx>
        <w:trPr>
          <w:cantSplit/>
          <w:del w:id="279" w:author="Master Repository Process" w:date="2021-09-12T16:46:00Z"/>
        </w:trPr>
        <w:tc>
          <w:tcPr>
            <w:tcW w:w="2551" w:type="dxa"/>
          </w:tcPr>
          <w:p>
            <w:pPr>
              <w:pStyle w:val="TableNAm"/>
              <w:rPr>
                <w:del w:id="280" w:author="Master Repository Process" w:date="2021-09-12T16:46:00Z"/>
              </w:rPr>
            </w:pPr>
            <w:del w:id="281" w:author="Master Repository Process" w:date="2021-09-12T16:46:00Z">
              <w:r>
                <w:delText>Perth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282" w:author="Master Repository Process" w:date="2021-09-12T16:46:00Z"/>
              </w:rPr>
            </w:pPr>
            <w:del w:id="283" w:author="Master Repository Process" w:date="2021-09-12T16:46:00Z">
              <w:r>
                <w:delText xml:space="preserve">Unit 1, 88 Walters Drive, </w:delText>
              </w:r>
              <w:r>
                <w:br/>
                <w:delText>Osborne Park</w:delText>
              </w:r>
            </w:del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284" w:author="Master Repository Process" w:date="2021-09-12T16:46:00Z">
              <w:r>
                <w:delText xml:space="preserve">Pingelly Police Station, Queen </w:delText>
              </w:r>
            </w:del>
            <w:ins w:id="285" w:author="Master Repository Process" w:date="2021-09-12T16:46:00Z">
              <w:r>
                <w:t>Community Resource Centre, 18 Parade </w:t>
              </w:r>
            </w:ins>
            <w:r>
              <w:t>Street</w:t>
            </w:r>
          </w:p>
        </w:tc>
      </w:tr>
      <w:tr>
        <w:tblPrEx>
          <w:tblCellMar>
            <w:bottom w:w="0" w:type="dxa"/>
          </w:tblCellMar>
        </w:tblPrEx>
        <w:trPr>
          <w:cantSplit/>
          <w:del w:id="286" w:author="Master Repository Process" w:date="2021-09-12T16:46:00Z"/>
        </w:trPr>
        <w:tc>
          <w:tcPr>
            <w:tcW w:w="2551" w:type="dxa"/>
          </w:tcPr>
          <w:p>
            <w:pPr>
              <w:pStyle w:val="TableNAm"/>
              <w:rPr>
                <w:del w:id="287" w:author="Master Repository Process" w:date="2021-09-12T16:46:00Z"/>
              </w:rPr>
            </w:pPr>
            <w:del w:id="288" w:author="Master Repository Process" w:date="2021-09-12T16:46:00Z">
              <w:r>
                <w:delText>Pinjarra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289" w:author="Master Repository Process" w:date="2021-09-12T16:46:00Z"/>
              </w:rPr>
            </w:pPr>
            <w:del w:id="290" w:author="Master Repository Process" w:date="2021-09-12T16:46:00Z">
              <w:r>
                <w:delText>Pinjarra Police Station, 24 St Georges Street</w:delText>
              </w:r>
            </w:del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827" w:type="dxa"/>
          </w:tcPr>
          <w:p>
            <w:pPr>
              <w:pStyle w:val="TableNAm"/>
            </w:pPr>
            <w:r>
              <w:t xml:space="preserve">Commerce House, </w:t>
            </w:r>
            <w:del w:id="291" w:author="Master Repository Process" w:date="2021-09-12T16:46:00Z">
              <w:r>
                <w:br/>
              </w:r>
            </w:del>
            <w:r>
              <w:t>3</w:t>
            </w:r>
            <w:del w:id="292" w:author="Master Repository Process" w:date="2021-09-12T16:46:00Z">
              <w:r>
                <w:delText xml:space="preserve"> </w:delText>
              </w:r>
            </w:del>
            <w:ins w:id="293" w:author="Master Repository Process" w:date="2021-09-12T16:46:00Z">
              <w:r>
                <w:t> </w:t>
              </w:r>
            </w:ins>
            <w:r>
              <w:t>Benjamin</w:t>
            </w:r>
            <w:del w:id="294" w:author="Master Repository Process" w:date="2021-09-12T16:46:00Z">
              <w:r>
                <w:delText xml:space="preserve"> </w:delText>
              </w:r>
            </w:del>
            <w:ins w:id="295" w:author="Master Repository Process" w:date="2021-09-12T16:46:00Z">
              <w:r>
                <w:t> </w:t>
              </w:r>
            </w:ins>
            <w:r>
              <w:t>Way</w:t>
            </w:r>
          </w:p>
        </w:tc>
      </w:tr>
      <w:tr>
        <w:tc>
          <w:tcPr>
            <w:tcW w:w="2410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827" w:type="dxa"/>
          </w:tcPr>
          <w:p>
            <w:pPr>
              <w:pStyle w:val="TableNAm"/>
            </w:pPr>
            <w:del w:id="296" w:author="Master Repository Process" w:date="2021-09-12T16:46:00Z">
              <w:r>
                <w:delText xml:space="preserve">Tambellup Police Station, Owen </w:delText>
              </w:r>
            </w:del>
            <w:ins w:id="297" w:author="Master Repository Process" w:date="2021-09-12T16:46:00Z">
              <w:r>
                <w:t>Community Resource Centre, 34 Norrish </w:t>
              </w:r>
            </w:ins>
            <w:r>
              <w:t>Street</w:t>
            </w:r>
          </w:p>
        </w:tc>
      </w:tr>
      <w:tr>
        <w:tblPrEx>
          <w:tblCellMar>
            <w:bottom w:w="0" w:type="dxa"/>
          </w:tblCellMar>
        </w:tblPrEx>
        <w:trPr>
          <w:cantSplit/>
          <w:del w:id="298" w:author="Master Repository Process" w:date="2021-09-12T16:46:00Z"/>
        </w:trPr>
        <w:tc>
          <w:tcPr>
            <w:tcW w:w="2551" w:type="dxa"/>
          </w:tcPr>
          <w:p>
            <w:pPr>
              <w:pStyle w:val="TableNAm"/>
              <w:rPr>
                <w:del w:id="299" w:author="Master Repository Process" w:date="2021-09-12T16:46:00Z"/>
              </w:rPr>
            </w:pPr>
            <w:del w:id="300" w:author="Master Repository Process" w:date="2021-09-12T16:46:00Z">
              <w:r>
                <w:delText>Wangara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301" w:author="Master Repository Process" w:date="2021-09-12T16:46:00Z"/>
              </w:rPr>
            </w:pPr>
            <w:del w:id="302" w:author="Master Repository Process" w:date="2021-09-12T16:46:00Z">
              <w:r>
                <w:delText>Unit 3, 12</w:delText>
              </w:r>
              <w:r>
                <w:noBreakHyphen/>
                <w:delText>14 Baretta Road</w:delText>
              </w:r>
            </w:del>
          </w:p>
        </w:tc>
      </w:tr>
      <w:tr>
        <w:tc>
          <w:tcPr>
            <w:tcW w:w="2410" w:type="dxa"/>
          </w:tcPr>
          <w:p>
            <w:pPr>
              <w:pStyle w:val="TableNAm"/>
            </w:pPr>
            <w:del w:id="303" w:author="Master Repository Process" w:date="2021-09-12T16:46:00Z">
              <w:r>
                <w:delText>Waroona</w:delText>
              </w:r>
            </w:del>
            <w:ins w:id="304" w:author="Master Repository Process" w:date="2021-09-12T16:46:00Z">
              <w:r>
                <w:t>Wagin</w:t>
              </w:r>
            </w:ins>
          </w:p>
        </w:tc>
        <w:tc>
          <w:tcPr>
            <w:tcW w:w="3827" w:type="dxa"/>
          </w:tcPr>
          <w:p>
            <w:pPr>
              <w:pStyle w:val="TableNAm"/>
            </w:pPr>
            <w:del w:id="305" w:author="Master Repository Process" w:date="2021-09-12T16:46:00Z">
              <w:r>
                <w:delText xml:space="preserve">Waroona </w:delText>
              </w:r>
            </w:del>
            <w:r>
              <w:t>Police Station,</w:t>
            </w:r>
            <w:del w:id="306" w:author="Master Repository Process" w:date="2021-09-12T16:46:00Z">
              <w:r>
                <w:br/>
                <w:delText>9 Recreation Road</w:delText>
              </w:r>
            </w:del>
            <w:ins w:id="307" w:author="Master Repository Process" w:date="2021-09-12T16:46:00Z">
              <w:r>
                <w:t xml:space="preserve"> 4 Upland Street</w:t>
              </w:r>
            </w:ins>
          </w:p>
        </w:tc>
      </w:tr>
      <w:tr>
        <w:trPr>
          <w:ins w:id="308" w:author="Master Repository Process" w:date="2021-09-12T16:46:00Z"/>
        </w:trPr>
        <w:tc>
          <w:tcPr>
            <w:tcW w:w="2410" w:type="dxa"/>
          </w:tcPr>
          <w:p>
            <w:pPr>
              <w:pStyle w:val="TableNAm"/>
              <w:rPr>
                <w:ins w:id="309" w:author="Master Repository Process" w:date="2021-09-12T16:46:00Z"/>
              </w:rPr>
            </w:pPr>
            <w:ins w:id="310" w:author="Master Repository Process" w:date="2021-09-12T16:46:00Z">
              <w:r>
                <w:t>Williams</w:t>
              </w:r>
            </w:ins>
          </w:p>
        </w:tc>
        <w:tc>
          <w:tcPr>
            <w:tcW w:w="3827" w:type="dxa"/>
          </w:tcPr>
          <w:p>
            <w:pPr>
              <w:pStyle w:val="TableNAm"/>
              <w:rPr>
                <w:ins w:id="311" w:author="Master Repository Process" w:date="2021-09-12T16:46:00Z"/>
              </w:rPr>
            </w:pPr>
            <w:ins w:id="312" w:author="Master Repository Process" w:date="2021-09-12T16:46:00Z">
              <w:r>
                <w:t>Community Resource Centre, 5 Brooking Street</w:t>
              </w:r>
            </w:ins>
          </w:p>
        </w:tc>
      </w:tr>
      <w:tr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del w:id="313" w:author="Master Repository Process" w:date="2021-09-12T16:46:00Z">
              <w:r>
                <w:delText>DCP Building,</w:delText>
              </w:r>
            </w:del>
            <w:ins w:id="314" w:author="Master Repository Process" w:date="2021-09-12T16:46:00Z">
              <w:r>
                <w:t>Lot 1466, Cnr Wotton Street and</w:t>
              </w:r>
            </w:ins>
            <w:r>
              <w:t xml:space="preserve"> Thompson</w:t>
            </w:r>
            <w:del w:id="315" w:author="Master Repository Process" w:date="2021-09-12T16:46:00Z">
              <w:r>
                <w:delText xml:space="preserve"> </w:delText>
              </w:r>
            </w:del>
            <w:ins w:id="316" w:author="Master Repository Process" w:date="2021-09-12T16:46:00Z">
              <w:r>
                <w:t> </w:t>
              </w:r>
            </w:ins>
            <w:r>
              <w:t>Street</w:t>
            </w:r>
          </w:p>
        </w:tc>
      </w:tr>
    </w:tbl>
    <w:p>
      <w:pPr>
        <w:pStyle w:val="Footnotesection"/>
      </w:pPr>
      <w:r>
        <w:tab/>
        <w:t>[Table 3 inserted</w:t>
      </w:r>
      <w:del w:id="317" w:author="Master Repository Process" w:date="2021-09-12T16:46:00Z">
        <w:r>
          <w:delText xml:space="preserve"> in</w:delText>
        </w:r>
      </w:del>
      <w:ins w:id="318" w:author="Master Repository Process" w:date="2021-09-12T16:46:00Z">
        <w:r>
          <w:t>:</w:t>
        </w:r>
      </w:ins>
      <w:r>
        <w:t xml:space="preserve"> Gazette </w:t>
      </w:r>
      <w:del w:id="319" w:author="Master Repository Process" w:date="2021-09-12T16:46:00Z">
        <w:r>
          <w:delText>28 Jul 2009</w:delText>
        </w:r>
      </w:del>
      <w:ins w:id="320" w:author="Master Repository Process" w:date="2021-09-12T16:46:00Z">
        <w:r>
          <w:t>8 Jun 2018</w:t>
        </w:r>
      </w:ins>
      <w:r>
        <w:t xml:space="preserve"> p. </w:t>
      </w:r>
      <w:del w:id="321" w:author="Master Repository Process" w:date="2021-09-12T16:46:00Z">
        <w:r>
          <w:delText>2977-8; amended in Gazette 23 Oct 2015 p. 4414</w:delText>
        </w:r>
      </w:del>
      <w:ins w:id="322" w:author="Master Repository Process" w:date="2021-09-12T16:46:00Z">
        <w:r>
          <w:t>1837</w:t>
        </w:r>
        <w:r>
          <w:noBreakHyphen/>
          <w:t>8</w:t>
        </w:r>
      </w:ins>
      <w:r>
        <w:t>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  <w:del w:id="323" w:author="Master Repository Process" w:date="2021-09-12T16:46:00Z"/>
        </w:trPr>
        <w:tc>
          <w:tcPr>
            <w:tcW w:w="1984" w:type="dxa"/>
          </w:tcPr>
          <w:p>
            <w:pPr>
              <w:pStyle w:val="TableNAm"/>
              <w:rPr>
                <w:del w:id="324" w:author="Master Repository Process" w:date="2021-09-12T16:46:00Z"/>
              </w:rPr>
            </w:pPr>
            <w:del w:id="325" w:author="Master Repository Process" w:date="2021-09-12T16:46:00Z">
              <w:r>
                <w:delText xml:space="preserve">Coonana Office </w:delText>
              </w:r>
            </w:del>
          </w:p>
        </w:tc>
        <w:tc>
          <w:tcPr>
            <w:tcW w:w="1276" w:type="dxa"/>
          </w:tcPr>
          <w:p>
            <w:pPr>
              <w:pStyle w:val="TableNAm"/>
              <w:rPr>
                <w:del w:id="326" w:author="Master Repository Process" w:date="2021-09-12T16:46:00Z"/>
              </w:rPr>
            </w:pPr>
            <w:del w:id="327" w:author="Master Repository Process" w:date="2021-09-12T16:46:00Z">
              <w:r>
                <w:delText>Kalgoorlie</w:delText>
              </w:r>
            </w:del>
          </w:p>
        </w:tc>
        <w:tc>
          <w:tcPr>
            <w:tcW w:w="1417" w:type="dxa"/>
          </w:tcPr>
          <w:p>
            <w:pPr>
              <w:pStyle w:val="TableNAm"/>
              <w:rPr>
                <w:del w:id="328" w:author="Master Repository Process" w:date="2021-09-12T16:46:00Z"/>
              </w:rPr>
            </w:pPr>
            <w:del w:id="329" w:author="Master Repository Process" w:date="2021-09-12T16:46:00Z">
              <w:r>
                <w:delText>Kalgoorlie</w:delText>
              </w:r>
            </w:del>
          </w:p>
        </w:tc>
        <w:tc>
          <w:tcPr>
            <w:tcW w:w="1843" w:type="dxa"/>
          </w:tcPr>
          <w:p>
            <w:pPr>
              <w:pStyle w:val="TableNAm"/>
              <w:rPr>
                <w:del w:id="330" w:author="Master Repository Process" w:date="2021-09-12T16:46:00Z"/>
              </w:rPr>
            </w:pPr>
            <w:del w:id="331" w:author="Master Repository Process" w:date="2021-09-12T16:46:00Z">
              <w:r>
                <w:delText xml:space="preserve">Office Buildings </w:delText>
              </w:r>
            </w:del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  <w:del w:id="332" w:author="Master Repository Process" w:date="2021-09-12T16:46:00Z"/>
        </w:trPr>
        <w:tc>
          <w:tcPr>
            <w:tcW w:w="1984" w:type="dxa"/>
          </w:tcPr>
          <w:p>
            <w:pPr>
              <w:pStyle w:val="TableNAm"/>
              <w:rPr>
                <w:del w:id="333" w:author="Master Repository Process" w:date="2021-09-12T16:46:00Z"/>
              </w:rPr>
            </w:pPr>
            <w:del w:id="334" w:author="Master Repository Process" w:date="2021-09-12T16:46:00Z">
              <w:r>
                <w:delText>Menzies Office</w:delText>
              </w:r>
            </w:del>
          </w:p>
        </w:tc>
        <w:tc>
          <w:tcPr>
            <w:tcW w:w="1276" w:type="dxa"/>
          </w:tcPr>
          <w:p>
            <w:pPr>
              <w:pStyle w:val="TableNAm"/>
              <w:rPr>
                <w:del w:id="335" w:author="Master Repository Process" w:date="2021-09-12T16:46:00Z"/>
              </w:rPr>
            </w:pPr>
            <w:del w:id="336" w:author="Master Repository Process" w:date="2021-09-12T16:46:00Z">
              <w:r>
                <w:delText>Menzies</w:delText>
              </w:r>
            </w:del>
          </w:p>
        </w:tc>
        <w:tc>
          <w:tcPr>
            <w:tcW w:w="1417" w:type="dxa"/>
          </w:tcPr>
          <w:p>
            <w:pPr>
              <w:pStyle w:val="TableNAm"/>
              <w:rPr>
                <w:del w:id="337" w:author="Master Repository Process" w:date="2021-09-12T16:46:00Z"/>
              </w:rPr>
            </w:pPr>
            <w:del w:id="338" w:author="Master Repository Process" w:date="2021-09-12T16:46:00Z">
              <w:r>
                <w:delText>Kalgoorlie</w:delText>
              </w:r>
            </w:del>
          </w:p>
        </w:tc>
        <w:tc>
          <w:tcPr>
            <w:tcW w:w="1843" w:type="dxa"/>
          </w:tcPr>
          <w:p>
            <w:pPr>
              <w:pStyle w:val="TableNAm"/>
              <w:rPr>
                <w:del w:id="339" w:author="Master Repository Process" w:date="2021-09-12T16:46:00Z"/>
              </w:rPr>
            </w:pPr>
            <w:del w:id="340" w:author="Master Repository Process" w:date="2021-09-12T16:46:00Z">
              <w:r>
                <w:delText xml:space="preserve">Office Buildings </w:delText>
              </w:r>
            </w:del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  <w:del w:id="341" w:author="Master Repository Process" w:date="2021-09-12T16:46:00Z"/>
        </w:trPr>
        <w:tc>
          <w:tcPr>
            <w:tcW w:w="1984" w:type="dxa"/>
          </w:tcPr>
          <w:p>
            <w:pPr>
              <w:pStyle w:val="TableNAm"/>
              <w:rPr>
                <w:del w:id="342" w:author="Master Repository Process" w:date="2021-09-12T16:46:00Z"/>
              </w:rPr>
            </w:pPr>
            <w:del w:id="343" w:author="Master Repository Process" w:date="2021-09-12T16:46:00Z">
              <w:r>
                <w:delText xml:space="preserve">Ninga Mia Office </w:delText>
              </w:r>
            </w:del>
          </w:p>
        </w:tc>
        <w:tc>
          <w:tcPr>
            <w:tcW w:w="1276" w:type="dxa"/>
          </w:tcPr>
          <w:p>
            <w:pPr>
              <w:pStyle w:val="TableNAm"/>
              <w:rPr>
                <w:del w:id="344" w:author="Master Repository Process" w:date="2021-09-12T16:46:00Z"/>
              </w:rPr>
            </w:pPr>
            <w:del w:id="345" w:author="Master Repository Process" w:date="2021-09-12T16:46:00Z">
              <w:r>
                <w:delText>Kalgoorlie</w:delText>
              </w:r>
            </w:del>
          </w:p>
        </w:tc>
        <w:tc>
          <w:tcPr>
            <w:tcW w:w="1417" w:type="dxa"/>
          </w:tcPr>
          <w:p>
            <w:pPr>
              <w:pStyle w:val="TableNAm"/>
              <w:rPr>
                <w:del w:id="346" w:author="Master Repository Process" w:date="2021-09-12T16:46:00Z"/>
              </w:rPr>
            </w:pPr>
            <w:del w:id="347" w:author="Master Repository Process" w:date="2021-09-12T16:46:00Z">
              <w:r>
                <w:delText>Kalgoorlie</w:delText>
              </w:r>
            </w:del>
          </w:p>
        </w:tc>
        <w:tc>
          <w:tcPr>
            <w:tcW w:w="1843" w:type="dxa"/>
          </w:tcPr>
          <w:p>
            <w:pPr>
              <w:pStyle w:val="TableNAm"/>
              <w:rPr>
                <w:del w:id="348" w:author="Master Repository Process" w:date="2021-09-12T16:46:00Z"/>
              </w:rPr>
            </w:pPr>
            <w:del w:id="349" w:author="Master Repository Process" w:date="2021-09-12T16:46:00Z">
              <w:r>
                <w:delText xml:space="preserve">Office Buildings </w:delText>
              </w:r>
            </w:del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  <w:del w:id="350" w:author="Master Repository Process" w:date="2021-09-12T16:46:00Z"/>
        </w:trPr>
        <w:tc>
          <w:tcPr>
            <w:tcW w:w="1984" w:type="dxa"/>
          </w:tcPr>
          <w:p>
            <w:pPr>
              <w:pStyle w:val="TableNAm"/>
              <w:rPr>
                <w:del w:id="351" w:author="Master Repository Process" w:date="2021-09-12T16:46:00Z"/>
              </w:rPr>
            </w:pPr>
            <w:del w:id="352" w:author="Master Repository Process" w:date="2021-09-12T16:46:00Z">
              <w:r>
                <w:delText>Wongatha Wonganarra Office</w:delText>
              </w:r>
            </w:del>
          </w:p>
        </w:tc>
        <w:tc>
          <w:tcPr>
            <w:tcW w:w="1276" w:type="dxa"/>
          </w:tcPr>
          <w:p>
            <w:pPr>
              <w:pStyle w:val="TableNAm"/>
              <w:rPr>
                <w:del w:id="353" w:author="Master Repository Process" w:date="2021-09-12T16:46:00Z"/>
              </w:rPr>
            </w:pPr>
            <w:del w:id="354" w:author="Master Repository Process" w:date="2021-09-12T16:46:00Z">
              <w:r>
                <w:delText>Laverton</w:delText>
              </w:r>
            </w:del>
          </w:p>
        </w:tc>
        <w:tc>
          <w:tcPr>
            <w:tcW w:w="1417" w:type="dxa"/>
          </w:tcPr>
          <w:p>
            <w:pPr>
              <w:pStyle w:val="TableNAm"/>
              <w:rPr>
                <w:del w:id="355" w:author="Master Repository Process" w:date="2021-09-12T16:46:00Z"/>
              </w:rPr>
            </w:pPr>
            <w:del w:id="356" w:author="Master Repository Process" w:date="2021-09-12T16:46:00Z">
              <w:r>
                <w:delText>Kalgoorlie</w:delText>
              </w:r>
            </w:del>
          </w:p>
        </w:tc>
        <w:tc>
          <w:tcPr>
            <w:tcW w:w="1843" w:type="dxa"/>
          </w:tcPr>
          <w:p>
            <w:pPr>
              <w:pStyle w:val="TableNAm"/>
              <w:rPr>
                <w:del w:id="357" w:author="Master Repository Process" w:date="2021-09-12T16:46:00Z"/>
              </w:rPr>
            </w:pPr>
            <w:del w:id="358" w:author="Master Repository Process" w:date="2021-09-12T16:46:00Z">
              <w:r>
                <w:delText>Office Buildings</w:delText>
              </w:r>
            </w:del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Footnotesection"/>
        <w:rPr>
          <w:ins w:id="359" w:author="Master Repository Process" w:date="2021-09-12T16:46:00Z"/>
        </w:rPr>
      </w:pPr>
      <w:ins w:id="360" w:author="Master Repository Process" w:date="2021-09-12T16:46:00Z">
        <w:r>
          <w:tab/>
          <w:t>[Table 4 amended: Gazette 8 Jun 2018 p. 1839.]</w:t>
        </w:r>
      </w:ins>
    </w:p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  <w:del w:id="361" w:author="Master Repository Process" w:date="2021-09-12T16:46:00Z"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  <w:rPr>
                <w:del w:id="362" w:author="Master Repository Process" w:date="2021-09-12T16:46:00Z"/>
              </w:rPr>
            </w:pPr>
            <w:del w:id="363" w:author="Master Repository Process" w:date="2021-09-12T16:46:00Z">
              <w:r>
                <w:delText>Caversham</w:delText>
              </w:r>
            </w:del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  <w:rPr>
                <w:del w:id="364" w:author="Master Repository Process" w:date="2021-09-12T16:46:00Z"/>
              </w:rPr>
            </w:pPr>
            <w:del w:id="365" w:author="Master Repository Process" w:date="2021-09-12T16:46:00Z">
              <w:r>
                <w:delText>130 Hamersley Road</w:delText>
              </w:r>
            </w:del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Medina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</w:t>
      </w:r>
      <w:del w:id="366" w:author="Master Repository Process" w:date="2021-09-12T16:46:00Z">
        <w:r>
          <w:delText xml:space="preserve"> in</w:delText>
        </w:r>
      </w:del>
      <w:ins w:id="367" w:author="Master Repository Process" w:date="2021-09-12T16:46:00Z">
        <w:r>
          <w:t>:</w:t>
        </w:r>
      </w:ins>
      <w:r>
        <w:t xml:space="preserve"> Gazette 28 Aug 2009 p. 3353; amended</w:t>
      </w:r>
      <w:del w:id="368" w:author="Master Repository Process" w:date="2021-09-12T16:46:00Z">
        <w:r>
          <w:delText xml:space="preserve"> in</w:delText>
        </w:r>
      </w:del>
      <w:ins w:id="369" w:author="Master Repository Process" w:date="2021-09-12T16:46:00Z">
        <w:r>
          <w:t>:</w:t>
        </w:r>
      </w:ins>
      <w:r>
        <w:t xml:space="preserve"> Gazette 23 Oct 2009 p. 4160</w:t>
      </w:r>
      <w:ins w:id="370" w:author="Master Repository Process" w:date="2021-09-12T16:46:00Z">
        <w:r>
          <w:t>; 8 Jun 2018 p. 1839</w:t>
        </w:r>
      </w:ins>
      <w:r>
        <w:t>.]</w:t>
      </w:r>
    </w:p>
    <w:p>
      <w:pPr>
        <w:pStyle w:val="Footnotesection"/>
      </w:pPr>
      <w:r>
        <w:tab/>
        <w:t>[Clause 2 amended</w:t>
      </w:r>
      <w:del w:id="371" w:author="Master Repository Process" w:date="2021-09-12T16:46:00Z">
        <w:r>
          <w:delText xml:space="preserve"> in</w:delText>
        </w:r>
      </w:del>
      <w:ins w:id="372" w:author="Master Repository Process" w:date="2021-09-12T16:46:00Z">
        <w:r>
          <w:t>:</w:t>
        </w:r>
      </w:ins>
      <w:r>
        <w:t xml:space="preserve"> Gazette 30 Apr 2010 p. 1603</w:t>
      </w:r>
      <w:ins w:id="373" w:author="Master Repository Process" w:date="2021-09-12T16:46:00Z">
        <w:r>
          <w:t>; 8 Jun 2018 p. 1835</w:t>
        </w:r>
        <w:r>
          <w:noBreakHyphen/>
          <w:t>9</w:t>
        </w:r>
      </w:ins>
      <w:r>
        <w:t>.]</w:t>
      </w:r>
    </w:p>
    <w:p>
      <w:pPr>
        <w:pStyle w:val="Heading5"/>
        <w:rPr>
          <w:i/>
        </w:rPr>
      </w:pPr>
      <w:bookmarkStart w:id="374" w:name="_Toc516214554"/>
      <w:bookmarkStart w:id="375" w:name="_Toc377038963"/>
      <w:bookmarkStart w:id="376" w:name="_Toc48355279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74"/>
      <w:bookmarkEnd w:id="375"/>
      <w:bookmarkEnd w:id="37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77" w:name="_Toc516214555"/>
      <w:bookmarkStart w:id="378" w:name="_Toc377038964"/>
      <w:bookmarkStart w:id="379" w:name="_Toc425172743"/>
      <w:bookmarkStart w:id="380" w:name="_Toc433367925"/>
      <w:bookmarkStart w:id="381" w:name="_Toc453073567"/>
      <w:bookmarkStart w:id="382" w:name="_Toc483481495"/>
      <w:bookmarkStart w:id="383" w:name="_Toc483552793"/>
      <w:r>
        <w:t>Notes</w:t>
      </w:r>
      <w:bookmarkEnd w:id="377"/>
      <w:bookmarkEnd w:id="378"/>
      <w:bookmarkEnd w:id="379"/>
      <w:bookmarkEnd w:id="380"/>
      <w:bookmarkEnd w:id="381"/>
      <w:bookmarkEnd w:id="382"/>
      <w:bookmarkEnd w:id="38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384" w:name="_Toc516214556"/>
      <w:bookmarkStart w:id="385" w:name="_Toc377038965"/>
      <w:bookmarkStart w:id="386" w:name="_Toc483552794"/>
      <w:r>
        <w:t>Compilation table</w:t>
      </w:r>
      <w:bookmarkEnd w:id="384"/>
      <w:bookmarkEnd w:id="385"/>
      <w:bookmarkEnd w:id="38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20 Sep 2013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23 Oct 2015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3 Jun 2016 p. 1716</w:t>
            </w:r>
            <w:r>
              <w:noBreakHyphen/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3 Jun 2016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4 Jun 2016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26 May 2017 p. 2622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26 May 2017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27 May 2017 (see cl. 2(b))</w:t>
            </w:r>
          </w:p>
        </w:tc>
      </w:tr>
    </w:tbl>
    <w:p>
      <w:pPr>
        <w:rPr>
          <w:del w:id="387" w:author="Master Repository Process" w:date="2021-09-12T16:46:00Z"/>
        </w:rPr>
      </w:pPr>
    </w:p>
    <w:p>
      <w:pPr>
        <w:rPr>
          <w:del w:id="388" w:author="Master Repository Process" w:date="2021-09-12T16:46:00Z"/>
        </w:r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389" w:author="Master Repository Process" w:date="2021-09-12T16:46:00Z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  <w:rPr>
                <w:ins w:id="390" w:author="Master Repository Process" w:date="2021-09-12T16:46:00Z"/>
                <w:i/>
              </w:rPr>
            </w:pPr>
            <w:ins w:id="391" w:author="Master Repository Process" w:date="2021-09-12T16:46:00Z">
              <w:r>
                <w:rPr>
                  <w:i/>
                </w:rPr>
                <w:t>Sentence Administration (Community Corrections Centres) Amendment Notice 2018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keepNext/>
              <w:spacing w:after="40"/>
              <w:rPr>
                <w:ins w:id="392" w:author="Master Repository Process" w:date="2021-09-12T16:46:00Z"/>
              </w:rPr>
            </w:pPr>
            <w:ins w:id="393" w:author="Master Repository Process" w:date="2021-09-12T16:46:00Z">
              <w:r>
                <w:t>8 Jun 2018 p. 1835</w:t>
              </w:r>
              <w:r>
                <w:noBreakHyphen/>
                <w:t>9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394" w:author="Master Repository Process" w:date="2021-09-12T16:46:00Z"/>
                <w:rFonts w:ascii="Times" w:hAnsi="Times"/>
                <w:snapToGrid w:val="0"/>
                <w:spacing w:val="-2"/>
              </w:rPr>
            </w:pPr>
            <w:ins w:id="395" w:author="Master Repository Process" w:date="2021-09-12T16:46:00Z">
              <w:r>
                <w:rPr>
                  <w:rFonts w:ascii="Times" w:hAnsi="Times"/>
                  <w:snapToGrid w:val="0"/>
                  <w:spacing w:val="-2"/>
                </w:rPr>
                <w:t>cl. 1 and 2: 8 Jun 2018 (see cl. 2(a));</w:t>
              </w:r>
              <w:r>
                <w:rPr>
                  <w:rFonts w:ascii="Times" w:hAnsi="Times"/>
                  <w:snapToGrid w:val="0"/>
                  <w:spacing w:val="-2"/>
                </w:rPr>
                <w:br/>
                <w:t>Notice other than cl. 1 and 2: 9 Jun 2018 (see cl. 2(b))</w:t>
              </w:r>
            </w:ins>
          </w:p>
        </w:tc>
      </w:tr>
    </w:tbl>
    <w:p>
      <w:pPr>
        <w:rPr>
          <w:ins w:id="396" w:author="Master Repository Process" w:date="2021-09-12T16:46:00Z"/>
        </w:r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May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00-p0-00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09 Jun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00-q0-01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97" w:name="Compilation"/>
    <w:bookmarkEnd w:id="39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98" w:name="Coversheet"/>
    <w:bookmarkEnd w:id="39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80607153528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  <w:docVar w:name="WAFER_20180607153528" w:val="RemoveTocBookmarks,RemoveUnusedBookmarks,RemoveLanguageTags,UsedStyles,ResetPageSize"/>
    <w:docVar w:name="WAFER_20180607153528_GUID" w:val="b550711c-9077-400d-85e1-ecf93a55adf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87BC93AD-CD1F-4E2A-97E1-14EF37C1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2400</Words>
  <Characters>13637</Characters>
  <Application>Microsoft Office Word</Application>
  <DocSecurity>0</DocSecurity>
  <Lines>1136</Lines>
  <Paragraphs>801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00-p0-00 - 00-q0-01</dc:title>
  <dc:subject/>
  <dc:creator/>
  <cp:keywords/>
  <dc:description/>
  <cp:lastModifiedBy>Master Repository Process</cp:lastModifiedBy>
  <cp:revision>2</cp:revision>
  <cp:lastPrinted>2018-06-08T04:26:00Z</cp:lastPrinted>
  <dcterms:created xsi:type="dcterms:W3CDTF">2021-09-12T08:46:00Z</dcterms:created>
  <dcterms:modified xsi:type="dcterms:W3CDTF">2021-09-12T08:46:00Z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CommencementDate">
    <vt:lpwstr>20180609</vt:lpwstr>
  </property>
  <property fmtid="{D5CDD505-2E9C-101B-9397-08002B2CF9AE}" pid="6" name="FromSuffix">
    <vt:lpwstr>00-p0-00</vt:lpwstr>
  </property>
  <property fmtid="{D5CDD505-2E9C-101B-9397-08002B2CF9AE}" pid="7" name="FromAsAtDate">
    <vt:lpwstr>27 May 2017</vt:lpwstr>
  </property>
  <property fmtid="{D5CDD505-2E9C-101B-9397-08002B2CF9AE}" pid="8" name="ToSuffix">
    <vt:lpwstr>00-q0-01</vt:lpwstr>
  </property>
  <property fmtid="{D5CDD505-2E9C-101B-9397-08002B2CF9AE}" pid="9" name="ToAsAtDate">
    <vt:lpwstr>09 Jun 2018</vt:lpwstr>
  </property>
</Properties>
</file>