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Hedland Port Authority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00-y0-03</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00-z0-07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46:00Z"/>
        </w:trPr>
        <w:tc>
          <w:tcPr>
            <w:tcW w:w="2434" w:type="dxa"/>
            <w:vMerge w:val="restart"/>
          </w:tcPr>
          <w:p>
            <w:pPr>
              <w:rPr>
                <w:ins w:id="2" w:author="Master Repository Process" w:date="2021-09-11T14:46:00Z"/>
              </w:rPr>
            </w:pPr>
          </w:p>
        </w:tc>
        <w:tc>
          <w:tcPr>
            <w:tcW w:w="2434" w:type="dxa"/>
            <w:vMerge w:val="restart"/>
          </w:tcPr>
          <w:p>
            <w:pPr>
              <w:jc w:val="center"/>
              <w:rPr>
                <w:ins w:id="3" w:author="Master Repository Process" w:date="2021-09-11T14:46:00Z"/>
              </w:rPr>
            </w:pPr>
            <w:ins w:id="4" w:author="Master Repository Process" w:date="2021-09-11T14: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46:00Z"/>
              </w:rPr>
            </w:pPr>
            <w:ins w:id="6" w:author="Master Repository Process" w:date="2021-09-11T14:46: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46:00Z"/>
        </w:trPr>
        <w:tc>
          <w:tcPr>
            <w:tcW w:w="2434" w:type="dxa"/>
            <w:vMerge/>
          </w:tcPr>
          <w:p>
            <w:pPr>
              <w:rPr>
                <w:ins w:id="8" w:author="Master Repository Process" w:date="2021-09-11T14:46:00Z"/>
              </w:rPr>
            </w:pPr>
          </w:p>
        </w:tc>
        <w:tc>
          <w:tcPr>
            <w:tcW w:w="2434" w:type="dxa"/>
            <w:vMerge/>
          </w:tcPr>
          <w:p>
            <w:pPr>
              <w:jc w:val="center"/>
              <w:rPr>
                <w:ins w:id="9" w:author="Master Repository Process" w:date="2021-09-11T14:46:00Z"/>
              </w:rPr>
            </w:pPr>
          </w:p>
        </w:tc>
        <w:tc>
          <w:tcPr>
            <w:tcW w:w="2434" w:type="dxa"/>
          </w:tcPr>
          <w:p>
            <w:pPr>
              <w:keepNext/>
              <w:rPr>
                <w:ins w:id="10" w:author="Master Repository Process" w:date="2021-09-11T14:46:00Z"/>
                <w:b/>
                <w:sz w:val="22"/>
              </w:rPr>
            </w:pPr>
            <w:ins w:id="11" w:author="Master Repository Process" w:date="2021-09-11T14:46:00Z">
              <w:r>
                <w:rPr>
                  <w:b/>
                  <w:sz w:val="22"/>
                </w:rPr>
                <w:t>at 1 June 2001</w:t>
              </w:r>
            </w:ins>
          </w:p>
        </w:tc>
      </w:tr>
    </w:tbl>
    <w:p>
      <w:pPr>
        <w:pStyle w:val="WA"/>
        <w:spacing w:before="12"/>
      </w:pPr>
      <w:r>
        <w:t>Western Australia</w:t>
      </w:r>
    </w:p>
    <w:p>
      <w:pPr>
        <w:pStyle w:val="PrincipalActReg"/>
        <w:rPr>
          <w:snapToGrid w:val="0"/>
        </w:rPr>
      </w:pPr>
      <w:r>
        <w:rPr>
          <w:snapToGrid w:val="0"/>
        </w:rPr>
        <w:t>PORT HEDLAND PORT AUTHORITY ACT 1970</w:t>
      </w:r>
    </w:p>
    <w:p>
      <w:pPr>
        <w:pStyle w:val="NameofActReg"/>
      </w:pPr>
      <w:r>
        <w:t>Port Hedland Port Authority Regulations</w:t>
      </w:r>
    </w:p>
    <w:p>
      <w:pPr>
        <w:pStyle w:val="Heading2"/>
      </w:pPr>
      <w:bookmarkStart w:id="12" w:name="_Toc378262258"/>
      <w:bookmarkStart w:id="13" w:name="_Toc380162701"/>
      <w:bookmarkStart w:id="14" w:name="_Toc426977486"/>
      <w:bookmarkStart w:id="15" w:name="_Toc426977759"/>
      <w:r>
        <w:rPr>
          <w:rStyle w:val="CharPartNo"/>
        </w:rPr>
        <w:t>P</w:t>
      </w:r>
      <w:bookmarkStart w:id="16" w:name="_GoBack"/>
      <w:bookmarkEnd w:id="16"/>
      <w:r>
        <w:rPr>
          <w:rStyle w:val="CharPartNo"/>
        </w:rPr>
        <w:t>art I</w:t>
      </w:r>
      <w:r>
        <w:t> — </w:t>
      </w:r>
      <w:r>
        <w:rPr>
          <w:rStyle w:val="CharPartText"/>
        </w:rPr>
        <w:t>General</w:t>
      </w:r>
      <w:bookmarkEnd w:id="12"/>
      <w:bookmarkEnd w:id="13"/>
      <w:bookmarkEnd w:id="14"/>
      <w:bookmarkEnd w:id="15"/>
      <w:r>
        <w:rPr>
          <w:rStyle w:val="CharPartText"/>
        </w:rPr>
        <w:t xml:space="preserve"> </w:t>
      </w:r>
    </w:p>
    <w:p>
      <w:pPr>
        <w:pStyle w:val="Heading3"/>
        <w:rPr>
          <w:snapToGrid w:val="0"/>
        </w:rPr>
      </w:pPr>
      <w:bookmarkStart w:id="17" w:name="_Toc378262259"/>
      <w:bookmarkStart w:id="18" w:name="_Toc380162702"/>
      <w:bookmarkStart w:id="19" w:name="_Toc426977487"/>
      <w:bookmarkStart w:id="20" w:name="_Toc426977760"/>
      <w:r>
        <w:rPr>
          <w:rStyle w:val="CharDivNo"/>
        </w:rPr>
        <w:t>Division 1</w:t>
      </w:r>
      <w:r>
        <w:rPr>
          <w:snapToGrid w:val="0"/>
        </w:rPr>
        <w:t> — </w:t>
      </w:r>
      <w:r>
        <w:rPr>
          <w:rStyle w:val="CharDivText"/>
        </w:rPr>
        <w:t>Preliminary</w:t>
      </w:r>
      <w:bookmarkEnd w:id="17"/>
      <w:bookmarkEnd w:id="18"/>
      <w:bookmarkEnd w:id="19"/>
      <w:bookmarkEnd w:id="20"/>
      <w:r>
        <w:rPr>
          <w:rStyle w:val="CharDivText"/>
        </w:rPr>
        <w:t xml:space="preserve"> </w:t>
      </w:r>
    </w:p>
    <w:p>
      <w:pPr>
        <w:pStyle w:val="Heading5"/>
        <w:rPr>
          <w:snapToGrid w:val="0"/>
        </w:rPr>
      </w:pPr>
      <w:bookmarkStart w:id="21" w:name="_Toc380162703"/>
      <w:bookmarkStart w:id="22" w:name="_Toc426977761"/>
      <w:bookmarkStart w:id="23" w:name="_Toc486737796"/>
      <w:r>
        <w:rPr>
          <w:rStyle w:val="CharSectno"/>
        </w:rPr>
        <w:t>1</w:t>
      </w:r>
      <w:r>
        <w:rPr>
          <w:snapToGrid w:val="0"/>
        </w:rPr>
        <w:t>.</w:t>
      </w:r>
      <w:r>
        <w:rPr>
          <w:snapToGrid w:val="0"/>
        </w:rPr>
        <w:tab/>
        <w:t>Citation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Regulations</w:t>
      </w:r>
      <w:r>
        <w:rPr>
          <w:snapToGrid w:val="0"/>
        </w:rPr>
        <w:t>.</w:t>
      </w:r>
    </w:p>
    <w:p>
      <w:pPr>
        <w:pStyle w:val="Ednotesection"/>
      </w:pPr>
      <w:r>
        <w:t>[</w:t>
      </w:r>
      <w:r>
        <w:rPr>
          <w:b/>
        </w:rPr>
        <w:t>2.</w:t>
      </w:r>
      <w:r>
        <w:tab/>
      </w:r>
      <w:r>
        <w:tab/>
        <w:t xml:space="preserve">Repealed by Gazette 15 August 1986 p.2929.] </w:t>
      </w:r>
    </w:p>
    <w:p>
      <w:pPr>
        <w:pStyle w:val="Heading5"/>
        <w:rPr>
          <w:snapToGrid w:val="0"/>
        </w:rPr>
      </w:pPr>
      <w:bookmarkStart w:id="24" w:name="_Toc380162704"/>
      <w:bookmarkStart w:id="25" w:name="_Toc426977762"/>
      <w:bookmarkStart w:id="26" w:name="_Toc486737797"/>
      <w:r>
        <w:rPr>
          <w:rStyle w:val="CharSectno"/>
        </w:rPr>
        <w:t>3</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“Accountant”</w:t>
      </w:r>
      <w:r>
        <w:t xml:space="preserve"> includes any officer deputed by the Port Authority to carry out any duty on behalf of the Accountant;</w:t>
      </w:r>
    </w:p>
    <w:p>
      <w:pPr>
        <w:pStyle w:val="Defstart"/>
      </w:pPr>
      <w:r>
        <w:rPr>
          <w:b/>
        </w:rPr>
        <w:tab/>
        <w:t>“Act”</w:t>
      </w:r>
      <w:r>
        <w:t xml:space="preserve"> means the </w:t>
      </w:r>
      <w:r>
        <w:rPr>
          <w:i/>
        </w:rPr>
        <w:t>Port Hedland Port Authority Act 1970</w:t>
      </w:r>
      <w:r>
        <w:t>;</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Port, shall be deemed to be occupying a berth;</w:t>
      </w:r>
    </w:p>
    <w:p>
      <w:pPr>
        <w:pStyle w:val="Defstart"/>
      </w:pPr>
      <w:r>
        <w:rPr>
          <w:b/>
        </w:rPr>
        <w:tab/>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“dangerous cargo”</w:t>
      </w:r>
      <w:r>
        <w:t xml:space="preserve"> shall include matches, carbide, compressed gases, corrosive substances, poisons, cartridges and films.</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“gross registered tonnage”</w:t>
      </w:r>
      <w:r>
        <w:t xml:space="preserve"> means the gross registered tonnage of a vessel calculated or determined in accordance with regulation 18A of the Ports and Harbours Regulations made under the </w:t>
      </w:r>
      <w:r>
        <w:rPr>
          <w:i/>
        </w:rPr>
        <w:t>Shipping and Pilotage Act 1967</w:t>
      </w:r>
      <w:r>
        <w:t>;</w:t>
      </w:r>
    </w:p>
    <w:p>
      <w:pPr>
        <w:pStyle w:val="Defstart"/>
      </w:pPr>
      <w:r>
        <w:rPr>
          <w:b/>
        </w:rPr>
        <w:tab/>
        <w:t>“Inspector”</w:t>
      </w:r>
      <w:r>
        <w:t xml:space="preserve"> means any Inspector appointed by the Port Authority and in Part VII of these regulations means the Inspector, (or any Sub</w:t>
      </w:r>
      <w:r>
        <w:noBreakHyphen/>
        <w:t xml:space="preserve">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“pilot”</w:t>
      </w:r>
      <w:r>
        <w:t xml:space="preserve"> means a pilot approved by the Port Authority for the port under section 16 of the </w:t>
      </w:r>
      <w:r>
        <w:rPr>
          <w:i/>
        </w:rPr>
        <w:t>Ports (Functions) Act 1993</w:t>
      </w:r>
      <w:r>
        <w:t>.</w:t>
      </w:r>
    </w:p>
    <w:p>
      <w:pPr>
        <w:pStyle w:val="Defstart"/>
      </w:pPr>
      <w:r>
        <w:rPr>
          <w:b/>
        </w:rPr>
        <w:tab/>
        <w:t>“Secretary”</w:t>
      </w:r>
      <w:r>
        <w:t xml:space="preserve"> means the Secretary of the Port Authority duly appointed under the Act, and includes any person empowered to act as Secretary;</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 within the Port;</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Port Hedland Port Authority;</w:t>
      </w:r>
    </w:p>
    <w:p>
      <w:pPr>
        <w:pStyle w:val="Defstart"/>
      </w:pPr>
      <w:r>
        <w:rPr>
          <w:b/>
        </w:rPr>
        <w:tab/>
        <w:t>“tonne”</w:t>
      </w:r>
      <w:r>
        <w:t xml:space="preserve"> means 1 000 kilograms or one cubic metre or one kilolitre at the option of the Port Authority;</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within the Port, and includes any shed erected thereon;</w:t>
      </w:r>
    </w:p>
    <w:p>
      <w:pPr>
        <w:pStyle w:val="Defstart"/>
      </w:pPr>
      <w:r>
        <w:rPr>
          <w:b/>
        </w:rPr>
        <w:tab/>
        <w:t>“Wharf Manager”</w:t>
      </w:r>
      <w:r>
        <w:t xml:space="preserve"> means the person appointed to the charge of any wharf or jetty, and includes the Secretary, any night or day watchman, special or other constable and foreman, crane man, or tally clerk, and any other person appointed by or acting for the Wharf Manager;</w:t>
      </w:r>
    </w:p>
    <w:p>
      <w:pPr>
        <w:pStyle w:val="Defstart"/>
      </w:pPr>
      <w:r>
        <w:rPr>
          <w:b/>
        </w:rPr>
        <w:tab/>
        <w:t>“wreck”</w:t>
      </w:r>
      <w:r>
        <w:t xml:space="preserve"> includes jetsam, flotsam, lagan and derelict;</w:t>
      </w:r>
    </w:p>
    <w:p>
      <w:pPr>
        <w:pStyle w:val="Footnotesection"/>
      </w:pPr>
      <w:r>
        <w:tab/>
        <w:t xml:space="preserve">[Regulation 3 amended by Gazettes 28 June 1973 p.2481; 20 May 1983 p.1555; 15 August 1986 p.2929; 7 July 1995 p.2870.] </w:t>
      </w:r>
    </w:p>
    <w:p>
      <w:pPr>
        <w:pStyle w:val="Heading3"/>
        <w:rPr>
          <w:snapToGrid w:val="0"/>
        </w:rPr>
      </w:pPr>
      <w:bookmarkStart w:id="27" w:name="_Toc378262262"/>
      <w:bookmarkStart w:id="28" w:name="_Toc380162705"/>
      <w:bookmarkStart w:id="29" w:name="_Toc426977490"/>
      <w:bookmarkStart w:id="30" w:name="_Toc426977763"/>
      <w:r>
        <w:rPr>
          <w:rStyle w:val="CharDivNo"/>
        </w:rPr>
        <w:t>Division 2</w:t>
      </w:r>
      <w:r>
        <w:rPr>
          <w:snapToGrid w:val="0"/>
        </w:rPr>
        <w:t> — </w:t>
      </w:r>
      <w:r>
        <w:rPr>
          <w:rStyle w:val="CharDivText"/>
        </w:rPr>
        <w:t>Conduct of business</w:t>
      </w:r>
      <w:bookmarkEnd w:id="27"/>
      <w:bookmarkEnd w:id="28"/>
      <w:bookmarkEnd w:id="29"/>
      <w:bookmarkEnd w:id="30"/>
      <w:r>
        <w:rPr>
          <w:rStyle w:val="CharDivText"/>
        </w:rPr>
        <w:t xml:space="preserve"> </w:t>
      </w:r>
    </w:p>
    <w:p>
      <w:pPr>
        <w:pStyle w:val="Heading5"/>
      </w:pPr>
      <w:bookmarkStart w:id="31" w:name="_Toc380162706"/>
      <w:bookmarkStart w:id="32" w:name="_Toc426977764"/>
      <w:bookmarkStart w:id="33" w:name="_Toc486737798"/>
      <w:r>
        <w:rPr>
          <w:rStyle w:val="CharSectno"/>
        </w:rPr>
        <w:t>4</w:t>
      </w:r>
      <w:r>
        <w:t>.</w:t>
      </w:r>
      <w:r>
        <w:tab/>
        <w:t>Office hours</w:t>
      </w:r>
      <w:bookmarkEnd w:id="31"/>
      <w:bookmarkEnd w:id="32"/>
      <w:bookmarkEnd w:id="33"/>
    </w:p>
    <w:p>
      <w:pPr>
        <w:pStyle w:val="Subsection"/>
      </w:pPr>
      <w:r>
        <w:tab/>
      </w:r>
      <w:r>
        <w:tab/>
        <w:t>The offices of the Port Authority shall be open for the transaction of business between the hours 9 a.m. and 12 o’clock noon and between 1 p.m. and 4.30 pm from Mondays to Fridays, both inclusive, except upon such days or portion of days as may be declared holidays by any competent authority.</w:t>
      </w:r>
    </w:p>
    <w:p>
      <w:pPr>
        <w:pStyle w:val="Footnotesection"/>
      </w:pPr>
      <w:r>
        <w:tab/>
        <w:t xml:space="preserve">[Regulation 4 amended by Gazette 23 January 1976 p.154.] </w:t>
      </w:r>
    </w:p>
    <w:p>
      <w:pPr>
        <w:pStyle w:val="Heading5"/>
        <w:rPr>
          <w:snapToGrid w:val="0"/>
        </w:rPr>
      </w:pPr>
      <w:bookmarkStart w:id="34" w:name="_Toc380162707"/>
      <w:bookmarkStart w:id="35" w:name="_Toc426977765"/>
      <w:bookmarkStart w:id="36" w:name="_Toc486737799"/>
      <w:r>
        <w:rPr>
          <w:rStyle w:val="CharSectno"/>
        </w:rPr>
        <w:t>5</w:t>
      </w:r>
      <w:r>
        <w:rPr>
          <w:snapToGrid w:val="0"/>
        </w:rPr>
        <w:t>.</w:t>
      </w:r>
      <w:r>
        <w:rPr>
          <w:snapToGrid w:val="0"/>
        </w:rPr>
        <w:tab/>
        <w:t>General conduct of business</w:t>
      </w:r>
      <w:bookmarkEnd w:id="34"/>
      <w:bookmarkEnd w:id="35"/>
      <w:bookmarkEnd w:id="36"/>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 to these regulations.</w:t>
      </w:r>
    </w:p>
    <w:p>
      <w:pPr>
        <w:pStyle w:val="Heading5"/>
        <w:rPr>
          <w:snapToGrid w:val="0"/>
        </w:rPr>
      </w:pPr>
      <w:bookmarkStart w:id="37" w:name="_Toc380162708"/>
      <w:bookmarkStart w:id="38" w:name="_Toc426977766"/>
      <w:bookmarkStart w:id="39" w:name="_Toc486737800"/>
      <w:r>
        <w:rPr>
          <w:rStyle w:val="CharSectno"/>
        </w:rPr>
        <w:t>6</w:t>
      </w:r>
      <w:r>
        <w:rPr>
          <w:snapToGrid w:val="0"/>
        </w:rPr>
        <w:t>.</w:t>
      </w:r>
      <w:r>
        <w:rPr>
          <w:snapToGrid w:val="0"/>
        </w:rPr>
        <w:tab/>
        <w:t>Suspension of rules</w:t>
      </w:r>
      <w:bookmarkEnd w:id="37"/>
      <w:bookmarkEnd w:id="38"/>
      <w:bookmarkEnd w:id="39"/>
      <w:r>
        <w:rPr>
          <w:snapToGrid w:val="0"/>
        </w:rPr>
        <w:t xml:space="preserve"> </w:t>
      </w:r>
    </w:p>
    <w:p>
      <w:pPr>
        <w:pStyle w:val="Subsection"/>
        <w:rPr>
          <w:snapToGrid w:val="0"/>
        </w:rPr>
      </w:pPr>
      <w:r>
        <w:rPr>
          <w:snapToGrid w:val="0"/>
        </w:rPr>
        <w:tab/>
      </w:r>
      <w:r>
        <w:rPr>
          <w:snapToGrid w:val="0"/>
        </w:rPr>
        <w:tab/>
        <w:t>Any rule mentioned in regulation 5 may be suspended upon the vote of at least two</w:t>
      </w:r>
      <w:r>
        <w:rPr>
          <w:snapToGrid w:val="0"/>
        </w:rPr>
        <w:noBreakHyphen/>
        <w:t>thirds of the members present at any meeting of the Port Authority.</w:t>
      </w:r>
    </w:p>
    <w:p>
      <w:pPr>
        <w:pStyle w:val="Heading5"/>
        <w:rPr>
          <w:snapToGrid w:val="0"/>
        </w:rPr>
      </w:pPr>
      <w:bookmarkStart w:id="40" w:name="_Toc380162709"/>
      <w:bookmarkStart w:id="41" w:name="_Toc426977767"/>
      <w:bookmarkStart w:id="42" w:name="_Toc486737801"/>
      <w:r>
        <w:rPr>
          <w:rStyle w:val="CharSectno"/>
        </w:rPr>
        <w:t>6A</w:t>
      </w:r>
      <w:r>
        <w:rPr>
          <w:snapToGrid w:val="0"/>
        </w:rPr>
        <w:t>.</w:t>
      </w:r>
      <w:r>
        <w:rPr>
          <w:snapToGrid w:val="0"/>
        </w:rPr>
        <w:tab/>
        <w:t>Remuneration of members</w:t>
      </w:r>
      <w:bookmarkEnd w:id="40"/>
      <w:bookmarkEnd w:id="41"/>
      <w:bookmarkEnd w:id="42"/>
      <w:r>
        <w:rPr>
          <w:snapToGrid w:val="0"/>
        </w:rPr>
        <w:t xml:space="preserve"> </w:t>
      </w:r>
    </w:p>
    <w:p>
      <w:pPr>
        <w:pStyle w:val="Subsection"/>
        <w:rPr>
          <w:snapToGrid w:val="0"/>
        </w:rPr>
      </w:pPr>
      <w:r>
        <w:rPr>
          <w:snapToGrid w:val="0"/>
        </w:rPr>
        <w:tab/>
        <w:t>(1)</w:t>
      </w:r>
      <w:r>
        <w:rPr>
          <w:snapToGrid w:val="0"/>
        </w:rPr>
        <w:tab/>
        <w:t>A Member, other than the Chairman, shall be paid the sum of $6 125 for the 1997/98 financial year and $6 900 for each subsequent financial year.</w:t>
      </w:r>
    </w:p>
    <w:p>
      <w:pPr>
        <w:pStyle w:val="Subsection"/>
        <w:rPr>
          <w:snapToGrid w:val="0"/>
        </w:rPr>
      </w:pPr>
      <w:r>
        <w:rPr>
          <w:snapToGrid w:val="0"/>
        </w:rPr>
        <w:tab/>
        <w:t>(2)</w:t>
      </w:r>
      <w:r>
        <w:rPr>
          <w:snapToGrid w:val="0"/>
        </w:rPr>
        <w:tab/>
        <w:t>The Chairman shall be paid the sum of $13 100 for the 1997/98 financial year and $14 700 for each subsequent financial year and an annual expense allowance of $300.</w:t>
      </w:r>
    </w:p>
    <w:p>
      <w:pPr>
        <w:pStyle w:val="Footnotesection"/>
      </w:pPr>
      <w:r>
        <w:tab/>
        <w:t xml:space="preserve">[Regulation 6A inserted by Gazette 31 October 1980 p.3702; amended in Gazette 19 October 1984 p.3372; 27 February 1998 p.1061; 11 December 1998 p.6648.] </w:t>
      </w:r>
    </w:p>
    <w:p>
      <w:pPr>
        <w:pStyle w:val="Heading3"/>
        <w:rPr>
          <w:snapToGrid w:val="0"/>
        </w:rPr>
      </w:pPr>
      <w:bookmarkStart w:id="43" w:name="_Toc378262267"/>
      <w:bookmarkStart w:id="44" w:name="_Toc380162710"/>
      <w:bookmarkStart w:id="45" w:name="_Toc426977495"/>
      <w:bookmarkStart w:id="46" w:name="_Toc426977768"/>
      <w:r>
        <w:rPr>
          <w:rStyle w:val="CharDivNo"/>
        </w:rPr>
        <w:t>Division 3</w:t>
      </w:r>
      <w:r>
        <w:rPr>
          <w:snapToGrid w:val="0"/>
        </w:rPr>
        <w:t> — </w:t>
      </w:r>
      <w:r>
        <w:rPr>
          <w:rStyle w:val="CharDivText"/>
        </w:rPr>
        <w:t>Officers</w:t>
      </w:r>
      <w:bookmarkEnd w:id="43"/>
      <w:bookmarkEnd w:id="44"/>
      <w:bookmarkEnd w:id="45"/>
      <w:bookmarkEnd w:id="46"/>
      <w:r>
        <w:rPr>
          <w:rStyle w:val="CharDivText"/>
        </w:rPr>
        <w:t xml:space="preserve"> </w:t>
      </w:r>
    </w:p>
    <w:p>
      <w:pPr>
        <w:pStyle w:val="Heading5"/>
        <w:rPr>
          <w:snapToGrid w:val="0"/>
        </w:rPr>
      </w:pPr>
      <w:bookmarkStart w:id="47" w:name="_Toc380162711"/>
      <w:bookmarkStart w:id="48" w:name="_Toc426977769"/>
      <w:bookmarkStart w:id="49" w:name="_Toc486737802"/>
      <w:r>
        <w:rPr>
          <w:rStyle w:val="CharSectno"/>
        </w:rPr>
        <w:t>7</w:t>
      </w:r>
      <w:r>
        <w:rPr>
          <w:snapToGrid w:val="0"/>
        </w:rPr>
        <w:t>.</w:t>
      </w:r>
      <w:r>
        <w:rPr>
          <w:snapToGrid w:val="0"/>
        </w:rPr>
        <w:tab/>
        <w:t>Receipt of Accountant to collectors to be sufficient discharge</w:t>
      </w:r>
      <w:bookmarkEnd w:id="47"/>
      <w:bookmarkEnd w:id="48"/>
      <w:bookmarkEnd w:id="49"/>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50" w:name="_Toc380162712"/>
      <w:bookmarkStart w:id="51" w:name="_Toc426977770"/>
      <w:bookmarkStart w:id="52" w:name="_Toc486737803"/>
      <w:r>
        <w:rPr>
          <w:rStyle w:val="CharSectno"/>
        </w:rPr>
        <w:t>8</w:t>
      </w:r>
      <w:r>
        <w:rPr>
          <w:snapToGrid w:val="0"/>
        </w:rPr>
        <w:t>.</w:t>
      </w:r>
      <w:r>
        <w:rPr>
          <w:snapToGrid w:val="0"/>
        </w:rPr>
        <w:tab/>
        <w:t>Payment of moneys, etc. in Port Authority Account</w:t>
      </w:r>
      <w:bookmarkEnd w:id="50"/>
      <w:bookmarkEnd w:id="51"/>
      <w:bookmarkEnd w:id="52"/>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Port Hedland for transfer to the Treasury to the credit of an account to be called the Port Hedland Port Authority Account.</w:t>
      </w:r>
    </w:p>
    <w:p>
      <w:pPr>
        <w:pStyle w:val="Heading5"/>
        <w:rPr>
          <w:snapToGrid w:val="0"/>
        </w:rPr>
      </w:pPr>
      <w:bookmarkStart w:id="53" w:name="_Toc380162713"/>
      <w:bookmarkStart w:id="54" w:name="_Toc426977771"/>
      <w:bookmarkStart w:id="55" w:name="_Toc486737804"/>
      <w:r>
        <w:rPr>
          <w:rStyle w:val="CharSectno"/>
        </w:rPr>
        <w:t>9</w:t>
      </w:r>
      <w:r>
        <w:rPr>
          <w:snapToGrid w:val="0"/>
        </w:rPr>
        <w:t>.</w:t>
      </w:r>
      <w:r>
        <w:rPr>
          <w:snapToGrid w:val="0"/>
        </w:rPr>
        <w:tab/>
        <w:t>Withdrawals from Port Hedland Port Authority Account</w:t>
      </w:r>
      <w:bookmarkEnd w:id="53"/>
      <w:bookmarkEnd w:id="54"/>
      <w:bookmarkEnd w:id="55"/>
      <w:r>
        <w:rPr>
          <w:snapToGrid w:val="0"/>
        </w:rPr>
        <w:t xml:space="preserve"> </w:t>
      </w:r>
    </w:p>
    <w:p>
      <w:pPr>
        <w:pStyle w:val="Subsection"/>
        <w:rPr>
          <w:snapToGrid w:val="0"/>
        </w:rPr>
      </w:pPr>
      <w:r>
        <w:rPr>
          <w:snapToGrid w:val="0"/>
        </w:rPr>
        <w:tab/>
        <w:t>(1)</w:t>
      </w:r>
      <w:r>
        <w:rPr>
          <w:snapToGrid w:val="0"/>
        </w:rPr>
        <w:tab/>
        <w:t>Moneys may be withdrawn from the Port Hedland Port Authority Account only — </w:t>
      </w:r>
    </w:p>
    <w:p>
      <w:pPr>
        <w:pStyle w:val="Indenta"/>
        <w:rPr>
          <w:snapToGrid w:val="0"/>
        </w:rPr>
      </w:pPr>
      <w:r>
        <w:rPr>
          <w:snapToGrid w:val="0"/>
        </w:rPr>
        <w:tab/>
        <w:t>(a)</w:t>
      </w:r>
      <w:r>
        <w:rPr>
          <w:snapToGrid w:val="0"/>
        </w:rPr>
        <w:tab/>
        <w:t>by cheque signed by 2 approved persons; or</w:t>
      </w:r>
    </w:p>
    <w:p>
      <w:pPr>
        <w:pStyle w:val="Indenta"/>
        <w:rPr>
          <w:snapToGrid w:val="0"/>
        </w:rPr>
      </w:pPr>
      <w:r>
        <w:rPr>
          <w:snapToGrid w:val="0"/>
        </w:rPr>
        <w:tab/>
        <w:t>(b)</w:t>
      </w:r>
      <w:r>
        <w:rPr>
          <w:snapToGrid w:val="0"/>
        </w:rPr>
        <w:tab/>
        <w:t>by electronic transfer of funds authorized by 2 approved persons.</w:t>
      </w:r>
    </w:p>
    <w:p>
      <w:pPr>
        <w:pStyle w:val="Subsection"/>
        <w:rPr>
          <w:snapToGrid w:val="0"/>
        </w:rPr>
      </w:pPr>
      <w:r>
        <w:rPr>
          <w:snapToGrid w:val="0"/>
        </w:rPr>
        <w:tab/>
        <w:t>(2)</w:t>
      </w:r>
      <w:r>
        <w:rPr>
          <w:snapToGrid w:val="0"/>
        </w:rPr>
        <w:tab/>
        <w:t>For the purposes of subregulation (1), the approved persons are each member and deputy member and the persons for the time being holding office with the Port Authority as the — </w:t>
      </w:r>
    </w:p>
    <w:p>
      <w:pPr>
        <w:pStyle w:val="Indenta"/>
        <w:rPr>
          <w:snapToGrid w:val="0"/>
        </w:rPr>
      </w:pPr>
      <w:r>
        <w:rPr>
          <w:snapToGrid w:val="0"/>
        </w:rPr>
        <w:tab/>
        <w:t>(a)</w:t>
      </w:r>
      <w:r>
        <w:rPr>
          <w:snapToGrid w:val="0"/>
        </w:rPr>
        <w:tab/>
        <w:t>General Manager;</w:t>
      </w:r>
    </w:p>
    <w:p>
      <w:pPr>
        <w:pStyle w:val="Indenta"/>
        <w:rPr>
          <w:snapToGrid w:val="0"/>
        </w:rPr>
      </w:pPr>
      <w:r>
        <w:rPr>
          <w:snapToGrid w:val="0"/>
        </w:rPr>
        <w:tab/>
        <w:t>(b)</w:t>
      </w:r>
      <w:r>
        <w:rPr>
          <w:snapToGrid w:val="0"/>
        </w:rPr>
        <w:tab/>
        <w:t>Manager, Finance and Administration;</w:t>
      </w:r>
    </w:p>
    <w:p>
      <w:pPr>
        <w:pStyle w:val="Indenta"/>
        <w:rPr>
          <w:snapToGrid w:val="0"/>
        </w:rPr>
      </w:pPr>
      <w:r>
        <w:rPr>
          <w:snapToGrid w:val="0"/>
        </w:rPr>
        <w:tab/>
        <w:t>(c)</w:t>
      </w:r>
      <w:r>
        <w:rPr>
          <w:snapToGrid w:val="0"/>
        </w:rPr>
        <w:tab/>
        <w:t>Harbour Master;</w:t>
      </w:r>
    </w:p>
    <w:p>
      <w:pPr>
        <w:pStyle w:val="Indenta"/>
        <w:rPr>
          <w:snapToGrid w:val="0"/>
        </w:rPr>
      </w:pPr>
      <w:r>
        <w:rPr>
          <w:snapToGrid w:val="0"/>
        </w:rPr>
        <w:tab/>
        <w:t>(d)</w:t>
      </w:r>
      <w:r>
        <w:rPr>
          <w:snapToGrid w:val="0"/>
        </w:rPr>
        <w:tab/>
        <w:t>Personnel Officer; and</w:t>
      </w:r>
    </w:p>
    <w:p>
      <w:pPr>
        <w:pStyle w:val="Indenta"/>
        <w:rPr>
          <w:snapToGrid w:val="0"/>
        </w:rPr>
      </w:pPr>
      <w:r>
        <w:rPr>
          <w:snapToGrid w:val="0"/>
        </w:rPr>
        <w:tab/>
        <w:t>(e)</w:t>
      </w:r>
      <w:r>
        <w:rPr>
          <w:snapToGrid w:val="0"/>
        </w:rPr>
        <w:tab/>
        <w:t>Administration Officer.</w:t>
      </w:r>
    </w:p>
    <w:p>
      <w:pPr>
        <w:pStyle w:val="Footnotesection"/>
      </w:pPr>
      <w:r>
        <w:tab/>
        <w:t xml:space="preserve">[Regulation 9 inserted by Gazette 18 February 1997 p.1156.] </w:t>
      </w:r>
    </w:p>
    <w:p>
      <w:pPr>
        <w:pStyle w:val="Heading5"/>
        <w:rPr>
          <w:snapToGrid w:val="0"/>
        </w:rPr>
      </w:pPr>
      <w:bookmarkStart w:id="56" w:name="_Toc380162714"/>
      <w:bookmarkStart w:id="57" w:name="_Toc426977772"/>
      <w:bookmarkStart w:id="58" w:name="_Toc486737805"/>
      <w:r>
        <w:rPr>
          <w:rStyle w:val="CharSectno"/>
        </w:rPr>
        <w:t>10</w:t>
      </w:r>
      <w:r>
        <w:rPr>
          <w:snapToGrid w:val="0"/>
        </w:rPr>
        <w:t>.</w:t>
      </w:r>
      <w:r>
        <w:rPr>
          <w:snapToGrid w:val="0"/>
        </w:rPr>
        <w:tab/>
        <w:t>Common Seal</w:t>
      </w:r>
      <w:bookmarkEnd w:id="56"/>
      <w:bookmarkEnd w:id="57"/>
      <w:bookmarkEnd w:id="58"/>
      <w:r>
        <w:rPr>
          <w:snapToGrid w:val="0"/>
        </w:rPr>
        <w:t xml:space="preserve"> </w:t>
      </w:r>
    </w:p>
    <w:p>
      <w:pPr>
        <w:pStyle w:val="Subsection"/>
        <w:rPr>
          <w:snapToGrid w:val="0"/>
        </w:rPr>
      </w:pPr>
      <w:r>
        <w:rPr>
          <w:snapToGrid w:val="0"/>
        </w:rPr>
        <w:tab/>
      </w:r>
      <w:r>
        <w:rPr>
          <w:snapToGrid w:val="0"/>
        </w:rPr>
        <w:tab/>
        <w:t>The common seal of the Port Authority shall be kept locked with two locks, of one of which locks the Chairman shall have a key, and of the other of which locks the Secretary shall have a key, and a duplicate of each of such keys shall be lodged at such bank as the Port Authority may direct, and the common seal shall be affixed by the Chairman in the presence of one other of the members and the Secretary, or in the absence of the Chairman by a member in the presence of another member and the Secretary.</w:t>
      </w:r>
    </w:p>
    <w:p>
      <w:pPr>
        <w:pStyle w:val="Heading5"/>
        <w:rPr>
          <w:snapToGrid w:val="0"/>
        </w:rPr>
      </w:pPr>
      <w:bookmarkStart w:id="59" w:name="_Toc380162715"/>
      <w:bookmarkStart w:id="60" w:name="_Toc426977773"/>
      <w:bookmarkStart w:id="61" w:name="_Toc486737806"/>
      <w:r>
        <w:rPr>
          <w:rStyle w:val="CharSectno"/>
        </w:rPr>
        <w:t>11</w:t>
      </w:r>
      <w:r>
        <w:rPr>
          <w:snapToGrid w:val="0"/>
        </w:rPr>
        <w:t>.</w:t>
      </w:r>
      <w:r>
        <w:rPr>
          <w:snapToGrid w:val="0"/>
        </w:rPr>
        <w:tab/>
        <w:t>Disqualification for becoming surety</w:t>
      </w:r>
      <w:bookmarkEnd w:id="59"/>
      <w:bookmarkEnd w:id="60"/>
      <w:bookmarkEnd w:id="61"/>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62" w:name="_Toc380162716"/>
      <w:bookmarkStart w:id="63" w:name="_Toc426977774"/>
      <w:bookmarkStart w:id="64" w:name="_Toc486737807"/>
      <w:r>
        <w:rPr>
          <w:rStyle w:val="CharSectno"/>
        </w:rPr>
        <w:t>12</w:t>
      </w:r>
      <w:r>
        <w:rPr>
          <w:snapToGrid w:val="0"/>
        </w:rPr>
        <w:t>.</w:t>
      </w:r>
      <w:r>
        <w:rPr>
          <w:snapToGrid w:val="0"/>
        </w:rPr>
        <w:tab/>
        <w:t>Conduct of Officers</w:t>
      </w:r>
      <w:bookmarkEnd w:id="62"/>
      <w:bookmarkEnd w:id="63"/>
      <w:bookmarkEnd w:id="64"/>
      <w:r>
        <w:rPr>
          <w:snapToGrid w:val="0"/>
        </w:rPr>
        <w:t xml:space="preserve"> </w:t>
      </w:r>
    </w:p>
    <w:p>
      <w:pPr>
        <w:pStyle w:val="Subsection"/>
        <w:rPr>
          <w:snapToGrid w:val="0"/>
        </w:rPr>
      </w:pPr>
      <w:r>
        <w:rPr>
          <w:snapToGrid w:val="0"/>
        </w:rPr>
        <w:tab/>
      </w:r>
      <w:r>
        <w:rPr>
          <w:snapToGrid w:val="0"/>
        </w:rPr>
        <w:tab/>
        <w:t>An officer of the Port Authority who divulges to any person not in the service of the Port Authority any particulars contained in any ship’s manifest furnished to the Port Authority, or any information of a confidential nature, or who is knowingly a party to any act or procedure or conspiracy to defraud the general revenue, is liable to dismissal from the service of the Port Authority.</w:t>
      </w:r>
    </w:p>
    <w:p>
      <w:pPr>
        <w:pStyle w:val="Heading3"/>
        <w:rPr>
          <w:snapToGrid w:val="0"/>
        </w:rPr>
      </w:pPr>
      <w:bookmarkStart w:id="65" w:name="_Toc378262274"/>
      <w:bookmarkStart w:id="66" w:name="_Toc380162717"/>
      <w:bookmarkStart w:id="67" w:name="_Toc426977502"/>
      <w:bookmarkStart w:id="68" w:name="_Toc426977775"/>
      <w:r>
        <w:rPr>
          <w:rStyle w:val="CharDivNo"/>
        </w:rPr>
        <w:t>Division 4</w:t>
      </w:r>
      <w:r>
        <w:rPr>
          <w:snapToGrid w:val="0"/>
        </w:rPr>
        <w:t> — </w:t>
      </w:r>
      <w:r>
        <w:rPr>
          <w:rStyle w:val="CharDivText"/>
        </w:rPr>
        <w:t>Contracts</w:t>
      </w:r>
      <w:bookmarkEnd w:id="65"/>
      <w:bookmarkEnd w:id="66"/>
      <w:bookmarkEnd w:id="67"/>
      <w:bookmarkEnd w:id="68"/>
      <w:r>
        <w:rPr>
          <w:rStyle w:val="CharDivText"/>
        </w:rPr>
        <w:t xml:space="preserve"> </w:t>
      </w:r>
    </w:p>
    <w:p>
      <w:pPr>
        <w:pStyle w:val="Heading5"/>
        <w:rPr>
          <w:snapToGrid w:val="0"/>
        </w:rPr>
      </w:pPr>
      <w:bookmarkStart w:id="69" w:name="_Toc380162718"/>
      <w:bookmarkStart w:id="70" w:name="_Toc426977776"/>
      <w:bookmarkStart w:id="71" w:name="_Toc486737808"/>
      <w:r>
        <w:rPr>
          <w:rStyle w:val="CharSectno"/>
        </w:rPr>
        <w:t>13</w:t>
      </w:r>
      <w:r>
        <w:rPr>
          <w:snapToGrid w:val="0"/>
        </w:rPr>
        <w:t>.</w:t>
      </w:r>
      <w:r>
        <w:rPr>
          <w:snapToGrid w:val="0"/>
        </w:rPr>
        <w:tab/>
        <w:t>Contracts to be advertised</w:t>
      </w:r>
      <w:bookmarkEnd w:id="69"/>
      <w:bookmarkEnd w:id="70"/>
      <w:bookmarkEnd w:id="71"/>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$5 000 or upwards, shall be entered into by the Port Authority unless at least five days previous to the date thereof tenders for the same shall have been invited by advertisement published in some newspaper circulating in Port Hedland and also, if the Port Authority so decide, in Perth.</w:t>
      </w:r>
    </w:p>
    <w:p>
      <w:pPr>
        <w:pStyle w:val="Heading5"/>
        <w:rPr>
          <w:snapToGrid w:val="0"/>
        </w:rPr>
      </w:pPr>
      <w:bookmarkStart w:id="72" w:name="_Toc380162719"/>
      <w:bookmarkStart w:id="73" w:name="_Toc426977777"/>
      <w:bookmarkStart w:id="74" w:name="_Toc486737809"/>
      <w:r>
        <w:rPr>
          <w:rStyle w:val="CharSectno"/>
        </w:rPr>
        <w:t>14</w:t>
      </w:r>
      <w:r>
        <w:rPr>
          <w:snapToGrid w:val="0"/>
        </w:rPr>
        <w:t>.</w:t>
      </w:r>
      <w:r>
        <w:rPr>
          <w:snapToGrid w:val="0"/>
        </w:rPr>
        <w:tab/>
        <w:t>Tenders</w:t>
      </w:r>
      <w:bookmarkEnd w:id="72"/>
      <w:bookmarkEnd w:id="73"/>
      <w:bookmarkEnd w:id="74"/>
      <w:r>
        <w:rPr>
          <w:snapToGrid w:val="0"/>
        </w:rPr>
        <w:t xml:space="preserve"> </w:t>
      </w:r>
    </w:p>
    <w:p>
      <w:pPr>
        <w:pStyle w:val="Subsection"/>
        <w:tabs>
          <w:tab w:val="right" w:leader="dot" w:pos="7088"/>
        </w:tabs>
        <w:rPr>
          <w:snapToGrid w:val="0"/>
        </w:rPr>
      </w:pPr>
      <w:r>
        <w:rPr>
          <w:snapToGrid w:val="0"/>
        </w:rPr>
        <w:tab/>
      </w:r>
      <w:r>
        <w:rPr>
          <w:snapToGrid w:val="0"/>
        </w:rPr>
        <w:tab/>
        <w:t>Any tender shall be enclosed in a sealed envelope addressed to the Secretary of the Port Hedland Port Authority and marked “Tender for ………………………….”, as stated in the advertisement by which the tender was invited.</w:t>
      </w:r>
    </w:p>
    <w:p>
      <w:pPr>
        <w:pStyle w:val="Heading5"/>
        <w:rPr>
          <w:snapToGrid w:val="0"/>
        </w:rPr>
      </w:pPr>
      <w:bookmarkStart w:id="75" w:name="_Toc380162720"/>
      <w:bookmarkStart w:id="76" w:name="_Toc426977778"/>
      <w:bookmarkStart w:id="77" w:name="_Toc486737810"/>
      <w:r>
        <w:rPr>
          <w:rStyle w:val="CharSectno"/>
        </w:rPr>
        <w:t>15</w:t>
      </w:r>
      <w:r>
        <w:rPr>
          <w:snapToGrid w:val="0"/>
        </w:rPr>
        <w:t>.</w:t>
      </w:r>
      <w:r>
        <w:rPr>
          <w:snapToGrid w:val="0"/>
        </w:rPr>
        <w:tab/>
        <w:t>Deposit</w:t>
      </w:r>
      <w:bookmarkEnd w:id="75"/>
      <w:bookmarkEnd w:id="76"/>
      <w:bookmarkEnd w:id="77"/>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78" w:name="_Toc380162721"/>
      <w:bookmarkStart w:id="79" w:name="_Toc426977779"/>
      <w:bookmarkStart w:id="80" w:name="_Toc486737811"/>
      <w:r>
        <w:rPr>
          <w:rStyle w:val="CharSectno"/>
        </w:rPr>
        <w:t>16</w:t>
      </w:r>
      <w:r>
        <w:rPr>
          <w:snapToGrid w:val="0"/>
        </w:rPr>
        <w:t>.</w:t>
      </w:r>
      <w:r>
        <w:rPr>
          <w:snapToGrid w:val="0"/>
        </w:rPr>
        <w:tab/>
        <w:t>Lowers tender need not be accepted</w:t>
      </w:r>
      <w:bookmarkEnd w:id="78"/>
      <w:bookmarkEnd w:id="79"/>
      <w:bookmarkEnd w:id="80"/>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81" w:name="_Toc380162722"/>
      <w:bookmarkStart w:id="82" w:name="_Toc426977780"/>
      <w:bookmarkStart w:id="83" w:name="_Toc486737812"/>
      <w:r>
        <w:rPr>
          <w:rStyle w:val="CharSectno"/>
        </w:rPr>
        <w:t>17</w:t>
      </w:r>
      <w:r>
        <w:rPr>
          <w:snapToGrid w:val="0"/>
        </w:rPr>
        <w:t>.</w:t>
      </w:r>
      <w:r>
        <w:rPr>
          <w:snapToGrid w:val="0"/>
        </w:rPr>
        <w:tab/>
        <w:t>Acceptance of tender</w:t>
      </w:r>
      <w:bookmarkEnd w:id="81"/>
      <w:bookmarkEnd w:id="82"/>
      <w:bookmarkEnd w:id="83"/>
      <w:r>
        <w:rPr>
          <w:snapToGrid w:val="0"/>
        </w:rPr>
        <w:t xml:space="preserve"> </w:t>
      </w:r>
    </w:p>
    <w:p>
      <w:pPr>
        <w:pStyle w:val="Subsection"/>
        <w:rPr>
          <w:snapToGrid w:val="0"/>
        </w:rPr>
      </w:pPr>
      <w:r>
        <w:rPr>
          <w:snapToGrid w:val="0"/>
        </w:rPr>
        <w:tab/>
      </w:r>
      <w:r>
        <w:rPr>
          <w:snapToGrid w:val="0"/>
        </w:rPr>
        <w:tab/>
        <w:t>Upon the acceptance of a tender, the Secretary shall notify the acceptance to the tenderer, who is thereupon required, within of the time specified in such general conditions or conditions of tender, to enter into a formal contract for the execution of the work or otherwise.</w:t>
      </w:r>
    </w:p>
    <w:p>
      <w:pPr>
        <w:pStyle w:val="Heading2"/>
      </w:pPr>
      <w:bookmarkStart w:id="84" w:name="_Toc378262280"/>
      <w:bookmarkStart w:id="85" w:name="_Toc380162723"/>
      <w:bookmarkStart w:id="86" w:name="_Toc426977508"/>
      <w:bookmarkStart w:id="87" w:name="_Toc426977781"/>
      <w:r>
        <w:rPr>
          <w:rStyle w:val="CharPartNo"/>
        </w:rPr>
        <w:t>Part II</w:t>
      </w:r>
      <w:r>
        <w:rPr>
          <w:rStyle w:val="CharDivNo"/>
        </w:rPr>
        <w:t> </w:t>
      </w:r>
      <w:r>
        <w:t>—</w:t>
      </w:r>
      <w:r>
        <w:rPr>
          <w:rStyle w:val="CharDivText"/>
        </w:rPr>
        <w:t> </w:t>
      </w:r>
      <w:r>
        <w:rPr>
          <w:rStyle w:val="CharPartText"/>
        </w:rPr>
        <w:t>Payment of revenue</w:t>
      </w:r>
      <w:bookmarkEnd w:id="84"/>
      <w:bookmarkEnd w:id="85"/>
      <w:bookmarkEnd w:id="86"/>
      <w:bookmarkEnd w:id="87"/>
      <w:r>
        <w:rPr>
          <w:rStyle w:val="CharPartText"/>
        </w:rPr>
        <w:t xml:space="preserve"> </w:t>
      </w:r>
    </w:p>
    <w:p>
      <w:pPr>
        <w:pStyle w:val="Heading5"/>
        <w:rPr>
          <w:snapToGrid w:val="0"/>
        </w:rPr>
      </w:pPr>
      <w:bookmarkStart w:id="88" w:name="_Toc380162724"/>
      <w:bookmarkStart w:id="89" w:name="_Toc426977782"/>
      <w:bookmarkStart w:id="90" w:name="_Toc486737813"/>
      <w:r>
        <w:rPr>
          <w:rStyle w:val="CharSectno"/>
        </w:rPr>
        <w:t>18</w:t>
      </w:r>
      <w:r>
        <w:rPr>
          <w:snapToGrid w:val="0"/>
        </w:rPr>
        <w:t>.</w:t>
      </w:r>
      <w:r>
        <w:rPr>
          <w:snapToGrid w:val="0"/>
        </w:rPr>
        <w:tab/>
        <w:t>Mode and condition of payment</w:t>
      </w:r>
      <w:bookmarkEnd w:id="88"/>
      <w:bookmarkEnd w:id="89"/>
      <w:bookmarkEnd w:id="90"/>
      <w:r>
        <w:rPr>
          <w:snapToGrid w:val="0"/>
        </w:rPr>
        <w:t xml:space="preserve"> </w:t>
      </w:r>
    </w:p>
    <w:p>
      <w:pPr>
        <w:pStyle w:val="Subsection"/>
        <w:rPr>
          <w:snapToGrid w:val="0"/>
        </w:rPr>
      </w:pPr>
      <w:r>
        <w:rPr>
          <w:snapToGrid w:val="0"/>
        </w:rPr>
        <w:tab/>
      </w:r>
      <w:r>
        <w:rPr>
          <w:snapToGrid w:val="0"/>
        </w:rPr>
        <w:tab/>
        <w:t>Tolls, rates, or charges due to the Port Authority shall not be paid to any person or persons whomsoever other than to such officers or agents of the Port Authority as are authorised to receive revenue; and the receipt of any sum of money on behalf of the Port Authority by any person or persons other than such of its officers or agents as are authorised in that regard shall not be binding on the Port Authority in any way whatsoever.</w:t>
      </w:r>
    </w:p>
    <w:p>
      <w:pPr>
        <w:pStyle w:val="Heading5"/>
        <w:rPr>
          <w:snapToGrid w:val="0"/>
        </w:rPr>
      </w:pPr>
      <w:bookmarkStart w:id="91" w:name="_Toc380162725"/>
      <w:bookmarkStart w:id="92" w:name="_Toc426977783"/>
      <w:bookmarkStart w:id="93" w:name="_Toc486737814"/>
      <w:r>
        <w:rPr>
          <w:rStyle w:val="CharSectno"/>
        </w:rPr>
        <w:t>19</w:t>
      </w:r>
      <w:r>
        <w:rPr>
          <w:snapToGrid w:val="0"/>
        </w:rPr>
        <w:t>.</w:t>
      </w:r>
      <w:r>
        <w:rPr>
          <w:snapToGrid w:val="0"/>
        </w:rPr>
        <w:tab/>
        <w:t>Officer may enter vessel, etc.</w:t>
      </w:r>
      <w:bookmarkEnd w:id="91"/>
      <w:bookmarkEnd w:id="92"/>
      <w:bookmarkEnd w:id="93"/>
      <w:r>
        <w:rPr>
          <w:snapToGrid w:val="0"/>
        </w:rPr>
        <w:t xml:space="preserve"> </w:t>
      </w:r>
    </w:p>
    <w:p>
      <w:pPr>
        <w:pStyle w:val="Subsection"/>
        <w:rPr>
          <w:snapToGrid w:val="0"/>
        </w:rPr>
      </w:pPr>
      <w:r>
        <w:rPr>
          <w:snapToGrid w:val="0"/>
        </w:rPr>
        <w:tab/>
      </w:r>
      <w:r>
        <w:rPr>
          <w:snapToGrid w:val="0"/>
        </w:rPr>
        <w:tab/>
        <w:t>The Secretary or other officer authorized by the Port Authority for the collection of dues shall have the power, either alone or with other persons, to enter any vessel in order to ascertain the dues payable in respect of the vessel or of goods therein, and a person shall not hinder or molest the Secretary or that other officer or those persons, or refuse to allow him or them to enter or search any such vessel.</w:t>
      </w:r>
    </w:p>
    <w:p>
      <w:pPr>
        <w:pStyle w:val="Heading5"/>
        <w:rPr>
          <w:snapToGrid w:val="0"/>
        </w:rPr>
      </w:pPr>
      <w:bookmarkStart w:id="94" w:name="_Toc380162726"/>
      <w:bookmarkStart w:id="95" w:name="_Toc426977784"/>
      <w:bookmarkStart w:id="96" w:name="_Toc486737815"/>
      <w:r>
        <w:rPr>
          <w:rStyle w:val="CharSectno"/>
        </w:rPr>
        <w:t>20</w:t>
      </w:r>
      <w:r>
        <w:rPr>
          <w:snapToGrid w:val="0"/>
        </w:rPr>
        <w:t>.</w:t>
      </w:r>
      <w:r>
        <w:rPr>
          <w:snapToGrid w:val="0"/>
        </w:rPr>
        <w:tab/>
        <w:t>Charges to be paid before clearance</w:t>
      </w:r>
      <w:bookmarkEnd w:id="94"/>
      <w:bookmarkEnd w:id="95"/>
      <w:bookmarkEnd w:id="96"/>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97" w:name="_Toc380162727"/>
      <w:bookmarkStart w:id="98" w:name="_Toc426977785"/>
      <w:bookmarkStart w:id="99" w:name="_Toc486737816"/>
      <w:r>
        <w:rPr>
          <w:rStyle w:val="CharSectno"/>
        </w:rPr>
        <w:t>21</w:t>
      </w:r>
      <w:r>
        <w:rPr>
          <w:snapToGrid w:val="0"/>
        </w:rPr>
        <w:t>.</w:t>
      </w:r>
      <w:r>
        <w:rPr>
          <w:snapToGrid w:val="0"/>
        </w:rPr>
        <w:tab/>
        <w:t>Payment of charges may be guaranteed</w:t>
      </w:r>
      <w:bookmarkEnd w:id="97"/>
      <w:bookmarkEnd w:id="98"/>
      <w:bookmarkEnd w:id="99"/>
      <w:r>
        <w:rPr>
          <w:snapToGrid w:val="0"/>
        </w:rPr>
        <w:t xml:space="preserve"> </w:t>
      </w:r>
    </w:p>
    <w:p>
      <w:pPr>
        <w:pStyle w:val="Subsection"/>
        <w:rPr>
          <w:snapToGrid w:val="0"/>
        </w:rPr>
      </w:pPr>
      <w:r>
        <w:rPr>
          <w:snapToGrid w:val="0"/>
        </w:rPr>
        <w:tab/>
      </w:r>
      <w:r>
        <w:rPr>
          <w:snapToGrid w:val="0"/>
        </w:rPr>
        <w:tab/>
        <w:t>Notwithstanding the provisions of regulation 20,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100" w:name="_Toc380162728"/>
      <w:bookmarkStart w:id="101" w:name="_Toc426977786"/>
      <w:bookmarkStart w:id="102" w:name="_Toc486737817"/>
      <w:r>
        <w:rPr>
          <w:rStyle w:val="CharSectno"/>
        </w:rPr>
        <w:t>22</w:t>
      </w:r>
      <w:r>
        <w:rPr>
          <w:snapToGrid w:val="0"/>
        </w:rPr>
        <w:t>.</w:t>
      </w:r>
      <w:r>
        <w:rPr>
          <w:snapToGrid w:val="0"/>
        </w:rPr>
        <w:tab/>
        <w:t>Liability for goods consigned from ship</w:t>
      </w:r>
      <w:bookmarkEnd w:id="100"/>
      <w:bookmarkEnd w:id="101"/>
      <w:bookmarkEnd w:id="102"/>
      <w:r>
        <w:rPr>
          <w:snapToGrid w:val="0"/>
        </w:rPr>
        <w:t xml:space="preserve"> </w:t>
      </w:r>
    </w:p>
    <w:p>
      <w:pPr>
        <w:pStyle w:val="Subsection"/>
        <w:rPr>
          <w:snapToGrid w:val="0"/>
        </w:rPr>
      </w:pPr>
      <w:r>
        <w:rPr>
          <w:snapToGrid w:val="0"/>
        </w:rPr>
        <w:tab/>
      </w:r>
      <w:r>
        <w:rPr>
          <w:snapToGrid w:val="0"/>
        </w:rPr>
        <w:tab/>
        <w:t>Where any cargo is discharged by the Port Authority from any vessel into a railway wagon or, if discharged by the Port Authority upon a wharf or jetty, is thereafter loaded into a railway wagon for consignment thereby to a place outside the confines of the Port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Footnotesection"/>
      </w:pPr>
      <w:r>
        <w:tab/>
        <w:t xml:space="preserve">[Regulation 22 amended by Gazette 4 August 1992 p.3829.] </w:t>
      </w:r>
    </w:p>
    <w:p>
      <w:pPr>
        <w:pStyle w:val="Heading5"/>
        <w:rPr>
          <w:snapToGrid w:val="0"/>
        </w:rPr>
      </w:pPr>
      <w:bookmarkStart w:id="103" w:name="_Toc380162729"/>
      <w:bookmarkStart w:id="104" w:name="_Toc426977787"/>
      <w:bookmarkStart w:id="105" w:name="_Toc486737818"/>
      <w:r>
        <w:rPr>
          <w:rStyle w:val="CharSectno"/>
        </w:rPr>
        <w:t>22A</w:t>
      </w:r>
      <w:r>
        <w:rPr>
          <w:snapToGrid w:val="0"/>
        </w:rPr>
        <w:t>.</w:t>
      </w:r>
      <w:r>
        <w:rPr>
          <w:snapToGrid w:val="0"/>
        </w:rPr>
        <w:tab/>
        <w:t>Rate of interest on overdue amounts</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For the purposes of section 33 of the </w:t>
      </w:r>
      <w:r>
        <w:rPr>
          <w:i/>
          <w:snapToGrid w:val="0"/>
        </w:rPr>
        <w:t>Ports (Functions) Act 1993</w:t>
      </w:r>
      <w:r>
        <w:rPr>
          <w:snapToGrid w:val="0"/>
        </w:rPr>
        <w:t>, the rate of interest on an amount outstanding to the Port Authority is 3% greater than the rate of interest published from time to time by the Commonwealth Bank of Australia as its monthly corporate overdraft reference rate.</w:t>
      </w:r>
    </w:p>
    <w:p>
      <w:pPr>
        <w:pStyle w:val="Footnotesection"/>
      </w:pPr>
      <w:r>
        <w:tab/>
        <w:t xml:space="preserve">[Regulation 22A inserted in Gazette 17 May 1996 p.2111.] </w:t>
      </w:r>
    </w:p>
    <w:p>
      <w:pPr>
        <w:pStyle w:val="Heading2"/>
      </w:pPr>
      <w:bookmarkStart w:id="106" w:name="_Toc378262287"/>
      <w:bookmarkStart w:id="107" w:name="_Toc380162730"/>
      <w:bookmarkStart w:id="108" w:name="_Toc426977515"/>
      <w:bookmarkStart w:id="109" w:name="_Toc426977788"/>
      <w:r>
        <w:rPr>
          <w:rStyle w:val="CharPartNo"/>
        </w:rPr>
        <w:t>Part III</w:t>
      </w:r>
      <w:r>
        <w:t> — </w:t>
      </w:r>
      <w:r>
        <w:rPr>
          <w:rStyle w:val="CharPartText"/>
        </w:rPr>
        <w:t>Regulation of ships</w:t>
      </w:r>
      <w:bookmarkEnd w:id="106"/>
      <w:bookmarkEnd w:id="107"/>
      <w:bookmarkEnd w:id="108"/>
      <w:bookmarkEnd w:id="109"/>
      <w:r>
        <w:rPr>
          <w:rStyle w:val="CharPartText"/>
        </w:rPr>
        <w:t xml:space="preserve"> </w:t>
      </w:r>
    </w:p>
    <w:p>
      <w:pPr>
        <w:pStyle w:val="Heading3"/>
        <w:rPr>
          <w:snapToGrid w:val="0"/>
        </w:rPr>
      </w:pPr>
      <w:bookmarkStart w:id="110" w:name="_Toc378262288"/>
      <w:bookmarkStart w:id="111" w:name="_Toc380162731"/>
      <w:bookmarkStart w:id="112" w:name="_Toc426977516"/>
      <w:bookmarkStart w:id="113" w:name="_Toc426977789"/>
      <w:r>
        <w:rPr>
          <w:rStyle w:val="CharDivNo"/>
        </w:rPr>
        <w:t>Division 1</w:t>
      </w:r>
      <w:r>
        <w:rPr>
          <w:snapToGrid w:val="0"/>
        </w:rPr>
        <w:t> — </w:t>
      </w:r>
      <w:r>
        <w:rPr>
          <w:rStyle w:val="CharDivText"/>
        </w:rPr>
        <w:t>Port signal code</w:t>
      </w:r>
      <w:bookmarkEnd w:id="110"/>
      <w:bookmarkEnd w:id="111"/>
      <w:bookmarkEnd w:id="112"/>
      <w:bookmarkEnd w:id="113"/>
      <w:r>
        <w:rPr>
          <w:rStyle w:val="CharDivText"/>
        </w:rPr>
        <w:t xml:space="preserve"> </w:t>
      </w:r>
    </w:p>
    <w:p>
      <w:pPr>
        <w:pStyle w:val="Heading5"/>
        <w:rPr>
          <w:snapToGrid w:val="0"/>
        </w:rPr>
      </w:pPr>
      <w:bookmarkStart w:id="114" w:name="_Toc380162732"/>
      <w:bookmarkStart w:id="115" w:name="_Toc426977790"/>
      <w:bookmarkStart w:id="116" w:name="_Toc486737819"/>
      <w:r>
        <w:rPr>
          <w:rStyle w:val="CharSectno"/>
        </w:rPr>
        <w:t>23</w:t>
      </w:r>
      <w:r>
        <w:rPr>
          <w:snapToGrid w:val="0"/>
        </w:rPr>
        <w:t>.</w:t>
      </w:r>
      <w:r>
        <w:rPr>
          <w:snapToGrid w:val="0"/>
        </w:rPr>
        <w:tab/>
        <w:t>Signals to be used and displayed</w:t>
      </w:r>
      <w:bookmarkEnd w:id="114"/>
      <w:bookmarkEnd w:id="115"/>
      <w:bookmarkEnd w:id="116"/>
    </w:p>
    <w:p>
      <w:pPr>
        <w:pStyle w:val="Subsection"/>
        <w:rPr>
          <w:snapToGrid w:val="0"/>
        </w:rPr>
      </w:pPr>
      <w:r>
        <w:rPr>
          <w:snapToGrid w:val="0"/>
        </w:rPr>
        <w:tab/>
        <w:t>(1)</w:t>
      </w:r>
      <w:r>
        <w:rPr>
          <w:snapToGrid w:val="0"/>
        </w:rPr>
        <w:tab/>
        <w:t>Subject to subregulation (2) of this regulation any signal used or displayed together or separately, shall conform to — </w:t>
      </w:r>
    </w:p>
    <w:p>
      <w:pPr>
        <w:pStyle w:val="Indenta"/>
        <w:rPr>
          <w:snapToGrid w:val="0"/>
        </w:rPr>
      </w:pPr>
      <w:r>
        <w:rPr>
          <w:snapToGrid w:val="0"/>
        </w:rPr>
        <w:tab/>
        <w:t>(a)</w:t>
      </w:r>
      <w:r>
        <w:rPr>
          <w:snapToGrid w:val="0"/>
        </w:rPr>
        <w:tab/>
        <w:t xml:space="preserve">the requirements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provisions of the </w:t>
      </w:r>
      <w:r>
        <w:rPr>
          <w:i/>
          <w:snapToGrid w:val="0"/>
        </w:rPr>
        <w:t>Western Australian Marine Act 1948</w:t>
      </w:r>
      <w:r>
        <w:rPr>
          <w:snapToGrid w:val="0"/>
        </w:rPr>
        <w:t>; and</w:t>
      </w:r>
    </w:p>
    <w:p>
      <w:pPr>
        <w:pStyle w:val="Indenta"/>
        <w:rPr>
          <w:snapToGrid w:val="0"/>
        </w:rPr>
      </w:pPr>
      <w:r>
        <w:rPr>
          <w:snapToGrid w:val="0"/>
        </w:rPr>
        <w:tab/>
        <w:t>(b)</w:t>
      </w:r>
      <w:r>
        <w:rPr>
          <w:snapToGrid w:val="0"/>
        </w:rPr>
        <w:tab/>
        <w:t>the requirements of the International Code of Signals as in force on the 1st April, 1969.</w:t>
      </w:r>
    </w:p>
    <w:p>
      <w:pPr>
        <w:pStyle w:val="Subsection"/>
        <w:rPr>
          <w:snapToGrid w:val="0"/>
        </w:rPr>
      </w:pPr>
      <w:r>
        <w:rPr>
          <w:snapToGrid w:val="0"/>
        </w:rPr>
        <w:tab/>
        <w:t>(2)</w:t>
      </w:r>
      <w:r>
        <w:rPr>
          <w:snapToGrid w:val="0"/>
        </w:rPr>
        <w:tab/>
        <w:t>Notwithstanding anything in subregulation (1) of this regulation — </w:t>
      </w:r>
    </w:p>
    <w:p>
      <w:pPr>
        <w:pStyle w:val="Indenta"/>
        <w:rPr>
          <w:snapToGrid w:val="0"/>
        </w:rPr>
      </w:pPr>
      <w:r>
        <w:rPr>
          <w:snapToGrid w:val="0"/>
        </w:rPr>
        <w:tab/>
        <w:t>(a)</w:t>
      </w:r>
      <w:r>
        <w:rPr>
          <w:snapToGrid w:val="0"/>
        </w:rPr>
        <w:tab/>
        <w:t>a vessel carrying explosives on board shall use or employ the following signals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of such character as to be visible all round the horizon, for a distance of 1.6 kilometres, shown from a prominent position clear of all other lights on the vessel;</w:t>
      </w:r>
    </w:p>
    <w:p>
      <w:pPr>
        <w:pStyle w:val="Indenta"/>
        <w:rPr>
          <w:snapToGrid w:val="0"/>
        </w:rPr>
      </w:pPr>
      <w:r>
        <w:rPr>
          <w:snapToGrid w:val="0"/>
        </w:rPr>
        <w:tab/>
        <w:t>(b)</w:t>
      </w:r>
      <w:r>
        <w:rPr>
          <w:snapToGrid w:val="0"/>
        </w:rPr>
        <w:tab/>
        <w:t>a vessel carrying inflammable liquid on board in any quantity in excess of 2 000 litres shall use or display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of such character as to be visible all round the horizon for a distance of 1.6 kilometres, shown at the masthead or where it can be best seen, but in any event not less than six metres above the deck.</w:t>
      </w:r>
    </w:p>
    <w:p>
      <w:pPr>
        <w:pStyle w:val="Footnotesection"/>
      </w:pPr>
      <w:r>
        <w:tab/>
        <w:t xml:space="preserve">[Regulation 23 inserted by Gazette 19 January 1979 p.152.] </w:t>
      </w:r>
    </w:p>
    <w:p>
      <w:pPr>
        <w:pStyle w:val="Heading5"/>
        <w:rPr>
          <w:snapToGrid w:val="0"/>
        </w:rPr>
      </w:pPr>
      <w:bookmarkStart w:id="117" w:name="_Toc380162733"/>
      <w:bookmarkStart w:id="118" w:name="_Toc426977791"/>
      <w:bookmarkStart w:id="119" w:name="_Toc486737820"/>
      <w:r>
        <w:rPr>
          <w:rStyle w:val="CharSectno"/>
        </w:rPr>
        <w:t>24</w:t>
      </w:r>
      <w:r>
        <w:rPr>
          <w:snapToGrid w:val="0"/>
        </w:rPr>
        <w:t>.</w:t>
      </w:r>
      <w:r>
        <w:rPr>
          <w:snapToGrid w:val="0"/>
        </w:rPr>
        <w:tab/>
        <w:t>Offence</w:t>
      </w:r>
      <w:bookmarkEnd w:id="117"/>
      <w:bookmarkEnd w:id="118"/>
      <w:bookmarkEnd w:id="119"/>
    </w:p>
    <w:p>
      <w:pPr>
        <w:pStyle w:val="Subsection"/>
        <w:rPr>
          <w:snapToGrid w:val="0"/>
        </w:rPr>
      </w:pPr>
      <w:r>
        <w:rPr>
          <w:snapToGrid w:val="0"/>
        </w:rPr>
        <w:tab/>
      </w:r>
      <w:r>
        <w:rPr>
          <w:snapToGrid w:val="0"/>
        </w:rPr>
        <w:tab/>
        <w:t>The master of a vessel that fails to comply with, or that contravenes, the provisions of regulation 23 is liable for each offence to a penalty of two hundred dollars.</w:t>
      </w:r>
    </w:p>
    <w:p>
      <w:pPr>
        <w:pStyle w:val="Footnotesection"/>
      </w:pPr>
      <w:r>
        <w:tab/>
        <w:t xml:space="preserve">[Regulation 24 inserted by Gazette 19 January 1979 p.152.] </w:t>
      </w:r>
    </w:p>
    <w:p>
      <w:pPr>
        <w:pStyle w:val="Heading5"/>
        <w:rPr>
          <w:snapToGrid w:val="0"/>
        </w:rPr>
      </w:pPr>
      <w:bookmarkStart w:id="120" w:name="_Toc380162734"/>
      <w:bookmarkStart w:id="121" w:name="_Toc426977792"/>
      <w:bookmarkStart w:id="122" w:name="_Toc486737821"/>
      <w:r>
        <w:rPr>
          <w:rStyle w:val="CharSectno"/>
        </w:rPr>
        <w:t>25</w:t>
      </w:r>
      <w:r>
        <w:rPr>
          <w:snapToGrid w:val="0"/>
        </w:rPr>
        <w:t>.</w:t>
      </w:r>
      <w:r>
        <w:rPr>
          <w:snapToGrid w:val="0"/>
        </w:rPr>
        <w:tab/>
        <w:t>Compensation when distress signals used</w:t>
      </w:r>
      <w:bookmarkEnd w:id="120"/>
      <w:bookmarkEnd w:id="121"/>
      <w:bookmarkEnd w:id="122"/>
    </w:p>
    <w:p>
      <w:pPr>
        <w:pStyle w:val="Subsection"/>
        <w:rPr>
          <w:snapToGrid w:val="0"/>
        </w:rPr>
      </w:pPr>
      <w:r>
        <w:rPr>
          <w:snapToGrid w:val="0"/>
        </w:rPr>
        <w:tab/>
      </w:r>
      <w:r>
        <w:rPr>
          <w:snapToGrid w:val="0"/>
        </w:rPr>
        <w:tab/>
        <w:t>Any master of a vessel who uses or displays, or causes or permits any person under his authority to use or display, any signal under the International Code of Signals or these regulations or any signal of distress, is liable to pay compensation for any labour undertaken, risk incurred, or loss sustained in consequence of such signal having been used or displayed inappropriately, and such compensation may, without prejudice to any other remedy, be recovered in a court of competent jurisdiction.</w:t>
      </w:r>
    </w:p>
    <w:p>
      <w:pPr>
        <w:pStyle w:val="Footnotesection"/>
      </w:pPr>
      <w:r>
        <w:tab/>
        <w:t xml:space="preserve">[Regulation 25 inserted by Gazette 19 January 1979 p.152.] </w:t>
      </w:r>
    </w:p>
    <w:p>
      <w:pPr>
        <w:pStyle w:val="Ednotesection"/>
      </w:pPr>
      <w:r>
        <w:t>[</w:t>
      </w:r>
      <w:r>
        <w:rPr>
          <w:b/>
        </w:rPr>
        <w:t>26., 27.</w:t>
      </w:r>
      <w:r>
        <w:t xml:space="preserve">  Repealed by Gazette 19 January 1979 p.152.] </w:t>
      </w:r>
    </w:p>
    <w:p>
      <w:pPr>
        <w:pStyle w:val="Heading3"/>
        <w:rPr>
          <w:snapToGrid w:val="0"/>
        </w:rPr>
      </w:pPr>
      <w:bookmarkStart w:id="123" w:name="_Toc378262292"/>
      <w:bookmarkStart w:id="124" w:name="_Toc380162735"/>
      <w:bookmarkStart w:id="125" w:name="_Toc426977520"/>
      <w:bookmarkStart w:id="126" w:name="_Toc426977793"/>
      <w:r>
        <w:rPr>
          <w:rStyle w:val="CharDivNo"/>
        </w:rPr>
        <w:t>Division 2</w:t>
      </w:r>
      <w:r>
        <w:rPr>
          <w:snapToGrid w:val="0"/>
        </w:rPr>
        <w:t> — </w:t>
      </w:r>
      <w:r>
        <w:rPr>
          <w:rStyle w:val="CharDivText"/>
        </w:rPr>
        <w:t>Navigation</w:t>
      </w:r>
      <w:bookmarkEnd w:id="123"/>
      <w:bookmarkEnd w:id="124"/>
      <w:bookmarkEnd w:id="125"/>
      <w:bookmarkEnd w:id="126"/>
      <w:r>
        <w:rPr>
          <w:rStyle w:val="CharDivText"/>
        </w:rPr>
        <w:t xml:space="preserve"> </w:t>
      </w:r>
    </w:p>
    <w:p>
      <w:pPr>
        <w:pStyle w:val="Heading5"/>
        <w:rPr>
          <w:snapToGrid w:val="0"/>
        </w:rPr>
      </w:pPr>
      <w:bookmarkStart w:id="127" w:name="_Toc380162736"/>
      <w:bookmarkStart w:id="128" w:name="_Toc426977794"/>
      <w:bookmarkStart w:id="129" w:name="_Toc486737822"/>
      <w:r>
        <w:rPr>
          <w:rStyle w:val="CharSectno"/>
        </w:rPr>
        <w:t>28</w:t>
      </w:r>
      <w:r>
        <w:rPr>
          <w:snapToGrid w:val="0"/>
        </w:rPr>
        <w:t>.</w:t>
      </w:r>
      <w:r>
        <w:rPr>
          <w:snapToGrid w:val="0"/>
        </w:rPr>
        <w:tab/>
        <w:t>Navigation requirements within Port</w:t>
      </w:r>
      <w:bookmarkEnd w:id="127"/>
      <w:bookmarkEnd w:id="128"/>
      <w:bookmarkEnd w:id="129"/>
    </w:p>
    <w:p>
      <w:pPr>
        <w:pStyle w:val="Subsection"/>
        <w:rPr>
          <w:snapToGrid w:val="0"/>
        </w:rPr>
      </w:pPr>
      <w:r>
        <w:rPr>
          <w:snapToGrid w:val="0"/>
        </w:rPr>
        <w:tab/>
      </w:r>
      <w:r>
        <w:rPr>
          <w:snapToGrid w:val="0"/>
        </w:rPr>
        <w:tab/>
        <w:t xml:space="preserve">All vessels within the limits of the Port shall be navigated in accordance with the requirements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and 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Footnotesection"/>
      </w:pPr>
      <w:r>
        <w:tab/>
        <w:t xml:space="preserve">[Regulation 28 inserted by Gazette 19 January 1979 p.153.] </w:t>
      </w:r>
    </w:p>
    <w:p>
      <w:pPr>
        <w:pStyle w:val="Heading5"/>
        <w:rPr>
          <w:snapToGrid w:val="0"/>
        </w:rPr>
      </w:pPr>
      <w:bookmarkStart w:id="130" w:name="_Toc380162737"/>
      <w:bookmarkStart w:id="131" w:name="_Toc426977795"/>
      <w:bookmarkStart w:id="132" w:name="_Toc486737823"/>
      <w:r>
        <w:rPr>
          <w:rStyle w:val="CharSectno"/>
        </w:rPr>
        <w:t>29</w:t>
      </w:r>
      <w:r>
        <w:rPr>
          <w:snapToGrid w:val="0"/>
        </w:rPr>
        <w:t>.</w:t>
      </w:r>
      <w:r>
        <w:rPr>
          <w:snapToGrid w:val="0"/>
        </w:rPr>
        <w:tab/>
        <w:t>Guns or explosives not to be used</w:t>
      </w:r>
      <w:bookmarkEnd w:id="130"/>
      <w:bookmarkEnd w:id="131"/>
      <w:bookmarkEnd w:id="132"/>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133" w:name="_Toc380162738"/>
      <w:bookmarkStart w:id="134" w:name="_Toc426977796"/>
      <w:bookmarkStart w:id="135" w:name="_Toc486737824"/>
      <w:r>
        <w:rPr>
          <w:rStyle w:val="CharSectno"/>
        </w:rPr>
        <w:t>30</w:t>
      </w:r>
      <w:r>
        <w:rPr>
          <w:snapToGrid w:val="0"/>
        </w:rPr>
        <w:t>.</w:t>
      </w:r>
      <w:r>
        <w:rPr>
          <w:snapToGrid w:val="0"/>
        </w:rPr>
        <w:tab/>
        <w:t>Speed of vessels in Port</w:t>
      </w:r>
      <w:bookmarkEnd w:id="133"/>
      <w:bookmarkEnd w:id="134"/>
      <w:bookmarkEnd w:id="135"/>
      <w:r>
        <w:rPr>
          <w:snapToGrid w:val="0"/>
        </w:rPr>
        <w:t xml:space="preserve"> </w:t>
      </w:r>
    </w:p>
    <w:p>
      <w:pPr>
        <w:pStyle w:val="Subsection"/>
        <w:rPr>
          <w:snapToGrid w:val="0"/>
        </w:rPr>
      </w:pPr>
      <w:r>
        <w:rPr>
          <w:snapToGrid w:val="0"/>
        </w:rPr>
        <w:tab/>
      </w:r>
      <w:r>
        <w:rPr>
          <w:snapToGrid w:val="0"/>
        </w:rPr>
        <w:tab/>
        <w:t>The speed of any vessel within the Port shall not exceed the minimum speed at which the vessel may be safely navigated.</w:t>
      </w:r>
    </w:p>
    <w:p>
      <w:pPr>
        <w:pStyle w:val="Heading5"/>
        <w:rPr>
          <w:snapToGrid w:val="0"/>
        </w:rPr>
      </w:pPr>
      <w:bookmarkStart w:id="136" w:name="_Toc380162739"/>
      <w:bookmarkStart w:id="137" w:name="_Toc426977797"/>
      <w:bookmarkStart w:id="138" w:name="_Toc486737825"/>
      <w:r>
        <w:rPr>
          <w:rStyle w:val="CharSectno"/>
        </w:rPr>
        <w:t>31</w:t>
      </w:r>
      <w:r>
        <w:rPr>
          <w:snapToGrid w:val="0"/>
        </w:rPr>
        <w:t>.</w:t>
      </w:r>
      <w:r>
        <w:rPr>
          <w:snapToGrid w:val="0"/>
        </w:rPr>
        <w:tab/>
        <w:t>Signals when channel blocked or dredger used</w:t>
      </w:r>
      <w:bookmarkEnd w:id="136"/>
      <w:bookmarkEnd w:id="137"/>
      <w:bookmarkEnd w:id="138"/>
    </w:p>
    <w:p>
      <w:pPr>
        <w:pStyle w:val="Subsection"/>
        <w:rPr>
          <w:snapToGrid w:val="0"/>
        </w:rPr>
      </w:pPr>
      <w:r>
        <w:rPr>
          <w:snapToGrid w:val="0"/>
        </w:rPr>
        <w:tab/>
        <w:t>(1)</w:t>
      </w:r>
      <w:r>
        <w:rPr>
          <w:snapToGrid w:val="0"/>
        </w:rPr>
        <w:tab/>
        <w:t xml:space="preserve">A dredger that is engaged in dredging within the limits of the Port, shall exhibit and use the signals prescribed in paragraph (b) and paragraph (d) of Rule 27 of the </w:t>
      </w:r>
      <w:r>
        <w:rPr>
          <w:i/>
          <w:snapToGrid w:val="0"/>
        </w:rPr>
        <w:t>International Regulations for Preventing Collisions at Sea (1972)</w:t>
      </w:r>
      <w:r>
        <w:rPr>
          <w:snapToGrid w:val="0"/>
        </w:rPr>
        <w:t xml:space="preserve"> as set out in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namely — </w:t>
      </w:r>
    </w:p>
    <w:p>
      <w:pPr>
        <w:pStyle w:val="Indenta"/>
        <w:rPr>
          <w:snapToGrid w:val="0"/>
        </w:rPr>
      </w:pPr>
      <w:r>
        <w:rPr>
          <w:snapToGrid w:val="0"/>
        </w:rPr>
        <w:tab/>
      </w:r>
      <w:r>
        <w:rPr>
          <w:snapToGrid w:val="0"/>
        </w:rPr>
        <w:tab/>
        <w:t>by day — Three black shapes in a vertical line where they can best be seen, the highest and lowest of these shapes shall be balls and the middle shape shall be a diamond;</w:t>
      </w:r>
    </w:p>
    <w:p>
      <w:pPr>
        <w:pStyle w:val="Indenta"/>
        <w:rPr>
          <w:snapToGrid w:val="0"/>
        </w:rPr>
      </w:pPr>
      <w:r>
        <w:rPr>
          <w:snapToGrid w:val="0"/>
        </w:rPr>
        <w:tab/>
      </w:r>
      <w:r>
        <w:rPr>
          <w:snapToGrid w:val="0"/>
        </w:rPr>
        <w:tab/>
        <w:t>by night — Three all</w:t>
      </w:r>
      <w:r>
        <w:rPr>
          <w:snapToGrid w:val="0"/>
        </w:rPr>
        <w:noBreakHyphen/>
        <w:t>round lights in a vertical line where they can best be seen, the highest and lowest of these lights shall be red and the middle light shall be white.</w:t>
      </w:r>
    </w:p>
    <w:p>
      <w:pPr>
        <w:pStyle w:val="Subsection"/>
        <w:rPr>
          <w:snapToGrid w:val="0"/>
        </w:rPr>
      </w:pPr>
      <w:r>
        <w:rPr>
          <w:snapToGrid w:val="0"/>
        </w:rPr>
        <w:tab/>
        <w:t>(2)</w:t>
      </w:r>
      <w:r>
        <w:rPr>
          <w:snapToGrid w:val="0"/>
        </w:rPr>
        <w:tab/>
        <w:t>Where there is an obstruction blocking a channel a vessel shall exhibit the following signals to indicate the side on which the channel is blocked — </w:t>
      </w:r>
    </w:p>
    <w:p>
      <w:pPr>
        <w:pStyle w:val="Indenta"/>
        <w:rPr>
          <w:snapToGrid w:val="0"/>
        </w:rPr>
      </w:pPr>
      <w:r>
        <w:rPr>
          <w:snapToGrid w:val="0"/>
        </w:rPr>
        <w:tab/>
        <w:t>(a)</w:t>
      </w:r>
      <w:r>
        <w:rPr>
          <w:snapToGrid w:val="0"/>
        </w:rPr>
        <w:tab/>
        <w:t>by day — Two black balls in a vertical line;</w:t>
      </w:r>
    </w:p>
    <w:p>
      <w:pPr>
        <w:pStyle w:val="Indenta"/>
        <w:rPr>
          <w:snapToGrid w:val="0"/>
        </w:rPr>
      </w:pPr>
      <w:r>
        <w:rPr>
          <w:snapToGrid w:val="0"/>
        </w:rPr>
        <w:t>by night — Two all</w:t>
      </w:r>
      <w:r>
        <w:rPr>
          <w:snapToGrid w:val="0"/>
        </w:rPr>
        <w:noBreakHyphen/>
        <w:t>round red lights in a vertical line, to indicate the side on which the obstruction exists; and</w:t>
      </w:r>
    </w:p>
    <w:p>
      <w:pPr>
        <w:pStyle w:val="Indenta"/>
        <w:rPr>
          <w:snapToGrid w:val="0"/>
        </w:rPr>
      </w:pPr>
      <w:r>
        <w:rPr>
          <w:snapToGrid w:val="0"/>
        </w:rPr>
        <w:tab/>
        <w:t>(b)</w:t>
      </w:r>
      <w:r>
        <w:rPr>
          <w:snapToGrid w:val="0"/>
        </w:rPr>
        <w:tab/>
        <w:t>by day — Two black diamonds in a vertical line;</w:t>
      </w:r>
    </w:p>
    <w:p>
      <w:pPr>
        <w:pStyle w:val="Indenta"/>
        <w:rPr>
          <w:snapToGrid w:val="0"/>
        </w:rPr>
      </w:pPr>
      <w:r>
        <w:rPr>
          <w:snapToGrid w:val="0"/>
        </w:rPr>
        <w:t>by night — Two all</w:t>
      </w:r>
      <w:r>
        <w:rPr>
          <w:snapToGrid w:val="0"/>
        </w:rPr>
        <w:noBreakHyphen/>
        <w:t>round green lights in a vertical line, to indicate the side on which another vessel may pass.</w:t>
      </w:r>
    </w:p>
    <w:p>
      <w:pPr>
        <w:pStyle w:val="Subsection"/>
        <w:rPr>
          <w:snapToGrid w:val="0"/>
        </w:rPr>
      </w:pPr>
      <w:r>
        <w:rPr>
          <w:snapToGrid w:val="0"/>
        </w:rPr>
        <w:tab/>
        <w:t>(3)</w:t>
      </w:r>
      <w:r>
        <w:rPr>
          <w:snapToGrid w:val="0"/>
        </w:rPr>
        <w:tab/>
        <w:t>Where a channel is blocked on both sides a vessel shall exhibit the signal referred to in paragraph (a) of subregulation (2) of this regulation on both sides.</w:t>
      </w:r>
    </w:p>
    <w:p>
      <w:pPr>
        <w:pStyle w:val="Subsection"/>
        <w:rPr>
          <w:snapToGrid w:val="0"/>
        </w:rPr>
      </w:pPr>
      <w:r>
        <w:rPr>
          <w:snapToGrid w:val="0"/>
        </w:rPr>
        <w:tab/>
        <w:t>(4)</w:t>
      </w:r>
      <w:r>
        <w:rPr>
          <w:snapToGrid w:val="0"/>
        </w:rPr>
        <w:tab/>
        <w:t>The signal to indicate that the port is closed or that a channel is blocked, which may be exhibited by a dredge, a vessel blocking a channel or by a shore station, shall be as follows — </w:t>
      </w:r>
    </w:p>
    <w:p>
      <w:pPr>
        <w:pStyle w:val="Indenta"/>
        <w:rPr>
          <w:snapToGrid w:val="0"/>
        </w:rPr>
      </w:pPr>
      <w:r>
        <w:rPr>
          <w:snapToGrid w:val="0"/>
        </w:rPr>
        <w:tab/>
      </w:r>
      <w:r>
        <w:rPr>
          <w:snapToGrid w:val="0"/>
        </w:rPr>
        <w:tab/>
        <w:t>by day — Three black shapes in a vertical line, the highest and lowest shall be balls and the middle shape shall be a cone — apex upwards;</w:t>
      </w:r>
    </w:p>
    <w:p>
      <w:pPr>
        <w:pStyle w:val="Indenta"/>
        <w:rPr>
          <w:snapToGrid w:val="0"/>
        </w:rPr>
      </w:pPr>
      <w:r>
        <w:rPr>
          <w:snapToGrid w:val="0"/>
        </w:rPr>
        <w:tab/>
      </w:r>
      <w:r>
        <w:rPr>
          <w:snapToGrid w:val="0"/>
        </w:rPr>
        <w:tab/>
        <w:t>by night — Three all</w:t>
      </w:r>
      <w:r>
        <w:rPr>
          <w:snapToGrid w:val="0"/>
        </w:rPr>
        <w:noBreakHyphen/>
        <w:t>round lights in a vertical line, the highest and lowest of these lights shall be red and the middle light shall be green.</w:t>
      </w:r>
    </w:p>
    <w:p>
      <w:pPr>
        <w:pStyle w:val="Footnotesection"/>
      </w:pPr>
      <w:r>
        <w:tab/>
        <w:t xml:space="preserve">[Regulation 31 inserted by Gazette 19 January 1979 p.153.] </w:t>
      </w:r>
    </w:p>
    <w:p>
      <w:pPr>
        <w:pStyle w:val="Heading5"/>
        <w:rPr>
          <w:snapToGrid w:val="0"/>
        </w:rPr>
      </w:pPr>
      <w:bookmarkStart w:id="139" w:name="_Toc380162740"/>
      <w:bookmarkStart w:id="140" w:name="_Toc426977798"/>
      <w:bookmarkStart w:id="141" w:name="_Toc486737826"/>
      <w:r>
        <w:rPr>
          <w:rStyle w:val="CharSectno"/>
        </w:rPr>
        <w:t>32</w:t>
      </w:r>
      <w:r>
        <w:rPr>
          <w:snapToGrid w:val="0"/>
        </w:rPr>
        <w:t>.</w:t>
      </w:r>
      <w:r>
        <w:rPr>
          <w:snapToGrid w:val="0"/>
        </w:rPr>
        <w:tab/>
        <w:t>Use of whistle, siren or horn</w:t>
      </w:r>
      <w:bookmarkEnd w:id="139"/>
      <w:bookmarkEnd w:id="140"/>
      <w:bookmarkEnd w:id="141"/>
    </w:p>
    <w:p>
      <w:pPr>
        <w:pStyle w:val="Subsection"/>
        <w:rPr>
          <w:snapToGrid w:val="0"/>
        </w:rPr>
      </w:pPr>
      <w:r>
        <w:rPr>
          <w:snapToGrid w:val="0"/>
        </w:rPr>
        <w:tab/>
      </w:r>
      <w:r>
        <w:rPr>
          <w:snapToGrid w:val="0"/>
        </w:rPr>
        <w:tab/>
        <w:t>A steam whistle, siren or horn shall not be used on board any vessel within the limits of the Port unless it is used — </w:t>
      </w:r>
    </w:p>
    <w:p>
      <w:pPr>
        <w:pStyle w:val="Indenta"/>
        <w:rPr>
          <w:snapToGrid w:val="0"/>
        </w:rPr>
      </w:pPr>
      <w:r>
        <w:rPr>
          <w:snapToGrid w:val="0"/>
        </w:rPr>
        <w:tab/>
        <w:t>(a)</w:t>
      </w:r>
      <w:r>
        <w:rPr>
          <w:snapToGrid w:val="0"/>
        </w:rPr>
        <w:tab/>
        <w:t xml:space="preserve">to signal in accordance with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or</w:t>
      </w:r>
    </w:p>
    <w:p>
      <w:pPr>
        <w:pStyle w:val="Indenta"/>
        <w:rPr>
          <w:snapToGrid w:val="0"/>
        </w:rPr>
      </w:pPr>
      <w:r>
        <w:rPr>
          <w:snapToGrid w:val="0"/>
        </w:rPr>
        <w:tab/>
        <w:t>(b)</w:t>
      </w:r>
      <w:r>
        <w:rPr>
          <w:snapToGrid w:val="0"/>
        </w:rPr>
        <w:tab/>
        <w:t>for the purpose of testing the steam whistle, siren or horn and then only if it does not interfere with any other vessel being manoeuvred within the Port.</w:t>
      </w:r>
    </w:p>
    <w:p>
      <w:pPr>
        <w:pStyle w:val="Footnotesection"/>
      </w:pPr>
      <w:r>
        <w:tab/>
        <w:t xml:space="preserve">[Regulation 32 inserted by Gazette 19 January 1979 p.153.] </w:t>
      </w:r>
    </w:p>
    <w:p>
      <w:pPr>
        <w:pStyle w:val="Heading5"/>
        <w:rPr>
          <w:snapToGrid w:val="0"/>
        </w:rPr>
      </w:pPr>
      <w:bookmarkStart w:id="142" w:name="_Toc380162741"/>
      <w:bookmarkStart w:id="143" w:name="_Toc426977799"/>
      <w:bookmarkStart w:id="144" w:name="_Toc486737827"/>
      <w:r>
        <w:rPr>
          <w:rStyle w:val="CharSectno"/>
        </w:rPr>
        <w:t>33</w:t>
      </w:r>
      <w:r>
        <w:rPr>
          <w:snapToGrid w:val="0"/>
        </w:rPr>
        <w:t>.</w:t>
      </w:r>
      <w:r>
        <w:rPr>
          <w:snapToGrid w:val="0"/>
        </w:rPr>
        <w:tab/>
        <w:t>Listening watch to be kept</w:t>
      </w:r>
      <w:bookmarkEnd w:id="142"/>
      <w:bookmarkEnd w:id="143"/>
      <w:bookmarkEnd w:id="144"/>
    </w:p>
    <w:p>
      <w:pPr>
        <w:pStyle w:val="Subsection"/>
        <w:rPr>
          <w:snapToGrid w:val="0"/>
        </w:rPr>
      </w:pPr>
      <w:r>
        <w:rPr>
          <w:snapToGrid w:val="0"/>
        </w:rPr>
        <w:tab/>
      </w:r>
      <w:r>
        <w:rPr>
          <w:snapToGrid w:val="0"/>
        </w:rPr>
        <w:tab/>
        <w:t xml:space="preserve">The Master of every vessel shall, if he is able to do so, when approaching the Port or whilst navigating within the Port, cause a listening watch to be maintained on V.H.F. Radio Channel 16 (156.8 K/Hz), for the purpose of receiving communications from the Port Authority or the Harbour Master and in addition he shall indicate any movements of his vessel in the manner provided in Rule 34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w:t>
      </w:r>
    </w:p>
    <w:p>
      <w:pPr>
        <w:pStyle w:val="Footnotesection"/>
      </w:pPr>
      <w:r>
        <w:tab/>
        <w:t xml:space="preserve">[Regulation 33 inserted by Gazette 19 January 1979 p.153.] </w:t>
      </w:r>
    </w:p>
    <w:p>
      <w:pPr>
        <w:pStyle w:val="Heading5"/>
        <w:rPr>
          <w:snapToGrid w:val="0"/>
        </w:rPr>
      </w:pPr>
      <w:bookmarkStart w:id="145" w:name="_Toc380162742"/>
      <w:bookmarkStart w:id="146" w:name="_Toc426977800"/>
      <w:bookmarkStart w:id="147" w:name="_Toc486737828"/>
      <w:r>
        <w:rPr>
          <w:rStyle w:val="CharSectno"/>
        </w:rPr>
        <w:t>34</w:t>
      </w:r>
      <w:r>
        <w:rPr>
          <w:snapToGrid w:val="0"/>
        </w:rPr>
        <w:t>.</w:t>
      </w:r>
      <w:r>
        <w:rPr>
          <w:snapToGrid w:val="0"/>
        </w:rPr>
        <w:tab/>
        <w:t>Stranded vessels or other impediments to navigation</w:t>
      </w:r>
      <w:bookmarkEnd w:id="145"/>
      <w:bookmarkEnd w:id="146"/>
      <w:bookmarkEnd w:id="147"/>
      <w:r>
        <w:rPr>
          <w:snapToGrid w:val="0"/>
        </w:rPr>
        <w:t xml:space="preserve"> </w:t>
      </w:r>
    </w:p>
    <w:p>
      <w:pPr>
        <w:pStyle w:val="Subsection"/>
        <w:rPr>
          <w:snapToGrid w:val="0"/>
        </w:rPr>
      </w:pPr>
      <w:r>
        <w:rPr>
          <w:snapToGrid w:val="0"/>
        </w:rPr>
        <w:tab/>
      </w:r>
      <w:r>
        <w:rPr>
          <w:snapToGrid w:val="0"/>
        </w:rPr>
        <w:tab/>
        <w:t>Where a vessel is sunk or stranded within the Port or any obstruction is found to impede the navigation and use of the Port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48" w:name="_Toc380162743"/>
      <w:bookmarkStart w:id="149" w:name="_Toc426977801"/>
      <w:bookmarkStart w:id="150" w:name="_Toc486737829"/>
      <w:r>
        <w:rPr>
          <w:rStyle w:val="CharSectno"/>
        </w:rPr>
        <w:t>35</w:t>
      </w:r>
      <w:r>
        <w:rPr>
          <w:snapToGrid w:val="0"/>
        </w:rPr>
        <w:t>.</w:t>
      </w:r>
      <w:r>
        <w:rPr>
          <w:snapToGrid w:val="0"/>
        </w:rPr>
        <w:tab/>
        <w:t>Interference with buoys, beacons etc.</w:t>
      </w:r>
      <w:bookmarkEnd w:id="148"/>
      <w:bookmarkEnd w:id="149"/>
      <w:bookmarkEnd w:id="150"/>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Ednotesection"/>
      </w:pPr>
      <w:r>
        <w:t>[</w:t>
      </w:r>
      <w:r>
        <w:rPr>
          <w:b/>
        </w:rPr>
        <w:t>36.</w:t>
      </w:r>
      <w:r>
        <w:tab/>
      </w:r>
      <w:r>
        <w:tab/>
        <w:t xml:space="preserve">Repealed by Gazette 19 January 1979 p.153.] </w:t>
      </w:r>
    </w:p>
    <w:p>
      <w:pPr>
        <w:pStyle w:val="Heading3"/>
        <w:rPr>
          <w:snapToGrid w:val="0"/>
        </w:rPr>
      </w:pPr>
      <w:bookmarkStart w:id="151" w:name="_Toc378262301"/>
      <w:bookmarkStart w:id="152" w:name="_Toc380162744"/>
      <w:bookmarkStart w:id="153" w:name="_Toc426977529"/>
      <w:bookmarkStart w:id="154" w:name="_Toc426977802"/>
      <w:r>
        <w:rPr>
          <w:rStyle w:val="CharDivNo"/>
        </w:rPr>
        <w:t>Division 3</w:t>
      </w:r>
      <w:r>
        <w:rPr>
          <w:snapToGrid w:val="0"/>
        </w:rPr>
        <w:t> — </w:t>
      </w:r>
      <w:r>
        <w:rPr>
          <w:rStyle w:val="CharDivText"/>
        </w:rPr>
        <w:t>Berthing</w:t>
      </w:r>
      <w:bookmarkEnd w:id="151"/>
      <w:bookmarkEnd w:id="152"/>
      <w:bookmarkEnd w:id="153"/>
      <w:bookmarkEnd w:id="154"/>
      <w:r>
        <w:rPr>
          <w:rStyle w:val="CharDivText"/>
        </w:rPr>
        <w:t xml:space="preserve"> </w:t>
      </w:r>
    </w:p>
    <w:p>
      <w:pPr>
        <w:pStyle w:val="Heading5"/>
        <w:rPr>
          <w:snapToGrid w:val="0"/>
        </w:rPr>
      </w:pPr>
      <w:bookmarkStart w:id="155" w:name="_Toc380162745"/>
      <w:bookmarkStart w:id="156" w:name="_Toc426977803"/>
      <w:bookmarkStart w:id="157" w:name="_Toc486737830"/>
      <w:r>
        <w:rPr>
          <w:rStyle w:val="CharSectno"/>
        </w:rPr>
        <w:t>37</w:t>
      </w:r>
      <w:r>
        <w:rPr>
          <w:snapToGrid w:val="0"/>
        </w:rPr>
        <w:t>.</w:t>
      </w:r>
      <w:r>
        <w:rPr>
          <w:snapToGrid w:val="0"/>
        </w:rPr>
        <w:tab/>
        <w:t>Master to obey Harbour Master’s directions</w:t>
      </w:r>
      <w:bookmarkEnd w:id="155"/>
      <w:bookmarkEnd w:id="156"/>
      <w:bookmarkEnd w:id="157"/>
      <w:r>
        <w:rPr>
          <w:snapToGrid w:val="0"/>
        </w:rPr>
        <w:t xml:space="preserve"> </w:t>
      </w:r>
    </w:p>
    <w:p>
      <w:pPr>
        <w:pStyle w:val="Subsection"/>
        <w:rPr>
          <w:snapToGrid w:val="0"/>
        </w:rPr>
      </w:pPr>
      <w:r>
        <w:rPr>
          <w:snapToGrid w:val="0"/>
        </w:rPr>
        <w:tab/>
      </w:r>
      <w:r>
        <w:rPr>
          <w:snapToGrid w:val="0"/>
        </w:rPr>
        <w:tab/>
        <w:t>The master of any vessel shall obey all lawful orders of the Harbour Master.</w:t>
      </w:r>
    </w:p>
    <w:p>
      <w:pPr>
        <w:pStyle w:val="Footnotesection"/>
      </w:pPr>
      <w:r>
        <w:tab/>
        <w:t>[Regulation 37 amended in Gazette 18 February 1997 p.1156.]</w:t>
      </w:r>
    </w:p>
    <w:p>
      <w:pPr>
        <w:pStyle w:val="Heading5"/>
        <w:rPr>
          <w:snapToGrid w:val="0"/>
        </w:rPr>
      </w:pPr>
      <w:bookmarkStart w:id="158" w:name="_Toc380162746"/>
      <w:bookmarkStart w:id="159" w:name="_Toc426977804"/>
      <w:bookmarkStart w:id="160" w:name="_Toc486737831"/>
      <w:r>
        <w:rPr>
          <w:rStyle w:val="CharSectno"/>
        </w:rPr>
        <w:t>38</w:t>
      </w:r>
      <w:r>
        <w:rPr>
          <w:snapToGrid w:val="0"/>
        </w:rPr>
        <w:t>.</w:t>
      </w:r>
      <w:r>
        <w:rPr>
          <w:snapToGrid w:val="0"/>
        </w:rPr>
        <w:tab/>
        <w:t>Harbour Master’s Authority</w:t>
      </w:r>
      <w:bookmarkEnd w:id="158"/>
      <w:bookmarkEnd w:id="159"/>
      <w:bookmarkEnd w:id="160"/>
      <w:r>
        <w:rPr>
          <w:snapToGrid w:val="0"/>
        </w:rPr>
        <w:t xml:space="preserve"> </w:t>
      </w:r>
    </w:p>
    <w:p>
      <w:pPr>
        <w:pStyle w:val="Subsection"/>
        <w:rPr>
          <w:snapToGrid w:val="0"/>
        </w:rPr>
      </w:pPr>
      <w:r>
        <w:rPr>
          <w:snapToGrid w:val="0"/>
        </w:rPr>
        <w:tab/>
        <w:t>(1)</w:t>
      </w:r>
      <w:r>
        <w:rPr>
          <w:snapToGrid w:val="0"/>
        </w:rPr>
        <w:tab/>
        <w:t>The Harbour Master has the entire control of the anchoring, mooring, berthing and movement of all vessels within the Port and shall appoint — </w:t>
      </w:r>
    </w:p>
    <w:p>
      <w:pPr>
        <w:pStyle w:val="Indenta"/>
        <w:rPr>
          <w:snapToGrid w:val="0"/>
        </w:rPr>
      </w:pPr>
      <w:r>
        <w:rPr>
          <w:snapToGrid w:val="0"/>
        </w:rPr>
        <w:tab/>
        <w:t>(a)</w:t>
      </w:r>
      <w:r>
        <w:rPr>
          <w:snapToGrid w:val="0"/>
        </w:rPr>
        <w:tab/>
        <w:t>the place where and the time at which, or period during which, any vessel is to anchor, moor or lie in the Port; and</w:t>
      </w:r>
    </w:p>
    <w:p>
      <w:pPr>
        <w:pStyle w:val="Indenta"/>
        <w:rPr>
          <w:snapToGrid w:val="0"/>
        </w:rPr>
      </w:pPr>
      <w:r>
        <w:rPr>
          <w:snapToGrid w:val="0"/>
        </w:rPr>
        <w:tab/>
        <w:t>(b)</w:t>
      </w:r>
      <w:r>
        <w:rPr>
          <w:snapToGrid w:val="0"/>
        </w:rPr>
        <w:tab/>
        <w:t>if a vessel is permitted to berth at the Port, the berth that the vessel is to occupy.</w:t>
      </w:r>
    </w:p>
    <w:p>
      <w:pPr>
        <w:pStyle w:val="Subsection"/>
        <w:rPr>
          <w:snapToGrid w:val="0"/>
        </w:rPr>
      </w:pPr>
      <w:r>
        <w:rPr>
          <w:snapToGrid w:val="0"/>
        </w:rPr>
        <w:tab/>
        <w:t>(2)</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(3)</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(4)</w:t>
      </w:r>
      <w:r>
        <w:rPr>
          <w:snapToGrid w:val="0"/>
        </w:rPr>
        <w:tab/>
        <w:t>The Harbour Master may, and shall if so directed by the Port Authority, require the master of a vessel that is entering, departing from or being moved within the Port, to engage the services of a tug for that purpose.</w:t>
      </w:r>
    </w:p>
    <w:p>
      <w:pPr>
        <w:pStyle w:val="Footnotesection"/>
      </w:pPr>
      <w:r>
        <w:tab/>
        <w:t>[Regulation 38 amended in Gazette 18 February 1997 p.1157.]</w:t>
      </w:r>
    </w:p>
    <w:p>
      <w:pPr>
        <w:pStyle w:val="Heading5"/>
        <w:rPr>
          <w:snapToGrid w:val="0"/>
        </w:rPr>
      </w:pPr>
      <w:bookmarkStart w:id="161" w:name="_Toc380162747"/>
      <w:bookmarkStart w:id="162" w:name="_Toc426977805"/>
      <w:bookmarkStart w:id="163" w:name="_Toc486737832"/>
      <w:r>
        <w:rPr>
          <w:rStyle w:val="CharSectno"/>
        </w:rPr>
        <w:t>38A</w:t>
      </w:r>
      <w:r>
        <w:rPr>
          <w:snapToGrid w:val="0"/>
        </w:rPr>
        <w:t>.</w:t>
      </w:r>
      <w:r>
        <w:rPr>
          <w:snapToGrid w:val="0"/>
        </w:rPr>
        <w:tab/>
        <w:t>Sequence in which vessels are to berth at Port to be at Harbour Master’s absolute discretion</w:t>
      </w:r>
      <w:bookmarkEnd w:id="161"/>
      <w:bookmarkEnd w:id="162"/>
      <w:bookmarkEnd w:id="163"/>
      <w:r>
        <w:rPr>
          <w:snapToGrid w:val="0"/>
        </w:rPr>
        <w:t xml:space="preserve"> </w:t>
      </w:r>
    </w:p>
    <w:p>
      <w:pPr>
        <w:pStyle w:val="Subsection"/>
        <w:rPr>
          <w:snapToGrid w:val="0"/>
        </w:rPr>
      </w:pPr>
      <w:r>
        <w:rPr>
          <w:snapToGrid w:val="0"/>
        </w:rPr>
        <w:tab/>
        <w:t>(1)</w:t>
      </w:r>
      <w:r>
        <w:rPr>
          <w:snapToGrid w:val="0"/>
        </w:rPr>
        <w:tab/>
        <w:t>Subject to regulation 59, and without limiting regulation 38 (1), the sequence in which vessels are to berth at the Port is to be determined at the Harbour Master’s absolute discretion.</w:t>
      </w:r>
    </w:p>
    <w:p>
      <w:pPr>
        <w:pStyle w:val="Subsection"/>
        <w:rPr>
          <w:snapToGrid w:val="0"/>
        </w:rPr>
      </w:pPr>
      <w:r>
        <w:rPr>
          <w:snapToGrid w:val="0"/>
        </w:rPr>
        <w:tab/>
        <w:t>(2)</w:t>
      </w:r>
      <w:r>
        <w:rPr>
          <w:snapToGrid w:val="0"/>
        </w:rPr>
        <w:tab/>
        <w:t>Without limiting subregulation (1), the Harbour Master may direct a vessel (</w:t>
      </w:r>
      <w:r>
        <w:rPr>
          <w:b/>
          <w:snapToGrid w:val="0"/>
        </w:rPr>
        <w:t>“the priority vessel”</w:t>
      </w:r>
      <w:r>
        <w:rPr>
          <w:snapToGrid w:val="0"/>
        </w:rPr>
        <w:t>) to berth at the Port before another vessel, or other vessels, that arrived at the Port before the priority vessel arrived.</w:t>
      </w:r>
    </w:p>
    <w:p>
      <w:pPr>
        <w:pStyle w:val="Subsection"/>
        <w:rPr>
          <w:snapToGrid w:val="0"/>
        </w:rPr>
      </w:pPr>
      <w:r>
        <w:rPr>
          <w:snapToGrid w:val="0"/>
        </w:rPr>
        <w:tab/>
        <w:t>(3)</w:t>
      </w:r>
      <w:r>
        <w:rPr>
          <w:snapToGrid w:val="0"/>
        </w:rPr>
        <w:tab/>
        <w:t>When determining the sequence in which vessels are to berth at the Port, the Harbour Master is not required to consult with the master of any vessel that may be affected by the determination or with any person who may be so affected.</w:t>
      </w:r>
    </w:p>
    <w:p>
      <w:pPr>
        <w:pStyle w:val="Subsection"/>
        <w:rPr>
          <w:snapToGrid w:val="0"/>
        </w:rPr>
      </w:pPr>
      <w:r>
        <w:rPr>
          <w:snapToGrid w:val="0"/>
        </w:rPr>
        <w:tab/>
        <w:t>(4)</w:t>
      </w:r>
      <w:r>
        <w:rPr>
          <w:snapToGrid w:val="0"/>
        </w:rPr>
        <w:tab/>
        <w:t>The Port Authority is exempt from liability for any delay in the delivery of goods caused by a determination made by the Harbour Master under this regulation.</w:t>
      </w:r>
    </w:p>
    <w:p>
      <w:pPr>
        <w:pStyle w:val="Footnotesection"/>
      </w:pPr>
      <w:r>
        <w:tab/>
        <w:t>[Regulation 38A inserted in Gazette 18 February 1997 p.1157; amended in Gazette 27 February 1998 p.1061.]</w:t>
      </w:r>
    </w:p>
    <w:p>
      <w:pPr>
        <w:pStyle w:val="Heading5"/>
        <w:rPr>
          <w:snapToGrid w:val="0"/>
        </w:rPr>
      </w:pPr>
      <w:bookmarkStart w:id="164" w:name="_Toc380162748"/>
      <w:bookmarkStart w:id="165" w:name="_Toc426977806"/>
      <w:bookmarkStart w:id="166" w:name="_Toc486737833"/>
      <w:r>
        <w:rPr>
          <w:rStyle w:val="CharSectno"/>
        </w:rPr>
        <w:t>39</w:t>
      </w:r>
      <w:r>
        <w:rPr>
          <w:snapToGrid w:val="0"/>
        </w:rPr>
        <w:t>.</w:t>
      </w:r>
      <w:r>
        <w:rPr>
          <w:snapToGrid w:val="0"/>
        </w:rPr>
        <w:tab/>
        <w:t>Berthing of vessels</w:t>
      </w:r>
      <w:bookmarkEnd w:id="164"/>
      <w:bookmarkEnd w:id="165"/>
      <w:bookmarkEnd w:id="166"/>
      <w:r>
        <w:rPr>
          <w:snapToGrid w:val="0"/>
        </w:rPr>
        <w:t xml:space="preserve"> </w:t>
      </w:r>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67" w:name="_Toc380162749"/>
      <w:bookmarkStart w:id="168" w:name="_Toc426977807"/>
      <w:bookmarkStart w:id="169" w:name="_Toc486737834"/>
      <w:r>
        <w:rPr>
          <w:rStyle w:val="CharSectno"/>
        </w:rPr>
        <w:t>40</w:t>
      </w:r>
      <w:r>
        <w:rPr>
          <w:snapToGrid w:val="0"/>
        </w:rPr>
        <w:t>.</w:t>
      </w:r>
      <w:r>
        <w:rPr>
          <w:snapToGrid w:val="0"/>
        </w:rPr>
        <w:tab/>
        <w:t>Vessel to be anchored, etc., as Harbour Master directs</w:t>
      </w:r>
      <w:bookmarkEnd w:id="167"/>
      <w:bookmarkEnd w:id="168"/>
      <w:bookmarkEnd w:id="169"/>
      <w:r>
        <w:rPr>
          <w:snapToGrid w:val="0"/>
        </w:rPr>
        <w:t xml:space="preserve"> </w:t>
      </w:r>
    </w:p>
    <w:p>
      <w:pPr>
        <w:pStyle w:val="Subsection"/>
        <w:rPr>
          <w:snapToGrid w:val="0"/>
        </w:rPr>
      </w:pPr>
      <w:r>
        <w:rPr>
          <w:snapToGrid w:val="0"/>
        </w:rPr>
        <w:tab/>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Heading5"/>
        <w:rPr>
          <w:snapToGrid w:val="0"/>
        </w:rPr>
      </w:pPr>
      <w:bookmarkStart w:id="170" w:name="_Toc380162750"/>
      <w:bookmarkStart w:id="171" w:name="_Toc426977808"/>
      <w:bookmarkStart w:id="172" w:name="_Toc486737835"/>
      <w:r>
        <w:rPr>
          <w:rStyle w:val="CharSectno"/>
        </w:rPr>
        <w:t>41</w:t>
      </w:r>
      <w:r>
        <w:rPr>
          <w:snapToGrid w:val="0"/>
        </w:rPr>
        <w:t>.</w:t>
      </w:r>
      <w:r>
        <w:rPr>
          <w:snapToGrid w:val="0"/>
        </w:rPr>
        <w:tab/>
        <w:t>Notice of arrival</w:t>
      </w:r>
      <w:bookmarkEnd w:id="170"/>
      <w:bookmarkEnd w:id="171"/>
      <w:bookmarkEnd w:id="172"/>
      <w:r>
        <w:rPr>
          <w:snapToGrid w:val="0"/>
        </w:rPr>
        <w:t xml:space="preserve"> </w:t>
      </w:r>
    </w:p>
    <w:p>
      <w:pPr>
        <w:pStyle w:val="Subsection"/>
        <w:rPr>
          <w:snapToGrid w:val="0"/>
        </w:rPr>
      </w:pPr>
      <w:r>
        <w:rPr>
          <w:snapToGrid w:val="0"/>
        </w:rPr>
        <w:tab/>
      </w:r>
      <w:r>
        <w:rPr>
          <w:snapToGrid w:val="0"/>
        </w:rPr>
        <w:tab/>
        <w:t>Notification of expected time or arrival of every vessel shall be given to the Port Authority not less than 24 hours before its arrival, and the master or agent of every vessel requiring a berth within the Port shall make application to the Port Authority.</w:t>
      </w:r>
    </w:p>
    <w:p>
      <w:pPr>
        <w:pStyle w:val="Heading3"/>
        <w:rPr>
          <w:snapToGrid w:val="0"/>
        </w:rPr>
      </w:pPr>
      <w:bookmarkStart w:id="173" w:name="_Toc378262308"/>
      <w:bookmarkStart w:id="174" w:name="_Toc380162751"/>
      <w:bookmarkStart w:id="175" w:name="_Toc426977536"/>
      <w:bookmarkStart w:id="176" w:name="_Toc426977809"/>
      <w:r>
        <w:rPr>
          <w:rStyle w:val="CharDivNo"/>
        </w:rPr>
        <w:t>Division 4</w:t>
      </w:r>
      <w:r>
        <w:rPr>
          <w:snapToGrid w:val="0"/>
        </w:rPr>
        <w:t> — </w:t>
      </w:r>
      <w:r>
        <w:rPr>
          <w:rStyle w:val="CharDivText"/>
        </w:rPr>
        <w:t>Vessels in port</w:t>
      </w:r>
      <w:bookmarkEnd w:id="173"/>
      <w:bookmarkEnd w:id="174"/>
      <w:bookmarkEnd w:id="175"/>
      <w:bookmarkEnd w:id="176"/>
      <w:r>
        <w:rPr>
          <w:rStyle w:val="CharDivText"/>
        </w:rPr>
        <w:t xml:space="preserve"> </w:t>
      </w:r>
    </w:p>
    <w:p>
      <w:pPr>
        <w:pStyle w:val="Heading5"/>
        <w:rPr>
          <w:snapToGrid w:val="0"/>
        </w:rPr>
      </w:pPr>
      <w:bookmarkStart w:id="177" w:name="_Toc380162752"/>
      <w:bookmarkStart w:id="178" w:name="_Toc426977810"/>
      <w:bookmarkStart w:id="179" w:name="_Toc486737836"/>
      <w:r>
        <w:rPr>
          <w:rStyle w:val="CharSectno"/>
        </w:rPr>
        <w:t>42</w:t>
      </w:r>
      <w:r>
        <w:rPr>
          <w:snapToGrid w:val="0"/>
        </w:rPr>
        <w:t>.</w:t>
      </w:r>
      <w:r>
        <w:rPr>
          <w:snapToGrid w:val="0"/>
        </w:rPr>
        <w:tab/>
        <w:t>Authority of Harbour Master on wharves</w:t>
      </w:r>
      <w:bookmarkEnd w:id="177"/>
      <w:bookmarkEnd w:id="178"/>
      <w:bookmarkEnd w:id="179"/>
      <w:r>
        <w:rPr>
          <w:snapToGrid w:val="0"/>
        </w:rPr>
        <w:t xml:space="preserve"> </w:t>
      </w:r>
    </w:p>
    <w:p>
      <w:pPr>
        <w:pStyle w:val="Subsection"/>
        <w:rPr>
          <w:snapToGrid w:val="0"/>
        </w:rPr>
      </w:pPr>
      <w:r>
        <w:rPr>
          <w:snapToGrid w:val="0"/>
        </w:rPr>
        <w:tab/>
      </w:r>
      <w:r>
        <w:rPr>
          <w:snapToGrid w:val="0"/>
        </w:rPr>
        <w:tab/>
        <w:t>Whenever any vessel is being brought alongside a berth, the Harbour Master has authority to see that all that part of the wharf is kept clear, for the purpose of working the lines and warps of the vessel.</w:t>
      </w:r>
    </w:p>
    <w:p>
      <w:pPr>
        <w:pStyle w:val="Heading5"/>
        <w:rPr>
          <w:snapToGrid w:val="0"/>
        </w:rPr>
      </w:pPr>
      <w:bookmarkStart w:id="180" w:name="_Toc380162753"/>
      <w:bookmarkStart w:id="181" w:name="_Toc426977811"/>
      <w:bookmarkStart w:id="182" w:name="_Toc486737837"/>
      <w:r>
        <w:rPr>
          <w:rStyle w:val="CharSectno"/>
        </w:rPr>
        <w:t>43</w:t>
      </w:r>
      <w:r>
        <w:rPr>
          <w:snapToGrid w:val="0"/>
        </w:rPr>
        <w:t>.</w:t>
      </w:r>
      <w:r>
        <w:rPr>
          <w:snapToGrid w:val="0"/>
        </w:rPr>
        <w:tab/>
        <w:t>Lights and gangways on vessels alongside wharves</w:t>
      </w:r>
      <w:bookmarkEnd w:id="180"/>
      <w:bookmarkEnd w:id="181"/>
      <w:bookmarkEnd w:id="182"/>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83" w:name="_Toc380162754"/>
      <w:bookmarkStart w:id="184" w:name="_Toc426977812"/>
      <w:bookmarkStart w:id="185" w:name="_Toc486737838"/>
      <w:r>
        <w:rPr>
          <w:rStyle w:val="CharSectno"/>
        </w:rPr>
        <w:t>44</w:t>
      </w:r>
      <w:r>
        <w:rPr>
          <w:snapToGrid w:val="0"/>
        </w:rPr>
        <w:t>.</w:t>
      </w:r>
      <w:r>
        <w:rPr>
          <w:snapToGrid w:val="0"/>
        </w:rPr>
        <w:tab/>
        <w:t>Naked lights prohibited in vessel’s holds</w:t>
      </w:r>
      <w:bookmarkEnd w:id="183"/>
      <w:bookmarkEnd w:id="184"/>
      <w:bookmarkEnd w:id="185"/>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86" w:name="_Toc380162755"/>
      <w:bookmarkStart w:id="187" w:name="_Toc426977813"/>
      <w:bookmarkStart w:id="188" w:name="_Toc486737839"/>
      <w:r>
        <w:rPr>
          <w:rStyle w:val="CharSectno"/>
        </w:rPr>
        <w:t>45</w:t>
      </w:r>
      <w:r>
        <w:rPr>
          <w:snapToGrid w:val="0"/>
        </w:rPr>
        <w:t>.</w:t>
      </w:r>
      <w:r>
        <w:rPr>
          <w:snapToGrid w:val="0"/>
        </w:rPr>
        <w:tab/>
        <w:t>Lights on vessels when lying in tier at wharves</w:t>
      </w:r>
      <w:bookmarkEnd w:id="186"/>
      <w:bookmarkEnd w:id="187"/>
      <w:bookmarkEnd w:id="188"/>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in or at anchor in the Port,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89" w:name="_Toc380162756"/>
      <w:bookmarkStart w:id="190" w:name="_Toc426977814"/>
      <w:bookmarkStart w:id="191" w:name="_Toc486737840"/>
      <w:r>
        <w:rPr>
          <w:rStyle w:val="CharSectno"/>
        </w:rPr>
        <w:t>46</w:t>
      </w:r>
      <w:r>
        <w:rPr>
          <w:snapToGrid w:val="0"/>
        </w:rPr>
        <w:t>.</w:t>
      </w:r>
      <w:r>
        <w:rPr>
          <w:snapToGrid w:val="0"/>
        </w:rPr>
        <w:tab/>
        <w:t>Safety nets</w:t>
      </w:r>
      <w:bookmarkEnd w:id="189"/>
      <w:bookmarkEnd w:id="190"/>
      <w:bookmarkEnd w:id="191"/>
      <w:r>
        <w:rPr>
          <w:snapToGrid w:val="0"/>
        </w:rPr>
        <w:t xml:space="preserve"> </w:t>
      </w:r>
    </w:p>
    <w:p>
      <w:pPr>
        <w:pStyle w:val="Subsection"/>
        <w:rPr>
          <w:snapToGrid w:val="0"/>
        </w:rPr>
      </w:pPr>
      <w:r>
        <w:rPr>
          <w:snapToGrid w:val="0"/>
        </w:rPr>
        <w:tab/>
        <w:t>(1)</w:t>
      </w:r>
      <w:r>
        <w:rPr>
          <w:snapToGrid w:val="0"/>
        </w:rPr>
        <w:tab/>
        <w:t>Subject to subregulation (1b) of this regulation, every vessel lying at a wharf shall have a safety net suspended beneath the accommodation ladder, gangway or other appliance rigged for the purpose of facilitating ingress and egress to the vessel to prevent persons falling into the water from the accommodation ladder, gangway or other appliance.</w:t>
      </w:r>
    </w:p>
    <w:p>
      <w:pPr>
        <w:pStyle w:val="Subsection"/>
        <w:rPr>
          <w:snapToGrid w:val="0"/>
        </w:rPr>
      </w:pPr>
      <w:r>
        <w:rPr>
          <w:snapToGrid w:val="0"/>
        </w:rPr>
        <w:tab/>
        <w:t>(1a)</w:t>
      </w:r>
      <w:r>
        <w:rPr>
          <w:snapToGrid w:val="0"/>
        </w:rPr>
        <w:tab/>
        <w:t>Where the accommodation ladder, gangway or other appliance is suspended in tackles, the safety net fitted in accordance with subregulation (1) of this regulation shall be positioned under the lower end of the accommodation ladder, gangway or other appliance.</w:t>
      </w:r>
    </w:p>
    <w:p>
      <w:pPr>
        <w:pStyle w:val="Subsection"/>
        <w:rPr>
          <w:snapToGrid w:val="0"/>
        </w:rPr>
      </w:pPr>
      <w:r>
        <w:rPr>
          <w:snapToGrid w:val="0"/>
        </w:rPr>
        <w:tab/>
        <w:t>(1b)</w:t>
      </w:r>
      <w:r>
        <w:rPr>
          <w:snapToGrid w:val="0"/>
        </w:rPr>
        <w:tab/>
        <w:t>Where an accommodation ladder, gangway or other appliance rigged for the purpose of facilitating the ingress and egress to a vessel extends over the wharf and is fitted on both sides thereof with rails of a sufficient height and screens or netting that will prevent persons from falling over or between the stanchions or side ropes, a gangway net is not required to be fitted.</w:t>
      </w:r>
    </w:p>
    <w:p>
      <w:pPr>
        <w:pStyle w:val="Subsection"/>
        <w:rPr>
          <w:snapToGrid w:val="0"/>
        </w:rPr>
      </w:pPr>
      <w:r>
        <w:rPr>
          <w:snapToGrid w:val="0"/>
        </w:rPr>
        <w:tab/>
        <w:t>(1c)</w:t>
      </w:r>
      <w:r>
        <w:rPr>
          <w:snapToGrid w:val="0"/>
        </w:rPr>
        <w:tab/>
        <w:t>Notwithstanding anything in subregulation (1b) of this regulation, where the Harbour Master is satisfied in the circumstances of a particular case that a safety net should be fitted to an accommodation ladder, gangway or other appliance rigged for the purpose of ingress and egress to a vessel he may direct accordingly and effect shall be given to such a direction.</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Footnotesection"/>
      </w:pPr>
      <w:r>
        <w:tab/>
        <w:t xml:space="preserve">[Regulation 46 amended by Gazette 19 January 1979 p.154.] </w:t>
      </w:r>
    </w:p>
    <w:p>
      <w:pPr>
        <w:pStyle w:val="Heading5"/>
        <w:rPr>
          <w:snapToGrid w:val="0"/>
        </w:rPr>
      </w:pPr>
      <w:bookmarkStart w:id="192" w:name="_Toc380162757"/>
      <w:bookmarkStart w:id="193" w:name="_Toc426977815"/>
      <w:bookmarkStart w:id="194" w:name="_Toc486737841"/>
      <w:r>
        <w:rPr>
          <w:rStyle w:val="CharSectno"/>
        </w:rPr>
        <w:t>47</w:t>
      </w:r>
      <w:r>
        <w:rPr>
          <w:snapToGrid w:val="0"/>
        </w:rPr>
        <w:t>.</w:t>
      </w:r>
      <w:r>
        <w:rPr>
          <w:snapToGrid w:val="0"/>
        </w:rPr>
        <w:tab/>
        <w:t>Metal disc on hawsers, ropes, and springs</w:t>
      </w:r>
      <w:bookmarkEnd w:id="192"/>
      <w:bookmarkEnd w:id="193"/>
      <w:bookmarkEnd w:id="194"/>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95" w:name="_Toc380162758"/>
      <w:bookmarkStart w:id="196" w:name="_Toc426977816"/>
      <w:bookmarkStart w:id="197" w:name="_Toc486737842"/>
      <w:r>
        <w:rPr>
          <w:rStyle w:val="CharSectno"/>
        </w:rPr>
        <w:t>48</w:t>
      </w:r>
      <w:r>
        <w:rPr>
          <w:snapToGrid w:val="0"/>
        </w:rPr>
        <w:t>.</w:t>
      </w:r>
      <w:r>
        <w:rPr>
          <w:snapToGrid w:val="0"/>
        </w:rPr>
        <w:tab/>
        <w:t>Openings at ship’s side to be closed at sundown</w:t>
      </w:r>
      <w:bookmarkEnd w:id="195"/>
      <w:bookmarkEnd w:id="196"/>
      <w:bookmarkEnd w:id="197"/>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98" w:name="_Toc380162759"/>
      <w:bookmarkStart w:id="199" w:name="_Toc426977817"/>
      <w:bookmarkStart w:id="200" w:name="_Toc486737843"/>
      <w:r>
        <w:rPr>
          <w:rStyle w:val="CharSectno"/>
        </w:rPr>
        <w:t>49</w:t>
      </w:r>
      <w:r>
        <w:rPr>
          <w:snapToGrid w:val="0"/>
        </w:rPr>
        <w:t>.</w:t>
      </w:r>
      <w:r>
        <w:rPr>
          <w:snapToGrid w:val="0"/>
        </w:rPr>
        <w:tab/>
        <w:t>Gangways to be lighted</w:t>
      </w:r>
      <w:bookmarkEnd w:id="198"/>
      <w:bookmarkEnd w:id="199"/>
      <w:bookmarkEnd w:id="200"/>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201" w:name="_Toc380162760"/>
      <w:bookmarkStart w:id="202" w:name="_Toc426977818"/>
      <w:bookmarkStart w:id="203" w:name="_Toc486737844"/>
      <w:r>
        <w:rPr>
          <w:rStyle w:val="CharSectno"/>
        </w:rPr>
        <w:t>50</w:t>
      </w:r>
      <w:r>
        <w:rPr>
          <w:snapToGrid w:val="0"/>
        </w:rPr>
        <w:t>.</w:t>
      </w:r>
      <w:r>
        <w:rPr>
          <w:snapToGrid w:val="0"/>
        </w:rPr>
        <w:tab/>
        <w:t>No shipwright’s work permitted on Port Authority property</w:t>
      </w:r>
      <w:bookmarkEnd w:id="201"/>
      <w:bookmarkEnd w:id="202"/>
      <w:bookmarkEnd w:id="203"/>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204" w:name="_Toc380162761"/>
      <w:bookmarkStart w:id="205" w:name="_Toc426977819"/>
      <w:bookmarkStart w:id="206" w:name="_Toc486737845"/>
      <w:r>
        <w:rPr>
          <w:rStyle w:val="CharSectno"/>
        </w:rPr>
        <w:t>51</w:t>
      </w:r>
      <w:r>
        <w:rPr>
          <w:snapToGrid w:val="0"/>
        </w:rPr>
        <w:t>.</w:t>
      </w:r>
      <w:r>
        <w:rPr>
          <w:snapToGrid w:val="0"/>
        </w:rPr>
        <w:tab/>
        <w:t>Combustible matter to be heated in a boat</w:t>
      </w:r>
      <w:bookmarkEnd w:id="204"/>
      <w:bookmarkEnd w:id="205"/>
      <w:bookmarkEnd w:id="206"/>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shall not be heated on board any vessel lying at a wharf or at anchor in the Port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207" w:name="_Toc380162762"/>
      <w:bookmarkStart w:id="208" w:name="_Toc426977820"/>
      <w:bookmarkStart w:id="209" w:name="_Toc486737846"/>
      <w:r>
        <w:rPr>
          <w:rStyle w:val="CharSectno"/>
        </w:rPr>
        <w:t>52</w:t>
      </w:r>
      <w:r>
        <w:rPr>
          <w:snapToGrid w:val="0"/>
        </w:rPr>
        <w:t>.</w:t>
      </w:r>
      <w:r>
        <w:rPr>
          <w:snapToGrid w:val="0"/>
        </w:rPr>
        <w:tab/>
        <w:t>Cleaning of wharf berth</w:t>
      </w:r>
      <w:bookmarkEnd w:id="207"/>
      <w:bookmarkEnd w:id="208"/>
      <w:bookmarkEnd w:id="209"/>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210" w:name="_Toc380162763"/>
      <w:bookmarkStart w:id="211" w:name="_Toc426977821"/>
      <w:bookmarkStart w:id="212" w:name="_Toc486737847"/>
      <w:r>
        <w:rPr>
          <w:rStyle w:val="CharSectno"/>
        </w:rPr>
        <w:t>53</w:t>
      </w:r>
      <w:r>
        <w:rPr>
          <w:snapToGrid w:val="0"/>
        </w:rPr>
        <w:t>.</w:t>
      </w:r>
      <w:r>
        <w:rPr>
          <w:snapToGrid w:val="0"/>
        </w:rPr>
        <w:tab/>
        <w:t>Mooring appliances and fire</w:t>
      </w:r>
      <w:r>
        <w:rPr>
          <w:snapToGrid w:val="0"/>
        </w:rPr>
        <w:noBreakHyphen/>
        <w:t>plugs to be kept clear</w:t>
      </w:r>
      <w:bookmarkEnd w:id="210"/>
      <w:bookmarkEnd w:id="211"/>
      <w:bookmarkEnd w:id="212"/>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three feet around each, and with a passage three feet wide leading thereto.</w:t>
      </w:r>
    </w:p>
    <w:p>
      <w:pPr>
        <w:pStyle w:val="Heading5"/>
        <w:rPr>
          <w:snapToGrid w:val="0"/>
        </w:rPr>
      </w:pPr>
      <w:bookmarkStart w:id="213" w:name="_Toc380162764"/>
      <w:bookmarkStart w:id="214" w:name="_Toc426977822"/>
      <w:bookmarkStart w:id="215" w:name="_Toc486737848"/>
      <w:r>
        <w:rPr>
          <w:rStyle w:val="CharSectno"/>
        </w:rPr>
        <w:t>54</w:t>
      </w:r>
      <w:r>
        <w:rPr>
          <w:snapToGrid w:val="0"/>
        </w:rPr>
        <w:t>.</w:t>
      </w:r>
      <w:r>
        <w:rPr>
          <w:snapToGrid w:val="0"/>
        </w:rPr>
        <w:tab/>
        <w:t>Vessels at owner’s risk</w:t>
      </w:r>
      <w:bookmarkEnd w:id="213"/>
      <w:bookmarkEnd w:id="214"/>
      <w:bookmarkEnd w:id="215"/>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216" w:name="_Toc380162765"/>
      <w:bookmarkStart w:id="217" w:name="_Toc426977823"/>
      <w:bookmarkStart w:id="218" w:name="_Toc486737849"/>
      <w:r>
        <w:rPr>
          <w:rStyle w:val="CharSectno"/>
        </w:rPr>
        <w:t>55</w:t>
      </w:r>
      <w:r>
        <w:rPr>
          <w:snapToGrid w:val="0"/>
        </w:rPr>
        <w:t>.</w:t>
      </w:r>
      <w:r>
        <w:rPr>
          <w:snapToGrid w:val="0"/>
        </w:rPr>
        <w:tab/>
        <w:t>Defective moorings</w:t>
      </w:r>
      <w:bookmarkEnd w:id="216"/>
      <w:bookmarkEnd w:id="217"/>
      <w:bookmarkEnd w:id="218"/>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219" w:name="_Toc380162766"/>
      <w:bookmarkStart w:id="220" w:name="_Toc426977824"/>
      <w:bookmarkStart w:id="221" w:name="_Toc486737850"/>
      <w:r>
        <w:rPr>
          <w:rStyle w:val="CharSectno"/>
        </w:rPr>
        <w:t>56</w:t>
      </w:r>
      <w:r>
        <w:rPr>
          <w:snapToGrid w:val="0"/>
        </w:rPr>
        <w:t>.</w:t>
      </w:r>
      <w:r>
        <w:rPr>
          <w:snapToGrid w:val="0"/>
        </w:rPr>
        <w:tab/>
        <w:t>Watchman to be provided</w:t>
      </w:r>
      <w:bookmarkEnd w:id="219"/>
      <w:bookmarkEnd w:id="220"/>
      <w:bookmarkEnd w:id="221"/>
      <w:r>
        <w:rPr>
          <w:snapToGrid w:val="0"/>
        </w:rPr>
        <w:t xml:space="preserve"> </w:t>
      </w:r>
    </w:p>
    <w:p>
      <w:pPr>
        <w:pStyle w:val="Subsection"/>
        <w:rPr>
          <w:snapToGrid w:val="0"/>
        </w:rPr>
      </w:pPr>
      <w:r>
        <w:rPr>
          <w:snapToGrid w:val="0"/>
        </w:rPr>
        <w:tab/>
        <w:t>(1)</w:t>
      </w:r>
      <w:r>
        <w:rPr>
          <w:snapToGrid w:val="0"/>
        </w:rPr>
        <w:tab/>
        <w:t>The Master of any vessel exceeding one hundred and fifty tons gross registered tonnage shall unless the Port Authority or the Harbour Master otherwise directs, cause a watchman to be kept on duty on the deck of the vessel between sunset and sunrise whenever the vessel is within the Port.</w:t>
      </w:r>
    </w:p>
    <w:p>
      <w:pPr>
        <w:pStyle w:val="Subsection"/>
        <w:rPr>
          <w:snapToGrid w:val="0"/>
        </w:rPr>
      </w:pPr>
      <w:r>
        <w:rPr>
          <w:snapToGrid w:val="0"/>
        </w:rPr>
        <w:tab/>
        <w:t>(2)</w:t>
      </w:r>
      <w:r>
        <w:rPr>
          <w:snapToGrid w:val="0"/>
        </w:rPr>
        <w:tab/>
        <w:t>The Master of a vessel exceeding one hundred and fifty tons gross registered tonnage shall, unless the Port Authority or the Harbour Master otherwise directs, cause one person to be on board the vessel between sunrise and sunset whenever the vessel is within the Port.</w:t>
      </w:r>
    </w:p>
    <w:p>
      <w:pPr>
        <w:pStyle w:val="Subsection"/>
        <w:rPr>
          <w:snapToGrid w:val="0"/>
        </w:rPr>
      </w:pPr>
      <w:r>
        <w:rPr>
          <w:snapToGrid w:val="0"/>
        </w:rPr>
        <w:tab/>
        <w:t>(3)</w:t>
      </w:r>
      <w:r>
        <w:rPr>
          <w:snapToGrid w:val="0"/>
        </w:rPr>
        <w:tab/>
        <w:t>The master of any vessel of one hundred and fifty tons gross registered tonnage or less shall, if the Harbour Master directs, cause one person to be on board the vessel at any time that the vessel is within the Port.</w:t>
      </w:r>
    </w:p>
    <w:p>
      <w:pPr>
        <w:pStyle w:val="Heading5"/>
        <w:rPr>
          <w:snapToGrid w:val="0"/>
        </w:rPr>
      </w:pPr>
      <w:bookmarkStart w:id="222" w:name="_Toc380162767"/>
      <w:bookmarkStart w:id="223" w:name="_Toc426977825"/>
      <w:bookmarkStart w:id="224" w:name="_Toc486737851"/>
      <w:r>
        <w:rPr>
          <w:rStyle w:val="CharSectno"/>
        </w:rPr>
        <w:t>57</w:t>
      </w:r>
      <w:r>
        <w:rPr>
          <w:snapToGrid w:val="0"/>
        </w:rPr>
        <w:t>.</w:t>
      </w:r>
      <w:r>
        <w:rPr>
          <w:snapToGrid w:val="0"/>
        </w:rPr>
        <w:tab/>
        <w:t>Beaching of vessels</w:t>
      </w:r>
      <w:bookmarkEnd w:id="222"/>
      <w:bookmarkEnd w:id="223"/>
      <w:bookmarkEnd w:id="224"/>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225" w:name="_Toc380162768"/>
      <w:bookmarkStart w:id="226" w:name="_Toc426977826"/>
      <w:bookmarkStart w:id="227" w:name="_Toc486737852"/>
      <w:r>
        <w:rPr>
          <w:rStyle w:val="CharSectno"/>
        </w:rPr>
        <w:t>58</w:t>
      </w:r>
      <w:r>
        <w:rPr>
          <w:snapToGrid w:val="0"/>
        </w:rPr>
        <w:t>.</w:t>
      </w:r>
      <w:r>
        <w:rPr>
          <w:snapToGrid w:val="0"/>
        </w:rPr>
        <w:tab/>
        <w:t>Police may board vessels</w:t>
      </w:r>
      <w:bookmarkEnd w:id="225"/>
      <w:bookmarkEnd w:id="226"/>
      <w:bookmarkEnd w:id="227"/>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authorised to ask any reasonable question of the Master of the vessel or of any officer thereof; and any information required shall in all cases be furnished.</w:t>
      </w:r>
    </w:p>
    <w:p>
      <w:pPr>
        <w:pStyle w:val="Heading5"/>
        <w:rPr>
          <w:snapToGrid w:val="0"/>
        </w:rPr>
      </w:pPr>
      <w:bookmarkStart w:id="228" w:name="_Toc380162769"/>
      <w:bookmarkStart w:id="229" w:name="_Toc426977827"/>
      <w:bookmarkStart w:id="230" w:name="_Toc486737853"/>
      <w:r>
        <w:rPr>
          <w:rStyle w:val="CharSectno"/>
        </w:rPr>
        <w:t>59</w:t>
      </w:r>
      <w:r>
        <w:rPr>
          <w:snapToGrid w:val="0"/>
        </w:rPr>
        <w:t>.</w:t>
      </w:r>
      <w:r>
        <w:rPr>
          <w:snapToGrid w:val="0"/>
        </w:rPr>
        <w:tab/>
        <w:t>Discharging</w:t>
      </w:r>
      <w:bookmarkEnd w:id="228"/>
      <w:bookmarkEnd w:id="229"/>
      <w:bookmarkEnd w:id="230"/>
      <w:r>
        <w:rPr>
          <w:snapToGrid w:val="0"/>
        </w:rPr>
        <w:t xml:space="preserve"> </w:t>
      </w:r>
    </w:p>
    <w:p>
      <w:pPr>
        <w:pStyle w:val="Subsection"/>
        <w:rPr>
          <w:snapToGrid w:val="0"/>
        </w:rPr>
      </w:pPr>
      <w:r>
        <w:rPr>
          <w:snapToGrid w:val="0"/>
        </w:rPr>
        <w:tab/>
      </w:r>
      <w:r>
        <w:rPr>
          <w:snapToGrid w:val="0"/>
        </w:rPr>
        <w:tab/>
        <w:t>Any vessel discharging cargo or part cargo shall have a claim to a wharf, prior to a vessel taking in cargo.</w:t>
      </w:r>
    </w:p>
    <w:p>
      <w:pPr>
        <w:pStyle w:val="Heading5"/>
        <w:rPr>
          <w:snapToGrid w:val="0"/>
        </w:rPr>
      </w:pPr>
      <w:bookmarkStart w:id="231" w:name="_Toc380162770"/>
      <w:bookmarkStart w:id="232" w:name="_Toc426977828"/>
      <w:bookmarkStart w:id="233" w:name="_Toc486737854"/>
      <w:r>
        <w:rPr>
          <w:rStyle w:val="CharSectno"/>
        </w:rPr>
        <w:t>60</w:t>
      </w:r>
      <w:r>
        <w:rPr>
          <w:snapToGrid w:val="0"/>
        </w:rPr>
        <w:t>.</w:t>
      </w:r>
      <w:r>
        <w:rPr>
          <w:snapToGrid w:val="0"/>
        </w:rPr>
        <w:tab/>
        <w:t>Notice to be given before removal</w:t>
      </w:r>
      <w:bookmarkEnd w:id="231"/>
      <w:bookmarkEnd w:id="232"/>
      <w:bookmarkEnd w:id="233"/>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234" w:name="_Toc380162771"/>
      <w:bookmarkStart w:id="235" w:name="_Toc426977829"/>
      <w:bookmarkStart w:id="236" w:name="_Toc486737855"/>
      <w:r>
        <w:rPr>
          <w:rStyle w:val="CharSectno"/>
        </w:rPr>
        <w:t>61</w:t>
      </w:r>
      <w:r>
        <w:rPr>
          <w:snapToGrid w:val="0"/>
        </w:rPr>
        <w:t>.</w:t>
      </w:r>
      <w:r>
        <w:rPr>
          <w:snapToGrid w:val="0"/>
        </w:rPr>
        <w:tab/>
        <w:t>Securing</w:t>
      </w:r>
      <w:bookmarkEnd w:id="234"/>
      <w:bookmarkEnd w:id="235"/>
      <w:bookmarkEnd w:id="236"/>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237" w:name="_Toc380162772"/>
      <w:bookmarkStart w:id="238" w:name="_Toc426977830"/>
      <w:bookmarkStart w:id="239" w:name="_Toc486737856"/>
      <w:r>
        <w:rPr>
          <w:rStyle w:val="CharSectno"/>
        </w:rPr>
        <w:t>62</w:t>
      </w:r>
      <w:r>
        <w:rPr>
          <w:snapToGrid w:val="0"/>
        </w:rPr>
        <w:t>.</w:t>
      </w:r>
      <w:r>
        <w:rPr>
          <w:snapToGrid w:val="0"/>
        </w:rPr>
        <w:tab/>
        <w:t>Disposal of refuse</w:t>
      </w:r>
      <w:bookmarkEnd w:id="237"/>
      <w:bookmarkEnd w:id="238"/>
      <w:bookmarkEnd w:id="239"/>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40" w:name="_Toc380162773"/>
      <w:bookmarkStart w:id="241" w:name="_Toc426977831"/>
      <w:bookmarkStart w:id="242" w:name="_Toc486737857"/>
      <w:r>
        <w:rPr>
          <w:rStyle w:val="CharSectno"/>
        </w:rPr>
        <w:t>63</w:t>
      </w:r>
      <w:r>
        <w:rPr>
          <w:snapToGrid w:val="0"/>
        </w:rPr>
        <w:t>.</w:t>
      </w:r>
      <w:r>
        <w:rPr>
          <w:snapToGrid w:val="0"/>
        </w:rPr>
        <w:tab/>
        <w:t>Scuttling of vessels</w:t>
      </w:r>
      <w:bookmarkEnd w:id="240"/>
      <w:bookmarkEnd w:id="241"/>
      <w:bookmarkEnd w:id="242"/>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243" w:name="_Toc380162774"/>
      <w:bookmarkStart w:id="244" w:name="_Toc426977832"/>
      <w:bookmarkStart w:id="245" w:name="_Toc486737858"/>
      <w:r>
        <w:rPr>
          <w:rStyle w:val="CharSectno"/>
        </w:rPr>
        <w:t>64</w:t>
      </w:r>
      <w:r>
        <w:rPr>
          <w:snapToGrid w:val="0"/>
        </w:rPr>
        <w:t>.</w:t>
      </w:r>
      <w:r>
        <w:rPr>
          <w:snapToGrid w:val="0"/>
        </w:rPr>
        <w:tab/>
        <w:t>Fire</w:t>
      </w:r>
      <w:bookmarkEnd w:id="243"/>
      <w:bookmarkEnd w:id="244"/>
      <w:bookmarkEnd w:id="245"/>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246" w:name="_Toc380162775"/>
      <w:bookmarkStart w:id="247" w:name="_Toc426977833"/>
      <w:bookmarkStart w:id="248" w:name="_Toc486737859"/>
      <w:r>
        <w:rPr>
          <w:rStyle w:val="CharSectno"/>
        </w:rPr>
        <w:t>65</w:t>
      </w:r>
      <w:r>
        <w:rPr>
          <w:snapToGrid w:val="0"/>
        </w:rPr>
        <w:t>.</w:t>
      </w:r>
      <w:r>
        <w:rPr>
          <w:snapToGrid w:val="0"/>
        </w:rPr>
        <w:tab/>
        <w:t>Vessel and gear to be kept free and clear of cranes, etc.</w:t>
      </w:r>
      <w:bookmarkEnd w:id="246"/>
      <w:bookmarkEnd w:id="247"/>
      <w:bookmarkEnd w:id="248"/>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hereto, or used or intended to be used in connection therewith at all times clear of, and away from, all cranes, running cranes, railway lines, engines, trucks, gear or plant, on the wharves within the Port forming part thereof, whether the cranes, running cranes, engines, trucks, gear or plant are stationary or in use.</w:t>
      </w:r>
    </w:p>
    <w:p>
      <w:pPr>
        <w:pStyle w:val="Heading5"/>
        <w:rPr>
          <w:snapToGrid w:val="0"/>
        </w:rPr>
      </w:pPr>
      <w:bookmarkStart w:id="249" w:name="_Toc380162776"/>
      <w:bookmarkStart w:id="250" w:name="_Toc426977834"/>
      <w:bookmarkStart w:id="251" w:name="_Toc486737860"/>
      <w:r>
        <w:rPr>
          <w:rStyle w:val="CharSectno"/>
        </w:rPr>
        <w:t>66</w:t>
      </w:r>
      <w:r>
        <w:rPr>
          <w:snapToGrid w:val="0"/>
        </w:rPr>
        <w:t>.</w:t>
      </w:r>
      <w:r>
        <w:rPr>
          <w:snapToGrid w:val="0"/>
        </w:rPr>
        <w:tab/>
        <w:t>General order</w:t>
      </w:r>
      <w:bookmarkEnd w:id="249"/>
      <w:bookmarkEnd w:id="250"/>
      <w:bookmarkEnd w:id="251"/>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conditions of the Port may render necessary or expedient for the safety of, and in the interest of, shipping.</w:t>
      </w:r>
    </w:p>
    <w:p>
      <w:pPr>
        <w:pStyle w:val="Heading5"/>
        <w:rPr>
          <w:snapToGrid w:val="0"/>
        </w:rPr>
      </w:pPr>
      <w:bookmarkStart w:id="252" w:name="_Toc380162777"/>
      <w:bookmarkStart w:id="253" w:name="_Toc426977835"/>
      <w:bookmarkStart w:id="254" w:name="_Toc486737861"/>
      <w:r>
        <w:rPr>
          <w:rStyle w:val="CharSectno"/>
        </w:rPr>
        <w:t>67</w:t>
      </w:r>
      <w:r>
        <w:rPr>
          <w:snapToGrid w:val="0"/>
        </w:rPr>
        <w:t>.</w:t>
      </w:r>
      <w:r>
        <w:rPr>
          <w:snapToGrid w:val="0"/>
        </w:rPr>
        <w:tab/>
        <w:t>Certificate of Registry</w:t>
      </w:r>
      <w:bookmarkEnd w:id="252"/>
      <w:bookmarkEnd w:id="253"/>
      <w:bookmarkEnd w:id="254"/>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3"/>
        <w:rPr>
          <w:snapToGrid w:val="0"/>
        </w:rPr>
      </w:pPr>
      <w:bookmarkStart w:id="255" w:name="_Toc378262335"/>
      <w:bookmarkStart w:id="256" w:name="_Toc380162778"/>
      <w:bookmarkStart w:id="257" w:name="_Toc426977563"/>
      <w:bookmarkStart w:id="258" w:name="_Toc426977836"/>
      <w:r>
        <w:rPr>
          <w:rStyle w:val="CharDivNo"/>
        </w:rPr>
        <w:t>Division 5</w:t>
      </w:r>
      <w:r>
        <w:rPr>
          <w:snapToGrid w:val="0"/>
        </w:rPr>
        <w:t> — </w:t>
      </w:r>
      <w:r>
        <w:rPr>
          <w:rStyle w:val="CharDivText"/>
        </w:rPr>
        <w:t>Pilotage and pilotage exemption</w:t>
      </w:r>
      <w:bookmarkEnd w:id="255"/>
      <w:bookmarkEnd w:id="256"/>
      <w:bookmarkEnd w:id="257"/>
      <w:bookmarkEnd w:id="258"/>
      <w:r>
        <w:rPr>
          <w:rStyle w:val="CharDivText"/>
        </w:rPr>
        <w:t xml:space="preserve"> </w:t>
      </w:r>
    </w:p>
    <w:p>
      <w:pPr>
        <w:pStyle w:val="Heading5"/>
        <w:rPr>
          <w:snapToGrid w:val="0"/>
        </w:rPr>
      </w:pPr>
      <w:bookmarkStart w:id="259" w:name="_Toc380162779"/>
      <w:bookmarkStart w:id="260" w:name="_Toc426977837"/>
      <w:bookmarkStart w:id="261" w:name="_Toc486737862"/>
      <w:r>
        <w:rPr>
          <w:rStyle w:val="CharSectno"/>
        </w:rPr>
        <w:t>68</w:t>
      </w:r>
      <w:r>
        <w:rPr>
          <w:snapToGrid w:val="0"/>
        </w:rPr>
        <w:t>.</w:t>
      </w:r>
      <w:r>
        <w:rPr>
          <w:snapToGrid w:val="0"/>
        </w:rPr>
        <w:tab/>
        <w:t>Pilotage compulsory</w:t>
      </w:r>
      <w:bookmarkEnd w:id="259"/>
      <w:bookmarkEnd w:id="260"/>
      <w:bookmarkEnd w:id="261"/>
      <w:r>
        <w:rPr>
          <w:snapToGrid w:val="0"/>
        </w:rPr>
        <w:t xml:space="preserve"> </w:t>
      </w:r>
    </w:p>
    <w:p>
      <w:pPr>
        <w:pStyle w:val="Subsection"/>
        <w:rPr>
          <w:snapToGrid w:val="0"/>
        </w:rPr>
      </w:pPr>
      <w:r>
        <w:rPr>
          <w:snapToGrid w:val="0"/>
        </w:rPr>
        <w:tab/>
      </w:r>
      <w:r>
        <w:rPr>
          <w:snapToGrid w:val="0"/>
        </w:rPr>
        <w:tab/>
        <w:t>The master of any vessel other than a vessel exempted from pilotage under regulation 74 shall not cause or permit the vessel to enter or depart from the Port or the Pilotage Area without having first taken on a pilot, unless authorised to do so by the Harbour Master.</w:t>
      </w:r>
    </w:p>
    <w:p>
      <w:pPr>
        <w:pStyle w:val="Footnotesection"/>
      </w:pPr>
      <w:r>
        <w:tab/>
        <w:t xml:space="preserve">[Regulation 68 inserted by Gazette 3 August 1979 p.2187; amended by Gazette 15 August 1986 p.2929.] </w:t>
      </w:r>
    </w:p>
    <w:p>
      <w:pPr>
        <w:pStyle w:val="Heading5"/>
        <w:rPr>
          <w:snapToGrid w:val="0"/>
        </w:rPr>
      </w:pPr>
      <w:bookmarkStart w:id="262" w:name="_Toc380162780"/>
      <w:bookmarkStart w:id="263" w:name="_Toc426977838"/>
      <w:bookmarkStart w:id="264" w:name="_Toc486737863"/>
      <w:r>
        <w:rPr>
          <w:rStyle w:val="CharSectno"/>
        </w:rPr>
        <w:t>69</w:t>
      </w:r>
      <w:r>
        <w:rPr>
          <w:snapToGrid w:val="0"/>
        </w:rPr>
        <w:t>.</w:t>
      </w:r>
      <w:r>
        <w:rPr>
          <w:snapToGrid w:val="0"/>
        </w:rPr>
        <w:tab/>
        <w:t>Conditions to be observed by Masters of vessels requiring pilotage</w:t>
      </w:r>
      <w:bookmarkEnd w:id="262"/>
      <w:bookmarkEnd w:id="263"/>
      <w:bookmarkEnd w:id="264"/>
      <w:r>
        <w:rPr>
          <w:snapToGrid w:val="0"/>
        </w:rPr>
        <w:t xml:space="preserve"> </w:t>
      </w:r>
    </w:p>
    <w:p>
      <w:pPr>
        <w:pStyle w:val="Subsection"/>
        <w:rPr>
          <w:snapToGrid w:val="0"/>
        </w:rPr>
      </w:pPr>
      <w:r>
        <w:rPr>
          <w:snapToGrid w:val="0"/>
        </w:rPr>
        <w:tab/>
        <w:t>(1)</w:t>
      </w:r>
      <w:r>
        <w:rPr>
          <w:snapToGrid w:val="0"/>
        </w:rPr>
        <w:tab/>
        <w:t>The Master of a vessel approaching the Port and requiring the services of a pilot shall unless the pilot is to board the vessel in accordance with subregulation (3) of this regulation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boat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the Port shall, unless the pilot is to depart from the vessel in accordance with subregulation (3) of this regulation, make arrangements similar to those set out in subregulation (1) of this regulation to assist the pilot leaving the vessel and boarding the pilot boat.</w:t>
      </w:r>
    </w:p>
    <w:p>
      <w:pPr>
        <w:pStyle w:val="Subsection"/>
        <w:rPr>
          <w:snapToGrid w:val="0"/>
        </w:rPr>
      </w:pPr>
      <w:r>
        <w:rPr>
          <w:snapToGrid w:val="0"/>
        </w:rPr>
        <w:tab/>
        <w:t>(3)</w:t>
      </w:r>
      <w:r>
        <w:rPr>
          <w:snapToGrid w:val="0"/>
        </w:rPr>
        <w:tab/>
        <w:t>Where the Harbour Master so directs, the pilot shall board or depart from a vessel by means of a helicopter and the Master of a vessel on which a helicopter is to land shall comply with requirements of the Harbour Master to provide a suitable landing area.</w:t>
      </w:r>
    </w:p>
    <w:p>
      <w:pPr>
        <w:pStyle w:val="Footnotesection"/>
      </w:pPr>
      <w:r>
        <w:tab/>
        <w:t xml:space="preserve">[Regulation 69 amended by Gazette 17 November 1972 p.4436.] </w:t>
      </w:r>
    </w:p>
    <w:p>
      <w:pPr>
        <w:pStyle w:val="Heading5"/>
        <w:rPr>
          <w:snapToGrid w:val="0"/>
        </w:rPr>
      </w:pPr>
      <w:bookmarkStart w:id="265" w:name="_Toc380162781"/>
      <w:bookmarkStart w:id="266" w:name="_Toc426977839"/>
      <w:bookmarkStart w:id="267" w:name="_Toc486737864"/>
      <w:r>
        <w:rPr>
          <w:rStyle w:val="CharSectno"/>
        </w:rPr>
        <w:t>70</w:t>
      </w:r>
      <w:r>
        <w:rPr>
          <w:snapToGrid w:val="0"/>
        </w:rPr>
        <w:t>.</w:t>
      </w:r>
      <w:r>
        <w:rPr>
          <w:snapToGrid w:val="0"/>
        </w:rPr>
        <w:tab/>
        <w:t>Draught to be declared</w:t>
      </w:r>
      <w:bookmarkEnd w:id="265"/>
      <w:bookmarkEnd w:id="266"/>
      <w:bookmarkEnd w:id="267"/>
      <w:r>
        <w:rPr>
          <w:snapToGrid w:val="0"/>
        </w:rPr>
        <w:t xml:space="preserve"> </w:t>
      </w:r>
    </w:p>
    <w:p>
      <w:pPr>
        <w:pStyle w:val="Subsection"/>
        <w:rPr>
          <w:snapToGrid w:val="0"/>
        </w:rPr>
      </w:pPr>
      <w:r>
        <w:rPr>
          <w:snapToGrid w:val="0"/>
        </w:rPr>
        <w:tab/>
      </w:r>
      <w:r>
        <w:rPr>
          <w:snapToGrid w:val="0"/>
        </w:rPr>
        <w:tab/>
        <w:t>The master of a vessel onto which a pilot is taken, shall declare to the Harbour Master the draught of the vessel.</w:t>
      </w:r>
    </w:p>
    <w:p>
      <w:pPr>
        <w:pStyle w:val="Heading5"/>
        <w:rPr>
          <w:snapToGrid w:val="0"/>
        </w:rPr>
      </w:pPr>
      <w:bookmarkStart w:id="268" w:name="_Toc380162782"/>
      <w:bookmarkStart w:id="269" w:name="_Toc426977840"/>
      <w:bookmarkStart w:id="270" w:name="_Toc486737865"/>
      <w:r>
        <w:rPr>
          <w:rStyle w:val="CharSectno"/>
        </w:rPr>
        <w:t>71</w:t>
      </w:r>
      <w:r>
        <w:rPr>
          <w:snapToGrid w:val="0"/>
        </w:rPr>
        <w:t>.</w:t>
      </w:r>
      <w:r>
        <w:rPr>
          <w:snapToGrid w:val="0"/>
        </w:rPr>
        <w:tab/>
        <w:t>Flag on pilot boat</w:t>
      </w:r>
      <w:bookmarkEnd w:id="268"/>
      <w:bookmarkEnd w:id="269"/>
      <w:bookmarkEnd w:id="270"/>
      <w:r>
        <w:rPr>
          <w:snapToGrid w:val="0"/>
        </w:rPr>
        <w:t xml:space="preserve"> </w:t>
      </w:r>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271" w:name="_Toc380162783"/>
      <w:bookmarkStart w:id="272" w:name="_Toc426977841"/>
      <w:bookmarkStart w:id="273" w:name="_Toc486737866"/>
      <w:r>
        <w:rPr>
          <w:rStyle w:val="CharSectno"/>
        </w:rPr>
        <w:t>72</w:t>
      </w:r>
      <w:r>
        <w:rPr>
          <w:snapToGrid w:val="0"/>
        </w:rPr>
        <w:t>.</w:t>
      </w:r>
      <w:r>
        <w:rPr>
          <w:snapToGrid w:val="0"/>
        </w:rPr>
        <w:tab/>
        <w:t>Pilotage compulsory for movement within Port</w:t>
      </w:r>
      <w:bookmarkEnd w:id="271"/>
      <w:bookmarkEnd w:id="272"/>
      <w:bookmarkEnd w:id="273"/>
      <w:r>
        <w:rPr>
          <w:snapToGrid w:val="0"/>
        </w:rPr>
        <w:t xml:space="preserve"> </w:t>
      </w:r>
    </w:p>
    <w:p>
      <w:pPr>
        <w:pStyle w:val="Subsection"/>
        <w:rPr>
          <w:snapToGrid w:val="0"/>
        </w:rPr>
      </w:pPr>
      <w:r>
        <w:rPr>
          <w:snapToGrid w:val="0"/>
        </w:rPr>
        <w:tab/>
      </w:r>
      <w:r>
        <w:rPr>
          <w:snapToGrid w:val="0"/>
        </w:rPr>
        <w:tab/>
        <w:t>The master of any vessel that is within the Port or the Pilotage Area shall not move the vessel within the Port or the Pilotage Area without the consent of the Harbour Master and shall, if the Harbour Master so directs, obtain the services of a pilot before moving the vessel.</w:t>
      </w:r>
    </w:p>
    <w:p>
      <w:pPr>
        <w:pStyle w:val="Footnotesection"/>
      </w:pPr>
      <w:r>
        <w:tab/>
        <w:t xml:space="preserve">[Regulation 72 amended by Gazette 15 August 1986 p.2929.] </w:t>
      </w:r>
    </w:p>
    <w:p>
      <w:pPr>
        <w:pStyle w:val="Heading5"/>
        <w:rPr>
          <w:snapToGrid w:val="0"/>
        </w:rPr>
      </w:pPr>
      <w:bookmarkStart w:id="274" w:name="_Toc380162784"/>
      <w:bookmarkStart w:id="275" w:name="_Toc426977842"/>
      <w:bookmarkStart w:id="276" w:name="_Toc486737867"/>
      <w:r>
        <w:rPr>
          <w:rStyle w:val="CharSectno"/>
        </w:rPr>
        <w:t>72A</w:t>
      </w:r>
      <w:r>
        <w:rPr>
          <w:snapToGrid w:val="0"/>
        </w:rPr>
        <w:t>.</w:t>
      </w:r>
      <w:r>
        <w:rPr>
          <w:snapToGrid w:val="0"/>
        </w:rPr>
        <w:tab/>
        <w:t>Safety when entering or leaving Port</w:t>
      </w:r>
      <w:bookmarkEnd w:id="274"/>
      <w:bookmarkEnd w:id="275"/>
      <w:bookmarkEnd w:id="276"/>
    </w:p>
    <w:p>
      <w:pPr>
        <w:pStyle w:val="Subsection"/>
        <w:rPr>
          <w:snapToGrid w:val="0"/>
        </w:rPr>
      </w:pPr>
      <w:r>
        <w:rPr>
          <w:snapToGrid w:val="0"/>
        </w:rPr>
        <w:tab/>
        <w:t>(1)</w:t>
      </w:r>
      <w:r>
        <w:rPr>
          <w:snapToGrid w:val="0"/>
        </w:rPr>
        <w:tab/>
        <w:t>Whenever a vessel is about to enter or leave the Port, or change position in the Port, the master of the vessel shall — </w:t>
      </w:r>
    </w:p>
    <w:p>
      <w:pPr>
        <w:pStyle w:val="Indenta"/>
        <w:rPr>
          <w:snapToGrid w:val="0"/>
        </w:rPr>
      </w:pPr>
      <w:r>
        <w:rPr>
          <w:snapToGrid w:val="0"/>
        </w:rPr>
        <w:tab/>
        <w:t>(a)</w:t>
      </w:r>
      <w:r>
        <w:rPr>
          <w:snapToGrid w:val="0"/>
        </w:rPr>
        <w:tab/>
        <w:t>cause the items set out in the form headed “Safety Check List” in Form 2 of the First Schedule and any other items which may be required by the Harbour Master, to be tested;</w:t>
      </w:r>
    </w:p>
    <w:p>
      <w:pPr>
        <w:pStyle w:val="Indenta"/>
        <w:rPr>
          <w:snapToGrid w:val="0"/>
        </w:rPr>
      </w:pPr>
      <w:r>
        <w:rPr>
          <w:snapToGrid w:val="0"/>
        </w:rPr>
        <w:tab/>
        <w:t>(b)</w:t>
      </w:r>
      <w:r>
        <w:rPr>
          <w:snapToGrid w:val="0"/>
        </w:rPr>
        <w:tab/>
        <w:t>enter the results of such tests on a form in the form of Form 2 in the First Schedule; and</w:t>
      </w:r>
    </w:p>
    <w:p>
      <w:pPr>
        <w:pStyle w:val="Indenta"/>
        <w:rPr>
          <w:snapToGrid w:val="0"/>
        </w:rPr>
      </w:pPr>
      <w:r>
        <w:rPr>
          <w:snapToGrid w:val="0"/>
        </w:rPr>
        <w:tab/>
        <w:t>(c)</w:t>
      </w:r>
      <w:r>
        <w:rPr>
          <w:snapToGrid w:val="0"/>
        </w:rPr>
        <w:tab/>
        <w:t>forward to the Port Control Tower the form completed pursuant to paragraph (b) of these regulations when requesting permission for the vessel to proceed.</w:t>
      </w:r>
    </w:p>
    <w:p>
      <w:pPr>
        <w:pStyle w:val="Subsection"/>
        <w:rPr>
          <w:snapToGrid w:val="0"/>
        </w:rPr>
      </w:pPr>
      <w:r>
        <w:rPr>
          <w:snapToGrid w:val="0"/>
        </w:rPr>
        <w:tab/>
        <w:t>(2)</w:t>
      </w:r>
      <w:r>
        <w:rPr>
          <w:snapToGrid w:val="0"/>
        </w:rPr>
        <w:tab/>
        <w:t>Where a vessel is fitted with more than one steering motor, a second motor shall be switched on before the vessel commences to enter, leave or change positions in the Port.</w:t>
      </w:r>
    </w:p>
    <w:p>
      <w:pPr>
        <w:pStyle w:val="Subsection"/>
        <w:rPr>
          <w:snapToGrid w:val="0"/>
        </w:rPr>
      </w:pPr>
      <w:r>
        <w:rPr>
          <w:snapToGrid w:val="0"/>
        </w:rPr>
        <w:tab/>
        <w:t>(3)</w:t>
      </w:r>
      <w:r>
        <w:rPr>
          <w:snapToGrid w:val="0"/>
        </w:rPr>
        <w:tab/>
        <w:t>The provisions of this regulation apply to — </w:t>
      </w:r>
    </w:p>
    <w:p>
      <w:pPr>
        <w:pStyle w:val="Indenta"/>
        <w:rPr>
          <w:snapToGrid w:val="0"/>
        </w:rPr>
      </w:pPr>
      <w:r>
        <w:rPr>
          <w:snapToGrid w:val="0"/>
        </w:rPr>
        <w:tab/>
        <w:t>(a)</w:t>
      </w:r>
      <w:r>
        <w:rPr>
          <w:snapToGrid w:val="0"/>
        </w:rPr>
        <w:tab/>
        <w:t>all masters of vessels required by regulation 68 or regulation 72 of these regulations, to take on a pilot; and</w:t>
      </w:r>
    </w:p>
    <w:p>
      <w:pPr>
        <w:pStyle w:val="Indenta"/>
        <w:rPr>
          <w:snapToGrid w:val="0"/>
        </w:rPr>
      </w:pPr>
      <w:r>
        <w:rPr>
          <w:snapToGrid w:val="0"/>
        </w:rPr>
        <w:tab/>
        <w:t>(b)</w:t>
      </w:r>
      <w:r>
        <w:rPr>
          <w:snapToGrid w:val="0"/>
        </w:rPr>
        <w:tab/>
        <w:t>all masters holding a valid Pilotage Exemption Certificate for the Port,</w:t>
      </w:r>
    </w:p>
    <w:p>
      <w:pPr>
        <w:pStyle w:val="Subsection"/>
        <w:rPr>
          <w:snapToGrid w:val="0"/>
        </w:rPr>
      </w:pPr>
      <w:r>
        <w:rPr>
          <w:snapToGrid w:val="0"/>
        </w:rPr>
        <w:tab/>
      </w:r>
      <w:r>
        <w:rPr>
          <w:snapToGrid w:val="0"/>
        </w:rPr>
        <w:tab/>
        <w:t>unless exempted from any of the requirements of this regulation by the Harbour Master.</w:t>
      </w:r>
    </w:p>
    <w:p>
      <w:pPr>
        <w:pStyle w:val="Subsection"/>
        <w:rPr>
          <w:snapToGrid w:val="0"/>
        </w:rPr>
      </w:pPr>
      <w:r>
        <w:rPr>
          <w:snapToGrid w:val="0"/>
        </w:rPr>
        <w:tab/>
        <w:t>(4)</w:t>
      </w:r>
      <w:r>
        <w:rPr>
          <w:snapToGrid w:val="0"/>
        </w:rPr>
        <w:tab/>
        <w:t>Failure to comply with any of the provisions of this regulation renders the master or owner of the vessel liable to a penalty of $200.</w:t>
      </w:r>
    </w:p>
    <w:p>
      <w:pPr>
        <w:pStyle w:val="Footnotesection"/>
      </w:pPr>
      <w:r>
        <w:tab/>
        <w:t xml:space="preserve">[Regulation 72A inserted by Gazette 26 August 1977 p.3007.] </w:t>
      </w:r>
    </w:p>
    <w:p>
      <w:pPr>
        <w:pStyle w:val="Ednotesection"/>
      </w:pPr>
      <w:r>
        <w:t>[</w:t>
      </w:r>
      <w:r>
        <w:rPr>
          <w:b/>
        </w:rPr>
        <w:t>73.</w:t>
      </w:r>
      <w:r>
        <w:tab/>
      </w:r>
      <w:r>
        <w:tab/>
        <w:t>Repealed in Gazette 20 June 2000 p.3037.]</w:t>
      </w:r>
    </w:p>
    <w:p>
      <w:pPr>
        <w:pStyle w:val="Heading5"/>
      </w:pPr>
      <w:bookmarkStart w:id="277" w:name="_Toc380162785"/>
      <w:bookmarkStart w:id="278" w:name="_Toc426977843"/>
      <w:bookmarkStart w:id="279" w:name="_Toc486737868"/>
      <w:r>
        <w:rPr>
          <w:rStyle w:val="CharSectno"/>
        </w:rPr>
        <w:t>74</w:t>
      </w:r>
      <w:r>
        <w:t>.</w:t>
      </w:r>
      <w:r>
        <w:tab/>
        <w:t>Exemptions</w:t>
      </w:r>
      <w:bookmarkEnd w:id="277"/>
      <w:bookmarkEnd w:id="278"/>
      <w:bookmarkEnd w:id="279"/>
    </w:p>
    <w:p>
      <w:pPr>
        <w:pStyle w:val="Subsection"/>
      </w:pPr>
      <w:r>
        <w:tab/>
        <w:t>(1)</w:t>
      </w:r>
      <w:r>
        <w:tab/>
        <w:t>The following vessels are not required to use the services of a pilot when entering the port, moving within the port or leaving the port:</w:t>
      </w:r>
    </w:p>
    <w:p>
      <w:pPr>
        <w:pStyle w:val="Indenta"/>
      </w:pPr>
      <w:r>
        <w:tab/>
        <w:t>(a)</w:t>
      </w:r>
      <w:r>
        <w:tab/>
        <w:t>vessels of war;</w:t>
      </w:r>
    </w:p>
    <w:p>
      <w:pPr>
        <w:pStyle w:val="Indenta"/>
      </w:pPr>
      <w:r>
        <w:tab/>
        <w:t>(b)</w:t>
      </w:r>
      <w:r>
        <w:tab/>
        <w:t>any vessel that does not exceed 35 metres in length overall;</w:t>
      </w:r>
    </w:p>
    <w:p>
      <w:pPr>
        <w:pStyle w:val="Indenta"/>
      </w:pPr>
      <w:r>
        <w:tab/>
        <w:t>(c)</w:t>
      </w:r>
      <w:r>
        <w:tab/>
        <w:t>any coasting or interstate vessel that exceeds 35 metres but does not exceed 65 metres in length overall, the master of which holds a current Pilotage Exemption Certificate valid with respect to the port.</w:t>
      </w:r>
    </w:p>
    <w:p>
      <w:pPr>
        <w:pStyle w:val="Subsection"/>
      </w:pPr>
      <w:r>
        <w:tab/>
        <w:t>(2)</w:t>
      </w:r>
      <w:r>
        <w:tab/>
        <w:t>The following vessels are not required to use the services of a pilot when entering the port, moving within the port or leaving the port, if the consent (in writing) of the Harbour Master has first been obtained:</w:t>
      </w:r>
    </w:p>
    <w:p>
      <w:pPr>
        <w:pStyle w:val="Indenta"/>
      </w:pPr>
      <w:r>
        <w:tab/>
        <w:t>(a)</w:t>
      </w:r>
      <w:r>
        <w:tab/>
        <w:t>any coasting or interstate vessel that exceeds 65 metres but does not exceed 135 metres in length overall, the master of which holds a current Pilotage Exemption Certificate valid with respect to the port;</w:t>
      </w:r>
    </w:p>
    <w:p>
      <w:pPr>
        <w:pStyle w:val="Indenta"/>
      </w:pPr>
      <w:r>
        <w:tab/>
        <w:t>(b)</w:t>
      </w:r>
      <w:r>
        <w:tab/>
        <w:t>any vessel that  —</w:t>
      </w:r>
    </w:p>
    <w:p>
      <w:pPr>
        <w:pStyle w:val="Indenti"/>
      </w:pPr>
      <w:r>
        <w:tab/>
        <w:t>(i)</w:t>
      </w:r>
      <w:r>
        <w:tab/>
        <w:t xml:space="preserve">is not registered in the Commonwealth of Australia; and </w:t>
      </w:r>
    </w:p>
    <w:p>
      <w:pPr>
        <w:pStyle w:val="Indenti"/>
      </w:pPr>
      <w:r>
        <w:tab/>
        <w:t>(ii)</w:t>
      </w:r>
      <w:r>
        <w:tab/>
        <w:t xml:space="preserve">exceeds 35 metres but does not exceed 135 metres in length overall, </w:t>
      </w:r>
    </w:p>
    <w:p>
      <w:pPr>
        <w:pStyle w:val="Indenta"/>
      </w:pPr>
      <w:r>
        <w:tab/>
      </w:r>
      <w:r>
        <w:tab/>
        <w:t>the master of which holds a current Pilotage Exemption Certificate valid with respect to the port.</w:t>
      </w:r>
    </w:p>
    <w:p>
      <w:pPr>
        <w:pStyle w:val="Footnotesection"/>
      </w:pPr>
      <w:r>
        <w:tab/>
        <w:t>[Regulation 74 inserted in Gazette 22 December 1998 pp.6898</w:t>
      </w:r>
      <w:r>
        <w:noBreakHyphen/>
        <w:t>9.]</w:t>
      </w:r>
    </w:p>
    <w:p>
      <w:pPr>
        <w:pStyle w:val="Heading5"/>
        <w:rPr>
          <w:snapToGrid w:val="0"/>
        </w:rPr>
      </w:pPr>
      <w:bookmarkStart w:id="280" w:name="_Toc380162786"/>
      <w:bookmarkStart w:id="281" w:name="_Toc426977844"/>
      <w:bookmarkStart w:id="282" w:name="_Toc486737869"/>
      <w:r>
        <w:rPr>
          <w:rStyle w:val="CharSectno"/>
        </w:rPr>
        <w:t>75</w:t>
      </w:r>
      <w:r>
        <w:rPr>
          <w:snapToGrid w:val="0"/>
        </w:rPr>
        <w:t>.</w:t>
      </w:r>
      <w:r>
        <w:rPr>
          <w:snapToGrid w:val="0"/>
        </w:rPr>
        <w:tab/>
        <w:t>Charges for special services</w:t>
      </w:r>
      <w:bookmarkEnd w:id="280"/>
      <w:bookmarkEnd w:id="281"/>
      <w:bookmarkEnd w:id="282"/>
    </w:p>
    <w:p>
      <w:pPr>
        <w:pStyle w:val="Subsection"/>
        <w:rPr>
          <w:snapToGrid w:val="0"/>
        </w:rPr>
      </w:pPr>
      <w:r>
        <w:rPr>
          <w:snapToGrid w:val="0"/>
        </w:rPr>
        <w:tab/>
      </w:r>
      <w:r>
        <w:rPr>
          <w:snapToGrid w:val="0"/>
        </w:rPr>
        <w:tab/>
        <w:t>The charge for special services such a swinging or manoeuvring a ship for compass adjustment, conducting a ship on a trial run after engine or other repairs, or for any other service not elsewhere provided for shall be at the rate of $100 per hour with a minimum of $100 for a service, but if the service includes removing the ship from the inner harbour, or vice versa or both, the charges prescribed in the Second Schedule of these regulations shall be payable in addition to the charge for the special service.</w:t>
      </w:r>
    </w:p>
    <w:p>
      <w:pPr>
        <w:pStyle w:val="Footnotesection"/>
      </w:pPr>
      <w:r>
        <w:tab/>
        <w:t xml:space="preserve">[Regulation 75 inserted by Gazette 18 August 1972 p.3167; amended by Gazette 3 August 1978 p.2188.] </w:t>
      </w:r>
    </w:p>
    <w:p>
      <w:pPr>
        <w:pStyle w:val="Heading5"/>
        <w:rPr>
          <w:snapToGrid w:val="0"/>
        </w:rPr>
      </w:pPr>
      <w:bookmarkStart w:id="283" w:name="_Toc380162787"/>
      <w:bookmarkStart w:id="284" w:name="_Toc426977845"/>
      <w:bookmarkStart w:id="285" w:name="_Toc486737870"/>
      <w:r>
        <w:rPr>
          <w:rStyle w:val="CharSectno"/>
        </w:rPr>
        <w:t>76</w:t>
      </w:r>
      <w:r>
        <w:rPr>
          <w:snapToGrid w:val="0"/>
        </w:rPr>
        <w:t>.</w:t>
      </w:r>
      <w:r>
        <w:rPr>
          <w:snapToGrid w:val="0"/>
        </w:rPr>
        <w:tab/>
        <w:t>Application when pilot is required</w:t>
      </w:r>
      <w:bookmarkEnd w:id="283"/>
      <w:bookmarkEnd w:id="284"/>
      <w:bookmarkEnd w:id="285"/>
    </w:p>
    <w:p>
      <w:pPr>
        <w:pStyle w:val="Subsection"/>
        <w:rPr>
          <w:snapToGrid w:val="0"/>
        </w:rPr>
      </w:pPr>
      <w:r>
        <w:rPr>
          <w:snapToGrid w:val="0"/>
        </w:rPr>
        <w:tab/>
        <w:t>(1)</w:t>
      </w:r>
      <w:r>
        <w:rPr>
          <w:snapToGrid w:val="0"/>
        </w:rPr>
        <w:tab/>
        <w:t>The master or agent of any vessel within the Port or the Pilotage Area requiring the services of a pilot, shall make application therefor at least one hour before the time at which the pilot is required and any alteration of the hour fixed in the application shall be made by a fresh application or by notification to the control tower.</w:t>
      </w:r>
    </w:p>
    <w:p>
      <w:pPr>
        <w:pStyle w:val="Subsection"/>
        <w:rPr>
          <w:snapToGrid w:val="0"/>
        </w:rPr>
      </w:pPr>
      <w:r>
        <w:rPr>
          <w:snapToGrid w:val="0"/>
        </w:rPr>
        <w:tab/>
        <w:t>(2)</w:t>
      </w:r>
      <w:r>
        <w:rPr>
          <w:snapToGrid w:val="0"/>
        </w:rPr>
        <w:tab/>
        <w:t>Any alteration must be made at least one hour prior to the time the pilot is required if the pilot is required earlier, or one hour prior to the time fixed in the previous application should the pilot be required at a later hour.</w:t>
      </w:r>
    </w:p>
    <w:p>
      <w:pPr>
        <w:pStyle w:val="Footnotesection"/>
      </w:pPr>
      <w:r>
        <w:tab/>
        <w:t xml:space="preserve">[Regulation 76 amended by Gazette 15 August 1986 p.2929.] </w:t>
      </w:r>
    </w:p>
    <w:p>
      <w:pPr>
        <w:pStyle w:val="Heading5"/>
        <w:rPr>
          <w:snapToGrid w:val="0"/>
        </w:rPr>
      </w:pPr>
      <w:bookmarkStart w:id="286" w:name="_Toc380162788"/>
      <w:bookmarkStart w:id="287" w:name="_Toc426977846"/>
      <w:bookmarkStart w:id="288" w:name="_Toc486737871"/>
      <w:r>
        <w:rPr>
          <w:rStyle w:val="CharSectno"/>
        </w:rPr>
        <w:t>77</w:t>
      </w:r>
      <w:r>
        <w:rPr>
          <w:snapToGrid w:val="0"/>
        </w:rPr>
        <w:t>.</w:t>
      </w:r>
      <w:r>
        <w:rPr>
          <w:snapToGrid w:val="0"/>
        </w:rPr>
        <w:tab/>
        <w:t>Special charge if pilot delayed or not used</w:t>
      </w:r>
      <w:bookmarkEnd w:id="286"/>
      <w:bookmarkEnd w:id="287"/>
      <w:bookmarkEnd w:id="288"/>
    </w:p>
    <w:p>
      <w:pPr>
        <w:pStyle w:val="Subsection"/>
        <w:rPr>
          <w:snapToGrid w:val="0"/>
        </w:rPr>
      </w:pPr>
      <w:r>
        <w:rPr>
          <w:snapToGrid w:val="0"/>
        </w:rPr>
        <w:tab/>
        <w:t>(1)</w:t>
      </w:r>
      <w:r>
        <w:rPr>
          <w:snapToGrid w:val="0"/>
        </w:rPr>
        <w:tab/>
        <w:t>Where a pilot attends a ship in accordance with an application as prescribed in regulation 76 and, his services not then being required, is ordered for a later hour, a special charge of $130 shall be payable for each attendance.</w:t>
      </w:r>
    </w:p>
    <w:p>
      <w:pPr>
        <w:pStyle w:val="Subsection"/>
        <w:rPr>
          <w:snapToGrid w:val="0"/>
        </w:rPr>
      </w:pPr>
      <w:r>
        <w:rPr>
          <w:snapToGrid w:val="0"/>
        </w:rPr>
        <w:tab/>
        <w:t>(2)</w:t>
      </w:r>
      <w:r>
        <w:rPr>
          <w:snapToGrid w:val="0"/>
        </w:rPr>
        <w:tab/>
        <w:t>In the event of a pilot being detained at a ship until such ship is ready to leave the berth or anchorage, a special charge of $130 per hour or portion thereof after the first hour shall be payable.</w:t>
      </w:r>
    </w:p>
    <w:p>
      <w:pPr>
        <w:pStyle w:val="Subsection"/>
        <w:rPr>
          <w:snapToGrid w:val="0"/>
        </w:rPr>
      </w:pPr>
      <w:r>
        <w:rPr>
          <w:snapToGrid w:val="0"/>
        </w:rPr>
        <w:tab/>
        <w:t>(3)</w:t>
      </w:r>
      <w:r>
        <w:rPr>
          <w:snapToGrid w:val="0"/>
        </w:rPr>
        <w:tab/>
        <w:t>Where a pilot is called out to attend a vessel in accordance with an application for pilotage and such vessel does not arrive at the boarding ground at the time given and the pilot is required to await the arrival of the vessel or the arrival is cancelled completely, or if the vessel is at the boarding ground but is not ready to enter the Port or the Pilotage Area at the time of the pilot’s arrival at the vessel, detention of the pilot shall be payable at the rate of $150 per hour for the period of the detention with a minimum charge of $210.</w:t>
      </w:r>
    </w:p>
    <w:p>
      <w:pPr>
        <w:pStyle w:val="Footnotesection"/>
      </w:pPr>
      <w:r>
        <w:tab/>
        <w:t>[Regulation 77 inserted by Gazette 18 August 1972 p.3167; amended by Gazettes 13 October 1972 p.4092; 23 September 1977 p.3447; 3 August 1979 p.2188; 13 June 1980 pp.1745</w:t>
      </w:r>
      <w:r>
        <w:noBreakHyphen/>
        <w:t xml:space="preserve">6; 15 August 1986 p.2929.] </w:t>
      </w:r>
    </w:p>
    <w:p>
      <w:pPr>
        <w:pStyle w:val="Heading5"/>
        <w:rPr>
          <w:snapToGrid w:val="0"/>
        </w:rPr>
      </w:pPr>
      <w:bookmarkStart w:id="289" w:name="_Toc380162789"/>
      <w:bookmarkStart w:id="290" w:name="_Toc426977847"/>
      <w:bookmarkStart w:id="291" w:name="_Toc486737872"/>
      <w:r>
        <w:rPr>
          <w:rStyle w:val="CharSectno"/>
        </w:rPr>
        <w:t>78</w:t>
      </w:r>
      <w:r>
        <w:rPr>
          <w:snapToGrid w:val="0"/>
        </w:rPr>
        <w:t>.</w:t>
      </w:r>
      <w:r>
        <w:rPr>
          <w:snapToGrid w:val="0"/>
        </w:rPr>
        <w:tab/>
        <w:t>Tugs under pilot’s orders</w:t>
      </w:r>
      <w:bookmarkEnd w:id="289"/>
      <w:bookmarkEnd w:id="290"/>
      <w:bookmarkEnd w:id="291"/>
      <w:r>
        <w:rPr>
          <w:snapToGrid w:val="0"/>
        </w:rPr>
        <w:t xml:space="preserve"> </w:t>
      </w:r>
    </w:p>
    <w:p>
      <w:pPr>
        <w:pStyle w:val="Subsection"/>
        <w:rPr>
          <w:snapToGrid w:val="0"/>
        </w:rPr>
      </w:pPr>
      <w:r>
        <w:rPr>
          <w:snapToGrid w:val="0"/>
        </w:rPr>
        <w:tab/>
      </w:r>
      <w:r>
        <w:rPr>
          <w:snapToGrid w:val="0"/>
        </w:rPr>
        <w:tab/>
        <w:t>Any vessel whilst employed in towing or in any way moving or assisting another vessel having in charge a licensed pilot shall be under the orders of such pilot in all matters connected with the navigation of the vessel.</w:t>
      </w:r>
    </w:p>
    <w:p>
      <w:pPr>
        <w:pStyle w:val="Heading5"/>
        <w:rPr>
          <w:snapToGrid w:val="0"/>
        </w:rPr>
      </w:pPr>
      <w:bookmarkStart w:id="292" w:name="_Toc380162790"/>
      <w:bookmarkStart w:id="293" w:name="_Toc426977848"/>
      <w:bookmarkStart w:id="294" w:name="_Toc486737873"/>
      <w:r>
        <w:rPr>
          <w:rStyle w:val="CharSectno"/>
        </w:rPr>
        <w:t>79</w:t>
      </w:r>
      <w:r>
        <w:rPr>
          <w:snapToGrid w:val="0"/>
        </w:rPr>
        <w:t>.</w:t>
      </w:r>
      <w:r>
        <w:rPr>
          <w:snapToGrid w:val="0"/>
        </w:rPr>
        <w:tab/>
        <w:t>Pilot detained or carried to sea, or into quarantine</w:t>
      </w:r>
      <w:bookmarkEnd w:id="292"/>
      <w:bookmarkEnd w:id="293"/>
      <w:bookmarkEnd w:id="294"/>
      <w:r>
        <w:rPr>
          <w:snapToGrid w:val="0"/>
        </w:rPr>
        <w:t xml:space="preserve"> </w:t>
      </w:r>
    </w:p>
    <w:p>
      <w:pPr>
        <w:pStyle w:val="Subsection"/>
        <w:rPr>
          <w:snapToGrid w:val="0"/>
        </w:rPr>
      </w:pPr>
      <w:r>
        <w:rPr>
          <w:snapToGrid w:val="0"/>
        </w:rPr>
        <w:tab/>
      </w:r>
      <w:r>
        <w:rPr>
          <w:snapToGrid w:val="0"/>
        </w:rPr>
        <w:tab/>
        <w:t>Except under circumstances of unavoidable necessity, a pilot shall not, without his consent, be detained on board any vessel, or be taken to sea or beyond the limits for which he is licensed or into quarantine ashore or afloat, in any vessel whatever; and if he is so detained or taken under circumstances of unavoidable necessity or without his consent, the Port Authority shall be entitled to the sum of $100.00 per day, and the pilot is entitled to a free passage back to the Port, all of which shall be paid by the owners of the said vessel in addition to the appropriate pilotage charges.</w:t>
      </w:r>
    </w:p>
    <w:p>
      <w:pPr>
        <w:pStyle w:val="Heading5"/>
        <w:rPr>
          <w:snapToGrid w:val="0"/>
        </w:rPr>
      </w:pPr>
      <w:bookmarkStart w:id="295" w:name="_Toc380162791"/>
      <w:bookmarkStart w:id="296" w:name="_Toc426977849"/>
      <w:bookmarkStart w:id="297" w:name="_Toc486737874"/>
      <w:r>
        <w:rPr>
          <w:rStyle w:val="CharSectno"/>
        </w:rPr>
        <w:t>80</w:t>
      </w:r>
      <w:r>
        <w:rPr>
          <w:snapToGrid w:val="0"/>
        </w:rPr>
        <w:t>.</w:t>
      </w:r>
      <w:r>
        <w:rPr>
          <w:snapToGrid w:val="0"/>
        </w:rPr>
        <w:tab/>
        <w:t>Production of Register, Certificate of Pratique and declaration of draught</w:t>
      </w:r>
      <w:bookmarkEnd w:id="295"/>
      <w:bookmarkEnd w:id="296"/>
      <w:bookmarkEnd w:id="297"/>
      <w:r>
        <w:rPr>
          <w:snapToGrid w:val="0"/>
        </w:rPr>
        <w:t xml:space="preserve"> </w:t>
      </w:r>
    </w:p>
    <w:p>
      <w:pPr>
        <w:pStyle w:val="Subsection"/>
        <w:rPr>
          <w:snapToGrid w:val="0"/>
        </w:rPr>
      </w:pPr>
      <w:r>
        <w:rPr>
          <w:snapToGrid w:val="0"/>
        </w:rPr>
        <w:tab/>
      </w:r>
      <w:r>
        <w:rPr>
          <w:snapToGrid w:val="0"/>
        </w:rPr>
        <w:tab/>
        <w:t xml:space="preserve">The master of a vessel, on being requested by a pilot having charge of the vessel, shall produce the Register of such vessel and the Certificate of Pratique, and declare her draught of water. </w:t>
      </w:r>
    </w:p>
    <w:p>
      <w:pPr>
        <w:pStyle w:val="Heading5"/>
        <w:rPr>
          <w:snapToGrid w:val="0"/>
        </w:rPr>
      </w:pPr>
      <w:bookmarkStart w:id="298" w:name="_Toc380162792"/>
      <w:bookmarkStart w:id="299" w:name="_Toc426977850"/>
      <w:bookmarkStart w:id="300" w:name="_Toc486737875"/>
      <w:r>
        <w:rPr>
          <w:rStyle w:val="CharSectno"/>
        </w:rPr>
        <w:t>81</w:t>
      </w:r>
      <w:r>
        <w:rPr>
          <w:snapToGrid w:val="0"/>
        </w:rPr>
        <w:t>.</w:t>
      </w:r>
      <w:r>
        <w:rPr>
          <w:snapToGrid w:val="0"/>
        </w:rPr>
        <w:tab/>
        <w:t>Pilotage Exemption Certificates may be granted</w:t>
      </w:r>
      <w:bookmarkEnd w:id="298"/>
      <w:bookmarkEnd w:id="299"/>
      <w:bookmarkEnd w:id="300"/>
      <w:r>
        <w:rPr>
          <w:snapToGrid w:val="0"/>
        </w:rPr>
        <w:t xml:space="preserve"> </w:t>
      </w:r>
    </w:p>
    <w:p>
      <w:pPr>
        <w:pStyle w:val="Subsection"/>
        <w:rPr>
          <w:snapToGrid w:val="0"/>
        </w:rPr>
      </w:pPr>
      <w:r>
        <w:rPr>
          <w:snapToGrid w:val="0"/>
        </w:rPr>
        <w:tab/>
        <w:t>(1)</w:t>
      </w:r>
      <w:r>
        <w:rPr>
          <w:snapToGrid w:val="0"/>
        </w:rPr>
        <w:tab/>
        <w:t>A Pilotage Exemption Certificate for Port may be granted to a master or mate of a coasting or interstate vessel or a vessel which is not registered within the Commonwealth of Australia of which the length overall does not exceed 65 metres, if he holds a Master’s Certificate of Competency of a sea going vessel approved by the Authority and is a natural born or naturalised subject of Her Majesty and upon his passing the requisite examination for the exemption certificate.</w:t>
      </w:r>
    </w:p>
    <w:p>
      <w:pPr>
        <w:pStyle w:val="Subsection"/>
        <w:rPr>
          <w:snapToGrid w:val="0"/>
        </w:rPr>
      </w:pPr>
      <w:r>
        <w:rPr>
          <w:snapToGrid w:val="0"/>
        </w:rPr>
        <w:tab/>
        <w:t>(2)</w:t>
      </w:r>
      <w:r>
        <w:rPr>
          <w:snapToGrid w:val="0"/>
        </w:rPr>
        <w:tab/>
        <w:t>The fee for every such examination shall be $200.00 no part of which shall be refunded in the case of failure to pass.</w:t>
      </w:r>
    </w:p>
    <w:p>
      <w:pPr>
        <w:pStyle w:val="Subsection"/>
        <w:rPr>
          <w:snapToGrid w:val="0"/>
        </w:rPr>
      </w:pPr>
      <w:r>
        <w:rPr>
          <w:snapToGrid w:val="0"/>
        </w:rPr>
        <w:tab/>
        <w:t>(3)</w:t>
      </w:r>
      <w:r>
        <w:rPr>
          <w:snapToGrid w:val="0"/>
        </w:rPr>
        <w:tab/>
        <w:t>Any candidate having so failed shall not be eligible for re</w:t>
      </w:r>
      <w:r>
        <w:rPr>
          <w:snapToGrid w:val="0"/>
        </w:rPr>
        <w:noBreakHyphen/>
        <w:t>examination until he has once more, as master or mate, been in and out of the Port, or the portion of the Port in respect of which his knowledge was found to be deficient, as the case may be.</w:t>
      </w:r>
    </w:p>
    <w:p>
      <w:pPr>
        <w:pStyle w:val="Footnotesection"/>
      </w:pPr>
      <w:r>
        <w:tab/>
        <w:t xml:space="preserve">[Regulation 81 amended by Gazettes 3 August 1979 p.2188; 11 June 1982 p.1930; 1 July 1983 p.2134; 29 June 1984 p.1763.] </w:t>
      </w:r>
    </w:p>
    <w:p>
      <w:pPr>
        <w:pStyle w:val="Heading5"/>
        <w:rPr>
          <w:snapToGrid w:val="0"/>
        </w:rPr>
      </w:pPr>
      <w:bookmarkStart w:id="301" w:name="_Toc380162793"/>
      <w:bookmarkStart w:id="302" w:name="_Toc426977851"/>
      <w:bookmarkStart w:id="303" w:name="_Toc486737876"/>
      <w:r>
        <w:rPr>
          <w:rStyle w:val="CharSectno"/>
        </w:rPr>
        <w:t>82</w:t>
      </w:r>
      <w:r>
        <w:rPr>
          <w:snapToGrid w:val="0"/>
        </w:rPr>
        <w:t>.</w:t>
      </w:r>
      <w:r>
        <w:rPr>
          <w:snapToGrid w:val="0"/>
        </w:rPr>
        <w:tab/>
        <w:t>Notice to be given by candidate</w:t>
      </w:r>
      <w:bookmarkEnd w:id="301"/>
      <w:bookmarkEnd w:id="302"/>
      <w:bookmarkEnd w:id="303"/>
      <w:r>
        <w:rPr>
          <w:snapToGrid w:val="0"/>
        </w:rPr>
        <w:t xml:space="preserve"> </w:t>
      </w:r>
    </w:p>
    <w:p>
      <w:pPr>
        <w:pStyle w:val="Subsection"/>
        <w:rPr>
          <w:snapToGrid w:val="0"/>
        </w:rPr>
      </w:pPr>
      <w:r>
        <w:rPr>
          <w:snapToGrid w:val="0"/>
        </w:rPr>
        <w:tab/>
      </w:r>
      <w:r>
        <w:rPr>
          <w:snapToGrid w:val="0"/>
        </w:rPr>
        <w:tab/>
        <w:t>Applicants desiring to be examined for a Pilotage Exemption Certificate, shall give at least twenty</w:t>
      </w:r>
      <w:r>
        <w:rPr>
          <w:snapToGrid w:val="0"/>
        </w:rPr>
        <w:noBreakHyphen/>
        <w:t>four hours notice thereof to the Harbour Master, on the form provided.</w:t>
      </w:r>
    </w:p>
    <w:p>
      <w:pPr>
        <w:pStyle w:val="Footnotesection"/>
      </w:pPr>
      <w:r>
        <w:tab/>
        <w:t xml:space="preserve">[Regulation 82 inserted by Gazette 3 August 1979 p.2188.] </w:t>
      </w:r>
    </w:p>
    <w:p>
      <w:pPr>
        <w:pStyle w:val="Heading5"/>
        <w:rPr>
          <w:snapToGrid w:val="0"/>
        </w:rPr>
      </w:pPr>
      <w:bookmarkStart w:id="304" w:name="_Toc380162794"/>
      <w:bookmarkStart w:id="305" w:name="_Toc426977852"/>
      <w:bookmarkStart w:id="306" w:name="_Toc486737877"/>
      <w:r>
        <w:rPr>
          <w:rStyle w:val="CharSectno"/>
        </w:rPr>
        <w:t>83</w:t>
      </w:r>
      <w:r>
        <w:rPr>
          <w:snapToGrid w:val="0"/>
        </w:rPr>
        <w:t>.</w:t>
      </w:r>
      <w:r>
        <w:rPr>
          <w:snapToGrid w:val="0"/>
        </w:rPr>
        <w:tab/>
        <w:t>Knowledge of Port</w:t>
      </w:r>
      <w:bookmarkEnd w:id="304"/>
      <w:bookmarkEnd w:id="305"/>
      <w:bookmarkEnd w:id="306"/>
      <w:r>
        <w:rPr>
          <w:snapToGrid w:val="0"/>
        </w:rPr>
        <w:t xml:space="preserve"> </w:t>
      </w:r>
    </w:p>
    <w:p>
      <w:pPr>
        <w:pStyle w:val="Subsection"/>
        <w:rPr>
          <w:snapToGrid w:val="0"/>
        </w:rPr>
      </w:pPr>
      <w:r>
        <w:rPr>
          <w:snapToGrid w:val="0"/>
        </w:rPr>
        <w:tab/>
      </w:r>
      <w:r>
        <w:rPr>
          <w:snapToGrid w:val="0"/>
        </w:rPr>
        <w:tab/>
        <w:t>Candidates for examination must, within twelve months immediately preceding the date of application have made a minimum of three trips as master or mate into and out of the Port, one trip of which (both into and out of the Port) must have been made in the hours of darkness.</w:t>
      </w:r>
    </w:p>
    <w:p>
      <w:pPr>
        <w:pStyle w:val="Footnotesection"/>
      </w:pPr>
      <w:r>
        <w:tab/>
        <w:t xml:space="preserve">[Regulation 83 inserted by Gazette 3 August 1979 p.2188.] </w:t>
      </w:r>
    </w:p>
    <w:p>
      <w:pPr>
        <w:pStyle w:val="Heading5"/>
        <w:rPr>
          <w:snapToGrid w:val="0"/>
        </w:rPr>
      </w:pPr>
      <w:bookmarkStart w:id="307" w:name="_Toc380162795"/>
      <w:bookmarkStart w:id="308" w:name="_Toc426977853"/>
      <w:bookmarkStart w:id="309" w:name="_Toc486737878"/>
      <w:r>
        <w:rPr>
          <w:rStyle w:val="CharSectno"/>
        </w:rPr>
        <w:t>84</w:t>
      </w:r>
      <w:r>
        <w:rPr>
          <w:snapToGrid w:val="0"/>
        </w:rPr>
        <w:t>.</w:t>
      </w:r>
      <w:r>
        <w:rPr>
          <w:snapToGrid w:val="0"/>
        </w:rPr>
        <w:tab/>
        <w:t>Examination</w:t>
      </w:r>
      <w:bookmarkEnd w:id="307"/>
      <w:bookmarkEnd w:id="308"/>
      <w:bookmarkEnd w:id="309"/>
      <w:r>
        <w:rPr>
          <w:snapToGrid w:val="0"/>
        </w:rPr>
        <w:t xml:space="preserve"> </w:t>
      </w:r>
    </w:p>
    <w:p>
      <w:pPr>
        <w:pStyle w:val="Subsection"/>
        <w:rPr>
          <w:snapToGrid w:val="0"/>
        </w:rPr>
      </w:pPr>
      <w:r>
        <w:rPr>
          <w:snapToGrid w:val="0"/>
        </w:rPr>
        <w:tab/>
      </w:r>
      <w:r>
        <w:rPr>
          <w:snapToGrid w:val="0"/>
        </w:rPr>
        <w:tab/>
        <w:t>The Harbour Master shall examine every applicant as to his knowledge of all matters concerning the navigation of vessels within the Port and, if he is satisfied that the applicant has sufficient knowledge of those matters to enable him to safely navigate a vessel into and out of the Port without the services of a pilot the Harbour Master may grant the applicant a Pilotage Exemption Certificate.</w:t>
      </w:r>
    </w:p>
    <w:p>
      <w:pPr>
        <w:pStyle w:val="Heading5"/>
        <w:rPr>
          <w:snapToGrid w:val="0"/>
        </w:rPr>
      </w:pPr>
      <w:bookmarkStart w:id="310" w:name="_Toc380162796"/>
      <w:bookmarkStart w:id="311" w:name="_Toc426977854"/>
      <w:bookmarkStart w:id="312" w:name="_Toc486737879"/>
      <w:r>
        <w:rPr>
          <w:rStyle w:val="CharSectno"/>
        </w:rPr>
        <w:t>85</w:t>
      </w:r>
      <w:r>
        <w:rPr>
          <w:snapToGrid w:val="0"/>
        </w:rPr>
        <w:t>.</w:t>
      </w:r>
      <w:r>
        <w:rPr>
          <w:snapToGrid w:val="0"/>
        </w:rPr>
        <w:tab/>
        <w:t>Medical and eyesight tests</w:t>
      </w:r>
      <w:bookmarkEnd w:id="310"/>
      <w:bookmarkEnd w:id="311"/>
      <w:bookmarkEnd w:id="312"/>
      <w:r>
        <w:rPr>
          <w:snapToGrid w:val="0"/>
        </w:rPr>
        <w:t xml:space="preserve"> </w:t>
      </w:r>
    </w:p>
    <w:p>
      <w:pPr>
        <w:pStyle w:val="Subsection"/>
        <w:rPr>
          <w:snapToGrid w:val="0"/>
        </w:rPr>
      </w:pPr>
      <w:r>
        <w:rPr>
          <w:snapToGrid w:val="0"/>
        </w:rPr>
        <w:tab/>
        <w:t>(1)</w:t>
      </w:r>
      <w:r>
        <w:rPr>
          <w:snapToGrid w:val="0"/>
        </w:rPr>
        <w:tab/>
        <w:t>Every candidate for a Pilotage Exemption Certificate shall pass the medical and eyesight tests recommended by the Australian Association of Port and Marine Authorities.</w:t>
      </w:r>
    </w:p>
    <w:p>
      <w:pPr>
        <w:pStyle w:val="Subsection"/>
        <w:rPr>
          <w:snapToGrid w:val="0"/>
        </w:rPr>
      </w:pPr>
      <w:r>
        <w:rPr>
          <w:snapToGrid w:val="0"/>
        </w:rPr>
        <w:tab/>
        <w:t>(2)</w:t>
      </w:r>
      <w:r>
        <w:rPr>
          <w:snapToGrid w:val="0"/>
        </w:rPr>
        <w:tab/>
        <w:t>Candidates shall demonstrate their ability to read letter cards based on Snellen’s principle — </w:t>
      </w:r>
    </w:p>
    <w:p>
      <w:pPr>
        <w:pStyle w:val="Indenta"/>
        <w:rPr>
          <w:snapToGrid w:val="0"/>
        </w:rPr>
      </w:pPr>
      <w:r>
        <w:rPr>
          <w:snapToGrid w:val="0"/>
        </w:rPr>
        <w:tab/>
        <w:t>(a)</w:t>
      </w:r>
      <w:r>
        <w:rPr>
          <w:snapToGrid w:val="0"/>
        </w:rPr>
        <w:tab/>
        <w:t>candidates must be able to read all letters on the fifth line of such cards using both eyes unaided; or</w:t>
      </w:r>
    </w:p>
    <w:p>
      <w:pPr>
        <w:pStyle w:val="Indenta"/>
        <w:rPr>
          <w:snapToGrid w:val="0"/>
        </w:rPr>
      </w:pPr>
      <w:r>
        <w:rPr>
          <w:snapToGrid w:val="0"/>
        </w:rPr>
        <w:tab/>
        <w:t>(b)</w:t>
      </w:r>
      <w:r>
        <w:rPr>
          <w:snapToGrid w:val="0"/>
        </w:rPr>
        <w:tab/>
        <w:t>candidates must be able to read all letters on the sixth line of such cards using both eyes with the use of artificial aids and all letters on the fourth line of the cards unaided by artificial aids.</w:t>
      </w:r>
    </w:p>
    <w:p>
      <w:pPr>
        <w:pStyle w:val="Subsection"/>
        <w:rPr>
          <w:snapToGrid w:val="0"/>
        </w:rPr>
      </w:pPr>
      <w:r>
        <w:rPr>
          <w:snapToGrid w:val="0"/>
        </w:rPr>
        <w:tab/>
        <w:t>(3)</w:t>
      </w:r>
      <w:r>
        <w:rPr>
          <w:snapToGrid w:val="0"/>
        </w:rPr>
        <w:tab/>
        <w:t>Where a candidate is required to wear artificial aids to pass the eyesight test he shall furnish a certificate from an ophthalmologist indicating that he (the applicant) is not suffering from any progressive eye disease and that his corrected vision to his better eye is not worse than 6/6 on the Snellen’s principle.</w:t>
      </w:r>
    </w:p>
    <w:p>
      <w:pPr>
        <w:pStyle w:val="Subsection"/>
        <w:rPr>
          <w:snapToGrid w:val="0"/>
        </w:rPr>
      </w:pPr>
      <w:r>
        <w:rPr>
          <w:snapToGrid w:val="0"/>
        </w:rPr>
        <w:tab/>
        <w:t>(4)</w:t>
      </w:r>
      <w:r>
        <w:rPr>
          <w:snapToGrid w:val="0"/>
        </w:rPr>
        <w:tab/>
        <w:t>Candidates shall undergo a test for colour vision.</w:t>
      </w:r>
    </w:p>
    <w:p>
      <w:pPr>
        <w:pStyle w:val="Subsection"/>
        <w:rPr>
          <w:snapToGrid w:val="0"/>
        </w:rPr>
      </w:pPr>
      <w:r>
        <w:rPr>
          <w:snapToGrid w:val="0"/>
        </w:rPr>
        <w:tab/>
        <w:t>(5)</w:t>
      </w:r>
      <w:r>
        <w:rPr>
          <w:snapToGrid w:val="0"/>
        </w:rPr>
        <w:tab/>
        <w:t>Candidates shall produce a certificate from a medical practitioner registered and practising in Australia, certifying as to physical and mental fitness to carry out pilotage duties.</w:t>
      </w:r>
    </w:p>
    <w:p>
      <w:pPr>
        <w:pStyle w:val="Footnotesection"/>
      </w:pPr>
      <w:r>
        <w:tab/>
        <w:t xml:space="preserve">[Regulation 85 inserted by Gazette 3 August 1979 p.2189.] </w:t>
      </w:r>
    </w:p>
    <w:p>
      <w:pPr>
        <w:pStyle w:val="Heading5"/>
        <w:rPr>
          <w:snapToGrid w:val="0"/>
        </w:rPr>
      </w:pPr>
      <w:bookmarkStart w:id="313" w:name="_Toc380162797"/>
      <w:bookmarkStart w:id="314" w:name="_Toc426977855"/>
      <w:bookmarkStart w:id="315" w:name="_Toc486737880"/>
      <w:r>
        <w:rPr>
          <w:rStyle w:val="CharSectno"/>
        </w:rPr>
        <w:t>86</w:t>
      </w:r>
      <w:r>
        <w:rPr>
          <w:snapToGrid w:val="0"/>
        </w:rPr>
        <w:t>.</w:t>
      </w:r>
      <w:r>
        <w:rPr>
          <w:snapToGrid w:val="0"/>
        </w:rPr>
        <w:tab/>
        <w:t>Biennial medical check</w:t>
      </w:r>
      <w:bookmarkEnd w:id="313"/>
      <w:bookmarkEnd w:id="314"/>
      <w:bookmarkEnd w:id="315"/>
      <w:r>
        <w:rPr>
          <w:snapToGrid w:val="0"/>
        </w:rPr>
        <w:t xml:space="preserve"> </w:t>
      </w:r>
    </w:p>
    <w:p>
      <w:pPr>
        <w:pStyle w:val="Subsection"/>
        <w:rPr>
          <w:snapToGrid w:val="0"/>
        </w:rPr>
      </w:pPr>
      <w:r>
        <w:rPr>
          <w:snapToGrid w:val="0"/>
        </w:rPr>
        <w:tab/>
        <w:t>(1)</w:t>
      </w:r>
      <w:r>
        <w:rPr>
          <w:snapToGrid w:val="0"/>
        </w:rPr>
        <w:tab/>
        <w:t>Every holder of a Pilotage Exemption Certificate shall submit himself biennially to a medical practitioner registered and practising in Australia approved by the Port Authority, and have his sight and physical fitness tested in accordance with regulation 85 and the result of those tests and the date thereof shall be endorsed on, or appended to, the Pilotage Exemption Certificate and the holder of the Certificate shall on his next return to the Port submit the medical certificates to the Authority as evidence that this condition has been complied with.</w:t>
      </w:r>
    </w:p>
    <w:p>
      <w:pPr>
        <w:pStyle w:val="Subsection"/>
        <w:rPr>
          <w:snapToGrid w:val="0"/>
        </w:rPr>
      </w:pPr>
      <w:r>
        <w:rPr>
          <w:snapToGrid w:val="0"/>
        </w:rPr>
        <w:tab/>
        <w:t>(2)</w:t>
      </w:r>
      <w:r>
        <w:rPr>
          <w:snapToGrid w:val="0"/>
        </w:rPr>
        <w:tab/>
        <w:t>A candidate who passed the eyesight test using artificial aids will have an endorsement to that effect entered on the form showing the result of the test and will be required to wear those artificial aids at all relevant times.</w:t>
      </w:r>
    </w:p>
    <w:p>
      <w:pPr>
        <w:pStyle w:val="Subsection"/>
        <w:rPr>
          <w:snapToGrid w:val="0"/>
        </w:rPr>
      </w:pPr>
      <w:r>
        <w:rPr>
          <w:snapToGrid w:val="0"/>
        </w:rPr>
        <w:tab/>
        <w:t>(3)</w:t>
      </w:r>
      <w:r>
        <w:rPr>
          <w:snapToGrid w:val="0"/>
        </w:rPr>
        <w:tab/>
        <w:t>Failure to comply with regulation 85 or this regulation or any part thereof or failure to pass the requisite tests shall invalidate the Pilotage Exemption Certificate.</w:t>
      </w:r>
    </w:p>
    <w:p>
      <w:pPr>
        <w:pStyle w:val="Footnotesection"/>
      </w:pPr>
      <w:r>
        <w:tab/>
        <w:t xml:space="preserve">[Regulation 86 inserted by Gazette 3 August 1979 p.2189.] </w:t>
      </w:r>
    </w:p>
    <w:p>
      <w:pPr>
        <w:pStyle w:val="Heading5"/>
        <w:rPr>
          <w:snapToGrid w:val="0"/>
        </w:rPr>
      </w:pPr>
      <w:bookmarkStart w:id="316" w:name="_Toc380162798"/>
      <w:bookmarkStart w:id="317" w:name="_Toc426977856"/>
      <w:bookmarkStart w:id="318" w:name="_Toc486737881"/>
      <w:r>
        <w:rPr>
          <w:rStyle w:val="CharSectno"/>
        </w:rPr>
        <w:t>87</w:t>
      </w:r>
      <w:r>
        <w:rPr>
          <w:snapToGrid w:val="0"/>
        </w:rPr>
        <w:t>.</w:t>
      </w:r>
      <w:r>
        <w:rPr>
          <w:snapToGrid w:val="0"/>
        </w:rPr>
        <w:tab/>
        <w:t>Duration of Pilotage Exemption Certificate</w:t>
      </w:r>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subregulation (2) of this regulations, a Pilotage Exemption Certificate remains in force only while the holder, at least once in each period of twelve months, makes one trip into and out of the Port or the portion thereof to which the certificate relates as master or mate of a vessel exempt from pilotage pursuant to regulation 74.</w:t>
      </w:r>
    </w:p>
    <w:p>
      <w:pPr>
        <w:pStyle w:val="Subsection"/>
        <w:rPr>
          <w:snapToGrid w:val="0"/>
        </w:rPr>
      </w:pPr>
      <w:r>
        <w:rPr>
          <w:snapToGrid w:val="0"/>
        </w:rPr>
        <w:tab/>
        <w:t>(2)</w:t>
      </w:r>
      <w:r>
        <w:rPr>
          <w:snapToGrid w:val="0"/>
        </w:rPr>
        <w:tab/>
        <w:t>The Port Authority may suspend any Pilotage Exemption Certificate if it is of the opinion that — </w:t>
      </w:r>
    </w:p>
    <w:p>
      <w:pPr>
        <w:pStyle w:val="Indenta"/>
        <w:rPr>
          <w:snapToGrid w:val="0"/>
        </w:rPr>
      </w:pPr>
      <w:r>
        <w:rPr>
          <w:snapToGrid w:val="0"/>
        </w:rPr>
        <w:tab/>
        <w:t>(a)</w:t>
      </w:r>
      <w:r>
        <w:rPr>
          <w:snapToGrid w:val="0"/>
        </w:rPr>
        <w:tab/>
        <w:t>the carrying out of construction work in the Port;</w:t>
      </w:r>
    </w:p>
    <w:p>
      <w:pPr>
        <w:pStyle w:val="Indenta"/>
        <w:rPr>
          <w:snapToGrid w:val="0"/>
        </w:rPr>
      </w:pPr>
      <w:r>
        <w:rPr>
          <w:snapToGrid w:val="0"/>
        </w:rPr>
        <w:tab/>
        <w:t>(b)</w:t>
      </w:r>
      <w:r>
        <w:rPr>
          <w:snapToGrid w:val="0"/>
        </w:rPr>
        <w:tab/>
        <w:t>the alteration of the dredged area of the Port; or</w:t>
      </w:r>
    </w:p>
    <w:p>
      <w:pPr>
        <w:pStyle w:val="Indenta"/>
        <w:rPr>
          <w:snapToGrid w:val="0"/>
        </w:rPr>
      </w:pPr>
      <w:r>
        <w:rPr>
          <w:snapToGrid w:val="0"/>
        </w:rPr>
        <w:tab/>
        <w:t>(c)</w:t>
      </w:r>
      <w:r>
        <w:rPr>
          <w:snapToGrid w:val="0"/>
        </w:rPr>
        <w:tab/>
        <w:t>any other similar change in circumstances,</w:t>
      </w:r>
    </w:p>
    <w:p>
      <w:pPr>
        <w:pStyle w:val="Subsection"/>
        <w:rPr>
          <w:snapToGrid w:val="0"/>
        </w:rPr>
      </w:pPr>
      <w:r>
        <w:rPr>
          <w:snapToGrid w:val="0"/>
        </w:rPr>
        <w:tab/>
      </w:r>
      <w:r>
        <w:rPr>
          <w:snapToGrid w:val="0"/>
        </w:rPr>
        <w:tab/>
        <w:t>after the last trip by the holder of the certificate into or out of the Port as master of a vessel may render the master unable to bring a vessel into or out of the Port in absolute safety without the services of a pilot.</w:t>
      </w:r>
    </w:p>
    <w:p>
      <w:pPr>
        <w:pStyle w:val="Subsection"/>
        <w:rPr>
          <w:snapToGrid w:val="0"/>
        </w:rPr>
      </w:pPr>
      <w:r>
        <w:rPr>
          <w:snapToGrid w:val="0"/>
        </w:rPr>
        <w:tab/>
        <w:t>(3)</w:t>
      </w:r>
      <w:r>
        <w:rPr>
          <w:snapToGrid w:val="0"/>
        </w:rPr>
        <w:tab/>
        <w:t>The holder of a Pilotage Exemption Certificate that has been suspended by the Port Authority may apply to the Port Authority to be re</w:t>
      </w:r>
      <w:r>
        <w:rPr>
          <w:snapToGrid w:val="0"/>
        </w:rPr>
        <w:noBreakHyphen/>
        <w:t>examined without fee, and the Port Authority shall cause the applicant to be examined by the Harbour Master, and the provisions of regulation 84 apply in relation to any examination conducted under this regulation.</w:t>
      </w:r>
    </w:p>
    <w:p>
      <w:pPr>
        <w:pStyle w:val="Footnotesection"/>
      </w:pPr>
      <w:r>
        <w:tab/>
        <w:t xml:space="preserve">[Regulation 87 amended by Gazettes 27 August 1971 p.3182; 3 August 1979 p.2189.] </w:t>
      </w:r>
    </w:p>
    <w:p>
      <w:pPr>
        <w:pStyle w:val="Heading5"/>
        <w:rPr>
          <w:snapToGrid w:val="0"/>
        </w:rPr>
      </w:pPr>
      <w:bookmarkStart w:id="319" w:name="_Toc380162799"/>
      <w:bookmarkStart w:id="320" w:name="_Toc426977857"/>
      <w:bookmarkStart w:id="321" w:name="_Toc486737882"/>
      <w:r>
        <w:rPr>
          <w:rStyle w:val="CharSectno"/>
        </w:rPr>
        <w:t>88</w:t>
      </w:r>
      <w:r>
        <w:rPr>
          <w:snapToGrid w:val="0"/>
        </w:rPr>
        <w:t>.</w:t>
      </w:r>
      <w:r>
        <w:rPr>
          <w:snapToGrid w:val="0"/>
        </w:rPr>
        <w:tab/>
        <w:t>Flag to be flown by vessel not requiring a pilot</w:t>
      </w:r>
      <w:bookmarkEnd w:id="319"/>
      <w:bookmarkEnd w:id="320"/>
      <w:bookmarkEnd w:id="321"/>
      <w:r>
        <w:rPr>
          <w:snapToGrid w:val="0"/>
        </w:rPr>
        <w:t xml:space="preserve"> </w:t>
      </w:r>
    </w:p>
    <w:p>
      <w:pPr>
        <w:pStyle w:val="Subsection"/>
        <w:rPr>
          <w:snapToGrid w:val="0"/>
        </w:rPr>
      </w:pPr>
      <w:r>
        <w:rPr>
          <w:snapToGrid w:val="0"/>
        </w:rPr>
        <w:tab/>
        <w:t>(1)</w:t>
      </w:r>
      <w:r>
        <w:rPr>
          <w:snapToGrid w:val="0"/>
        </w:rPr>
        <w:tab/>
        <w:t>The master of a vessel approaching the Port who is, by reason of his being the holder of a Pilotage Exemption Certificate, entitled to bring the vessel into the Port without taking on board a pilot, shall cause to be flown from the vessel from the time that the vessel is within five miles of the Port until the vessel berths, a white flag.</w:t>
      </w:r>
    </w:p>
    <w:p>
      <w:pPr>
        <w:pStyle w:val="Subsection"/>
        <w:rPr>
          <w:snapToGrid w:val="0"/>
        </w:rPr>
      </w:pPr>
      <w:r>
        <w:rPr>
          <w:snapToGrid w:val="0"/>
        </w:rPr>
        <w:tab/>
        <w:t>(2)</w:t>
      </w:r>
      <w:r>
        <w:rPr>
          <w:snapToGrid w:val="0"/>
        </w:rPr>
        <w:tab/>
        <w:t>Where a master referred to in subregulation (1) of this regulation fails to comply with the provisions of that subregulation, the master or owner of that vessel shall be liable to pay the charges for pilotage that would have been payable if the services of a pilot had been obtained.</w:t>
      </w:r>
    </w:p>
    <w:p>
      <w:pPr>
        <w:pStyle w:val="Heading5"/>
        <w:rPr>
          <w:snapToGrid w:val="0"/>
        </w:rPr>
      </w:pPr>
      <w:bookmarkStart w:id="322" w:name="_Toc380162800"/>
      <w:bookmarkStart w:id="323" w:name="_Toc426977858"/>
      <w:bookmarkStart w:id="324" w:name="_Toc486737883"/>
      <w:r>
        <w:rPr>
          <w:rStyle w:val="CharSectno"/>
        </w:rPr>
        <w:t>89</w:t>
      </w:r>
      <w:r>
        <w:rPr>
          <w:snapToGrid w:val="0"/>
        </w:rPr>
        <w:t>.</w:t>
      </w:r>
      <w:r>
        <w:rPr>
          <w:snapToGrid w:val="0"/>
        </w:rPr>
        <w:tab/>
        <w:t>Revocation etc. of Exemption Certificates</w:t>
      </w:r>
      <w:bookmarkEnd w:id="322"/>
      <w:bookmarkEnd w:id="323"/>
      <w:bookmarkEnd w:id="324"/>
      <w:r>
        <w:rPr>
          <w:snapToGrid w:val="0"/>
        </w:rPr>
        <w:t xml:space="preserve"> </w:t>
      </w:r>
    </w:p>
    <w:p>
      <w:pPr>
        <w:pStyle w:val="Subsection"/>
        <w:rPr>
          <w:snapToGrid w:val="0"/>
        </w:rPr>
      </w:pPr>
      <w:r>
        <w:rPr>
          <w:snapToGrid w:val="0"/>
        </w:rPr>
        <w:tab/>
      </w:r>
      <w:r>
        <w:rPr>
          <w:snapToGrid w:val="0"/>
        </w:rPr>
        <w:tab/>
        <w:t>Where the holder of a Pilotage Exemption Certificate is convicted of incompetency to navigate a vessel into or out of the Port or fails to comply with any of these regulations, the Port Authority may revoke, suspended, or cancel the certificate.</w:t>
      </w:r>
    </w:p>
    <w:p>
      <w:pPr>
        <w:pStyle w:val="Heading5"/>
        <w:rPr>
          <w:snapToGrid w:val="0"/>
        </w:rPr>
      </w:pPr>
      <w:bookmarkStart w:id="325" w:name="_Toc380162801"/>
      <w:bookmarkStart w:id="326" w:name="_Toc426977859"/>
      <w:bookmarkStart w:id="327" w:name="_Toc486737884"/>
      <w:r>
        <w:rPr>
          <w:rStyle w:val="CharSectno"/>
        </w:rPr>
        <w:t>90</w:t>
      </w:r>
      <w:r>
        <w:rPr>
          <w:snapToGrid w:val="0"/>
        </w:rPr>
        <w:t>.</w:t>
      </w:r>
      <w:r>
        <w:rPr>
          <w:snapToGrid w:val="0"/>
        </w:rPr>
        <w:tab/>
        <w:t>Special Exemption Certificate</w:t>
      </w:r>
      <w:bookmarkEnd w:id="325"/>
      <w:bookmarkEnd w:id="326"/>
      <w:bookmarkEnd w:id="327"/>
      <w:r>
        <w:rPr>
          <w:snapToGrid w:val="0"/>
        </w:rPr>
        <w:t xml:space="preserve"> </w:t>
      </w:r>
    </w:p>
    <w:p>
      <w:pPr>
        <w:pStyle w:val="Subsection"/>
        <w:rPr>
          <w:snapToGrid w:val="0"/>
        </w:rPr>
      </w:pPr>
      <w:r>
        <w:rPr>
          <w:snapToGrid w:val="0"/>
        </w:rPr>
        <w:tab/>
        <w:t>(1)</w:t>
      </w:r>
      <w:r>
        <w:rPr>
          <w:snapToGrid w:val="0"/>
        </w:rPr>
        <w:tab/>
        <w:t>Notwithstanding anything contained in these regulations a Pilotage Exemption Certificate for the Port may be granted to the master of any vessel used in the carrying out of dredging operations in the Port if the master first satisfies the Harbour Master that the master is a suitable person to whom the certificate should be issued.</w:t>
      </w:r>
    </w:p>
    <w:p>
      <w:pPr>
        <w:pStyle w:val="Subsection"/>
        <w:rPr>
          <w:snapToGrid w:val="0"/>
        </w:rPr>
      </w:pPr>
      <w:r>
        <w:rPr>
          <w:snapToGrid w:val="0"/>
        </w:rPr>
        <w:tab/>
        <w:t>(2)</w:t>
      </w:r>
      <w:r>
        <w:rPr>
          <w:snapToGrid w:val="0"/>
        </w:rPr>
        <w:tab/>
        <w:t>The Port Authority may revoke at any time a Pilotage Exemption Certificate granted under this regulation.</w:t>
      </w:r>
    </w:p>
    <w:p>
      <w:pPr>
        <w:pStyle w:val="Subsection"/>
        <w:rPr>
          <w:snapToGrid w:val="0"/>
        </w:rPr>
      </w:pPr>
      <w:r>
        <w:rPr>
          <w:snapToGrid w:val="0"/>
        </w:rPr>
        <w:tab/>
        <w:t>(3)</w:t>
      </w:r>
      <w:r>
        <w:rPr>
          <w:snapToGrid w:val="0"/>
        </w:rPr>
        <w:tab/>
        <w:t>The Port Authority may waive payment of the whole or part of the fees payable for or in connection with the issue of Pilotage Exemption Certificates.</w:t>
      </w:r>
    </w:p>
    <w:p>
      <w:pPr>
        <w:pStyle w:val="Heading2"/>
      </w:pPr>
      <w:bookmarkStart w:id="328" w:name="_Toc378262359"/>
      <w:bookmarkStart w:id="329" w:name="_Toc380162802"/>
      <w:bookmarkStart w:id="330" w:name="_Toc426977587"/>
      <w:bookmarkStart w:id="331" w:name="_Toc426977860"/>
      <w:r>
        <w:rPr>
          <w:rStyle w:val="CharPartNo"/>
        </w:rPr>
        <w:t>Part IV</w:t>
      </w:r>
      <w:r>
        <w:rPr>
          <w:rStyle w:val="CharDivNo"/>
        </w:rPr>
        <w:t> </w:t>
      </w:r>
      <w:r>
        <w:t>—</w:t>
      </w:r>
      <w:r>
        <w:rPr>
          <w:rStyle w:val="CharDivText"/>
        </w:rPr>
        <w:t> </w:t>
      </w:r>
      <w:r>
        <w:rPr>
          <w:rStyle w:val="CharPartText"/>
        </w:rPr>
        <w:t>Tonnage dues</w:t>
      </w:r>
      <w:bookmarkEnd w:id="328"/>
      <w:bookmarkEnd w:id="329"/>
      <w:bookmarkEnd w:id="330"/>
      <w:bookmarkEnd w:id="331"/>
      <w:r>
        <w:rPr>
          <w:rStyle w:val="CharPartText"/>
        </w:rPr>
        <w:t xml:space="preserve"> </w:t>
      </w:r>
    </w:p>
    <w:p>
      <w:pPr>
        <w:pStyle w:val="Heading5"/>
        <w:rPr>
          <w:snapToGrid w:val="0"/>
        </w:rPr>
      </w:pPr>
      <w:bookmarkStart w:id="332" w:name="_Toc380162803"/>
      <w:bookmarkStart w:id="333" w:name="_Toc426977861"/>
      <w:bookmarkStart w:id="334" w:name="_Toc486737885"/>
      <w:r>
        <w:rPr>
          <w:rStyle w:val="CharSectno"/>
        </w:rPr>
        <w:t>91</w:t>
      </w:r>
      <w:r>
        <w:rPr>
          <w:snapToGrid w:val="0"/>
        </w:rPr>
        <w:t>.</w:t>
      </w:r>
      <w:r>
        <w:rPr>
          <w:snapToGrid w:val="0"/>
        </w:rPr>
        <w:tab/>
        <w:t>Tonnage dues</w:t>
      </w:r>
      <w:bookmarkEnd w:id="332"/>
      <w:bookmarkEnd w:id="333"/>
      <w:bookmarkEnd w:id="334"/>
      <w:r>
        <w:rPr>
          <w:snapToGrid w:val="0"/>
        </w:rPr>
        <w:t xml:space="preserve"> </w:t>
      </w:r>
    </w:p>
    <w:p>
      <w:pPr>
        <w:pStyle w:val="Subsection"/>
        <w:rPr>
          <w:snapToGrid w:val="0"/>
        </w:rPr>
      </w:pPr>
      <w:r>
        <w:rPr>
          <w:snapToGrid w:val="0"/>
        </w:rPr>
        <w:tab/>
        <w:t>(1)</w:t>
      </w:r>
      <w:r>
        <w:rPr>
          <w:snapToGrid w:val="0"/>
        </w:rPr>
        <w:tab/>
        <w:t>Tonnage dues, at the appropriate rate specified in sub</w:t>
      </w:r>
      <w:r>
        <w:rPr>
          <w:snapToGrid w:val="0"/>
        </w:rPr>
        <w:noBreakHyphen/>
        <w:t>regulation (2) of this regulation, are payable by the persons referred to in section 41 of the Act in respect of any vessel entering the Port, other than a vessel which is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not engaged in trade or carrying goods under freight or charter;</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the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a fishing vessel used for professional purposes; or</w:t>
      </w:r>
    </w:p>
    <w:p>
      <w:pPr>
        <w:pStyle w:val="Indenta"/>
        <w:rPr>
          <w:snapToGrid w:val="0"/>
        </w:rPr>
      </w:pPr>
      <w:r>
        <w:rPr>
          <w:snapToGrid w:val="0"/>
        </w:rPr>
        <w:tab/>
        <w:t>(g)</w:t>
      </w:r>
      <w:r>
        <w:rPr>
          <w:snapToGrid w:val="0"/>
        </w:rPr>
        <w:tab/>
        <w:t>a vessel in relation to which the Secretary has stated in writing that he is satisfied has not, and before leaving the Port will not, enter the inner harbour, as defined in subregulation (4).</w:t>
      </w:r>
    </w:p>
    <w:p>
      <w:pPr>
        <w:pStyle w:val="Subsection"/>
        <w:rPr>
          <w:snapToGrid w:val="0"/>
        </w:rPr>
      </w:pPr>
      <w:r>
        <w:rPr>
          <w:snapToGrid w:val="0"/>
        </w:rPr>
        <w:tab/>
        <w:t>(2)</w:t>
      </w:r>
      <w:r>
        <w:rPr>
          <w:snapToGrid w:val="0"/>
        </w:rPr>
        <w:tab/>
        <w:t>For the purpose of subregulation (1) of this regulation, the rate of tonnage dues payable in respect of a vessel entering the port is 8.5 cents per ton of the Gross Registered Tonnage of the vessel with a minimum charge of $165.00.</w:t>
      </w:r>
    </w:p>
    <w:p>
      <w:pPr>
        <w:pStyle w:val="Subsection"/>
        <w:rPr>
          <w:snapToGrid w:val="0"/>
        </w:rPr>
      </w:pPr>
      <w:r>
        <w:rPr>
          <w:snapToGrid w:val="0"/>
        </w:rPr>
        <w:tab/>
        <w:t>(3)</w:t>
      </w:r>
      <w:r>
        <w:rPr>
          <w:snapToGrid w:val="0"/>
        </w:rPr>
        <w:tab/>
        <w:t>Tonnage dues imposed and assessed in accordance with this regulation in respect of a vessel are payable on the date of the entry of the vessel into the Port.</w:t>
      </w:r>
    </w:p>
    <w:p>
      <w:pPr>
        <w:pStyle w:val="Subsection"/>
        <w:rPr>
          <w:snapToGrid w:val="0"/>
        </w:rPr>
      </w:pPr>
      <w:r>
        <w:rPr>
          <w:snapToGrid w:val="0"/>
        </w:rPr>
        <w:tab/>
        <w:t>(4)</w:t>
      </w:r>
      <w:r>
        <w:rPr>
          <w:snapToGrid w:val="0"/>
        </w:rPr>
        <w:tab/>
        <w:t xml:space="preserve">In subregulation (1) (g) the </w:t>
      </w:r>
      <w:r>
        <w:rPr>
          <w:b/>
          <w:snapToGrid w:val="0"/>
        </w:rPr>
        <w:t>“inner harbour”</w:t>
      </w:r>
      <w:r>
        <w:rPr>
          <w:snapToGrid w:val="0"/>
        </w:rPr>
        <w:t xml:space="preserve"> means all that area of the Port to the west of a line between the Hunt Point Beacon and the Airey Point Beacon.</w:t>
      </w:r>
    </w:p>
    <w:p>
      <w:pPr>
        <w:pStyle w:val="Footnotesection"/>
      </w:pPr>
      <w:r>
        <w:tab/>
        <w:t>[Regulation 91 inserted by Gazette 27 July 1975 p.2735; amended by Gazettes 20 February 1976 p.488; 23 September 1977 p.3447; 13 June 1980 pp.1745</w:t>
      </w:r>
      <w:r>
        <w:noBreakHyphen/>
        <w:t>6; 26 June 1981 pp.2426</w:t>
      </w:r>
      <w:r>
        <w:noBreakHyphen/>
        <w:t xml:space="preserve">7; 11 June 1982 p.1930; 1 July 1983 p.2134; 27 June 1986 p.2178; 26 June 1987 p.2472; 24 June 1988 p.2014; 30 June 1989 p.1914; 28 December 1990 p.6399; 18 August 1995 p.3772.] </w:t>
      </w:r>
    </w:p>
    <w:p>
      <w:pPr>
        <w:pStyle w:val="Heading2"/>
      </w:pPr>
      <w:bookmarkStart w:id="335" w:name="_Toc378262361"/>
      <w:bookmarkStart w:id="336" w:name="_Toc380162804"/>
      <w:bookmarkStart w:id="337" w:name="_Toc426977589"/>
      <w:bookmarkStart w:id="338" w:name="_Toc426977862"/>
      <w:r>
        <w:rPr>
          <w:rStyle w:val="CharPartNo"/>
        </w:rPr>
        <w:t>Part V</w:t>
      </w:r>
      <w:r>
        <w:t> — </w:t>
      </w:r>
      <w:r>
        <w:rPr>
          <w:rStyle w:val="CharPartText"/>
        </w:rPr>
        <w:t>Goods and charges thereon</w:t>
      </w:r>
      <w:bookmarkEnd w:id="335"/>
      <w:bookmarkEnd w:id="336"/>
      <w:bookmarkEnd w:id="337"/>
      <w:bookmarkEnd w:id="338"/>
      <w:r>
        <w:rPr>
          <w:rStyle w:val="CharPartText"/>
        </w:rPr>
        <w:t xml:space="preserve"> </w:t>
      </w:r>
    </w:p>
    <w:p>
      <w:pPr>
        <w:pStyle w:val="Heading3"/>
        <w:rPr>
          <w:snapToGrid w:val="0"/>
        </w:rPr>
      </w:pPr>
      <w:bookmarkStart w:id="339" w:name="_Toc378262362"/>
      <w:bookmarkStart w:id="340" w:name="_Toc380162805"/>
      <w:bookmarkStart w:id="341" w:name="_Toc426977590"/>
      <w:bookmarkStart w:id="342" w:name="_Toc426977863"/>
      <w:r>
        <w:rPr>
          <w:rStyle w:val="CharDivNo"/>
        </w:rPr>
        <w:t>Division 1</w:t>
      </w:r>
      <w:r>
        <w:rPr>
          <w:snapToGrid w:val="0"/>
        </w:rPr>
        <w:t> — </w:t>
      </w:r>
      <w:r>
        <w:rPr>
          <w:rStyle w:val="CharDivText"/>
        </w:rPr>
        <w:t>Computation of charges</w:t>
      </w:r>
      <w:bookmarkEnd w:id="339"/>
      <w:bookmarkEnd w:id="340"/>
      <w:bookmarkEnd w:id="341"/>
      <w:bookmarkEnd w:id="342"/>
      <w:r>
        <w:rPr>
          <w:rStyle w:val="CharDivText"/>
        </w:rPr>
        <w:t xml:space="preserve"> </w:t>
      </w:r>
    </w:p>
    <w:p>
      <w:pPr>
        <w:pStyle w:val="Heading5"/>
        <w:rPr>
          <w:snapToGrid w:val="0"/>
        </w:rPr>
      </w:pPr>
      <w:bookmarkStart w:id="343" w:name="_Toc380162806"/>
      <w:bookmarkStart w:id="344" w:name="_Toc426977864"/>
      <w:bookmarkStart w:id="345" w:name="_Toc486737886"/>
      <w:r>
        <w:rPr>
          <w:rStyle w:val="CharSectno"/>
        </w:rPr>
        <w:t>91A</w:t>
      </w:r>
      <w:r>
        <w:rPr>
          <w:snapToGrid w:val="0"/>
        </w:rPr>
        <w:t>.</w:t>
      </w:r>
      <w:r>
        <w:rPr>
          <w:snapToGrid w:val="0"/>
        </w:rPr>
        <w:tab/>
        <w:t>Application</w:t>
      </w:r>
      <w:bookmarkEnd w:id="343"/>
      <w:bookmarkEnd w:id="344"/>
      <w:bookmarkEnd w:id="345"/>
      <w:r>
        <w:rPr>
          <w:snapToGrid w:val="0"/>
        </w:rPr>
        <w:t xml:space="preserve"> </w:t>
      </w:r>
    </w:p>
    <w:p>
      <w:pPr>
        <w:pStyle w:val="Subsection"/>
        <w:rPr>
          <w:snapToGrid w:val="0"/>
        </w:rPr>
      </w:pPr>
      <w:r>
        <w:rPr>
          <w:snapToGrid w:val="0"/>
        </w:rPr>
        <w:tab/>
      </w:r>
      <w:r>
        <w:rPr>
          <w:snapToGrid w:val="0"/>
        </w:rPr>
        <w:tab/>
        <w:t>The handling and haulage charges referred to in this Part apply in relation to cargo which is loaded and unloaded by the Port Authority.</w:t>
      </w:r>
    </w:p>
    <w:p>
      <w:pPr>
        <w:pStyle w:val="Footnotesection"/>
      </w:pPr>
      <w:r>
        <w:tab/>
        <w:t xml:space="preserve">[Regulation 91A inserted by Gazette 4 August 1992 p.3829.] </w:t>
      </w:r>
    </w:p>
    <w:p>
      <w:pPr>
        <w:pStyle w:val="Heading5"/>
        <w:rPr>
          <w:snapToGrid w:val="0"/>
        </w:rPr>
      </w:pPr>
      <w:bookmarkStart w:id="346" w:name="_Toc380162807"/>
      <w:bookmarkStart w:id="347" w:name="_Toc426977865"/>
      <w:bookmarkStart w:id="348" w:name="_Toc486737887"/>
      <w:r>
        <w:rPr>
          <w:rStyle w:val="CharSectno"/>
        </w:rPr>
        <w:t>92</w:t>
      </w:r>
      <w:r>
        <w:rPr>
          <w:snapToGrid w:val="0"/>
        </w:rPr>
        <w:t>.</w:t>
      </w:r>
      <w:r>
        <w:rPr>
          <w:snapToGrid w:val="0"/>
        </w:rPr>
        <w:tab/>
        <w:t>Computation of wharfage handling etc.</w:t>
      </w:r>
      <w:bookmarkEnd w:id="346"/>
      <w:bookmarkEnd w:id="347"/>
      <w:bookmarkEnd w:id="348"/>
      <w:r>
        <w:rPr>
          <w:snapToGrid w:val="0"/>
        </w:rPr>
        <w:t xml:space="preserve"> </w:t>
      </w:r>
    </w:p>
    <w:p>
      <w:pPr>
        <w:pStyle w:val="Subsection"/>
        <w:rPr>
          <w:snapToGrid w:val="0"/>
        </w:rPr>
      </w:pPr>
      <w:r>
        <w:rPr>
          <w:snapToGrid w:val="0"/>
        </w:rPr>
        <w:tab/>
        <w:t>(1)</w:t>
      </w:r>
      <w:r>
        <w:rPr>
          <w:snapToGrid w:val="0"/>
        </w:rPr>
        <w:tab/>
        <w:t>All dues and charges on cargo shall, except where otherwise provided, be computed on their weights or measurements or the weights and measurements given in the ship’s manifest, bill of lading, or other shipping document for that cargo, but the Port Authority may at its own option, proceed on a basis of the tonne of 1 000 kilograms, or the cubic metre, or the kilolitre.</w:t>
      </w:r>
    </w:p>
    <w:p>
      <w:pPr>
        <w:pStyle w:val="Subsection"/>
        <w:rPr>
          <w:snapToGrid w:val="0"/>
        </w:rPr>
      </w:pPr>
      <w:r>
        <w:rPr>
          <w:snapToGrid w:val="0"/>
        </w:rPr>
        <w:tab/>
        <w:t>(2)</w:t>
      </w:r>
      <w:r>
        <w:rPr>
          <w:snapToGrid w:val="0"/>
        </w:rPr>
        <w:tab/>
        <w:t xml:space="preserve">Fractions of these units shall be charged on a </w:t>
      </w:r>
      <w:r>
        <w:rPr>
          <w:i/>
          <w:snapToGrid w:val="0"/>
        </w:rPr>
        <w:t>pro rata</w:t>
      </w:r>
      <w:r>
        <w:rPr>
          <w:snapToGrid w:val="0"/>
        </w:rPr>
        <w:t xml:space="preserve"> basis excepting in the case of storage.</w:t>
      </w:r>
    </w:p>
    <w:p>
      <w:pPr>
        <w:pStyle w:val="Subsection"/>
        <w:rPr>
          <w:snapToGrid w:val="0"/>
        </w:rPr>
      </w:pPr>
      <w:r>
        <w:rPr>
          <w:snapToGrid w:val="0"/>
        </w:rPr>
        <w:tab/>
        <w:t>(3)</w:t>
      </w:r>
      <w:r>
        <w:rPr>
          <w:snapToGrid w:val="0"/>
        </w:rPr>
        <w:tab/>
        <w:t>Charges on goods enumerated hereunder shall be computed on the basis following, that is to say — </w:t>
      </w:r>
    </w:p>
    <w:tbl>
      <w:tblPr>
        <w:tblW w:w="0" w:type="auto"/>
        <w:tblInd w:w="1134" w:type="dxa"/>
        <w:tblLayout w:type="fixed"/>
        <w:tblCellMar>
          <w:left w:w="283" w:type="dxa"/>
          <w:right w:w="283" w:type="dxa"/>
        </w:tblCellMar>
        <w:tblLook w:val="0000" w:firstRow="0" w:lastRow="0" w:firstColumn="0" w:lastColumn="0" w:noHBand="0" w:noVBand="0"/>
      </w:tblPr>
      <w:tblGrid>
        <w:gridCol w:w="2977"/>
        <w:gridCol w:w="3260"/>
      </w:tblGrid>
      <w:tr>
        <w:tc>
          <w:tcPr>
            <w:tcW w:w="2977" w:type="dxa"/>
          </w:tcPr>
          <w:p>
            <w:pPr>
              <w:pStyle w:val="Table"/>
              <w:tabs>
                <w:tab w:val="left" w:pos="426"/>
                <w:tab w:val="left" w:leader="dot" w:pos="3403"/>
              </w:tabs>
              <w:spacing w:before="0"/>
              <w:ind w:left="426" w:right="-141" w:hanging="426"/>
            </w:pPr>
            <w:r>
              <w:t>boats, launches, etc...............</w:t>
            </w:r>
          </w:p>
        </w:tc>
        <w:tc>
          <w:tcPr>
            <w:tcW w:w="3260" w:type="dxa"/>
          </w:tcPr>
          <w:p>
            <w:pPr>
              <w:pStyle w:val="Table"/>
              <w:spacing w:before="0"/>
              <w:ind w:left="-142" w:right="-141"/>
            </w:pPr>
          </w:p>
          <w:p>
            <w:pPr>
              <w:pStyle w:val="Table"/>
              <w:spacing w:before="0"/>
              <w:ind w:left="-142" w:right="-141"/>
            </w:pPr>
            <w:r>
              <w:t>cubic measurement less 2/5th.</w:t>
            </w:r>
          </w:p>
        </w:tc>
      </w:tr>
      <w:tr>
        <w:tc>
          <w:tcPr>
            <w:tcW w:w="2977" w:type="dxa"/>
          </w:tcPr>
          <w:p>
            <w:pPr>
              <w:pStyle w:val="Table"/>
              <w:tabs>
                <w:tab w:val="left" w:pos="426"/>
                <w:tab w:val="left" w:leader="dot" w:pos="3403"/>
              </w:tabs>
              <w:spacing w:before="0"/>
              <w:ind w:left="426" w:right="-141" w:hanging="426"/>
            </w:pPr>
            <w:r>
              <w:t>cornsacks and ore bags in bales .........................</w:t>
            </w:r>
          </w:p>
        </w:tc>
        <w:tc>
          <w:tcPr>
            <w:tcW w:w="3260" w:type="dxa"/>
          </w:tcPr>
          <w:p>
            <w:pPr>
              <w:pStyle w:val="Table"/>
              <w:spacing w:before="0"/>
              <w:ind w:left="-142" w:right="-141"/>
            </w:pPr>
          </w:p>
          <w:p>
            <w:pPr>
              <w:pStyle w:val="Table"/>
              <w:spacing w:before="0"/>
              <w:ind w:left="-142" w:right="-141"/>
            </w:pPr>
            <w:r>
              <w:t>0.4 cubic metre each bale.</w:t>
            </w:r>
          </w:p>
        </w:tc>
      </w:tr>
      <w:tr>
        <w:tc>
          <w:tcPr>
            <w:tcW w:w="2977" w:type="dxa"/>
          </w:tcPr>
          <w:p>
            <w:pPr>
              <w:pStyle w:val="Table"/>
              <w:tabs>
                <w:tab w:val="left" w:pos="426"/>
                <w:tab w:val="left" w:leader="dot" w:pos="3403"/>
              </w:tabs>
              <w:spacing w:before="0"/>
              <w:ind w:left="426" w:right="-141" w:hanging="426"/>
            </w:pPr>
            <w:r>
              <w:t>cylindrical cargo, except otherwise stated .......</w:t>
            </w:r>
          </w:p>
        </w:tc>
        <w:tc>
          <w:tcPr>
            <w:tcW w:w="3260" w:type="dxa"/>
          </w:tcPr>
          <w:p>
            <w:pPr>
              <w:pStyle w:val="Table"/>
              <w:spacing w:before="0"/>
              <w:ind w:left="-142" w:right="-141"/>
            </w:pPr>
            <w:r>
              <w:t>cubic measurement on external dimensions less 1/5th unless the weight is then greater.</w:t>
            </w:r>
          </w:p>
        </w:tc>
      </w:tr>
      <w:tr>
        <w:tc>
          <w:tcPr>
            <w:tcW w:w="2977" w:type="dxa"/>
          </w:tcPr>
          <w:p>
            <w:pPr>
              <w:pStyle w:val="Table"/>
              <w:keepNext/>
              <w:tabs>
                <w:tab w:val="left" w:leader="dot" w:pos="3403"/>
              </w:tabs>
              <w:spacing w:before="0"/>
              <w:ind w:left="567" w:right="-141" w:hanging="567"/>
            </w:pPr>
            <w:r>
              <w:t>oil and inflammable liquids, in bulk (fuel lighting and lubricating) ............</w:t>
            </w:r>
          </w:p>
        </w:tc>
        <w:tc>
          <w:tcPr>
            <w:tcW w:w="3260" w:type="dxa"/>
          </w:tcPr>
          <w:p>
            <w:pPr>
              <w:pStyle w:val="Table"/>
              <w:keepNext/>
              <w:spacing w:before="0"/>
              <w:ind w:left="-142" w:right="-141"/>
            </w:pPr>
          </w:p>
          <w:p>
            <w:pPr>
              <w:pStyle w:val="Table"/>
              <w:keepNext/>
              <w:spacing w:before="0"/>
              <w:ind w:left="-142" w:right="-141"/>
            </w:pPr>
          </w:p>
          <w:p>
            <w:pPr>
              <w:pStyle w:val="Table"/>
              <w:keepNext/>
              <w:spacing w:before="0"/>
              <w:ind w:left="-142" w:right="-141"/>
            </w:pPr>
          </w:p>
          <w:p>
            <w:pPr>
              <w:pStyle w:val="Table"/>
              <w:keepNext/>
              <w:spacing w:before="0"/>
              <w:ind w:left="-142" w:right="-141"/>
            </w:pPr>
            <w:r>
              <w:t>at rate per tonne.</w:t>
            </w:r>
          </w:p>
        </w:tc>
      </w:tr>
      <w:tr>
        <w:tc>
          <w:tcPr>
            <w:tcW w:w="2977" w:type="dxa"/>
          </w:tcPr>
          <w:p>
            <w:pPr>
              <w:pStyle w:val="Table"/>
              <w:keepNext/>
              <w:tabs>
                <w:tab w:val="left" w:leader="dot" w:pos="3403"/>
              </w:tabs>
              <w:spacing w:before="0"/>
              <w:ind w:left="567" w:right="-141" w:hanging="567"/>
            </w:pPr>
            <w:r>
              <w:t>timber ...............................</w:t>
            </w:r>
          </w:p>
        </w:tc>
        <w:tc>
          <w:tcPr>
            <w:tcW w:w="3260" w:type="dxa"/>
          </w:tcPr>
          <w:p>
            <w:pPr>
              <w:pStyle w:val="Table"/>
              <w:keepNext/>
              <w:spacing w:before="0"/>
              <w:ind w:left="-142" w:right="-141"/>
            </w:pPr>
            <w:r>
              <w:t>per cubic metre.</w:t>
            </w:r>
          </w:p>
        </w:tc>
      </w:tr>
    </w:tbl>
    <w:p>
      <w:pPr>
        <w:pStyle w:val="Footnotesection"/>
      </w:pPr>
      <w:r>
        <w:tab/>
        <w:t xml:space="preserve">[Regulation 92 amended by Gazette 28 June 1973 p.2481.] </w:t>
      </w:r>
    </w:p>
    <w:p>
      <w:pPr>
        <w:pStyle w:val="Heading5"/>
        <w:rPr>
          <w:snapToGrid w:val="0"/>
        </w:rPr>
      </w:pPr>
      <w:bookmarkStart w:id="349" w:name="_Toc380162808"/>
      <w:bookmarkStart w:id="350" w:name="_Toc426977866"/>
      <w:bookmarkStart w:id="351" w:name="_Toc486737888"/>
      <w:r>
        <w:rPr>
          <w:rStyle w:val="CharSectno"/>
        </w:rPr>
        <w:t>93</w:t>
      </w:r>
      <w:r>
        <w:rPr>
          <w:snapToGrid w:val="0"/>
        </w:rPr>
        <w:t>.</w:t>
      </w:r>
      <w:r>
        <w:rPr>
          <w:snapToGrid w:val="0"/>
        </w:rPr>
        <w:tab/>
        <w:t>Inwards manifests to be supplied and certified to</w:t>
      </w:r>
      <w:bookmarkEnd w:id="349"/>
      <w:bookmarkEnd w:id="350"/>
      <w:bookmarkEnd w:id="351"/>
      <w:r>
        <w:rPr>
          <w:snapToGrid w:val="0"/>
        </w:rPr>
        <w:t xml:space="preserve"> </w:t>
      </w:r>
    </w:p>
    <w:p>
      <w:pPr>
        <w:pStyle w:val="Subsection"/>
        <w:rPr>
          <w:snapToGrid w:val="0"/>
        </w:rPr>
      </w:pPr>
      <w:r>
        <w:rPr>
          <w:snapToGrid w:val="0"/>
        </w:rPr>
        <w:tab/>
        <w:t>(1)</w:t>
      </w:r>
      <w:r>
        <w:rPr>
          <w:snapToGrid w:val="0"/>
        </w:rPr>
        <w:tab/>
        <w:t>The master of every vessel arriving at the Port shall deliver to the Port Authority prior to commencing to discharge cargo, two true, legible, and complete copies of the manifest of that Vessel, certified by himself as being true and complete, containing the particulars indicated in Form 1 in the First Schedule, to these regulations, and shall also furnish within 48 hours a certified statement of all alterations (if any) which may be made in the manifest, by reason of remeasurement of goods included therein or otherwise.</w:t>
      </w:r>
    </w:p>
    <w:p>
      <w:pPr>
        <w:pStyle w:val="Subsection"/>
        <w:rPr>
          <w:snapToGrid w:val="0"/>
        </w:rPr>
      </w:pPr>
      <w:r>
        <w:rPr>
          <w:snapToGrid w:val="0"/>
        </w:rPr>
        <w:tab/>
        <w:t>(2)</w:t>
      </w:r>
      <w:r>
        <w:rPr>
          <w:snapToGrid w:val="0"/>
        </w:rPr>
        <w:tab/>
        <w:t>An alteration to a manifest shall not be recognised, unless supplied prior to the goods thereby affected being removed from the premises of the Port Authority.</w:t>
      </w:r>
    </w:p>
    <w:p>
      <w:pPr>
        <w:pStyle w:val="Footnotesection"/>
      </w:pPr>
      <w:r>
        <w:tab/>
        <w:t xml:space="preserve">[Regulation 93 amended by Gazette 26 August 1977 p.3008.] </w:t>
      </w:r>
    </w:p>
    <w:p>
      <w:pPr>
        <w:pStyle w:val="Heading5"/>
        <w:rPr>
          <w:snapToGrid w:val="0"/>
        </w:rPr>
      </w:pPr>
      <w:bookmarkStart w:id="352" w:name="_Toc380162809"/>
      <w:bookmarkStart w:id="353" w:name="_Toc426977867"/>
      <w:bookmarkStart w:id="354" w:name="_Toc486737889"/>
      <w:r>
        <w:rPr>
          <w:rStyle w:val="CharSectno"/>
        </w:rPr>
        <w:t>94</w:t>
      </w:r>
      <w:r>
        <w:rPr>
          <w:snapToGrid w:val="0"/>
        </w:rPr>
        <w:t>.</w:t>
      </w:r>
      <w:r>
        <w:rPr>
          <w:snapToGrid w:val="0"/>
        </w:rPr>
        <w:tab/>
        <w:t>Outwards Manifests</w:t>
      </w:r>
      <w:bookmarkEnd w:id="352"/>
      <w:bookmarkEnd w:id="353"/>
      <w:bookmarkEnd w:id="354"/>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Port Authority in writing, a certified copy of the outwards manifest, containing the particulars, indicated in Form 1 in the First Schedule to these regulations, of the goods so shipped and in addition shall show the tonnage of coal or fuel oil bunkered.</w:t>
      </w:r>
    </w:p>
    <w:p>
      <w:pPr>
        <w:pStyle w:val="Subsection"/>
        <w:rPr>
          <w:snapToGrid w:val="0"/>
        </w:rPr>
      </w:pPr>
      <w:r>
        <w:rPr>
          <w:snapToGrid w:val="0"/>
        </w:rPr>
        <w:tab/>
        <w:t>(2)</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 xml:space="preserve">[Regulation 94 amended by Gazette 26 August 1977 p.3008.] </w:t>
      </w:r>
    </w:p>
    <w:p>
      <w:pPr>
        <w:pStyle w:val="Heading5"/>
        <w:rPr>
          <w:snapToGrid w:val="0"/>
        </w:rPr>
      </w:pPr>
      <w:bookmarkStart w:id="355" w:name="_Toc380162810"/>
      <w:bookmarkStart w:id="356" w:name="_Toc426977868"/>
      <w:bookmarkStart w:id="357" w:name="_Toc486737890"/>
      <w:r>
        <w:rPr>
          <w:rStyle w:val="CharSectno"/>
        </w:rPr>
        <w:t>95</w:t>
      </w:r>
      <w:r>
        <w:rPr>
          <w:snapToGrid w:val="0"/>
        </w:rPr>
        <w:t>.</w:t>
      </w:r>
      <w:r>
        <w:rPr>
          <w:snapToGrid w:val="0"/>
        </w:rPr>
        <w:tab/>
        <w:t>Payment of wharfage dues etc.</w:t>
      </w:r>
      <w:bookmarkEnd w:id="355"/>
      <w:bookmarkEnd w:id="356"/>
      <w:bookmarkEnd w:id="357"/>
      <w:r>
        <w:rPr>
          <w:snapToGrid w:val="0"/>
        </w:rPr>
        <w:t xml:space="preserve"> </w:t>
      </w:r>
    </w:p>
    <w:p>
      <w:pPr>
        <w:pStyle w:val="Subsection"/>
        <w:rPr>
          <w:snapToGrid w:val="0"/>
        </w:rPr>
      </w:pPr>
      <w:r>
        <w:rPr>
          <w:snapToGrid w:val="0"/>
        </w:rPr>
        <w:tab/>
        <w:t>(1)</w:t>
      </w:r>
      <w:r>
        <w:rPr>
          <w:snapToGrid w:val="0"/>
        </w:rPr>
        <w:tab/>
        <w:t>All wharfage dues and handling or other charges, including port improvement rates, incurred and payable in respect of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handling or other charges and port improvement rates will be paid within the time specified by the Port Authority.</w:t>
      </w:r>
    </w:p>
    <w:p>
      <w:pPr>
        <w:pStyle w:val="Subsection"/>
        <w:rPr>
          <w:snapToGrid w:val="0"/>
        </w:rPr>
      </w:pPr>
      <w:r>
        <w:rPr>
          <w:snapToGrid w:val="0"/>
        </w:rPr>
        <w:tab/>
        <w:t>(2)</w:t>
      </w:r>
      <w:r>
        <w:rPr>
          <w:snapToGrid w:val="0"/>
        </w:rPr>
        <w:tab/>
        <w:t>Inward cargo shall not be delivered to the consignee or owner thereof and, except where the Port Authority has accepted a guarantee in writing in accordance with subregulation (1) of this regulation, outward cargo shall not be delivered to the vessel in which it is intended to be shipped, until the receipt of the Port Authority for the payment of all wharfage dues, handling and other charges, including port improvement rates, in respect of that cargo has been issued to the consignee or owner or to the shipper or master of the vessel in which the cargo is to be shipped, as the case may be.</w:t>
      </w:r>
    </w:p>
    <w:p>
      <w:pPr>
        <w:pStyle w:val="Heading5"/>
        <w:rPr>
          <w:snapToGrid w:val="0"/>
        </w:rPr>
      </w:pPr>
      <w:bookmarkStart w:id="358" w:name="_Toc380162811"/>
      <w:bookmarkStart w:id="359" w:name="_Toc426977869"/>
      <w:bookmarkStart w:id="360" w:name="_Toc486737891"/>
      <w:r>
        <w:rPr>
          <w:rStyle w:val="CharSectno"/>
        </w:rPr>
        <w:t>96</w:t>
      </w:r>
      <w:r>
        <w:rPr>
          <w:snapToGrid w:val="0"/>
        </w:rPr>
        <w:t>.</w:t>
      </w:r>
      <w:r>
        <w:rPr>
          <w:snapToGrid w:val="0"/>
        </w:rPr>
        <w:tab/>
        <w:t>Wharfage and handling charges on cargo</w:t>
      </w:r>
      <w:bookmarkEnd w:id="358"/>
      <w:bookmarkEnd w:id="359"/>
      <w:bookmarkEnd w:id="360"/>
      <w:r>
        <w:rPr>
          <w:snapToGrid w:val="0"/>
        </w:rPr>
        <w:t xml:space="preserve"> </w:t>
      </w:r>
    </w:p>
    <w:p>
      <w:pPr>
        <w:pStyle w:val="Subsection"/>
        <w:rPr>
          <w:snapToGrid w:val="0"/>
        </w:rPr>
      </w:pPr>
      <w:r>
        <w:rPr>
          <w:snapToGrid w:val="0"/>
        </w:rPr>
        <w:tab/>
        <w:t>(1)</w:t>
      </w:r>
      <w:r>
        <w:rPr>
          <w:snapToGrid w:val="0"/>
        </w:rPr>
        <w:tab/>
        <w:t>Wharfage dues, handling and other charges shall be paid on any goods discharged from or to be shipped in, or transhipped out of, any vessel in the Port, as by this regulation prescribed, except on goods discharged from, or to be shipped in, or transhipped out of, a vessel berthed at a wharf outside the Port.</w:t>
      </w:r>
    </w:p>
    <w:p>
      <w:pPr>
        <w:pStyle w:val="Subsection"/>
        <w:rPr>
          <w:snapToGrid w:val="0"/>
        </w:rPr>
      </w:pPr>
      <w:r>
        <w:rPr>
          <w:snapToGrid w:val="0"/>
        </w:rPr>
        <w:tab/>
        <w:t>(2)</w:t>
      </w:r>
      <w:r>
        <w:rPr>
          <w:snapToGrid w:val="0"/>
        </w:rPr>
        <w:tab/>
        <w:t>Except as otherwise provided by this regulation and subject to regulations 190, 191 and 192, wharfage dues and handling charges are those set out in the Second Schedule to these regulations.</w:t>
      </w:r>
    </w:p>
    <w:p>
      <w:pPr>
        <w:pStyle w:val="Subsection"/>
        <w:rPr>
          <w:snapToGrid w:val="0"/>
        </w:rPr>
      </w:pPr>
      <w:r>
        <w:rPr>
          <w:snapToGrid w:val="0"/>
        </w:rPr>
        <w:tab/>
        <w:t>(3)</w:t>
      </w:r>
      <w:r>
        <w:rPr>
          <w:snapToGrid w:val="0"/>
        </w:rPr>
        <w:tab/>
        <w:t>The dues and charges provided by subregulation (2) of this regulation shall be modified, in any of the cases and in the manner following, that is to say — </w:t>
      </w:r>
    </w:p>
    <w:p>
      <w:pPr>
        <w:pStyle w:val="Indenta"/>
        <w:rPr>
          <w:snapToGrid w:val="0"/>
        </w:rPr>
      </w:pPr>
      <w:r>
        <w:rPr>
          <w:snapToGrid w:val="0"/>
        </w:rPr>
        <w:tab/>
        <w:t>(a)</w:t>
      </w:r>
      <w:r>
        <w:rPr>
          <w:snapToGrid w:val="0"/>
        </w:rPr>
        <w:tab/>
        <w:t>a special wharf usage charge of 45 cents per tonne shall be paid in respect of all inward and outward cargo conveyed to or from a vessel’s side by road vehicles on any Port Authority wharf;</w:t>
      </w:r>
    </w:p>
    <w:p>
      <w:pPr>
        <w:pStyle w:val="Indenta"/>
        <w:rPr>
          <w:snapToGrid w:val="0"/>
        </w:rPr>
      </w:pPr>
      <w:r>
        <w:rPr>
          <w:snapToGrid w:val="0"/>
        </w:rPr>
        <w:tab/>
        <w:t>(b)</w:t>
      </w:r>
      <w:r>
        <w:rPr>
          <w:snapToGrid w:val="0"/>
        </w:rPr>
        <w:tab/>
        <w:t>extra handling charges will be made in all cases where cargo is subject to more than the ordinary handling;</w:t>
      </w:r>
    </w:p>
    <w:p>
      <w:pPr>
        <w:pStyle w:val="Indenta"/>
        <w:rPr>
          <w:snapToGrid w:val="0"/>
        </w:rPr>
      </w:pPr>
      <w:r>
        <w:rPr>
          <w:snapToGrid w:val="0"/>
        </w:rPr>
        <w:tab/>
        <w:t>(c)</w:t>
      </w:r>
      <w:r>
        <w:rPr>
          <w:snapToGrid w:val="0"/>
        </w:rPr>
        <w:tab/>
        <w:t>live stock — The Port Authority supplies labour only at the request of the consignee or consignor. Where horses, cattle and other large stock are landed upon the wharves in boxes or crates which are not removed except for the purpose of reshipment such receptacles shall be exempted from the payment of wharfage charges;</w:t>
      </w:r>
    </w:p>
    <w:p>
      <w:pPr>
        <w:pStyle w:val="Indenta"/>
        <w:rPr>
          <w:snapToGrid w:val="0"/>
        </w:rPr>
      </w:pPr>
      <w:r>
        <w:rPr>
          <w:snapToGrid w:val="0"/>
        </w:rPr>
        <w:tab/>
        <w:t>(d)</w:t>
      </w:r>
      <w:r>
        <w:rPr>
          <w:snapToGrid w:val="0"/>
        </w:rPr>
        <w:tab/>
        <w:t>racing yachts and boats the property of visiting clubs for regatta purposes only — wharfage — nil, handling charges to be as arranged;</w:t>
      </w:r>
    </w:p>
    <w:p>
      <w:pPr>
        <w:pStyle w:val="Indenta"/>
        <w:rPr>
          <w:snapToGrid w:val="0"/>
        </w:rPr>
      </w:pPr>
      <w:r>
        <w:rPr>
          <w:snapToGrid w:val="0"/>
        </w:rPr>
        <w:tab/>
        <w:t>(e)</w:t>
      </w:r>
      <w:r>
        <w:rPr>
          <w:snapToGrid w:val="0"/>
        </w:rPr>
        <w:tab/>
        <w:t>ship’s refuse (such a manure from cattle ships in cases where the Port Authority permits it to be landed) wharfage — nil, handling charges to be as arranged.</w:t>
      </w:r>
    </w:p>
    <w:p>
      <w:pPr>
        <w:pStyle w:val="Footnotesection"/>
      </w:pPr>
      <w:r>
        <w:tab/>
        <w:t>[Regulation 96 amended by Gazettes 28 June 1973 p.2481; 12 July 1974 p.2623; 20 February 1976 p.488; 23 September 1977 p.3447; 13 June 1980 pp.1745</w:t>
      </w:r>
      <w:r>
        <w:noBreakHyphen/>
        <w:t xml:space="preserve">6; 11 July 1982 p.1930; 1 July 1983 p.2134; 27 June 1986 p.2178; 26 June 1987 p.2472; 24 June 1988 p.2014.] </w:t>
      </w:r>
    </w:p>
    <w:p>
      <w:pPr>
        <w:pStyle w:val="Heading5"/>
        <w:rPr>
          <w:snapToGrid w:val="0"/>
        </w:rPr>
      </w:pPr>
      <w:bookmarkStart w:id="361" w:name="_Toc380162812"/>
      <w:bookmarkStart w:id="362" w:name="_Toc426977870"/>
      <w:bookmarkStart w:id="363" w:name="_Toc486737892"/>
      <w:r>
        <w:rPr>
          <w:rStyle w:val="CharSectno"/>
        </w:rPr>
        <w:t>97</w:t>
      </w:r>
      <w:r>
        <w:rPr>
          <w:snapToGrid w:val="0"/>
        </w:rPr>
        <w:t>.</w:t>
      </w:r>
      <w:r>
        <w:rPr>
          <w:snapToGrid w:val="0"/>
        </w:rPr>
        <w:tab/>
        <w:t>Port improvement rates</w:t>
      </w:r>
      <w:bookmarkEnd w:id="361"/>
      <w:bookmarkEnd w:id="362"/>
      <w:bookmarkEnd w:id="363"/>
      <w:r>
        <w:rPr>
          <w:snapToGrid w:val="0"/>
        </w:rPr>
        <w:t xml:space="preserve"> </w:t>
      </w:r>
    </w:p>
    <w:p>
      <w:pPr>
        <w:pStyle w:val="Subsection"/>
        <w:rPr>
          <w:snapToGrid w:val="0"/>
        </w:rPr>
      </w:pPr>
      <w:r>
        <w:rPr>
          <w:snapToGrid w:val="0"/>
        </w:rPr>
        <w:tab/>
        <w:t>(1)</w:t>
      </w:r>
      <w:r>
        <w:rPr>
          <w:snapToGrid w:val="0"/>
        </w:rPr>
        <w:tab/>
        <w:t>For the purposes of fulfilling obligations referred to in paragraph (a) of subsection (1) of section 37 of the Act existing at the date from which the port improvement rate becomes payable, a port improvement rate is hereby levied at the rates specified in subregulation (2) of this regulation payable by the persons referred to in subregulations (4) and (5) of this regulation, which rate shall take effect on the date of the vesting in the Port Authority of the improvements referred to in paragraph (d) of subsection (1) of section 19 of the Act.</w:t>
      </w:r>
    </w:p>
    <w:p>
      <w:pPr>
        <w:pStyle w:val="Subsection"/>
        <w:rPr>
          <w:snapToGrid w:val="0"/>
        </w:rPr>
      </w:pPr>
      <w:r>
        <w:rPr>
          <w:snapToGrid w:val="0"/>
        </w:rPr>
        <w:tab/>
        <w:t>(2)</w:t>
      </w:r>
      <w:r>
        <w:rPr>
          <w:snapToGrid w:val="0"/>
        </w:rPr>
        <w:tab/>
        <w:t>The port improvement rate levied by subregulation (1) of this regulation shall be payable in respect of all goods which are shipped from or through the Port or enter the Port for discharge and are loaded from or discharged on to — </w:t>
      </w:r>
    </w:p>
    <w:p>
      <w:pPr>
        <w:pStyle w:val="Indenta"/>
        <w:rPr>
          <w:snapToGrid w:val="0"/>
        </w:rPr>
      </w:pPr>
      <w:r>
        <w:rPr>
          <w:snapToGrid w:val="0"/>
        </w:rPr>
        <w:tab/>
        <w:t>(a)</w:t>
      </w:r>
      <w:r>
        <w:rPr>
          <w:snapToGrid w:val="0"/>
        </w:rPr>
        <w:tab/>
        <w:t xml:space="preserve">the wharf constructed on Lease No. 3116/3692 issued under the </w:t>
      </w:r>
      <w:r>
        <w:rPr>
          <w:i/>
          <w:snapToGrid w:val="0"/>
        </w:rPr>
        <w:t>Land Act 1933</w:t>
      </w:r>
      <w:r>
        <w:rPr>
          <w:snapToGrid w:val="0"/>
        </w:rPr>
        <w:t>, at the rate of 17.34 cents per tonne by weight;</w:t>
      </w:r>
    </w:p>
    <w:p>
      <w:pPr>
        <w:pStyle w:val="Indenta"/>
        <w:rPr>
          <w:snapToGrid w:val="0"/>
        </w:rPr>
      </w:pPr>
      <w:r>
        <w:rPr>
          <w:snapToGrid w:val="0"/>
        </w:rPr>
        <w:tab/>
        <w:t>(b)</w:t>
      </w:r>
      <w:r>
        <w:rPr>
          <w:snapToGrid w:val="0"/>
        </w:rPr>
        <w:tab/>
        <w:t xml:space="preserve">the wharf constructed on Lease No. 3116/3445 issued under the </w:t>
      </w:r>
      <w:r>
        <w:rPr>
          <w:i/>
          <w:snapToGrid w:val="0"/>
        </w:rPr>
        <w:t>Land Act 1933</w:t>
      </w:r>
      <w:r>
        <w:rPr>
          <w:snapToGrid w:val="0"/>
        </w:rPr>
        <w:t>, at the rate of 21 cents per tonne by weight.</w:t>
      </w:r>
    </w:p>
    <w:p>
      <w:pPr>
        <w:pStyle w:val="Subsection"/>
        <w:rPr>
          <w:snapToGrid w:val="0"/>
        </w:rPr>
      </w:pPr>
      <w:r>
        <w:rPr>
          <w:snapToGrid w:val="0"/>
        </w:rPr>
        <w:tab/>
        <w:t>(2a)</w:t>
      </w:r>
      <w:r>
        <w:rPr>
          <w:snapToGrid w:val="0"/>
        </w:rPr>
        <w:tab/>
        <w:t xml:space="preserve">For the purpose of making capital repayments of funds borrowed for the purpose of carrying out improvements to the swinging basin adjacent to the wharf constructed on Lease 3116/3692 issued under the </w:t>
      </w:r>
      <w:r>
        <w:rPr>
          <w:i/>
          <w:snapToGrid w:val="0"/>
        </w:rPr>
        <w:t>Land Act 1933</w:t>
      </w:r>
      <w:r>
        <w:rPr>
          <w:snapToGrid w:val="0"/>
        </w:rPr>
        <w:t>, a port improvement rate is hereby levied at the rate specified in subregulation (2b) of this regulation payable by the persons referred to in subregulations (4) and (5) of this regulation which rate shall take effect on and from 1st July, 1975.</w:t>
      </w:r>
    </w:p>
    <w:p>
      <w:pPr>
        <w:pStyle w:val="Subsection"/>
        <w:rPr>
          <w:snapToGrid w:val="0"/>
        </w:rPr>
      </w:pPr>
      <w:r>
        <w:rPr>
          <w:snapToGrid w:val="0"/>
        </w:rPr>
        <w:tab/>
        <w:t>(2b)</w:t>
      </w:r>
      <w:r>
        <w:rPr>
          <w:snapToGrid w:val="0"/>
        </w:rPr>
        <w:tab/>
        <w:t>The port improvement rate levied by subregulation (2a) of this regulation shall be at the rate of one cent per tonne by weight and shall be payable in respect of all goods which are shipped from or through the Port or enter the Port for discharge and are loaded from or discharged on to the wharf referred to in that subregulation.</w:t>
      </w:r>
    </w:p>
    <w:p>
      <w:pPr>
        <w:pStyle w:val="Subsection"/>
        <w:rPr>
          <w:snapToGrid w:val="0"/>
        </w:rPr>
      </w:pPr>
      <w:r>
        <w:rPr>
          <w:snapToGrid w:val="0"/>
        </w:rPr>
        <w:tab/>
        <w:t>(3)</w:t>
      </w:r>
      <w:r>
        <w:rPr>
          <w:snapToGrid w:val="0"/>
        </w:rPr>
        <w:tab/>
        <w:t>The amount of port improvement rate payable in respect of any goods shall be calculated by reference to the manifests which are required by these regulations to be delivered to the Port Authority.</w:t>
      </w:r>
    </w:p>
    <w:p>
      <w:pPr>
        <w:pStyle w:val="Subsection"/>
        <w:rPr>
          <w:snapToGrid w:val="0"/>
        </w:rPr>
      </w:pPr>
      <w:r>
        <w:rPr>
          <w:snapToGrid w:val="0"/>
        </w:rPr>
        <w:tab/>
        <w:t>(4)</w:t>
      </w:r>
      <w:r>
        <w:rPr>
          <w:snapToGrid w:val="0"/>
        </w:rPr>
        <w:tab/>
        <w:t>In the case of goods shipped outwards from or through the Port the port improvement rates levied by this regulation shall be paid to the Port Authority by the seller of those goods.</w:t>
      </w:r>
    </w:p>
    <w:p>
      <w:pPr>
        <w:pStyle w:val="Subsection"/>
        <w:rPr>
          <w:snapToGrid w:val="0"/>
        </w:rPr>
      </w:pPr>
      <w:r>
        <w:rPr>
          <w:snapToGrid w:val="0"/>
        </w:rPr>
        <w:tab/>
        <w:t>(5)</w:t>
      </w:r>
      <w:r>
        <w:rPr>
          <w:snapToGrid w:val="0"/>
        </w:rPr>
        <w:tab/>
        <w:t>In the case of goods shipped inwards through the Port or entering the Port for discharge the port improvement rates levied by this regulation shall be paid to the Port Authority by the consignee of those goods.</w:t>
      </w:r>
    </w:p>
    <w:p>
      <w:pPr>
        <w:pStyle w:val="Footnotesection"/>
      </w:pPr>
      <w:r>
        <w:tab/>
        <w:t xml:space="preserve">[Regulation 97 amended by Gazettes 24 May 1974 p.1634; 27 June 1975 p.2128; 21 April 1978 p.1242; 20 June 1980 p.1828.] </w:t>
      </w:r>
    </w:p>
    <w:p>
      <w:pPr>
        <w:pStyle w:val="Heading5"/>
        <w:rPr>
          <w:snapToGrid w:val="0"/>
        </w:rPr>
      </w:pPr>
      <w:bookmarkStart w:id="364" w:name="_Toc380162813"/>
      <w:bookmarkStart w:id="365" w:name="_Toc426977871"/>
      <w:bookmarkStart w:id="366" w:name="_Toc486737893"/>
      <w:r>
        <w:rPr>
          <w:rStyle w:val="CharSectno"/>
        </w:rPr>
        <w:t>98</w:t>
      </w:r>
      <w:r>
        <w:rPr>
          <w:snapToGrid w:val="0"/>
        </w:rPr>
        <w:t>.</w:t>
      </w:r>
      <w:r>
        <w:rPr>
          <w:snapToGrid w:val="0"/>
        </w:rPr>
        <w:tab/>
        <w:t>Liability for unpaid port improvement rates</w:t>
      </w:r>
      <w:bookmarkEnd w:id="364"/>
      <w:bookmarkEnd w:id="365"/>
      <w:bookmarkEnd w:id="366"/>
      <w:r>
        <w:rPr>
          <w:snapToGrid w:val="0"/>
        </w:rPr>
        <w:t xml:space="preserve"> </w:t>
      </w:r>
    </w:p>
    <w:p>
      <w:pPr>
        <w:pStyle w:val="Subsection"/>
        <w:rPr>
          <w:snapToGrid w:val="0"/>
        </w:rPr>
      </w:pPr>
      <w:r>
        <w:rPr>
          <w:snapToGrid w:val="0"/>
        </w:rPr>
        <w:tab/>
      </w:r>
      <w:r>
        <w:rPr>
          <w:snapToGrid w:val="0"/>
        </w:rPr>
        <w:tab/>
        <w:t>If any port improvement rate is not paid by the persons liable therefor under subregulation (4) or (5) of regulation 97, the Port Authority may require any owner of the relevant goods or any seller, consignor, consignee, shipper or agent for the sale or custody of the goods and any person entitled either as owner or agent for the owner to the possession of the goods, or the owner, or occupier of the wharf from which the goods are shipped or onto which the goods are discharged or the stevedoring company loading or unloading the goods, to pay the amount thereof upon demand in writing therefor.</w:t>
      </w:r>
    </w:p>
    <w:p>
      <w:pPr>
        <w:pStyle w:val="Footnotesection"/>
      </w:pPr>
      <w:r>
        <w:tab/>
        <w:t xml:space="preserve">[Regulation 98 amended by Gazette 4 August 1992 p.3829.] </w:t>
      </w:r>
    </w:p>
    <w:p>
      <w:pPr>
        <w:pStyle w:val="Heading5"/>
        <w:rPr>
          <w:snapToGrid w:val="0"/>
        </w:rPr>
      </w:pPr>
      <w:bookmarkStart w:id="367" w:name="_Toc380162814"/>
      <w:bookmarkStart w:id="368" w:name="_Toc426977872"/>
      <w:bookmarkStart w:id="369" w:name="_Toc486737894"/>
      <w:r>
        <w:rPr>
          <w:rStyle w:val="CharSectno"/>
        </w:rPr>
        <w:t>99</w:t>
      </w:r>
      <w:r>
        <w:rPr>
          <w:snapToGrid w:val="0"/>
        </w:rPr>
        <w:t>.</w:t>
      </w:r>
      <w:r>
        <w:rPr>
          <w:snapToGrid w:val="0"/>
        </w:rPr>
        <w:tab/>
        <w:t>Charges for transhipment cargo</w:t>
      </w:r>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subregulation (2) full wharfage dues one way only shall be payable on cargo for transhipment if landed on a wharf, but if passed overside from one vessel to another for conveyance to destination, or temporarily, the wharfage dues shall be ten cents per tonne; in both cases handling and haulage charges shall be payable as per rates shown for other cargo, according to the services rendered in each case.</w:t>
      </w:r>
    </w:p>
    <w:p>
      <w:pPr>
        <w:pStyle w:val="Subsection"/>
        <w:rPr>
          <w:snapToGrid w:val="0"/>
        </w:rPr>
      </w:pPr>
      <w:r>
        <w:rPr>
          <w:snapToGrid w:val="0"/>
        </w:rPr>
        <w:tab/>
        <w:t>(2)</w:t>
      </w:r>
      <w:r>
        <w:rPr>
          <w:snapToGrid w:val="0"/>
        </w:rPr>
        <w:tab/>
        <w:t>The handling and haulage charges referred to in subregulation (1) are not payable to the Port Authority where the Port Authority has not carried out the work.</w:t>
      </w:r>
    </w:p>
    <w:p>
      <w:pPr>
        <w:pStyle w:val="Footnotesection"/>
      </w:pPr>
      <w:r>
        <w:tab/>
        <w:t xml:space="preserve">[Regulation 99 amended by Gazette 28 June 1973 p.2481; 4 August 1992 p.3829.] </w:t>
      </w:r>
    </w:p>
    <w:p>
      <w:pPr>
        <w:pStyle w:val="Heading5"/>
        <w:rPr>
          <w:snapToGrid w:val="0"/>
        </w:rPr>
      </w:pPr>
      <w:bookmarkStart w:id="370" w:name="_Toc380162815"/>
      <w:bookmarkStart w:id="371" w:name="_Toc426977873"/>
      <w:bookmarkStart w:id="372" w:name="_Toc486737895"/>
      <w:r>
        <w:rPr>
          <w:rStyle w:val="CharSectno"/>
        </w:rPr>
        <w:t>100</w:t>
      </w:r>
      <w:r>
        <w:rPr>
          <w:snapToGrid w:val="0"/>
        </w:rPr>
        <w:t>.</w:t>
      </w:r>
      <w:r>
        <w:rPr>
          <w:snapToGrid w:val="0"/>
        </w:rPr>
        <w:tab/>
        <w:t>Extra handling charges and extra charges on special cargo</w:t>
      </w:r>
      <w:bookmarkEnd w:id="370"/>
      <w:bookmarkEnd w:id="371"/>
      <w:bookmarkEnd w:id="372"/>
      <w:r>
        <w:rPr>
          <w:snapToGrid w:val="0"/>
        </w:rPr>
        <w:t xml:space="preserve"> </w:t>
      </w:r>
    </w:p>
    <w:p>
      <w:pPr>
        <w:pStyle w:val="Subsection"/>
        <w:rPr>
          <w:snapToGrid w:val="0"/>
        </w:rPr>
      </w:pPr>
      <w:r>
        <w:rPr>
          <w:snapToGrid w:val="0"/>
        </w:rPr>
        <w:tab/>
        <w:t>(1)</w:t>
      </w:r>
      <w:r>
        <w:rPr>
          <w:snapToGrid w:val="0"/>
        </w:rPr>
        <w:tab/>
        <w:t>The rates of handling charges prescribed by these regulations include charges for the usual and customary receiving, sorting, stacking and delivery of cargo only, and the Port Authority may prescribe an additional charge for handling packages of over one tonne or of an awkward shape or where extra labour is required or unusual risk is involved; but that additional charge shall in no case exceed an additional 50 per cent, of the scale prescribed by these regulations for goods of the category so handled.</w:t>
      </w:r>
    </w:p>
    <w:p>
      <w:pPr>
        <w:pStyle w:val="Subsection"/>
        <w:rPr>
          <w:snapToGrid w:val="0"/>
        </w:rPr>
      </w:pPr>
      <w:r>
        <w:rPr>
          <w:snapToGrid w:val="0"/>
        </w:rPr>
        <w:tab/>
        <w:t>(2)</w:t>
      </w:r>
      <w:r>
        <w:rPr>
          <w:snapToGrid w:val="0"/>
        </w:rPr>
        <w:tab/>
        <w:t>Where extra wages are payable by the Port Authority under an order or award of a Court or other competent authority, for the handling of any special cargo, the extra cost thereby occasioned shall be borne and be payable by the consignee or the consignor (as the case may be) of the cargo.</w:t>
      </w:r>
    </w:p>
    <w:p>
      <w:pPr>
        <w:pStyle w:val="Footnotesection"/>
      </w:pPr>
      <w:r>
        <w:tab/>
        <w:t xml:space="preserve">[Regulation 100 amended by Gazette 28 June 1973 p.2481.] </w:t>
      </w:r>
    </w:p>
    <w:p>
      <w:pPr>
        <w:pStyle w:val="Heading5"/>
        <w:rPr>
          <w:snapToGrid w:val="0"/>
        </w:rPr>
      </w:pPr>
      <w:bookmarkStart w:id="373" w:name="_Toc380162816"/>
      <w:bookmarkStart w:id="374" w:name="_Toc426977874"/>
      <w:bookmarkStart w:id="375" w:name="_Toc486737896"/>
      <w:r>
        <w:rPr>
          <w:rStyle w:val="CharSectno"/>
        </w:rPr>
        <w:t>101</w:t>
      </w:r>
      <w:r>
        <w:rPr>
          <w:snapToGrid w:val="0"/>
        </w:rPr>
        <w:t>.</w:t>
      </w:r>
      <w:r>
        <w:rPr>
          <w:snapToGrid w:val="0"/>
        </w:rPr>
        <w:tab/>
        <w:t>Charges on vessel’s, stores, etc.</w:t>
      </w:r>
      <w:bookmarkEnd w:id="373"/>
      <w:bookmarkEnd w:id="374"/>
      <w:bookmarkEnd w:id="375"/>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rPr>
          <w:snapToGrid w:val="0"/>
        </w:rPr>
      </w:pPr>
      <w:r>
        <w:rPr>
          <w:snapToGrid w:val="0"/>
        </w:rPr>
        <w:tab/>
        <w:t>(2)</w:t>
      </w:r>
      <w:r>
        <w:rPr>
          <w:snapToGrid w:val="0"/>
        </w:rPr>
        <w:tab/>
        <w:t>The outward wharfage rate on fuel oil loaded into a vessel as bunkers supplied for that vessel’s own use and upon which an inward wharfage rate has not been paid at the Port, is forty</w:t>
      </w:r>
      <w:r>
        <w:rPr>
          <w:snapToGrid w:val="0"/>
        </w:rPr>
        <w:noBreakHyphen/>
        <w:t>nine cents per tonne, payable by the suppliers of the oil.</w:t>
      </w:r>
    </w:p>
    <w:p>
      <w:pPr>
        <w:pStyle w:val="Subsection"/>
        <w:rPr>
          <w:snapToGrid w:val="0"/>
        </w:rPr>
      </w:pPr>
      <w:r>
        <w:rPr>
          <w:snapToGrid w:val="0"/>
        </w:rPr>
        <w:tab/>
        <w:t>(3)</w:t>
      </w:r>
      <w:r>
        <w:rPr>
          <w:snapToGrid w:val="0"/>
        </w:rPr>
        <w:tab/>
        <w:t>Where any materials, equipment or stores shipped for a vessel’s own use are handled by the Port Authority the owners of the vessel shall pay to the Port Authority handling charges, as for cargo of a like nature.</w:t>
      </w:r>
    </w:p>
    <w:p>
      <w:pPr>
        <w:pStyle w:val="Footnotesection"/>
      </w:pPr>
      <w:r>
        <w:tab/>
        <w:t xml:space="preserve">[Regulation 101 amended by Gazette 28 June 1973 p.2481.] </w:t>
      </w:r>
    </w:p>
    <w:p>
      <w:pPr>
        <w:pStyle w:val="Heading3"/>
        <w:rPr>
          <w:snapToGrid w:val="0"/>
        </w:rPr>
      </w:pPr>
      <w:bookmarkStart w:id="376" w:name="_Toc378262374"/>
      <w:bookmarkStart w:id="377" w:name="_Toc380162817"/>
      <w:bookmarkStart w:id="378" w:name="_Toc426977602"/>
      <w:bookmarkStart w:id="379" w:name="_Toc426977875"/>
      <w:r>
        <w:rPr>
          <w:rStyle w:val="CharDivNo"/>
        </w:rPr>
        <w:t>Division 2</w:t>
      </w:r>
      <w:r>
        <w:rPr>
          <w:snapToGrid w:val="0"/>
        </w:rPr>
        <w:t> — </w:t>
      </w:r>
      <w:r>
        <w:rPr>
          <w:rStyle w:val="CharDivText"/>
        </w:rPr>
        <w:t>Handling and custody of cargo</w:t>
      </w:r>
      <w:bookmarkEnd w:id="376"/>
      <w:bookmarkEnd w:id="377"/>
      <w:bookmarkEnd w:id="378"/>
      <w:bookmarkEnd w:id="379"/>
      <w:r>
        <w:rPr>
          <w:rStyle w:val="CharDivText"/>
        </w:rPr>
        <w:t xml:space="preserve"> </w:t>
      </w:r>
    </w:p>
    <w:p>
      <w:pPr>
        <w:pStyle w:val="Heading5"/>
        <w:rPr>
          <w:snapToGrid w:val="0"/>
        </w:rPr>
      </w:pPr>
      <w:bookmarkStart w:id="380" w:name="_Toc380162818"/>
      <w:bookmarkStart w:id="381" w:name="_Toc426977876"/>
      <w:bookmarkStart w:id="382" w:name="_Toc486737897"/>
      <w:r>
        <w:rPr>
          <w:rStyle w:val="CharSectno"/>
        </w:rPr>
        <w:t>102</w:t>
      </w:r>
      <w:r>
        <w:rPr>
          <w:snapToGrid w:val="0"/>
        </w:rPr>
        <w:t>.</w:t>
      </w:r>
      <w:r>
        <w:rPr>
          <w:snapToGrid w:val="0"/>
        </w:rPr>
        <w:tab/>
        <w:t>Responsibility of Port Authority for cargo</w:t>
      </w:r>
      <w:bookmarkEnd w:id="380"/>
      <w:bookmarkEnd w:id="381"/>
      <w:bookmarkEnd w:id="382"/>
      <w:r>
        <w:rPr>
          <w:snapToGrid w:val="0"/>
        </w:rPr>
        <w:t xml:space="preserve"> </w:t>
      </w:r>
    </w:p>
    <w:p>
      <w:pPr>
        <w:pStyle w:val="Subsection"/>
        <w:rPr>
          <w:snapToGrid w:val="0"/>
        </w:rPr>
      </w:pPr>
      <w:r>
        <w:rPr>
          <w:snapToGrid w:val="0"/>
        </w:rPr>
        <w:tab/>
        <w:t>(1)</w:t>
      </w:r>
      <w:r>
        <w:rPr>
          <w:snapToGrid w:val="0"/>
        </w:rPr>
        <w:tab/>
        <w:t>Inward cargo shall not be deemed to be in the custody of the Port Authority, until such time as the sling by which the cargo is discharged is released from any ship’s tackle or, if not discharged by sling, then until the cargo is deposited upon a wharf or jetty in the Port or upon a vehicle supplied by the Port Authority for that purpose.</w:t>
      </w:r>
    </w:p>
    <w:p>
      <w:pPr>
        <w:pStyle w:val="Subsection"/>
        <w:rPr>
          <w:snapToGrid w:val="0"/>
        </w:rPr>
      </w:pPr>
      <w:r>
        <w:rPr>
          <w:snapToGrid w:val="0"/>
        </w:rPr>
        <w:tab/>
        <w:t>(2)</w:t>
      </w:r>
      <w:r>
        <w:rPr>
          <w:snapToGrid w:val="0"/>
        </w:rPr>
        <w:tab/>
        <w:t>Outward cargo shall be deemed to be in the custody of the owners of any ship when that ship’s tackle is attached to the sling by which the cargo is to be shipped, or if not shipped by sling, then upon the cargo being taken clear of the wharf from which it is shipped in the Port.</w:t>
      </w:r>
    </w:p>
    <w:p>
      <w:pPr>
        <w:pStyle w:val="Subsection"/>
        <w:rPr>
          <w:snapToGrid w:val="0"/>
        </w:rPr>
      </w:pPr>
      <w:r>
        <w:rPr>
          <w:snapToGrid w:val="0"/>
        </w:rPr>
        <w:tab/>
        <w:t>(3)</w:t>
      </w:r>
      <w:r>
        <w:rPr>
          <w:snapToGrid w:val="0"/>
        </w:rPr>
        <w:tab/>
        <w:t>Where the Port Authority does not handle the inward and outward cargo or stevedoring provided by the Port Authority the inward and outward cargo shall be deemed never to be in the custody of the Port Authority and the Port Authority shall not be responsible for the safe custody of, or any loss or damage to, that cargo.</w:t>
      </w:r>
    </w:p>
    <w:p>
      <w:pPr>
        <w:pStyle w:val="Footnotesection"/>
      </w:pPr>
      <w:r>
        <w:tab/>
        <w:t xml:space="preserve">[Regulation 102 amended by Gazette 4 August 1992 p.3830.] </w:t>
      </w:r>
    </w:p>
    <w:p>
      <w:pPr>
        <w:pStyle w:val="Heading5"/>
        <w:rPr>
          <w:snapToGrid w:val="0"/>
        </w:rPr>
      </w:pPr>
      <w:bookmarkStart w:id="383" w:name="_Toc380162819"/>
      <w:bookmarkStart w:id="384" w:name="_Toc426977877"/>
      <w:bookmarkStart w:id="385" w:name="_Toc486737898"/>
      <w:r>
        <w:rPr>
          <w:rStyle w:val="CharSectno"/>
        </w:rPr>
        <w:t>103</w:t>
      </w:r>
      <w:r>
        <w:rPr>
          <w:snapToGrid w:val="0"/>
        </w:rPr>
        <w:t>.</w:t>
      </w:r>
      <w:r>
        <w:rPr>
          <w:snapToGrid w:val="0"/>
        </w:rPr>
        <w:tab/>
        <w:t>Receipts, etc. for inwards cargo</w:t>
      </w:r>
      <w:bookmarkEnd w:id="383"/>
      <w:bookmarkEnd w:id="384"/>
      <w:bookmarkEnd w:id="385"/>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the cargo is as far as it purports to relate to the condition of the cargo, based upon the outward appearance of the packages comprising the cargo and does not purport to relate to the weight or the contents of any package.</w:t>
      </w:r>
    </w:p>
    <w:p>
      <w:pPr>
        <w:pStyle w:val="Subsection"/>
        <w:rPr>
          <w:snapToGrid w:val="0"/>
        </w:rPr>
      </w:pPr>
      <w:r>
        <w:rPr>
          <w:snapToGrid w:val="0"/>
        </w:rPr>
        <w:tab/>
        <w:t>(2)</w:t>
      </w:r>
      <w:r>
        <w:rPr>
          <w:snapToGrid w:val="0"/>
        </w:rPr>
        <w:tab/>
        <w:t>Where, during the progress of discharge of any cargo, the Wharf Manager is in doubt as to the condition of any package or packages, it or they shall, at his direction, be placed on a situation apart from other cargo, pending examination, and the Port Authority tally of and receipt for that package or those packages shall be read as being that for a doubtful or damaged package, as the circumstances may require.</w:t>
      </w:r>
    </w:p>
    <w:p>
      <w:pPr>
        <w:pStyle w:val="Subsection"/>
        <w:rPr>
          <w:snapToGrid w:val="0"/>
        </w:rPr>
      </w:pPr>
      <w:r>
        <w:rPr>
          <w:snapToGrid w:val="0"/>
        </w:rPr>
        <w:tab/>
        <w:t>(3)</w:t>
      </w:r>
      <w:r>
        <w:rPr>
          <w:snapToGrid w:val="0"/>
        </w:rPr>
        <w:tab/>
        <w:t>Any package or packages dealt with under the provisions of subregulation (2) of this regulation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rPr>
          <w:snapToGrid w:val="0"/>
        </w:rPr>
      </w:pPr>
      <w:r>
        <w:rPr>
          <w:snapToGrid w:val="0"/>
        </w:rPr>
        <w:tab/>
        <w:t>(4)</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rPr>
          <w:snapToGrid w:val="0"/>
        </w:rPr>
      </w:pPr>
      <w:bookmarkStart w:id="386" w:name="_Toc380162820"/>
      <w:bookmarkStart w:id="387" w:name="_Toc426977878"/>
      <w:bookmarkStart w:id="388" w:name="_Toc486737899"/>
      <w:r>
        <w:rPr>
          <w:rStyle w:val="CharSectno"/>
        </w:rPr>
        <w:t>104</w:t>
      </w:r>
      <w:r>
        <w:rPr>
          <w:snapToGrid w:val="0"/>
        </w:rPr>
        <w:t>.</w:t>
      </w:r>
      <w:r>
        <w:rPr>
          <w:snapToGrid w:val="0"/>
        </w:rPr>
        <w:tab/>
        <w:t>General responsibility of Port Authority</w:t>
      </w:r>
      <w:bookmarkEnd w:id="386"/>
      <w:bookmarkEnd w:id="387"/>
      <w:bookmarkEnd w:id="388"/>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(2)</w:t>
      </w:r>
      <w:r>
        <w:rPr>
          <w:snapToGrid w:val="0"/>
        </w:rP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 of this regulation, the Port Authority may rely on, and the owners of the goods are bound by, all statements, exceptions, and conditions endorsed upon any ship’s document relating to the goods.</w:t>
      </w:r>
    </w:p>
    <w:p>
      <w:pPr>
        <w:pStyle w:val="Subsection"/>
        <w:rPr>
          <w:snapToGrid w:val="0"/>
        </w:rPr>
      </w:pPr>
      <w:r>
        <w:rPr>
          <w:snapToGrid w:val="0"/>
        </w:rPr>
        <w:tab/>
        <w:t>(3)</w:t>
      </w:r>
      <w:r>
        <w:rPr>
          <w:snapToGrid w:val="0"/>
        </w:rPr>
        <w:tab/>
        <w:t>The Port Authority is not responsible for any claim for loss arising from delay in the delivery of any goods, however occasioned.</w:t>
      </w:r>
    </w:p>
    <w:p>
      <w:pPr>
        <w:pStyle w:val="Subsection"/>
        <w:rPr>
          <w:snapToGrid w:val="0"/>
        </w:rPr>
      </w:pPr>
      <w:r>
        <w:rPr>
          <w:snapToGrid w:val="0"/>
        </w:rPr>
        <w:tab/>
        <w:t>(4)</w:t>
      </w:r>
      <w:r>
        <w:rPr>
          <w:snapToGrid w:val="0"/>
        </w:rPr>
        <w:tab/>
        <w:t>The Port Authority is not responsible for the non</w:t>
      </w:r>
      <w:r>
        <w:rPr>
          <w:snapToGrid w:val="0"/>
        </w:rPr>
        <w:noBreakHyphen/>
        <w:t>delivery of goods in its custody or their delivery to persons other than the consignee, or of goods that, or the packages of which, are not marked or are erroneously or insufficiently marked, or that have numerous, old and imperfectly erased marks thereon, or, in the case of more than one consignment of goods of apparently similar character or appearance, in the same ship, that bear the same, or similar marks.</w:t>
      </w:r>
    </w:p>
    <w:p>
      <w:pPr>
        <w:pStyle w:val="Footnotesection"/>
      </w:pPr>
      <w:r>
        <w:tab/>
        <w:t xml:space="preserve">[Regulation 104 amended by Gazette 4 August 1992 p.3830.] </w:t>
      </w:r>
    </w:p>
    <w:p>
      <w:pPr>
        <w:pStyle w:val="Heading5"/>
        <w:rPr>
          <w:snapToGrid w:val="0"/>
        </w:rPr>
      </w:pPr>
      <w:bookmarkStart w:id="389" w:name="_Toc380162821"/>
      <w:bookmarkStart w:id="390" w:name="_Toc426977879"/>
      <w:bookmarkStart w:id="391" w:name="_Toc486737900"/>
      <w:r>
        <w:rPr>
          <w:rStyle w:val="CharSectno"/>
        </w:rPr>
        <w:t>105</w:t>
      </w:r>
      <w:r>
        <w:rPr>
          <w:snapToGrid w:val="0"/>
        </w:rPr>
        <w:t>.</w:t>
      </w:r>
      <w:r>
        <w:rPr>
          <w:snapToGrid w:val="0"/>
        </w:rPr>
        <w:tab/>
        <w:t>Goods not to be moved</w:t>
      </w:r>
      <w:bookmarkEnd w:id="389"/>
      <w:bookmarkEnd w:id="390"/>
      <w:bookmarkEnd w:id="391"/>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392" w:name="_Toc380162822"/>
      <w:bookmarkStart w:id="393" w:name="_Toc426977880"/>
      <w:bookmarkStart w:id="394" w:name="_Toc486737901"/>
      <w:r>
        <w:rPr>
          <w:rStyle w:val="CharSectno"/>
        </w:rPr>
        <w:t>106</w:t>
      </w:r>
      <w:r>
        <w:rPr>
          <w:snapToGrid w:val="0"/>
        </w:rPr>
        <w:t>.</w:t>
      </w:r>
      <w:r>
        <w:rPr>
          <w:snapToGrid w:val="0"/>
        </w:rPr>
        <w:tab/>
        <w:t>Goods not to be handled in wet weather</w:t>
      </w:r>
      <w:bookmarkEnd w:id="392"/>
      <w:bookmarkEnd w:id="393"/>
      <w:bookmarkEnd w:id="394"/>
      <w:r>
        <w:rPr>
          <w:snapToGrid w:val="0"/>
        </w:rPr>
        <w:t xml:space="preserve"> </w:t>
      </w:r>
    </w:p>
    <w:p>
      <w:pPr>
        <w:pStyle w:val="Subsection"/>
        <w:rPr>
          <w:snapToGrid w:val="0"/>
        </w:rPr>
      </w:pPr>
      <w:r>
        <w:rPr>
          <w:snapToGrid w:val="0"/>
        </w:rPr>
        <w:tab/>
      </w:r>
      <w:r>
        <w:rPr>
          <w:snapToGrid w:val="0"/>
        </w:rPr>
        <w:tab/>
        <w:t>Goods shall not be landed on, or shipped from, any wharf in wet weather, without the permission of the Wharf Manager, at the request of the master or agent of the discharging or loading vessel; and the giving of that permission does not impose upon the Port Authority any liability for damage to the goods caused by being so landed or shipped or handled in wet weather and any determination of the Wharf Manager that the weather is wet is conclusive.</w:t>
      </w:r>
    </w:p>
    <w:p>
      <w:pPr>
        <w:pStyle w:val="Heading5"/>
        <w:rPr>
          <w:snapToGrid w:val="0"/>
        </w:rPr>
      </w:pPr>
      <w:bookmarkStart w:id="395" w:name="_Toc380162823"/>
      <w:bookmarkStart w:id="396" w:name="_Toc426977881"/>
      <w:bookmarkStart w:id="397" w:name="_Toc486737902"/>
      <w:r>
        <w:rPr>
          <w:rStyle w:val="CharSectno"/>
        </w:rPr>
        <w:t>107</w:t>
      </w:r>
      <w:r>
        <w:rPr>
          <w:snapToGrid w:val="0"/>
        </w:rPr>
        <w:t>.</w:t>
      </w:r>
      <w:r>
        <w:rPr>
          <w:snapToGrid w:val="0"/>
        </w:rPr>
        <w:tab/>
        <w:t>Goods specially treated by Government or other authorities</w:t>
      </w:r>
      <w:bookmarkEnd w:id="395"/>
      <w:bookmarkEnd w:id="396"/>
      <w:bookmarkEnd w:id="397"/>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Heading5"/>
        <w:rPr>
          <w:snapToGrid w:val="0"/>
        </w:rPr>
      </w:pPr>
      <w:bookmarkStart w:id="398" w:name="_Toc380162824"/>
      <w:bookmarkStart w:id="399" w:name="_Toc426977882"/>
      <w:bookmarkStart w:id="400" w:name="_Toc486737903"/>
      <w:r>
        <w:rPr>
          <w:rStyle w:val="CharSectno"/>
        </w:rPr>
        <w:t>108</w:t>
      </w:r>
      <w:r>
        <w:rPr>
          <w:snapToGrid w:val="0"/>
        </w:rPr>
        <w:t>.</w:t>
      </w:r>
      <w:r>
        <w:rPr>
          <w:snapToGrid w:val="0"/>
        </w:rPr>
        <w:tab/>
        <w:t>Responsibility in case of fire, etc.</w:t>
      </w:r>
      <w:bookmarkEnd w:id="398"/>
      <w:bookmarkEnd w:id="399"/>
      <w:bookmarkEnd w:id="400"/>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impose upon it any liability for loss or damage.</w:t>
      </w:r>
    </w:p>
    <w:p>
      <w:pPr>
        <w:pStyle w:val="Heading5"/>
        <w:rPr>
          <w:snapToGrid w:val="0"/>
        </w:rPr>
      </w:pPr>
      <w:bookmarkStart w:id="401" w:name="_Toc380162825"/>
      <w:bookmarkStart w:id="402" w:name="_Toc426977883"/>
      <w:bookmarkStart w:id="403" w:name="_Toc486737904"/>
      <w:r>
        <w:rPr>
          <w:rStyle w:val="CharSectno"/>
        </w:rPr>
        <w:t>109</w:t>
      </w:r>
      <w:r>
        <w:rPr>
          <w:snapToGrid w:val="0"/>
        </w:rPr>
        <w:t>.</w:t>
      </w:r>
      <w:r>
        <w:rPr>
          <w:snapToGrid w:val="0"/>
        </w:rPr>
        <w:tab/>
        <w:t>Mode of discharging or loading</w:t>
      </w:r>
      <w:bookmarkEnd w:id="401"/>
      <w:bookmarkEnd w:id="402"/>
      <w:bookmarkEnd w:id="403"/>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onto or from any wharf before that work is commenced.</w:t>
      </w:r>
    </w:p>
    <w:p>
      <w:pPr>
        <w:pStyle w:val="Subsection"/>
        <w:rPr>
          <w:snapToGrid w:val="0"/>
        </w:rPr>
      </w:pPr>
      <w:r>
        <w:rPr>
          <w:snapToGrid w:val="0"/>
        </w:rPr>
        <w:tab/>
        <w:t>(2)</w:t>
      </w:r>
      <w:r>
        <w:rPr>
          <w:snapToGrid w:val="0"/>
        </w:rPr>
        <w:tab/>
        <w:t>Goods, livestock,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(3)</w:t>
      </w:r>
      <w:r>
        <w:rPr>
          <w:snapToGrid w:val="0"/>
        </w:rPr>
        <w:tab/>
        <w:t>Cargo to be handled by the Port Authority which is discharged without permission of the Wharf Manager being first obtained shall not be deemed to be in the custody of the Port Authority, and the Port Authority is not responsible for any loss or damage to that cargo, however occasioned.</w:t>
      </w:r>
    </w:p>
    <w:p>
      <w:pPr>
        <w:pStyle w:val="Footnotesection"/>
      </w:pPr>
      <w:r>
        <w:tab/>
        <w:t xml:space="preserve">[Regulation 109 amended by Gazette 4 August 1992 p.3830.] </w:t>
      </w:r>
    </w:p>
    <w:p>
      <w:pPr>
        <w:pStyle w:val="Heading5"/>
        <w:rPr>
          <w:snapToGrid w:val="0"/>
        </w:rPr>
      </w:pPr>
      <w:bookmarkStart w:id="404" w:name="_Toc380162826"/>
      <w:bookmarkStart w:id="405" w:name="_Toc426977884"/>
      <w:bookmarkStart w:id="406" w:name="_Toc486737905"/>
      <w:r>
        <w:rPr>
          <w:rStyle w:val="CharSectno"/>
        </w:rPr>
        <w:t>110</w:t>
      </w:r>
      <w:r>
        <w:rPr>
          <w:snapToGrid w:val="0"/>
        </w:rPr>
        <w:t>.</w:t>
      </w:r>
      <w:r>
        <w:rPr>
          <w:snapToGrid w:val="0"/>
        </w:rPr>
        <w:tab/>
        <w:t>Goods handled out of the ordinary working hours of the Port</w:t>
      </w:r>
      <w:bookmarkEnd w:id="404"/>
      <w:bookmarkEnd w:id="405"/>
      <w:bookmarkEnd w:id="406"/>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Heading5"/>
        <w:rPr>
          <w:snapToGrid w:val="0"/>
        </w:rPr>
      </w:pPr>
      <w:bookmarkStart w:id="407" w:name="_Toc380162827"/>
      <w:bookmarkStart w:id="408" w:name="_Toc426977885"/>
      <w:bookmarkStart w:id="409" w:name="_Toc486737906"/>
      <w:r>
        <w:rPr>
          <w:rStyle w:val="CharSectno"/>
        </w:rPr>
        <w:t>111</w:t>
      </w:r>
      <w:r>
        <w:rPr>
          <w:snapToGrid w:val="0"/>
        </w:rPr>
        <w:t>.</w:t>
      </w:r>
      <w:r>
        <w:rPr>
          <w:snapToGrid w:val="0"/>
        </w:rPr>
        <w:tab/>
        <w:t>Goods insufficiently packed</w:t>
      </w:r>
      <w:bookmarkEnd w:id="407"/>
      <w:bookmarkEnd w:id="408"/>
      <w:bookmarkEnd w:id="409"/>
      <w:r>
        <w:rPr>
          <w:snapToGrid w:val="0"/>
        </w:rPr>
        <w:t xml:space="preserve"> </w:t>
      </w:r>
    </w:p>
    <w:p>
      <w:pPr>
        <w:pStyle w:val="Subsection"/>
        <w:rPr>
          <w:snapToGrid w:val="0"/>
        </w:rPr>
      </w:pPr>
      <w:r>
        <w:rPr>
          <w:snapToGrid w:val="0"/>
        </w:rPr>
        <w:tab/>
      </w:r>
      <w:r>
        <w:rPr>
          <w:snapToGrid w:val="0"/>
        </w:rPr>
        <w:tab/>
        <w:t>Whenever, in the opinion of the Wharf Manager, any goods are wholly unprotected or so packed as to require additional labour in the handling thereof or to involve the Port Authority in an additional risk in the handling, the Port Authority may charge an amount not exceeding 50 per cent of the scale fixed by these regulations for the class of goods so handled; and, in any event, shall not be liable for any damage occasioned those goods by reason of the insufficiency of their packing or protection.</w:t>
      </w:r>
    </w:p>
    <w:p>
      <w:pPr>
        <w:pStyle w:val="Heading5"/>
        <w:rPr>
          <w:snapToGrid w:val="0"/>
        </w:rPr>
      </w:pPr>
      <w:bookmarkStart w:id="410" w:name="_Toc380162828"/>
      <w:bookmarkStart w:id="411" w:name="_Toc426977886"/>
      <w:bookmarkStart w:id="412" w:name="_Toc486737907"/>
      <w:r>
        <w:rPr>
          <w:rStyle w:val="CharSectno"/>
        </w:rPr>
        <w:t>112</w:t>
      </w:r>
      <w:r>
        <w:rPr>
          <w:snapToGrid w:val="0"/>
        </w:rPr>
        <w:t>.</w:t>
      </w:r>
      <w:r>
        <w:rPr>
          <w:snapToGrid w:val="0"/>
        </w:rPr>
        <w:tab/>
        <w:t>Goods delivered in special manner</w:t>
      </w:r>
      <w:bookmarkEnd w:id="410"/>
      <w:bookmarkEnd w:id="411"/>
      <w:bookmarkEnd w:id="412"/>
      <w:r>
        <w:rPr>
          <w:snapToGrid w:val="0"/>
        </w:rPr>
        <w:t xml:space="preserve"> </w:t>
      </w:r>
    </w:p>
    <w:p>
      <w:pPr>
        <w:pStyle w:val="Subsection"/>
        <w:rPr>
          <w:snapToGrid w:val="0"/>
        </w:rPr>
      </w:pPr>
      <w:r>
        <w:rPr>
          <w:snapToGrid w:val="0"/>
        </w:rPr>
        <w:tab/>
      </w:r>
      <w:r>
        <w:rPr>
          <w:snapToGrid w:val="0"/>
        </w:rPr>
        <w:tab/>
        <w:t>Where the consignee of any goods requires that they be delivered to him or his order in a different manner from that in which they have been received by the Port Authority, from a ship, and where, in the opinion of the Wharf Manager, that delivery involves special sorting or handling, the consignee shall pay the Port Authority an additional charge on the goods so actually sorted or handled sufficient to cover the actual cost of labour involved in the sorting or handling.</w:t>
      </w:r>
    </w:p>
    <w:p>
      <w:pPr>
        <w:pStyle w:val="Heading5"/>
        <w:rPr>
          <w:snapToGrid w:val="0"/>
        </w:rPr>
      </w:pPr>
      <w:bookmarkStart w:id="413" w:name="_Toc380162829"/>
      <w:bookmarkStart w:id="414" w:name="_Toc426977887"/>
      <w:bookmarkStart w:id="415" w:name="_Toc486737908"/>
      <w:r>
        <w:rPr>
          <w:rStyle w:val="CharSectno"/>
        </w:rPr>
        <w:t>113</w:t>
      </w:r>
      <w:r>
        <w:rPr>
          <w:snapToGrid w:val="0"/>
        </w:rPr>
        <w:t>.</w:t>
      </w:r>
      <w:r>
        <w:rPr>
          <w:snapToGrid w:val="0"/>
        </w:rPr>
        <w:tab/>
        <w:t>Vessel not ready for cargo</w:t>
      </w:r>
      <w:bookmarkEnd w:id="413"/>
      <w:bookmarkEnd w:id="414"/>
      <w:bookmarkEnd w:id="415"/>
      <w:r>
        <w:rPr>
          <w:snapToGrid w:val="0"/>
        </w:rPr>
        <w:t xml:space="preserve"> </w:t>
      </w:r>
    </w:p>
    <w:p>
      <w:pPr>
        <w:pStyle w:val="Subsection"/>
        <w:rPr>
          <w:snapToGrid w:val="0"/>
        </w:rPr>
      </w:pPr>
      <w:r>
        <w:rPr>
          <w:snapToGrid w:val="0"/>
        </w:rPr>
        <w:tab/>
      </w:r>
      <w:r>
        <w:rPr>
          <w:snapToGrid w:val="0"/>
        </w:rPr>
        <w:tab/>
        <w:t>Where any goods accepted by the Port Authority for direct and immediate shipment cannot then, for any reason beyond the control of the Port Authority, be shipped and those goods are, for the convenience of any vessel or consignor, or by reason of bad weather or other cause, required to be stored by the Port Authority in any of its sheds, the consignor of the goods or the owner of that vessel, as the case may be, shall pay to the Port Authority handling charges, in accordance with the scale applying to goods of that category, for each occasion that the goods are required to be handled, together with storage charges as by these regulations provided.</w:t>
      </w:r>
    </w:p>
    <w:p>
      <w:pPr>
        <w:pStyle w:val="Heading5"/>
        <w:rPr>
          <w:snapToGrid w:val="0"/>
        </w:rPr>
      </w:pPr>
      <w:bookmarkStart w:id="416" w:name="_Toc380162830"/>
      <w:bookmarkStart w:id="417" w:name="_Toc426977888"/>
      <w:bookmarkStart w:id="418" w:name="_Toc486737909"/>
      <w:r>
        <w:rPr>
          <w:rStyle w:val="CharSectno"/>
        </w:rPr>
        <w:t>114</w:t>
      </w:r>
      <w:r>
        <w:rPr>
          <w:snapToGrid w:val="0"/>
        </w:rPr>
        <w:t>.</w:t>
      </w:r>
      <w:r>
        <w:rPr>
          <w:snapToGrid w:val="0"/>
        </w:rPr>
        <w:tab/>
        <w:t>Discharge or loading to be continuous or as directed</w:t>
      </w:r>
      <w:bookmarkEnd w:id="416"/>
      <w:bookmarkEnd w:id="417"/>
      <w:bookmarkEnd w:id="418"/>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419" w:name="_Toc380162831"/>
      <w:bookmarkStart w:id="420" w:name="_Toc426977889"/>
      <w:bookmarkStart w:id="421" w:name="_Toc486737910"/>
      <w:r>
        <w:rPr>
          <w:rStyle w:val="CharSectno"/>
        </w:rPr>
        <w:t>115</w:t>
      </w:r>
      <w:r>
        <w:rPr>
          <w:snapToGrid w:val="0"/>
        </w:rPr>
        <w:t>.</w:t>
      </w:r>
      <w:r>
        <w:rPr>
          <w:snapToGrid w:val="0"/>
        </w:rPr>
        <w:tab/>
        <w:t>Weight of package or article to be marked thereon</w:t>
      </w:r>
      <w:bookmarkEnd w:id="419"/>
      <w:bookmarkEnd w:id="420"/>
      <w:bookmarkEnd w:id="421"/>
      <w:r>
        <w:rPr>
          <w:snapToGrid w:val="0"/>
        </w:rPr>
        <w:t xml:space="preserve"> </w:t>
      </w:r>
    </w:p>
    <w:p>
      <w:pPr>
        <w:pStyle w:val="Subsection"/>
        <w:rPr>
          <w:snapToGrid w:val="0"/>
        </w:rPr>
      </w:pPr>
      <w:r>
        <w:rPr>
          <w:snapToGrid w:val="0"/>
        </w:rPr>
        <w:tab/>
      </w:r>
      <w:r>
        <w:rPr>
          <w:snapToGrid w:val="0"/>
        </w:rPr>
        <w:tab/>
        <w:t>The Master of a vessel shall not discharge, and a consignor shall not deliver for shipment, any packages or article of a gross weight of one tonne or more, unless the package or article has the weight marked thereon in legible characters of not less than twenty</w:t>
      </w:r>
      <w:r>
        <w:rPr>
          <w:snapToGrid w:val="0"/>
        </w:rPr>
        <w:noBreakHyphen/>
        <w:t>five millimetres in height; but where it is not practicable to weigh any package or article of which the weight is more than one tonne, the gross weight of the package, or article may be stated approximately, within a limit of one tonne, that is to say “over one but under two tonnes” or as the case may be.</w:t>
      </w:r>
    </w:p>
    <w:p>
      <w:pPr>
        <w:pStyle w:val="Footnotesection"/>
      </w:pPr>
      <w:r>
        <w:tab/>
        <w:t xml:space="preserve">[Regulation 115 amended by Gazette 28 June 1973 p.2481.] </w:t>
      </w:r>
    </w:p>
    <w:p>
      <w:pPr>
        <w:pStyle w:val="Heading5"/>
        <w:rPr>
          <w:snapToGrid w:val="0"/>
        </w:rPr>
      </w:pPr>
      <w:bookmarkStart w:id="422" w:name="_Toc380162832"/>
      <w:bookmarkStart w:id="423" w:name="_Toc426977890"/>
      <w:bookmarkStart w:id="424" w:name="_Toc486737911"/>
      <w:r>
        <w:rPr>
          <w:rStyle w:val="CharSectno"/>
        </w:rPr>
        <w:t>116</w:t>
      </w:r>
      <w:r>
        <w:rPr>
          <w:snapToGrid w:val="0"/>
        </w:rPr>
        <w:t>.</w:t>
      </w:r>
      <w:r>
        <w:rPr>
          <w:snapToGrid w:val="0"/>
        </w:rPr>
        <w:tab/>
        <w:t>Cargo deposited on wharf</w:t>
      </w:r>
      <w:bookmarkEnd w:id="422"/>
      <w:bookmarkEnd w:id="423"/>
      <w:bookmarkEnd w:id="424"/>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425" w:name="_Toc380162833"/>
      <w:bookmarkStart w:id="426" w:name="_Toc426977891"/>
      <w:bookmarkStart w:id="427" w:name="_Toc486737912"/>
      <w:r>
        <w:rPr>
          <w:rStyle w:val="CharSectno"/>
        </w:rPr>
        <w:t>117</w:t>
      </w:r>
      <w:r>
        <w:rPr>
          <w:snapToGrid w:val="0"/>
        </w:rPr>
        <w:t>.</w:t>
      </w:r>
      <w:r>
        <w:rPr>
          <w:snapToGrid w:val="0"/>
        </w:rPr>
        <w:tab/>
        <w:t>Vessels working overtime</w:t>
      </w:r>
      <w:bookmarkEnd w:id="425"/>
      <w:bookmarkEnd w:id="426"/>
      <w:bookmarkEnd w:id="427"/>
      <w:r>
        <w:rPr>
          <w:snapToGrid w:val="0"/>
        </w:rPr>
        <w:t xml:space="preserve"> </w:t>
      </w:r>
    </w:p>
    <w:p>
      <w:pPr>
        <w:pStyle w:val="Subsection"/>
        <w:rPr>
          <w:snapToGrid w:val="0"/>
        </w:rPr>
      </w:pPr>
      <w:r>
        <w:rPr>
          <w:snapToGrid w:val="0"/>
        </w:rPr>
        <w:tab/>
        <w:t>(1)</w:t>
      </w:r>
      <w:r>
        <w:rPr>
          <w:snapToGrid w:val="0"/>
        </w:rPr>
        <w:tab/>
        <w:t>The master of a vessel requiring to work the vessel at any wharf during any hours not being the ordinary working hours declared by the Port Authority, shall give to the Wharf Manager 2 hours’ notice and, on holidays, 12 hours’ notice of that requirement.</w:t>
      </w:r>
    </w:p>
    <w:p>
      <w:pPr>
        <w:pStyle w:val="Subsection"/>
        <w:rPr>
          <w:snapToGrid w:val="0"/>
        </w:rPr>
      </w:pPr>
      <w:r>
        <w:rPr>
          <w:snapToGrid w:val="0"/>
        </w:rPr>
        <w:tab/>
        <w:t>(2)</w:t>
      </w:r>
      <w:r>
        <w:rPr>
          <w:snapToGrid w:val="0"/>
        </w:rPr>
        <w:tab/>
        <w:t>The cost over and above the ordinary cost of day work or of labour, supervision and services provided by the Port Authority during any hours, not being ordinary working hours so declared by the Port Authority, or on holidays, shall be paid by the master or owners of the vessel, or the agent therefor, in addition to the usual charges.</w:t>
      </w:r>
    </w:p>
    <w:p>
      <w:pPr>
        <w:pStyle w:val="Subsection"/>
        <w:rPr>
          <w:snapToGrid w:val="0"/>
        </w:rPr>
      </w:pPr>
      <w:r>
        <w:rPr>
          <w:snapToGrid w:val="0"/>
        </w:rPr>
        <w:tab/>
        <w:t>(3)</w:t>
      </w:r>
      <w:r>
        <w:rPr>
          <w:snapToGrid w:val="0"/>
        </w:rPr>
        <w:tab/>
        <w:t>The cost of lighting to enable a ship to be worked at any wharf during any hours shall be at the rate shown in Part IV of the Second Schedule to these regulations.</w:t>
      </w:r>
    </w:p>
    <w:p>
      <w:pPr>
        <w:pStyle w:val="Heading5"/>
        <w:rPr>
          <w:snapToGrid w:val="0"/>
        </w:rPr>
      </w:pPr>
      <w:bookmarkStart w:id="428" w:name="_Toc380162834"/>
      <w:bookmarkStart w:id="429" w:name="_Toc426977892"/>
      <w:bookmarkStart w:id="430" w:name="_Toc486737913"/>
      <w:r>
        <w:rPr>
          <w:rStyle w:val="CharSectno"/>
        </w:rPr>
        <w:t>118</w:t>
      </w:r>
      <w:r>
        <w:rPr>
          <w:snapToGrid w:val="0"/>
        </w:rPr>
        <w:t>.</w:t>
      </w:r>
      <w:r>
        <w:rPr>
          <w:snapToGrid w:val="0"/>
        </w:rPr>
        <w:tab/>
        <w:t>Cost of delays caused by ships to be made good</w:t>
      </w:r>
      <w:bookmarkEnd w:id="428"/>
      <w:bookmarkEnd w:id="429"/>
      <w:bookmarkEnd w:id="430"/>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Heading5"/>
        <w:rPr>
          <w:snapToGrid w:val="0"/>
        </w:rPr>
      </w:pPr>
      <w:bookmarkStart w:id="431" w:name="_Toc380162835"/>
      <w:bookmarkStart w:id="432" w:name="_Toc426977893"/>
      <w:bookmarkStart w:id="433" w:name="_Toc486737914"/>
      <w:r>
        <w:rPr>
          <w:rStyle w:val="CharSectno"/>
        </w:rPr>
        <w:t>119</w:t>
      </w:r>
      <w:r>
        <w:rPr>
          <w:snapToGrid w:val="0"/>
        </w:rPr>
        <w:t>.</w:t>
      </w:r>
      <w:r>
        <w:rPr>
          <w:snapToGrid w:val="0"/>
        </w:rPr>
        <w:tab/>
        <w:t>Unloading of heavy goods on wharves</w:t>
      </w:r>
      <w:bookmarkEnd w:id="431"/>
      <w:bookmarkEnd w:id="432"/>
      <w:bookmarkEnd w:id="433"/>
      <w:r>
        <w:rPr>
          <w:snapToGrid w:val="0"/>
        </w:rPr>
        <w:t xml:space="preserve"> </w:t>
      </w:r>
    </w:p>
    <w:p>
      <w:pPr>
        <w:pStyle w:val="Subsection"/>
        <w:rPr>
          <w:snapToGrid w:val="0"/>
        </w:rPr>
      </w:pPr>
      <w:r>
        <w:rPr>
          <w:snapToGrid w:val="0"/>
        </w:rPr>
        <w:tab/>
      </w:r>
      <w:r>
        <w:rPr>
          <w:snapToGrid w:val="0"/>
        </w:rPr>
        <w:tab/>
        <w:t>Machinery, heavy merchandise or heavy commodities of any kind shall not be deposited upon any wharf except in accordance with the directions of the Wharf Manager.</w:t>
      </w:r>
    </w:p>
    <w:p>
      <w:pPr>
        <w:pStyle w:val="Heading5"/>
        <w:rPr>
          <w:snapToGrid w:val="0"/>
        </w:rPr>
      </w:pPr>
      <w:bookmarkStart w:id="434" w:name="_Toc380162836"/>
      <w:bookmarkStart w:id="435" w:name="_Toc426977894"/>
      <w:bookmarkStart w:id="436" w:name="_Toc486737915"/>
      <w:r>
        <w:rPr>
          <w:rStyle w:val="CharSectno"/>
        </w:rPr>
        <w:t>120</w:t>
      </w:r>
      <w:r>
        <w:rPr>
          <w:snapToGrid w:val="0"/>
        </w:rPr>
        <w:t>.</w:t>
      </w:r>
      <w:r>
        <w:rPr>
          <w:snapToGrid w:val="0"/>
        </w:rPr>
        <w:tab/>
        <w:t>Master responsible for proper slinging of goods</w:t>
      </w:r>
      <w:bookmarkEnd w:id="434"/>
      <w:bookmarkEnd w:id="435"/>
      <w:bookmarkEnd w:id="436"/>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437" w:name="_Toc380162837"/>
      <w:bookmarkStart w:id="438" w:name="_Toc426977895"/>
      <w:bookmarkStart w:id="439" w:name="_Toc486737916"/>
      <w:r>
        <w:rPr>
          <w:rStyle w:val="CharSectno"/>
        </w:rPr>
        <w:t>121</w:t>
      </w:r>
      <w:r>
        <w:rPr>
          <w:snapToGrid w:val="0"/>
        </w:rPr>
        <w:t>.</w:t>
      </w:r>
      <w:r>
        <w:rPr>
          <w:snapToGrid w:val="0"/>
        </w:rPr>
        <w:tab/>
        <w:t>Sorting or packing on wharves</w:t>
      </w:r>
      <w:bookmarkEnd w:id="437"/>
      <w:bookmarkEnd w:id="438"/>
      <w:bookmarkEnd w:id="439"/>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440" w:name="_Toc380162838"/>
      <w:bookmarkStart w:id="441" w:name="_Toc426977896"/>
      <w:bookmarkStart w:id="442" w:name="_Toc486737917"/>
      <w:r>
        <w:rPr>
          <w:rStyle w:val="CharSectno"/>
        </w:rPr>
        <w:t>122</w:t>
      </w:r>
      <w:r>
        <w:rPr>
          <w:snapToGrid w:val="0"/>
        </w:rPr>
        <w:t>.</w:t>
      </w:r>
      <w:r>
        <w:rPr>
          <w:snapToGrid w:val="0"/>
        </w:rPr>
        <w:tab/>
        <w:t>No goods allowed on roadways</w:t>
      </w:r>
      <w:bookmarkEnd w:id="440"/>
      <w:bookmarkEnd w:id="441"/>
      <w:bookmarkEnd w:id="442"/>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443" w:name="_Toc380162839"/>
      <w:bookmarkStart w:id="444" w:name="_Toc426977897"/>
      <w:bookmarkStart w:id="445" w:name="_Toc486737918"/>
      <w:r>
        <w:rPr>
          <w:rStyle w:val="CharSectno"/>
        </w:rPr>
        <w:t>123</w:t>
      </w:r>
      <w:r>
        <w:rPr>
          <w:snapToGrid w:val="0"/>
        </w:rPr>
        <w:t>.</w:t>
      </w:r>
      <w:r>
        <w:rPr>
          <w:snapToGrid w:val="0"/>
        </w:rPr>
        <w:tab/>
        <w:t>Goods falling overboard</w:t>
      </w:r>
      <w:bookmarkEnd w:id="443"/>
      <w:bookmarkEnd w:id="444"/>
      <w:bookmarkEnd w:id="445"/>
      <w:r>
        <w:rPr>
          <w:snapToGrid w:val="0"/>
        </w:rPr>
        <w:t xml:space="preserve"> </w:t>
      </w:r>
    </w:p>
    <w:p>
      <w:pPr>
        <w:pStyle w:val="Subsection"/>
        <w:rPr>
          <w:snapToGrid w:val="0"/>
        </w:rPr>
      </w:pPr>
      <w:r>
        <w:rPr>
          <w:snapToGrid w:val="0"/>
        </w:rPr>
        <w:tab/>
      </w:r>
      <w:r>
        <w:rPr>
          <w:snapToGrid w:val="0"/>
        </w:rPr>
        <w:tab/>
        <w:t>Where any cargo or other material is by accident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rPr>
          <w:snapToGrid w:val="0"/>
        </w:rPr>
      </w:pPr>
      <w:bookmarkStart w:id="446" w:name="_Toc380162840"/>
      <w:bookmarkStart w:id="447" w:name="_Toc426977898"/>
      <w:bookmarkStart w:id="448" w:name="_Toc486737919"/>
      <w:r>
        <w:rPr>
          <w:rStyle w:val="CharSectno"/>
        </w:rPr>
        <w:t>124</w:t>
      </w:r>
      <w:r>
        <w:rPr>
          <w:snapToGrid w:val="0"/>
        </w:rPr>
        <w:t>.</w:t>
      </w:r>
      <w:r>
        <w:rPr>
          <w:snapToGrid w:val="0"/>
        </w:rPr>
        <w:tab/>
        <w:t>Limitation of value of goods, lost or damaged</w:t>
      </w:r>
      <w:bookmarkEnd w:id="446"/>
      <w:bookmarkEnd w:id="447"/>
      <w:bookmarkEnd w:id="448"/>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Port Hedland which shall not exceed the cash value at the port of shipment at date of shipment with actual freight, insurance, duty (if any), and shipping charges added.</w:t>
      </w:r>
    </w:p>
    <w:p>
      <w:pPr>
        <w:pStyle w:val="Heading5"/>
        <w:rPr>
          <w:snapToGrid w:val="0"/>
        </w:rPr>
      </w:pPr>
      <w:bookmarkStart w:id="449" w:name="_Toc380162841"/>
      <w:bookmarkStart w:id="450" w:name="_Toc426977899"/>
      <w:bookmarkStart w:id="451" w:name="_Toc486737920"/>
      <w:r>
        <w:rPr>
          <w:rStyle w:val="CharSectno"/>
        </w:rPr>
        <w:t>125</w:t>
      </w:r>
      <w:r>
        <w:rPr>
          <w:snapToGrid w:val="0"/>
        </w:rPr>
        <w:t>.</w:t>
      </w:r>
      <w:r>
        <w:rPr>
          <w:snapToGrid w:val="0"/>
        </w:rPr>
        <w:tab/>
        <w:t>Limitation of the amount of liability for goods</w:t>
      </w:r>
      <w:bookmarkEnd w:id="449"/>
      <w:bookmarkEnd w:id="450"/>
      <w:bookmarkEnd w:id="451"/>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snapToGrid w:val="0"/>
        </w:rPr>
      </w:pPr>
      <w:bookmarkStart w:id="452" w:name="_Toc380162842"/>
      <w:bookmarkStart w:id="453" w:name="_Toc426977900"/>
      <w:bookmarkStart w:id="454" w:name="_Toc486737921"/>
      <w:r>
        <w:rPr>
          <w:rStyle w:val="CharSectno"/>
        </w:rPr>
        <w:t>126</w:t>
      </w:r>
      <w:r>
        <w:rPr>
          <w:snapToGrid w:val="0"/>
        </w:rPr>
        <w:t>.</w:t>
      </w:r>
      <w:r>
        <w:rPr>
          <w:snapToGrid w:val="0"/>
        </w:rPr>
        <w:tab/>
        <w:t>Limitation of value of goods</w:t>
      </w:r>
      <w:bookmarkEnd w:id="452"/>
      <w:bookmarkEnd w:id="453"/>
      <w:bookmarkEnd w:id="454"/>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rPr>
          <w:snapToGrid w:val="0"/>
        </w:rPr>
      </w:pPr>
      <w:bookmarkStart w:id="455" w:name="_Toc380162843"/>
      <w:bookmarkStart w:id="456" w:name="_Toc426977901"/>
      <w:bookmarkStart w:id="457" w:name="_Toc486737922"/>
      <w:r>
        <w:rPr>
          <w:rStyle w:val="CharSectno"/>
        </w:rPr>
        <w:t>127</w:t>
      </w:r>
      <w:r>
        <w:rPr>
          <w:snapToGrid w:val="0"/>
        </w:rPr>
        <w:t>.</w:t>
      </w:r>
      <w:r>
        <w:rPr>
          <w:snapToGrid w:val="0"/>
        </w:rPr>
        <w:tab/>
        <w:t>Passenger’s luggage</w:t>
      </w:r>
      <w:bookmarkEnd w:id="455"/>
      <w:bookmarkEnd w:id="456"/>
      <w:bookmarkEnd w:id="457"/>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apply to packages of passengers’ luggage or affects passing into the custody of the Port Authority.</w:t>
      </w:r>
    </w:p>
    <w:p>
      <w:pPr>
        <w:pStyle w:val="Heading5"/>
        <w:rPr>
          <w:snapToGrid w:val="0"/>
        </w:rPr>
      </w:pPr>
      <w:bookmarkStart w:id="458" w:name="_Toc380162844"/>
      <w:bookmarkStart w:id="459" w:name="_Toc426977902"/>
      <w:bookmarkStart w:id="460" w:name="_Toc486737923"/>
      <w:r>
        <w:rPr>
          <w:rStyle w:val="CharSectno"/>
        </w:rPr>
        <w:t>128</w:t>
      </w:r>
      <w:r>
        <w:rPr>
          <w:snapToGrid w:val="0"/>
        </w:rPr>
        <w:t>.</w:t>
      </w:r>
      <w:r>
        <w:rPr>
          <w:snapToGrid w:val="0"/>
        </w:rPr>
        <w:tab/>
        <w:t>Persons receiving or retaining goods not their own property</w:t>
      </w:r>
      <w:bookmarkEnd w:id="458"/>
      <w:bookmarkEnd w:id="459"/>
      <w:bookmarkEnd w:id="460"/>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Heading5"/>
        <w:rPr>
          <w:snapToGrid w:val="0"/>
        </w:rPr>
      </w:pPr>
      <w:bookmarkStart w:id="461" w:name="_Toc380162845"/>
      <w:bookmarkStart w:id="462" w:name="_Toc426977903"/>
      <w:bookmarkStart w:id="463" w:name="_Toc486737924"/>
      <w:r>
        <w:rPr>
          <w:rStyle w:val="CharSectno"/>
        </w:rPr>
        <w:t>129</w:t>
      </w:r>
      <w:r>
        <w:rPr>
          <w:snapToGrid w:val="0"/>
        </w:rPr>
        <w:t>.</w:t>
      </w:r>
      <w:r>
        <w:rPr>
          <w:snapToGrid w:val="0"/>
        </w:rPr>
        <w:tab/>
        <w:t>Claim in respect of cargo</w:t>
      </w:r>
      <w:bookmarkEnd w:id="461"/>
      <w:bookmarkEnd w:id="462"/>
      <w:bookmarkEnd w:id="463"/>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Secretary — </w:t>
      </w:r>
    </w:p>
    <w:p>
      <w:pPr>
        <w:pStyle w:val="Indenta"/>
        <w:rPr>
          <w:snapToGrid w:val="0"/>
        </w:rPr>
      </w:pPr>
      <w:r>
        <w:rPr>
          <w:snapToGrid w:val="0"/>
        </w:rPr>
        <w:tab/>
        <w:t>(a)</w:t>
      </w:r>
      <w:r>
        <w:rPr>
          <w:snapToGrid w:val="0"/>
        </w:rPr>
        <w:tab/>
        <w:t>in the case of cargo landed or alleged to have been landed from a vessel within four days of that vessel leaving the Port; 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Heading5"/>
        <w:rPr>
          <w:snapToGrid w:val="0"/>
        </w:rPr>
      </w:pPr>
      <w:bookmarkStart w:id="464" w:name="_Toc380162846"/>
      <w:bookmarkStart w:id="465" w:name="_Toc426977904"/>
      <w:bookmarkStart w:id="466" w:name="_Toc486737925"/>
      <w:r>
        <w:rPr>
          <w:rStyle w:val="CharSectno"/>
        </w:rPr>
        <w:t>130</w:t>
      </w:r>
      <w:r>
        <w:rPr>
          <w:snapToGrid w:val="0"/>
        </w:rPr>
        <w:t>.</w:t>
      </w:r>
      <w:r>
        <w:rPr>
          <w:snapToGrid w:val="0"/>
        </w:rPr>
        <w:tab/>
        <w:t>Special indemnity of Port Authority against Liability</w:t>
      </w:r>
      <w:bookmarkEnd w:id="464"/>
      <w:bookmarkEnd w:id="465"/>
      <w:bookmarkEnd w:id="466"/>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rPr>
          <w:snapToGrid w:val="0"/>
        </w:rPr>
      </w:pPr>
      <w:r>
        <w:rPr>
          <w:snapToGrid w:val="0"/>
        </w:rPr>
        <w:tab/>
        <w:t>(2)</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provisions thereof and to the extent therein stated.</w:t>
      </w:r>
    </w:p>
    <w:p>
      <w:pPr>
        <w:pStyle w:val="Subsection"/>
        <w:rPr>
          <w:snapToGrid w:val="0"/>
        </w:rPr>
      </w:pPr>
      <w:r>
        <w:rPr>
          <w:snapToGrid w:val="0"/>
        </w:rPr>
        <w:tab/>
        <w:t>(3)</w:t>
      </w:r>
      <w:r>
        <w:rPr>
          <w:snapToGrid w:val="0"/>
        </w:rPr>
        <w:tab/>
        <w:t>The exemption or indemnity provided in subregulation (1) of this regulation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rPr>
          <w:snapToGrid w:val="0"/>
        </w:rPr>
      </w:pPr>
      <w:bookmarkStart w:id="467" w:name="_Toc378262404"/>
      <w:bookmarkStart w:id="468" w:name="_Toc380162847"/>
      <w:bookmarkStart w:id="469" w:name="_Toc426977632"/>
      <w:bookmarkStart w:id="470" w:name="_Toc426977905"/>
      <w:r>
        <w:rPr>
          <w:rStyle w:val="CharDivNo"/>
        </w:rPr>
        <w:t>Division 3</w:t>
      </w:r>
      <w:r>
        <w:rPr>
          <w:snapToGrid w:val="0"/>
        </w:rPr>
        <w:t> — </w:t>
      </w:r>
      <w:r>
        <w:rPr>
          <w:rStyle w:val="CharDivText"/>
        </w:rPr>
        <w:t>Storage of cargo</w:t>
      </w:r>
      <w:bookmarkEnd w:id="467"/>
      <w:bookmarkEnd w:id="468"/>
      <w:bookmarkEnd w:id="469"/>
      <w:bookmarkEnd w:id="470"/>
      <w:r>
        <w:rPr>
          <w:rStyle w:val="CharDivText"/>
        </w:rPr>
        <w:t xml:space="preserve"> </w:t>
      </w:r>
    </w:p>
    <w:p>
      <w:pPr>
        <w:pStyle w:val="Heading5"/>
        <w:rPr>
          <w:snapToGrid w:val="0"/>
        </w:rPr>
      </w:pPr>
      <w:bookmarkStart w:id="471" w:name="_Toc380162848"/>
      <w:bookmarkStart w:id="472" w:name="_Toc426977906"/>
      <w:bookmarkStart w:id="473" w:name="_Toc486737926"/>
      <w:r>
        <w:rPr>
          <w:rStyle w:val="CharSectno"/>
        </w:rPr>
        <w:t>131</w:t>
      </w:r>
      <w:r>
        <w:rPr>
          <w:snapToGrid w:val="0"/>
        </w:rPr>
        <w:t>.</w:t>
      </w:r>
      <w:r>
        <w:rPr>
          <w:snapToGrid w:val="0"/>
        </w:rPr>
        <w:tab/>
        <w:t>Port Authority not bound to find storage accommodation</w:t>
      </w:r>
      <w:bookmarkEnd w:id="471"/>
      <w:bookmarkEnd w:id="472"/>
      <w:bookmarkEnd w:id="473"/>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of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rPr>
          <w:snapToGrid w:val="0"/>
        </w:rPr>
      </w:pPr>
      <w:bookmarkStart w:id="474" w:name="_Toc380162849"/>
      <w:bookmarkStart w:id="475" w:name="_Toc426977907"/>
      <w:bookmarkStart w:id="476" w:name="_Toc486737927"/>
      <w:r>
        <w:rPr>
          <w:rStyle w:val="CharSectno"/>
        </w:rPr>
        <w:t>132</w:t>
      </w:r>
      <w:r>
        <w:rPr>
          <w:snapToGrid w:val="0"/>
        </w:rPr>
        <w:t>.</w:t>
      </w:r>
      <w:r>
        <w:rPr>
          <w:snapToGrid w:val="0"/>
        </w:rPr>
        <w:tab/>
        <w:t>Storage period of</w:t>
      </w:r>
      <w:bookmarkEnd w:id="474"/>
      <w:bookmarkEnd w:id="475"/>
      <w:bookmarkEnd w:id="476"/>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(2)</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(3)</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(4)</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477" w:name="_Toc380162850"/>
      <w:bookmarkStart w:id="478" w:name="_Toc426977908"/>
      <w:bookmarkStart w:id="479" w:name="_Toc486737928"/>
      <w:r>
        <w:rPr>
          <w:rStyle w:val="CharSectno"/>
        </w:rPr>
        <w:t>133</w:t>
      </w:r>
      <w:r>
        <w:rPr>
          <w:snapToGrid w:val="0"/>
        </w:rPr>
        <w:t>.</w:t>
      </w:r>
      <w:r>
        <w:rPr>
          <w:snapToGrid w:val="0"/>
        </w:rPr>
        <w:tab/>
        <w:t>Goods to be removed, or may be sold</w:t>
      </w:r>
      <w:bookmarkEnd w:id="477"/>
      <w:bookmarkEnd w:id="478"/>
      <w:bookmarkEnd w:id="479"/>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28 of the Act.</w:t>
      </w:r>
    </w:p>
    <w:p>
      <w:pPr>
        <w:pStyle w:val="Heading5"/>
        <w:rPr>
          <w:snapToGrid w:val="0"/>
        </w:rPr>
      </w:pPr>
      <w:bookmarkStart w:id="480" w:name="_Toc380162851"/>
      <w:bookmarkStart w:id="481" w:name="_Toc426977909"/>
      <w:bookmarkStart w:id="482" w:name="_Toc486737929"/>
      <w:r>
        <w:rPr>
          <w:rStyle w:val="CharSectno"/>
        </w:rPr>
        <w:t>134</w:t>
      </w:r>
      <w:r>
        <w:rPr>
          <w:snapToGrid w:val="0"/>
        </w:rPr>
        <w:t>.</w:t>
      </w:r>
      <w:r>
        <w:rPr>
          <w:snapToGrid w:val="0"/>
        </w:rPr>
        <w:tab/>
        <w:t>Storage rates for goods</w:t>
      </w:r>
      <w:bookmarkEnd w:id="480"/>
      <w:bookmarkEnd w:id="481"/>
      <w:bookmarkEnd w:id="482"/>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 to these regulations.</w:t>
      </w:r>
    </w:p>
    <w:p>
      <w:pPr>
        <w:pStyle w:val="Subsection"/>
        <w:rPr>
          <w:snapToGrid w:val="0"/>
        </w:rPr>
      </w:pPr>
      <w:r>
        <w:rPr>
          <w:snapToGrid w:val="0"/>
        </w:rPr>
        <w:tab/>
        <w:t>(2)</w:t>
      </w:r>
      <w:r>
        <w:rPr>
          <w:snapToGrid w:val="0"/>
        </w:rPr>
        <w:tab/>
        <w:t>The storage rate on transhipment cargo and on cargo landed and reshipped is ten cents per tonne or part thereof, per week, for a maximum period of two weeks, whereafter the rates prescribed for transit cargo become payable except where the goods are actually reshipped during the third week of storage, in which event the rate of ten cents per tonne shall continue to apply for the third week.</w:t>
      </w:r>
    </w:p>
    <w:p>
      <w:pPr>
        <w:pStyle w:val="Subsection"/>
        <w:rPr>
          <w:snapToGrid w:val="0"/>
        </w:rPr>
      </w:pPr>
      <w:r>
        <w:rPr>
          <w:snapToGrid w:val="0"/>
        </w:rPr>
        <w:tab/>
        <w:t>(3)</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 xml:space="preserve">[Regulation 134 amended by Gazette 28 June 1973 p.2481.] </w:t>
      </w:r>
    </w:p>
    <w:p>
      <w:pPr>
        <w:pStyle w:val="Heading5"/>
        <w:rPr>
          <w:snapToGrid w:val="0"/>
        </w:rPr>
      </w:pPr>
      <w:bookmarkStart w:id="483" w:name="_Toc380162852"/>
      <w:bookmarkStart w:id="484" w:name="_Toc426977910"/>
      <w:bookmarkStart w:id="485" w:name="_Toc486737930"/>
      <w:r>
        <w:rPr>
          <w:rStyle w:val="CharSectno"/>
        </w:rPr>
        <w:t>135</w:t>
      </w:r>
      <w:r>
        <w:rPr>
          <w:snapToGrid w:val="0"/>
        </w:rPr>
        <w:t>.</w:t>
      </w:r>
      <w:r>
        <w:rPr>
          <w:snapToGrid w:val="0"/>
        </w:rPr>
        <w:tab/>
        <w:t>Extension of prescribed storage period</w:t>
      </w:r>
      <w:bookmarkEnd w:id="483"/>
      <w:bookmarkEnd w:id="484"/>
      <w:bookmarkEnd w:id="485"/>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w:t>
      </w:r>
      <w:r>
        <w:rPr>
          <w:snapToGrid w:val="0"/>
        </w:rPr>
        <w:noBreakHyphen/>
        <w:t>removal of any particular goods within the prescribed period; or</w:t>
      </w:r>
    </w:p>
    <w:p>
      <w:pPr>
        <w:pStyle w:val="Indenta"/>
        <w:rPr>
          <w:snapToGrid w:val="0"/>
        </w:rPr>
      </w:pPr>
      <w:r>
        <w:rPr>
          <w:snapToGrid w:val="0"/>
        </w:rPr>
        <w:tab/>
        <w:t>(b)</w:t>
      </w:r>
      <w:r>
        <w:rPr>
          <w:snapToGrid w:val="0"/>
        </w:rPr>
        <w:tab/>
        <w:t>the non</w:t>
      </w:r>
      <w:r>
        <w:rPr>
          <w:snapToGrid w:val="0"/>
        </w:rPr>
        <w:noBreakHyphen/>
        <w:t>removal of goods would be conducive to the free flow of other goods; or</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(2)</w:t>
      </w:r>
      <w:r>
        <w:rPr>
          <w:snapToGrid w:val="0"/>
        </w:rPr>
        <w:tab/>
        <w:t>Where any place is set apart for the placing of goods awaiting shipment, the Wharf Manager may grant such extensions of the period prescribed for the removal of goods as he is empowered to grant under the provision of subregulation (1) of this regulation.</w:t>
      </w:r>
    </w:p>
    <w:p>
      <w:pPr>
        <w:pStyle w:val="Subsection"/>
        <w:rPr>
          <w:snapToGrid w:val="0"/>
        </w:rPr>
      </w:pPr>
      <w:r>
        <w:rPr>
          <w:snapToGrid w:val="0"/>
        </w:rPr>
        <w:tab/>
        <w:t>(3)</w:t>
      </w:r>
      <w:r>
        <w:rPr>
          <w:snapToGrid w:val="0"/>
        </w:rPr>
        <w:tab/>
        <w:t>Without limiting the provisions of subregulation (1) or (2) of this regulation,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486" w:name="_Toc380162853"/>
      <w:bookmarkStart w:id="487" w:name="_Toc426977911"/>
      <w:bookmarkStart w:id="488" w:name="_Toc486737931"/>
      <w:r>
        <w:rPr>
          <w:rStyle w:val="CharSectno"/>
        </w:rPr>
        <w:t>136</w:t>
      </w:r>
      <w:r>
        <w:rPr>
          <w:snapToGrid w:val="0"/>
        </w:rPr>
        <w:t>.</w:t>
      </w:r>
      <w:r>
        <w:rPr>
          <w:snapToGrid w:val="0"/>
        </w:rPr>
        <w:tab/>
        <w:t>Limit of storage</w:t>
      </w:r>
      <w:bookmarkEnd w:id="486"/>
      <w:bookmarkEnd w:id="487"/>
      <w:bookmarkEnd w:id="488"/>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28 of the Act and for the purposes enumerated in that section.</w:t>
      </w:r>
    </w:p>
    <w:p>
      <w:pPr>
        <w:pStyle w:val="Heading5"/>
        <w:rPr>
          <w:snapToGrid w:val="0"/>
        </w:rPr>
      </w:pPr>
      <w:bookmarkStart w:id="489" w:name="_Toc380162854"/>
      <w:bookmarkStart w:id="490" w:name="_Toc426977912"/>
      <w:bookmarkStart w:id="491" w:name="_Toc486737932"/>
      <w:r>
        <w:rPr>
          <w:rStyle w:val="CharSectno"/>
        </w:rPr>
        <w:t>137</w:t>
      </w:r>
      <w:r>
        <w:rPr>
          <w:snapToGrid w:val="0"/>
        </w:rPr>
        <w:t>.</w:t>
      </w:r>
      <w:r>
        <w:rPr>
          <w:snapToGrid w:val="0"/>
        </w:rPr>
        <w:tab/>
        <w:t>Goods left on wharf may be opened, etc.</w:t>
      </w:r>
      <w:bookmarkEnd w:id="489"/>
      <w:bookmarkEnd w:id="490"/>
      <w:bookmarkEnd w:id="491"/>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28 of the Act, or otherwise according to law.</w:t>
      </w:r>
    </w:p>
    <w:p>
      <w:pPr>
        <w:pStyle w:val="Ednotesection"/>
      </w:pPr>
      <w:r>
        <w:t>[</w:t>
      </w:r>
      <w:r>
        <w:rPr>
          <w:b/>
        </w:rPr>
        <w:t>138.</w:t>
      </w:r>
      <w:r>
        <w:tab/>
      </w:r>
      <w:r>
        <w:tab/>
        <w:t>Repealed by Gazette 14 July 1978 pp.2454</w:t>
      </w:r>
      <w:r>
        <w:noBreakHyphen/>
        <w:t xml:space="preserve">5.] </w:t>
      </w:r>
    </w:p>
    <w:p>
      <w:pPr>
        <w:pStyle w:val="Heading2"/>
      </w:pPr>
      <w:bookmarkStart w:id="492" w:name="_Toc378262412"/>
      <w:bookmarkStart w:id="493" w:name="_Toc380162855"/>
      <w:bookmarkStart w:id="494" w:name="_Toc426977640"/>
      <w:bookmarkStart w:id="495" w:name="_Toc426977913"/>
      <w:r>
        <w:rPr>
          <w:rStyle w:val="CharPartNo"/>
        </w:rPr>
        <w:t>Part VI</w:t>
      </w:r>
      <w:r>
        <w:rPr>
          <w:rStyle w:val="CharDivNo"/>
        </w:rPr>
        <w:t> </w:t>
      </w:r>
      <w:r>
        <w:t>—</w:t>
      </w:r>
      <w:r>
        <w:rPr>
          <w:rStyle w:val="CharDivText"/>
        </w:rPr>
        <w:t> </w:t>
      </w:r>
      <w:r>
        <w:rPr>
          <w:rStyle w:val="CharPartText"/>
        </w:rPr>
        <w:t>Inflammable liquids and oils</w:t>
      </w:r>
      <w:bookmarkEnd w:id="492"/>
      <w:bookmarkEnd w:id="493"/>
      <w:bookmarkEnd w:id="494"/>
      <w:bookmarkEnd w:id="495"/>
      <w:r>
        <w:rPr>
          <w:rStyle w:val="CharPartText"/>
        </w:rPr>
        <w:t xml:space="preserve"> </w:t>
      </w:r>
    </w:p>
    <w:p>
      <w:pPr>
        <w:pStyle w:val="Heading5"/>
        <w:rPr>
          <w:snapToGrid w:val="0"/>
        </w:rPr>
      </w:pPr>
      <w:bookmarkStart w:id="496" w:name="_Toc380162856"/>
      <w:bookmarkStart w:id="497" w:name="_Toc426977914"/>
      <w:bookmarkStart w:id="498" w:name="_Toc486737933"/>
      <w:r>
        <w:rPr>
          <w:rStyle w:val="CharSectno"/>
        </w:rPr>
        <w:t>139</w:t>
      </w:r>
      <w:r>
        <w:rPr>
          <w:snapToGrid w:val="0"/>
        </w:rPr>
        <w:t>.</w:t>
      </w:r>
      <w:r>
        <w:rPr>
          <w:snapToGrid w:val="0"/>
        </w:rPr>
        <w:tab/>
        <w:t>Exemptions</w:t>
      </w:r>
      <w:bookmarkEnd w:id="496"/>
      <w:bookmarkEnd w:id="497"/>
      <w:bookmarkEnd w:id="498"/>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Secretary, grant exemption thereof, and an exemption may be for such term and such extent, and subject to such restrictions, limitations and conditions, as the Port Authority may think fit.</w:t>
      </w:r>
    </w:p>
    <w:p>
      <w:pPr>
        <w:pStyle w:val="Heading5"/>
        <w:rPr>
          <w:snapToGrid w:val="0"/>
        </w:rPr>
      </w:pPr>
      <w:bookmarkStart w:id="499" w:name="_Toc380162857"/>
      <w:bookmarkStart w:id="500" w:name="_Toc426977915"/>
      <w:bookmarkStart w:id="501" w:name="_Toc486737934"/>
      <w:r>
        <w:rPr>
          <w:rStyle w:val="CharSectno"/>
        </w:rPr>
        <w:t>140</w:t>
      </w:r>
      <w:r>
        <w:rPr>
          <w:snapToGrid w:val="0"/>
        </w:rPr>
        <w:t>.</w:t>
      </w:r>
      <w:r>
        <w:rPr>
          <w:snapToGrid w:val="0"/>
        </w:rPr>
        <w:tab/>
        <w:t>Interpretation</w:t>
      </w:r>
      <w:bookmarkEnd w:id="499"/>
      <w:bookmarkEnd w:id="500"/>
      <w:bookmarkEnd w:id="50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“inbulk”</w:t>
      </w:r>
      <w:r>
        <w:t>, with respect to oil and inflammable liquids, means such as are conveyed in quantities exceeding 400 litres in any one container and are intended to be transferred by pipe line or hose;</w:t>
      </w:r>
    </w:p>
    <w:p>
      <w:pPr>
        <w:pStyle w:val="Defstart"/>
      </w:pPr>
      <w:r>
        <w:rPr>
          <w:b/>
        </w:rPr>
        <w:tab/>
        <w:t>“inflammable liquid”</w:t>
      </w:r>
      <w:r>
        <w:t xml:space="preserve"> includes any oil, liquid or spirit having a true flashing point of less than 61 degrees Celsius and also any substance that the Governor, by proclamation, declares to be inflammable liquid;</w:t>
      </w:r>
    </w:p>
    <w:p>
      <w:pPr>
        <w:pStyle w:val="Defstart"/>
      </w:pPr>
      <w:r>
        <w:rPr>
          <w:b/>
        </w:rPr>
        <w:tab/>
        <w:t>“Inflammable liquid ‘group A’ ”</w:t>
      </w:r>
      <w:r>
        <w:t>, means any inflammable liquid that has a true flashing point of less than 23 degrees Celsius;</w:t>
      </w:r>
    </w:p>
    <w:p>
      <w:pPr>
        <w:pStyle w:val="Defstart"/>
      </w:pPr>
      <w:r>
        <w:rPr>
          <w:b/>
        </w:rPr>
        <w:tab/>
        <w:t>“inflammable liquid ‘group B’ ”</w:t>
      </w:r>
      <w:r>
        <w:t>, means any inflammable liquid that has a true flashing point of not less than 23 degrees Celsius;</w:t>
      </w:r>
    </w:p>
    <w:p>
      <w:pPr>
        <w:pStyle w:val="Defstart"/>
      </w:pPr>
      <w:r>
        <w:rPr>
          <w:b/>
        </w:rPr>
        <w:tab/>
        <w:t>“oil”</w:t>
      </w:r>
      <w:r>
        <w:t xml:space="preserve"> means oil of any description, having a true flashing point of not less than 61 degrees Celsius.</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0.4 millimetres diameter and having not less than eleven meshes to the lineal centimetre.</w:t>
      </w:r>
    </w:p>
    <w:p>
      <w:pPr>
        <w:pStyle w:val="Footnotesection"/>
      </w:pPr>
      <w:r>
        <w:tab/>
        <w:t xml:space="preserve">[Regulation 140 amended by Gazette 10 January 1975 p.66.] </w:t>
      </w:r>
    </w:p>
    <w:p>
      <w:pPr>
        <w:pStyle w:val="Heading5"/>
        <w:rPr>
          <w:snapToGrid w:val="0"/>
        </w:rPr>
      </w:pPr>
      <w:bookmarkStart w:id="502" w:name="_Toc380162858"/>
      <w:bookmarkStart w:id="503" w:name="_Toc426977916"/>
      <w:bookmarkStart w:id="504" w:name="_Toc486737935"/>
      <w:r>
        <w:rPr>
          <w:rStyle w:val="CharSectno"/>
        </w:rPr>
        <w:t>141</w:t>
      </w:r>
      <w:r>
        <w:rPr>
          <w:snapToGrid w:val="0"/>
        </w:rPr>
        <w:t>.</w:t>
      </w:r>
      <w:r>
        <w:rPr>
          <w:snapToGrid w:val="0"/>
        </w:rPr>
        <w:tab/>
        <w:t>General regulation applying to all vessels</w:t>
      </w:r>
      <w:bookmarkEnd w:id="502"/>
      <w:bookmarkEnd w:id="503"/>
      <w:bookmarkEnd w:id="504"/>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 of this subregulation.</w:t>
      </w:r>
    </w:p>
    <w:p>
      <w:pPr>
        <w:pStyle w:val="Subsection"/>
        <w:rPr>
          <w:snapToGrid w:val="0"/>
        </w:rPr>
      </w:pPr>
      <w:r>
        <w:rPr>
          <w:snapToGrid w:val="0"/>
        </w:rPr>
        <w:tab/>
        <w:t>(2)</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(3)</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(4)</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(4a)</w:t>
      </w:r>
      <w:r>
        <w:rPr>
          <w:snapToGrid w:val="0"/>
        </w:rPr>
        <w:tab/>
        <w:t>Where the Harbour Master reasonably believes that the last cargo carried by a vessel before its arrival at the Port consisted of or partly of inflammable liquid, he may refuse to allow that vessel to berth at the Port unless and until a certificate of test is produced to him.</w:t>
      </w:r>
    </w:p>
    <w:p>
      <w:pPr>
        <w:pStyle w:val="Subsection"/>
        <w:rPr>
          <w:snapToGrid w:val="0"/>
        </w:rPr>
      </w:pPr>
      <w:r>
        <w:rPr>
          <w:snapToGrid w:val="0"/>
        </w:rPr>
        <w:tab/>
        <w:t>(5)</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rPr>
          <w:snapToGrid w:val="0"/>
        </w:rPr>
      </w:pPr>
      <w:r>
        <w:rPr>
          <w:snapToGrid w:val="0"/>
        </w:rPr>
        <w:tab/>
        <w:t>(6)</w:t>
      </w:r>
      <w:r>
        <w:rPr>
          <w:snapToGrid w:val="0"/>
        </w:rPr>
        <w:tab/>
        <w:t>Oil in bulk or inflammable liquid shall not be loaded or unloaded in the Port, unless notice of intention in that regard has first been given to, and a permit therefor obtained from, the Harbour Master who may however, in the case of intra</w:t>
      </w:r>
      <w:r>
        <w:rPr>
          <w:snapToGrid w:val="0"/>
        </w:rPr>
        <w:noBreakHyphen/>
        <w:t>harbour traffic, dispense with the requirement of notice and issue a permit to load and unload any oil or inflammable liquid, for a period of time fixed by him.</w:t>
      </w:r>
    </w:p>
    <w:p>
      <w:pPr>
        <w:pStyle w:val="Subsection"/>
        <w:rPr>
          <w:snapToGrid w:val="0"/>
        </w:rPr>
      </w:pPr>
      <w:r>
        <w:rPr>
          <w:snapToGrid w:val="0"/>
        </w:rPr>
        <w:tab/>
        <w:t>(7)</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fifteen metres of any wharf, is prohibited, except in such place and in such manner as may be approved of by the Harbour Master.</w:t>
      </w:r>
    </w:p>
    <w:p>
      <w:pPr>
        <w:pStyle w:val="Subsection"/>
        <w:rPr>
          <w:snapToGrid w:val="0"/>
        </w:rPr>
      </w:pPr>
      <w:r>
        <w:rPr>
          <w:snapToGrid w:val="0"/>
        </w:rPr>
        <w:tab/>
        <w:t>(8)</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(9)</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w:t>
      </w:r>
      <w:r>
        <w:rPr>
          <w:snapToGrid w:val="0"/>
        </w:rPr>
        <w:noBreakHyphen/>
        <w:t>driven vehicle, machine or boat in respect of which the requirements of this subregulation have not been complied with.</w:t>
      </w:r>
    </w:p>
    <w:p>
      <w:pPr>
        <w:pStyle w:val="Subsection"/>
        <w:rPr>
          <w:snapToGrid w:val="0"/>
        </w:rPr>
      </w:pPr>
      <w:r>
        <w:rPr>
          <w:snapToGrid w:val="0"/>
        </w:rPr>
        <w:tab/>
        <w:t>(10)</w:t>
      </w:r>
      <w:r>
        <w:rPr>
          <w:snapToGrid w:val="0"/>
        </w:rPr>
        <w:tab/>
        <w:t>The Harbour Master may, as shall appear to him expedient, in the interests of safety, require any of the provisions of this Part to be complied with by the master or owner of any vessel then anchored, moored or berthed within thirty metres of a vessel loading, unloading; or carrying bulk oil or inflammable liquids; and that master or owner shall comply with that requirement.</w:t>
      </w:r>
    </w:p>
    <w:p>
      <w:pPr>
        <w:pStyle w:val="Subsection"/>
        <w:rPr>
          <w:snapToGrid w:val="0"/>
        </w:rPr>
      </w:pPr>
      <w:r>
        <w:rPr>
          <w:snapToGrid w:val="0"/>
        </w:rPr>
        <w:tab/>
        <w:t>(11)</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vaporisation of all volatile oil or inflammable liquid;</w:t>
      </w:r>
    </w:p>
    <w:p>
      <w:pPr>
        <w:pStyle w:val="Indenti"/>
        <w:rPr>
          <w:snapToGrid w:val="0"/>
        </w:rPr>
      </w:pPr>
      <w:r>
        <w:rPr>
          <w:snapToGrid w:val="0"/>
        </w:rPr>
        <w:tab/>
        <w:t>(iii)</w:t>
      </w:r>
      <w:r>
        <w:rPr>
          <w:snapToGrid w:val="0"/>
        </w:rPr>
        <w:tab/>
        <w:t>after a tank has been steamed, all covers of man</w:t>
      </w:r>
      <w:r>
        <w:rPr>
          <w:snapToGrid w:val="0"/>
        </w:rPr>
        <w:noBreakHyphen/>
        <w:t>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(12)</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 xml:space="preserve">[Regulation 141 amended by Gazettes 10 January 1975 p.66; 3 September 1976 p.3297.] </w:t>
      </w:r>
    </w:p>
    <w:p>
      <w:pPr>
        <w:pStyle w:val="Heading5"/>
        <w:rPr>
          <w:snapToGrid w:val="0"/>
        </w:rPr>
      </w:pPr>
      <w:bookmarkStart w:id="505" w:name="_Toc380162859"/>
      <w:bookmarkStart w:id="506" w:name="_Toc426977917"/>
      <w:bookmarkStart w:id="507" w:name="_Toc486737936"/>
      <w:r>
        <w:rPr>
          <w:rStyle w:val="CharSectno"/>
        </w:rPr>
        <w:t>142</w:t>
      </w:r>
      <w:r>
        <w:rPr>
          <w:snapToGrid w:val="0"/>
        </w:rPr>
        <w:t>.</w:t>
      </w:r>
      <w:r>
        <w:rPr>
          <w:snapToGrid w:val="0"/>
        </w:rPr>
        <w:tab/>
        <w:t>Vessels with oil in bulk</w:t>
      </w:r>
      <w:bookmarkEnd w:id="505"/>
      <w:bookmarkEnd w:id="506"/>
      <w:bookmarkEnd w:id="507"/>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141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508" w:name="_Toc380162860"/>
      <w:bookmarkStart w:id="509" w:name="_Toc426977918"/>
      <w:bookmarkStart w:id="510" w:name="_Toc486737937"/>
      <w:r>
        <w:rPr>
          <w:rStyle w:val="CharSectno"/>
        </w:rPr>
        <w:t>143</w:t>
      </w:r>
      <w:r>
        <w:rPr>
          <w:snapToGrid w:val="0"/>
        </w:rPr>
        <w:t>.</w:t>
      </w:r>
      <w:r>
        <w:rPr>
          <w:snapToGrid w:val="0"/>
        </w:rPr>
        <w:tab/>
        <w:t>Vessels with inflammable liquid</w:t>
      </w:r>
      <w:bookmarkEnd w:id="508"/>
      <w:bookmarkEnd w:id="509"/>
      <w:bookmarkEnd w:id="510"/>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2 000 litres is conveyed, loaded or unloaded, within the Port.</w:t>
      </w:r>
    </w:p>
    <w:p>
      <w:pPr>
        <w:pStyle w:val="Subsection"/>
        <w:rPr>
          <w:snapToGrid w:val="0"/>
        </w:rPr>
      </w:pPr>
      <w:r>
        <w:rPr>
          <w:snapToGrid w:val="0"/>
        </w:rPr>
        <w:tab/>
        <w:t>(2)</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(3)</w:t>
      </w:r>
      <w:r>
        <w:rPr>
          <w:snapToGrid w:val="0"/>
        </w:rPr>
        <w:tab/>
        <w:t>While within the Port, there shall be displayed on the vessel, at the masthead or other conspicuous place, but not less than six metres above the deck, so as to be clear of all obstructions and clearly visible in all directions, a red flag of not less than 900 millimetres square, with a white circular centre 160 millimetres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450 millimetres square, with a white circular centre 160 millimetres in diameter, by day, and an all round red light of a design approved by the Harbour Master, by night.</w:t>
      </w:r>
    </w:p>
    <w:p>
      <w:pPr>
        <w:pStyle w:val="Subsection"/>
        <w:rPr>
          <w:snapToGrid w:val="0"/>
        </w:rPr>
      </w:pPr>
      <w:r>
        <w:rPr>
          <w:snapToGrid w:val="0"/>
        </w:rPr>
        <w:tab/>
        <w:t>(4)</w:t>
      </w:r>
      <w:r>
        <w:rPr>
          <w:snapToGrid w:val="0"/>
        </w:rPr>
        <w:tab/>
        <w:t>A copy of these regulations shall be obtained and placed in such a prominent part of the vessel as to be readily seen and read by the officers and crew.</w:t>
      </w:r>
    </w:p>
    <w:p>
      <w:pPr>
        <w:pStyle w:val="Subsection"/>
        <w:rPr>
          <w:snapToGrid w:val="0"/>
        </w:rPr>
      </w:pPr>
      <w:r>
        <w:rPr>
          <w:snapToGrid w:val="0"/>
        </w:rPr>
        <w:tab/>
        <w:t>(5)</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(6)</w:t>
      </w:r>
      <w:r>
        <w:rPr>
          <w:snapToGrid w:val="0"/>
        </w:rPr>
        <w:tab/>
        <w:t>A person shall not smoke in or on the vessel during the loading or unloading of inflammable liquid.</w:t>
      </w:r>
    </w:p>
    <w:p>
      <w:pPr>
        <w:pStyle w:val="Subsection"/>
        <w:rPr>
          <w:snapToGrid w:val="0"/>
        </w:rPr>
      </w:pPr>
      <w:r>
        <w:rPr>
          <w:snapToGrid w:val="0"/>
        </w:rPr>
        <w:tab/>
        <w:t>(7)</w:t>
      </w:r>
      <w:r>
        <w:rPr>
          <w:snapToGrid w:val="0"/>
        </w:rPr>
        <w:tab/>
        <w:t>A locomotive in which steam is generated by combustion in open fires shall not enter or be permitted to enter on railway tracks within fifteen metres of any vessel carrying inflammable liquid.</w:t>
      </w:r>
    </w:p>
    <w:p>
      <w:pPr>
        <w:pStyle w:val="Subsection"/>
        <w:rPr>
          <w:snapToGrid w:val="0"/>
        </w:rPr>
      </w:pPr>
      <w:r>
        <w:rPr>
          <w:snapToGrid w:val="0"/>
        </w:rPr>
        <w:tab/>
        <w:t>(8)</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(9)</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(10)</w:t>
      </w:r>
      <w:r>
        <w:rPr>
          <w:snapToGrid w:val="0"/>
        </w:rPr>
        <w:tab/>
        <w:t>A responsible officer of the vessel shall be on duty, day and night, and be responsible for giving effect to these regulations.</w:t>
      </w:r>
    </w:p>
    <w:p>
      <w:pPr>
        <w:pStyle w:val="Subsection"/>
        <w:rPr>
          <w:snapToGrid w:val="0"/>
        </w:rPr>
      </w:pPr>
      <w:r>
        <w:rPr>
          <w:snapToGrid w:val="0"/>
        </w:rPr>
        <w:tab/>
        <w:t>(11)</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(12)</w:t>
      </w:r>
      <w:r>
        <w:rPr>
          <w:snapToGrid w:val="0"/>
        </w:rPr>
        <w:tab/>
        <w:t>Inflammable liquid shall not be loaded or unloaded on or from the vessel, during the hours between sunset and sunrise, unless a permit in writing therefore shall first have been obtained, in each instance, from the Harbour Master, and all the conditions of such permit shall be duly observed.</w:t>
      </w:r>
    </w:p>
    <w:p>
      <w:pPr>
        <w:pStyle w:val="Subsection"/>
        <w:rPr>
          <w:snapToGrid w:val="0"/>
        </w:rPr>
      </w:pPr>
      <w:r>
        <w:rPr>
          <w:snapToGrid w:val="0"/>
        </w:rPr>
        <w:tab/>
        <w:t>(13)</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(14)</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on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(15)</w:t>
      </w:r>
      <w:r>
        <w:rPr>
          <w:snapToGrid w:val="0"/>
        </w:rPr>
        <w:tab/>
        <w:t>A vessel (other than a self</w:t>
      </w:r>
      <w:r>
        <w:rPr>
          <w:snapToGrid w:val="0"/>
        </w:rPr>
        <w:noBreakHyphen/>
        <w:t>propelled vessel) carrying inflammable liquid shall not be navigated, except in tow of, or attended by, an efficient tug propelled by mechanical power, and not more than two such vessels shall be towed together at any one time, either abreast or in train; and a vessel (other than a self</w:t>
      </w:r>
      <w:r>
        <w:rPr>
          <w:snapToGrid w:val="0"/>
        </w:rPr>
        <w:noBreakHyphen/>
        <w:t>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(16)</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w:t>
      </w:r>
      <w:r>
        <w:rPr>
          <w:snapToGrid w:val="0"/>
        </w:rPr>
        <w:noBreakHyphen/>
        <w:t>resisting shield placed at least 150 millimetres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3.5 metres above deck and made weather</w:t>
      </w:r>
      <w:r>
        <w:rPr>
          <w:snapToGrid w:val="0"/>
        </w:rPr>
        <w:noBreakHyphen/>
        <w:t>proof; and</w:t>
      </w:r>
    </w:p>
    <w:p>
      <w:pPr>
        <w:pStyle w:val="Indenta"/>
        <w:rPr>
          <w:snapToGrid w:val="0"/>
        </w:rPr>
      </w:pPr>
      <w:r>
        <w:rPr>
          <w:snapToGrid w:val="0"/>
        </w:rPr>
        <w:tab/>
        <w:t>(i)</w:t>
      </w:r>
      <w:r>
        <w:rPr>
          <w:snapToGrid w:val="0"/>
        </w:rPr>
        <w:tab/>
        <w:t>not be filled with inflammable liquid to more than 95 per centum of its capacity and be marked in a permanent manner to indicate the level at which that percentage of its capacity is occupied.</w:t>
      </w:r>
    </w:p>
    <w:p>
      <w:pPr>
        <w:pStyle w:val="Subsection"/>
        <w:rPr>
          <w:snapToGrid w:val="0"/>
        </w:rPr>
      </w:pPr>
      <w:r>
        <w:rPr>
          <w:snapToGrid w:val="0"/>
        </w:rPr>
        <w:tab/>
        <w:t>(17)</w:t>
      </w:r>
      <w:r>
        <w:rPr>
          <w:snapToGrid w:val="0"/>
        </w:rPr>
        <w:tab/>
        <w:t>Without prejudice to the provisions of regulation 141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Footnotesection"/>
      </w:pPr>
      <w:r>
        <w:tab/>
        <w:t xml:space="preserve">[Regulation 143 amended by Gazette 10 January 1975 p.66.] </w:t>
      </w:r>
    </w:p>
    <w:p>
      <w:pPr>
        <w:pStyle w:val="Heading5"/>
        <w:rPr>
          <w:snapToGrid w:val="0"/>
        </w:rPr>
      </w:pPr>
      <w:bookmarkStart w:id="511" w:name="_Toc380162861"/>
      <w:bookmarkStart w:id="512" w:name="_Toc426977919"/>
      <w:bookmarkStart w:id="513" w:name="_Toc486737938"/>
      <w:r>
        <w:rPr>
          <w:rStyle w:val="CharSectno"/>
        </w:rPr>
        <w:t>144</w:t>
      </w:r>
      <w:r>
        <w:rPr>
          <w:snapToGrid w:val="0"/>
        </w:rPr>
        <w:t>.</w:t>
      </w:r>
      <w:r>
        <w:rPr>
          <w:snapToGrid w:val="0"/>
        </w:rPr>
        <w:tab/>
        <w:t>Vessels with inflammable liquid otherwise than in bulk</w:t>
      </w:r>
      <w:bookmarkEnd w:id="511"/>
      <w:bookmarkEnd w:id="512"/>
      <w:bookmarkEnd w:id="513"/>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(2)</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(3)</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(4)</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unauthorised light shall not be permitted at or near that hold, until a certificate of test has been obtained.</w:t>
      </w:r>
    </w:p>
    <w:p>
      <w:pPr>
        <w:pStyle w:val="Subsection"/>
        <w:rPr>
          <w:snapToGrid w:val="0"/>
        </w:rPr>
      </w:pPr>
      <w:r>
        <w:rPr>
          <w:snapToGrid w:val="0"/>
        </w:rPr>
        <w:tab/>
        <w:t>(5)</w:t>
      </w:r>
      <w:r>
        <w:rPr>
          <w:snapToGrid w:val="0"/>
        </w:rPr>
        <w:tab/>
        <w:t>Any inflammable liquid loaded on the vessel shall be properly and securely stowed, to the satisfaction of the Harbour Master.</w:t>
      </w:r>
    </w:p>
    <w:p>
      <w:pPr>
        <w:pStyle w:val="Subsection"/>
        <w:rPr>
          <w:snapToGrid w:val="0"/>
        </w:rPr>
      </w:pPr>
      <w:r>
        <w:rPr>
          <w:snapToGrid w:val="0"/>
        </w:rPr>
        <w:tab/>
        <w:t>(6)</w:t>
      </w:r>
      <w:r>
        <w:rPr>
          <w:snapToGrid w:val="0"/>
        </w:rPr>
        <w:tab/>
        <w:t>Proper and efficient ventilation for the place of stowage of the inflammable liquid shall be provided, and when required by the of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(7)</w:t>
      </w:r>
      <w:r>
        <w:rPr>
          <w:snapToGrid w:val="0"/>
        </w:rPr>
        <w:tab/>
        <w:t>After inflammable liquid has been stowed in a hold, it shall be battened down.</w:t>
      </w:r>
    </w:p>
    <w:p>
      <w:pPr>
        <w:pStyle w:val="Subsection"/>
        <w:rPr>
          <w:snapToGrid w:val="0"/>
        </w:rPr>
      </w:pPr>
      <w:r>
        <w:rPr>
          <w:snapToGrid w:val="0"/>
        </w:rPr>
        <w:tab/>
        <w:t>(8)</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(9)</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(10)</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(11)</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(12)</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514" w:name="_Toc380162862"/>
      <w:bookmarkStart w:id="515" w:name="_Toc426977920"/>
      <w:bookmarkStart w:id="516" w:name="_Toc486737939"/>
      <w:r>
        <w:rPr>
          <w:rStyle w:val="CharSectno"/>
        </w:rPr>
        <w:t>145</w:t>
      </w:r>
      <w:r>
        <w:rPr>
          <w:snapToGrid w:val="0"/>
        </w:rPr>
        <w:t>.</w:t>
      </w:r>
      <w:r>
        <w:rPr>
          <w:snapToGrid w:val="0"/>
        </w:rPr>
        <w:tab/>
        <w:t>Tank ships</w:t>
      </w:r>
      <w:bookmarkEnd w:id="514"/>
      <w:bookmarkEnd w:id="515"/>
      <w:bookmarkEnd w:id="516"/>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Port, until specially authorised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(2)</w:t>
      </w:r>
      <w:r>
        <w:rPr>
          <w:snapToGrid w:val="0"/>
        </w:rPr>
        <w:tab/>
        <w:t>The loading or unloading of inflammable liquid from a tank ship shall not be commenced, until a barricade efficient to prevent access to the vessel and pipe line hose connections, by any unauthorised person, has been erected to the satisfaction of the Harbour Master and until a watchman has been stationed at each opening of the barricade, to prevent the entrance of any unauthorised person and to take charge of matches from every person entering the barrier.</w:t>
      </w:r>
    </w:p>
    <w:p>
      <w:pPr>
        <w:pStyle w:val="Subsection"/>
        <w:rPr>
          <w:snapToGrid w:val="0"/>
        </w:rPr>
      </w:pPr>
      <w:r>
        <w:rPr>
          <w:snapToGrid w:val="0"/>
        </w:rPr>
        <w:tab/>
        <w:t>(3)</w:t>
      </w:r>
      <w:r>
        <w:rPr>
          <w:snapToGrid w:val="0"/>
        </w:rPr>
        <w:tab/>
        <w:t>Before entering the Port, all matches shall be collected by the master from any member of the crew and other person on the tank ship having them; and a person shall not smoke or bring matches or other means of making a fire or light on to the vessel, while it is within the Port.</w:t>
      </w:r>
    </w:p>
    <w:p>
      <w:pPr>
        <w:pStyle w:val="Subsection"/>
        <w:rPr>
          <w:snapToGrid w:val="0"/>
        </w:rPr>
      </w:pPr>
      <w:r>
        <w:rPr>
          <w:snapToGrid w:val="0"/>
        </w:rPr>
        <w:tab/>
        <w:t>(4)</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w:t>
      </w:r>
      <w:r>
        <w:rPr>
          <w:snapToGrid w:val="0"/>
        </w:rPr>
        <w:noBreakHyphen/>
        <w:t>room staff and a crew available to assist the officer in charge, in case of emergency and to operate fire pumps or other fire extinguishing appliances.</w:t>
      </w:r>
    </w:p>
    <w:p>
      <w:pPr>
        <w:pStyle w:val="Subsection"/>
        <w:rPr>
          <w:snapToGrid w:val="0"/>
        </w:rPr>
      </w:pPr>
      <w:r>
        <w:rPr>
          <w:snapToGrid w:val="0"/>
        </w:rPr>
        <w:tab/>
        <w:t>(5)</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fifteen metres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(6)</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(7)</w:t>
      </w:r>
      <w:r>
        <w:rPr>
          <w:snapToGrid w:val="0"/>
        </w:rPr>
        <w:tab/>
        <w:t>Pipes, hoses, pumps and other appliances used for the transferring of inflammable liquid in a tank shall be maintained free from leakage and gastight to the satisfaction of the Harbour Master and unless otherwise authorised, on the completion of loading or unloading all gear shall be thoroughly freed from inflammable liquid and the hoses shall be disconnected from the shore pipe lines.</w:t>
      </w:r>
    </w:p>
    <w:p>
      <w:pPr>
        <w:pStyle w:val="Subsection"/>
        <w:rPr>
          <w:snapToGrid w:val="0"/>
        </w:rPr>
      </w:pPr>
      <w:r>
        <w:rPr>
          <w:snapToGrid w:val="0"/>
        </w:rPr>
        <w:tab/>
        <w:t>(8)</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of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 of this subregulation;</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rPr>
          <w:snapToGrid w:val="0"/>
        </w:rPr>
      </w:pPr>
      <w:r>
        <w:rPr>
          <w:snapToGrid w:val="0"/>
        </w:rPr>
        <w:tab/>
        <w:t>(9)</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(10)</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subregulations (11) and (12) of regulation 141 have been taken.</w:t>
      </w:r>
    </w:p>
    <w:p>
      <w:pPr>
        <w:pStyle w:val="Subsection"/>
        <w:rPr>
          <w:snapToGrid w:val="0"/>
        </w:rPr>
      </w:pPr>
      <w:r>
        <w:rPr>
          <w:snapToGrid w:val="0"/>
        </w:rPr>
        <w:tab/>
        <w:t>(11)</w:t>
      </w:r>
      <w:r>
        <w:rPr>
          <w:snapToGrid w:val="0"/>
        </w:rPr>
        <w:tab/>
        <w:t>An inflammable liquid tank ship shall leave the Port as soon as possible, following completion of loading or discharging.</w:t>
      </w:r>
    </w:p>
    <w:p>
      <w:pPr>
        <w:pStyle w:val="Subsection"/>
        <w:rPr>
          <w:snapToGrid w:val="0"/>
        </w:rPr>
      </w:pPr>
      <w:r>
        <w:rPr>
          <w:snapToGrid w:val="0"/>
        </w:rPr>
        <w:tab/>
        <w:t>(12)</w:t>
      </w:r>
      <w:r>
        <w:rPr>
          <w:snapToGrid w:val="0"/>
        </w:rPr>
        <w:tab/>
        <w:t>Where it is necessary for an inflammable liquid tank ship to replenish bunker supplies, that operation shall be allowed within the Port only after permission therefor in writing being obtained from the Harbour Master.</w:t>
      </w:r>
    </w:p>
    <w:p>
      <w:pPr>
        <w:pStyle w:val="Footnotesection"/>
      </w:pPr>
      <w:r>
        <w:tab/>
        <w:t xml:space="preserve">[Regulation 145 amended by Gazette 10 January 1975 p.66.] </w:t>
      </w:r>
    </w:p>
    <w:p>
      <w:pPr>
        <w:pStyle w:val="Heading5"/>
        <w:rPr>
          <w:snapToGrid w:val="0"/>
        </w:rPr>
      </w:pPr>
      <w:bookmarkStart w:id="517" w:name="_Toc380162863"/>
      <w:bookmarkStart w:id="518" w:name="_Toc426977921"/>
      <w:bookmarkStart w:id="519" w:name="_Toc486737940"/>
      <w:r>
        <w:rPr>
          <w:rStyle w:val="CharSectno"/>
        </w:rPr>
        <w:t>146</w:t>
      </w:r>
      <w:r>
        <w:rPr>
          <w:snapToGrid w:val="0"/>
        </w:rPr>
        <w:t>.</w:t>
      </w:r>
      <w:r>
        <w:rPr>
          <w:snapToGrid w:val="0"/>
        </w:rPr>
        <w:tab/>
        <w:t>Inflammable liquid on wharves or in sheds</w:t>
      </w:r>
      <w:bookmarkEnd w:id="517"/>
      <w:bookmarkEnd w:id="518"/>
      <w:bookmarkEnd w:id="519"/>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on or in any place within fifteen metres of any wharf or on any vessel, without the permission of the Harbour Master; and a person shall not deposit any inflammable liquid or allow any inflammable liquid to remain on any wharf or place within fifteen metres of any wharf, during the hours between sunset and sunrise, unless he shall first have obtained the permission in writing of the Harbour Master therefor.</w:t>
      </w:r>
    </w:p>
    <w:p>
      <w:pPr>
        <w:pStyle w:val="Subsection"/>
        <w:rPr>
          <w:snapToGrid w:val="0"/>
        </w:rPr>
      </w:pPr>
      <w:r>
        <w:rPr>
          <w:snapToGrid w:val="0"/>
        </w:rPr>
        <w:tab/>
        <w:t>(2)</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(3)</w:t>
      </w:r>
      <w:r>
        <w:rPr>
          <w:snapToGrid w:val="0"/>
        </w:rPr>
        <w:tab/>
        <w:t>Inflammable liquid shall not be handled or deposited upon any wharf or in any place within fifteen metres of any wharf, until notice boards, not less than 1.5 metres by one metre in size and bearing the words: — </w:t>
      </w:r>
    </w:p>
    <w:p>
      <w:pPr>
        <w:pStyle w:val="Indenta"/>
        <w:rPr>
          <w:snapToGrid w:val="0"/>
        </w:rPr>
      </w:pPr>
      <w:r>
        <w:rPr>
          <w:snapToGrid w:val="0"/>
        </w:rPr>
        <w:tab/>
      </w:r>
      <w:r>
        <w:rPr>
          <w:snapToGrid w:val="0"/>
        </w:rPr>
        <w:tab/>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(4)</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fifteen metres of the inflammable liquid shall not smoke or have in his possession or under his control any fire, means of ignition or light, other than an approved safety lamp.</w:t>
      </w:r>
    </w:p>
    <w:p>
      <w:pPr>
        <w:pStyle w:val="Subsection"/>
        <w:rPr>
          <w:snapToGrid w:val="0"/>
        </w:rPr>
      </w:pPr>
      <w:r>
        <w:rPr>
          <w:snapToGrid w:val="0"/>
        </w:rPr>
        <w:tab/>
        <w:t>(5)</w:t>
      </w:r>
      <w:r>
        <w:rPr>
          <w:snapToGrid w:val="0"/>
        </w:rPr>
        <w:tab/>
        <w:t>A fire, light, telephone or electrical apparatus (other than electric filament lamps or self</w:t>
      </w:r>
      <w:r>
        <w:rPr>
          <w:snapToGrid w:val="0"/>
        </w:rPr>
        <w:noBreakHyphen/>
        <w:t>contained lamps, heaters, cookers or other types of safe apparatus, so designed, constructed and maintained as to be incapable of igniting inflammable vapour) shall not be used within fifteen metres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Footnotesection"/>
      </w:pPr>
      <w:r>
        <w:tab/>
        <w:t>[Regulation 146 amended by Gazette 10 January 1975 pp.66</w:t>
      </w:r>
      <w:r>
        <w:noBreakHyphen/>
        <w:t xml:space="preserve"> 7.] </w:t>
      </w:r>
    </w:p>
    <w:p>
      <w:pPr>
        <w:pStyle w:val="Heading2"/>
      </w:pPr>
      <w:bookmarkStart w:id="520" w:name="_Toc378262421"/>
      <w:bookmarkStart w:id="521" w:name="_Toc380162864"/>
      <w:bookmarkStart w:id="522" w:name="_Toc426977649"/>
      <w:bookmarkStart w:id="523" w:name="_Toc426977922"/>
      <w:r>
        <w:rPr>
          <w:rStyle w:val="CharPartNo"/>
        </w:rPr>
        <w:t>Part VII</w:t>
      </w:r>
      <w:r>
        <w:rPr>
          <w:rStyle w:val="CharDivNo"/>
        </w:rPr>
        <w:t> </w:t>
      </w:r>
      <w:r>
        <w:t>—</w:t>
      </w:r>
      <w:r>
        <w:rPr>
          <w:rStyle w:val="CharDivText"/>
        </w:rPr>
        <w:t> </w:t>
      </w:r>
      <w:r>
        <w:rPr>
          <w:rStyle w:val="CharPartText"/>
        </w:rPr>
        <w:t>Noxious, dangerous and inflammable materials and explosives</w:t>
      </w:r>
      <w:bookmarkEnd w:id="520"/>
      <w:bookmarkEnd w:id="521"/>
      <w:bookmarkEnd w:id="522"/>
      <w:bookmarkEnd w:id="523"/>
      <w:r>
        <w:rPr>
          <w:rStyle w:val="CharPartText"/>
        </w:rPr>
        <w:t xml:space="preserve"> </w:t>
      </w:r>
    </w:p>
    <w:p>
      <w:pPr>
        <w:pStyle w:val="Heading5"/>
        <w:rPr>
          <w:snapToGrid w:val="0"/>
        </w:rPr>
      </w:pPr>
      <w:bookmarkStart w:id="524" w:name="_Toc380162865"/>
      <w:bookmarkStart w:id="525" w:name="_Toc426977923"/>
      <w:bookmarkStart w:id="526" w:name="_Toc486737941"/>
      <w:r>
        <w:rPr>
          <w:rStyle w:val="CharSectno"/>
        </w:rPr>
        <w:t>147</w:t>
      </w:r>
      <w:r>
        <w:rPr>
          <w:snapToGrid w:val="0"/>
        </w:rPr>
        <w:t>.</w:t>
      </w:r>
      <w:r>
        <w:rPr>
          <w:snapToGrid w:val="0"/>
        </w:rPr>
        <w:tab/>
        <w:t>Noxious or dangerous goods</w:t>
      </w:r>
      <w:bookmarkEnd w:id="524"/>
      <w:bookmarkEnd w:id="525"/>
      <w:bookmarkEnd w:id="526"/>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(2)</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(3)</w:t>
      </w:r>
      <w:r>
        <w:rPr>
          <w:snapToGrid w:val="0"/>
        </w:rPr>
        <w:tab/>
        <w:t>All goods of a noxious, dangerous or inflammable character shall be removed from the wharves with all possible despatch after being placed thereon.</w:t>
      </w:r>
    </w:p>
    <w:p>
      <w:pPr>
        <w:pStyle w:val="Subsection"/>
        <w:rPr>
          <w:snapToGrid w:val="0"/>
        </w:rPr>
      </w:pPr>
      <w:r>
        <w:rPr>
          <w:snapToGrid w:val="0"/>
        </w:rPr>
        <w:tab/>
        <w:t>(4)</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Heading5"/>
        <w:rPr>
          <w:snapToGrid w:val="0"/>
        </w:rPr>
      </w:pPr>
      <w:bookmarkStart w:id="527" w:name="_Toc380162866"/>
      <w:bookmarkStart w:id="528" w:name="_Toc426977924"/>
      <w:bookmarkStart w:id="529" w:name="_Toc486737942"/>
      <w:r>
        <w:rPr>
          <w:rStyle w:val="CharSectno"/>
        </w:rPr>
        <w:t>148</w:t>
      </w:r>
      <w:r>
        <w:rPr>
          <w:snapToGrid w:val="0"/>
        </w:rPr>
        <w:t>.</w:t>
      </w:r>
      <w:r>
        <w:rPr>
          <w:snapToGrid w:val="0"/>
        </w:rPr>
        <w:tab/>
        <w:t>Vessel not obliged to carry dangerous goods</w:t>
      </w:r>
      <w:bookmarkEnd w:id="527"/>
      <w:bookmarkEnd w:id="528"/>
      <w:bookmarkEnd w:id="529"/>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w:t>
      </w:r>
      <w:r>
        <w:rPr>
          <w:i/>
          <w:snapToGrid w:val="0"/>
        </w:rPr>
        <w:t>aqua fortis</w:t>
      </w:r>
      <w:r>
        <w:rPr>
          <w:snapToGrid w:val="0"/>
        </w:rPr>
        <w:t xml:space="preserve">,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an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530" w:name="_Toc380162867"/>
      <w:bookmarkStart w:id="531" w:name="_Toc426977925"/>
      <w:bookmarkStart w:id="532" w:name="_Toc486737943"/>
      <w:r>
        <w:rPr>
          <w:rStyle w:val="CharSectno"/>
        </w:rPr>
        <w:t>149</w:t>
      </w:r>
      <w:r>
        <w:rPr>
          <w:snapToGrid w:val="0"/>
        </w:rPr>
        <w:t>.</w:t>
      </w:r>
      <w:r>
        <w:rPr>
          <w:snapToGrid w:val="0"/>
        </w:rPr>
        <w:tab/>
        <w:t>Exemptions</w:t>
      </w:r>
      <w:bookmarkEnd w:id="530"/>
      <w:bookmarkEnd w:id="531"/>
      <w:bookmarkEnd w:id="532"/>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squibbs,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two or more of the following explosives are in the vessel, they are kept in separate and completely enclosed receptacles, in the magazine, namely — </w:t>
      </w:r>
    </w:p>
    <w:p>
      <w:pPr>
        <w:pStyle w:val="Indenta"/>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533" w:name="_Toc380162868"/>
      <w:bookmarkStart w:id="534" w:name="_Toc426977926"/>
      <w:bookmarkStart w:id="535" w:name="_Toc486737944"/>
      <w:r>
        <w:rPr>
          <w:rStyle w:val="CharSectno"/>
        </w:rPr>
        <w:t>150</w:t>
      </w:r>
      <w:r>
        <w:rPr>
          <w:snapToGrid w:val="0"/>
        </w:rPr>
        <w:t>.</w:t>
      </w:r>
      <w:r>
        <w:rPr>
          <w:snapToGrid w:val="0"/>
        </w:rPr>
        <w:tab/>
        <w:t>Signals to be exhibited</w:t>
      </w:r>
      <w:bookmarkEnd w:id="533"/>
      <w:bookmarkEnd w:id="534"/>
      <w:bookmarkEnd w:id="535"/>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rPr>
          <w:snapToGrid w:val="0"/>
        </w:rPr>
      </w:pPr>
      <w:r>
        <w:rPr>
          <w:snapToGrid w:val="0"/>
        </w:rPr>
        <w:tab/>
        <w:t>(2)</w:t>
      </w:r>
      <w:r>
        <w:rPr>
          <w:snapToGrid w:val="0"/>
        </w:rPr>
        <w:tab/>
        <w:t>The person in charge of a vessel shall observe due caution when approaching another vessel exhibiting the flag or signal prescribed by this regulation and shall not approach within 180 metres thereof, unless duly authorised by an officer of the Port Authority.</w:t>
      </w:r>
    </w:p>
    <w:p>
      <w:pPr>
        <w:pStyle w:val="Footnotesection"/>
      </w:pPr>
      <w:r>
        <w:tab/>
        <w:t xml:space="preserve">[Regulation 150 amended by Gazette 10 January 1975 p.67.] </w:t>
      </w:r>
    </w:p>
    <w:p>
      <w:pPr>
        <w:pStyle w:val="Heading5"/>
        <w:rPr>
          <w:snapToGrid w:val="0"/>
        </w:rPr>
      </w:pPr>
      <w:bookmarkStart w:id="536" w:name="_Toc380162869"/>
      <w:bookmarkStart w:id="537" w:name="_Toc426977927"/>
      <w:bookmarkStart w:id="538" w:name="_Toc486737945"/>
      <w:r>
        <w:rPr>
          <w:rStyle w:val="CharSectno"/>
        </w:rPr>
        <w:t>151</w:t>
      </w:r>
      <w:r>
        <w:rPr>
          <w:snapToGrid w:val="0"/>
        </w:rPr>
        <w:t>.</w:t>
      </w:r>
      <w:r>
        <w:rPr>
          <w:snapToGrid w:val="0"/>
        </w:rPr>
        <w:tab/>
        <w:t>Shipping of explosives</w:t>
      </w:r>
      <w:bookmarkEnd w:id="536"/>
      <w:bookmarkEnd w:id="537"/>
      <w:bookmarkEnd w:id="538"/>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539" w:name="_Toc380162870"/>
      <w:bookmarkStart w:id="540" w:name="_Toc426977928"/>
      <w:bookmarkStart w:id="541" w:name="_Toc486737946"/>
      <w:r>
        <w:rPr>
          <w:rStyle w:val="CharSectno"/>
        </w:rPr>
        <w:t>152</w:t>
      </w:r>
      <w:r>
        <w:rPr>
          <w:snapToGrid w:val="0"/>
        </w:rPr>
        <w:t>.</w:t>
      </w:r>
      <w:r>
        <w:rPr>
          <w:snapToGrid w:val="0"/>
        </w:rPr>
        <w:tab/>
        <w:t>Lighters to be licensed</w:t>
      </w:r>
      <w:bookmarkEnd w:id="539"/>
      <w:bookmarkEnd w:id="540"/>
      <w:bookmarkEnd w:id="541"/>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under such conditions as may be prescribed in the license by the Chief Inspector of Explosives, and shall be subject to any regulation (as far as the same may be applicable) in force for the time being for the management of magazines.</w:t>
      </w:r>
    </w:p>
    <w:p>
      <w:pPr>
        <w:pStyle w:val="Heading5"/>
        <w:rPr>
          <w:snapToGrid w:val="0"/>
        </w:rPr>
      </w:pPr>
      <w:bookmarkStart w:id="542" w:name="_Toc380162871"/>
      <w:bookmarkStart w:id="543" w:name="_Toc426977929"/>
      <w:bookmarkStart w:id="544" w:name="_Toc486737947"/>
      <w:r>
        <w:rPr>
          <w:rStyle w:val="CharSectno"/>
        </w:rPr>
        <w:t>153</w:t>
      </w:r>
      <w:r>
        <w:rPr>
          <w:snapToGrid w:val="0"/>
        </w:rPr>
        <w:t>.</w:t>
      </w:r>
      <w:r>
        <w:rPr>
          <w:snapToGrid w:val="0"/>
        </w:rPr>
        <w:tab/>
        <w:t>Towing of lighters</w:t>
      </w:r>
      <w:bookmarkEnd w:id="542"/>
      <w:bookmarkEnd w:id="543"/>
      <w:bookmarkEnd w:id="544"/>
      <w:r>
        <w:rPr>
          <w:snapToGrid w:val="0"/>
        </w:rPr>
        <w:t xml:space="preserve"> </w:t>
      </w:r>
    </w:p>
    <w:p>
      <w:pPr>
        <w:pStyle w:val="Subsection"/>
        <w:rPr>
          <w:snapToGrid w:val="0"/>
        </w:rPr>
      </w:pPr>
      <w:r>
        <w:rPr>
          <w:snapToGrid w:val="0"/>
        </w:rPr>
        <w:tab/>
      </w:r>
      <w:r>
        <w:rPr>
          <w:snapToGrid w:val="0"/>
        </w:rPr>
        <w:tab/>
        <w:t>A powder lighter having explosives on board shall not be towed by a high</w:t>
      </w:r>
      <w:r>
        <w:rPr>
          <w:snapToGrid w:val="0"/>
        </w:rPr>
        <w:noBreakHyphen/>
        <w:t>pressure open</w:t>
      </w:r>
      <w:r>
        <w:rPr>
          <w:snapToGrid w:val="0"/>
        </w:rPr>
        <w:noBreakHyphen/>
        <w:t>decked steamer of which the furnaces are exposed, nor by any steamer with a towline of less than eighteen metres in length.</w:t>
      </w:r>
    </w:p>
    <w:p>
      <w:pPr>
        <w:pStyle w:val="Footnotesection"/>
      </w:pPr>
      <w:r>
        <w:tab/>
        <w:t xml:space="preserve">[Regulation 153 amended by Gazette 10 January 1975 p.67.] </w:t>
      </w:r>
    </w:p>
    <w:p>
      <w:pPr>
        <w:pStyle w:val="Heading5"/>
        <w:rPr>
          <w:snapToGrid w:val="0"/>
        </w:rPr>
      </w:pPr>
      <w:bookmarkStart w:id="545" w:name="_Toc380162872"/>
      <w:bookmarkStart w:id="546" w:name="_Toc426977930"/>
      <w:bookmarkStart w:id="547" w:name="_Toc486737948"/>
      <w:r>
        <w:rPr>
          <w:rStyle w:val="CharSectno"/>
        </w:rPr>
        <w:t>154</w:t>
      </w:r>
      <w:r>
        <w:rPr>
          <w:snapToGrid w:val="0"/>
        </w:rPr>
        <w:t>.</w:t>
      </w:r>
      <w:r>
        <w:rPr>
          <w:snapToGrid w:val="0"/>
        </w:rPr>
        <w:tab/>
        <w:t>No explosives on passenger vessels</w:t>
      </w:r>
      <w:bookmarkEnd w:id="545"/>
      <w:bookmarkEnd w:id="546"/>
      <w:bookmarkEnd w:id="547"/>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548" w:name="_Toc380162873"/>
      <w:bookmarkStart w:id="549" w:name="_Toc426977931"/>
      <w:bookmarkStart w:id="550" w:name="_Toc486737949"/>
      <w:r>
        <w:rPr>
          <w:rStyle w:val="CharSectno"/>
        </w:rPr>
        <w:t>155</w:t>
      </w:r>
      <w:r>
        <w:rPr>
          <w:snapToGrid w:val="0"/>
        </w:rPr>
        <w:t>.</w:t>
      </w:r>
      <w:r>
        <w:rPr>
          <w:snapToGrid w:val="0"/>
        </w:rPr>
        <w:tab/>
        <w:t>Conveyance of mixed classes</w:t>
      </w:r>
      <w:bookmarkEnd w:id="548"/>
      <w:bookmarkEnd w:id="549"/>
      <w:bookmarkEnd w:id="550"/>
      <w:r>
        <w:rPr>
          <w:snapToGrid w:val="0"/>
        </w:rPr>
        <w:t xml:space="preserve"> </w:t>
      </w:r>
    </w:p>
    <w:p>
      <w:pPr>
        <w:pStyle w:val="Subsection"/>
        <w:rPr>
          <w:snapToGrid w:val="0"/>
        </w:rPr>
      </w:pPr>
      <w:r>
        <w:rPr>
          <w:snapToGrid w:val="0"/>
        </w:rPr>
        <w:tab/>
      </w:r>
      <w:r>
        <w:rPr>
          <w:snapToGrid w:val="0"/>
        </w:rPr>
        <w:tab/>
        <w:t>An explosive of the 5th (Fulminate) Class or of the 6th (Ammunition) Class that contains its own means of ignition, or an explosive of the 7th (Fireworks) Class shall not be conveyed in the same vessel or powder lighter with any other explosives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551" w:name="_Toc380162874"/>
      <w:bookmarkStart w:id="552" w:name="_Toc426977932"/>
      <w:bookmarkStart w:id="553" w:name="_Toc486737950"/>
      <w:r>
        <w:rPr>
          <w:rStyle w:val="CharSectno"/>
        </w:rPr>
        <w:t>156</w:t>
      </w:r>
      <w:r>
        <w:rPr>
          <w:snapToGrid w:val="0"/>
        </w:rPr>
        <w:t>.</w:t>
      </w:r>
      <w:r>
        <w:rPr>
          <w:snapToGrid w:val="0"/>
        </w:rPr>
        <w:tab/>
        <w:t>To be protected against fire</w:t>
      </w:r>
      <w:bookmarkEnd w:id="551"/>
      <w:bookmarkEnd w:id="552"/>
      <w:bookmarkEnd w:id="553"/>
      <w:r>
        <w:rPr>
          <w:snapToGrid w:val="0"/>
        </w:rPr>
        <w:t xml:space="preserve"> </w:t>
      </w:r>
    </w:p>
    <w:p>
      <w:pPr>
        <w:pStyle w:val="Subsection"/>
        <w:rPr>
          <w:snapToGrid w:val="0"/>
        </w:rPr>
      </w:pPr>
      <w:r>
        <w:rPr>
          <w:snapToGrid w:val="0"/>
        </w:rPr>
        <w:tab/>
      </w:r>
      <w:r>
        <w:rPr>
          <w:snapToGrid w:val="0"/>
        </w:rPr>
        <w:tab/>
        <w:t>Where an explosive is not effectively protected from accident by fire from without, as when conveyed in the hold of a vessel or powder lighter having a close deck securely closed, then the explosive shall be completely covered with a painted cloth, tarpaulin or other effective material so as to effectively to protect it against any communication of fire.</w:t>
      </w:r>
    </w:p>
    <w:p>
      <w:pPr>
        <w:pStyle w:val="Heading5"/>
        <w:rPr>
          <w:snapToGrid w:val="0"/>
        </w:rPr>
      </w:pPr>
      <w:bookmarkStart w:id="554" w:name="_Toc380162875"/>
      <w:bookmarkStart w:id="555" w:name="_Toc426977933"/>
      <w:bookmarkStart w:id="556" w:name="_Toc486737951"/>
      <w:r>
        <w:rPr>
          <w:rStyle w:val="CharSectno"/>
        </w:rPr>
        <w:t>157</w:t>
      </w:r>
      <w:r>
        <w:rPr>
          <w:snapToGrid w:val="0"/>
        </w:rPr>
        <w:t>.</w:t>
      </w:r>
      <w:r>
        <w:rPr>
          <w:snapToGrid w:val="0"/>
        </w:rPr>
        <w:tab/>
        <w:t>Iron and steel to be covered</w:t>
      </w:r>
      <w:bookmarkEnd w:id="554"/>
      <w:bookmarkEnd w:id="555"/>
      <w:bookmarkEnd w:id="556"/>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557" w:name="_Toc380162876"/>
      <w:bookmarkStart w:id="558" w:name="_Toc426977934"/>
      <w:bookmarkStart w:id="559" w:name="_Toc486737952"/>
      <w:r>
        <w:rPr>
          <w:rStyle w:val="CharSectno"/>
        </w:rPr>
        <w:t>158</w:t>
      </w:r>
      <w:r>
        <w:rPr>
          <w:snapToGrid w:val="0"/>
        </w:rPr>
        <w:t>.</w:t>
      </w:r>
      <w:r>
        <w:rPr>
          <w:snapToGrid w:val="0"/>
        </w:rPr>
        <w:tab/>
        <w:t>Matches</w:t>
      </w:r>
      <w:bookmarkEnd w:id="557"/>
      <w:bookmarkEnd w:id="558"/>
      <w:bookmarkEnd w:id="559"/>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license.</w:t>
      </w:r>
    </w:p>
    <w:p>
      <w:pPr>
        <w:pStyle w:val="Heading5"/>
        <w:rPr>
          <w:snapToGrid w:val="0"/>
        </w:rPr>
      </w:pPr>
      <w:bookmarkStart w:id="560" w:name="_Toc380162877"/>
      <w:bookmarkStart w:id="561" w:name="_Toc426977935"/>
      <w:bookmarkStart w:id="562" w:name="_Toc486737953"/>
      <w:r>
        <w:rPr>
          <w:rStyle w:val="CharSectno"/>
        </w:rPr>
        <w:t>159</w:t>
      </w:r>
      <w:r>
        <w:rPr>
          <w:snapToGrid w:val="0"/>
        </w:rPr>
        <w:t>.</w:t>
      </w:r>
      <w:r>
        <w:rPr>
          <w:snapToGrid w:val="0"/>
        </w:rPr>
        <w:tab/>
        <w:t>Stowing of explosives</w:t>
      </w:r>
      <w:bookmarkEnd w:id="560"/>
      <w:bookmarkEnd w:id="561"/>
      <w:bookmarkEnd w:id="562"/>
      <w:r>
        <w:rPr>
          <w:snapToGrid w:val="0"/>
        </w:rPr>
        <w:t xml:space="preserve"> </w:t>
      </w:r>
    </w:p>
    <w:p>
      <w:pPr>
        <w:pStyle w:val="Subsection"/>
        <w:rPr>
          <w:snapToGrid w:val="0"/>
        </w:rPr>
      </w:pPr>
      <w:r>
        <w:rPr>
          <w:snapToGrid w:val="0"/>
        </w:rPr>
        <w:tab/>
      </w:r>
      <w:r>
        <w:rPr>
          <w:snapToGrid w:val="0"/>
        </w:rPr>
        <w:tab/>
        <w:t>Due precaution shall be taken in the stowing of explosives on a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563" w:name="_Toc380162878"/>
      <w:bookmarkStart w:id="564" w:name="_Toc426977936"/>
      <w:bookmarkStart w:id="565" w:name="_Toc486737954"/>
      <w:r>
        <w:rPr>
          <w:rStyle w:val="CharSectno"/>
        </w:rPr>
        <w:t>160</w:t>
      </w:r>
      <w:r>
        <w:rPr>
          <w:snapToGrid w:val="0"/>
        </w:rPr>
        <w:t>.</w:t>
      </w:r>
      <w:r>
        <w:rPr>
          <w:snapToGrid w:val="0"/>
        </w:rPr>
        <w:tab/>
        <w:t>No smoking</w:t>
      </w:r>
      <w:bookmarkEnd w:id="563"/>
      <w:bookmarkEnd w:id="564"/>
      <w:bookmarkEnd w:id="565"/>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explosives shall not smoke, except in such place (if any) as may be prescribed in the license.</w:t>
      </w:r>
    </w:p>
    <w:p>
      <w:pPr>
        <w:pStyle w:val="Heading5"/>
        <w:rPr>
          <w:snapToGrid w:val="0"/>
        </w:rPr>
      </w:pPr>
      <w:bookmarkStart w:id="566" w:name="_Toc380162879"/>
      <w:bookmarkStart w:id="567" w:name="_Toc426977937"/>
      <w:bookmarkStart w:id="568" w:name="_Toc486737955"/>
      <w:r>
        <w:rPr>
          <w:rStyle w:val="CharSectno"/>
        </w:rPr>
        <w:t>161</w:t>
      </w:r>
      <w:r>
        <w:rPr>
          <w:snapToGrid w:val="0"/>
        </w:rPr>
        <w:t>.</w:t>
      </w:r>
      <w:r>
        <w:rPr>
          <w:snapToGrid w:val="0"/>
        </w:rPr>
        <w:tab/>
        <w:t>Conduct of persons</w:t>
      </w:r>
      <w:bookmarkEnd w:id="566"/>
      <w:bookmarkEnd w:id="567"/>
      <w:bookmarkEnd w:id="568"/>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569" w:name="_Toc380162880"/>
      <w:bookmarkStart w:id="570" w:name="_Toc426977938"/>
      <w:bookmarkStart w:id="571" w:name="_Toc486737956"/>
      <w:r>
        <w:rPr>
          <w:rStyle w:val="CharSectno"/>
        </w:rPr>
        <w:t>162</w:t>
      </w:r>
      <w:r>
        <w:rPr>
          <w:snapToGrid w:val="0"/>
        </w:rPr>
        <w:t>.</w:t>
      </w:r>
      <w:r>
        <w:rPr>
          <w:snapToGrid w:val="0"/>
        </w:rPr>
        <w:tab/>
        <w:t>Prevention of accidents</w:t>
      </w:r>
      <w:bookmarkEnd w:id="569"/>
      <w:bookmarkEnd w:id="570"/>
      <w:bookmarkEnd w:id="571"/>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conveyance shall observe every due precaution for the prevention of accident by fire or explosion; and shall not permit or suffer any unauthorised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572" w:name="_Toc380162881"/>
      <w:bookmarkStart w:id="573" w:name="_Toc426977939"/>
      <w:bookmarkStart w:id="574" w:name="_Toc486737957"/>
      <w:r>
        <w:rPr>
          <w:rStyle w:val="CharSectno"/>
        </w:rPr>
        <w:t>163</w:t>
      </w:r>
      <w:r>
        <w:rPr>
          <w:snapToGrid w:val="0"/>
        </w:rPr>
        <w:t>.</w:t>
      </w:r>
      <w:r>
        <w:rPr>
          <w:snapToGrid w:val="0"/>
        </w:rPr>
        <w:tab/>
        <w:t>Conditions applying to loading and unloading of explosives</w:t>
      </w:r>
      <w:bookmarkEnd w:id="572"/>
      <w:bookmarkEnd w:id="573"/>
      <w:bookmarkEnd w:id="574"/>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(2)</w:t>
      </w:r>
      <w:r>
        <w:rPr>
          <w:snapToGrid w:val="0"/>
        </w:rPr>
        <w:tab/>
        <w:t>Subject to subregulation (3) of this regulation,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(3)</w:t>
      </w:r>
      <w:r>
        <w:rPr>
          <w:snapToGrid w:val="0"/>
        </w:rPr>
        <w:tab/>
        <w:t>Notwithstanding the provisions of subregulation (2) of this regulation,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575" w:name="_Toc380162882"/>
      <w:bookmarkStart w:id="576" w:name="_Toc426977940"/>
      <w:bookmarkStart w:id="577" w:name="_Toc486737958"/>
      <w:r>
        <w:rPr>
          <w:rStyle w:val="CharSectno"/>
        </w:rPr>
        <w:t>164</w:t>
      </w:r>
      <w:r>
        <w:rPr>
          <w:snapToGrid w:val="0"/>
        </w:rPr>
        <w:t>.</w:t>
      </w:r>
      <w:r>
        <w:rPr>
          <w:snapToGrid w:val="0"/>
        </w:rPr>
        <w:tab/>
        <w:t>Not to be conveyed with other merchandise</w:t>
      </w:r>
      <w:bookmarkEnd w:id="575"/>
      <w:bookmarkEnd w:id="576"/>
      <w:bookmarkEnd w:id="577"/>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578" w:name="_Toc380162883"/>
      <w:bookmarkStart w:id="579" w:name="_Toc426977941"/>
      <w:bookmarkStart w:id="580" w:name="_Toc486737959"/>
      <w:r>
        <w:rPr>
          <w:rStyle w:val="CharSectno"/>
        </w:rPr>
        <w:t>165</w:t>
      </w:r>
      <w:r>
        <w:rPr>
          <w:snapToGrid w:val="0"/>
        </w:rPr>
        <w:t>.</w:t>
      </w:r>
      <w:r>
        <w:rPr>
          <w:snapToGrid w:val="0"/>
        </w:rPr>
        <w:tab/>
        <w:t>Delays to be avoided</w:t>
      </w:r>
      <w:bookmarkEnd w:id="578"/>
      <w:bookmarkEnd w:id="579"/>
      <w:bookmarkEnd w:id="580"/>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rPr>
          <w:snapToGrid w:val="0"/>
        </w:rPr>
      </w:pPr>
      <w:bookmarkStart w:id="581" w:name="_Toc380162884"/>
      <w:bookmarkStart w:id="582" w:name="_Toc426977942"/>
      <w:bookmarkStart w:id="583" w:name="_Toc486737960"/>
      <w:r>
        <w:rPr>
          <w:rStyle w:val="CharSectno"/>
        </w:rPr>
        <w:t>166</w:t>
      </w:r>
      <w:r>
        <w:rPr>
          <w:snapToGrid w:val="0"/>
        </w:rPr>
        <w:t>.</w:t>
      </w:r>
      <w:r>
        <w:rPr>
          <w:snapToGrid w:val="0"/>
        </w:rPr>
        <w:tab/>
        <w:t>Fires, lights, water, etc.</w:t>
      </w:r>
      <w:bookmarkEnd w:id="581"/>
      <w:bookmarkEnd w:id="582"/>
      <w:bookmarkEnd w:id="583"/>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affected by water, due precaution shall be taken to prevent water coming into contact with that explosive.</w:t>
      </w:r>
    </w:p>
    <w:p>
      <w:pPr>
        <w:pStyle w:val="Subsection"/>
        <w:rPr>
          <w:snapToGrid w:val="0"/>
        </w:rPr>
      </w:pPr>
      <w:r>
        <w:rPr>
          <w:snapToGrid w:val="0"/>
        </w:rPr>
        <w:tab/>
        <w:t>(2)</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584" w:name="_Toc380162885"/>
      <w:bookmarkStart w:id="585" w:name="_Toc426977943"/>
      <w:bookmarkStart w:id="586" w:name="_Toc486737961"/>
      <w:r>
        <w:rPr>
          <w:rStyle w:val="CharSectno"/>
        </w:rPr>
        <w:t>167</w:t>
      </w:r>
      <w:r>
        <w:rPr>
          <w:snapToGrid w:val="0"/>
        </w:rPr>
        <w:t>.</w:t>
      </w:r>
      <w:r>
        <w:rPr>
          <w:snapToGrid w:val="0"/>
        </w:rPr>
        <w:tab/>
        <w:t>Regulations to be exhibited</w:t>
      </w:r>
      <w:bookmarkEnd w:id="584"/>
      <w:bookmarkEnd w:id="585"/>
      <w:bookmarkEnd w:id="586"/>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forty</w:t>
      </w:r>
      <w:r>
        <w:rPr>
          <w:snapToGrid w:val="0"/>
        </w:rPr>
        <w:noBreakHyphen/>
        <w:t>five kilograms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Footnotesection"/>
      </w:pPr>
      <w:r>
        <w:tab/>
        <w:t xml:space="preserve">[Regulation 167 amended by Gazette 10 January 1975 p.67.] </w:t>
      </w:r>
    </w:p>
    <w:p>
      <w:pPr>
        <w:pStyle w:val="Heading5"/>
        <w:rPr>
          <w:snapToGrid w:val="0"/>
        </w:rPr>
      </w:pPr>
      <w:bookmarkStart w:id="587" w:name="_Toc380162886"/>
      <w:bookmarkStart w:id="588" w:name="_Toc426977944"/>
      <w:bookmarkStart w:id="589" w:name="_Toc486737962"/>
      <w:r>
        <w:rPr>
          <w:rStyle w:val="CharSectno"/>
        </w:rPr>
        <w:t>168</w:t>
      </w:r>
      <w:r>
        <w:rPr>
          <w:snapToGrid w:val="0"/>
        </w:rPr>
        <w:t>.</w:t>
      </w:r>
      <w:r>
        <w:rPr>
          <w:snapToGrid w:val="0"/>
        </w:rPr>
        <w:tab/>
        <w:t>Lighters to have person in charge</w:t>
      </w:r>
      <w:bookmarkEnd w:id="587"/>
      <w:bookmarkEnd w:id="588"/>
      <w:bookmarkEnd w:id="589"/>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2 250 kilograms of explosives are on, or are being conveyed in, a powder lighter, there shall be two persons continuously on board that lighter.</w:t>
      </w:r>
    </w:p>
    <w:p>
      <w:pPr>
        <w:pStyle w:val="Footnotesection"/>
      </w:pPr>
      <w:r>
        <w:tab/>
        <w:t xml:space="preserve">[Regulation 168 amended by Gazette 10 January 1975 p.67.] </w:t>
      </w:r>
    </w:p>
    <w:p>
      <w:pPr>
        <w:pStyle w:val="Heading5"/>
        <w:rPr>
          <w:snapToGrid w:val="0"/>
        </w:rPr>
      </w:pPr>
      <w:bookmarkStart w:id="590" w:name="_Toc380162887"/>
      <w:bookmarkStart w:id="591" w:name="_Toc426977945"/>
      <w:bookmarkStart w:id="592" w:name="_Toc486737963"/>
      <w:r>
        <w:rPr>
          <w:rStyle w:val="CharSectno"/>
        </w:rPr>
        <w:t>169</w:t>
      </w:r>
      <w:r>
        <w:rPr>
          <w:snapToGrid w:val="0"/>
        </w:rPr>
        <w:t>.</w:t>
      </w:r>
      <w:r>
        <w:rPr>
          <w:snapToGrid w:val="0"/>
        </w:rPr>
        <w:tab/>
        <w:t>Quantity to be conveyed</w:t>
      </w:r>
      <w:bookmarkEnd w:id="590"/>
      <w:bookmarkEnd w:id="591"/>
      <w:bookmarkEnd w:id="592"/>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license, except under any special conditions that may be authorised by the Inspector.</w:t>
      </w:r>
    </w:p>
    <w:p>
      <w:pPr>
        <w:pStyle w:val="Heading5"/>
        <w:rPr>
          <w:snapToGrid w:val="0"/>
        </w:rPr>
      </w:pPr>
      <w:bookmarkStart w:id="593" w:name="_Toc380162888"/>
      <w:bookmarkStart w:id="594" w:name="_Toc426977946"/>
      <w:bookmarkStart w:id="595" w:name="_Toc486737964"/>
      <w:r>
        <w:rPr>
          <w:rStyle w:val="CharSectno"/>
        </w:rPr>
        <w:t>170</w:t>
      </w:r>
      <w:r>
        <w:rPr>
          <w:snapToGrid w:val="0"/>
        </w:rPr>
        <w:t>.</w:t>
      </w:r>
      <w:r>
        <w:rPr>
          <w:snapToGrid w:val="0"/>
        </w:rPr>
        <w:tab/>
        <w:t>Space between lighters</w:t>
      </w:r>
      <w:bookmarkEnd w:id="593"/>
      <w:bookmarkEnd w:id="594"/>
      <w:bookmarkEnd w:id="595"/>
      <w:r>
        <w:rPr>
          <w:snapToGrid w:val="0"/>
        </w:rPr>
        <w:t xml:space="preserve"> </w:t>
      </w:r>
    </w:p>
    <w:p>
      <w:pPr>
        <w:pStyle w:val="Subsection"/>
        <w:rPr>
          <w:snapToGrid w:val="0"/>
        </w:rPr>
      </w:pPr>
      <w:r>
        <w:rPr>
          <w:snapToGrid w:val="0"/>
        </w:rPr>
        <w:tab/>
      </w:r>
      <w:r>
        <w:rPr>
          <w:snapToGrid w:val="0"/>
        </w:rPr>
        <w:tab/>
        <w:t>Where two or more vessels or powder lighters are conveying explosives, or are travelling together, a space of at least forty</w:t>
      </w:r>
      <w:r>
        <w:rPr>
          <w:snapToGrid w:val="0"/>
        </w:rPr>
        <w:noBreakHyphen/>
        <w:t>five meters shall be kept between them, unless any circumstance renders it impracticable to maintain that distance.</w:t>
      </w:r>
    </w:p>
    <w:p>
      <w:pPr>
        <w:pStyle w:val="Footnotesection"/>
      </w:pPr>
      <w:r>
        <w:tab/>
        <w:t xml:space="preserve">[Regulation 170 amended by Gazette 10 January 1975 p.67.] </w:t>
      </w:r>
    </w:p>
    <w:p>
      <w:pPr>
        <w:pStyle w:val="Heading5"/>
        <w:rPr>
          <w:snapToGrid w:val="0"/>
        </w:rPr>
      </w:pPr>
      <w:bookmarkStart w:id="596" w:name="_Toc380162889"/>
      <w:bookmarkStart w:id="597" w:name="_Toc426977947"/>
      <w:bookmarkStart w:id="598" w:name="_Toc486737965"/>
      <w:r>
        <w:rPr>
          <w:rStyle w:val="CharSectno"/>
        </w:rPr>
        <w:t>171</w:t>
      </w:r>
      <w:r>
        <w:rPr>
          <w:snapToGrid w:val="0"/>
        </w:rPr>
        <w:t>.</w:t>
      </w:r>
      <w:r>
        <w:rPr>
          <w:snapToGrid w:val="0"/>
        </w:rPr>
        <w:tab/>
        <w:t>General precautions</w:t>
      </w:r>
      <w:bookmarkEnd w:id="596"/>
      <w:bookmarkEnd w:id="597"/>
      <w:bookmarkEnd w:id="598"/>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w:t>
      </w:r>
      <w:r>
        <w:rPr>
          <w:snapToGrid w:val="0"/>
        </w:rPr>
        <w:noBreakHyphen/>
        <w:t>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w:t>
      </w:r>
    </w:p>
    <w:p>
      <w:pPr>
        <w:pStyle w:val="Indenta"/>
        <w:rPr>
          <w:snapToGrid w:val="0"/>
        </w:rPr>
      </w:pPr>
      <w:r>
        <w:rPr>
          <w:snapToGrid w:val="0"/>
        </w:rPr>
        <w:tab/>
      </w:r>
      <w:r>
        <w:rPr>
          <w:snapToGrid w:val="0"/>
        </w:rPr>
        <w:tab/>
        <w:t>he may authorise the loading or discharging of explosives in the loads determined by him in any net approved by him but, in the absence of that authorisation,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(2)</w:t>
      </w:r>
      <w:r>
        <w:rPr>
          <w:snapToGrid w:val="0"/>
        </w:rPr>
        <w:tab/>
        <w:t>Except as approved by the Inspector, paraffin, naphtha, petroleum or other volatile oil shall not be used in any vessel or lighter in the Port, as long as that vessel or lighter has on board more than 450 kilograms of any explosives other than of ammunition and while the vessel is within the limits of the Port.</w:t>
      </w:r>
    </w:p>
    <w:p>
      <w:pPr>
        <w:pStyle w:val="Subsection"/>
        <w:rPr>
          <w:snapToGrid w:val="0"/>
        </w:rPr>
      </w:pPr>
      <w:r>
        <w:rPr>
          <w:snapToGrid w:val="0"/>
        </w:rPr>
        <w:tab/>
        <w:t>(3)</w:t>
      </w:r>
      <w:r>
        <w:rPr>
          <w:snapToGrid w:val="0"/>
        </w:rPr>
        <w:tab/>
        <w:t>The provisions of paragraph (b) of subregulation (1) of this regulation apply to every vessel alongside of, or attached to, a vessel or powder lighter loading or discharging any explosive.</w:t>
      </w:r>
    </w:p>
    <w:p>
      <w:pPr>
        <w:pStyle w:val="Footnotesection"/>
      </w:pPr>
      <w:r>
        <w:tab/>
        <w:t xml:space="preserve">[Regulation 171 amended by Gazette 10 January 1975 p.67.] </w:t>
      </w:r>
    </w:p>
    <w:p>
      <w:pPr>
        <w:pStyle w:val="Heading5"/>
        <w:rPr>
          <w:snapToGrid w:val="0"/>
        </w:rPr>
      </w:pPr>
      <w:bookmarkStart w:id="599" w:name="_Toc380162890"/>
      <w:bookmarkStart w:id="600" w:name="_Toc426977948"/>
      <w:bookmarkStart w:id="601" w:name="_Toc486737966"/>
      <w:r>
        <w:rPr>
          <w:rStyle w:val="CharSectno"/>
        </w:rPr>
        <w:t>172</w:t>
      </w:r>
      <w:r>
        <w:rPr>
          <w:snapToGrid w:val="0"/>
        </w:rPr>
        <w:t>.</w:t>
      </w:r>
      <w:r>
        <w:rPr>
          <w:snapToGrid w:val="0"/>
        </w:rPr>
        <w:tab/>
        <w:t>Explosives to be marked</w:t>
      </w:r>
      <w:bookmarkEnd w:id="599"/>
      <w:bookmarkEnd w:id="600"/>
      <w:bookmarkEnd w:id="601"/>
      <w:r>
        <w:rPr>
          <w:snapToGrid w:val="0"/>
        </w:rPr>
        <w:t xml:space="preserve"> </w:t>
      </w:r>
    </w:p>
    <w:p>
      <w:pPr>
        <w:pStyle w:val="Subsection"/>
        <w:rPr>
          <w:snapToGrid w:val="0"/>
        </w:rPr>
      </w:pPr>
      <w:r>
        <w:rPr>
          <w:snapToGrid w:val="0"/>
        </w:rPr>
        <w:tab/>
      </w:r>
      <w:r>
        <w:rPr>
          <w:snapToGrid w:val="0"/>
        </w:rPr>
        <w:tab/>
        <w:t>Any case containing explosives imported into the Port shall marked in legible and indelible characters, showing the date of its manufacture, the name of the explosive and the word “Explosive”.</w:t>
      </w:r>
    </w:p>
    <w:p>
      <w:pPr>
        <w:pStyle w:val="Heading5"/>
        <w:rPr>
          <w:snapToGrid w:val="0"/>
        </w:rPr>
      </w:pPr>
      <w:bookmarkStart w:id="602" w:name="_Toc380162891"/>
      <w:bookmarkStart w:id="603" w:name="_Toc426977949"/>
      <w:bookmarkStart w:id="604" w:name="_Toc486737967"/>
      <w:r>
        <w:rPr>
          <w:rStyle w:val="CharSectno"/>
        </w:rPr>
        <w:t>173</w:t>
      </w:r>
      <w:r>
        <w:rPr>
          <w:snapToGrid w:val="0"/>
        </w:rPr>
        <w:t>.</w:t>
      </w:r>
      <w:r>
        <w:rPr>
          <w:snapToGrid w:val="0"/>
        </w:rPr>
        <w:tab/>
        <w:t>Explosives to be inspected</w:t>
      </w:r>
      <w:bookmarkEnd w:id="602"/>
      <w:bookmarkEnd w:id="603"/>
      <w:bookmarkEnd w:id="604"/>
      <w:r>
        <w:rPr>
          <w:snapToGrid w:val="0"/>
        </w:rPr>
        <w:t xml:space="preserve"> </w:t>
      </w:r>
    </w:p>
    <w:p>
      <w:pPr>
        <w:pStyle w:val="Subsection"/>
        <w:rPr>
          <w:snapToGrid w:val="0"/>
        </w:rPr>
      </w:pPr>
      <w:r>
        <w:rPr>
          <w:snapToGrid w:val="0"/>
        </w:rPr>
        <w:tab/>
      </w:r>
      <w:r>
        <w:rPr>
          <w:snapToGrid w:val="0"/>
        </w:rPr>
        <w:tab/>
        <w:t>Explosives shall not be laid within the limits of the Port, unless they have been previously inspected by the Inspector, or unless permission has been given by him.</w:t>
      </w:r>
    </w:p>
    <w:p>
      <w:pPr>
        <w:pStyle w:val="Heading5"/>
        <w:rPr>
          <w:snapToGrid w:val="0"/>
        </w:rPr>
      </w:pPr>
      <w:bookmarkStart w:id="605" w:name="_Toc380162892"/>
      <w:bookmarkStart w:id="606" w:name="_Toc426977950"/>
      <w:bookmarkStart w:id="607" w:name="_Toc486737968"/>
      <w:r>
        <w:rPr>
          <w:rStyle w:val="CharSectno"/>
        </w:rPr>
        <w:t>174</w:t>
      </w:r>
      <w:r>
        <w:rPr>
          <w:snapToGrid w:val="0"/>
        </w:rPr>
        <w:t>.</w:t>
      </w:r>
      <w:r>
        <w:rPr>
          <w:snapToGrid w:val="0"/>
        </w:rPr>
        <w:tab/>
        <w:t>Explosives stored in lighters</w:t>
      </w:r>
      <w:bookmarkEnd w:id="605"/>
      <w:bookmarkEnd w:id="606"/>
      <w:bookmarkEnd w:id="607"/>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bookmarkStart w:id="608" w:name="_Toc378262450"/>
      <w:bookmarkStart w:id="609" w:name="_Toc380162893"/>
      <w:bookmarkStart w:id="610" w:name="_Toc426977678"/>
      <w:bookmarkStart w:id="611" w:name="_Toc426977951"/>
      <w:r>
        <w:rPr>
          <w:rStyle w:val="CharPartNo"/>
        </w:rPr>
        <w:t>Part VIII</w:t>
      </w:r>
      <w:r>
        <w:rPr>
          <w:rStyle w:val="CharDivNo"/>
        </w:rPr>
        <w:t> </w:t>
      </w:r>
      <w:r>
        <w:t>—</w:t>
      </w:r>
      <w:r>
        <w:rPr>
          <w:rStyle w:val="CharDivText"/>
        </w:rPr>
        <w:t> </w:t>
      </w:r>
      <w:r>
        <w:rPr>
          <w:rStyle w:val="CharPartText"/>
        </w:rPr>
        <w:t>Pipe lines for transmission of inflammable liquids and oils</w:t>
      </w:r>
      <w:bookmarkEnd w:id="608"/>
      <w:bookmarkEnd w:id="609"/>
      <w:bookmarkEnd w:id="610"/>
      <w:bookmarkEnd w:id="611"/>
      <w:r>
        <w:rPr>
          <w:rStyle w:val="CharPartText"/>
        </w:rPr>
        <w:t xml:space="preserve"> </w:t>
      </w:r>
    </w:p>
    <w:p>
      <w:pPr>
        <w:pStyle w:val="Heading5"/>
        <w:rPr>
          <w:snapToGrid w:val="0"/>
        </w:rPr>
      </w:pPr>
      <w:bookmarkStart w:id="612" w:name="_Toc380162894"/>
      <w:bookmarkStart w:id="613" w:name="_Toc426977952"/>
      <w:bookmarkStart w:id="614" w:name="_Toc486737969"/>
      <w:r>
        <w:rPr>
          <w:rStyle w:val="CharSectno"/>
        </w:rPr>
        <w:t>175</w:t>
      </w:r>
      <w:r>
        <w:rPr>
          <w:snapToGrid w:val="0"/>
        </w:rPr>
        <w:t>.</w:t>
      </w:r>
      <w:r>
        <w:rPr>
          <w:snapToGrid w:val="0"/>
        </w:rPr>
        <w:tab/>
        <w:t>Application</w:t>
      </w:r>
      <w:bookmarkEnd w:id="612"/>
      <w:bookmarkEnd w:id="613"/>
      <w:bookmarkEnd w:id="614"/>
      <w:r>
        <w:rPr>
          <w:snapToGrid w:val="0"/>
        </w:rPr>
        <w:t xml:space="preserve"> </w:t>
      </w:r>
    </w:p>
    <w:p>
      <w:pPr>
        <w:pStyle w:val="Subsection"/>
        <w:rPr>
          <w:snapToGrid w:val="0"/>
        </w:rPr>
      </w:pPr>
      <w:r>
        <w:rPr>
          <w:snapToGrid w:val="0"/>
        </w:rPr>
        <w:tab/>
        <w:t>(1)</w:t>
      </w:r>
      <w:r>
        <w:rPr>
          <w:snapToGrid w:val="0"/>
        </w:rP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ancillary to, that pipeline.</w:t>
      </w:r>
    </w:p>
    <w:p>
      <w:pPr>
        <w:pStyle w:val="Subsection"/>
        <w:rPr>
          <w:snapToGrid w:val="0"/>
        </w:rPr>
      </w:pPr>
      <w:r>
        <w:rPr>
          <w:snapToGrid w:val="0"/>
        </w:rPr>
        <w:tab/>
        <w:t>(2)</w:t>
      </w:r>
      <w:r>
        <w:rPr>
          <w:snapToGrid w:val="0"/>
        </w:rPr>
        <w:tab/>
        <w:t>Where any regulation in this Part prescribes any act to be done by a person, that person, unless therein otherwise appearing, shall be taken as being the owner of the pipeline or of any appliance ancillary thereto, referred to in that regulation.</w:t>
      </w:r>
    </w:p>
    <w:p>
      <w:pPr>
        <w:pStyle w:val="Heading5"/>
        <w:rPr>
          <w:snapToGrid w:val="0"/>
        </w:rPr>
      </w:pPr>
      <w:bookmarkStart w:id="615" w:name="_Toc380162895"/>
      <w:bookmarkStart w:id="616" w:name="_Toc426977953"/>
      <w:bookmarkStart w:id="617" w:name="_Toc486737970"/>
      <w:r>
        <w:rPr>
          <w:rStyle w:val="CharSectno"/>
        </w:rPr>
        <w:t>176</w:t>
      </w:r>
      <w:r>
        <w:rPr>
          <w:snapToGrid w:val="0"/>
        </w:rPr>
        <w:t>.</w:t>
      </w:r>
      <w:r>
        <w:rPr>
          <w:snapToGrid w:val="0"/>
        </w:rPr>
        <w:tab/>
        <w:t>Installation and Repairs</w:t>
      </w:r>
      <w:bookmarkEnd w:id="615"/>
      <w:bookmarkEnd w:id="616"/>
      <w:bookmarkEnd w:id="617"/>
      <w:r>
        <w:rPr>
          <w:snapToGrid w:val="0"/>
        </w:rPr>
        <w:t xml:space="preserve"> </w:t>
      </w:r>
    </w:p>
    <w:p>
      <w:pPr>
        <w:pStyle w:val="Subsection"/>
        <w:rPr>
          <w:snapToGrid w:val="0"/>
        </w:rPr>
      </w:pPr>
      <w:r>
        <w:rPr>
          <w:snapToGrid w:val="0"/>
        </w:rPr>
        <w:tab/>
        <w:t>(1)</w:t>
      </w:r>
      <w:r>
        <w:rPr>
          <w:snapToGrid w:val="0"/>
        </w:rPr>
        <w:tab/>
        <w:t>Any proposal for the installation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(2)</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(3)</w:t>
      </w:r>
      <w:r>
        <w:rPr>
          <w:snapToGrid w:val="0"/>
        </w:rP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Heading5"/>
        <w:rPr>
          <w:snapToGrid w:val="0"/>
        </w:rPr>
      </w:pPr>
      <w:bookmarkStart w:id="618" w:name="_Toc380162896"/>
      <w:bookmarkStart w:id="619" w:name="_Toc426977954"/>
      <w:bookmarkStart w:id="620" w:name="_Toc486737971"/>
      <w:r>
        <w:rPr>
          <w:rStyle w:val="CharSectno"/>
        </w:rPr>
        <w:t>177</w:t>
      </w:r>
      <w:r>
        <w:rPr>
          <w:snapToGrid w:val="0"/>
        </w:rPr>
        <w:t>.</w:t>
      </w:r>
      <w:r>
        <w:rPr>
          <w:snapToGrid w:val="0"/>
        </w:rPr>
        <w:tab/>
        <w:t>Construction</w:t>
      </w:r>
      <w:bookmarkEnd w:id="618"/>
      <w:bookmarkEnd w:id="619"/>
      <w:bookmarkEnd w:id="620"/>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w:t>
      </w:r>
      <w:r>
        <w:rPr>
          <w:snapToGrid w:val="0"/>
        </w:rPr>
        <w:noBreakHyphen/>
        <w:t>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61 degrees Celsius,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four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160 millimetres;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610 millimetres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two megapascals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 line is full of liquid.</w:t>
      </w:r>
    </w:p>
    <w:p>
      <w:pPr>
        <w:pStyle w:val="Footnotesection"/>
      </w:pPr>
      <w:r>
        <w:tab/>
        <w:t xml:space="preserve">[Regulation 177 amended by Gazette 10 January 1975 p.67.] </w:t>
      </w:r>
    </w:p>
    <w:p>
      <w:pPr>
        <w:pStyle w:val="Heading5"/>
        <w:rPr>
          <w:snapToGrid w:val="0"/>
        </w:rPr>
      </w:pPr>
      <w:bookmarkStart w:id="621" w:name="_Toc380162897"/>
      <w:bookmarkStart w:id="622" w:name="_Toc426977955"/>
      <w:bookmarkStart w:id="623" w:name="_Toc486737972"/>
      <w:r>
        <w:rPr>
          <w:rStyle w:val="CharSectno"/>
        </w:rPr>
        <w:t>178</w:t>
      </w:r>
      <w:r>
        <w:rPr>
          <w:snapToGrid w:val="0"/>
        </w:rPr>
        <w:t>.</w:t>
      </w:r>
      <w:r>
        <w:rPr>
          <w:snapToGrid w:val="0"/>
        </w:rPr>
        <w:tab/>
        <w:t>Electrical equipment</w:t>
      </w:r>
      <w:bookmarkEnd w:id="621"/>
      <w:bookmarkEnd w:id="622"/>
      <w:bookmarkEnd w:id="623"/>
      <w:r>
        <w:rPr>
          <w:snapToGrid w:val="0"/>
        </w:rPr>
        <w:t xml:space="preserve"> </w:t>
      </w:r>
    </w:p>
    <w:p>
      <w:pPr>
        <w:pStyle w:val="Subsection"/>
        <w:rPr>
          <w:snapToGrid w:val="0"/>
        </w:rPr>
      </w:pPr>
      <w:r>
        <w:rPr>
          <w:snapToGrid w:val="0"/>
        </w:rPr>
        <w:tab/>
      </w:r>
      <w:r>
        <w:rPr>
          <w:snapToGrid w:val="0"/>
        </w:rPr>
        <w:tab/>
        <w:t>Any electrical equipment on any oil wharf or located within fifteen metres of a shore terminal valve in a pipeline shall comply with the Standards Association Standard C.C.1. — Part 1 — 1961 — (S.A.A. Wiring Rules) and shall be inspected at least once in every period of six months to ensure continued compliance with that standard.</w:t>
      </w:r>
    </w:p>
    <w:p>
      <w:pPr>
        <w:pStyle w:val="Footnotesection"/>
      </w:pPr>
      <w:r>
        <w:tab/>
        <w:t xml:space="preserve">[Regulation 178 amended by Gazette 10 January 1975 p.67.] </w:t>
      </w:r>
    </w:p>
    <w:p>
      <w:pPr>
        <w:pStyle w:val="Heading5"/>
        <w:rPr>
          <w:snapToGrid w:val="0"/>
        </w:rPr>
      </w:pPr>
      <w:bookmarkStart w:id="624" w:name="_Toc380162898"/>
      <w:bookmarkStart w:id="625" w:name="_Toc426977956"/>
      <w:bookmarkStart w:id="626" w:name="_Toc486737973"/>
      <w:r>
        <w:rPr>
          <w:rStyle w:val="CharSectno"/>
        </w:rPr>
        <w:t>179</w:t>
      </w:r>
      <w:r>
        <w:rPr>
          <w:snapToGrid w:val="0"/>
        </w:rPr>
        <w:t>.</w:t>
      </w:r>
      <w:r>
        <w:rPr>
          <w:snapToGrid w:val="0"/>
        </w:rPr>
        <w:tab/>
        <w:t>Maintenance and operation</w:t>
      </w:r>
      <w:bookmarkEnd w:id="624"/>
      <w:bookmarkEnd w:id="625"/>
      <w:bookmarkEnd w:id="626"/>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three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three months, be tested under working conditions to a pressure of at least 25 per cent in excess of the maximum pressure under which it is intended ordinarily to operate to ensure certainty of operation;</w:t>
      </w:r>
    </w:p>
    <w:p>
      <w:pPr>
        <w:pStyle w:val="Indenta"/>
        <w:rPr>
          <w:snapToGrid w:val="0"/>
        </w:rPr>
      </w:pPr>
      <w:r>
        <w:rPr>
          <w:snapToGrid w:val="0"/>
        </w:rPr>
        <w:tab/>
        <w:t>(c)</w:t>
      </w:r>
      <w:r>
        <w:rPr>
          <w:snapToGrid w:val="0"/>
        </w:rPr>
        <w:tab/>
        <w:t>every valve or ancillary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of these regulations applies shall — </w:t>
      </w:r>
    </w:p>
    <w:p>
      <w:pPr>
        <w:pStyle w:val="Indenti"/>
        <w:rPr>
          <w:snapToGrid w:val="0"/>
        </w:rPr>
      </w:pPr>
      <w:r>
        <w:rPr>
          <w:snapToGrid w:val="0"/>
        </w:rPr>
        <w:tab/>
        <w:t>(i)</w:t>
      </w:r>
      <w:r>
        <w:rPr>
          <w:snapToGrid w:val="0"/>
        </w:rPr>
        <w:tab/>
        <w:t>be of approved quality with a safe working pressure of at least 700 kilopascals;</w:t>
      </w:r>
    </w:p>
    <w:p>
      <w:pPr>
        <w:pStyle w:val="Indenti"/>
        <w:rPr>
          <w:snapToGrid w:val="0"/>
        </w:rPr>
      </w:pPr>
      <w:r>
        <w:rPr>
          <w:snapToGrid w:val="0"/>
        </w:rPr>
        <w:tab/>
        <w:t>(ii)</w:t>
      </w:r>
      <w:r>
        <w:rPr>
          <w:snapToGrid w:val="0"/>
        </w:rPr>
        <w:tab/>
        <w:t>be fitted with Turk’s Heads of hemp or sisal rope or with other approved means of protection, at intervals of one metre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per cent in excess of the maximum working pressure under which it is intended to be operated, at least once in every six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61 degrees Celsius, shall — </w:t>
      </w:r>
    </w:p>
    <w:p>
      <w:pPr>
        <w:pStyle w:val="Indenti"/>
        <w:rPr>
          <w:snapToGrid w:val="0"/>
        </w:rPr>
      </w:pPr>
      <w:r>
        <w:rPr>
          <w:snapToGrid w:val="0"/>
        </w:rPr>
        <w:tab/>
        <w:t>(i)</w:t>
      </w:r>
      <w:r>
        <w:rPr>
          <w:snapToGrid w:val="0"/>
        </w:rPr>
        <w:tab/>
        <w:t>be provided with a drip</w:t>
      </w:r>
      <w:r>
        <w:rPr>
          <w:snapToGrid w:val="0"/>
        </w:rPr>
        <w:noBreakHyphen/>
        <w:t>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water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61 degrees Celsius, shall — </w:t>
      </w:r>
    </w:p>
    <w:p>
      <w:pPr>
        <w:pStyle w:val="Indenti"/>
        <w:rPr>
          <w:snapToGrid w:val="0"/>
        </w:rPr>
      </w:pPr>
      <w:r>
        <w:rPr>
          <w:snapToGrid w:val="0"/>
        </w:rPr>
        <w:tab/>
        <w:t>(i)</w:t>
      </w:r>
      <w:r>
        <w:rPr>
          <w:snapToGrid w:val="0"/>
        </w:rPr>
        <w:tab/>
        <w:t>be maintained free from leakages and gas</w:t>
      </w:r>
      <w:r>
        <w:rPr>
          <w:snapToGrid w:val="0"/>
        </w:rPr>
        <w:noBreakHyphen/>
        <w:t>tight;</w:t>
      </w:r>
    </w:p>
    <w:p>
      <w:pPr>
        <w:pStyle w:val="Indenti"/>
        <w:rPr>
          <w:snapToGrid w:val="0"/>
        </w:rPr>
      </w:pPr>
      <w:r>
        <w:rPr>
          <w:snapToGrid w:val="0"/>
        </w:rPr>
        <w:tab/>
        <w:t>(ii)</w:t>
      </w:r>
      <w:r>
        <w:rPr>
          <w:snapToGrid w:val="0"/>
        </w:rPr>
        <w:tab/>
        <w:t>be tested at intervals of not less than twelve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authorised by the Port Authority, be freed of all 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one metre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61 degrees Celsius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fifteen metres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fifteen metres of any terminal valve then in use and any torch or other artificial light used within that distance shall be of flame</w:t>
      </w:r>
      <w:r>
        <w:rPr>
          <w:snapToGrid w:val="0"/>
        </w:rPr>
        <w:noBreakHyphen/>
        <w:t>proof construction, except that the Port Authority may approve any alternative type of light which shall, in any event, be mounted at least 7.5 metres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try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61 degrees Celsius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23 degrees Celsius.</w:t>
      </w:r>
    </w:p>
    <w:p>
      <w:pPr>
        <w:pStyle w:val="Footnotesection"/>
      </w:pPr>
      <w:r>
        <w:tab/>
        <w:t xml:space="preserve">[Regulation 179 amended by Gazette 10 January 1975 p.67.] </w:t>
      </w:r>
    </w:p>
    <w:p>
      <w:pPr>
        <w:pStyle w:val="Heading5"/>
        <w:rPr>
          <w:snapToGrid w:val="0"/>
        </w:rPr>
      </w:pPr>
      <w:bookmarkStart w:id="627" w:name="_Toc380162899"/>
      <w:bookmarkStart w:id="628" w:name="_Toc426977957"/>
      <w:bookmarkStart w:id="629" w:name="_Toc486737974"/>
      <w:r>
        <w:rPr>
          <w:rStyle w:val="CharSectno"/>
        </w:rPr>
        <w:t>180</w:t>
      </w:r>
      <w:r>
        <w:rPr>
          <w:snapToGrid w:val="0"/>
        </w:rPr>
        <w:t>.</w:t>
      </w:r>
      <w:r>
        <w:rPr>
          <w:snapToGrid w:val="0"/>
        </w:rPr>
        <w:tab/>
        <w:t>Liquids derived from petroleum, coal or shale may be pumped after sunset in certain cases</w:t>
      </w:r>
      <w:bookmarkEnd w:id="627"/>
      <w:bookmarkEnd w:id="628"/>
      <w:bookmarkEnd w:id="629"/>
      <w:r>
        <w:rPr>
          <w:snapToGrid w:val="0"/>
        </w:rP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(2)</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(3)</w:t>
      </w:r>
      <w:r>
        <w:rPr>
          <w:snapToGrid w:val="0"/>
        </w:rPr>
        <w:tab/>
        <w:t>Except as provided by this regulation, liquids derived from petroleum, coal or shale shall not be pumped to or from a vessel, after sunset.</w:t>
      </w:r>
    </w:p>
    <w:p>
      <w:pPr>
        <w:pStyle w:val="Heading2"/>
      </w:pPr>
      <w:bookmarkStart w:id="630" w:name="_Toc378262457"/>
      <w:bookmarkStart w:id="631" w:name="_Toc380162900"/>
      <w:bookmarkStart w:id="632" w:name="_Toc426977685"/>
      <w:bookmarkStart w:id="633" w:name="_Toc426977958"/>
      <w:r>
        <w:rPr>
          <w:rStyle w:val="CharPartNo"/>
        </w:rPr>
        <w:t>Part IX</w:t>
      </w:r>
      <w:r>
        <w:t> — </w:t>
      </w:r>
      <w:r>
        <w:rPr>
          <w:rStyle w:val="CharPartText"/>
        </w:rPr>
        <w:t>Miscellaneous charges</w:t>
      </w:r>
      <w:bookmarkEnd w:id="630"/>
      <w:bookmarkEnd w:id="631"/>
      <w:bookmarkEnd w:id="632"/>
      <w:bookmarkEnd w:id="633"/>
      <w:r>
        <w:rPr>
          <w:rStyle w:val="CharPartText"/>
        </w:rPr>
        <w:t xml:space="preserve"> </w:t>
      </w:r>
    </w:p>
    <w:p>
      <w:pPr>
        <w:pStyle w:val="Heading3"/>
        <w:rPr>
          <w:snapToGrid w:val="0"/>
        </w:rPr>
      </w:pPr>
      <w:bookmarkStart w:id="634" w:name="_Toc378262458"/>
      <w:bookmarkStart w:id="635" w:name="_Toc380162901"/>
      <w:bookmarkStart w:id="636" w:name="_Toc426977686"/>
      <w:bookmarkStart w:id="637" w:name="_Toc426977959"/>
      <w:r>
        <w:rPr>
          <w:rStyle w:val="CharDivNo"/>
        </w:rPr>
        <w:t>Division 1</w:t>
      </w:r>
      <w:r>
        <w:rPr>
          <w:snapToGrid w:val="0"/>
        </w:rPr>
        <w:t> — </w:t>
      </w:r>
      <w:r>
        <w:rPr>
          <w:rStyle w:val="CharDivText"/>
        </w:rPr>
        <w:t>Hire of cranes</w:t>
      </w:r>
      <w:bookmarkEnd w:id="634"/>
      <w:bookmarkEnd w:id="635"/>
      <w:bookmarkEnd w:id="636"/>
      <w:bookmarkEnd w:id="637"/>
      <w:r>
        <w:rPr>
          <w:rStyle w:val="CharDivText"/>
        </w:rPr>
        <w:t xml:space="preserve"> </w:t>
      </w:r>
    </w:p>
    <w:p>
      <w:pPr>
        <w:pStyle w:val="Heading5"/>
        <w:rPr>
          <w:snapToGrid w:val="0"/>
        </w:rPr>
      </w:pPr>
      <w:bookmarkStart w:id="638" w:name="_Toc380162902"/>
      <w:bookmarkStart w:id="639" w:name="_Toc426977960"/>
      <w:bookmarkStart w:id="640" w:name="_Toc486737975"/>
      <w:r>
        <w:rPr>
          <w:rStyle w:val="CharSectno"/>
        </w:rPr>
        <w:t>181</w:t>
      </w:r>
      <w:r>
        <w:rPr>
          <w:snapToGrid w:val="0"/>
        </w:rPr>
        <w:t>.</w:t>
      </w:r>
      <w:r>
        <w:rPr>
          <w:snapToGrid w:val="0"/>
        </w:rPr>
        <w:tab/>
        <w:t>Applications for cranes</w:t>
      </w:r>
      <w:bookmarkEnd w:id="638"/>
      <w:bookmarkEnd w:id="639"/>
      <w:bookmarkEnd w:id="640"/>
      <w:r>
        <w:rPr>
          <w:snapToGrid w:val="0"/>
        </w:rPr>
        <w:t xml:space="preserve"> </w:t>
      </w:r>
    </w:p>
    <w:p>
      <w:pPr>
        <w:pStyle w:val="Subsection"/>
        <w:rPr>
          <w:snapToGrid w:val="0"/>
        </w:rPr>
      </w:pPr>
      <w:r>
        <w:rPr>
          <w:snapToGrid w:val="0"/>
        </w:rPr>
        <w:tab/>
        <w:t>(1)</w:t>
      </w:r>
      <w:r>
        <w:rPr>
          <w:snapToGrid w:val="0"/>
        </w:rPr>
        <w:tab/>
        <w:t>Every application for the hire of a crane owned by the Port Authority shall be made to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The Port Authority is not bound to supply any crane, at any time, to an applicant.</w:t>
      </w:r>
    </w:p>
    <w:p>
      <w:pPr>
        <w:pStyle w:val="Subsection"/>
        <w:rPr>
          <w:snapToGrid w:val="0"/>
        </w:rPr>
      </w:pPr>
      <w:r>
        <w:rPr>
          <w:snapToGrid w:val="0"/>
        </w:rPr>
        <w:tab/>
        <w:t>(3)</w:t>
      </w:r>
      <w:r>
        <w:rPr>
          <w:snapToGrid w:val="0"/>
        </w:rPr>
        <w:tab/>
        <w:t>Charges for the hire of cranes shall be payable when making application.</w:t>
      </w:r>
    </w:p>
    <w:p>
      <w:pPr>
        <w:pStyle w:val="Subsection"/>
        <w:rPr>
          <w:snapToGrid w:val="0"/>
        </w:rPr>
      </w:pPr>
      <w:r>
        <w:rPr>
          <w:snapToGrid w:val="0"/>
        </w:rPr>
        <w:tab/>
        <w:t>(4)</w:t>
      </w:r>
      <w:r>
        <w:rPr>
          <w:snapToGrid w:val="0"/>
        </w:rPr>
        <w:tab/>
        <w:t>The Wharf Manager may at any time reallocate cranes or withdraw a crane from any hirer where in his opinion, the exigencies of the working of vessels require that action.</w:t>
      </w:r>
    </w:p>
    <w:p>
      <w:pPr>
        <w:pStyle w:val="Footnotesection"/>
      </w:pPr>
      <w:r>
        <w:tab/>
        <w:t xml:space="preserve">[Regulation 181 amended by Gazette 4 August 1992 p.3830.] </w:t>
      </w:r>
    </w:p>
    <w:p>
      <w:pPr>
        <w:pStyle w:val="Heading5"/>
        <w:rPr>
          <w:snapToGrid w:val="0"/>
        </w:rPr>
      </w:pPr>
      <w:bookmarkStart w:id="641" w:name="_Toc380162903"/>
      <w:bookmarkStart w:id="642" w:name="_Toc426977961"/>
      <w:bookmarkStart w:id="643" w:name="_Toc486737976"/>
      <w:r>
        <w:rPr>
          <w:rStyle w:val="CharSectno"/>
        </w:rPr>
        <w:t>182</w:t>
      </w:r>
      <w:r>
        <w:rPr>
          <w:snapToGrid w:val="0"/>
        </w:rPr>
        <w:t>.</w:t>
      </w:r>
      <w:r>
        <w:rPr>
          <w:snapToGrid w:val="0"/>
        </w:rPr>
        <w:tab/>
        <w:t>Calculation of crane hire</w:t>
      </w:r>
      <w:bookmarkEnd w:id="641"/>
      <w:bookmarkEnd w:id="642"/>
      <w:bookmarkEnd w:id="643"/>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Part IV of the Second Schedule to these regulations: and the minimum amount payable is that payable for a hiring of one hour.</w:t>
      </w:r>
    </w:p>
    <w:p>
      <w:pPr>
        <w:pStyle w:val="Subsection"/>
        <w:rPr>
          <w:snapToGrid w:val="0"/>
        </w:rPr>
      </w:pPr>
      <w:r>
        <w:rPr>
          <w:snapToGrid w:val="0"/>
        </w:rPr>
        <w:tab/>
        <w:t>(2)</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(3)</w:t>
      </w:r>
      <w:r>
        <w:rPr>
          <w:snapToGrid w:val="0"/>
        </w:rPr>
        <w:tab/>
        <w:t>Where a crane is not used by the hirer at the time for which it is hired, the Port Authority may permit some other person to take the hiring.</w:t>
      </w:r>
    </w:p>
    <w:p>
      <w:pPr>
        <w:pStyle w:val="Heading5"/>
        <w:rPr>
          <w:snapToGrid w:val="0"/>
        </w:rPr>
      </w:pPr>
      <w:bookmarkStart w:id="644" w:name="_Toc380162904"/>
      <w:bookmarkStart w:id="645" w:name="_Toc426977962"/>
      <w:bookmarkStart w:id="646" w:name="_Toc486737977"/>
      <w:r>
        <w:rPr>
          <w:rStyle w:val="CharSectno"/>
        </w:rPr>
        <w:t>183</w:t>
      </w:r>
      <w:r>
        <w:rPr>
          <w:snapToGrid w:val="0"/>
        </w:rPr>
        <w:t>.</w:t>
      </w:r>
      <w:r>
        <w:rPr>
          <w:snapToGrid w:val="0"/>
        </w:rPr>
        <w:tab/>
        <w:t>No liability for loss</w:t>
      </w:r>
      <w:bookmarkEnd w:id="644"/>
      <w:bookmarkEnd w:id="645"/>
      <w:bookmarkEnd w:id="646"/>
      <w:r>
        <w:rPr>
          <w:snapToGrid w:val="0"/>
        </w:rPr>
        <w:t xml:space="preserve"> </w:t>
      </w:r>
    </w:p>
    <w:p>
      <w:pPr>
        <w:pStyle w:val="Subsection"/>
        <w:rPr>
          <w:snapToGrid w:val="0"/>
        </w:rPr>
      </w:pPr>
      <w:r>
        <w:rPr>
          <w:snapToGrid w:val="0"/>
        </w:rPr>
        <w:tab/>
      </w:r>
      <w:r>
        <w:rPr>
          <w:snapToGrid w:val="0"/>
        </w:rPr>
        <w:tab/>
        <w:t>The Port Authority is not liable for any loss or expense by applicants for cranes, in the event of a crane not being available for hire at the time appointed.</w:t>
      </w:r>
    </w:p>
    <w:p>
      <w:pPr>
        <w:pStyle w:val="Heading5"/>
        <w:rPr>
          <w:snapToGrid w:val="0"/>
        </w:rPr>
      </w:pPr>
      <w:bookmarkStart w:id="647" w:name="_Toc380162905"/>
      <w:bookmarkStart w:id="648" w:name="_Toc426977963"/>
      <w:bookmarkStart w:id="649" w:name="_Toc486737978"/>
      <w:r>
        <w:rPr>
          <w:rStyle w:val="CharSectno"/>
        </w:rPr>
        <w:t>184</w:t>
      </w:r>
      <w:r>
        <w:rPr>
          <w:snapToGrid w:val="0"/>
        </w:rPr>
        <w:t>.</w:t>
      </w:r>
      <w:r>
        <w:rPr>
          <w:snapToGrid w:val="0"/>
        </w:rPr>
        <w:tab/>
        <w:t>Expenses to be paid</w:t>
      </w:r>
      <w:bookmarkEnd w:id="647"/>
      <w:bookmarkEnd w:id="648"/>
      <w:bookmarkEnd w:id="649"/>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to be borne by the applicant.</w:t>
      </w:r>
    </w:p>
    <w:p>
      <w:pPr>
        <w:pStyle w:val="Heading5"/>
        <w:rPr>
          <w:snapToGrid w:val="0"/>
        </w:rPr>
      </w:pPr>
      <w:bookmarkStart w:id="650" w:name="_Toc380162906"/>
      <w:bookmarkStart w:id="651" w:name="_Toc426977964"/>
      <w:bookmarkStart w:id="652" w:name="_Toc486737979"/>
      <w:r>
        <w:rPr>
          <w:rStyle w:val="CharSectno"/>
        </w:rPr>
        <w:t>185</w:t>
      </w:r>
      <w:r>
        <w:rPr>
          <w:snapToGrid w:val="0"/>
        </w:rPr>
        <w:t>.</w:t>
      </w:r>
      <w:r>
        <w:rPr>
          <w:snapToGrid w:val="0"/>
        </w:rPr>
        <w:tab/>
        <w:t>Responsibility of hirers</w:t>
      </w:r>
      <w:bookmarkEnd w:id="650"/>
      <w:bookmarkEnd w:id="651"/>
      <w:bookmarkEnd w:id="652"/>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rPr>
          <w:snapToGrid w:val="0"/>
        </w:rPr>
      </w:pPr>
      <w:bookmarkStart w:id="653" w:name="_Toc380162907"/>
      <w:bookmarkStart w:id="654" w:name="_Toc426977965"/>
      <w:bookmarkStart w:id="655" w:name="_Toc486737980"/>
      <w:r>
        <w:rPr>
          <w:rStyle w:val="CharSectno"/>
        </w:rPr>
        <w:t>186</w:t>
      </w:r>
      <w:r>
        <w:rPr>
          <w:snapToGrid w:val="0"/>
        </w:rPr>
        <w:t>.</w:t>
      </w:r>
      <w:r>
        <w:rPr>
          <w:snapToGrid w:val="0"/>
        </w:rPr>
        <w:tab/>
        <w:t>General responsibility</w:t>
      </w:r>
      <w:bookmarkEnd w:id="653"/>
      <w:bookmarkEnd w:id="654"/>
      <w:bookmarkEnd w:id="655"/>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(2)</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Heading5"/>
        <w:rPr>
          <w:snapToGrid w:val="0"/>
        </w:rPr>
      </w:pPr>
      <w:bookmarkStart w:id="656" w:name="_Toc380162908"/>
      <w:bookmarkStart w:id="657" w:name="_Toc426977966"/>
      <w:bookmarkStart w:id="658" w:name="_Toc486737981"/>
      <w:r>
        <w:rPr>
          <w:rStyle w:val="CharSectno"/>
        </w:rPr>
        <w:t>187</w:t>
      </w:r>
      <w:r>
        <w:rPr>
          <w:snapToGrid w:val="0"/>
        </w:rPr>
        <w:t>.</w:t>
      </w:r>
      <w:r>
        <w:rPr>
          <w:snapToGrid w:val="0"/>
        </w:rPr>
        <w:tab/>
        <w:t>Work in overtime hours</w:t>
      </w:r>
      <w:bookmarkEnd w:id="656"/>
      <w:bookmarkEnd w:id="657"/>
      <w:bookmarkEnd w:id="658"/>
      <w:r>
        <w:rPr>
          <w:snapToGrid w:val="0"/>
        </w:rPr>
        <w:t xml:space="preserve"> </w:t>
      </w:r>
    </w:p>
    <w:p>
      <w:pPr>
        <w:pStyle w:val="Subsection"/>
        <w:rPr>
          <w:snapToGrid w:val="0"/>
        </w:rPr>
      </w:pPr>
      <w:r>
        <w:rPr>
          <w:snapToGrid w:val="0"/>
        </w:rPr>
        <w:tab/>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Heading3"/>
        <w:rPr>
          <w:snapToGrid w:val="0"/>
        </w:rPr>
      </w:pPr>
      <w:bookmarkStart w:id="659" w:name="_Toc378262466"/>
      <w:bookmarkStart w:id="660" w:name="_Toc380162909"/>
      <w:bookmarkStart w:id="661" w:name="_Toc426977694"/>
      <w:bookmarkStart w:id="662" w:name="_Toc426977967"/>
      <w:r>
        <w:rPr>
          <w:rStyle w:val="CharDivNo"/>
        </w:rPr>
        <w:t>Division 2</w:t>
      </w:r>
      <w:r>
        <w:rPr>
          <w:snapToGrid w:val="0"/>
        </w:rPr>
        <w:t> — </w:t>
      </w:r>
      <w:r>
        <w:rPr>
          <w:rStyle w:val="CharDivText"/>
        </w:rPr>
        <w:t>Charges relating to mooring and unmooring of vessels</w:t>
      </w:r>
      <w:bookmarkEnd w:id="659"/>
      <w:bookmarkEnd w:id="660"/>
      <w:bookmarkEnd w:id="661"/>
      <w:bookmarkEnd w:id="662"/>
      <w:r>
        <w:rPr>
          <w:rStyle w:val="CharDivText"/>
        </w:rPr>
        <w:t xml:space="preserve"> </w:t>
      </w:r>
    </w:p>
    <w:p>
      <w:pPr>
        <w:pStyle w:val="Heading5"/>
        <w:rPr>
          <w:snapToGrid w:val="0"/>
        </w:rPr>
      </w:pPr>
      <w:bookmarkStart w:id="663" w:name="_Toc380162910"/>
      <w:bookmarkStart w:id="664" w:name="_Toc426977968"/>
      <w:bookmarkStart w:id="665" w:name="_Toc486737982"/>
      <w:r>
        <w:rPr>
          <w:rStyle w:val="CharSectno"/>
        </w:rPr>
        <w:t>188</w:t>
      </w:r>
      <w:r>
        <w:rPr>
          <w:snapToGrid w:val="0"/>
        </w:rPr>
        <w:t>.</w:t>
      </w:r>
      <w:r>
        <w:rPr>
          <w:snapToGrid w:val="0"/>
        </w:rPr>
        <w:tab/>
        <w:t>Mooring and unmooring</w:t>
      </w:r>
      <w:bookmarkEnd w:id="663"/>
      <w:bookmarkEnd w:id="664"/>
      <w:bookmarkEnd w:id="665"/>
      <w:r>
        <w:rPr>
          <w:snapToGrid w:val="0"/>
        </w:rPr>
        <w:t xml:space="preserve"> </w:t>
      </w:r>
    </w:p>
    <w:p>
      <w:pPr>
        <w:pStyle w:val="Subsection"/>
        <w:rPr>
          <w:snapToGrid w:val="0"/>
        </w:rPr>
      </w:pPr>
      <w:r>
        <w:rPr>
          <w:snapToGrid w:val="0"/>
        </w:rPr>
        <w:tab/>
        <w:t>(1)</w:t>
      </w:r>
      <w:r>
        <w:rPr>
          <w:snapToGrid w:val="0"/>
        </w:rPr>
        <w:tab/>
        <w:t>The Port Authority may when so required supply men to attend to the mooring and unmooring of vessels and the charge in respect of those services, shall be a charge on the vessel concerned.</w:t>
      </w:r>
    </w:p>
    <w:p>
      <w:pPr>
        <w:pStyle w:val="Subsection"/>
        <w:rPr>
          <w:snapToGrid w:val="0"/>
        </w:rPr>
      </w:pPr>
      <w:r>
        <w:rPr>
          <w:snapToGrid w:val="0"/>
        </w:rPr>
        <w:tab/>
        <w:t>(2)</w:t>
      </w:r>
      <w:r>
        <w:rPr>
          <w:snapToGrid w:val="0"/>
        </w:rPr>
        <w:tab/>
        <w:t>Where a gang is requisitioned and not employed, the whole cost shall be charged to the vessel upon whose behalf the gang was requisitioned.</w:t>
      </w:r>
    </w:p>
    <w:p>
      <w:pPr>
        <w:pStyle w:val="Subsection"/>
        <w:rPr>
          <w:snapToGrid w:val="0"/>
        </w:rPr>
      </w:pPr>
      <w:r>
        <w:rPr>
          <w:snapToGrid w:val="0"/>
        </w:rPr>
        <w:tab/>
        <w:t>(3)</w:t>
      </w:r>
      <w:r>
        <w:rPr>
          <w:snapToGrid w:val="0"/>
        </w:rPr>
        <w:tab/>
        <w:t>The Harbour Master, his deputy or other officer acting for the Harbour Master may order a gang to handle mooring ropes, when a vessel is berthing or casting off from any wharf.</w:t>
      </w:r>
    </w:p>
    <w:p>
      <w:pPr>
        <w:pStyle w:val="Footnotesection"/>
      </w:pPr>
      <w:r>
        <w:tab/>
        <w:t xml:space="preserve">[Regulation 188 amended by Gazette 4 August 1992 p.3830.] </w:t>
      </w:r>
    </w:p>
    <w:p>
      <w:pPr>
        <w:pStyle w:val="Heading3"/>
        <w:rPr>
          <w:snapToGrid w:val="0"/>
        </w:rPr>
      </w:pPr>
      <w:bookmarkStart w:id="666" w:name="_Toc378262468"/>
      <w:bookmarkStart w:id="667" w:name="_Toc380162911"/>
      <w:bookmarkStart w:id="668" w:name="_Toc426977696"/>
      <w:bookmarkStart w:id="669" w:name="_Toc426977969"/>
      <w:r>
        <w:rPr>
          <w:rStyle w:val="CharDivNo"/>
        </w:rPr>
        <w:t>Division 3</w:t>
      </w:r>
      <w:r>
        <w:rPr>
          <w:snapToGrid w:val="0"/>
        </w:rPr>
        <w:t> — </w:t>
      </w:r>
      <w:r>
        <w:rPr>
          <w:rStyle w:val="CharDivText"/>
        </w:rPr>
        <w:t>Other charges and rebates</w:t>
      </w:r>
      <w:bookmarkEnd w:id="666"/>
      <w:bookmarkEnd w:id="667"/>
      <w:bookmarkEnd w:id="668"/>
      <w:bookmarkEnd w:id="669"/>
      <w:r>
        <w:rPr>
          <w:rStyle w:val="CharDivText"/>
        </w:rPr>
        <w:t xml:space="preserve"> </w:t>
      </w:r>
    </w:p>
    <w:p>
      <w:pPr>
        <w:pStyle w:val="Heading5"/>
        <w:rPr>
          <w:snapToGrid w:val="0"/>
        </w:rPr>
      </w:pPr>
      <w:bookmarkStart w:id="670" w:name="_Toc380162912"/>
      <w:bookmarkStart w:id="671" w:name="_Toc426977970"/>
      <w:bookmarkStart w:id="672" w:name="_Toc486737983"/>
      <w:r>
        <w:rPr>
          <w:rStyle w:val="CharSectno"/>
        </w:rPr>
        <w:t>189</w:t>
      </w:r>
      <w:r>
        <w:rPr>
          <w:snapToGrid w:val="0"/>
        </w:rPr>
        <w:t>.</w:t>
      </w:r>
      <w:r>
        <w:rPr>
          <w:snapToGrid w:val="0"/>
        </w:rPr>
        <w:tab/>
        <w:t>Charges for other plant and equipment</w:t>
      </w:r>
      <w:bookmarkEnd w:id="670"/>
      <w:bookmarkEnd w:id="671"/>
      <w:bookmarkEnd w:id="672"/>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Part IV of the Second Schedule to these regulations.</w:t>
      </w:r>
    </w:p>
    <w:p>
      <w:pPr>
        <w:pStyle w:val="Heading5"/>
        <w:rPr>
          <w:snapToGrid w:val="0"/>
        </w:rPr>
      </w:pPr>
      <w:bookmarkStart w:id="673" w:name="_Toc380162913"/>
      <w:bookmarkStart w:id="674" w:name="_Toc426977971"/>
      <w:bookmarkStart w:id="675" w:name="_Toc486737984"/>
      <w:r>
        <w:rPr>
          <w:rStyle w:val="CharSectno"/>
        </w:rPr>
        <w:t>190</w:t>
      </w:r>
      <w:r>
        <w:rPr>
          <w:snapToGrid w:val="0"/>
        </w:rPr>
        <w:t>.</w:t>
      </w:r>
      <w:r>
        <w:rPr>
          <w:snapToGrid w:val="0"/>
        </w:rPr>
        <w:tab/>
        <w:t>Port Authority may rebate certain charges</w:t>
      </w:r>
      <w:bookmarkEnd w:id="673"/>
      <w:bookmarkEnd w:id="674"/>
      <w:bookmarkEnd w:id="675"/>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Heading5"/>
        <w:rPr>
          <w:snapToGrid w:val="0"/>
        </w:rPr>
      </w:pPr>
      <w:bookmarkStart w:id="676" w:name="_Toc380162914"/>
      <w:bookmarkStart w:id="677" w:name="_Toc426977972"/>
      <w:bookmarkStart w:id="678" w:name="_Toc486737985"/>
      <w:r>
        <w:rPr>
          <w:rStyle w:val="CharSectno"/>
        </w:rPr>
        <w:t>191</w:t>
      </w:r>
      <w:r>
        <w:rPr>
          <w:snapToGrid w:val="0"/>
        </w:rPr>
        <w:t>.</w:t>
      </w:r>
      <w:r>
        <w:rPr>
          <w:snapToGrid w:val="0"/>
        </w:rPr>
        <w:tab/>
        <w:t>Rebate of wharfage charges</w:t>
      </w:r>
      <w:bookmarkEnd w:id="676"/>
      <w:bookmarkEnd w:id="677"/>
      <w:bookmarkEnd w:id="678"/>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Heading5"/>
        <w:rPr>
          <w:snapToGrid w:val="0"/>
        </w:rPr>
      </w:pPr>
      <w:bookmarkStart w:id="679" w:name="_Toc380162915"/>
      <w:bookmarkStart w:id="680" w:name="_Toc426977973"/>
      <w:bookmarkStart w:id="681" w:name="_Toc486737986"/>
      <w:r>
        <w:rPr>
          <w:rStyle w:val="CharSectno"/>
        </w:rPr>
        <w:t>192</w:t>
      </w:r>
      <w:r>
        <w:rPr>
          <w:snapToGrid w:val="0"/>
        </w:rPr>
        <w:t>.</w:t>
      </w:r>
      <w:r>
        <w:rPr>
          <w:snapToGrid w:val="0"/>
        </w:rPr>
        <w:tab/>
        <w:t>Charges for incomplete services</w:t>
      </w:r>
      <w:bookmarkEnd w:id="679"/>
      <w:bookmarkEnd w:id="680"/>
      <w:bookmarkEnd w:id="681"/>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handling or custody of cargo, whereby the complete service as contemplated or defined in these regulations is not rendered by the Port Authority, or when any handling service not defined by regulation is required by the Port Authority, the Secretary shall determine the appropriate rate of amount of handling charges payable, in each case.</w:t>
      </w:r>
    </w:p>
    <w:p>
      <w:pPr>
        <w:pStyle w:val="Footnotesection"/>
      </w:pPr>
      <w:r>
        <w:tab/>
        <w:t xml:space="preserve">[Regulation 192 amended by Gazette 4 August 1992 p.3830.] </w:t>
      </w:r>
    </w:p>
    <w:p>
      <w:pPr>
        <w:pStyle w:val="Heading2"/>
      </w:pPr>
      <w:bookmarkStart w:id="682" w:name="_Toc378262473"/>
      <w:bookmarkStart w:id="683" w:name="_Toc380162916"/>
      <w:bookmarkStart w:id="684" w:name="_Toc426977701"/>
      <w:bookmarkStart w:id="685" w:name="_Toc426977974"/>
      <w:r>
        <w:rPr>
          <w:rStyle w:val="CharPartNo"/>
        </w:rPr>
        <w:t>Part X</w:t>
      </w:r>
      <w:r>
        <w:t> — </w:t>
      </w:r>
      <w:r>
        <w:rPr>
          <w:rStyle w:val="CharPartText"/>
        </w:rPr>
        <w:t>Miscellaneous provisions</w:t>
      </w:r>
      <w:bookmarkEnd w:id="682"/>
      <w:bookmarkEnd w:id="683"/>
      <w:bookmarkEnd w:id="684"/>
      <w:bookmarkEnd w:id="685"/>
      <w:r>
        <w:rPr>
          <w:rStyle w:val="CharPartText"/>
        </w:rPr>
        <w:t xml:space="preserve"> </w:t>
      </w:r>
    </w:p>
    <w:p>
      <w:pPr>
        <w:pStyle w:val="Heading3"/>
        <w:rPr>
          <w:snapToGrid w:val="0"/>
        </w:rPr>
      </w:pPr>
      <w:bookmarkStart w:id="686" w:name="_Toc378262474"/>
      <w:bookmarkStart w:id="687" w:name="_Toc380162917"/>
      <w:bookmarkStart w:id="688" w:name="_Toc426977702"/>
      <w:bookmarkStart w:id="689" w:name="_Toc426977975"/>
      <w:r>
        <w:rPr>
          <w:rStyle w:val="CharDivNo"/>
        </w:rPr>
        <w:t>Division 1</w:t>
      </w:r>
      <w:r>
        <w:rPr>
          <w:snapToGrid w:val="0"/>
        </w:rPr>
        <w:t> — </w:t>
      </w:r>
      <w:r>
        <w:rPr>
          <w:rStyle w:val="CharDivText"/>
        </w:rPr>
        <w:t>Bathing</w:t>
      </w:r>
      <w:bookmarkEnd w:id="686"/>
      <w:bookmarkEnd w:id="687"/>
      <w:bookmarkEnd w:id="688"/>
      <w:bookmarkEnd w:id="689"/>
      <w:r>
        <w:rPr>
          <w:rStyle w:val="CharDivText"/>
        </w:rPr>
        <w:t xml:space="preserve"> </w:t>
      </w:r>
    </w:p>
    <w:p>
      <w:pPr>
        <w:pStyle w:val="Heading5"/>
        <w:rPr>
          <w:snapToGrid w:val="0"/>
        </w:rPr>
      </w:pPr>
      <w:bookmarkStart w:id="690" w:name="_Toc380162918"/>
      <w:bookmarkStart w:id="691" w:name="_Toc426977976"/>
      <w:bookmarkStart w:id="692" w:name="_Toc486737987"/>
      <w:r>
        <w:rPr>
          <w:rStyle w:val="CharSectno"/>
        </w:rPr>
        <w:t>193</w:t>
      </w:r>
      <w:r>
        <w:rPr>
          <w:snapToGrid w:val="0"/>
        </w:rPr>
        <w:t>.</w:t>
      </w:r>
      <w:r>
        <w:rPr>
          <w:snapToGrid w:val="0"/>
        </w:rPr>
        <w:tab/>
        <w:t>Bathing from wharves</w:t>
      </w:r>
      <w:bookmarkEnd w:id="690"/>
      <w:bookmarkEnd w:id="691"/>
      <w:bookmarkEnd w:id="692"/>
      <w:r>
        <w:rPr>
          <w:snapToGrid w:val="0"/>
        </w:rPr>
        <w:t xml:space="preserve"> </w:t>
      </w:r>
    </w:p>
    <w:p>
      <w:pPr>
        <w:pStyle w:val="Subsection"/>
        <w:rPr>
          <w:snapToGrid w:val="0"/>
        </w:rPr>
      </w:pPr>
      <w:r>
        <w:rPr>
          <w:snapToGrid w:val="0"/>
        </w:rPr>
        <w:tab/>
      </w:r>
      <w:r>
        <w:rPr>
          <w:snapToGrid w:val="0"/>
        </w:rPr>
        <w:tab/>
        <w:t>A person shall not bathe from any wharf or in any part of the Port except at such places and at such times as the Port Authority may appoint for bathing purposes; and a person shall not wantonly or indecently expose his person within the Port area.</w:t>
      </w:r>
    </w:p>
    <w:p>
      <w:pPr>
        <w:pStyle w:val="Heading5"/>
        <w:rPr>
          <w:snapToGrid w:val="0"/>
        </w:rPr>
      </w:pPr>
      <w:bookmarkStart w:id="693" w:name="_Toc380162919"/>
      <w:bookmarkStart w:id="694" w:name="_Toc426977977"/>
      <w:bookmarkStart w:id="695" w:name="_Toc486737988"/>
      <w:r>
        <w:rPr>
          <w:rStyle w:val="CharSectno"/>
        </w:rPr>
        <w:t>194</w:t>
      </w:r>
      <w:r>
        <w:rPr>
          <w:snapToGrid w:val="0"/>
        </w:rPr>
        <w:t>.</w:t>
      </w:r>
      <w:r>
        <w:rPr>
          <w:snapToGrid w:val="0"/>
        </w:rPr>
        <w:tab/>
        <w:t>Depth of water</w:t>
      </w:r>
      <w:bookmarkEnd w:id="693"/>
      <w:bookmarkEnd w:id="694"/>
      <w:bookmarkEnd w:id="695"/>
      <w:r>
        <w:rPr>
          <w:snapToGrid w:val="0"/>
        </w:rPr>
        <w:t xml:space="preserve"> </w:t>
      </w:r>
    </w:p>
    <w:p>
      <w:pPr>
        <w:pStyle w:val="Subsection"/>
        <w:rPr>
          <w:snapToGrid w:val="0"/>
        </w:rPr>
      </w:pPr>
      <w:r>
        <w:rPr>
          <w:snapToGrid w:val="0"/>
        </w:rPr>
        <w:tab/>
      </w:r>
      <w:r>
        <w:rPr>
          <w:snapToGrid w:val="0"/>
        </w:rPr>
        <w:tab/>
        <w:t>The lessee, owner or occupier of any public baths within the Port shall take soundings of the depth of water in different portions of the baths, and properly and plainly show or mark the depths at those places.</w:t>
      </w:r>
    </w:p>
    <w:p>
      <w:pPr>
        <w:pStyle w:val="Heading5"/>
        <w:rPr>
          <w:snapToGrid w:val="0"/>
        </w:rPr>
      </w:pPr>
      <w:bookmarkStart w:id="696" w:name="_Toc380162920"/>
      <w:bookmarkStart w:id="697" w:name="_Toc426977978"/>
      <w:bookmarkStart w:id="698" w:name="_Toc486737989"/>
      <w:r>
        <w:rPr>
          <w:rStyle w:val="CharSectno"/>
        </w:rPr>
        <w:t>195</w:t>
      </w:r>
      <w:r>
        <w:rPr>
          <w:snapToGrid w:val="0"/>
        </w:rPr>
        <w:t>.</w:t>
      </w:r>
      <w:r>
        <w:rPr>
          <w:snapToGrid w:val="0"/>
        </w:rPr>
        <w:tab/>
        <w:t>Life</w:t>
      </w:r>
      <w:r>
        <w:rPr>
          <w:snapToGrid w:val="0"/>
        </w:rPr>
        <w:softHyphen/>
        <w:t>saving appliances</w:t>
      </w:r>
      <w:bookmarkEnd w:id="696"/>
      <w:bookmarkEnd w:id="697"/>
      <w:bookmarkEnd w:id="698"/>
      <w:r>
        <w:rPr>
          <w:snapToGrid w:val="0"/>
        </w:rPr>
        <w:t xml:space="preserve"> </w:t>
      </w:r>
    </w:p>
    <w:p>
      <w:pPr>
        <w:pStyle w:val="Subsection"/>
        <w:rPr>
          <w:snapToGrid w:val="0"/>
        </w:rPr>
      </w:pPr>
      <w:r>
        <w:rPr>
          <w:snapToGrid w:val="0"/>
        </w:rPr>
        <w:tab/>
      </w:r>
      <w:r>
        <w:rPr>
          <w:snapToGrid w:val="0"/>
        </w:rPr>
        <w:tab/>
        <w:t>The lessee, owner or occupier of any public baths within the Port shall provide proper and sufficient life</w:t>
      </w:r>
      <w:r>
        <w:rPr>
          <w:snapToGrid w:val="0"/>
        </w:rPr>
        <w:noBreakHyphen/>
        <w:t>saving appliances and keep them in good order and condition and readily available for use when required.</w:t>
      </w:r>
    </w:p>
    <w:p>
      <w:pPr>
        <w:pStyle w:val="Heading5"/>
        <w:rPr>
          <w:snapToGrid w:val="0"/>
        </w:rPr>
      </w:pPr>
      <w:bookmarkStart w:id="699" w:name="_Toc380162921"/>
      <w:bookmarkStart w:id="700" w:name="_Toc426977979"/>
      <w:bookmarkStart w:id="701" w:name="_Toc486737990"/>
      <w:r>
        <w:rPr>
          <w:rStyle w:val="CharSectno"/>
        </w:rPr>
        <w:t>196</w:t>
      </w:r>
      <w:r>
        <w:rPr>
          <w:snapToGrid w:val="0"/>
        </w:rPr>
        <w:t>.</w:t>
      </w:r>
      <w:r>
        <w:rPr>
          <w:snapToGrid w:val="0"/>
        </w:rPr>
        <w:tab/>
        <w:t>Experienced attendant required</w:t>
      </w:r>
      <w:bookmarkEnd w:id="699"/>
      <w:bookmarkEnd w:id="700"/>
      <w:bookmarkEnd w:id="701"/>
      <w:r>
        <w:rPr>
          <w:snapToGrid w:val="0"/>
        </w:rPr>
        <w:t xml:space="preserve"> </w:t>
      </w:r>
    </w:p>
    <w:p>
      <w:pPr>
        <w:pStyle w:val="Subsection"/>
        <w:rPr>
          <w:snapToGrid w:val="0"/>
        </w:rPr>
      </w:pPr>
      <w:r>
        <w:rPr>
          <w:snapToGrid w:val="0"/>
        </w:rPr>
        <w:tab/>
      </w:r>
      <w:r>
        <w:rPr>
          <w:snapToGrid w:val="0"/>
        </w:rPr>
        <w:tab/>
        <w:t>The lessee, owner or occupier of any public baths within the Port shall have in attendance at least one person who is an expert swimmer.</w:t>
      </w:r>
    </w:p>
    <w:p>
      <w:pPr>
        <w:pStyle w:val="Heading3"/>
        <w:rPr>
          <w:snapToGrid w:val="0"/>
        </w:rPr>
      </w:pPr>
      <w:bookmarkStart w:id="702" w:name="_Toc378262479"/>
      <w:bookmarkStart w:id="703" w:name="_Toc380162922"/>
      <w:bookmarkStart w:id="704" w:name="_Toc426977707"/>
      <w:bookmarkStart w:id="705" w:name="_Toc426977980"/>
      <w:r>
        <w:rPr>
          <w:rStyle w:val="CharDivNo"/>
        </w:rPr>
        <w:t>Division 2</w:t>
      </w:r>
      <w:r>
        <w:rPr>
          <w:snapToGrid w:val="0"/>
        </w:rPr>
        <w:t> — </w:t>
      </w:r>
      <w:r>
        <w:rPr>
          <w:rStyle w:val="CharDivText"/>
        </w:rPr>
        <w:t>General</w:t>
      </w:r>
      <w:bookmarkEnd w:id="702"/>
      <w:bookmarkEnd w:id="703"/>
      <w:bookmarkEnd w:id="704"/>
      <w:bookmarkEnd w:id="705"/>
      <w:r>
        <w:rPr>
          <w:rStyle w:val="CharDivText"/>
        </w:rPr>
        <w:t xml:space="preserve"> </w:t>
      </w:r>
    </w:p>
    <w:p>
      <w:pPr>
        <w:pStyle w:val="Heading5"/>
        <w:rPr>
          <w:snapToGrid w:val="0"/>
        </w:rPr>
      </w:pPr>
      <w:bookmarkStart w:id="706" w:name="_Toc380162923"/>
      <w:bookmarkStart w:id="707" w:name="_Toc426977981"/>
      <w:bookmarkStart w:id="708" w:name="_Toc486737991"/>
      <w:r>
        <w:rPr>
          <w:rStyle w:val="CharSectno"/>
        </w:rPr>
        <w:t>197</w:t>
      </w:r>
      <w:r>
        <w:rPr>
          <w:snapToGrid w:val="0"/>
        </w:rPr>
        <w:t>.</w:t>
      </w:r>
      <w:r>
        <w:rPr>
          <w:snapToGrid w:val="0"/>
        </w:rPr>
        <w:tab/>
        <w:t>Touting</w:t>
      </w:r>
      <w:bookmarkEnd w:id="706"/>
      <w:bookmarkEnd w:id="707"/>
      <w:bookmarkEnd w:id="708"/>
      <w:r>
        <w:rPr>
          <w:snapToGrid w:val="0"/>
        </w:rPr>
        <w:t xml:space="preserve"> </w:t>
      </w:r>
    </w:p>
    <w:p>
      <w:pPr>
        <w:pStyle w:val="Subsection"/>
        <w:rPr>
          <w:snapToGrid w:val="0"/>
        </w:rPr>
      </w:pPr>
      <w:r>
        <w:rPr>
          <w:snapToGrid w:val="0"/>
        </w:rPr>
        <w:tab/>
      </w:r>
      <w:r>
        <w:rPr>
          <w:snapToGrid w:val="0"/>
        </w:rPr>
        <w:tab/>
        <w:t>A person shall not, upon any wharf or roadway within the Port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709" w:name="_Toc380162924"/>
      <w:bookmarkStart w:id="710" w:name="_Toc426977982"/>
      <w:bookmarkStart w:id="711" w:name="_Toc486737992"/>
      <w:r>
        <w:rPr>
          <w:rStyle w:val="CharSectno"/>
        </w:rPr>
        <w:t>198</w:t>
      </w:r>
      <w:r>
        <w:rPr>
          <w:snapToGrid w:val="0"/>
        </w:rPr>
        <w:t>.</w:t>
      </w:r>
      <w:r>
        <w:rPr>
          <w:snapToGrid w:val="0"/>
        </w:rPr>
        <w:tab/>
        <w:t>Stray boats to be handed over to the Secretary</w:t>
      </w:r>
      <w:bookmarkEnd w:id="709"/>
      <w:bookmarkEnd w:id="710"/>
      <w:bookmarkEnd w:id="711"/>
      <w:r>
        <w:rPr>
          <w:snapToGrid w:val="0"/>
        </w:rPr>
        <w:t xml:space="preserve"> </w:t>
      </w:r>
    </w:p>
    <w:p>
      <w:pPr>
        <w:pStyle w:val="Subsection"/>
        <w:rPr>
          <w:snapToGrid w:val="0"/>
        </w:rPr>
      </w:pPr>
      <w:r>
        <w:rPr>
          <w:snapToGrid w:val="0"/>
        </w:rPr>
        <w:tab/>
      </w:r>
      <w:r>
        <w:rPr>
          <w:snapToGrid w:val="0"/>
        </w:rPr>
        <w:tab/>
        <w:t>Any drifting boat, timber or other unattended article found within the Port shall immediately be delivered up to the Secretary in whose custody it shall remain, until claimed by the lawful owner, who is liable for any expenses arising from the recovery and storage of that boat, timber or article.</w:t>
      </w:r>
    </w:p>
    <w:p>
      <w:pPr>
        <w:pStyle w:val="Heading5"/>
        <w:rPr>
          <w:snapToGrid w:val="0"/>
        </w:rPr>
      </w:pPr>
      <w:bookmarkStart w:id="712" w:name="_Toc380162925"/>
      <w:bookmarkStart w:id="713" w:name="_Toc426977983"/>
      <w:bookmarkStart w:id="714" w:name="_Toc486737993"/>
      <w:r>
        <w:rPr>
          <w:rStyle w:val="CharSectno"/>
        </w:rPr>
        <w:t>199</w:t>
      </w:r>
      <w:r>
        <w:rPr>
          <w:snapToGrid w:val="0"/>
        </w:rPr>
        <w:t>.</w:t>
      </w:r>
      <w:r>
        <w:rPr>
          <w:snapToGrid w:val="0"/>
        </w:rPr>
        <w:tab/>
        <w:t>Rubbish or offensive matter, etc., shall not be put into water</w:t>
      </w:r>
      <w:bookmarkEnd w:id="712"/>
      <w:bookmarkEnd w:id="713"/>
      <w:bookmarkEnd w:id="714"/>
      <w:r>
        <w:rPr>
          <w:snapToGrid w:val="0"/>
        </w:rPr>
        <w:t xml:space="preserve"> </w:t>
      </w:r>
    </w:p>
    <w:p>
      <w:pPr>
        <w:pStyle w:val="Subsection"/>
        <w:rPr>
          <w:snapToGrid w:val="0"/>
        </w:rPr>
      </w:pPr>
      <w:r>
        <w:rPr>
          <w:snapToGrid w:val="0"/>
        </w:rPr>
        <w:tab/>
      </w:r>
      <w:r>
        <w:rPr>
          <w:snapToGrid w:val="0"/>
        </w:rPr>
        <w:tab/>
        <w:t>Every person who unloads, puts or throws into any part of the Port or on any shore or ground in the Port below high</w:t>
      </w:r>
      <w:r>
        <w:rPr>
          <w:snapToGrid w:val="0"/>
        </w:rPr>
        <w:noBreakHyphen/>
        <w:t>water mark at ordinary tides any rubbish, earth, ashes, dirt, mud or other matter, or allows any offensive matter to flow into the Port is guilty of an offence.</w:t>
      </w:r>
    </w:p>
    <w:p>
      <w:pPr>
        <w:pStyle w:val="Heading5"/>
        <w:rPr>
          <w:snapToGrid w:val="0"/>
        </w:rPr>
      </w:pPr>
      <w:bookmarkStart w:id="715" w:name="_Toc380162926"/>
      <w:bookmarkStart w:id="716" w:name="_Toc426977984"/>
      <w:bookmarkStart w:id="717" w:name="_Toc486737994"/>
      <w:r>
        <w:rPr>
          <w:rStyle w:val="CharSectno"/>
        </w:rPr>
        <w:t>200</w:t>
      </w:r>
      <w:r>
        <w:rPr>
          <w:snapToGrid w:val="0"/>
        </w:rPr>
        <w:t>.</w:t>
      </w:r>
      <w:r>
        <w:rPr>
          <w:snapToGrid w:val="0"/>
        </w:rPr>
        <w:tab/>
        <w:t>Dead animals</w:t>
      </w:r>
      <w:bookmarkEnd w:id="715"/>
      <w:bookmarkEnd w:id="716"/>
      <w:bookmarkEnd w:id="717"/>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Port is guilty of an offence.</w:t>
      </w:r>
    </w:p>
    <w:p>
      <w:pPr>
        <w:pStyle w:val="Heading5"/>
        <w:rPr>
          <w:snapToGrid w:val="0"/>
        </w:rPr>
      </w:pPr>
      <w:bookmarkStart w:id="718" w:name="_Toc380162927"/>
      <w:bookmarkStart w:id="719" w:name="_Toc426977985"/>
      <w:bookmarkStart w:id="720" w:name="_Toc486737995"/>
      <w:r>
        <w:rPr>
          <w:rStyle w:val="CharSectno"/>
        </w:rPr>
        <w:t>201</w:t>
      </w:r>
      <w:r>
        <w:rPr>
          <w:snapToGrid w:val="0"/>
        </w:rPr>
        <w:t>.</w:t>
      </w:r>
      <w:r>
        <w:rPr>
          <w:snapToGrid w:val="0"/>
        </w:rPr>
        <w:tab/>
        <w:t>Interference with notice boards</w:t>
      </w:r>
      <w:bookmarkEnd w:id="718"/>
      <w:bookmarkEnd w:id="719"/>
      <w:bookmarkEnd w:id="720"/>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Heading5"/>
        <w:rPr>
          <w:snapToGrid w:val="0"/>
        </w:rPr>
      </w:pPr>
      <w:bookmarkStart w:id="721" w:name="_Toc380162928"/>
      <w:bookmarkStart w:id="722" w:name="_Toc426977986"/>
      <w:bookmarkStart w:id="723" w:name="_Toc486737996"/>
      <w:r>
        <w:rPr>
          <w:rStyle w:val="CharSectno"/>
        </w:rPr>
        <w:t>202</w:t>
      </w:r>
      <w:r>
        <w:rPr>
          <w:snapToGrid w:val="0"/>
        </w:rPr>
        <w:t>.</w:t>
      </w:r>
      <w:r>
        <w:rPr>
          <w:snapToGrid w:val="0"/>
        </w:rPr>
        <w:tab/>
        <w:t>Defacement and bill</w:t>
      </w:r>
      <w:r>
        <w:rPr>
          <w:snapToGrid w:val="0"/>
        </w:rPr>
        <w:noBreakHyphen/>
        <w:t>posting prohibited</w:t>
      </w:r>
      <w:bookmarkEnd w:id="721"/>
      <w:bookmarkEnd w:id="722"/>
      <w:bookmarkEnd w:id="723"/>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post or plant; and shall not place or deposit any rubbish, refuse matter, article of offensive character or such as is likely to create a nuisance upon or under any pier, wharf or approach road, except at those places and in the manner appointed the Wharf Manager.</w:t>
      </w:r>
    </w:p>
    <w:p>
      <w:pPr>
        <w:pStyle w:val="Heading5"/>
        <w:rPr>
          <w:snapToGrid w:val="0"/>
        </w:rPr>
      </w:pPr>
      <w:bookmarkStart w:id="724" w:name="_Toc380162929"/>
      <w:bookmarkStart w:id="725" w:name="_Toc426977987"/>
      <w:bookmarkStart w:id="726" w:name="_Toc486737997"/>
      <w:r>
        <w:rPr>
          <w:rStyle w:val="CharSectno"/>
        </w:rPr>
        <w:t>203</w:t>
      </w:r>
      <w:r>
        <w:rPr>
          <w:snapToGrid w:val="0"/>
        </w:rPr>
        <w:t>.</w:t>
      </w:r>
      <w:r>
        <w:rPr>
          <w:snapToGrid w:val="0"/>
        </w:rPr>
        <w:tab/>
        <w:t>Life</w:t>
      </w:r>
      <w:r>
        <w:rPr>
          <w:snapToGrid w:val="0"/>
        </w:rPr>
        <w:noBreakHyphen/>
        <w:t>saving appliances</w:t>
      </w:r>
      <w:bookmarkEnd w:id="724"/>
      <w:bookmarkEnd w:id="725"/>
      <w:bookmarkEnd w:id="726"/>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softHyphen/>
        <w:t>saving equipment, boat</w:t>
      </w:r>
      <w:r>
        <w:rPr>
          <w:snapToGrid w:val="0"/>
        </w:rPr>
        <w:noBreakHyphen/>
        <w:t>hook, drag grapnel or other apparatus placed within the Port and intended to be used for the purpose of saving persons from drowning, except for the purpose of saving life or for the carrying out of his duties by a member of the Police Force.</w:t>
      </w:r>
    </w:p>
    <w:p>
      <w:pPr>
        <w:pStyle w:val="Heading5"/>
        <w:rPr>
          <w:snapToGrid w:val="0"/>
        </w:rPr>
      </w:pPr>
      <w:bookmarkStart w:id="727" w:name="_Toc380162930"/>
      <w:bookmarkStart w:id="728" w:name="_Toc426977988"/>
      <w:bookmarkStart w:id="729" w:name="_Toc486737998"/>
      <w:r>
        <w:rPr>
          <w:rStyle w:val="CharSectno"/>
        </w:rPr>
        <w:t>204</w:t>
      </w:r>
      <w:r>
        <w:rPr>
          <w:snapToGrid w:val="0"/>
        </w:rPr>
        <w:t>.</w:t>
      </w:r>
      <w:r>
        <w:rPr>
          <w:snapToGrid w:val="0"/>
        </w:rPr>
        <w:tab/>
        <w:t>Dragging or grappling in the Port</w:t>
      </w:r>
      <w:bookmarkEnd w:id="727"/>
      <w:bookmarkEnd w:id="728"/>
      <w:bookmarkEnd w:id="729"/>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 within the Port for the purpose of lifting any object from the bed thereof or otherwise disturb the bed of the Port.</w:t>
      </w:r>
    </w:p>
    <w:p>
      <w:pPr>
        <w:pStyle w:val="Heading5"/>
        <w:rPr>
          <w:snapToGrid w:val="0"/>
        </w:rPr>
      </w:pPr>
      <w:bookmarkStart w:id="730" w:name="_Toc380162931"/>
      <w:bookmarkStart w:id="731" w:name="_Toc426977989"/>
      <w:bookmarkStart w:id="732" w:name="_Toc486737999"/>
      <w:r>
        <w:rPr>
          <w:rStyle w:val="CharSectno"/>
        </w:rPr>
        <w:t>205</w:t>
      </w:r>
      <w:r>
        <w:rPr>
          <w:snapToGrid w:val="0"/>
        </w:rPr>
        <w:t>.</w:t>
      </w:r>
      <w:r>
        <w:rPr>
          <w:snapToGrid w:val="0"/>
        </w:rPr>
        <w:tab/>
        <w:t>Vehicles on wharves or in sheds</w:t>
      </w:r>
      <w:bookmarkEnd w:id="730"/>
      <w:bookmarkEnd w:id="731"/>
      <w:bookmarkEnd w:id="732"/>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fifteen metres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205 amended by Gazette 10 January 1975 p.67.] </w:t>
      </w:r>
    </w:p>
    <w:p>
      <w:pPr>
        <w:pStyle w:val="Heading5"/>
        <w:rPr>
          <w:snapToGrid w:val="0"/>
        </w:rPr>
      </w:pPr>
      <w:bookmarkStart w:id="733" w:name="_Toc380162932"/>
      <w:bookmarkStart w:id="734" w:name="_Toc426977990"/>
      <w:bookmarkStart w:id="735" w:name="_Toc486738000"/>
      <w:r>
        <w:rPr>
          <w:rStyle w:val="CharSectno"/>
        </w:rPr>
        <w:t>206</w:t>
      </w:r>
      <w:r>
        <w:rPr>
          <w:snapToGrid w:val="0"/>
        </w:rPr>
        <w:t>.</w:t>
      </w:r>
      <w:r>
        <w:rPr>
          <w:snapToGrid w:val="0"/>
        </w:rPr>
        <w:tab/>
        <w:t>Vehicles may be moved</w:t>
      </w:r>
      <w:bookmarkEnd w:id="733"/>
      <w:bookmarkEnd w:id="734"/>
      <w:bookmarkEnd w:id="735"/>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(2)</w:t>
      </w:r>
      <w:r>
        <w:rPr>
          <w:snapToGrid w:val="0"/>
        </w:rPr>
        <w:tab/>
        <w:t>The Wharf Manager or any officer of the Port Authority may lawfully remove or cause to be removed any unattended vehicle or any vehicle that the driver fails to remove when so directed.</w:t>
      </w:r>
    </w:p>
    <w:p>
      <w:pPr>
        <w:pStyle w:val="Heading5"/>
        <w:rPr>
          <w:snapToGrid w:val="0"/>
        </w:rPr>
      </w:pPr>
      <w:bookmarkStart w:id="736" w:name="_Toc380162933"/>
      <w:bookmarkStart w:id="737" w:name="_Toc426977991"/>
      <w:bookmarkStart w:id="738" w:name="_Toc486738001"/>
      <w:r>
        <w:rPr>
          <w:rStyle w:val="CharSectno"/>
        </w:rPr>
        <w:t>207</w:t>
      </w:r>
      <w:r>
        <w:rPr>
          <w:snapToGrid w:val="0"/>
        </w:rPr>
        <w:t>.</w:t>
      </w:r>
      <w:r>
        <w:rPr>
          <w:snapToGrid w:val="0"/>
        </w:rPr>
        <w:tab/>
        <w:t>Preservation of order</w:t>
      </w:r>
      <w:bookmarkEnd w:id="736"/>
      <w:bookmarkEnd w:id="737"/>
      <w:bookmarkEnd w:id="738"/>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whether employed thereon or not, is under the control of, and shall obey the orders of, the Harbour Master or Wharf Manager, and shall immediately leave the wharf when ordered by either of them so to do.</w:t>
      </w:r>
    </w:p>
    <w:p>
      <w:pPr>
        <w:pStyle w:val="Heading5"/>
        <w:rPr>
          <w:snapToGrid w:val="0"/>
        </w:rPr>
      </w:pPr>
      <w:bookmarkStart w:id="739" w:name="_Toc380162934"/>
      <w:bookmarkStart w:id="740" w:name="_Toc426977992"/>
      <w:bookmarkStart w:id="741" w:name="_Toc486738002"/>
      <w:r>
        <w:rPr>
          <w:rStyle w:val="CharSectno"/>
        </w:rPr>
        <w:t>208</w:t>
      </w:r>
      <w:r>
        <w:rPr>
          <w:snapToGrid w:val="0"/>
        </w:rPr>
        <w:t>.</w:t>
      </w:r>
      <w:r>
        <w:rPr>
          <w:snapToGrid w:val="0"/>
        </w:rPr>
        <w:tab/>
        <w:t>Riding and driving upon wharves or approach roads</w:t>
      </w:r>
      <w:bookmarkEnd w:id="739"/>
      <w:bookmarkEnd w:id="740"/>
      <w:bookmarkEnd w:id="741"/>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or hand</w:t>
      </w:r>
      <w:r>
        <w:rPr>
          <w:snapToGrid w:val="0"/>
        </w:rPr>
        <w:noBreakHyphen/>
        <w:t>cart or motor</w:t>
      </w:r>
      <w:r>
        <w:rPr>
          <w:snapToGrid w:val="0"/>
        </w:rPr>
        <w:noBreakHyphen/>
        <w:t>car over, or upon, any wharf, except with the permission of the Wharf Manager; but a person may take any of those machines across the wharf to or from any ship moored thereto for the purpose of being loaded or after being unloaded therefrom.</w:t>
      </w:r>
    </w:p>
    <w:p>
      <w:pPr>
        <w:pStyle w:val="Heading5"/>
      </w:pPr>
      <w:bookmarkStart w:id="742" w:name="_Toc380162935"/>
      <w:bookmarkStart w:id="743" w:name="_Toc426977993"/>
      <w:bookmarkStart w:id="744" w:name="_Toc486738003"/>
      <w:r>
        <w:rPr>
          <w:rStyle w:val="CharSectno"/>
        </w:rPr>
        <w:t>208A</w:t>
      </w:r>
      <w:r>
        <w:t>.</w:t>
      </w:r>
      <w:r>
        <w:tab/>
        <w:t>Signs and notices to be obeyed</w:t>
      </w:r>
      <w:bookmarkEnd w:id="742"/>
      <w:bookmarkEnd w:id="743"/>
      <w:bookmarkEnd w:id="744"/>
    </w:p>
    <w:p>
      <w:pPr>
        <w:pStyle w:val="Subsection"/>
      </w:pPr>
      <w:r>
        <w:tab/>
        <w:t>(1)</w:t>
      </w:r>
      <w:r>
        <w:tab/>
        <w:t>Subject to regulation 208, a person who —</w:t>
      </w:r>
    </w:p>
    <w:p>
      <w:pPr>
        <w:pStyle w:val="Indenta"/>
      </w:pPr>
      <w:r>
        <w:tab/>
        <w:t>(a)</w:t>
      </w:r>
      <w:r>
        <w:tab/>
        <w:t>rides a horse or any other animal; or</w:t>
      </w:r>
    </w:p>
    <w:p>
      <w:pPr>
        <w:pStyle w:val="Indenta"/>
      </w:pPr>
      <w:r>
        <w:tab/>
        <w:t>(b)</w:t>
      </w:r>
      <w:r>
        <w:tab/>
        <w:t>drives, uses, moves, parks, or stands a vehicle,</w:t>
      </w:r>
    </w:p>
    <w:p>
      <w:pPr>
        <w:pStyle w:val="Subsection"/>
      </w:pPr>
      <w:r>
        <w:tab/>
      </w:r>
      <w:r>
        <w:tab/>
        <w:t>on any portion of the Port contrary to any direction of the Port Authority contained in —</w:t>
      </w:r>
    </w:p>
    <w:p>
      <w:pPr>
        <w:pStyle w:val="Indenta"/>
      </w:pPr>
      <w:r>
        <w:tab/>
        <w:t>(c)</w:t>
      </w:r>
      <w:r>
        <w:tab/>
        <w:t>a sign erected in the Port; or</w:t>
      </w:r>
    </w:p>
    <w:p>
      <w:pPr>
        <w:pStyle w:val="Indenta"/>
      </w:pPr>
      <w:r>
        <w:tab/>
        <w:t>(d)</w:t>
      </w:r>
      <w:r>
        <w:tab/>
        <w:t>a notice in a newspaper circulating in Port Hedland,</w:t>
      </w:r>
    </w:p>
    <w:p>
      <w:pPr>
        <w:pStyle w:val="Subsection"/>
      </w:pPr>
      <w:r>
        <w:tab/>
      </w:r>
      <w:r>
        <w:tab/>
        <w:t>commits an offence.</w:t>
      </w:r>
    </w:p>
    <w:p>
      <w:pPr>
        <w:pStyle w:val="Subsection"/>
      </w:pPr>
      <w:r>
        <w:tab/>
        <w:t>(2)</w:t>
      </w:r>
      <w:r>
        <w:tab/>
        <w:t>If a notice is published under subregulation 1(d), the Port Authority may, by subsequent notice in a newspaper circulating in Port Hedland, revoke that notice either absolutely or for the purpose of substituting another notice for the first-mentioned notice.</w:t>
      </w:r>
    </w:p>
    <w:p>
      <w:pPr>
        <w:pStyle w:val="Footnotesection"/>
        <w:rPr>
          <w:rStyle w:val="CharSectno"/>
        </w:rPr>
      </w:pPr>
      <w:r>
        <w:rPr>
          <w:rStyle w:val="CharSectno"/>
        </w:rPr>
        <w:tab/>
        <w:t>[Regulation 208A inserted in Gazette 6 August 1999 pp.3731</w:t>
      </w:r>
      <w:r>
        <w:rPr>
          <w:rStyle w:val="CharSectno"/>
        </w:rPr>
        <w:noBreakHyphen/>
        <w:t>2.]</w:t>
      </w:r>
    </w:p>
    <w:p>
      <w:pPr>
        <w:pStyle w:val="Heading5"/>
        <w:rPr>
          <w:snapToGrid w:val="0"/>
        </w:rPr>
      </w:pPr>
      <w:bookmarkStart w:id="745" w:name="_Toc380162936"/>
      <w:bookmarkStart w:id="746" w:name="_Toc426977994"/>
      <w:bookmarkStart w:id="747" w:name="_Toc486738004"/>
      <w:r>
        <w:rPr>
          <w:rStyle w:val="CharSectno"/>
        </w:rPr>
        <w:t>209</w:t>
      </w:r>
      <w:r>
        <w:rPr>
          <w:snapToGrid w:val="0"/>
        </w:rPr>
        <w:t>.</w:t>
      </w:r>
      <w:r>
        <w:rPr>
          <w:snapToGrid w:val="0"/>
        </w:rPr>
        <w:tab/>
        <w:t>Speed limit</w:t>
      </w:r>
      <w:bookmarkEnd w:id="745"/>
      <w:bookmarkEnd w:id="746"/>
      <w:bookmarkEnd w:id="747"/>
      <w:r>
        <w:rPr>
          <w:snapToGrid w:val="0"/>
        </w:rPr>
        <w:t xml:space="preserve"> </w:t>
      </w:r>
    </w:p>
    <w:p>
      <w:pPr>
        <w:pStyle w:val="Subsection"/>
        <w:keepNext/>
        <w:rPr>
          <w:snapToGrid w:val="0"/>
        </w:rPr>
      </w:pPr>
      <w:r>
        <w:rPr>
          <w:snapToGrid w:val="0"/>
        </w:rPr>
        <w:tab/>
      </w:r>
      <w:r>
        <w:rPr>
          <w:snapToGrid w:val="0"/>
        </w:rPr>
        <w:tab/>
        <w:t>A person shall not drive a vehicle within any portion of the Port area at a speed exceeding 40 kilometres per hour.</w:t>
      </w:r>
    </w:p>
    <w:p>
      <w:pPr>
        <w:pStyle w:val="Footnotesection"/>
      </w:pPr>
      <w:r>
        <w:tab/>
        <w:t xml:space="preserve">[Regulation 209 amended by Gazettes 28 June 1973 p.2481; 18 November 1994 p.5874.] </w:t>
      </w:r>
    </w:p>
    <w:p>
      <w:pPr>
        <w:pStyle w:val="Heading5"/>
        <w:rPr>
          <w:snapToGrid w:val="0"/>
        </w:rPr>
      </w:pPr>
      <w:bookmarkStart w:id="748" w:name="_Toc380162937"/>
      <w:bookmarkStart w:id="749" w:name="_Toc426977995"/>
      <w:bookmarkStart w:id="750" w:name="_Toc486738005"/>
      <w:r>
        <w:rPr>
          <w:rStyle w:val="CharSectno"/>
        </w:rPr>
        <w:t>210</w:t>
      </w:r>
      <w:r>
        <w:rPr>
          <w:snapToGrid w:val="0"/>
        </w:rPr>
        <w:t>.</w:t>
      </w:r>
      <w:r>
        <w:rPr>
          <w:snapToGrid w:val="0"/>
        </w:rPr>
        <w:tab/>
        <w:t>Disorderly persons</w:t>
      </w:r>
      <w:bookmarkEnd w:id="748"/>
      <w:bookmarkEnd w:id="749"/>
      <w:bookmarkEnd w:id="750"/>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Port.</w:t>
      </w:r>
    </w:p>
    <w:p>
      <w:pPr>
        <w:pStyle w:val="Heading5"/>
        <w:rPr>
          <w:snapToGrid w:val="0"/>
        </w:rPr>
      </w:pPr>
      <w:bookmarkStart w:id="751" w:name="_Toc380162938"/>
      <w:bookmarkStart w:id="752" w:name="_Toc426977996"/>
      <w:bookmarkStart w:id="753" w:name="_Toc486738006"/>
      <w:r>
        <w:rPr>
          <w:rStyle w:val="CharSectno"/>
        </w:rPr>
        <w:t>211</w:t>
      </w:r>
      <w:r>
        <w:rPr>
          <w:snapToGrid w:val="0"/>
        </w:rPr>
        <w:t>.</w:t>
      </w:r>
      <w:r>
        <w:rPr>
          <w:snapToGrid w:val="0"/>
        </w:rPr>
        <w:tab/>
        <w:t>Smoking and loitering</w:t>
      </w:r>
      <w:bookmarkEnd w:id="751"/>
      <w:bookmarkEnd w:id="752"/>
      <w:bookmarkEnd w:id="753"/>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lounge or sleep among any cargo placed in or under any shed or upon any wharf, play at any game or, without the written consent of the Port Authority, address any assemblage of persons in any shed or on any wharf or any approach thereto.</w:t>
      </w:r>
    </w:p>
    <w:p>
      <w:pPr>
        <w:pStyle w:val="Heading5"/>
        <w:rPr>
          <w:snapToGrid w:val="0"/>
        </w:rPr>
      </w:pPr>
      <w:bookmarkStart w:id="754" w:name="_Toc380162939"/>
      <w:bookmarkStart w:id="755" w:name="_Toc426977997"/>
      <w:bookmarkStart w:id="756" w:name="_Toc486738007"/>
      <w:r>
        <w:rPr>
          <w:rStyle w:val="CharSectno"/>
        </w:rPr>
        <w:t>212</w:t>
      </w:r>
      <w:r>
        <w:rPr>
          <w:snapToGrid w:val="0"/>
        </w:rPr>
        <w:t>.</w:t>
      </w:r>
      <w:r>
        <w:rPr>
          <w:snapToGrid w:val="0"/>
        </w:rPr>
        <w:tab/>
        <w:t>Nuisances</w:t>
      </w:r>
      <w:bookmarkEnd w:id="754"/>
      <w:bookmarkEnd w:id="755"/>
      <w:bookmarkEnd w:id="756"/>
      <w:r>
        <w:rPr>
          <w:snapToGrid w:val="0"/>
        </w:rPr>
        <w:t xml:space="preserve"> </w:t>
      </w:r>
    </w:p>
    <w:p>
      <w:pPr>
        <w:pStyle w:val="Subsection"/>
        <w:rPr>
          <w:snapToGrid w:val="0"/>
        </w:rPr>
      </w:pPr>
      <w:r>
        <w:rPr>
          <w:snapToGrid w:val="0"/>
        </w:rPr>
        <w:tab/>
      </w:r>
      <w:r>
        <w:rPr>
          <w:snapToGrid w:val="0"/>
        </w:rPr>
        <w:tab/>
        <w:t>A person shall not commit any nuisance under or upon any wharf.</w:t>
      </w:r>
    </w:p>
    <w:p>
      <w:pPr>
        <w:pStyle w:val="Heading5"/>
        <w:rPr>
          <w:snapToGrid w:val="0"/>
        </w:rPr>
      </w:pPr>
      <w:bookmarkStart w:id="757" w:name="_Toc380162940"/>
      <w:bookmarkStart w:id="758" w:name="_Toc426977998"/>
      <w:bookmarkStart w:id="759" w:name="_Toc486738008"/>
      <w:r>
        <w:rPr>
          <w:rStyle w:val="CharSectno"/>
        </w:rPr>
        <w:t>213</w:t>
      </w:r>
      <w:r>
        <w:rPr>
          <w:snapToGrid w:val="0"/>
        </w:rPr>
        <w:t>.</w:t>
      </w:r>
      <w:r>
        <w:rPr>
          <w:snapToGrid w:val="0"/>
        </w:rPr>
        <w:tab/>
        <w:t>Yacht moorings</w:t>
      </w:r>
      <w:bookmarkEnd w:id="757"/>
      <w:bookmarkEnd w:id="758"/>
      <w:bookmarkEnd w:id="759"/>
      <w:r>
        <w:rPr>
          <w:snapToGrid w:val="0"/>
        </w:rPr>
        <w:t xml:space="preserve"> </w:t>
      </w:r>
    </w:p>
    <w:p>
      <w:pPr>
        <w:pStyle w:val="Subsection"/>
        <w:rPr>
          <w:snapToGrid w:val="0"/>
        </w:rPr>
      </w:pPr>
      <w:r>
        <w:rPr>
          <w:snapToGrid w:val="0"/>
        </w:rPr>
        <w:tab/>
      </w:r>
      <w:r>
        <w:rPr>
          <w:snapToGrid w:val="0"/>
        </w:rPr>
        <w:tab/>
        <w:t>Every yacht, motor boat or other craft of any nature anchored within the Port shall keep clear of the fairway and shall anchor or moor in such position as the Harbour Master may from time to time appoint.</w:t>
      </w:r>
    </w:p>
    <w:p>
      <w:pPr>
        <w:pStyle w:val="Heading5"/>
        <w:rPr>
          <w:snapToGrid w:val="0"/>
        </w:rPr>
      </w:pPr>
      <w:bookmarkStart w:id="760" w:name="_Toc380162941"/>
      <w:bookmarkStart w:id="761" w:name="_Toc426977999"/>
      <w:bookmarkStart w:id="762" w:name="_Toc486738009"/>
      <w:r>
        <w:rPr>
          <w:rStyle w:val="CharSectno"/>
        </w:rPr>
        <w:t>214</w:t>
      </w:r>
      <w:r>
        <w:rPr>
          <w:snapToGrid w:val="0"/>
        </w:rPr>
        <w:t>.</w:t>
      </w:r>
      <w:r>
        <w:rPr>
          <w:snapToGrid w:val="0"/>
        </w:rPr>
        <w:tab/>
        <w:t>Private jetties and moorings</w:t>
      </w:r>
      <w:bookmarkEnd w:id="760"/>
      <w:bookmarkEnd w:id="761"/>
      <w:bookmarkEnd w:id="762"/>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Heading5"/>
        <w:rPr>
          <w:snapToGrid w:val="0"/>
        </w:rPr>
      </w:pPr>
      <w:bookmarkStart w:id="763" w:name="_Toc380162942"/>
      <w:bookmarkStart w:id="764" w:name="_Toc426978000"/>
      <w:bookmarkStart w:id="765" w:name="_Toc486738010"/>
      <w:r>
        <w:rPr>
          <w:rStyle w:val="CharSectno"/>
        </w:rPr>
        <w:t>215</w:t>
      </w:r>
      <w:r>
        <w:rPr>
          <w:snapToGrid w:val="0"/>
        </w:rPr>
        <w:t>.</w:t>
      </w:r>
      <w:r>
        <w:rPr>
          <w:snapToGrid w:val="0"/>
        </w:rPr>
        <w:tab/>
        <w:t>Boat races</w:t>
      </w:r>
      <w:bookmarkEnd w:id="763"/>
      <w:bookmarkEnd w:id="764"/>
      <w:bookmarkEnd w:id="765"/>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Port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766" w:name="_Toc380162943"/>
      <w:bookmarkStart w:id="767" w:name="_Toc426978001"/>
      <w:bookmarkStart w:id="768" w:name="_Toc486738011"/>
      <w:r>
        <w:rPr>
          <w:rStyle w:val="CharSectno"/>
        </w:rPr>
        <w:t>216</w:t>
      </w:r>
      <w:r>
        <w:rPr>
          <w:snapToGrid w:val="0"/>
        </w:rPr>
        <w:t>.</w:t>
      </w:r>
      <w:r>
        <w:rPr>
          <w:snapToGrid w:val="0"/>
        </w:rPr>
        <w:tab/>
        <w:t>Auction sales, etc.</w:t>
      </w:r>
      <w:bookmarkEnd w:id="766"/>
      <w:bookmarkEnd w:id="767"/>
      <w:bookmarkEnd w:id="768"/>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or landing place or upon any land or premises owned or leased by the Port Authority without first having obtained permission from the Port Authority in writing.</w:t>
      </w:r>
    </w:p>
    <w:p>
      <w:pPr>
        <w:pStyle w:val="Heading5"/>
        <w:rPr>
          <w:snapToGrid w:val="0"/>
        </w:rPr>
      </w:pPr>
      <w:bookmarkStart w:id="769" w:name="_Toc380162944"/>
      <w:bookmarkStart w:id="770" w:name="_Toc426978002"/>
      <w:bookmarkStart w:id="771" w:name="_Toc486738012"/>
      <w:r>
        <w:rPr>
          <w:rStyle w:val="CharSectno"/>
        </w:rPr>
        <w:t>217</w:t>
      </w:r>
      <w:r>
        <w:rPr>
          <w:snapToGrid w:val="0"/>
        </w:rPr>
        <w:t>.</w:t>
      </w:r>
      <w:r>
        <w:rPr>
          <w:snapToGrid w:val="0"/>
        </w:rPr>
        <w:tab/>
        <w:t>Removal of material</w:t>
      </w:r>
      <w:bookmarkEnd w:id="769"/>
      <w:bookmarkEnd w:id="770"/>
      <w:bookmarkEnd w:id="771"/>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shore below high</w:t>
      </w:r>
      <w:r>
        <w:rPr>
          <w:snapToGrid w:val="0"/>
        </w:rPr>
        <w:noBreakHyphen/>
        <w:t>water mark in any part of the Port, without the permission of the Port Authority.</w:t>
      </w:r>
    </w:p>
    <w:p>
      <w:pPr>
        <w:pStyle w:val="Heading5"/>
        <w:rPr>
          <w:snapToGrid w:val="0"/>
        </w:rPr>
      </w:pPr>
      <w:bookmarkStart w:id="772" w:name="_Toc380162945"/>
      <w:bookmarkStart w:id="773" w:name="_Toc426978003"/>
      <w:bookmarkStart w:id="774" w:name="_Toc486738013"/>
      <w:r>
        <w:rPr>
          <w:rStyle w:val="CharSectno"/>
        </w:rPr>
        <w:t>218</w:t>
      </w:r>
      <w:r>
        <w:rPr>
          <w:snapToGrid w:val="0"/>
        </w:rPr>
        <w:t>.</w:t>
      </w:r>
      <w:r>
        <w:rPr>
          <w:snapToGrid w:val="0"/>
        </w:rPr>
        <w:tab/>
        <w:t>Unserviceable vessels may be removed</w:t>
      </w:r>
      <w:bookmarkEnd w:id="772"/>
      <w:bookmarkEnd w:id="773"/>
      <w:bookmarkEnd w:id="774"/>
      <w:r>
        <w:rPr>
          <w:snapToGrid w:val="0"/>
        </w:rPr>
        <w:t xml:space="preserve"> </w:t>
      </w:r>
    </w:p>
    <w:p>
      <w:pPr>
        <w:pStyle w:val="Subsection"/>
        <w:rPr>
          <w:snapToGrid w:val="0"/>
        </w:rPr>
      </w:pPr>
      <w:r>
        <w:rPr>
          <w:snapToGrid w:val="0"/>
        </w:rPr>
        <w:tab/>
      </w:r>
      <w:r>
        <w:rPr>
          <w:snapToGrid w:val="0"/>
        </w:rPr>
        <w:tab/>
        <w:t xml:space="preserve">To the extent, if any, that section 32 of the Act does not apply, any unserviceable vessel in the Port may, subject to the rights of any person thereunder, be dealt with as provided by section 6 of the </w:t>
      </w:r>
      <w:r>
        <w:rPr>
          <w:i/>
          <w:snapToGrid w:val="0"/>
        </w:rPr>
        <w:t>Shipping and Pilotage Act 1967</w:t>
      </w:r>
      <w:r>
        <w:rPr>
          <w:snapToGrid w:val="0"/>
        </w:rPr>
        <w:t>.</w:t>
      </w:r>
    </w:p>
    <w:p>
      <w:pPr>
        <w:pStyle w:val="Heading5"/>
        <w:rPr>
          <w:snapToGrid w:val="0"/>
        </w:rPr>
      </w:pPr>
      <w:bookmarkStart w:id="775" w:name="_Toc380162946"/>
      <w:bookmarkStart w:id="776" w:name="_Toc426978004"/>
      <w:bookmarkStart w:id="777" w:name="_Toc486738014"/>
      <w:r>
        <w:rPr>
          <w:rStyle w:val="CharSectno"/>
        </w:rPr>
        <w:t>219</w:t>
      </w:r>
      <w:r>
        <w:rPr>
          <w:snapToGrid w:val="0"/>
        </w:rPr>
        <w:t>.</w:t>
      </w:r>
      <w:r>
        <w:rPr>
          <w:snapToGrid w:val="0"/>
        </w:rPr>
        <w:tab/>
        <w:t>Damage by water from ships</w:t>
      </w:r>
      <w:bookmarkEnd w:id="775"/>
      <w:bookmarkEnd w:id="776"/>
      <w:bookmarkEnd w:id="777"/>
      <w:r>
        <w:rPr>
          <w:snapToGrid w:val="0"/>
        </w:rPr>
        <w:t xml:space="preserve"> </w:t>
      </w:r>
    </w:p>
    <w:p>
      <w:pPr>
        <w:pStyle w:val="Subsection"/>
        <w:rPr>
          <w:snapToGrid w:val="0"/>
        </w:rPr>
      </w:pPr>
      <w:r>
        <w:rPr>
          <w:snapToGrid w:val="0"/>
        </w:rPr>
        <w:tab/>
      </w:r>
      <w:r>
        <w:rPr>
          <w:snapToGrid w:val="0"/>
        </w:rPr>
        <w:tab/>
        <w:t>The master of a vessel lying alongside any wharf is responsible for any damage occasioned to goods on that wharf by spillage of water from that vessel.</w:t>
      </w:r>
    </w:p>
    <w:p>
      <w:pPr>
        <w:pStyle w:val="Heading5"/>
        <w:rPr>
          <w:snapToGrid w:val="0"/>
        </w:rPr>
      </w:pPr>
      <w:bookmarkStart w:id="778" w:name="_Toc380162947"/>
      <w:bookmarkStart w:id="779" w:name="_Toc426978005"/>
      <w:bookmarkStart w:id="780" w:name="_Toc486738015"/>
      <w:r>
        <w:rPr>
          <w:rStyle w:val="CharSectno"/>
        </w:rPr>
        <w:t>220</w:t>
      </w:r>
      <w:r>
        <w:rPr>
          <w:snapToGrid w:val="0"/>
        </w:rPr>
        <w:t>.</w:t>
      </w:r>
      <w:r>
        <w:rPr>
          <w:snapToGrid w:val="0"/>
        </w:rPr>
        <w:tab/>
        <w:t>Fire alarms and appliances</w:t>
      </w:r>
      <w:bookmarkEnd w:id="778"/>
      <w:bookmarkEnd w:id="779"/>
      <w:bookmarkEnd w:id="780"/>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rPr>
          <w:snapToGrid w:val="0"/>
        </w:rPr>
      </w:pPr>
      <w:bookmarkStart w:id="781" w:name="_Toc380162948"/>
      <w:bookmarkStart w:id="782" w:name="_Toc426978006"/>
      <w:bookmarkStart w:id="783" w:name="_Toc486738016"/>
      <w:r>
        <w:rPr>
          <w:rStyle w:val="CharSectno"/>
        </w:rPr>
        <w:t>221</w:t>
      </w:r>
      <w:r>
        <w:rPr>
          <w:snapToGrid w:val="0"/>
        </w:rPr>
        <w:t>.</w:t>
      </w:r>
      <w:r>
        <w:rPr>
          <w:snapToGrid w:val="0"/>
        </w:rPr>
        <w:tab/>
        <w:t>Wharves may be closed</w:t>
      </w:r>
      <w:bookmarkEnd w:id="781"/>
      <w:bookmarkEnd w:id="782"/>
      <w:bookmarkEnd w:id="783"/>
      <w:r>
        <w:rPr>
          <w:snapToGrid w:val="0"/>
        </w:rPr>
        <w:t xml:space="preserve"> </w:t>
      </w:r>
    </w:p>
    <w:p>
      <w:pPr>
        <w:pStyle w:val="Subsection"/>
        <w:rPr>
          <w:snapToGrid w:val="0"/>
        </w:rPr>
      </w:pPr>
      <w:r>
        <w:rPr>
          <w:snapToGrid w:val="0"/>
        </w:rPr>
        <w:tab/>
      </w:r>
      <w:r>
        <w:rPr>
          <w:snapToGrid w:val="0"/>
        </w:rPr>
        <w:tab/>
        <w:t>The Port Authority has power to close any wharf or part thereof, whenever the Port Authority considers it advisable to do so, and a person shall not enter upon any wharf or part thereof so closed, without the consent of the Port Authority.</w:t>
      </w:r>
    </w:p>
    <w:p>
      <w:pPr>
        <w:pStyle w:val="Heading5"/>
        <w:rPr>
          <w:snapToGrid w:val="0"/>
        </w:rPr>
      </w:pPr>
      <w:bookmarkStart w:id="784" w:name="_Toc380162949"/>
      <w:bookmarkStart w:id="785" w:name="_Toc426978007"/>
      <w:bookmarkStart w:id="786" w:name="_Toc486738017"/>
      <w:r>
        <w:rPr>
          <w:rStyle w:val="CharSectno"/>
        </w:rPr>
        <w:t>222</w:t>
      </w:r>
      <w:r>
        <w:rPr>
          <w:snapToGrid w:val="0"/>
        </w:rPr>
        <w:t>.</w:t>
      </w:r>
      <w:r>
        <w:rPr>
          <w:snapToGrid w:val="0"/>
        </w:rPr>
        <w:tab/>
        <w:t>Persons not allowed on wharves except on business</w:t>
      </w:r>
      <w:bookmarkEnd w:id="784"/>
      <w:bookmarkEnd w:id="785"/>
      <w:bookmarkEnd w:id="786"/>
      <w:r>
        <w:rPr>
          <w:snapToGrid w:val="0"/>
        </w:rPr>
        <w:t xml:space="preserve"> </w:t>
      </w:r>
    </w:p>
    <w:p>
      <w:pPr>
        <w:pStyle w:val="Subsection"/>
        <w:rPr>
          <w:snapToGrid w:val="0"/>
        </w:rPr>
      </w:pPr>
      <w:r>
        <w:rPr>
          <w:snapToGrid w:val="0"/>
        </w:rPr>
        <w:tab/>
      </w:r>
      <w:r>
        <w:rPr>
          <w:snapToGrid w:val="0"/>
        </w:rPr>
        <w:tab/>
        <w:t>A person shall not enter and remain upon any wharf vested in the Port Authority unless he has, in the opinion of the Wharf Manager, legitimate business to warrant his presence thereon and any person refusing, when so required by the Wharf Manager, to state the nature of the business warranting his presence on the wharf is guilty of an offence.</w:t>
      </w:r>
    </w:p>
    <w:p>
      <w:pPr>
        <w:pStyle w:val="Heading5"/>
        <w:rPr>
          <w:snapToGrid w:val="0"/>
        </w:rPr>
      </w:pPr>
      <w:bookmarkStart w:id="787" w:name="_Toc380162950"/>
      <w:bookmarkStart w:id="788" w:name="_Toc426978008"/>
      <w:bookmarkStart w:id="789" w:name="_Toc486738018"/>
      <w:r>
        <w:rPr>
          <w:rStyle w:val="CharSectno"/>
        </w:rPr>
        <w:t>222A</w:t>
      </w:r>
      <w:r>
        <w:rPr>
          <w:snapToGrid w:val="0"/>
        </w:rPr>
        <w:t>.</w:t>
      </w:r>
      <w:r>
        <w:rPr>
          <w:snapToGrid w:val="0"/>
        </w:rPr>
        <w:tab/>
        <w:t>Restricted are of the Port</w:t>
      </w:r>
      <w:bookmarkEnd w:id="787"/>
      <w:bookmarkEnd w:id="788"/>
      <w:bookmarkEnd w:id="789"/>
    </w:p>
    <w:p>
      <w:pPr>
        <w:pStyle w:val="Subsection"/>
        <w:rPr>
          <w:snapToGrid w:val="0"/>
        </w:rPr>
      </w:pPr>
      <w:r>
        <w:rPr>
          <w:snapToGrid w:val="0"/>
        </w:rPr>
        <w:tab/>
      </w:r>
      <w:r>
        <w:rPr>
          <w:snapToGrid w:val="0"/>
        </w:rPr>
        <w:tab/>
        <w:t>The area set out in the Fourth Schedule is a restricted area of the Port and a person shall not moor, anchor, land or beach a vessel, or fish in that area except with written permission of the Harbour Master.</w:t>
      </w:r>
    </w:p>
    <w:p>
      <w:pPr>
        <w:pStyle w:val="Footnotesection"/>
      </w:pPr>
      <w:r>
        <w:tab/>
        <w:t xml:space="preserve">[Regulation 222A inserted by Gazette 12 August 1988 p.2711.] </w:t>
      </w:r>
    </w:p>
    <w:p>
      <w:pPr>
        <w:pStyle w:val="Heading5"/>
        <w:rPr>
          <w:snapToGrid w:val="0"/>
        </w:rPr>
      </w:pPr>
      <w:bookmarkStart w:id="790" w:name="_Toc380162951"/>
      <w:bookmarkStart w:id="791" w:name="_Toc426978009"/>
      <w:bookmarkStart w:id="792" w:name="_Toc486738019"/>
      <w:r>
        <w:rPr>
          <w:rStyle w:val="CharSectno"/>
        </w:rPr>
        <w:t>223</w:t>
      </w:r>
      <w:r>
        <w:rPr>
          <w:snapToGrid w:val="0"/>
        </w:rPr>
        <w:t>.</w:t>
      </w:r>
      <w:r>
        <w:rPr>
          <w:snapToGrid w:val="0"/>
        </w:rPr>
        <w:tab/>
        <w:t>Cargo not to be shipped at landing steps</w:t>
      </w:r>
      <w:bookmarkEnd w:id="790"/>
      <w:bookmarkEnd w:id="791"/>
      <w:bookmarkEnd w:id="792"/>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793" w:name="_Toc380162952"/>
      <w:bookmarkStart w:id="794" w:name="_Toc426978010"/>
      <w:bookmarkStart w:id="795" w:name="_Toc486738020"/>
      <w:r>
        <w:rPr>
          <w:rStyle w:val="CharSectno"/>
        </w:rPr>
        <w:t>224</w:t>
      </w:r>
      <w:r>
        <w:rPr>
          <w:snapToGrid w:val="0"/>
        </w:rPr>
        <w:t>.</w:t>
      </w:r>
      <w:r>
        <w:rPr>
          <w:snapToGrid w:val="0"/>
        </w:rPr>
        <w:tab/>
        <w:t>Fishing</w:t>
      </w:r>
      <w:bookmarkEnd w:id="793"/>
      <w:bookmarkEnd w:id="794"/>
      <w:bookmarkEnd w:id="795"/>
      <w:r>
        <w:rPr>
          <w:snapToGrid w:val="0"/>
        </w:rPr>
        <w:t xml:space="preserve"> </w:t>
      </w:r>
    </w:p>
    <w:p>
      <w:pPr>
        <w:pStyle w:val="Subsection"/>
        <w:rPr>
          <w:snapToGrid w:val="0"/>
        </w:rPr>
      </w:pPr>
      <w:r>
        <w:rPr>
          <w:snapToGrid w:val="0"/>
        </w:rPr>
        <w:tab/>
        <w:t>(1)</w:t>
      </w:r>
      <w:r>
        <w:rPr>
          <w:snapToGrid w:val="0"/>
        </w:rPr>
        <w:tab/>
        <w:t>A person shall not fish from any wharf without obtaining the permission of the Wharf Manager therefor.</w:t>
      </w:r>
    </w:p>
    <w:p>
      <w:pPr>
        <w:pStyle w:val="Subsection"/>
        <w:rPr>
          <w:snapToGrid w:val="0"/>
        </w:rPr>
      </w:pPr>
      <w:r>
        <w:rPr>
          <w:snapToGrid w:val="0"/>
        </w:rPr>
        <w:tab/>
        <w:t>(2)</w:t>
      </w:r>
      <w:r>
        <w:rPr>
          <w:snapToGrid w:val="0"/>
        </w:rPr>
        <w:tab/>
        <w:t>A person shall not fish from any public landing steps or place for landing passengers, or place or use any fishing nets or other fishing gear there, or upon or under any wharf or shed.</w:t>
      </w:r>
    </w:p>
    <w:p>
      <w:pPr>
        <w:pStyle w:val="Heading5"/>
        <w:rPr>
          <w:snapToGrid w:val="0"/>
        </w:rPr>
      </w:pPr>
      <w:bookmarkStart w:id="796" w:name="_Toc380162953"/>
      <w:bookmarkStart w:id="797" w:name="_Toc426978011"/>
      <w:bookmarkStart w:id="798" w:name="_Toc486738021"/>
      <w:r>
        <w:rPr>
          <w:rStyle w:val="CharSectno"/>
        </w:rPr>
        <w:t>225</w:t>
      </w:r>
      <w:r>
        <w:rPr>
          <w:snapToGrid w:val="0"/>
        </w:rPr>
        <w:t>.</w:t>
      </w:r>
      <w:r>
        <w:rPr>
          <w:snapToGrid w:val="0"/>
        </w:rPr>
        <w:tab/>
        <w:t>No building allowed on wharf</w:t>
      </w:r>
      <w:bookmarkEnd w:id="796"/>
      <w:bookmarkEnd w:id="797"/>
      <w:bookmarkEnd w:id="798"/>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wharf or landing place; and shall strictly abide by every condition upon which that permission is given.</w:t>
      </w:r>
    </w:p>
    <w:p>
      <w:pPr>
        <w:pStyle w:val="Heading5"/>
        <w:rPr>
          <w:snapToGrid w:val="0"/>
        </w:rPr>
      </w:pPr>
      <w:bookmarkStart w:id="799" w:name="_Toc380162954"/>
      <w:bookmarkStart w:id="800" w:name="_Toc426978012"/>
      <w:bookmarkStart w:id="801" w:name="_Toc486738022"/>
      <w:r>
        <w:rPr>
          <w:rStyle w:val="CharSectno"/>
        </w:rPr>
        <w:t>226</w:t>
      </w:r>
      <w:r>
        <w:rPr>
          <w:snapToGrid w:val="0"/>
        </w:rPr>
        <w:t>.</w:t>
      </w:r>
      <w:r>
        <w:rPr>
          <w:snapToGrid w:val="0"/>
        </w:rPr>
        <w:tab/>
        <w:t>Climbing about structures not permitted</w:t>
      </w:r>
      <w:bookmarkEnd w:id="799"/>
      <w:bookmarkEnd w:id="800"/>
      <w:bookmarkEnd w:id="801"/>
      <w:r>
        <w:rPr>
          <w:snapToGrid w:val="0"/>
        </w:rPr>
        <w:t xml:space="preserve"> </w:t>
      </w:r>
    </w:p>
    <w:p>
      <w:pPr>
        <w:pStyle w:val="Subsection"/>
        <w:rPr>
          <w:snapToGrid w:val="0"/>
        </w:rPr>
      </w:pPr>
      <w:r>
        <w:rPr>
          <w:snapToGrid w:val="0"/>
        </w:rPr>
        <w:tab/>
      </w:r>
      <w:r>
        <w:rPr>
          <w:snapToGrid w:val="0"/>
        </w:rPr>
        <w:tab/>
        <w:t>An unauthorised person shall not clamber on or about the structure of any wharf, below the deck level, upon or about any crane or hoist or on or over any gate or fence.</w:t>
      </w:r>
    </w:p>
    <w:p>
      <w:pPr>
        <w:pStyle w:val="Heading5"/>
        <w:rPr>
          <w:snapToGrid w:val="0"/>
        </w:rPr>
      </w:pPr>
      <w:bookmarkStart w:id="802" w:name="_Toc380162955"/>
      <w:bookmarkStart w:id="803" w:name="_Toc426978013"/>
      <w:bookmarkStart w:id="804" w:name="_Toc486738023"/>
      <w:r>
        <w:rPr>
          <w:rStyle w:val="CharSectno"/>
        </w:rPr>
        <w:t>227</w:t>
      </w:r>
      <w:r>
        <w:rPr>
          <w:snapToGrid w:val="0"/>
        </w:rPr>
        <w:t>.</w:t>
      </w:r>
      <w:r>
        <w:rPr>
          <w:snapToGrid w:val="0"/>
        </w:rPr>
        <w:tab/>
        <w:t>Tampering with water appliances</w:t>
      </w:r>
      <w:bookmarkEnd w:id="802"/>
      <w:bookmarkEnd w:id="803"/>
      <w:bookmarkEnd w:id="804"/>
      <w:r>
        <w:rPr>
          <w:snapToGrid w:val="0"/>
        </w:rPr>
        <w:t xml:space="preserve"> </w:t>
      </w:r>
    </w:p>
    <w:p>
      <w:pPr>
        <w:pStyle w:val="Subsection"/>
        <w:rPr>
          <w:snapToGrid w:val="0"/>
        </w:rPr>
      </w:pPr>
      <w:r>
        <w:rPr>
          <w:snapToGrid w:val="0"/>
        </w:rPr>
        <w:tab/>
      </w:r>
      <w:r>
        <w:rPr>
          <w:snapToGrid w:val="0"/>
        </w:rPr>
        <w:tab/>
        <w:t>A person shall not turn any valve or cock, or open or shut any fire</w:t>
      </w:r>
      <w:r>
        <w:rPr>
          <w:snapToGrid w:val="0"/>
        </w:rPr>
        <w:softHyphen/>
        <w:t>plug or hydrant, unless so authorised by the Wharf Manager.</w:t>
      </w:r>
    </w:p>
    <w:p>
      <w:pPr>
        <w:pStyle w:val="Heading5"/>
        <w:rPr>
          <w:snapToGrid w:val="0"/>
        </w:rPr>
      </w:pPr>
      <w:bookmarkStart w:id="805" w:name="_Toc380162956"/>
      <w:bookmarkStart w:id="806" w:name="_Toc426978014"/>
      <w:bookmarkStart w:id="807" w:name="_Toc486738024"/>
      <w:r>
        <w:rPr>
          <w:rStyle w:val="CharSectno"/>
        </w:rPr>
        <w:t>228</w:t>
      </w:r>
      <w:r>
        <w:rPr>
          <w:snapToGrid w:val="0"/>
        </w:rPr>
        <w:t>.</w:t>
      </w:r>
      <w:r>
        <w:rPr>
          <w:snapToGrid w:val="0"/>
        </w:rPr>
        <w:tab/>
        <w:t>Tampering with electric light or power mains</w:t>
      </w:r>
      <w:bookmarkEnd w:id="805"/>
      <w:bookmarkEnd w:id="806"/>
      <w:bookmarkEnd w:id="807"/>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Port.</w:t>
      </w:r>
    </w:p>
    <w:p>
      <w:pPr>
        <w:pStyle w:val="Heading5"/>
        <w:rPr>
          <w:snapToGrid w:val="0"/>
        </w:rPr>
      </w:pPr>
      <w:bookmarkStart w:id="808" w:name="_Toc380162957"/>
      <w:bookmarkStart w:id="809" w:name="_Toc426978015"/>
      <w:bookmarkStart w:id="810" w:name="_Toc486738025"/>
      <w:r>
        <w:rPr>
          <w:rStyle w:val="CharSectno"/>
        </w:rPr>
        <w:t>229</w:t>
      </w:r>
      <w:r>
        <w:rPr>
          <w:snapToGrid w:val="0"/>
        </w:rPr>
        <w:t>.</w:t>
      </w:r>
      <w:r>
        <w:rPr>
          <w:snapToGrid w:val="0"/>
        </w:rPr>
        <w:tab/>
        <w:t>Tugs, lighters and other vessels to be licensed</w:t>
      </w:r>
      <w:bookmarkEnd w:id="808"/>
      <w:bookmarkEnd w:id="809"/>
      <w:bookmarkEnd w:id="810"/>
      <w:r>
        <w:rPr>
          <w:snapToGrid w:val="0"/>
        </w:rPr>
        <w:t xml:space="preserve"> </w:t>
      </w:r>
    </w:p>
    <w:p>
      <w:pPr>
        <w:pStyle w:val="Subsection"/>
        <w:rPr>
          <w:snapToGrid w:val="0"/>
        </w:rPr>
      </w:pPr>
      <w:r>
        <w:rPr>
          <w:snapToGrid w:val="0"/>
        </w:rPr>
        <w:tab/>
      </w:r>
      <w:r>
        <w:rPr>
          <w:snapToGrid w:val="0"/>
        </w:rPr>
        <w:tab/>
        <w:t>A person shall not, within the Port, ply for hire or reward with a steamer, vessel or boat of any description, or hold or let any of them for hire or reward, for towing, conveyance of passengers, goods, water, ballast, refuse, or any other commodity or thing or for any other purpose, unless he is the holder of a license which is current, and the Port Authority may issue, a license for that purpose, and may withdraw or vary any such license.</w:t>
      </w:r>
    </w:p>
    <w:p>
      <w:pPr>
        <w:pStyle w:val="Heading5"/>
        <w:rPr>
          <w:snapToGrid w:val="0"/>
        </w:rPr>
      </w:pPr>
      <w:bookmarkStart w:id="811" w:name="_Toc380162958"/>
      <w:bookmarkStart w:id="812" w:name="_Toc426978016"/>
      <w:bookmarkStart w:id="813" w:name="_Toc486738026"/>
      <w:r>
        <w:rPr>
          <w:rStyle w:val="CharSectno"/>
        </w:rPr>
        <w:t>230</w:t>
      </w:r>
      <w:r>
        <w:rPr>
          <w:snapToGrid w:val="0"/>
        </w:rPr>
        <w:t>.</w:t>
      </w:r>
      <w:r>
        <w:rPr>
          <w:snapToGrid w:val="0"/>
        </w:rPr>
        <w:tab/>
        <w:t>Complaints</w:t>
      </w:r>
      <w:bookmarkEnd w:id="811"/>
      <w:bookmarkEnd w:id="812"/>
      <w:bookmarkEnd w:id="813"/>
      <w:r>
        <w:rPr>
          <w:snapToGrid w:val="0"/>
        </w:rPr>
        <w:t xml:space="preserve"> </w:t>
      </w:r>
    </w:p>
    <w:p>
      <w:pPr>
        <w:pStyle w:val="Subsection"/>
        <w:rPr>
          <w:snapToGrid w:val="0"/>
        </w:rPr>
      </w:pPr>
      <w:r>
        <w:rPr>
          <w:snapToGrid w:val="0"/>
        </w:rPr>
        <w:tab/>
      </w:r>
      <w:r>
        <w:rPr>
          <w:snapToGrid w:val="0"/>
        </w:rPr>
        <w:tab/>
        <w:t>Any complaint concerning the Wharf Manager or any person under his direction shall be made in writing to the Secretary.</w:t>
      </w:r>
    </w:p>
    <w:p>
      <w:pPr>
        <w:pStyle w:val="Heading5"/>
        <w:rPr>
          <w:snapToGrid w:val="0"/>
        </w:rPr>
      </w:pPr>
      <w:bookmarkStart w:id="814" w:name="_Toc380162959"/>
      <w:bookmarkStart w:id="815" w:name="_Toc426978017"/>
      <w:bookmarkStart w:id="816" w:name="_Toc486738027"/>
      <w:r>
        <w:rPr>
          <w:rStyle w:val="CharSectno"/>
        </w:rPr>
        <w:t>231</w:t>
      </w:r>
      <w:r>
        <w:rPr>
          <w:snapToGrid w:val="0"/>
        </w:rPr>
        <w:t>.</w:t>
      </w:r>
      <w:r>
        <w:rPr>
          <w:snapToGrid w:val="0"/>
        </w:rPr>
        <w:tab/>
        <w:t>Where stock to be landed</w:t>
      </w:r>
      <w:bookmarkEnd w:id="814"/>
      <w:bookmarkEnd w:id="815"/>
      <w:bookmarkEnd w:id="816"/>
      <w:r>
        <w:rPr>
          <w:snapToGrid w:val="0"/>
        </w:rPr>
        <w:t xml:space="preserve"> </w:t>
      </w:r>
    </w:p>
    <w:p>
      <w:pPr>
        <w:pStyle w:val="Subsection"/>
        <w:rPr>
          <w:snapToGrid w:val="0"/>
        </w:rPr>
      </w:pPr>
      <w:r>
        <w:rPr>
          <w:snapToGrid w:val="0"/>
        </w:rPr>
        <w:tab/>
        <w:t>(1)</w:t>
      </w:r>
      <w:r>
        <w:rPr>
          <w:snapToGrid w:val="0"/>
        </w:rPr>
        <w:tab/>
        <w:t>Live stock may be landed or shipped at any wharf, on permission being first obtained from the Wharf Manager, but not otherwise.</w:t>
      </w:r>
    </w:p>
    <w:p>
      <w:pPr>
        <w:pStyle w:val="Subsection"/>
        <w:rPr>
          <w:snapToGrid w:val="0"/>
        </w:rPr>
      </w:pPr>
      <w:r>
        <w:rPr>
          <w:snapToGrid w:val="0"/>
        </w:rPr>
        <w:tab/>
        <w:t>(2)</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(3)</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snapToGrid w:val="0"/>
        </w:rPr>
        <w:t>Stock Disease (Regulations) Act 1968</w:t>
      </w:r>
      <w:r>
        <w:rPr>
          <w:snapToGrid w:val="0"/>
        </w:rPr>
        <w:t>.</w:t>
      </w:r>
    </w:p>
    <w:p>
      <w:pPr>
        <w:pStyle w:val="Heading5"/>
        <w:rPr>
          <w:snapToGrid w:val="0"/>
        </w:rPr>
      </w:pPr>
      <w:bookmarkStart w:id="817" w:name="_Toc380162960"/>
      <w:bookmarkStart w:id="818" w:name="_Toc426978018"/>
      <w:bookmarkStart w:id="819" w:name="_Toc486738028"/>
      <w:r>
        <w:rPr>
          <w:rStyle w:val="CharSectno"/>
        </w:rPr>
        <w:t>232</w:t>
      </w:r>
      <w:r>
        <w:rPr>
          <w:snapToGrid w:val="0"/>
        </w:rPr>
        <w:t>.</w:t>
      </w:r>
      <w:r>
        <w:rPr>
          <w:snapToGrid w:val="0"/>
        </w:rPr>
        <w:tab/>
        <w:t>Stock vessels to clean up</w:t>
      </w:r>
      <w:bookmarkEnd w:id="817"/>
      <w:bookmarkEnd w:id="818"/>
      <w:bookmarkEnd w:id="819"/>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231,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Port.</w:t>
      </w:r>
    </w:p>
    <w:p>
      <w:pPr>
        <w:pStyle w:val="Subsection"/>
        <w:rPr>
          <w:snapToGrid w:val="0"/>
        </w:rPr>
      </w:pPr>
      <w:r>
        <w:rPr>
          <w:snapToGrid w:val="0"/>
        </w:rPr>
        <w:tab/>
        <w:t>(3)</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Port; and</w:t>
      </w:r>
    </w:p>
    <w:p>
      <w:pPr>
        <w:pStyle w:val="Indenta"/>
        <w:rPr>
          <w:snapToGrid w:val="0"/>
        </w:rPr>
      </w:pPr>
      <w:r>
        <w:rPr>
          <w:snapToGrid w:val="0"/>
        </w:rPr>
        <w:tab/>
        <w:t>(c)</w:t>
      </w:r>
      <w:r>
        <w:rPr>
          <w:snapToGrid w:val="0"/>
        </w:rPr>
        <w:tab/>
        <w:t>every barge containing refuse is, when filled, forthwith taken to a situation outside the Port indicated by the Harbour Master and there unloaded and cleaned.</w:t>
      </w:r>
    </w:p>
    <w:p>
      <w:pPr>
        <w:pStyle w:val="Subsection"/>
        <w:rPr>
          <w:snapToGrid w:val="0"/>
        </w:rPr>
      </w:pPr>
      <w:r>
        <w:rPr>
          <w:snapToGrid w:val="0"/>
        </w:rPr>
        <w:tab/>
        <w:t>(4)</w:t>
      </w:r>
      <w:r>
        <w:rPr>
          <w:snapToGrid w:val="0"/>
        </w:rP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820" w:name="_Toc380162961"/>
      <w:bookmarkStart w:id="821" w:name="_Toc426978019"/>
      <w:bookmarkStart w:id="822" w:name="_Toc486738029"/>
      <w:r>
        <w:rPr>
          <w:rStyle w:val="CharSectno"/>
        </w:rPr>
        <w:t>233</w:t>
      </w:r>
      <w:r>
        <w:rPr>
          <w:snapToGrid w:val="0"/>
        </w:rPr>
        <w:t>.</w:t>
      </w:r>
      <w:r>
        <w:rPr>
          <w:snapToGrid w:val="0"/>
        </w:rPr>
        <w:tab/>
        <w:t>Exemption from liability</w:t>
      </w:r>
      <w:bookmarkEnd w:id="820"/>
      <w:bookmarkEnd w:id="821"/>
      <w:bookmarkEnd w:id="822"/>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w:t>
      </w:r>
      <w:r>
        <w:rPr>
          <w:snapToGrid w:val="0"/>
        </w:rPr>
        <w:noBreakHyphen/>
        <w:t>outs or stoppages or restraint of labour for whatever cause, whether partial or general riots and civil commotions, or the use for the purposes of war, of defence, or training or preparation for war or defence of any property vested in the Port Authority.</w:t>
      </w:r>
    </w:p>
    <w:p>
      <w:pPr>
        <w:pStyle w:val="Heading5"/>
        <w:rPr>
          <w:snapToGrid w:val="0"/>
        </w:rPr>
      </w:pPr>
      <w:bookmarkStart w:id="823" w:name="_Toc380162962"/>
      <w:bookmarkStart w:id="824" w:name="_Toc426978020"/>
      <w:bookmarkStart w:id="825" w:name="_Toc486738030"/>
      <w:r>
        <w:rPr>
          <w:rStyle w:val="CharSectno"/>
        </w:rPr>
        <w:t>234</w:t>
      </w:r>
      <w:r>
        <w:rPr>
          <w:snapToGrid w:val="0"/>
        </w:rPr>
        <w:t>.</w:t>
      </w:r>
      <w:r>
        <w:rPr>
          <w:snapToGrid w:val="0"/>
        </w:rPr>
        <w:tab/>
        <w:t>Wharf holidays</w:t>
      </w:r>
      <w:bookmarkEnd w:id="823"/>
      <w:bookmarkEnd w:id="824"/>
      <w:bookmarkEnd w:id="825"/>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826" w:name="_Toc380162963"/>
      <w:bookmarkStart w:id="827" w:name="_Toc426978021"/>
      <w:bookmarkStart w:id="828" w:name="_Toc486738031"/>
      <w:r>
        <w:rPr>
          <w:rStyle w:val="CharSectno"/>
        </w:rPr>
        <w:t>235</w:t>
      </w:r>
      <w:r>
        <w:rPr>
          <w:snapToGrid w:val="0"/>
        </w:rPr>
        <w:t>.</w:t>
      </w:r>
      <w:r>
        <w:rPr>
          <w:snapToGrid w:val="0"/>
        </w:rPr>
        <w:tab/>
        <w:t>Decaying goods or material not to be placed or left on wharves, etc.</w:t>
      </w:r>
      <w:bookmarkEnd w:id="826"/>
      <w:bookmarkEnd w:id="827"/>
      <w:bookmarkEnd w:id="828"/>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in any shed, any vegetable or animal matter, or goods, or other things that are in a state of decay or putrefaction.</w:t>
      </w:r>
    </w:p>
    <w:p>
      <w:pPr>
        <w:pStyle w:val="Subsection"/>
        <w:rPr>
          <w:snapToGrid w:val="0"/>
        </w:rPr>
      </w:pPr>
      <w:r>
        <w:rPr>
          <w:snapToGrid w:val="0"/>
        </w:rPr>
        <w:tab/>
        <w:t>(2)</w:t>
      </w:r>
      <w:r>
        <w:rPr>
          <w:snapToGrid w:val="0"/>
        </w:rPr>
        <w:tab/>
        <w:t>Any goods or other things that are, in the opinion of the Wharf Manager, unfit to remain on a wharf, or in any shed, or are harmful to other goods stored on or in a wharf or shed, may be removed by the Wharf Manager and the consignee or owner of those goods or other things shall, upon demand, repay to the Port Authority the cost of removal.</w:t>
      </w:r>
    </w:p>
    <w:p>
      <w:pPr>
        <w:pStyle w:val="Heading5"/>
        <w:rPr>
          <w:snapToGrid w:val="0"/>
        </w:rPr>
      </w:pPr>
      <w:bookmarkStart w:id="829" w:name="_Toc380162964"/>
      <w:bookmarkStart w:id="830" w:name="_Toc426978022"/>
      <w:bookmarkStart w:id="831" w:name="_Toc486738032"/>
      <w:r>
        <w:rPr>
          <w:rStyle w:val="CharSectno"/>
        </w:rPr>
        <w:t>236</w:t>
      </w:r>
      <w:r>
        <w:rPr>
          <w:snapToGrid w:val="0"/>
        </w:rPr>
        <w:t>.</w:t>
      </w:r>
      <w:r>
        <w:rPr>
          <w:snapToGrid w:val="0"/>
        </w:rPr>
        <w:tab/>
        <w:t>Special services</w:t>
      </w:r>
      <w:bookmarkEnd w:id="829"/>
      <w:bookmarkEnd w:id="830"/>
      <w:bookmarkEnd w:id="831"/>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Port Authority shall determine the rate or charge payable in respect thereof.</w:t>
      </w:r>
    </w:p>
    <w:p>
      <w:pPr>
        <w:pStyle w:val="Heading2"/>
      </w:pPr>
      <w:bookmarkStart w:id="832" w:name="_Toc378262522"/>
      <w:bookmarkStart w:id="833" w:name="_Toc380162965"/>
      <w:bookmarkStart w:id="834" w:name="_Toc426977750"/>
      <w:bookmarkStart w:id="835" w:name="_Toc426978023"/>
      <w:r>
        <w:rPr>
          <w:rStyle w:val="CharPartNo"/>
        </w:rPr>
        <w:t>Part XI</w:t>
      </w:r>
      <w:r>
        <w:rPr>
          <w:rStyle w:val="CharDivNo"/>
        </w:rPr>
        <w:t> </w:t>
      </w:r>
      <w:r>
        <w:t>—</w:t>
      </w:r>
      <w:r>
        <w:rPr>
          <w:rStyle w:val="CharDivText"/>
        </w:rPr>
        <w:t> </w:t>
      </w:r>
      <w:r>
        <w:rPr>
          <w:rStyle w:val="CharPartText"/>
        </w:rPr>
        <w:t>Application of regulations and penalties</w:t>
      </w:r>
      <w:bookmarkEnd w:id="832"/>
      <w:bookmarkEnd w:id="833"/>
      <w:bookmarkEnd w:id="834"/>
      <w:bookmarkEnd w:id="835"/>
      <w:r>
        <w:rPr>
          <w:rStyle w:val="CharPartText"/>
        </w:rPr>
        <w:t xml:space="preserve"> </w:t>
      </w:r>
    </w:p>
    <w:p>
      <w:pPr>
        <w:pStyle w:val="Heading5"/>
        <w:rPr>
          <w:snapToGrid w:val="0"/>
        </w:rPr>
      </w:pPr>
      <w:bookmarkStart w:id="836" w:name="_Toc380162966"/>
      <w:bookmarkStart w:id="837" w:name="_Toc426978024"/>
      <w:bookmarkStart w:id="838" w:name="_Toc486738033"/>
      <w:r>
        <w:rPr>
          <w:rStyle w:val="CharSectno"/>
        </w:rPr>
        <w:t>237</w:t>
      </w:r>
      <w:r>
        <w:rPr>
          <w:snapToGrid w:val="0"/>
        </w:rPr>
        <w:t>.</w:t>
      </w:r>
      <w:r>
        <w:rPr>
          <w:snapToGrid w:val="0"/>
        </w:rPr>
        <w:tab/>
        <w:t>Application to ships and vessels</w:t>
      </w:r>
      <w:bookmarkEnd w:id="836"/>
      <w:bookmarkEnd w:id="837"/>
      <w:bookmarkEnd w:id="83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master of the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839" w:name="_Toc380162967"/>
      <w:bookmarkStart w:id="840" w:name="_Toc426978025"/>
      <w:bookmarkStart w:id="841" w:name="_Toc486738034"/>
      <w:r>
        <w:rPr>
          <w:rStyle w:val="CharSectno"/>
        </w:rPr>
        <w:t>238</w:t>
      </w:r>
      <w:r>
        <w:rPr>
          <w:snapToGrid w:val="0"/>
        </w:rPr>
        <w:t>.</w:t>
      </w:r>
      <w:r>
        <w:rPr>
          <w:snapToGrid w:val="0"/>
        </w:rPr>
        <w:tab/>
        <w:t>Penalties</w:t>
      </w:r>
      <w:bookmarkEnd w:id="839"/>
      <w:bookmarkEnd w:id="840"/>
      <w:bookmarkEnd w:id="841"/>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Two hundred dollars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42" w:name="_Toc378262525"/>
      <w:bookmarkStart w:id="843" w:name="_Toc380162968"/>
      <w:bookmarkStart w:id="844" w:name="_Toc426977753"/>
      <w:bookmarkStart w:id="845" w:name="_Toc426978026"/>
      <w:r>
        <w:rPr>
          <w:rStyle w:val="CharSchNo"/>
        </w:rPr>
        <w:t>First Schedule</w:t>
      </w:r>
      <w:bookmarkEnd w:id="842"/>
      <w:bookmarkEnd w:id="843"/>
      <w:bookmarkEnd w:id="844"/>
      <w:bookmarkEnd w:id="845"/>
    </w:p>
    <w:p>
      <w:pPr>
        <w:pStyle w:val="yTable"/>
        <w:jc w:val="center"/>
        <w:rPr>
          <w:b/>
          <w:snapToGrid w:val="0"/>
        </w:rPr>
      </w:pPr>
      <w:r>
        <w:rPr>
          <w:b/>
          <w:snapToGrid w:val="0"/>
        </w:rPr>
        <w:t>Form 1</w:t>
      </w:r>
    </w:p>
    <w:p>
      <w:pPr>
        <w:pStyle w:val="yTable"/>
        <w:jc w:val="center"/>
        <w:rPr>
          <w:b/>
          <w:snapToGrid w:val="0"/>
        </w:rPr>
      </w:pPr>
      <w:r>
        <w:rPr>
          <w:b/>
          <w:snapToGrid w:val="0"/>
        </w:rPr>
        <w:t>SPECIMEN FORM OF INWARD AND OUTWARD MANIFEST</w:t>
      </w:r>
    </w:p>
    <w:p>
      <w:pPr>
        <w:pStyle w:val="yTable"/>
        <w:tabs>
          <w:tab w:val="left" w:leader="dot" w:pos="4962"/>
          <w:tab w:val="right" w:leader="dot" w:pos="7088"/>
        </w:tabs>
        <w:rPr>
          <w:snapToGrid w:val="0"/>
        </w:rPr>
      </w:pPr>
      <w:r>
        <w:rPr>
          <w:snapToGrid w:val="0"/>
        </w:rPr>
        <w:t>Manifest of the S.S./M.V ................................................. Trip .............................</w:t>
      </w:r>
    </w:p>
    <w:p>
      <w:pPr>
        <w:pStyle w:val="yTable"/>
        <w:tabs>
          <w:tab w:val="left" w:leader="dot" w:pos="2694"/>
          <w:tab w:val="left" w:leader="dot" w:pos="4962"/>
          <w:tab w:val="right" w:leader="dot" w:pos="7088"/>
        </w:tabs>
        <w:rPr>
          <w:snapToGrid w:val="0"/>
        </w:rPr>
      </w:pPr>
      <w:r>
        <w:rPr>
          <w:snapToGrid w:val="0"/>
        </w:rPr>
        <w:t>Master ..................................... From ............................... to .................................</w:t>
      </w:r>
    </w:p>
    <w:tbl>
      <w:tblPr>
        <w:tblW w:w="0" w:type="auto"/>
        <w:tblInd w:w="212" w:type="dxa"/>
        <w:tblBorders>
          <w:top w:val="single" w:sz="4" w:space="0" w:color="auto"/>
          <w:bottom w:val="single" w:sz="4" w:space="0" w:color="auto"/>
          <w:insideH w:val="single" w:sz="4" w:space="0" w:color="auto"/>
        </w:tblBorders>
        <w:tblLayout w:type="fixed"/>
        <w:tblCellMar>
          <w:left w:w="212" w:type="dxa"/>
          <w:right w:w="212" w:type="dxa"/>
        </w:tblCellMar>
        <w:tblLook w:val="0000" w:firstRow="0" w:lastRow="0" w:firstColumn="0" w:lastColumn="0" w:noHBand="0" w:noVBand="0"/>
      </w:tblPr>
      <w:tblGrid>
        <w:gridCol w:w="567"/>
        <w:gridCol w:w="567"/>
        <w:gridCol w:w="851"/>
        <w:gridCol w:w="709"/>
        <w:gridCol w:w="850"/>
        <w:gridCol w:w="851"/>
        <w:gridCol w:w="850"/>
        <w:gridCol w:w="851"/>
        <w:gridCol w:w="992"/>
      </w:tblGrid>
      <w:tr>
        <w:trPr>
          <w:cantSplit/>
        </w:trPr>
        <w:tc>
          <w:tcPr>
            <w:tcW w:w="567" w:type="dxa"/>
            <w:tcBorders>
              <w:bottom w:val="nil"/>
            </w:tcBorders>
          </w:tcPr>
          <w:p>
            <w:pPr>
              <w:pStyle w:val="yTable"/>
              <w:spacing w:before="0" w:line="120" w:lineRule="atLeast"/>
              <w:ind w:left="-212" w:right="-212"/>
              <w:jc w:val="center"/>
              <w:rPr>
                <w:sz w:val="12"/>
              </w:rPr>
            </w:pPr>
          </w:p>
        </w:tc>
        <w:tc>
          <w:tcPr>
            <w:tcW w:w="567" w:type="dxa"/>
            <w:tcBorders>
              <w:bottom w:val="nil"/>
            </w:tcBorders>
          </w:tcPr>
          <w:p>
            <w:pPr>
              <w:pStyle w:val="yTable"/>
              <w:spacing w:before="0" w:line="120" w:lineRule="atLeast"/>
              <w:ind w:left="-212" w:right="-212"/>
              <w:jc w:val="center"/>
              <w:rPr>
                <w:sz w:val="12"/>
              </w:rPr>
            </w:pPr>
          </w:p>
        </w:tc>
        <w:tc>
          <w:tcPr>
            <w:tcW w:w="851" w:type="dxa"/>
            <w:tcBorders>
              <w:bottom w:val="nil"/>
            </w:tcBorders>
          </w:tcPr>
          <w:p>
            <w:pPr>
              <w:pStyle w:val="yTable"/>
              <w:spacing w:before="0" w:line="120" w:lineRule="atLeast"/>
              <w:ind w:left="-212" w:right="-212"/>
              <w:jc w:val="center"/>
              <w:rPr>
                <w:sz w:val="12"/>
              </w:rPr>
            </w:pPr>
          </w:p>
        </w:tc>
        <w:tc>
          <w:tcPr>
            <w:tcW w:w="709" w:type="dxa"/>
            <w:tcBorders>
              <w:bottom w:val="nil"/>
            </w:tcBorders>
          </w:tcPr>
          <w:p>
            <w:pPr>
              <w:pStyle w:val="yTable"/>
              <w:spacing w:before="0" w:line="120" w:lineRule="atLeast"/>
              <w:ind w:left="-212" w:right="-212"/>
              <w:jc w:val="center"/>
              <w:rPr>
                <w:sz w:val="12"/>
              </w:rPr>
            </w:pPr>
          </w:p>
        </w:tc>
        <w:tc>
          <w:tcPr>
            <w:tcW w:w="850" w:type="dxa"/>
            <w:tcBorders>
              <w:bottom w:val="nil"/>
            </w:tcBorders>
          </w:tcPr>
          <w:p>
            <w:pPr>
              <w:pStyle w:val="yTable"/>
              <w:spacing w:before="0" w:line="120" w:lineRule="atLeast"/>
              <w:ind w:left="-212" w:right="-212"/>
              <w:jc w:val="center"/>
              <w:rPr>
                <w:sz w:val="12"/>
              </w:rPr>
            </w:pPr>
            <w:r>
              <w:rPr>
                <w:sz w:val="12"/>
              </w:rPr>
              <w:t>PACKAGES</w:t>
            </w:r>
          </w:p>
        </w:tc>
        <w:tc>
          <w:tcPr>
            <w:tcW w:w="851" w:type="dxa"/>
            <w:tcBorders>
              <w:bottom w:val="nil"/>
            </w:tcBorders>
          </w:tcPr>
          <w:p>
            <w:pPr>
              <w:pStyle w:val="yTable"/>
              <w:spacing w:before="0" w:line="120" w:lineRule="atLeast"/>
              <w:ind w:left="-212" w:right="-212"/>
              <w:jc w:val="center"/>
              <w:rPr>
                <w:sz w:val="12"/>
              </w:rPr>
            </w:pPr>
          </w:p>
        </w:tc>
        <w:tc>
          <w:tcPr>
            <w:tcW w:w="850" w:type="dxa"/>
            <w:tcBorders>
              <w:bottom w:val="nil"/>
            </w:tcBorders>
          </w:tcPr>
          <w:p>
            <w:pPr>
              <w:pStyle w:val="yTable"/>
              <w:spacing w:before="0" w:line="120" w:lineRule="atLeast"/>
              <w:ind w:left="-212" w:right="-212"/>
              <w:jc w:val="center"/>
              <w:rPr>
                <w:sz w:val="12"/>
              </w:rPr>
            </w:pPr>
          </w:p>
        </w:tc>
        <w:tc>
          <w:tcPr>
            <w:tcW w:w="851" w:type="dxa"/>
            <w:tcBorders>
              <w:bottom w:val="nil"/>
            </w:tcBorders>
          </w:tcPr>
          <w:p>
            <w:pPr>
              <w:pStyle w:val="yTable"/>
              <w:spacing w:before="0" w:line="120" w:lineRule="atLeast"/>
              <w:ind w:left="-212" w:right="-212"/>
              <w:jc w:val="center"/>
              <w:rPr>
                <w:sz w:val="12"/>
              </w:rPr>
            </w:pPr>
            <w:r>
              <w:rPr>
                <w:sz w:val="12"/>
              </w:rPr>
              <w:t>Total Gross Weight</w:t>
            </w:r>
          </w:p>
        </w:tc>
        <w:tc>
          <w:tcPr>
            <w:tcW w:w="992" w:type="dxa"/>
            <w:tcBorders>
              <w:bottom w:val="nil"/>
            </w:tcBorders>
          </w:tcPr>
          <w:p>
            <w:pPr>
              <w:pStyle w:val="yTable"/>
              <w:spacing w:before="0" w:line="120" w:lineRule="atLeast"/>
              <w:ind w:left="-212" w:right="-212"/>
              <w:jc w:val="center"/>
              <w:rPr>
                <w:sz w:val="12"/>
              </w:rPr>
            </w:pPr>
          </w:p>
        </w:tc>
      </w:tr>
      <w:tr>
        <w:tc>
          <w:tcPr>
            <w:tcW w:w="567" w:type="dxa"/>
            <w:tcBorders>
              <w:top w:val="nil"/>
            </w:tcBorders>
          </w:tcPr>
          <w:p>
            <w:pPr>
              <w:pStyle w:val="yTable"/>
              <w:spacing w:before="0" w:line="120" w:lineRule="atLeast"/>
              <w:ind w:left="-210" w:right="-210"/>
              <w:jc w:val="center"/>
              <w:rPr>
                <w:sz w:val="12"/>
              </w:rPr>
            </w:pPr>
            <w:r>
              <w:rPr>
                <w:sz w:val="12"/>
              </w:rPr>
              <w:t>Bill of Lading</w:t>
            </w:r>
          </w:p>
          <w:p>
            <w:pPr>
              <w:pStyle w:val="yTable"/>
              <w:spacing w:before="0" w:line="120" w:lineRule="atLeast"/>
              <w:ind w:left="-210" w:right="-210"/>
              <w:jc w:val="center"/>
              <w:rPr>
                <w:sz w:val="12"/>
              </w:rPr>
            </w:pPr>
            <w:r>
              <w:rPr>
                <w:sz w:val="12"/>
              </w:rPr>
              <w:t>No.</w:t>
            </w:r>
          </w:p>
        </w:tc>
        <w:tc>
          <w:tcPr>
            <w:tcW w:w="567" w:type="dxa"/>
            <w:tcBorders>
              <w:top w:val="nil"/>
            </w:tcBorders>
          </w:tcPr>
          <w:p>
            <w:pPr>
              <w:pStyle w:val="yTable"/>
              <w:spacing w:before="0" w:line="120" w:lineRule="atLeast"/>
              <w:ind w:left="-210" w:right="-210"/>
              <w:jc w:val="center"/>
              <w:rPr>
                <w:sz w:val="12"/>
              </w:rPr>
            </w:pPr>
            <w:r>
              <w:rPr>
                <w:sz w:val="12"/>
              </w:rPr>
              <w:t>Shipper</w:t>
            </w:r>
          </w:p>
        </w:tc>
        <w:tc>
          <w:tcPr>
            <w:tcW w:w="851" w:type="dxa"/>
            <w:tcBorders>
              <w:top w:val="nil"/>
            </w:tcBorders>
          </w:tcPr>
          <w:p>
            <w:pPr>
              <w:pStyle w:val="yTable"/>
              <w:spacing w:before="0" w:line="120" w:lineRule="atLeast"/>
              <w:ind w:left="-210" w:right="-210"/>
              <w:jc w:val="center"/>
              <w:rPr>
                <w:sz w:val="12"/>
              </w:rPr>
            </w:pPr>
            <w:r>
              <w:rPr>
                <w:sz w:val="12"/>
              </w:rPr>
              <w:t>Consignee</w:t>
            </w:r>
          </w:p>
        </w:tc>
        <w:tc>
          <w:tcPr>
            <w:tcW w:w="709" w:type="dxa"/>
            <w:tcBorders>
              <w:top w:val="nil"/>
            </w:tcBorders>
          </w:tcPr>
          <w:p>
            <w:pPr>
              <w:pStyle w:val="yTable"/>
              <w:spacing w:before="0" w:line="120" w:lineRule="atLeast"/>
              <w:ind w:left="-210" w:right="-210"/>
              <w:jc w:val="center"/>
              <w:rPr>
                <w:sz w:val="12"/>
              </w:rPr>
            </w:pPr>
            <w:r>
              <w:rPr>
                <w:sz w:val="12"/>
              </w:rPr>
              <w:t>Marks and</w:t>
            </w:r>
          </w:p>
          <w:p>
            <w:pPr>
              <w:pStyle w:val="yTable"/>
              <w:spacing w:before="0" w:line="120" w:lineRule="atLeast"/>
              <w:ind w:left="-210" w:right="-210"/>
              <w:jc w:val="center"/>
              <w:rPr>
                <w:sz w:val="12"/>
              </w:rPr>
            </w:pPr>
            <w:r>
              <w:rPr>
                <w:sz w:val="12"/>
              </w:rPr>
              <w:t>Nos.</w:t>
            </w:r>
          </w:p>
        </w:tc>
        <w:tc>
          <w:tcPr>
            <w:tcW w:w="850" w:type="dxa"/>
            <w:tcBorders>
              <w:top w:val="nil"/>
            </w:tcBorders>
          </w:tcPr>
          <w:p>
            <w:pPr>
              <w:pStyle w:val="yTable"/>
              <w:spacing w:before="0" w:line="120" w:lineRule="atLeast"/>
              <w:ind w:left="-210" w:right="-210"/>
              <w:jc w:val="center"/>
              <w:rPr>
                <w:sz w:val="12"/>
              </w:rPr>
            </w:pPr>
            <w:r>
              <w:rPr>
                <w:sz w:val="12"/>
              </w:rPr>
              <w:t>Quality</w:t>
            </w:r>
          </w:p>
        </w:tc>
        <w:tc>
          <w:tcPr>
            <w:tcW w:w="851" w:type="dxa"/>
            <w:tcBorders>
              <w:top w:val="nil"/>
            </w:tcBorders>
          </w:tcPr>
          <w:p>
            <w:pPr>
              <w:pStyle w:val="yTable"/>
              <w:spacing w:before="0" w:line="120" w:lineRule="atLeast"/>
              <w:ind w:left="-210" w:right="-210"/>
              <w:jc w:val="center"/>
              <w:rPr>
                <w:sz w:val="12"/>
              </w:rPr>
            </w:pPr>
            <w:r>
              <w:rPr>
                <w:sz w:val="12"/>
              </w:rPr>
              <w:t>Description</w:t>
            </w:r>
          </w:p>
        </w:tc>
        <w:tc>
          <w:tcPr>
            <w:tcW w:w="850" w:type="dxa"/>
            <w:tcBorders>
              <w:top w:val="nil"/>
            </w:tcBorders>
          </w:tcPr>
          <w:p>
            <w:pPr>
              <w:pStyle w:val="yTable"/>
              <w:spacing w:before="0" w:line="120" w:lineRule="atLeast"/>
              <w:ind w:left="-210" w:right="-210"/>
              <w:jc w:val="center"/>
              <w:rPr>
                <w:sz w:val="12"/>
              </w:rPr>
            </w:pPr>
            <w:r>
              <w:rPr>
                <w:sz w:val="12"/>
              </w:rPr>
              <w:t>Contents</w:t>
            </w:r>
          </w:p>
        </w:tc>
        <w:tc>
          <w:tcPr>
            <w:tcW w:w="851" w:type="dxa"/>
            <w:tcBorders>
              <w:top w:val="nil"/>
            </w:tcBorders>
          </w:tcPr>
          <w:p>
            <w:pPr>
              <w:pStyle w:val="yTable"/>
              <w:spacing w:before="0" w:line="120" w:lineRule="atLeast"/>
              <w:ind w:left="-210" w:right="-210"/>
              <w:jc w:val="center"/>
              <w:rPr>
                <w:sz w:val="12"/>
              </w:rPr>
            </w:pPr>
            <w:r>
              <w:rPr>
                <w:sz w:val="12"/>
              </w:rPr>
              <w:t>Tonnes</w:t>
            </w:r>
          </w:p>
          <w:p>
            <w:pPr>
              <w:pStyle w:val="yTable"/>
              <w:spacing w:before="0" w:line="120" w:lineRule="atLeast"/>
              <w:ind w:left="-210" w:right="-210"/>
              <w:jc w:val="center"/>
              <w:rPr>
                <w:sz w:val="12"/>
              </w:rPr>
            </w:pPr>
            <w:r>
              <w:rPr>
                <w:sz w:val="12"/>
              </w:rPr>
              <w:t>(expressed to three decimal places)</w:t>
            </w:r>
          </w:p>
        </w:tc>
        <w:tc>
          <w:tcPr>
            <w:tcW w:w="992" w:type="dxa"/>
            <w:tcBorders>
              <w:top w:val="nil"/>
            </w:tcBorders>
          </w:tcPr>
          <w:p>
            <w:pPr>
              <w:pStyle w:val="yTable"/>
              <w:spacing w:before="0" w:line="120" w:lineRule="atLeast"/>
              <w:ind w:left="-210" w:right="-210"/>
              <w:jc w:val="center"/>
              <w:rPr>
                <w:sz w:val="12"/>
              </w:rPr>
            </w:pPr>
            <w:r>
              <w:rPr>
                <w:sz w:val="12"/>
              </w:rPr>
              <w:t xml:space="preserve">Total Gross Measurement </w:t>
            </w:r>
          </w:p>
          <w:p>
            <w:pPr>
              <w:pStyle w:val="yTable"/>
              <w:spacing w:before="0" w:line="120" w:lineRule="atLeast"/>
              <w:ind w:left="-210" w:right="-210"/>
              <w:jc w:val="center"/>
              <w:rPr>
                <w:sz w:val="12"/>
              </w:rPr>
            </w:pPr>
            <w:r>
              <w:rPr>
                <w:sz w:val="12"/>
              </w:rPr>
              <w:t>Cubic Metres</w:t>
            </w:r>
          </w:p>
        </w:tc>
      </w:tr>
      <w:tr>
        <w:tc>
          <w:tcPr>
            <w:tcW w:w="567" w:type="dxa"/>
          </w:tcPr>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tc>
        <w:tc>
          <w:tcPr>
            <w:tcW w:w="567"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709" w:type="dxa"/>
          </w:tcPr>
          <w:p>
            <w:pPr>
              <w:pStyle w:val="yTable"/>
              <w:spacing w:before="0" w:line="120" w:lineRule="atLeast"/>
              <w:ind w:left="-210" w:right="-210"/>
              <w:jc w:val="center"/>
              <w:rPr>
                <w:sz w:val="12"/>
              </w:rPr>
            </w:pPr>
          </w:p>
        </w:tc>
        <w:tc>
          <w:tcPr>
            <w:tcW w:w="850"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850"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992" w:type="dxa"/>
          </w:tcPr>
          <w:p>
            <w:pPr>
              <w:pStyle w:val="yTable"/>
              <w:spacing w:before="0" w:line="120" w:lineRule="atLeast"/>
              <w:ind w:left="-210" w:right="-210"/>
              <w:jc w:val="center"/>
              <w:rPr>
                <w:sz w:val="12"/>
              </w:rPr>
            </w:pPr>
          </w:p>
        </w:tc>
      </w:tr>
    </w:tbl>
    <w:p>
      <w:pPr>
        <w:pStyle w:val="yTable"/>
      </w:pPr>
      <w:r>
        <w:t>I (or We) declare the above particulars of weights, measurements, and quantities to be correct.</w:t>
      </w:r>
    </w:p>
    <w:p>
      <w:pPr>
        <w:pStyle w:val="yTable"/>
        <w:tabs>
          <w:tab w:val="right" w:leader="dot" w:pos="7088"/>
        </w:tabs>
        <w:ind w:left="4536"/>
      </w:pPr>
      <w:r>
        <w:t xml:space="preserve">.............................................. </w:t>
      </w:r>
    </w:p>
    <w:p>
      <w:pPr>
        <w:pStyle w:val="yTable"/>
        <w:tabs>
          <w:tab w:val="left" w:pos="7088"/>
        </w:tabs>
        <w:spacing w:before="0"/>
        <w:ind w:left="4536"/>
        <w:jc w:val="center"/>
      </w:pPr>
      <w:r>
        <w:t>Master or Agent</w:t>
      </w:r>
    </w:p>
    <w:p>
      <w:pPr>
        <w:pStyle w:val="yTable"/>
        <w:tabs>
          <w:tab w:val="left" w:leader="dot" w:pos="3119"/>
          <w:tab w:val="left" w:leader="dot" w:pos="3828"/>
        </w:tabs>
      </w:pPr>
      <w:r>
        <w:t>Port Hedland ................................... 19 ......</w:t>
      </w:r>
    </w:p>
    <w:p>
      <w:pPr>
        <w:pStyle w:val="yTable"/>
      </w:pPr>
      <w: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jc w:val="center"/>
        <w:rPr>
          <w:b/>
        </w:rPr>
      </w:pPr>
      <w:r>
        <w:rPr>
          <w:b/>
        </w:rPr>
        <w:t>Form 2</w:t>
      </w:r>
    </w:p>
    <w:p>
      <w:pPr>
        <w:pStyle w:val="yTable"/>
        <w:jc w:val="center"/>
      </w:pPr>
      <w:r>
        <w:rPr>
          <w:b/>
        </w:rPr>
        <w:t>SAFETY CHECK LIST</w:t>
      </w:r>
    </w:p>
    <w:p>
      <w:pPr>
        <w:pStyle w:val="yTable"/>
        <w:tabs>
          <w:tab w:val="right" w:leader="dot" w:pos="7088"/>
        </w:tabs>
        <w:jc w:val="center"/>
      </w:pPr>
      <w:r>
        <w:t>PORT HEDLAND PORT AUTHORITY</w:t>
      </w:r>
    </w:p>
    <w:p>
      <w:pPr>
        <w:pStyle w:val="yTable"/>
        <w:tabs>
          <w:tab w:val="right" w:leader="dot" w:pos="3402"/>
        </w:tabs>
      </w:pPr>
      <w:r>
        <w:t xml:space="preserve">THE MASTER: ................................... </w:t>
      </w:r>
    </w:p>
    <w:p>
      <w:pPr>
        <w:pStyle w:val="yTable"/>
        <w:tabs>
          <w:tab w:val="left" w:leader="dot" w:pos="2835"/>
          <w:tab w:val="right" w:leader="dot" w:pos="7088"/>
        </w:tabs>
        <w:spacing w:before="0"/>
      </w:pPr>
      <w:r>
        <w:t>MV/SS:”.....................................“ ENTRY/DEPARTURE   DATE: ...................</w:t>
      </w:r>
    </w:p>
    <w:p>
      <w:pPr>
        <w:pStyle w:val="yTable"/>
        <w:tabs>
          <w:tab w:val="right" w:leader="dot" w:pos="7088"/>
        </w:tabs>
      </w:pPr>
      <w:r>
        <w:t xml:space="preserve">In the interest of Port safety you are required to complete the following: The vessels equipment indicated below, has been tested at .................................... hrs </w:t>
      </w:r>
    </w:p>
    <w:p>
      <w:pPr>
        <w:pStyle w:val="yTable"/>
        <w:tabs>
          <w:tab w:val="right" w:leader="dot" w:pos="7088"/>
        </w:tabs>
        <w:spacing w:before="0"/>
      </w:pPr>
      <w:r>
        <w:t>on …. / …. /19…., and is/is not in good working order.</w:t>
      </w:r>
    </w:p>
    <w:tbl>
      <w:tblPr>
        <w:tblW w:w="0" w:type="auto"/>
        <w:tblInd w:w="284" w:type="dxa"/>
        <w:tblLayout w:type="fixed"/>
        <w:tblCellMar>
          <w:left w:w="284" w:type="dxa"/>
          <w:right w:w="284" w:type="dxa"/>
        </w:tblCellMar>
        <w:tblLook w:val="0000" w:firstRow="0" w:lastRow="0" w:firstColumn="0" w:lastColumn="0" w:noHBand="0" w:noVBand="0"/>
      </w:tblPr>
      <w:tblGrid>
        <w:gridCol w:w="3828"/>
        <w:gridCol w:w="850"/>
        <w:gridCol w:w="1276"/>
        <w:gridCol w:w="1134"/>
      </w:tblGrid>
      <w:tr>
        <w:tc>
          <w:tcPr>
            <w:tcW w:w="3828" w:type="dxa"/>
          </w:tcPr>
          <w:p>
            <w:pPr>
              <w:pStyle w:val="yTable"/>
              <w:spacing w:before="0"/>
            </w:pPr>
          </w:p>
        </w:tc>
        <w:tc>
          <w:tcPr>
            <w:tcW w:w="850" w:type="dxa"/>
          </w:tcPr>
          <w:p>
            <w:pPr>
              <w:pStyle w:val="yTable"/>
              <w:spacing w:before="0"/>
              <w:ind w:left="-284" w:right="-142"/>
              <w:jc w:val="center"/>
            </w:pPr>
            <w:r>
              <w:t>YES</w:t>
            </w:r>
            <w:r>
              <w:rPr>
                <w:b/>
                <w:sz w:val="36"/>
              </w:rPr>
              <w:sym w:font="Almanac MT" w:char="F07F"/>
            </w:r>
          </w:p>
        </w:tc>
        <w:tc>
          <w:tcPr>
            <w:tcW w:w="1276" w:type="dxa"/>
          </w:tcPr>
          <w:p>
            <w:pPr>
              <w:pStyle w:val="yTable"/>
              <w:spacing w:before="0"/>
              <w:ind w:left="-284" w:right="-142"/>
              <w:jc w:val="center"/>
            </w:pPr>
            <w:r>
              <w:t>NO</w:t>
            </w:r>
            <w:r>
              <w:rPr>
                <w:b/>
                <w:sz w:val="36"/>
              </w:rPr>
              <w:sym w:font="Almanac MT" w:char="F07F"/>
            </w:r>
          </w:p>
        </w:tc>
        <w:tc>
          <w:tcPr>
            <w:tcW w:w="1134" w:type="dxa"/>
          </w:tcPr>
          <w:p>
            <w:pPr>
              <w:pStyle w:val="yTable"/>
              <w:spacing w:before="0"/>
              <w:ind w:left="-284" w:right="-142"/>
              <w:jc w:val="center"/>
            </w:pPr>
            <w:r>
              <w:t>If NO,</w:t>
            </w:r>
          </w:p>
          <w:p>
            <w:pPr>
              <w:pStyle w:val="yTable"/>
              <w:spacing w:before="0"/>
              <w:ind w:left="-284" w:right="-142"/>
              <w:jc w:val="center"/>
            </w:pPr>
            <w:r>
              <w:t>provide</w:t>
            </w:r>
          </w:p>
          <w:p>
            <w:pPr>
              <w:pStyle w:val="yTable"/>
              <w:spacing w:before="0"/>
              <w:ind w:left="-284" w:right="-142"/>
              <w:jc w:val="center"/>
            </w:pPr>
            <w:r>
              <w:t>further</w:t>
            </w:r>
          </w:p>
          <w:p>
            <w:pPr>
              <w:pStyle w:val="yTable"/>
              <w:spacing w:before="0"/>
              <w:ind w:left="-284" w:right="-142"/>
              <w:jc w:val="center"/>
            </w:pPr>
            <w:r>
              <w:t>details</w:t>
            </w:r>
          </w:p>
        </w:tc>
      </w:tr>
      <w:tr>
        <w:tc>
          <w:tcPr>
            <w:tcW w:w="3828" w:type="dxa"/>
          </w:tcPr>
          <w:p>
            <w:pPr>
              <w:pStyle w:val="yTable"/>
              <w:keepNext/>
              <w:keepLines/>
              <w:tabs>
                <w:tab w:val="left" w:pos="3118"/>
              </w:tabs>
              <w:spacing w:before="0"/>
              <w:ind w:right="142"/>
              <w:jc w:val="center"/>
            </w:pPr>
            <w:r>
              <w:t>ITEM</w:t>
            </w:r>
          </w:p>
        </w:tc>
        <w:tc>
          <w:tcPr>
            <w:tcW w:w="850" w:type="dxa"/>
          </w:tcPr>
          <w:p>
            <w:pPr>
              <w:pStyle w:val="yTable"/>
              <w:keepNext/>
              <w:keepLines/>
              <w:spacing w:before="0"/>
              <w:ind w:left="-284" w:right="-142"/>
              <w:jc w:val="center"/>
            </w:pPr>
          </w:p>
        </w:tc>
        <w:tc>
          <w:tcPr>
            <w:tcW w:w="1276" w:type="dxa"/>
          </w:tcPr>
          <w:p>
            <w:pPr>
              <w:pStyle w:val="yTable"/>
              <w:keepNext/>
              <w:keepLines/>
              <w:spacing w:before="0"/>
              <w:ind w:left="-284" w:right="-142"/>
              <w:jc w:val="center"/>
            </w:pP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MAIN ENGINE/S:</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STEERING GEAR:</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ARE ALL S/G MOTORS</w:t>
            </w:r>
          </w:p>
          <w:p>
            <w:pPr>
              <w:pStyle w:val="yTable"/>
              <w:tabs>
                <w:tab w:val="left" w:pos="3118"/>
              </w:tabs>
              <w:spacing w:before="0"/>
              <w:ind w:left="108" w:right="142"/>
            </w:pPr>
            <w:r>
              <w:t>OPERATING:</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ANCHORS: READY FOR USE</w:t>
            </w:r>
          </w:p>
          <w:p>
            <w:pPr>
              <w:pStyle w:val="yTable"/>
              <w:tabs>
                <w:tab w:val="left" w:pos="3118"/>
              </w:tabs>
              <w:spacing w:before="0"/>
              <w:ind w:left="108" w:right="142"/>
            </w:pPr>
            <w:r>
              <w:t xml:space="preserve">                                      STRBD:</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260"/>
              </w:tabs>
              <w:spacing w:before="0"/>
              <w:ind w:left="108" w:right="-284"/>
            </w:pPr>
            <w:r>
              <w:t>PORT :</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COMMUNICATIONS:</w:t>
            </w:r>
          </w:p>
          <w:p>
            <w:pPr>
              <w:pStyle w:val="yTable"/>
              <w:tabs>
                <w:tab w:val="left" w:pos="3118"/>
              </w:tabs>
              <w:spacing w:before="0"/>
              <w:ind w:left="94" w:right="142"/>
            </w:pPr>
            <w:r>
              <w:t>V.H.F. CHANNELS:</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TO FORWARD:</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TO AFT: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(Telegraph) TO ENGINE RM:</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WHISTLE:</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GYRO COMPASS:STEERING:</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OTHER REPEATERS:</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RADAR:</w:t>
            </w:r>
            <w:r>
              <w:tab/>
              <w:t xml:space="preserve">SET 1 </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ab/>
              <w:t xml:space="preserve">SET 2 </w:t>
            </w:r>
            <w:r>
              <w:tab/>
              <w:t>:</w:t>
            </w:r>
          </w:p>
          <w:p>
            <w:pPr>
              <w:pStyle w:val="yTable"/>
              <w:tabs>
                <w:tab w:val="left" w:pos="2126"/>
                <w:tab w:val="left" w:pos="3118"/>
              </w:tabs>
              <w:spacing w:before="0"/>
              <w:ind w:left="94" w:right="142"/>
            </w:pPr>
            <w:r>
              <w:tab/>
              <w:t>(If fitted)</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RUDDER/HELM INDICATOR</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ECHO SOUNDER</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bl>
    <w:p>
      <w:pPr>
        <w:pStyle w:val="yTable"/>
        <w:tabs>
          <w:tab w:val="right" w:leader="dot" w:pos="7088"/>
        </w:tabs>
        <w:rPr>
          <w:snapToGrid w:val="0"/>
        </w:rPr>
      </w:pPr>
      <w:r>
        <w:rPr>
          <w:snapToGrid w:val="0"/>
        </w:rPr>
        <w:t>Indicate ANY other condition e.g. faulty hydraulics/electrics etc. which may affect the Entry/Departure manoeuvre.</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4253"/>
        <w:rPr>
          <w:snapToGrid w:val="0"/>
        </w:rPr>
      </w:pPr>
      <w:r>
        <w:rPr>
          <w:snapToGrid w:val="0"/>
        </w:rPr>
        <w:t>SIGNED ....................................</w:t>
      </w:r>
    </w:p>
    <w:p>
      <w:pPr>
        <w:pStyle w:val="yFootnotesection"/>
      </w:pPr>
      <w:r>
        <w:tab/>
        <w:t xml:space="preserve">[First Schedule amended by Gazettes 28 June 1973 p.2481; 26 August 1977 p.3008.] </w:t>
      </w:r>
    </w:p>
    <w:p>
      <w:pPr>
        <w:pStyle w:val="yScheduleHeading"/>
      </w:pPr>
      <w:bookmarkStart w:id="846" w:name="_Toc378262526"/>
      <w:bookmarkStart w:id="847" w:name="_Toc380162969"/>
      <w:bookmarkStart w:id="848" w:name="_Toc426977754"/>
      <w:bookmarkStart w:id="849" w:name="_Toc426978027"/>
      <w:r>
        <w:rPr>
          <w:rStyle w:val="CharSchNo"/>
        </w:rPr>
        <w:t>Second Schedule</w:t>
      </w:r>
      <w:bookmarkEnd w:id="846"/>
      <w:bookmarkEnd w:id="847"/>
      <w:bookmarkEnd w:id="848"/>
      <w:bookmarkEnd w:id="849"/>
    </w:p>
    <w:p>
      <w:pPr>
        <w:pStyle w:val="yEdnotesection"/>
      </w:pPr>
      <w:r>
        <w:tab/>
      </w:r>
      <w:r>
        <w:tab/>
        <w:t>[Part 1 deleted]</w:t>
      </w:r>
    </w:p>
    <w:p>
      <w:pPr>
        <w:pStyle w:val="yTable"/>
        <w:spacing w:before="300"/>
        <w:jc w:val="center"/>
        <w:rPr>
          <w:snapToGrid w:val="0"/>
        </w:rPr>
      </w:pPr>
      <w:r>
        <w:rPr>
          <w:snapToGrid w:val="0"/>
        </w:rPr>
        <w:t>PART II — WHARFAGE HANDLING AND HAULAGE CHARGES PER TONNE</w:t>
      </w:r>
    </w:p>
    <w:tbl>
      <w:tblPr>
        <w:tblW w:w="0" w:type="auto"/>
        <w:tblInd w:w="141" w:type="dxa"/>
        <w:tblLayout w:type="fixed"/>
        <w:tblCellMar>
          <w:left w:w="141" w:type="dxa"/>
          <w:right w:w="141" w:type="dxa"/>
        </w:tblCellMar>
        <w:tblLook w:val="0000" w:firstRow="0" w:lastRow="0" w:firstColumn="0" w:lastColumn="0" w:noHBand="0" w:noVBand="0"/>
      </w:tblPr>
      <w:tblGrid>
        <w:gridCol w:w="3543"/>
        <w:gridCol w:w="993"/>
        <w:gridCol w:w="851"/>
        <w:gridCol w:w="850"/>
        <w:gridCol w:w="851"/>
      </w:tblGrid>
      <w:tr>
        <w:trPr>
          <w:tblHeader/>
        </w:trPr>
        <w:tc>
          <w:tcPr>
            <w:tcW w:w="3543" w:type="dxa"/>
            <w:tcBorders>
              <w:top w:val="single" w:sz="4" w:space="0" w:color="auto"/>
              <w:bottom w:val="single" w:sz="4" w:space="0" w:color="auto"/>
            </w:tcBorders>
          </w:tcPr>
          <w:p>
            <w:pPr>
              <w:pStyle w:val="yTable"/>
              <w:tabs>
                <w:tab w:val="left" w:leader="dot" w:pos="3403"/>
              </w:tabs>
              <w:spacing w:line="140" w:lineRule="atLeast"/>
              <w:ind w:right="-142"/>
              <w:jc w:val="center"/>
              <w:rPr>
                <w:sz w:val="14"/>
              </w:rPr>
            </w:pPr>
            <w:r>
              <w:rPr>
                <w:sz w:val="14"/>
              </w:rPr>
              <w:t>Goods</w:t>
            </w:r>
          </w:p>
        </w:tc>
        <w:tc>
          <w:tcPr>
            <w:tcW w:w="993" w:type="dxa"/>
            <w:tcBorders>
              <w:top w:val="single" w:sz="4" w:space="0" w:color="auto"/>
              <w:bottom w:val="single" w:sz="4" w:space="0" w:color="auto"/>
            </w:tcBorders>
          </w:tcPr>
          <w:p>
            <w:pPr>
              <w:pStyle w:val="yTable"/>
              <w:spacing w:line="140" w:lineRule="atLeast"/>
              <w:jc w:val="center"/>
              <w:rPr>
                <w:sz w:val="14"/>
              </w:rPr>
            </w:pPr>
            <w:r>
              <w:rPr>
                <w:sz w:val="14"/>
              </w:rPr>
              <w:t>Wharfage</w:t>
            </w:r>
          </w:p>
          <w:p>
            <w:pPr>
              <w:pStyle w:val="yTable"/>
              <w:spacing w:line="140" w:lineRule="atLeast"/>
              <w:jc w:val="center"/>
              <w:rPr>
                <w:sz w:val="14"/>
              </w:rPr>
            </w:pPr>
            <w:r>
              <w:rPr>
                <w:sz w:val="14"/>
              </w:rPr>
              <w:t>$</w:t>
            </w:r>
          </w:p>
        </w:tc>
        <w:tc>
          <w:tcPr>
            <w:tcW w:w="851" w:type="dxa"/>
            <w:tcBorders>
              <w:top w:val="single" w:sz="4" w:space="0" w:color="auto"/>
              <w:bottom w:val="single" w:sz="4" w:space="0" w:color="auto"/>
            </w:tcBorders>
          </w:tcPr>
          <w:p>
            <w:pPr>
              <w:pStyle w:val="yTable"/>
              <w:spacing w:line="140" w:lineRule="atLeast"/>
              <w:jc w:val="center"/>
              <w:rPr>
                <w:sz w:val="14"/>
              </w:rPr>
            </w:pPr>
            <w:r>
              <w:rPr>
                <w:sz w:val="14"/>
              </w:rPr>
              <w:t>Handling</w:t>
            </w:r>
          </w:p>
          <w:p>
            <w:pPr>
              <w:pStyle w:val="yTable"/>
              <w:spacing w:line="140" w:lineRule="atLeast"/>
              <w:jc w:val="center"/>
              <w:rPr>
                <w:sz w:val="14"/>
              </w:rPr>
            </w:pPr>
            <w:r>
              <w:rPr>
                <w:sz w:val="14"/>
              </w:rPr>
              <w:t>$</w:t>
            </w:r>
          </w:p>
        </w:tc>
        <w:tc>
          <w:tcPr>
            <w:tcW w:w="850" w:type="dxa"/>
            <w:tcBorders>
              <w:top w:val="single" w:sz="4" w:space="0" w:color="auto"/>
              <w:bottom w:val="single" w:sz="4" w:space="0" w:color="auto"/>
            </w:tcBorders>
          </w:tcPr>
          <w:p>
            <w:pPr>
              <w:pStyle w:val="yTable"/>
              <w:spacing w:line="140" w:lineRule="atLeast"/>
              <w:jc w:val="center"/>
              <w:rPr>
                <w:sz w:val="14"/>
              </w:rPr>
            </w:pPr>
            <w:r>
              <w:rPr>
                <w:sz w:val="14"/>
              </w:rPr>
              <w:t>Haulage</w:t>
            </w:r>
          </w:p>
          <w:p>
            <w:pPr>
              <w:pStyle w:val="yTable"/>
              <w:spacing w:line="140" w:lineRule="atLeast"/>
              <w:jc w:val="center"/>
              <w:rPr>
                <w:sz w:val="14"/>
              </w:rPr>
            </w:pPr>
            <w:r>
              <w:rPr>
                <w:sz w:val="14"/>
              </w:rPr>
              <w:t>$</w:t>
            </w:r>
          </w:p>
        </w:tc>
        <w:tc>
          <w:tcPr>
            <w:tcW w:w="851" w:type="dxa"/>
            <w:tcBorders>
              <w:top w:val="single" w:sz="4" w:space="0" w:color="auto"/>
              <w:bottom w:val="single" w:sz="4" w:space="0" w:color="auto"/>
            </w:tcBorders>
          </w:tcPr>
          <w:p>
            <w:pPr>
              <w:pStyle w:val="yTable"/>
              <w:spacing w:line="140" w:lineRule="atLeast"/>
              <w:jc w:val="center"/>
              <w:rPr>
                <w:sz w:val="14"/>
              </w:rPr>
            </w:pPr>
            <w:r>
              <w:rPr>
                <w:sz w:val="14"/>
              </w:rPr>
              <w:t>Total</w:t>
            </w:r>
          </w:p>
          <w:p>
            <w:pPr>
              <w:pStyle w:val="yTable"/>
              <w:spacing w:line="140" w:lineRule="atLeast"/>
              <w:jc w:val="center"/>
              <w:rPr>
                <w:sz w:val="14"/>
              </w:rPr>
            </w:pPr>
            <w:r>
              <w:rPr>
                <w:sz w:val="14"/>
              </w:rPr>
              <w:t>$</w:t>
            </w:r>
          </w:p>
        </w:tc>
      </w:tr>
      <w:tr>
        <w:tc>
          <w:tcPr>
            <w:tcW w:w="3543" w:type="dxa"/>
          </w:tcPr>
          <w:p>
            <w:pPr>
              <w:pStyle w:val="yTable"/>
              <w:tabs>
                <w:tab w:val="left" w:leader="dot" w:pos="3120"/>
              </w:tabs>
              <w:spacing w:line="140" w:lineRule="atLeast"/>
              <w:ind w:left="1" w:right="141"/>
              <w:rPr>
                <w:sz w:val="14"/>
              </w:rPr>
            </w:pPr>
            <w:r>
              <w:rPr>
                <w:sz w:val="14"/>
              </w:rPr>
              <w:t>Bunker oil (inwards only) per tonne .............................</w:t>
            </w:r>
          </w:p>
        </w:tc>
        <w:tc>
          <w:tcPr>
            <w:tcW w:w="993" w:type="dxa"/>
          </w:tcPr>
          <w:p>
            <w:pPr>
              <w:pStyle w:val="yTable"/>
              <w:spacing w:line="140" w:lineRule="atLeast"/>
              <w:jc w:val="center"/>
              <w:rPr>
                <w:sz w:val="14"/>
              </w:rPr>
            </w:pPr>
            <w:r>
              <w:rPr>
                <w:sz w:val="14"/>
              </w:rPr>
              <w:t>0.20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0.20</w:t>
            </w:r>
          </w:p>
        </w:tc>
      </w:tr>
      <w:tr>
        <w:tc>
          <w:tcPr>
            <w:tcW w:w="3543" w:type="dxa"/>
          </w:tcPr>
          <w:p>
            <w:pPr>
              <w:pStyle w:val="yTable"/>
              <w:tabs>
                <w:tab w:val="left" w:leader="dot" w:pos="3120"/>
              </w:tabs>
              <w:spacing w:line="140" w:lineRule="atLeast"/>
              <w:ind w:left="1" w:right="141"/>
              <w:rPr>
                <w:sz w:val="14"/>
              </w:rPr>
            </w:pPr>
            <w:r>
              <w:rPr>
                <w:sz w:val="14"/>
              </w:rPr>
              <w:t xml:space="preserve">Piped commodities — oil, bitumen, cement, barite etc </w:t>
            </w:r>
          </w:p>
        </w:tc>
        <w:tc>
          <w:tcPr>
            <w:tcW w:w="993" w:type="dxa"/>
          </w:tcPr>
          <w:p>
            <w:pPr>
              <w:pStyle w:val="yTable"/>
              <w:spacing w:line="140" w:lineRule="atLeast"/>
              <w:jc w:val="center"/>
              <w:rPr>
                <w:sz w:val="14"/>
              </w:rPr>
            </w:pPr>
            <w:r>
              <w:rPr>
                <w:sz w:val="14"/>
              </w:rPr>
              <w:t>3.65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3.65</w:t>
            </w:r>
          </w:p>
        </w:tc>
      </w:tr>
      <w:tr>
        <w:tc>
          <w:tcPr>
            <w:tcW w:w="3543" w:type="dxa"/>
          </w:tcPr>
          <w:p>
            <w:pPr>
              <w:pStyle w:val="yTable"/>
              <w:tabs>
                <w:tab w:val="left" w:leader="dot" w:pos="3120"/>
              </w:tabs>
              <w:spacing w:line="140" w:lineRule="atLeast"/>
              <w:ind w:left="1" w:right="141"/>
              <w:rPr>
                <w:sz w:val="14"/>
              </w:rPr>
            </w:pPr>
            <w:r>
              <w:rPr>
                <w:sz w:val="14"/>
              </w:rPr>
              <w:t>Brine ——road tanker ..............................................</w:t>
            </w:r>
          </w:p>
        </w:tc>
        <w:tc>
          <w:tcPr>
            <w:tcW w:w="993" w:type="dxa"/>
          </w:tcPr>
          <w:p>
            <w:pPr>
              <w:pStyle w:val="yTable"/>
              <w:spacing w:line="140" w:lineRule="atLeast"/>
              <w:jc w:val="center"/>
              <w:rPr>
                <w:sz w:val="14"/>
              </w:rPr>
            </w:pPr>
            <w:r>
              <w:rPr>
                <w:sz w:val="14"/>
              </w:rPr>
              <w:t>0.30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0.30</w:t>
            </w:r>
          </w:p>
        </w:tc>
      </w:tr>
      <w:tr>
        <w:tc>
          <w:tcPr>
            <w:tcW w:w="3543" w:type="dxa"/>
          </w:tcPr>
          <w:p>
            <w:pPr>
              <w:pStyle w:val="yTable"/>
              <w:tabs>
                <w:tab w:val="left" w:leader="dot" w:pos="3120"/>
              </w:tabs>
              <w:spacing w:line="140" w:lineRule="atLeast"/>
              <w:ind w:left="1" w:right="141"/>
              <w:rPr>
                <w:sz w:val="14"/>
              </w:rPr>
            </w:pPr>
            <w:r>
              <w:rPr>
                <w:sz w:val="14"/>
              </w:rPr>
              <w:t>6.1 m Containers per FCL . . . . . . . . . . . .</w:t>
            </w:r>
          </w:p>
        </w:tc>
        <w:tc>
          <w:tcPr>
            <w:tcW w:w="993" w:type="dxa"/>
          </w:tcPr>
          <w:p>
            <w:pPr>
              <w:pStyle w:val="yTable"/>
              <w:spacing w:line="140" w:lineRule="atLeast"/>
              <w:jc w:val="center"/>
              <w:rPr>
                <w:sz w:val="14"/>
              </w:rPr>
            </w:pPr>
            <w:r>
              <w:rPr>
                <w:sz w:val="14"/>
              </w:rPr>
              <w:t>68.00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rPr>
                <w:sz w:val="14"/>
              </w:rPr>
            </w:pPr>
            <w:r>
              <w:rPr>
                <w:sz w:val="14"/>
              </w:rPr>
              <w:t xml:space="preserve">   68.00</w:t>
            </w:r>
          </w:p>
        </w:tc>
      </w:tr>
      <w:tr>
        <w:tc>
          <w:tcPr>
            <w:tcW w:w="3543" w:type="dxa"/>
          </w:tcPr>
          <w:p>
            <w:pPr>
              <w:pStyle w:val="yTable"/>
              <w:tabs>
                <w:tab w:val="left" w:leader="dot" w:pos="3120"/>
              </w:tabs>
              <w:spacing w:line="140" w:lineRule="atLeast"/>
              <w:ind w:left="1" w:right="141"/>
              <w:rPr>
                <w:sz w:val="14"/>
              </w:rPr>
            </w:pPr>
            <w:r>
              <w:rPr>
                <w:sz w:val="14"/>
              </w:rPr>
              <w:t>Empty returns (each — </w:t>
            </w:r>
          </w:p>
        </w:tc>
        <w:tc>
          <w:tcPr>
            <w:tcW w:w="993" w:type="dxa"/>
          </w:tcPr>
          <w:p>
            <w:pPr>
              <w:pStyle w:val="yTable"/>
              <w:spacing w:line="140" w:lineRule="atLeast"/>
              <w:jc w:val="center"/>
              <w:rPr>
                <w:sz w:val="14"/>
              </w:rPr>
            </w:pPr>
          </w:p>
        </w:tc>
        <w:tc>
          <w:tcPr>
            <w:tcW w:w="851" w:type="dxa"/>
          </w:tcPr>
          <w:p>
            <w:pPr>
              <w:pStyle w:val="yTable"/>
              <w:spacing w:line="140" w:lineRule="atLeast"/>
              <w:jc w:val="center"/>
              <w:rPr>
                <w:sz w:val="14"/>
              </w:rPr>
            </w:pPr>
          </w:p>
        </w:tc>
        <w:tc>
          <w:tcPr>
            <w:tcW w:w="850" w:type="dxa"/>
          </w:tcPr>
          <w:p>
            <w:pPr>
              <w:pStyle w:val="yTable"/>
              <w:spacing w:line="140" w:lineRule="atLeast"/>
              <w:jc w:val="center"/>
              <w:rPr>
                <w:sz w:val="14"/>
              </w:rPr>
            </w:pPr>
          </w:p>
        </w:tc>
        <w:tc>
          <w:tcPr>
            <w:tcW w:w="851" w:type="dxa"/>
          </w:tcPr>
          <w:p>
            <w:pPr>
              <w:pStyle w:val="yTable"/>
              <w:spacing w:line="140" w:lineRule="atLeast"/>
              <w:jc w:val="center"/>
              <w:rPr>
                <w:sz w:val="14"/>
              </w:rPr>
            </w:pPr>
          </w:p>
        </w:tc>
      </w:tr>
      <w:tr>
        <w:tc>
          <w:tcPr>
            <w:tcW w:w="3543" w:type="dxa"/>
          </w:tcPr>
          <w:p>
            <w:pPr>
              <w:pStyle w:val="yTable"/>
              <w:tabs>
                <w:tab w:val="left" w:leader="dot" w:pos="3120"/>
              </w:tabs>
              <w:spacing w:line="140" w:lineRule="atLeast"/>
              <w:ind w:left="1" w:right="141"/>
              <w:rPr>
                <w:sz w:val="14"/>
              </w:rPr>
            </w:pPr>
            <w:r>
              <w:rPr>
                <w:sz w:val="14"/>
              </w:rPr>
              <w:t>where containers are less than 6.1 metres linear measurement .....................................................</w:t>
            </w:r>
          </w:p>
        </w:tc>
        <w:tc>
          <w:tcPr>
            <w:tcW w:w="993"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r>
      <w:tr>
        <w:tc>
          <w:tcPr>
            <w:tcW w:w="3543" w:type="dxa"/>
          </w:tcPr>
          <w:p>
            <w:pPr>
              <w:pStyle w:val="yTable"/>
              <w:tabs>
                <w:tab w:val="left" w:leader="dot" w:pos="3120"/>
              </w:tabs>
              <w:spacing w:line="140" w:lineRule="atLeast"/>
              <w:ind w:left="1" w:right="141"/>
              <w:rPr>
                <w:sz w:val="14"/>
              </w:rPr>
            </w:pPr>
            <w:r>
              <w:rPr>
                <w:sz w:val="14"/>
              </w:rPr>
              <w:t>where containers are not less than 6.1 metres linear measurement ..........................................................</w:t>
            </w:r>
          </w:p>
        </w:tc>
        <w:tc>
          <w:tcPr>
            <w:tcW w:w="993"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r>
      <w:tr>
        <w:tc>
          <w:tcPr>
            <w:tcW w:w="3543" w:type="dxa"/>
          </w:tcPr>
          <w:p>
            <w:pPr>
              <w:pStyle w:val="yTable"/>
              <w:tabs>
                <w:tab w:val="left" w:leader="dot" w:pos="3120"/>
              </w:tabs>
              <w:spacing w:line="140" w:lineRule="atLeast"/>
              <w:ind w:left="1" w:right="141"/>
              <w:rPr>
                <w:sz w:val="14"/>
              </w:rPr>
            </w:pPr>
            <w:r>
              <w:rPr>
                <w:sz w:val="14"/>
              </w:rPr>
              <w:t>Livestock (each) .............................................................</w:t>
            </w:r>
          </w:p>
        </w:tc>
        <w:tc>
          <w:tcPr>
            <w:tcW w:w="993" w:type="dxa"/>
          </w:tcPr>
          <w:p>
            <w:pPr>
              <w:pStyle w:val="yTable"/>
              <w:spacing w:line="140" w:lineRule="atLeast"/>
              <w:jc w:val="center"/>
              <w:rPr>
                <w:sz w:val="14"/>
              </w:rPr>
            </w:pPr>
            <w:r>
              <w:rPr>
                <w:sz w:val="14"/>
              </w:rPr>
              <w:t>1.35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1.35</w:t>
            </w:r>
          </w:p>
        </w:tc>
      </w:tr>
      <w:tr>
        <w:tc>
          <w:tcPr>
            <w:tcW w:w="3543" w:type="dxa"/>
          </w:tcPr>
          <w:p>
            <w:pPr>
              <w:pStyle w:val="yTable"/>
              <w:tabs>
                <w:tab w:val="left" w:leader="dot" w:pos="3120"/>
              </w:tabs>
              <w:spacing w:line="140" w:lineRule="atLeast"/>
              <w:ind w:left="1" w:right="141"/>
              <w:rPr>
                <w:sz w:val="14"/>
              </w:rPr>
            </w:pPr>
            <w:r>
              <w:rPr>
                <w:sz w:val="14"/>
              </w:rPr>
              <w:t>Bulk Feldspar ................................................................</w:t>
            </w:r>
          </w:p>
        </w:tc>
        <w:tc>
          <w:tcPr>
            <w:tcW w:w="993" w:type="dxa"/>
          </w:tcPr>
          <w:p>
            <w:pPr>
              <w:pStyle w:val="yTable"/>
              <w:spacing w:line="140" w:lineRule="atLeast"/>
              <w:jc w:val="center"/>
              <w:rPr>
                <w:sz w:val="14"/>
              </w:rPr>
            </w:pPr>
            <w:r>
              <w:rPr>
                <w:sz w:val="14"/>
              </w:rPr>
              <w:t>1.25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1.25</w:t>
            </w:r>
          </w:p>
        </w:tc>
      </w:tr>
      <w:tr>
        <w:tc>
          <w:tcPr>
            <w:tcW w:w="3543" w:type="dxa"/>
          </w:tcPr>
          <w:p>
            <w:pPr>
              <w:pStyle w:val="yTable"/>
              <w:tabs>
                <w:tab w:val="left" w:leader="dot" w:pos="3120"/>
              </w:tabs>
              <w:spacing w:line="140" w:lineRule="atLeast"/>
              <w:ind w:left="1" w:right="141"/>
              <w:rPr>
                <w:sz w:val="14"/>
              </w:rPr>
            </w:pPr>
            <w:r>
              <w:rPr>
                <w:sz w:val="14"/>
              </w:rPr>
              <w:t>Bulk Bentonite ...............................................................</w:t>
            </w:r>
          </w:p>
        </w:tc>
        <w:tc>
          <w:tcPr>
            <w:tcW w:w="993" w:type="dxa"/>
          </w:tcPr>
          <w:p>
            <w:pPr>
              <w:pStyle w:val="yTable"/>
              <w:spacing w:line="140" w:lineRule="atLeast"/>
              <w:jc w:val="center"/>
              <w:rPr>
                <w:sz w:val="14"/>
              </w:rPr>
            </w:pPr>
            <w:r>
              <w:rPr>
                <w:sz w:val="14"/>
              </w:rPr>
              <w:t>3.40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3.40</w:t>
            </w:r>
          </w:p>
        </w:tc>
      </w:tr>
      <w:tr>
        <w:tc>
          <w:tcPr>
            <w:tcW w:w="3543" w:type="dxa"/>
          </w:tcPr>
          <w:p>
            <w:pPr>
              <w:pStyle w:val="yTable"/>
              <w:tabs>
                <w:tab w:val="left" w:leader="dot" w:pos="3120"/>
              </w:tabs>
              <w:spacing w:line="140" w:lineRule="atLeast"/>
              <w:ind w:left="1" w:right="141"/>
              <w:rPr>
                <w:sz w:val="14"/>
              </w:rPr>
            </w:pPr>
            <w:r>
              <w:rPr>
                <w:sz w:val="14"/>
              </w:rPr>
              <w:t>Bulk Manganese ..........................................................</w:t>
            </w:r>
          </w:p>
        </w:tc>
        <w:tc>
          <w:tcPr>
            <w:tcW w:w="993" w:type="dxa"/>
          </w:tcPr>
          <w:p>
            <w:pPr>
              <w:pStyle w:val="yTable"/>
              <w:spacing w:line="140" w:lineRule="atLeast"/>
              <w:jc w:val="center"/>
              <w:rPr>
                <w:sz w:val="14"/>
              </w:rPr>
            </w:pPr>
            <w:r>
              <w:rPr>
                <w:sz w:val="14"/>
              </w:rPr>
              <w:t>2.05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2.05</w:t>
            </w:r>
          </w:p>
        </w:tc>
      </w:tr>
      <w:tr>
        <w:tc>
          <w:tcPr>
            <w:tcW w:w="3543" w:type="dxa"/>
            <w:tcBorders>
              <w:bottom w:val="single" w:sz="4" w:space="0" w:color="auto"/>
            </w:tcBorders>
          </w:tcPr>
          <w:p>
            <w:pPr>
              <w:pStyle w:val="yTable"/>
              <w:tabs>
                <w:tab w:val="left" w:leader="dot" w:pos="3403"/>
              </w:tabs>
              <w:spacing w:line="140" w:lineRule="atLeast"/>
              <w:ind w:left="-141" w:right="-142"/>
              <w:rPr>
                <w:sz w:val="14"/>
              </w:rPr>
            </w:pPr>
            <w:r>
              <w:rPr>
                <w:sz w:val="14"/>
              </w:rPr>
              <w:t>All other goods ...........................................................................</w:t>
            </w:r>
          </w:p>
        </w:tc>
        <w:tc>
          <w:tcPr>
            <w:tcW w:w="993" w:type="dxa"/>
            <w:tcBorders>
              <w:bottom w:val="single" w:sz="4" w:space="0" w:color="auto"/>
            </w:tcBorders>
          </w:tcPr>
          <w:p>
            <w:pPr>
              <w:pStyle w:val="yTable"/>
              <w:spacing w:line="140" w:lineRule="atLeast"/>
              <w:jc w:val="center"/>
              <w:rPr>
                <w:sz w:val="14"/>
              </w:rPr>
            </w:pPr>
            <w:r>
              <w:rPr>
                <w:sz w:val="14"/>
              </w:rPr>
              <w:t>3.15</w:t>
            </w:r>
          </w:p>
        </w:tc>
        <w:tc>
          <w:tcPr>
            <w:tcW w:w="851" w:type="dxa"/>
            <w:tcBorders>
              <w:bottom w:val="single" w:sz="4" w:space="0" w:color="auto"/>
            </w:tcBorders>
          </w:tcPr>
          <w:p>
            <w:pPr>
              <w:pStyle w:val="yTable"/>
              <w:spacing w:line="140" w:lineRule="atLeast"/>
              <w:jc w:val="center"/>
              <w:rPr>
                <w:sz w:val="14"/>
              </w:rPr>
            </w:pPr>
            <w:r>
              <w:rPr>
                <w:sz w:val="14"/>
              </w:rPr>
              <w:noBreakHyphen/>
            </w:r>
            <w:r>
              <w:rPr>
                <w:sz w:val="14"/>
              </w:rPr>
              <w:noBreakHyphen/>
            </w:r>
          </w:p>
        </w:tc>
        <w:tc>
          <w:tcPr>
            <w:tcW w:w="850" w:type="dxa"/>
            <w:tcBorders>
              <w:bottom w:val="single" w:sz="4" w:space="0" w:color="auto"/>
            </w:tcBorders>
          </w:tcPr>
          <w:p>
            <w:pPr>
              <w:pStyle w:val="yTable"/>
              <w:spacing w:line="140" w:lineRule="atLeast"/>
              <w:jc w:val="center"/>
              <w:rPr>
                <w:sz w:val="14"/>
              </w:rPr>
            </w:pPr>
            <w:r>
              <w:rPr>
                <w:sz w:val="14"/>
              </w:rPr>
              <w:noBreakHyphen/>
            </w:r>
            <w:r>
              <w:rPr>
                <w:sz w:val="14"/>
              </w:rPr>
              <w:noBreakHyphen/>
            </w:r>
          </w:p>
        </w:tc>
        <w:tc>
          <w:tcPr>
            <w:tcW w:w="851" w:type="dxa"/>
            <w:tcBorders>
              <w:bottom w:val="single" w:sz="4" w:space="0" w:color="auto"/>
            </w:tcBorders>
          </w:tcPr>
          <w:p>
            <w:pPr>
              <w:pStyle w:val="yTable"/>
              <w:spacing w:line="140" w:lineRule="atLeast"/>
              <w:jc w:val="center"/>
              <w:rPr>
                <w:sz w:val="14"/>
              </w:rPr>
            </w:pPr>
            <w:r>
              <w:rPr>
                <w:sz w:val="14"/>
              </w:rPr>
              <w:t>3.15</w:t>
            </w:r>
          </w:p>
        </w:tc>
      </w:tr>
    </w:tbl>
    <w:p>
      <w:pPr>
        <w:pStyle w:val="yTable"/>
        <w:spacing w:before="300"/>
        <w:jc w:val="center"/>
        <w:rPr>
          <w:snapToGrid w:val="0"/>
        </w:rPr>
      </w:pPr>
      <w:r>
        <w:rPr>
          <w:snapToGrid w:val="0"/>
        </w:rPr>
        <w:t>PART III — CARGO STORAGE AND STORAGE CHARGES</w:t>
      </w:r>
    </w:p>
    <w:p>
      <w:pPr>
        <w:pStyle w:val="yTable"/>
        <w:ind w:left="426" w:hanging="426"/>
        <w:rPr>
          <w:snapToGrid w:val="0"/>
        </w:rPr>
      </w:pPr>
      <w:r>
        <w:rPr>
          <w:snapToGrid w:val="0"/>
        </w:rPr>
        <w:t>1.</w:t>
      </w:r>
      <w:r>
        <w:rPr>
          <w:snapToGrid w:val="0"/>
        </w:rPr>
        <w:tab/>
        <w:t>Subject to clause 2 the charges set out in columns 2 and 3 in the table to this clause shall apply for the corresponding periods set out in column 1 of the table.</w:t>
      </w:r>
    </w:p>
    <w:p>
      <w:pPr>
        <w:pStyle w:val="yTable"/>
        <w:jc w:val="center"/>
        <w:rPr>
          <w:snapToGrid w:val="0"/>
        </w:rPr>
      </w:pPr>
      <w:r>
        <w:rPr>
          <w:snapToGrid w:val="0"/>
        </w:rPr>
        <w:t>TABLE OF CHARGES</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2126"/>
        <w:gridCol w:w="2268"/>
      </w:tblGrid>
      <w:tr>
        <w:trPr>
          <w:tblHeader/>
        </w:trPr>
        <w:tc>
          <w:tcPr>
            <w:tcW w:w="2694"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1</w:t>
            </w:r>
          </w:p>
        </w:tc>
        <w:tc>
          <w:tcPr>
            <w:tcW w:w="2126"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2</w:t>
            </w:r>
          </w:p>
        </w:tc>
        <w:tc>
          <w:tcPr>
            <w:tcW w:w="2268"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3</w:t>
            </w:r>
          </w:p>
        </w:tc>
      </w:tr>
      <w:tr>
        <w:trPr>
          <w:tblHeader/>
        </w:trPr>
        <w:tc>
          <w:tcPr>
            <w:tcW w:w="2694"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Period of</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Storage</w:t>
            </w:r>
          </w:p>
        </w:tc>
        <w:tc>
          <w:tcPr>
            <w:tcW w:w="2126"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Charge (per tonne or</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part thereof per week</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or part thereof)</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t>
            </w:r>
          </w:p>
        </w:tc>
        <w:tc>
          <w:tcPr>
            <w:tcW w:w="2268"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Minimum Charge (per</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week or part thereof)</w:t>
            </w:r>
          </w:p>
          <w:p>
            <w:pPr>
              <w:tabs>
                <w:tab w:val="center" w:pos="1134"/>
              </w:tabs>
              <w:suppressAutoHyphens/>
              <w:ind w:left="-141"/>
              <w:jc w:val="center"/>
              <w:rPr>
                <w:rFonts w:ascii="NewCenturySchlbk" w:hAnsi="NewCenturySchlbk"/>
                <w:spacing w:val="-2"/>
                <w:sz w:val="20"/>
              </w:rPr>
            </w:pP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t>
            </w:r>
          </w:p>
        </w:tc>
      </w:tr>
      <w:tr>
        <w:tc>
          <w:tcPr>
            <w:tcW w:w="269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 xml:space="preserve">Up to 1 week                        . </w:t>
            </w:r>
          </w:p>
        </w:tc>
        <w:tc>
          <w:tcPr>
            <w:tcW w:w="2126"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no charge</w:t>
            </w:r>
          </w:p>
        </w:tc>
        <w:tc>
          <w:tcPr>
            <w:tcW w:w="2268"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noBreakHyphen/>
            </w:r>
            <w:r>
              <w:rPr>
                <w:rFonts w:ascii="NewCenturySchlbk" w:hAnsi="NewCenturySchlbk"/>
                <w:spacing w:val="-2"/>
                <w:sz w:val="20"/>
              </w:rPr>
              <w:noBreakHyphen/>
            </w:r>
          </w:p>
        </w:tc>
      </w:tr>
      <w:tr>
        <w:tc>
          <w:tcPr>
            <w:tcW w:w="269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8 days to 4 weeks…………. .</w:t>
            </w:r>
          </w:p>
        </w:tc>
        <w:tc>
          <w:tcPr>
            <w:tcW w:w="2126"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1.80</w:t>
            </w:r>
          </w:p>
        </w:tc>
        <w:tc>
          <w:tcPr>
            <w:tcW w:w="2268"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18</w:t>
            </w:r>
          </w:p>
        </w:tc>
      </w:tr>
      <w:tr>
        <w:tc>
          <w:tcPr>
            <w:tcW w:w="2694"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 xml:space="preserve">29 days and over                   </w:t>
            </w:r>
          </w:p>
        </w:tc>
        <w:tc>
          <w:tcPr>
            <w:tcW w:w="2126"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3.60</w:t>
            </w:r>
          </w:p>
        </w:tc>
        <w:tc>
          <w:tcPr>
            <w:tcW w:w="2268"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36</w:t>
            </w:r>
          </w:p>
        </w:tc>
      </w:tr>
    </w:tbl>
    <w:p>
      <w:pPr>
        <w:pStyle w:val="yTable"/>
        <w:ind w:left="426" w:hanging="426"/>
        <w:rPr>
          <w:snapToGrid w:val="0"/>
        </w:rPr>
      </w:pPr>
      <w:r>
        <w:rPr>
          <w:snapToGrid w:val="0"/>
        </w:rPr>
        <w:t>2.</w:t>
      </w:r>
      <w:r>
        <w:rPr>
          <w:snapToGrid w:val="0"/>
        </w:rPr>
        <w:tab/>
        <w:t>Where the consignee or owner hands to the Port Authority an indemnity, in the form provided and approved by the Wharf Manager, relieving the Port Authority from all liability, the storage charges on goods for which goods shed accommodation is not provided, and which are not protected from the weather, may be reduced by one half.</w:t>
      </w:r>
    </w:p>
    <w:p>
      <w:pPr>
        <w:pStyle w:val="yTable"/>
        <w:ind w:left="426" w:hanging="426"/>
        <w:rPr>
          <w:snapToGrid w:val="0"/>
        </w:rPr>
      </w:pPr>
      <w:r>
        <w:rPr>
          <w:snapToGrid w:val="0"/>
        </w:rPr>
        <w:t>3.</w:t>
      </w:r>
      <w:r>
        <w:rPr>
          <w:snapToGrid w:val="0"/>
        </w:rPr>
        <w:tab/>
        <w:t>Notwithstanding anything contained in this Part, the Wharf Manager may remove or order the removal of all or any goods referred to in clause 2, at any time after the time appointed for their removal by the consignee and where the goods are removed by or on the order of the Wharf Manager the Port Authority shall not be responsible for any loss, damage or injury occasioned to the goods by reason of their being removed into the open.</w:t>
      </w:r>
    </w:p>
    <w:p>
      <w:pPr>
        <w:pStyle w:val="yTable"/>
        <w:spacing w:before="300"/>
        <w:jc w:val="center"/>
        <w:rPr>
          <w:snapToGrid w:val="0"/>
        </w:rPr>
      </w:pPr>
      <w:r>
        <w:rPr>
          <w:snapToGrid w:val="0"/>
        </w:rPr>
        <w:t>PART IV — MISCELLANEOUS HIRE AND OTHER CHARGES</w:t>
      </w:r>
    </w:p>
    <w:tbl>
      <w:tblPr>
        <w:tblW w:w="0" w:type="auto"/>
        <w:tblInd w:w="284" w:type="dxa"/>
        <w:tblLayout w:type="fixed"/>
        <w:tblCellMar>
          <w:left w:w="284" w:type="dxa"/>
          <w:right w:w="284" w:type="dxa"/>
        </w:tblCellMar>
        <w:tblLook w:val="0000" w:firstRow="0" w:lastRow="0" w:firstColumn="0" w:lastColumn="0" w:noHBand="0" w:noVBand="0"/>
      </w:tblPr>
      <w:tblGrid>
        <w:gridCol w:w="5954"/>
        <w:gridCol w:w="1134"/>
      </w:tblGrid>
      <w:tr>
        <w:tc>
          <w:tcPr>
            <w:tcW w:w="5954" w:type="dxa"/>
          </w:tcPr>
          <w:p>
            <w:pPr>
              <w:pStyle w:val="yTable"/>
              <w:tabs>
                <w:tab w:val="left" w:leader="dot" w:pos="5528"/>
              </w:tabs>
              <w:spacing w:before="0"/>
              <w:ind w:left="567" w:right="-142"/>
            </w:pPr>
          </w:p>
        </w:tc>
        <w:tc>
          <w:tcPr>
            <w:tcW w:w="1134" w:type="dxa"/>
          </w:tcPr>
          <w:p>
            <w:pPr>
              <w:pStyle w:val="yTable"/>
              <w:spacing w:before="0"/>
              <w:jc w:val="center"/>
            </w:pPr>
            <w:r>
              <w:t>$</w:t>
            </w:r>
          </w:p>
        </w:tc>
      </w:tr>
      <w:tr>
        <w:tc>
          <w:tcPr>
            <w:tcW w:w="5954" w:type="dxa"/>
          </w:tcPr>
          <w:p>
            <w:pPr>
              <w:pStyle w:val="yTable"/>
              <w:tabs>
                <w:tab w:val="left" w:leader="dot" w:pos="5528"/>
              </w:tabs>
              <w:spacing w:before="0"/>
              <w:ind w:left="567" w:right="-142"/>
            </w:pPr>
            <w:r>
              <w:t>Forklift Hire (7 tonnes) per hour with operator ..............</w:t>
            </w:r>
          </w:p>
        </w:tc>
        <w:tc>
          <w:tcPr>
            <w:tcW w:w="1134" w:type="dxa"/>
          </w:tcPr>
          <w:p>
            <w:pPr>
              <w:pStyle w:val="yTable"/>
              <w:spacing w:before="0"/>
              <w:jc w:val="center"/>
            </w:pPr>
            <w:r>
              <w:t>43.00</w:t>
            </w:r>
          </w:p>
        </w:tc>
      </w:tr>
      <w:tr>
        <w:tc>
          <w:tcPr>
            <w:tcW w:w="5954" w:type="dxa"/>
          </w:tcPr>
          <w:p>
            <w:pPr>
              <w:pStyle w:val="yTable"/>
              <w:tabs>
                <w:tab w:val="left" w:leader="dot" w:pos="5528"/>
              </w:tabs>
              <w:spacing w:before="0"/>
              <w:ind w:left="567" w:right="-142"/>
            </w:pPr>
            <w:r>
              <w:t>Forklift Hire (6 tonnes) per hour with operator ..............</w:t>
            </w:r>
          </w:p>
        </w:tc>
        <w:tc>
          <w:tcPr>
            <w:tcW w:w="1134" w:type="dxa"/>
          </w:tcPr>
          <w:p>
            <w:pPr>
              <w:pStyle w:val="yTable"/>
              <w:spacing w:before="0"/>
              <w:jc w:val="center"/>
            </w:pPr>
            <w:r>
              <w:t>37.00</w:t>
            </w:r>
          </w:p>
        </w:tc>
      </w:tr>
      <w:tr>
        <w:tc>
          <w:tcPr>
            <w:tcW w:w="5954" w:type="dxa"/>
          </w:tcPr>
          <w:p>
            <w:pPr>
              <w:pStyle w:val="yTable"/>
              <w:tabs>
                <w:tab w:val="left" w:leader="dot" w:pos="5528"/>
              </w:tabs>
              <w:spacing w:before="0"/>
              <w:ind w:left="567" w:right="-142"/>
            </w:pPr>
            <w:r>
              <w:t>Truck Hire (4 tonnes) per hour with operator .................</w:t>
            </w:r>
          </w:p>
        </w:tc>
        <w:tc>
          <w:tcPr>
            <w:tcW w:w="1134" w:type="dxa"/>
          </w:tcPr>
          <w:p>
            <w:pPr>
              <w:pStyle w:val="yTable"/>
              <w:spacing w:before="0"/>
              <w:jc w:val="center"/>
            </w:pPr>
            <w:r>
              <w:t>49.00</w:t>
            </w:r>
          </w:p>
        </w:tc>
      </w:tr>
      <w:tr>
        <w:tc>
          <w:tcPr>
            <w:tcW w:w="5954" w:type="dxa"/>
          </w:tcPr>
          <w:p>
            <w:pPr>
              <w:pStyle w:val="yTable"/>
              <w:tabs>
                <w:tab w:val="left" w:leader="dot" w:pos="5528"/>
              </w:tabs>
              <w:spacing w:before="0"/>
              <w:ind w:left="567" w:right="-142"/>
            </w:pPr>
            <w:r>
              <w:t>Crane Hire (10 tonnes) per hour with operator ...............</w:t>
            </w:r>
          </w:p>
        </w:tc>
        <w:tc>
          <w:tcPr>
            <w:tcW w:w="1134" w:type="dxa"/>
          </w:tcPr>
          <w:p>
            <w:pPr>
              <w:pStyle w:val="yTable"/>
              <w:spacing w:before="0"/>
              <w:jc w:val="center"/>
            </w:pPr>
            <w:r>
              <w:t>51.00</w:t>
            </w:r>
          </w:p>
        </w:tc>
      </w:tr>
      <w:tr>
        <w:tc>
          <w:tcPr>
            <w:tcW w:w="5954" w:type="dxa"/>
          </w:tcPr>
          <w:p>
            <w:pPr>
              <w:pStyle w:val="yTable"/>
              <w:tabs>
                <w:tab w:val="left" w:leader="dot" w:pos="5528"/>
              </w:tabs>
              <w:spacing w:before="0"/>
              <w:ind w:left="567" w:right="-142"/>
            </w:pPr>
            <w:r>
              <w:t>Tractor c/w attachments per hour with operator .............</w:t>
            </w:r>
          </w:p>
        </w:tc>
        <w:tc>
          <w:tcPr>
            <w:tcW w:w="1134" w:type="dxa"/>
          </w:tcPr>
          <w:p>
            <w:pPr>
              <w:pStyle w:val="yTable"/>
              <w:spacing w:before="0"/>
              <w:jc w:val="center"/>
            </w:pPr>
            <w:r>
              <w:t>37.00</w:t>
            </w:r>
          </w:p>
        </w:tc>
      </w:tr>
      <w:tr>
        <w:tc>
          <w:tcPr>
            <w:tcW w:w="5954" w:type="dxa"/>
          </w:tcPr>
          <w:p>
            <w:pPr>
              <w:pStyle w:val="yTable"/>
              <w:tabs>
                <w:tab w:val="left" w:leader="dot" w:pos="5528"/>
              </w:tabs>
              <w:spacing w:before="0"/>
              <w:ind w:left="567" w:right="-142"/>
            </w:pPr>
            <w:r>
              <w:t>Scissor Lift Barge per hour with operator .......................</w:t>
            </w:r>
          </w:p>
        </w:tc>
        <w:tc>
          <w:tcPr>
            <w:tcW w:w="1134" w:type="dxa"/>
          </w:tcPr>
          <w:p>
            <w:pPr>
              <w:pStyle w:val="yTable"/>
              <w:spacing w:before="0"/>
              <w:jc w:val="center"/>
            </w:pPr>
            <w:r>
              <w:t>51.00</w:t>
            </w:r>
          </w:p>
        </w:tc>
      </w:tr>
    </w:tbl>
    <w:p>
      <w:pPr>
        <w:pStyle w:val="yTable"/>
        <w:rPr>
          <w:snapToGrid w:val="0"/>
        </w:rPr>
      </w:pPr>
      <w:r>
        <w:rPr>
          <w:snapToGrid w:val="0"/>
        </w:rPr>
        <w:t>Charges for provision of lighting — </w:t>
      </w:r>
    </w:p>
    <w:p>
      <w:pPr>
        <w:pStyle w:val="yTable"/>
        <w:ind w:left="567"/>
        <w:rPr>
          <w:snapToGrid w:val="0"/>
        </w:rPr>
      </w:pPr>
      <w:r>
        <w:rPr>
          <w:snapToGrid w:val="0"/>
        </w:rPr>
        <w:t>Numbers 1 and 3 wharves — $47.00 per vessel per night or part thereof.</w:t>
      </w:r>
    </w:p>
    <w:p>
      <w:pPr>
        <w:pStyle w:val="yTable"/>
        <w:ind w:left="567"/>
        <w:rPr>
          <w:snapToGrid w:val="0"/>
        </w:rPr>
      </w:pPr>
      <w:r>
        <w:rPr>
          <w:snapToGrid w:val="0"/>
        </w:rPr>
        <w:t>Goods sheds or transit sheds — $47.00 per shed per night or part thereof.</w:t>
      </w:r>
    </w:p>
    <w:p>
      <w:pPr>
        <w:pStyle w:val="yTable"/>
        <w:ind w:left="567"/>
        <w:rPr>
          <w:snapToGrid w:val="0"/>
        </w:rPr>
      </w:pPr>
      <w:r>
        <w:rPr>
          <w:snapToGrid w:val="0"/>
        </w:rPr>
        <w:t>Goods yards — $91.00 per yard per night or part thereof.</w:t>
      </w:r>
    </w:p>
    <w:p>
      <w:pPr>
        <w:pStyle w:val="yTable"/>
        <w:rPr>
          <w:snapToGrid w:val="0"/>
        </w:rPr>
      </w:pPr>
      <w:r>
        <w:rPr>
          <w:snapToGrid w:val="0"/>
        </w:rPr>
        <w:t>Fresh water: Supplied to all vessels at $1.72 per tonne.</w:t>
      </w:r>
    </w:p>
    <w:p>
      <w:pPr>
        <w:pStyle w:val="yTable"/>
        <w:rPr>
          <w:snapToGrid w:val="0"/>
        </w:rPr>
      </w:pPr>
      <w:r>
        <w:rPr>
          <w:snapToGrid w:val="0"/>
        </w:rPr>
        <w:t>Ships Stores: Stores for consumption on vessels by which shipped are free of wharfage dues, but handling charges shall be payable at ordinary cargo rates, according to services rendered.</w:t>
      </w:r>
    </w:p>
    <w:p>
      <w:pPr>
        <w:pStyle w:val="yFootnotesection"/>
      </w:pPr>
      <w:r>
        <w:tab/>
        <w:t>[Second Schedule inserted by Gazette 28 December 1990 pp.6399</w:t>
      </w:r>
      <w:r>
        <w:noBreakHyphen/>
        <w:t>400; amended by Gazettes 19 July 1991 p.3673; 18 August 1995 pp.3772</w:t>
      </w:r>
      <w:r>
        <w:noBreakHyphen/>
        <w:t xml:space="preserve">4; 17 May 1996 p.2111; 20 June 2000 p.3037.] </w:t>
      </w:r>
    </w:p>
    <w:p>
      <w:pPr>
        <w:pStyle w:val="yScheduleHeading"/>
      </w:pPr>
      <w:bookmarkStart w:id="850" w:name="_Toc378262527"/>
      <w:bookmarkStart w:id="851" w:name="_Toc380162970"/>
      <w:bookmarkStart w:id="852" w:name="_Toc426977755"/>
      <w:bookmarkStart w:id="853" w:name="_Toc426978028"/>
      <w:r>
        <w:rPr>
          <w:rStyle w:val="CharSchNo"/>
        </w:rPr>
        <w:t>Third Schedule</w:t>
      </w:r>
      <w:bookmarkEnd w:id="850"/>
      <w:bookmarkEnd w:id="851"/>
      <w:bookmarkEnd w:id="852"/>
      <w:bookmarkEnd w:id="853"/>
    </w:p>
    <w:p>
      <w:pPr>
        <w:pStyle w:val="yTable"/>
        <w:jc w:val="center"/>
        <w:rPr>
          <w:b/>
          <w:snapToGrid w:val="0"/>
        </w:rPr>
      </w:pPr>
      <w:r>
        <w:rPr>
          <w:b/>
          <w:snapToGrid w:val="0"/>
        </w:rPr>
        <w:t>MANAGEMENT AND CONDUCT OF BUSINESS AT MEETINGS OF THE MEMBERS</w:t>
      </w:r>
    </w:p>
    <w:p>
      <w:pPr>
        <w:pStyle w:val="yTable"/>
        <w:rPr>
          <w:snapToGrid w:val="0"/>
        </w:rPr>
      </w:pPr>
      <w:r>
        <w:rPr>
          <w:snapToGrid w:val="0"/>
        </w:rPr>
        <w:t>1. 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Table"/>
        <w:rPr>
          <w:snapToGrid w:val="0"/>
        </w:rPr>
      </w:pPr>
      <w:r>
        <w:rPr>
          <w:snapToGrid w:val="0"/>
        </w:rPr>
        <w:t>2. 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Table"/>
        <w:rPr>
          <w:snapToGrid w:val="0"/>
        </w:rPr>
      </w:pPr>
      <w:r>
        <w:rPr>
          <w:snapToGrid w:val="0"/>
        </w:rPr>
        <w:t>3. Order of Business at Ordinary Meetings. After the signing of the Minutes, as provided by clause 2 of this Schedule, the order of business of an ordinary meeting shall, except as may, for the greater convenience of the members at any particular meeting of the Port Authority, be altered by resolution, be as nearly as is practicable as follows: — </w:t>
      </w:r>
    </w:p>
    <w:p>
      <w:pPr>
        <w:pStyle w:val="yTable"/>
        <w:tabs>
          <w:tab w:val="left" w:pos="709"/>
        </w:tabs>
        <w:ind w:left="1134" w:hanging="1134"/>
        <w:rPr>
          <w:snapToGrid w:val="0"/>
        </w:rPr>
      </w:pPr>
      <w:r>
        <w:rPr>
          <w:snapToGrid w:val="0"/>
        </w:rPr>
        <w:tab/>
        <w:t>(a)</w:t>
      </w:r>
      <w:r>
        <w:rPr>
          <w:snapToGrid w:val="0"/>
        </w:rPr>
        <w:tab/>
        <w:t>reading of copies of letters sent by the authority of the Port Authority;</w:t>
      </w:r>
    </w:p>
    <w:p>
      <w:pPr>
        <w:pStyle w:val="yTable"/>
        <w:tabs>
          <w:tab w:val="left" w:pos="709"/>
        </w:tabs>
        <w:ind w:left="1134" w:hanging="1134"/>
        <w:rPr>
          <w:snapToGrid w:val="0"/>
        </w:rPr>
      </w:pPr>
      <w:r>
        <w:rPr>
          <w:snapToGrid w:val="0"/>
        </w:rPr>
        <w:tab/>
        <w:t>(b)</w:t>
      </w:r>
      <w:r>
        <w:rPr>
          <w:snapToGrid w:val="0"/>
        </w:rPr>
        <w:tab/>
        <w:t>reading of letters received, and considering and ordering thereon;</w:t>
      </w:r>
    </w:p>
    <w:p>
      <w:pPr>
        <w:pStyle w:val="yTable"/>
        <w:tabs>
          <w:tab w:val="left" w:pos="709"/>
        </w:tabs>
        <w:ind w:left="1134" w:hanging="1134"/>
        <w:rPr>
          <w:snapToGrid w:val="0"/>
        </w:rPr>
      </w:pPr>
      <w:r>
        <w:rPr>
          <w:snapToGrid w:val="0"/>
        </w:rPr>
        <w:tab/>
        <w:t>(c)</w:t>
      </w:r>
      <w:r>
        <w:rPr>
          <w:snapToGrid w:val="0"/>
        </w:rPr>
        <w:tab/>
        <w:t>reception and reading of petitions and memorials;</w:t>
      </w:r>
    </w:p>
    <w:p>
      <w:pPr>
        <w:pStyle w:val="yTable"/>
        <w:tabs>
          <w:tab w:val="left" w:pos="709"/>
        </w:tabs>
        <w:ind w:left="1134" w:hanging="1134"/>
        <w:rPr>
          <w:snapToGrid w:val="0"/>
        </w:rPr>
      </w:pPr>
      <w:r>
        <w:rPr>
          <w:snapToGrid w:val="0"/>
        </w:rPr>
        <w:tab/>
        <w:t>(d)</w:t>
      </w:r>
      <w:r>
        <w:rPr>
          <w:snapToGrid w:val="0"/>
        </w:rPr>
        <w:tab/>
        <w:t>receiving deputations;</w:t>
      </w:r>
    </w:p>
    <w:p>
      <w:pPr>
        <w:pStyle w:val="yTable"/>
        <w:tabs>
          <w:tab w:val="left" w:pos="709"/>
        </w:tabs>
        <w:ind w:left="1134" w:hanging="1134"/>
        <w:rPr>
          <w:snapToGrid w:val="0"/>
        </w:rPr>
      </w:pPr>
      <w:r>
        <w:rPr>
          <w:snapToGrid w:val="0"/>
        </w:rPr>
        <w:tab/>
        <w:t>(e)</w:t>
      </w:r>
      <w:r>
        <w:rPr>
          <w:snapToGrid w:val="0"/>
        </w:rPr>
        <w:tab/>
        <w:t>presentation of schedule of receipts and disbursements and passing of accounts;</w:t>
      </w:r>
    </w:p>
    <w:p>
      <w:pPr>
        <w:pStyle w:val="yTable"/>
        <w:tabs>
          <w:tab w:val="left" w:pos="709"/>
        </w:tabs>
        <w:ind w:left="1134" w:hanging="1134"/>
        <w:rPr>
          <w:snapToGrid w:val="0"/>
        </w:rPr>
      </w:pPr>
      <w:r>
        <w:rPr>
          <w:snapToGrid w:val="0"/>
        </w:rPr>
        <w:tab/>
        <w:t>(f)</w:t>
      </w:r>
      <w:r>
        <w:rPr>
          <w:snapToGrid w:val="0"/>
        </w:rPr>
        <w:tab/>
        <w:t>presentation of reports of Chairman and of Committees and considering and ordering thereon; postponed items of former reports of Committee taking precedence over new business brought up by Committees;</w:t>
      </w:r>
    </w:p>
    <w:p>
      <w:pPr>
        <w:pStyle w:val="yTable"/>
        <w:tabs>
          <w:tab w:val="left" w:pos="709"/>
        </w:tabs>
        <w:ind w:left="1134" w:hanging="1134"/>
        <w:rPr>
          <w:snapToGrid w:val="0"/>
        </w:rPr>
      </w:pPr>
      <w:r>
        <w:rPr>
          <w:snapToGrid w:val="0"/>
        </w:rPr>
        <w:tab/>
        <w:t>(g)</w:t>
      </w:r>
      <w:r>
        <w:rPr>
          <w:snapToGrid w:val="0"/>
        </w:rPr>
        <w:tab/>
        <w:t>orders of the day, including subjects continued from proceedings of former meetings and any business the Chairman may think desirable, with the consent of the Port Authority;</w:t>
      </w:r>
    </w:p>
    <w:p>
      <w:pPr>
        <w:pStyle w:val="yTable"/>
        <w:tabs>
          <w:tab w:val="left" w:pos="709"/>
        </w:tabs>
        <w:ind w:left="1134" w:hanging="1134"/>
        <w:rPr>
          <w:snapToGrid w:val="0"/>
        </w:rPr>
      </w:pPr>
      <w:r>
        <w:rPr>
          <w:snapToGrid w:val="0"/>
        </w:rPr>
        <w:tab/>
        <w:t>(h)</w:t>
      </w:r>
      <w:r>
        <w:rPr>
          <w:snapToGrid w:val="0"/>
        </w:rPr>
        <w:tab/>
        <w:t>motions of which previous notice has been given; and</w:t>
      </w:r>
    </w:p>
    <w:p>
      <w:pPr>
        <w:pStyle w:val="yTable"/>
        <w:tabs>
          <w:tab w:val="left" w:pos="709"/>
        </w:tabs>
        <w:ind w:left="1134" w:hanging="1134"/>
        <w:rPr>
          <w:snapToGrid w:val="0"/>
        </w:rPr>
      </w:pPr>
      <w:r>
        <w:rPr>
          <w:snapToGrid w:val="0"/>
        </w:rPr>
        <w:tab/>
        <w:t>(i)</w:t>
      </w:r>
      <w:r>
        <w:rPr>
          <w:snapToGrid w:val="0"/>
        </w:rPr>
        <w:tab/>
        <w:t>notices of motion for consideration at following meetings.</w:t>
      </w:r>
    </w:p>
    <w:p>
      <w:pPr>
        <w:pStyle w:val="yTable"/>
        <w:rPr>
          <w:snapToGrid w:val="0"/>
        </w:rPr>
      </w:pPr>
      <w:r>
        <w:rPr>
          <w:snapToGrid w:val="0"/>
        </w:rPr>
        <w:t>4. Order of Business at Special Meetings. The order of business at a special meeting shall be the order in which such business stands in the notice thereof.</w:t>
      </w:r>
    </w:p>
    <w:p>
      <w:pPr>
        <w:pStyle w:val="yTable"/>
        <w:rPr>
          <w:snapToGrid w:val="0"/>
        </w:rPr>
      </w:pPr>
      <w:r>
        <w:rPr>
          <w:snapToGrid w:val="0"/>
        </w:rPr>
        <w:t>5. Motions. Every notice of motion shall be dated, signed, and given by the intending mover to the Secretary, either at a meeting of the Port Authority or three clear days, at the least, prior to the holding of any ordinary meeting; and the Secretary shall enter every motion in the Notice of Motion Book, in the order in which they were received; and each member shall receive a copy of every notice of motion with the ordinary notice of meeting.</w:t>
      </w:r>
    </w:p>
    <w:p>
      <w:pPr>
        <w:pStyle w:val="yTable"/>
        <w:rPr>
          <w:snapToGrid w:val="0"/>
        </w:rPr>
      </w:pPr>
      <w:r>
        <w:rPr>
          <w:snapToGrid w:val="0"/>
        </w:rPr>
        <w:t>6. 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Table"/>
        <w:rPr>
          <w:snapToGrid w:val="0"/>
        </w:rPr>
      </w:pPr>
      <w:r>
        <w:rPr>
          <w:snapToGrid w:val="0"/>
        </w:rPr>
        <w:t>7. 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Table"/>
        <w:rPr>
          <w:snapToGrid w:val="0"/>
        </w:rPr>
      </w:pPr>
      <w:r>
        <w:rPr>
          <w:snapToGrid w:val="0"/>
        </w:rPr>
        <w:t>8. Motion Not To Be Withdrawn Without Leave. A motion or amendment shall not be withdrawn, without the consent of the majority of the members present.</w:t>
      </w:r>
    </w:p>
    <w:p>
      <w:pPr>
        <w:pStyle w:val="yTable"/>
        <w:rPr>
          <w:snapToGrid w:val="0"/>
        </w:rPr>
      </w:pPr>
      <w:r>
        <w:rPr>
          <w:snapToGrid w:val="0"/>
        </w:rPr>
        <w:t>9. 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Table"/>
        <w:rPr>
          <w:snapToGrid w:val="0"/>
        </w:rPr>
      </w:pPr>
      <w:r>
        <w:rPr>
          <w:snapToGrid w:val="0"/>
        </w:rPr>
        <w:t>10. Mover of Motion. A member moving a motion shall be held to have spoken thereon; but a member merely seconding a motion shall not be so held.</w:t>
      </w:r>
    </w:p>
    <w:p>
      <w:pPr>
        <w:pStyle w:val="yTable"/>
        <w:rPr>
          <w:snapToGrid w:val="0"/>
        </w:rPr>
      </w:pPr>
      <w:r>
        <w:rPr>
          <w:snapToGrid w:val="0"/>
        </w:rPr>
        <w:t>11. Priority of Members. If two or more members attempt to speak at the same time, the Chairman shall decide which of them is entitled to priority.</w:t>
      </w:r>
    </w:p>
    <w:p>
      <w:pPr>
        <w:pStyle w:val="yTable"/>
        <w:rPr>
          <w:snapToGrid w:val="0"/>
        </w:rPr>
      </w:pPr>
      <w:r>
        <w:rPr>
          <w:snapToGrid w:val="0"/>
        </w:rPr>
        <w:t>12. Members not to Speak a Second Time on the Same Question. A member shall not speak a second time on the same question, unless entitled to reply, or in explanation, if he has been misrepresented or misunderstood.</w:t>
      </w:r>
    </w:p>
    <w:p>
      <w:pPr>
        <w:pStyle w:val="yTable"/>
        <w:rPr>
          <w:snapToGrid w:val="0"/>
        </w:rPr>
      </w:pPr>
      <w:r>
        <w:rPr>
          <w:snapToGrid w:val="0"/>
        </w:rPr>
        <w:t>13. 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Table"/>
        <w:rPr>
          <w:snapToGrid w:val="0"/>
        </w:rPr>
      </w:pPr>
      <w:r>
        <w:rPr>
          <w:snapToGrid w:val="0"/>
        </w:rPr>
        <w:t>14. Members not to Digress, Etc. A member shall not digress from the subject matter of the question under discussion; and every imputation of improper motives and every personal reflection is out of order.</w:t>
      </w:r>
    </w:p>
    <w:p>
      <w:pPr>
        <w:pStyle w:val="yTable"/>
        <w:rPr>
          <w:snapToGrid w:val="0"/>
        </w:rPr>
      </w:pPr>
      <w:r>
        <w:rPr>
          <w:snapToGrid w:val="0"/>
        </w:rPr>
        <w:t>15. Members Called to Order to Sit Down. A member called to order shall remain silent, unless permitted to explain.</w:t>
      </w:r>
    </w:p>
    <w:p>
      <w:pPr>
        <w:pStyle w:val="yTable"/>
        <w:rPr>
          <w:snapToGrid w:val="0"/>
        </w:rPr>
      </w:pPr>
      <w:r>
        <w:rPr>
          <w:snapToGrid w:val="0"/>
        </w:rPr>
        <w:t>16. 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Table"/>
        <w:rPr>
          <w:snapToGrid w:val="0"/>
        </w:rPr>
      </w:pPr>
      <w:r>
        <w:rPr>
          <w:snapToGrid w:val="0"/>
        </w:rPr>
        <w:t>17. Voting. The members shall, where any question is put to the vote, vote by show of hands.</w:t>
      </w:r>
    </w:p>
    <w:p>
      <w:pPr>
        <w:pStyle w:val="yTable"/>
        <w:rPr>
          <w:snapToGrid w:val="0"/>
        </w:rPr>
      </w:pPr>
      <w:r>
        <w:rPr>
          <w:snapToGrid w:val="0"/>
        </w:rPr>
        <w:t>18. 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Table"/>
        <w:rPr>
          <w:snapToGrid w:val="0"/>
        </w:rPr>
      </w:pPr>
      <w:r>
        <w:rPr>
          <w:snapToGrid w:val="0"/>
        </w:rPr>
        <w:t>19. If Amendment Negatived, A Second may be Moved. Where an amendment is negative, a second amendment may be moved to the motion to which the first</w:t>
      </w:r>
      <w:r>
        <w:rPr>
          <w:snapToGrid w:val="0"/>
        </w:rP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Table"/>
        <w:rPr>
          <w:snapToGrid w:val="0"/>
        </w:rPr>
      </w:pPr>
      <w:r>
        <w:rPr>
          <w:snapToGrid w:val="0"/>
        </w:rPr>
        <w:t>20. 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Table"/>
        <w:rPr>
          <w:snapToGrid w:val="0"/>
        </w:rPr>
      </w:pPr>
      <w:r>
        <w:rPr>
          <w:snapToGrid w:val="0"/>
        </w:rPr>
        <w:t>21. Motion for Adjournment. A motion for adjournment of the meeting or of a debate may be moved at any time, but discussion shall not be allowed thereon.</w:t>
      </w:r>
    </w:p>
    <w:p>
      <w:pPr>
        <w:pStyle w:val="yTable"/>
        <w:rPr>
          <w:snapToGrid w:val="0"/>
        </w:rPr>
      </w:pPr>
      <w:r>
        <w:rPr>
          <w:snapToGrid w:val="0"/>
        </w:rPr>
        <w:t>22. Protests. A member of the Port Authority, may by notice of intention given forthwith after the adoption thereof, protest against any resolution of the Port Authority. Every protest shall specify the reasons therefor and shall be entered and signed by the protesting member, at least three days before the next ordinary meeting of the Port Authority, in a book to be kept for that purpose at the office of the Secretary. Every protest shall be noted in the minutes of the meeting at which it was made but may be expunged from the minutes, if declared by a majority of the members to have no basis in fact or to be disrespectful to the Port Authority.</w:t>
      </w:r>
    </w:p>
    <w:p>
      <w:pPr>
        <w:pStyle w:val="yTable"/>
        <w:rPr>
          <w:snapToGrid w:val="0"/>
        </w:rPr>
      </w:pPr>
      <w:r>
        <w:rPr>
          <w:snapToGrid w:val="0"/>
        </w:rPr>
        <w:t>23. Committees. Minutes of all proceedings of all Committees shall be entered in the Committees’ Minute Book.</w:t>
      </w:r>
    </w:p>
    <w:p>
      <w:pPr>
        <w:pStyle w:val="yTable"/>
        <w:rPr>
          <w:snapToGrid w:val="0"/>
        </w:rPr>
      </w:pPr>
      <w:r>
        <w:rPr>
          <w:snapToGrid w:val="0"/>
        </w:rPr>
        <w:t>24. Petitions to be Signed by Petitioners. Every petition shall be signed by the persons whose names are appended thereto, by their names or marks, and by no one else, except in the case of incapacity by sickness.</w:t>
      </w:r>
    </w:p>
    <w:p>
      <w:pPr>
        <w:pStyle w:val="yTable"/>
        <w:rPr>
          <w:snapToGrid w:val="0"/>
        </w:rPr>
      </w:pPr>
      <w:r>
        <w:rPr>
          <w:snapToGrid w:val="0"/>
        </w:rPr>
        <w:t>25. Petitions to be Respectful. It is incumbent on every member presenting a petition to acquaint himself with the contents thereof and to ascertain that it does not contain language disrespectful to the Port Authority.</w:t>
      </w:r>
    </w:p>
    <w:p>
      <w:pPr>
        <w:pStyle w:val="yScheduleHeading"/>
      </w:pPr>
      <w:bookmarkStart w:id="854" w:name="_Toc378262528"/>
      <w:bookmarkStart w:id="855" w:name="_Toc380162971"/>
      <w:bookmarkStart w:id="856" w:name="_Toc426977756"/>
      <w:bookmarkStart w:id="857" w:name="_Toc426978029"/>
      <w:r>
        <w:rPr>
          <w:rStyle w:val="CharSchNo"/>
        </w:rPr>
        <w:t>Fourth Schedule</w:t>
      </w:r>
      <w:bookmarkEnd w:id="854"/>
      <w:bookmarkEnd w:id="855"/>
      <w:bookmarkEnd w:id="856"/>
      <w:bookmarkEnd w:id="857"/>
    </w:p>
    <w:p>
      <w:pPr>
        <w:pStyle w:val="yTable"/>
        <w:jc w:val="center"/>
        <w:rPr>
          <w:snapToGrid w:val="0"/>
        </w:rPr>
      </w:pPr>
      <w:r>
        <w:rPr>
          <w:snapToGrid w:val="0"/>
        </w:rPr>
        <w:t>Restricted Area of the Port</w:t>
      </w:r>
    </w:p>
    <w:p>
      <w:pPr>
        <w:pStyle w:val="yTable"/>
        <w:rPr>
          <w:snapToGrid w:val="0"/>
        </w:rPr>
      </w:pPr>
      <w:r>
        <w:rPr>
          <w:snapToGrid w:val="0"/>
        </w:rPr>
        <w:t>Commencing at a point which is situated approximately 100 metres north of the Goldsworthy Mining Limited convey, or groyne and coincident with the high water mark on Finucane Island, thence 498 metres on a grid bearing of 124</w:t>
      </w:r>
      <w:r>
        <w:rPr>
          <w:snapToGrid w:val="0"/>
          <w:vertAlign w:val="superscript"/>
        </w:rPr>
        <w:t xml:space="preserve"> o</w:t>
      </w:r>
      <w:r>
        <w:rPr>
          <w:snapToGrid w:val="0"/>
        </w:rPr>
        <w:t xml:space="preserve"> 07’ to a point situated on a line parallel to the wharf alignment and 60 metres out from the dredged berth toe line, thence 527.6 metres on a grid bearing of  198</w:t>
      </w:r>
      <w:r>
        <w:rPr>
          <w:snapToGrid w:val="0"/>
          <w:vertAlign w:val="superscript"/>
        </w:rPr>
        <w:t xml:space="preserve"> o </w:t>
      </w:r>
      <w:r>
        <w:rPr>
          <w:snapToGrid w:val="0"/>
        </w:rPr>
        <w:t xml:space="preserve"> 43’ to a point on that same alignment, thence 138 metres on a grid bearing of 229</w:t>
      </w:r>
      <w:r>
        <w:rPr>
          <w:snapToGrid w:val="0"/>
          <w:vertAlign w:val="superscript"/>
        </w:rPr>
        <w:t xml:space="preserve"> o</w:t>
      </w:r>
      <w:r>
        <w:rPr>
          <w:snapToGrid w:val="0"/>
        </w:rPr>
        <w:t xml:space="preserve"> 48’ to a point which is coincident with the high water mark on the “UTAH” reclamation promontory on Finucane Island and thence generally north</w:t>
      </w:r>
      <w:r>
        <w:rPr>
          <w:snapToGrid w:val="0"/>
        </w:rPr>
        <w:noBreakHyphen/>
        <w:t>westerly and north</w:t>
      </w:r>
      <w:r>
        <w:rPr>
          <w:snapToGrid w:val="0"/>
        </w:rPr>
        <w:noBreakHyphen/>
        <w:t>easterly following the high water mark along the shore line of Finucane Island back to the commencement point.</w:t>
      </w:r>
    </w:p>
    <w:p>
      <w:pPr>
        <w:pStyle w:val="yFootnotesection"/>
      </w:pPr>
      <w:r>
        <w:tab/>
        <w:t xml:space="preserve">[Fourth Schedule inserted by Gazette 12 August 1988 p.2711.]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59" w:name="_Toc378262529"/>
      <w:bookmarkStart w:id="860" w:name="_Toc380162972"/>
      <w:bookmarkStart w:id="861" w:name="_Toc426977757"/>
      <w:bookmarkStart w:id="862" w:name="_Toc426978030"/>
      <w:r>
        <w:t>Notes</w:t>
      </w:r>
      <w:bookmarkEnd w:id="859"/>
      <w:bookmarkEnd w:id="860"/>
      <w:bookmarkEnd w:id="861"/>
      <w:bookmarkEnd w:id="862"/>
    </w:p>
    <w:p>
      <w:pPr>
        <w:pStyle w:val="nSubsection"/>
        <w:rPr>
          <w:snapToGrid w:val="0"/>
        </w:rPr>
      </w:pPr>
      <w:r>
        <w:rPr>
          <w:snapToGrid w:val="0"/>
          <w:vertAlign w:val="superscript"/>
        </w:rPr>
        <w:t>1.</w:t>
      </w:r>
      <w:r>
        <w:rPr>
          <w:snapToGrid w:val="0"/>
        </w:rPr>
        <w:tab/>
        <w:t xml:space="preserve">This is a compilation of the </w:t>
      </w:r>
      <w:r>
        <w:rPr>
          <w:i/>
          <w:snapToGrid w:val="0"/>
        </w:rPr>
        <w:t>Port Hedland Port Authority Regulations</w:t>
      </w:r>
      <w:r>
        <w:rPr>
          <w:snapToGrid w:val="0"/>
        </w:rPr>
        <w:t xml:space="preserve"> and includes the amendments referred to in the following Table.</w:t>
      </w:r>
    </w:p>
    <w:p>
      <w:pPr>
        <w:pStyle w:val="nHeading3"/>
        <w:rPr>
          <w:snapToGrid w:val="0"/>
        </w:rPr>
      </w:pPr>
      <w:bookmarkStart w:id="863" w:name="_Toc380162973"/>
      <w:bookmarkStart w:id="864" w:name="_Toc426978031"/>
      <w:r>
        <w:rPr>
          <w:snapToGrid w:val="0"/>
        </w:rPr>
        <w:t>Compilation table</w:t>
      </w:r>
      <w:bookmarkEnd w:id="863"/>
      <w:bookmarkEnd w:id="8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Port Hedland Port Authority Regulations</w:t>
            </w:r>
          </w:p>
        </w:tc>
        <w:tc>
          <w:tcPr>
            <w:tcW w:w="1276" w:type="dxa"/>
          </w:tcPr>
          <w:p>
            <w:pPr>
              <w:pStyle w:val="nTable"/>
              <w:spacing w:after="40"/>
            </w:pPr>
            <w:r>
              <w:t>14 Jun 1971 pp.2077</w:t>
            </w:r>
            <w:r>
              <w:noBreakHyphen/>
              <w:t>131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Dec 1975 p.4513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Jan 1976 p.154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Feb 1976 p.488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Aug 1976 pp.2692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Sep 1976 p.3297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Aug 1977 pp.3007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Sep 1977 pp.3446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Mar 1978 p.816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Apr 1978 p.1242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Jul 1978 pp.2454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Jan 1979 pp.152</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Aug 1979 pp.2186</w:t>
            </w:r>
            <w:r>
              <w:noBreakHyphen/>
              <w:t>9</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keepNext/>
              <w:keepLines/>
              <w:spacing w:after="40"/>
            </w:pPr>
            <w:r>
              <w:t>13 Jun 1980 pp.1745</w:t>
            </w:r>
            <w:r>
              <w:noBreakHyphen/>
              <w:t>6</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20 Jun 1980 p.1828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Oct 1980 p.3702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1981 pp.2426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1982 pp.1930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May 1983 p.1555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May 1983 p.1554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Jul 1983 pp.2134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pp.1763</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Oct 1984 p.3372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pp.2178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Aug 1986 pp.2929</w:t>
            </w:r>
            <w:r>
              <w:noBreakHyphen/>
              <w:t>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10 Apr 1987 pp.1310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1987 pp.2472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pp.2014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Aug 1988 pp.2710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Jun 1989 p.1914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Dec 1990 pp.6399</w:t>
            </w:r>
            <w:r>
              <w:noBreakHyphen/>
              <w:t>400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Jul 1991 pp.3672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Aug 1992 pp.3829</w:t>
            </w:r>
            <w:r>
              <w:noBreakHyphen/>
              <w:t>30</w:t>
            </w:r>
          </w:p>
        </w:tc>
        <w:tc>
          <w:tcPr>
            <w:tcW w:w="2693" w:type="dxa"/>
          </w:tcPr>
          <w:p>
            <w:pPr>
              <w:pStyle w:val="nTable"/>
              <w:spacing w:after="40"/>
            </w:pPr>
          </w:p>
        </w:tc>
      </w:tr>
      <w:tr>
        <w:tc>
          <w:tcPr>
            <w:tcW w:w="3118" w:type="dxa"/>
          </w:tcPr>
          <w:p>
            <w:pPr>
              <w:pStyle w:val="nTable"/>
              <w:spacing w:after="40"/>
            </w:pPr>
            <w:r>
              <w:rPr>
                <w:i/>
              </w:rPr>
              <w:t>Port Hedland Port Authority Amendment Regulations 1994</w:t>
            </w:r>
          </w:p>
        </w:tc>
        <w:tc>
          <w:tcPr>
            <w:tcW w:w="1276" w:type="dxa"/>
          </w:tcPr>
          <w:p>
            <w:pPr>
              <w:pStyle w:val="nTable"/>
              <w:spacing w:after="40"/>
            </w:pPr>
            <w:r>
              <w:t>18 Nov 1994 pp.5873</w:t>
            </w:r>
            <w:r>
              <w:noBreakHyphen/>
              <w:t>4</w:t>
            </w:r>
          </w:p>
        </w:tc>
        <w:tc>
          <w:tcPr>
            <w:tcW w:w="2693" w:type="dxa"/>
          </w:tcPr>
          <w:p>
            <w:pPr>
              <w:pStyle w:val="nTable"/>
              <w:spacing w:after="40"/>
            </w:pPr>
            <w:r>
              <w:t>18 Nov 1994</w:t>
            </w:r>
          </w:p>
        </w:tc>
      </w:tr>
      <w:tr>
        <w:tc>
          <w:tcPr>
            <w:tcW w:w="3118" w:type="dxa"/>
          </w:tcPr>
          <w:p>
            <w:pPr>
              <w:pStyle w:val="nTable"/>
              <w:spacing w:after="40"/>
            </w:pPr>
            <w:r>
              <w:rPr>
                <w:i/>
              </w:rPr>
              <w:t>Port Hedland Port Authority Amendment Regulations 1995</w:t>
            </w:r>
          </w:p>
        </w:tc>
        <w:tc>
          <w:tcPr>
            <w:tcW w:w="1276" w:type="dxa"/>
          </w:tcPr>
          <w:p>
            <w:pPr>
              <w:pStyle w:val="nTable"/>
              <w:spacing w:after="40"/>
            </w:pPr>
            <w:r>
              <w:t>7 Jul 1995 p.2870</w:t>
            </w:r>
          </w:p>
        </w:tc>
        <w:tc>
          <w:tcPr>
            <w:tcW w:w="2693" w:type="dxa"/>
          </w:tcPr>
          <w:p>
            <w:pPr>
              <w:pStyle w:val="nTable"/>
              <w:spacing w:after="40"/>
            </w:pPr>
            <w:r>
              <w:t>7 Jul 1995</w:t>
            </w:r>
          </w:p>
        </w:tc>
      </w:tr>
      <w:tr>
        <w:tc>
          <w:tcPr>
            <w:tcW w:w="3118" w:type="dxa"/>
          </w:tcPr>
          <w:p>
            <w:pPr>
              <w:pStyle w:val="nTable"/>
              <w:spacing w:after="40"/>
            </w:pPr>
            <w:r>
              <w:rPr>
                <w:i/>
              </w:rPr>
              <w:t>Port Hedland Port Authority Amendment Regulations (No. 2) 1995</w:t>
            </w:r>
          </w:p>
        </w:tc>
        <w:tc>
          <w:tcPr>
            <w:tcW w:w="1276" w:type="dxa"/>
          </w:tcPr>
          <w:p>
            <w:pPr>
              <w:pStyle w:val="nTable"/>
              <w:spacing w:after="40"/>
            </w:pPr>
            <w:r>
              <w:t>18 Aug 1995 pp.3772</w:t>
            </w:r>
            <w:r>
              <w:noBreakHyphen/>
              <w:t>4</w:t>
            </w:r>
          </w:p>
        </w:tc>
        <w:tc>
          <w:tcPr>
            <w:tcW w:w="2693" w:type="dxa"/>
          </w:tcPr>
          <w:p>
            <w:pPr>
              <w:pStyle w:val="nTable"/>
              <w:spacing w:after="40"/>
            </w:pPr>
            <w:r>
              <w:t>18 Aug 1995</w:t>
            </w:r>
          </w:p>
        </w:tc>
      </w:tr>
      <w:tr>
        <w:tc>
          <w:tcPr>
            <w:tcW w:w="3118" w:type="dxa"/>
          </w:tcPr>
          <w:p>
            <w:pPr>
              <w:pStyle w:val="nTable"/>
              <w:spacing w:after="40"/>
            </w:pPr>
            <w:r>
              <w:rPr>
                <w:i/>
              </w:rPr>
              <w:t>Port Hedland Port Authority Amendment Regulations (No. 2) 1996</w:t>
            </w:r>
          </w:p>
        </w:tc>
        <w:tc>
          <w:tcPr>
            <w:tcW w:w="1276" w:type="dxa"/>
          </w:tcPr>
          <w:p>
            <w:pPr>
              <w:pStyle w:val="nTable"/>
              <w:spacing w:after="40"/>
            </w:pPr>
            <w:r>
              <w:t>17 May 1996 pp.2110</w:t>
            </w:r>
            <w:r>
              <w:noBreakHyphen/>
              <w:t>11</w:t>
            </w:r>
          </w:p>
        </w:tc>
        <w:tc>
          <w:tcPr>
            <w:tcW w:w="2693" w:type="dxa"/>
          </w:tcPr>
          <w:p>
            <w:pPr>
              <w:pStyle w:val="nTable"/>
              <w:spacing w:after="40"/>
            </w:pPr>
            <w:r>
              <w:t>17 May 1996</w:t>
            </w:r>
          </w:p>
        </w:tc>
      </w:tr>
      <w:tr>
        <w:tc>
          <w:tcPr>
            <w:tcW w:w="3118" w:type="dxa"/>
          </w:tcPr>
          <w:p>
            <w:pPr>
              <w:pStyle w:val="nTable"/>
              <w:spacing w:after="40"/>
            </w:pPr>
            <w:r>
              <w:rPr>
                <w:i/>
              </w:rPr>
              <w:t>Port Hedland Port Authority Amendment Regulations (No. 3) 1996</w:t>
            </w:r>
          </w:p>
        </w:tc>
        <w:tc>
          <w:tcPr>
            <w:tcW w:w="1276" w:type="dxa"/>
          </w:tcPr>
          <w:p>
            <w:pPr>
              <w:pStyle w:val="nTable"/>
              <w:spacing w:after="40"/>
            </w:pPr>
            <w:r>
              <w:t>18 Feb 1997 pp.1156</w:t>
            </w:r>
            <w:r>
              <w:noBreakHyphen/>
              <w:t>7</w:t>
            </w:r>
          </w:p>
        </w:tc>
        <w:tc>
          <w:tcPr>
            <w:tcW w:w="2693" w:type="dxa"/>
          </w:tcPr>
          <w:p>
            <w:pPr>
              <w:pStyle w:val="nTable"/>
              <w:spacing w:after="40"/>
            </w:pPr>
            <w:r>
              <w:t>18 Feb 1997</w:t>
            </w:r>
          </w:p>
        </w:tc>
      </w:tr>
      <w:tr>
        <w:tc>
          <w:tcPr>
            <w:tcW w:w="3118" w:type="dxa"/>
          </w:tcPr>
          <w:p>
            <w:pPr>
              <w:pStyle w:val="nTable"/>
              <w:spacing w:after="40"/>
            </w:pPr>
            <w:r>
              <w:rPr>
                <w:i/>
              </w:rPr>
              <w:t>Port Hedland Port Authority Amendment Regulations 1997</w:t>
            </w:r>
          </w:p>
        </w:tc>
        <w:tc>
          <w:tcPr>
            <w:tcW w:w="1276" w:type="dxa"/>
          </w:tcPr>
          <w:p>
            <w:pPr>
              <w:pStyle w:val="nTable"/>
              <w:spacing w:after="40"/>
            </w:pPr>
            <w:r>
              <w:t>27 Feb 1998 p.1061</w:t>
            </w:r>
          </w:p>
        </w:tc>
        <w:tc>
          <w:tcPr>
            <w:tcW w:w="2693" w:type="dxa"/>
          </w:tcPr>
          <w:p>
            <w:pPr>
              <w:pStyle w:val="nTable"/>
              <w:spacing w:after="40"/>
            </w:pPr>
            <w:r>
              <w:t>27 Feb 1998</w:t>
            </w:r>
          </w:p>
        </w:tc>
      </w:tr>
      <w:tr>
        <w:tc>
          <w:tcPr>
            <w:tcW w:w="3118" w:type="dxa"/>
          </w:tcPr>
          <w:p>
            <w:pPr>
              <w:pStyle w:val="nTable"/>
              <w:spacing w:after="40"/>
              <w:rPr>
                <w:i/>
              </w:rPr>
            </w:pPr>
            <w:r>
              <w:rPr>
                <w:i/>
              </w:rPr>
              <w:t>Port Hedland Port Authority Amendment Regulations (No. 2) 1998</w:t>
            </w:r>
          </w:p>
        </w:tc>
        <w:tc>
          <w:tcPr>
            <w:tcW w:w="1276" w:type="dxa"/>
          </w:tcPr>
          <w:p>
            <w:pPr>
              <w:pStyle w:val="nTable"/>
              <w:spacing w:after="40"/>
            </w:pPr>
            <w:r>
              <w:t>22 Dec 1998 pp.6898-9</w:t>
            </w:r>
          </w:p>
        </w:tc>
        <w:tc>
          <w:tcPr>
            <w:tcW w:w="2693" w:type="dxa"/>
          </w:tcPr>
          <w:p>
            <w:pPr>
              <w:pStyle w:val="nTable"/>
              <w:spacing w:after="40"/>
            </w:pPr>
            <w:r>
              <w:t>22 Dec 1998</w:t>
            </w:r>
          </w:p>
        </w:tc>
      </w:tr>
      <w:tr>
        <w:tc>
          <w:tcPr>
            <w:tcW w:w="3118" w:type="dxa"/>
          </w:tcPr>
          <w:p>
            <w:pPr>
              <w:pStyle w:val="nTable"/>
              <w:spacing w:after="40"/>
              <w:rPr>
                <w:i/>
              </w:rPr>
            </w:pPr>
            <w:r>
              <w:rPr>
                <w:i/>
              </w:rPr>
              <w:t>Port Hedland Port Authority Amendment Regulations (No. 3) 1998</w:t>
            </w:r>
          </w:p>
        </w:tc>
        <w:tc>
          <w:tcPr>
            <w:tcW w:w="1276" w:type="dxa"/>
          </w:tcPr>
          <w:p>
            <w:pPr>
              <w:pStyle w:val="nTable"/>
              <w:spacing w:after="40"/>
            </w:pPr>
            <w:r>
              <w:t>11 Dec 1998 p.6648</w:t>
            </w:r>
          </w:p>
        </w:tc>
        <w:tc>
          <w:tcPr>
            <w:tcW w:w="2693" w:type="dxa"/>
          </w:tcPr>
          <w:p>
            <w:pPr>
              <w:pStyle w:val="nTable"/>
              <w:spacing w:after="40"/>
            </w:pPr>
            <w:r>
              <w:t>11 Dec 1998</w:t>
            </w:r>
          </w:p>
        </w:tc>
      </w:tr>
      <w:tr>
        <w:tc>
          <w:tcPr>
            <w:tcW w:w="3118" w:type="dxa"/>
          </w:tcPr>
          <w:p>
            <w:pPr>
              <w:pStyle w:val="nTable"/>
              <w:spacing w:after="40"/>
              <w:rPr>
                <w:i/>
              </w:rPr>
            </w:pPr>
            <w:r>
              <w:rPr>
                <w:i/>
              </w:rPr>
              <w:t>Port Hedland Port Authority Amendment Regulations 1999</w:t>
            </w:r>
          </w:p>
        </w:tc>
        <w:tc>
          <w:tcPr>
            <w:tcW w:w="1276" w:type="dxa"/>
          </w:tcPr>
          <w:p>
            <w:pPr>
              <w:pStyle w:val="nTable"/>
              <w:spacing w:after="40"/>
            </w:pPr>
            <w:r>
              <w:t>6 Aug 1999 pp.3731-2</w:t>
            </w:r>
          </w:p>
        </w:tc>
        <w:tc>
          <w:tcPr>
            <w:tcW w:w="2693" w:type="dxa"/>
          </w:tcPr>
          <w:p>
            <w:pPr>
              <w:pStyle w:val="nTable"/>
              <w:spacing w:after="40"/>
            </w:pPr>
            <w:r>
              <w:t>6 Aug 1999</w:t>
            </w:r>
          </w:p>
        </w:tc>
      </w:tr>
      <w:tr>
        <w:tc>
          <w:tcPr>
            <w:tcW w:w="3118" w:type="dxa"/>
          </w:tcPr>
          <w:p>
            <w:pPr>
              <w:pStyle w:val="nTable"/>
              <w:spacing w:after="40"/>
            </w:pPr>
            <w:r>
              <w:rPr>
                <w:i/>
              </w:rPr>
              <w:t>Port Authorities (Charges for Pilotage Services) Regulations 2000</w:t>
            </w:r>
            <w:r>
              <w:t xml:space="preserve"> r.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ins w:id="865" w:author="Master Repository Process" w:date="2021-09-11T14:46:00Z"/>
        </w:trPr>
        <w:tc>
          <w:tcPr>
            <w:tcW w:w="7087" w:type="dxa"/>
            <w:gridSpan w:val="3"/>
            <w:tcBorders>
              <w:bottom w:val="single" w:sz="4" w:space="0" w:color="auto"/>
            </w:tcBorders>
          </w:tcPr>
          <w:p>
            <w:pPr>
              <w:pStyle w:val="nTable"/>
              <w:spacing w:after="40"/>
              <w:rPr>
                <w:ins w:id="866" w:author="Master Repository Process" w:date="2021-09-11T14:46:00Z"/>
                <w:b/>
                <w:bCs/>
                <w:color w:val="FF0000"/>
              </w:rPr>
            </w:pPr>
            <w:ins w:id="867" w:author="Master Repository Process" w:date="2021-09-11T14:46:00Z">
              <w:r>
                <w:rPr>
                  <w:b/>
                  <w:bCs/>
                  <w:color w:val="FF0000"/>
                </w:rPr>
                <w:t xml:space="preserve">These regulations were repealed by </w:t>
              </w:r>
              <w:r>
                <w:rPr>
                  <w:b/>
                  <w:bCs/>
                  <w:i/>
                  <w:iCs/>
                  <w:color w:val="FF0000"/>
                </w:rPr>
                <w:t>the Port Authorities Regulations 2001</w:t>
              </w:r>
              <w:r>
                <w:rPr>
                  <w:b/>
                  <w:bCs/>
                  <w:color w:val="FF0000"/>
                </w:rPr>
                <w:t xml:space="preserve"> r. 122(1) as at 1 Jun 2001 (see r. 2 and </w:t>
              </w:r>
              <w:r>
                <w:rPr>
                  <w:b/>
                  <w:bCs/>
                  <w:i/>
                  <w:iCs/>
                  <w:color w:val="FF0000"/>
                </w:rPr>
                <w:t xml:space="preserve">Gazette </w:t>
              </w:r>
              <w:r>
                <w:rPr>
                  <w:b/>
                  <w:bCs/>
                  <w:color w:val="FF0000"/>
                </w:rPr>
                <w:t>18 May 2001 p. 2487)</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manac MT">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8" w:name="Compilation"/>
    <w:bookmarkEnd w:id="8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9" w:name="Coversheet"/>
    <w:bookmarkEnd w:id="8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General</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6007" w:type="dxa"/>
        </w:tcPr>
        <w:p>
          <w:pPr>
            <w:pStyle w:val="Header"/>
            <w:spacing w:before="40"/>
          </w:pPr>
          <w:r>
            <w:fldChar w:fldCharType="begin"/>
          </w:r>
          <w:r>
            <w:instrText>styleref CharDivText</w:instrText>
          </w:r>
          <w:r>
            <w:fldChar w:fldCharType="separate"/>
          </w:r>
          <w:r>
            <w:t>Preliminary</w: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232" w:type="dxa"/>
          <w:vAlign w:val="bottom"/>
        </w:tcPr>
        <w:p>
          <w:pPr>
            <w:pStyle w:val="Header"/>
            <w:spacing w:before="40"/>
            <w:jc w:val="right"/>
          </w:pP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858" w:name="Schedule"/>
    <w:bookmarkEnd w:id="8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203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0AE5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38B7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E80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CEAC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A6D3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885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C253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4A4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0C278F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659"/>
    <w:docVar w:name="WAFER_20140123163446" w:val="RemoveTocBookmarks,RemoveUnusedBookmarks,RemoveLanguageTags,UsedStyles,ResetPageSize,UpdateArrangement"/>
    <w:docVar w:name="WAFER_20140123163446_GUID" w:val="8ca613bf-a760-45e6-bf8e-325cee1d0899"/>
    <w:docVar w:name="WAFER_20140123173118" w:val="RemoveTocBookmarks,RunningHeaders"/>
    <w:docVar w:name="WAFER_20140123173118_GUID" w:val="cbb0713a-fa7d-4670-a50a-b69cac4bf91d"/>
    <w:docVar w:name="WAFER_20140214163851" w:val="ResetStyles"/>
    <w:docVar w:name="WAFER_20140214163851_GUID" w:val="0bf39864-2fc1-431d-a2c0-fb501f217fef"/>
    <w:docVar w:name="WAFER_20150810111912" w:val="ResetPageSize,UpdateArrangement,UpdateNTable"/>
    <w:docVar w:name="WAFER_20150810111912_GUID" w:val="9a39def9-78db-4c30-a842-88aa3a34cccb"/>
    <w:docVar w:name="WAFER_20151117132831" w:val="UpdateStyles,UsedStyles"/>
    <w:docVar w:name="WAFER_20151117132831_GUID" w:val="629e938c-8ca9-451a-8114-539f5a58491c"/>
    <w:docVar w:name="WAFER_20151201103659" w:val="RemoveTrackChanges"/>
    <w:docVar w:name="WAFER_20151201103659_GUID" w:val="698f47e4-ab17-4d7d-92c4-211abcfe3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8F6E0BE-39F5-4076-9E79-854946EB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33490</Words>
  <Characters>160752</Characters>
  <Application>Microsoft Office Word</Application>
  <DocSecurity>0</DocSecurity>
  <Lines>4018</Lines>
  <Paragraphs>1646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Regulations 00-y0-03 - 00-z0-07</dc:title>
  <dc:subject/>
  <dc:creator/>
  <cp:keywords/>
  <dc:description/>
  <cp:lastModifiedBy>Master Repository Process</cp:lastModifiedBy>
  <cp:revision>2</cp:revision>
  <cp:lastPrinted>2006-04-19T08:37:00Z</cp:lastPrinted>
  <dcterms:created xsi:type="dcterms:W3CDTF">2021-09-11T06:46:00Z</dcterms:created>
  <dcterms:modified xsi:type="dcterms:W3CDTF">2021-09-11T06:47:00Z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June1971 pp.2077-131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ReprintedAsAt">
    <vt:filetime>2001-05-31T16:00:00Z</vt:filetime>
  </property>
  <property fmtid="{D5CDD505-2E9C-101B-9397-08002B2CF9AE}" pid="7" name="ReprintNo">
    <vt:lpwstr/>
  </property>
  <property fmtid="{D5CDD505-2E9C-101B-9397-08002B2CF9AE}" pid="8" name="FromSuffix">
    <vt:lpwstr>00-y0-03</vt:lpwstr>
  </property>
  <property fmtid="{D5CDD505-2E9C-101B-9397-08002B2CF9AE}" pid="9" name="FromAsAtDate">
    <vt:lpwstr>01 Jul 2000</vt:lpwstr>
  </property>
  <property fmtid="{D5CDD505-2E9C-101B-9397-08002B2CF9AE}" pid="10" name="ToSuffix">
    <vt:lpwstr>00-z0-07</vt:lpwstr>
  </property>
  <property fmtid="{D5CDD505-2E9C-101B-9397-08002B2CF9AE}" pid="11" name="ToAsAtDate">
    <vt:lpwstr>01 Jun 2001</vt:lpwstr>
  </property>
</Properties>
</file>