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13 Jun 2018</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 Land) Order 2016</w:t>
      </w:r>
    </w:p>
    <w:p>
      <w:pPr>
        <w:pStyle w:val="Heading5"/>
      </w:pPr>
      <w:bookmarkStart w:id="1" w:name="_Toc516565911"/>
      <w:bookmarkStart w:id="2" w:name="_Toc48459796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516565912"/>
      <w:bookmarkStart w:id="6" w:name="_Toc484597970"/>
      <w:r>
        <w:rPr>
          <w:rStyle w:val="CharSectno"/>
        </w:rPr>
        <w:t>2</w:t>
      </w:r>
      <w:r>
        <w:rPr>
          <w:spacing w:val="-2"/>
        </w:rPr>
        <w:t>.</w:t>
      </w:r>
      <w:r>
        <w:rPr>
          <w:spacing w:val="-2"/>
        </w:rPr>
        <w:tab/>
        <w:t>Commencement</w:t>
      </w:r>
      <w:bookmarkEnd w:id="5"/>
      <w:bookmarkEnd w:id="6"/>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7" w:name="_Toc516565913"/>
      <w:bookmarkStart w:id="8" w:name="_Toc484597971"/>
      <w:r>
        <w:rPr>
          <w:rStyle w:val="CharSectno"/>
        </w:rPr>
        <w:t>3</w:t>
      </w:r>
      <w:r>
        <w:t>.</w:t>
      </w:r>
      <w:r>
        <w:tab/>
        <w:t>Declaration of health service provider land</w:t>
      </w:r>
      <w:bookmarkEnd w:id="7"/>
      <w:bookmarkEnd w:id="8"/>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 xml:space="preserve">the land described in </w:t>
      </w:r>
      <w:del w:id="9" w:author="Master Repository Process" w:date="2021-08-28T13:37:00Z">
        <w:r>
          <w:delText>subclauses</w:delText>
        </w:r>
      </w:del>
      <w:ins w:id="10" w:author="Master Repository Process" w:date="2021-08-28T13:37:00Z">
        <w:r>
          <w:t>subclause</w:t>
        </w:r>
      </w:ins>
      <w:r>
        <w:t> (2</w:t>
      </w:r>
      <w:del w:id="11" w:author="Master Repository Process" w:date="2021-08-28T13:37:00Z">
        <w:r>
          <w:delText>) and (4</w:delText>
        </w:r>
      </w:del>
      <w:r>
        <w:t>).</w:t>
      </w:r>
    </w:p>
    <w:p>
      <w:pPr>
        <w:pStyle w:val="Subsection"/>
      </w:pP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212 Wellington </w:t>
            </w:r>
            <w:del w:id="12" w:author="Master Repository Process" w:date="2021-08-28T13:37:00Z">
              <w:r>
                <w:rPr>
                  <w:rFonts w:ascii="Times New Roman" w:hAnsi="Times New Roman" w:cs="Times New Roman"/>
                  <w:sz w:val="16"/>
                  <w:szCs w:val="16"/>
                </w:rPr>
                <w:delText>Streert</w:delText>
              </w:r>
            </w:del>
            <w:ins w:id="13" w:author="Master Repository Process" w:date="2021-08-28T13:37:00Z">
              <w:r>
                <w:rPr>
                  <w:rFonts w:ascii="Times New Roman" w:hAnsi="Times New Roman" w:cs="Times New Roman"/>
                  <w:sz w:val="16"/>
                  <w:szCs w:val="16"/>
                </w:rPr>
                <w:t>Street</w:t>
              </w:r>
            </w:ins>
            <w:r>
              <w:rPr>
                <w:rFonts w:ascii="Times New Roman" w:hAnsi="Times New Roman" w:cs="Times New Roman"/>
                <w:sz w:val="16"/>
                <w:szCs w:val="16"/>
              </w:rPr>
              <w: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Cunderdin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Cubbine St, Cunderdin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296</w:t>
            </w:r>
          </w:p>
          <w:p>
            <w:pPr>
              <w:pStyle w:val="TableNAm"/>
              <w:rPr>
                <w:rFonts w:ascii="Times New Roman" w:hAnsi="Times New Roman" w:cs="Times New Roman"/>
                <w:sz w:val="16"/>
                <w:szCs w:val="16"/>
              </w:rPr>
            </w:pPr>
            <w:r>
              <w:rPr>
                <w:rFonts w:ascii="Times New Roman" w:hAnsi="Times New Roman" w:cs="Times New Roman"/>
                <w:sz w:val="16"/>
                <w:szCs w:val="16"/>
              </w:rPr>
              <w:t>297</w:t>
            </w:r>
          </w:p>
          <w:p>
            <w:pPr>
              <w:pStyle w:val="TableNAm"/>
              <w:rPr>
                <w:rFonts w:ascii="Times New Roman" w:hAnsi="Times New Roman" w:cs="Times New Roman"/>
                <w:sz w:val="16"/>
                <w:szCs w:val="16"/>
              </w:rPr>
            </w:pPr>
            <w:r>
              <w:rPr>
                <w:rFonts w:ascii="Times New Roman" w:hAnsi="Times New Roman" w:cs="Times New Roman"/>
                <w:sz w:val="16"/>
                <w:szCs w:val="16"/>
              </w:rPr>
              <w:t>350</w:t>
            </w:r>
          </w:p>
          <w:p>
            <w:pPr>
              <w:pStyle w:val="TableNAm"/>
              <w:rPr>
                <w:rFonts w:ascii="Times New Roman" w:hAnsi="Times New Roman" w:cs="Times New Roman"/>
                <w:sz w:val="16"/>
                <w:szCs w:val="16"/>
              </w:rPr>
            </w:pPr>
            <w:r>
              <w:rPr>
                <w:rFonts w:ascii="Times New Roman" w:hAnsi="Times New Roman" w:cs="Times New Roman"/>
                <w:sz w:val="16"/>
                <w:szCs w:val="16"/>
              </w:rPr>
              <w:t>384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480</w:t>
            </w:r>
          </w:p>
          <w:p>
            <w:pPr>
              <w:pStyle w:val="TableNAm"/>
              <w:rPr>
                <w:rFonts w:ascii="Times New Roman" w:hAnsi="Times New Roman" w:cs="Times New Roman"/>
                <w:sz w:val="16"/>
                <w:szCs w:val="16"/>
              </w:rPr>
            </w:pPr>
            <w:r>
              <w:rPr>
                <w:rFonts w:ascii="Times New Roman" w:hAnsi="Times New Roman" w:cs="Times New Roman"/>
                <w:sz w:val="16"/>
                <w:szCs w:val="16"/>
              </w:rPr>
              <w:t>481</w:t>
            </w:r>
          </w:p>
          <w:p>
            <w:pPr>
              <w:pStyle w:val="TableNAm"/>
              <w:rPr>
                <w:rFonts w:ascii="Times New Roman" w:hAnsi="Times New Roman" w:cs="Times New Roman"/>
                <w:sz w:val="16"/>
                <w:szCs w:val="16"/>
              </w:rPr>
            </w:pPr>
            <w:r>
              <w:rPr>
                <w:rFonts w:ascii="Times New Roman" w:hAnsi="Times New Roman" w:cs="Times New Roman"/>
                <w:sz w:val="16"/>
                <w:szCs w:val="16"/>
              </w:rPr>
              <w:t>482</w:t>
            </w:r>
          </w:p>
          <w:p>
            <w:pPr>
              <w:pStyle w:val="TableNAm"/>
              <w:rPr>
                <w:rFonts w:ascii="Times New Roman" w:hAnsi="Times New Roman" w:cs="Times New Roman"/>
                <w:sz w:val="16"/>
                <w:szCs w:val="16"/>
              </w:rPr>
            </w:pPr>
            <w:r>
              <w:rPr>
                <w:rFonts w:ascii="Times New Roman" w:hAnsi="Times New Roman" w:cs="Times New Roman"/>
                <w:sz w:val="16"/>
                <w:szCs w:val="16"/>
              </w:rPr>
              <w:t>483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22160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Second Avenue, Onslow</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1360"/>
          <w:del w:id="14" w:author="Master Repository Process" w:date="2021-08-28T13:37:00Z"/>
        </w:trPr>
        <w:tc>
          <w:tcPr>
            <w:tcW w:w="1099" w:type="pct"/>
            <w:tcBorders>
              <w:bottom w:val="nil"/>
            </w:tcBorders>
          </w:tcPr>
          <w:p>
            <w:pPr>
              <w:pStyle w:val="TableNAm"/>
              <w:rPr>
                <w:del w:id="15" w:author="Master Repository Process" w:date="2021-08-28T13:37:00Z"/>
                <w:rFonts w:ascii="Times New Roman" w:hAnsi="Times New Roman" w:cs="Times New Roman"/>
                <w:sz w:val="16"/>
                <w:szCs w:val="16"/>
              </w:rPr>
            </w:pPr>
            <w:del w:id="16" w:author="Master Repository Process" w:date="2021-08-28T13:37:00Z">
              <w:r>
                <w:rPr>
                  <w:rFonts w:ascii="Times New Roman" w:hAnsi="Times New Roman" w:cs="Times New Roman"/>
                  <w:sz w:val="16"/>
                  <w:szCs w:val="16"/>
                </w:rPr>
                <w:delText xml:space="preserve">Princess Margaret Hospital for Children </w:delText>
              </w:r>
            </w:del>
          </w:p>
        </w:tc>
        <w:tc>
          <w:tcPr>
            <w:tcW w:w="1100" w:type="pct"/>
            <w:gridSpan w:val="2"/>
            <w:tcBorders>
              <w:bottom w:val="nil"/>
            </w:tcBorders>
          </w:tcPr>
          <w:p>
            <w:pPr>
              <w:pStyle w:val="TableNAm"/>
              <w:rPr>
                <w:del w:id="17" w:author="Master Repository Process" w:date="2021-08-28T13:37:00Z"/>
                <w:rFonts w:ascii="Times New Roman" w:hAnsi="Times New Roman" w:cs="Times New Roman"/>
                <w:sz w:val="16"/>
                <w:szCs w:val="16"/>
              </w:rPr>
            </w:pPr>
            <w:del w:id="18" w:author="Master Repository Process" w:date="2021-08-28T13:37:00Z">
              <w:r>
                <w:rPr>
                  <w:rFonts w:ascii="Times New Roman" w:hAnsi="Times New Roman" w:cs="Times New Roman"/>
                  <w:sz w:val="16"/>
                  <w:szCs w:val="16"/>
                </w:rPr>
                <w:delText>1 Roberts Road, Subiaco</w:delText>
              </w:r>
            </w:del>
          </w:p>
          <w:p>
            <w:pPr>
              <w:pStyle w:val="TableNAm"/>
              <w:rPr>
                <w:del w:id="19" w:author="Master Repository Process" w:date="2021-08-28T13:37:00Z"/>
                <w:rFonts w:ascii="Times New Roman" w:hAnsi="Times New Roman" w:cs="Times New Roman"/>
                <w:sz w:val="16"/>
                <w:szCs w:val="16"/>
              </w:rPr>
            </w:pPr>
            <w:del w:id="20" w:author="Master Repository Process" w:date="2021-08-28T13:37:00Z">
              <w:r>
                <w:rPr>
                  <w:rFonts w:ascii="Times New Roman" w:hAnsi="Times New Roman" w:cs="Times New Roman"/>
                  <w:sz w:val="16"/>
                  <w:szCs w:val="16"/>
                </w:rPr>
                <w:delText xml:space="preserve">18 Hamilton Street, Subiaco (frontage) </w:delText>
              </w:r>
              <w:r>
                <w:rPr>
                  <w:rFonts w:ascii="Times New Roman" w:hAnsi="Times New Roman" w:cs="Times New Roman"/>
                  <w:sz w:val="16"/>
                  <w:szCs w:val="16"/>
                </w:rPr>
                <w:br/>
                <w:delText>(owned by PMH for Children Inc.)</w:delText>
              </w:r>
            </w:del>
          </w:p>
        </w:tc>
        <w:tc>
          <w:tcPr>
            <w:tcW w:w="906" w:type="pct"/>
            <w:tcBorders>
              <w:bottom w:val="nil"/>
            </w:tcBorders>
          </w:tcPr>
          <w:p>
            <w:pPr>
              <w:pStyle w:val="TableNAm"/>
              <w:rPr>
                <w:del w:id="21" w:author="Master Repository Process" w:date="2021-08-28T13:37:00Z"/>
                <w:rFonts w:ascii="Times New Roman" w:hAnsi="Times New Roman" w:cs="Times New Roman"/>
                <w:sz w:val="16"/>
                <w:szCs w:val="16"/>
              </w:rPr>
            </w:pPr>
            <w:del w:id="22" w:author="Master Repository Process" w:date="2021-08-28T13:37:00Z">
              <w:r>
                <w:rPr>
                  <w:rFonts w:ascii="Times New Roman" w:hAnsi="Times New Roman" w:cs="Times New Roman"/>
                  <w:sz w:val="16"/>
                  <w:szCs w:val="16"/>
                </w:rPr>
                <w:delText>903</w:delText>
              </w:r>
              <w:r>
                <w:rPr>
                  <w:rFonts w:ascii="Times New Roman" w:hAnsi="Times New Roman" w:cs="Times New Roman"/>
                  <w:sz w:val="16"/>
                  <w:szCs w:val="16"/>
                </w:rPr>
                <w:br/>
              </w:r>
            </w:del>
          </w:p>
          <w:p>
            <w:pPr>
              <w:pStyle w:val="TableNAm"/>
              <w:rPr>
                <w:del w:id="23" w:author="Master Repository Process" w:date="2021-08-28T13:37:00Z"/>
                <w:rFonts w:ascii="Times New Roman" w:hAnsi="Times New Roman" w:cs="Times New Roman"/>
                <w:sz w:val="16"/>
                <w:szCs w:val="16"/>
              </w:rPr>
            </w:pPr>
            <w:del w:id="24" w:author="Master Repository Process" w:date="2021-08-28T13:37:00Z">
              <w:r>
                <w:rPr>
                  <w:rFonts w:ascii="Times New Roman" w:hAnsi="Times New Roman" w:cs="Times New Roman"/>
                  <w:sz w:val="16"/>
                  <w:szCs w:val="16"/>
                </w:rPr>
                <w:delText>17</w:delTex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del>
          </w:p>
        </w:tc>
        <w:tc>
          <w:tcPr>
            <w:tcW w:w="599" w:type="pct"/>
            <w:tcBorders>
              <w:bottom w:val="nil"/>
            </w:tcBorders>
          </w:tcPr>
          <w:p>
            <w:pPr>
              <w:pStyle w:val="TableNAm"/>
              <w:rPr>
                <w:del w:id="25" w:author="Master Repository Process" w:date="2021-08-28T13:37:00Z"/>
                <w:rFonts w:ascii="Times New Roman" w:hAnsi="Times New Roman" w:cs="Times New Roman"/>
                <w:sz w:val="16"/>
                <w:szCs w:val="16"/>
              </w:rPr>
            </w:pPr>
            <w:del w:id="26" w:author="Master Repository Process" w:date="2021-08-28T13:37:00Z">
              <w:r>
                <w:rPr>
                  <w:rFonts w:ascii="Times New Roman" w:hAnsi="Times New Roman" w:cs="Times New Roman"/>
                  <w:sz w:val="16"/>
                  <w:szCs w:val="16"/>
                </w:rPr>
                <w:delText>1590</w:delText>
              </w:r>
              <w:r>
                <w:rPr>
                  <w:rFonts w:ascii="Times New Roman" w:hAnsi="Times New Roman" w:cs="Times New Roman"/>
                  <w:sz w:val="16"/>
                  <w:szCs w:val="16"/>
                </w:rPr>
                <w:br/>
              </w:r>
            </w:del>
          </w:p>
          <w:p>
            <w:pPr>
              <w:pStyle w:val="TableNAm"/>
              <w:rPr>
                <w:del w:id="27" w:author="Master Repository Process" w:date="2021-08-28T13:37:00Z"/>
                <w:rFonts w:ascii="Times New Roman" w:hAnsi="Times New Roman" w:cs="Times New Roman"/>
                <w:sz w:val="16"/>
                <w:szCs w:val="16"/>
              </w:rPr>
            </w:pPr>
            <w:del w:id="28" w:author="Master Repository Process" w:date="2021-08-28T13:37:00Z">
              <w:r>
                <w:rPr>
                  <w:rFonts w:ascii="Times New Roman" w:hAnsi="Times New Roman" w:cs="Times New Roman"/>
                  <w:sz w:val="16"/>
                  <w:szCs w:val="16"/>
                </w:rPr>
                <w:delText>602</w:delTex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del>
          </w:p>
        </w:tc>
        <w:tc>
          <w:tcPr>
            <w:tcW w:w="600" w:type="pct"/>
            <w:tcBorders>
              <w:bottom w:val="nil"/>
            </w:tcBorders>
          </w:tcPr>
          <w:p>
            <w:pPr>
              <w:pStyle w:val="TableNAm"/>
              <w:rPr>
                <w:del w:id="29" w:author="Master Repository Process" w:date="2021-08-28T13:37:00Z"/>
                <w:rFonts w:ascii="Times New Roman" w:hAnsi="Times New Roman" w:cs="Times New Roman"/>
                <w:sz w:val="16"/>
                <w:szCs w:val="16"/>
              </w:rPr>
            </w:pPr>
            <w:del w:id="30" w:author="Master Repository Process" w:date="2021-08-28T13:37:00Z">
              <w:r>
                <w:rPr>
                  <w:rFonts w:ascii="Times New Roman" w:hAnsi="Times New Roman" w:cs="Times New Roman"/>
                  <w:sz w:val="16"/>
                  <w:szCs w:val="16"/>
                </w:rPr>
                <w:delText>564</w:delText>
              </w:r>
              <w:r>
                <w:rPr>
                  <w:rFonts w:ascii="Times New Roman" w:hAnsi="Times New Roman" w:cs="Times New Roman"/>
                  <w:sz w:val="16"/>
                  <w:szCs w:val="16"/>
                </w:rPr>
                <w:br/>
              </w:r>
            </w:del>
          </w:p>
          <w:p>
            <w:pPr>
              <w:pStyle w:val="TableNAm"/>
              <w:rPr>
                <w:del w:id="31" w:author="Master Repository Process" w:date="2021-08-28T13:37:00Z"/>
                <w:rFonts w:ascii="Times New Roman" w:hAnsi="Times New Roman" w:cs="Times New Roman"/>
                <w:sz w:val="16"/>
                <w:szCs w:val="16"/>
              </w:rPr>
            </w:pPr>
            <w:del w:id="32" w:author="Master Repository Process" w:date="2021-08-28T13:37:00Z">
              <w:r>
                <w:rPr>
                  <w:rFonts w:ascii="Times New Roman" w:hAnsi="Times New Roman" w:cs="Times New Roman"/>
                  <w:sz w:val="16"/>
                  <w:szCs w:val="16"/>
                </w:rPr>
                <w:delText>93A</w:delTex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del>
          </w:p>
        </w:tc>
        <w:tc>
          <w:tcPr>
            <w:tcW w:w="696" w:type="pct"/>
            <w:tcBorders>
              <w:bottom w:val="nil"/>
            </w:tcBorders>
          </w:tcPr>
          <w:p>
            <w:pPr>
              <w:pStyle w:val="TableNAm"/>
              <w:rPr>
                <w:del w:id="33" w:author="Master Repository Process" w:date="2021-08-28T13:37:00Z"/>
                <w:rFonts w:ascii="Times New Roman" w:hAnsi="Times New Roman" w:cs="Times New Roman"/>
                <w:sz w:val="16"/>
                <w:szCs w:val="16"/>
              </w:rPr>
            </w:pPr>
          </w:p>
        </w:tc>
      </w:tr>
      <w:tr>
        <w:trPr>
          <w:cantSplit/>
          <w:trHeight w:val="20"/>
          <w:del w:id="34" w:author="Master Repository Process" w:date="2021-08-28T13:37:00Z"/>
        </w:trPr>
        <w:tc>
          <w:tcPr>
            <w:tcW w:w="1099" w:type="pct"/>
            <w:tcBorders>
              <w:top w:val="nil"/>
              <w:bottom w:val="nil"/>
            </w:tcBorders>
          </w:tcPr>
          <w:p>
            <w:pPr>
              <w:pStyle w:val="zTableNAm"/>
              <w:widowControl w:val="0"/>
              <w:rPr>
                <w:del w:id="35" w:author="Master Repository Process" w:date="2021-08-28T13:37:00Z"/>
                <w:rFonts w:ascii="Times New Roman" w:hAnsi="Times New Roman" w:cs="Times New Roman"/>
                <w:sz w:val="16"/>
                <w:szCs w:val="16"/>
              </w:rPr>
            </w:pPr>
          </w:p>
        </w:tc>
        <w:tc>
          <w:tcPr>
            <w:tcW w:w="1100" w:type="pct"/>
            <w:gridSpan w:val="2"/>
            <w:tcBorders>
              <w:top w:val="nil"/>
              <w:bottom w:val="nil"/>
            </w:tcBorders>
          </w:tcPr>
          <w:p>
            <w:pPr>
              <w:pStyle w:val="TableNAm"/>
              <w:rPr>
                <w:del w:id="36" w:author="Master Repository Process" w:date="2021-08-28T13:37:00Z"/>
                <w:rFonts w:ascii="Times New Roman" w:hAnsi="Times New Roman" w:cs="Times New Roman"/>
                <w:sz w:val="16"/>
                <w:szCs w:val="16"/>
              </w:rPr>
            </w:pPr>
            <w:del w:id="37" w:author="Master Repository Process" w:date="2021-08-28T13:37:00Z">
              <w:r>
                <w:rPr>
                  <w:rFonts w:ascii="Times New Roman" w:hAnsi="Times New Roman" w:cs="Times New Roman"/>
                  <w:sz w:val="16"/>
                  <w:szCs w:val="16"/>
                </w:rPr>
                <w:delText>1 Roberts Road, Subiaco</w:delText>
              </w:r>
            </w:del>
          </w:p>
          <w:p>
            <w:pPr>
              <w:pStyle w:val="TableNAm"/>
              <w:rPr>
                <w:del w:id="38" w:author="Master Repository Process" w:date="2021-08-28T13:37:00Z"/>
                <w:rFonts w:ascii="Times New Roman" w:hAnsi="Times New Roman" w:cs="Times New Roman"/>
                <w:sz w:val="16"/>
                <w:szCs w:val="16"/>
              </w:rPr>
            </w:pPr>
            <w:del w:id="39" w:author="Master Repository Process" w:date="2021-08-28T13:37:00Z">
              <w:r>
                <w:rPr>
                  <w:rFonts w:ascii="Times New Roman" w:hAnsi="Times New Roman" w:cs="Times New Roman"/>
                  <w:sz w:val="16"/>
                  <w:szCs w:val="16"/>
                </w:rPr>
                <w:delText>707 Murray Street, West Perth</w:delText>
              </w:r>
            </w:del>
          </w:p>
        </w:tc>
        <w:tc>
          <w:tcPr>
            <w:tcW w:w="906" w:type="pct"/>
            <w:tcBorders>
              <w:top w:val="nil"/>
              <w:bottom w:val="nil"/>
            </w:tcBorders>
          </w:tcPr>
          <w:p>
            <w:pPr>
              <w:pStyle w:val="TableNAm"/>
              <w:rPr>
                <w:del w:id="40" w:author="Master Repository Process" w:date="2021-08-28T13:37:00Z"/>
                <w:rFonts w:ascii="Times New Roman" w:hAnsi="Times New Roman" w:cs="Times New Roman"/>
                <w:sz w:val="16"/>
                <w:szCs w:val="16"/>
              </w:rPr>
            </w:pPr>
            <w:del w:id="41" w:author="Master Repository Process" w:date="2021-08-28T13:37:00Z">
              <w:r>
                <w:rPr>
                  <w:rFonts w:ascii="Times New Roman" w:hAnsi="Times New Roman" w:cs="Times New Roman"/>
                  <w:sz w:val="16"/>
                  <w:szCs w:val="16"/>
                </w:rPr>
                <w:delText>930</w:delText>
              </w:r>
              <w:r>
                <w:rPr>
                  <w:rFonts w:ascii="Times New Roman" w:hAnsi="Times New Roman" w:cs="Times New Roman"/>
                  <w:sz w:val="16"/>
                  <w:szCs w:val="16"/>
                </w:rPr>
                <w:br/>
              </w:r>
            </w:del>
          </w:p>
          <w:p>
            <w:pPr>
              <w:pStyle w:val="TableNAm"/>
              <w:rPr>
                <w:del w:id="42" w:author="Master Repository Process" w:date="2021-08-28T13:37:00Z"/>
                <w:rFonts w:ascii="Times New Roman" w:hAnsi="Times New Roman" w:cs="Times New Roman"/>
                <w:sz w:val="16"/>
                <w:szCs w:val="16"/>
              </w:rPr>
            </w:pPr>
            <w:del w:id="43" w:author="Master Repository Process" w:date="2021-08-28T13:37:00Z">
              <w:r>
                <w:rPr>
                  <w:rFonts w:ascii="Times New Roman" w:hAnsi="Times New Roman" w:cs="Times New Roman"/>
                  <w:sz w:val="16"/>
                  <w:szCs w:val="16"/>
                </w:rPr>
                <w:delText>5</w:delText>
              </w:r>
              <w:r>
                <w:rPr>
                  <w:rFonts w:ascii="Times New Roman" w:hAnsi="Times New Roman" w:cs="Times New Roman"/>
                  <w:sz w:val="16"/>
                  <w:szCs w:val="16"/>
                </w:rPr>
                <w:br/>
              </w:r>
            </w:del>
          </w:p>
        </w:tc>
        <w:tc>
          <w:tcPr>
            <w:tcW w:w="599" w:type="pct"/>
            <w:tcBorders>
              <w:top w:val="nil"/>
              <w:bottom w:val="nil"/>
            </w:tcBorders>
          </w:tcPr>
          <w:p>
            <w:pPr>
              <w:pStyle w:val="TableNAm"/>
              <w:rPr>
                <w:del w:id="44" w:author="Master Repository Process" w:date="2021-08-28T13:37:00Z"/>
                <w:rFonts w:ascii="Times New Roman" w:hAnsi="Times New Roman" w:cs="Times New Roman"/>
                <w:sz w:val="16"/>
                <w:szCs w:val="16"/>
              </w:rPr>
            </w:pPr>
            <w:del w:id="45" w:author="Master Repository Process" w:date="2021-08-28T13:37:00Z">
              <w:r>
                <w:rPr>
                  <w:rFonts w:ascii="Times New Roman" w:hAnsi="Times New Roman" w:cs="Times New Roman"/>
                  <w:sz w:val="16"/>
                  <w:szCs w:val="16"/>
                </w:rPr>
                <w:delText>1590</w:delText>
              </w:r>
              <w:r>
                <w:rPr>
                  <w:rFonts w:ascii="Times New Roman" w:hAnsi="Times New Roman" w:cs="Times New Roman"/>
                  <w:sz w:val="16"/>
                  <w:szCs w:val="16"/>
                </w:rPr>
                <w:br/>
              </w:r>
            </w:del>
          </w:p>
          <w:p>
            <w:pPr>
              <w:pStyle w:val="TableNAm"/>
              <w:rPr>
                <w:del w:id="46" w:author="Master Repository Process" w:date="2021-08-28T13:37:00Z"/>
                <w:rFonts w:ascii="Times New Roman" w:hAnsi="Times New Roman" w:cs="Times New Roman"/>
                <w:sz w:val="16"/>
                <w:szCs w:val="16"/>
              </w:rPr>
            </w:pPr>
            <w:del w:id="47" w:author="Master Repository Process" w:date="2021-08-28T13:37:00Z">
              <w:r>
                <w:rPr>
                  <w:rFonts w:ascii="Times New Roman" w:hAnsi="Times New Roman" w:cs="Times New Roman"/>
                  <w:sz w:val="16"/>
                  <w:szCs w:val="16"/>
                </w:rPr>
                <w:delText>1674</w:delText>
              </w:r>
              <w:r>
                <w:rPr>
                  <w:rFonts w:ascii="Times New Roman" w:hAnsi="Times New Roman" w:cs="Times New Roman"/>
                  <w:sz w:val="16"/>
                  <w:szCs w:val="16"/>
                </w:rPr>
                <w:br/>
              </w:r>
            </w:del>
          </w:p>
        </w:tc>
        <w:tc>
          <w:tcPr>
            <w:tcW w:w="600" w:type="pct"/>
            <w:tcBorders>
              <w:top w:val="nil"/>
              <w:bottom w:val="nil"/>
            </w:tcBorders>
          </w:tcPr>
          <w:p>
            <w:pPr>
              <w:pStyle w:val="TableNAm"/>
              <w:rPr>
                <w:del w:id="48" w:author="Master Repository Process" w:date="2021-08-28T13:37:00Z"/>
                <w:rFonts w:ascii="Times New Roman" w:hAnsi="Times New Roman" w:cs="Times New Roman"/>
                <w:sz w:val="16"/>
                <w:szCs w:val="16"/>
              </w:rPr>
            </w:pPr>
            <w:del w:id="49" w:author="Master Repository Process" w:date="2021-08-28T13:37:00Z">
              <w:r>
                <w:rPr>
                  <w:rFonts w:ascii="Times New Roman" w:hAnsi="Times New Roman" w:cs="Times New Roman"/>
                  <w:sz w:val="16"/>
                  <w:szCs w:val="16"/>
                </w:rPr>
                <w:delText>565</w:delText>
              </w:r>
              <w:r>
                <w:rPr>
                  <w:rFonts w:ascii="Times New Roman" w:hAnsi="Times New Roman" w:cs="Times New Roman"/>
                  <w:sz w:val="16"/>
                  <w:szCs w:val="16"/>
                </w:rPr>
                <w:br/>
              </w:r>
            </w:del>
          </w:p>
          <w:p>
            <w:pPr>
              <w:pStyle w:val="TableNAm"/>
              <w:rPr>
                <w:del w:id="50" w:author="Master Repository Process" w:date="2021-08-28T13:37:00Z"/>
                <w:rFonts w:ascii="Times New Roman" w:hAnsi="Times New Roman" w:cs="Times New Roman"/>
                <w:sz w:val="16"/>
                <w:szCs w:val="16"/>
              </w:rPr>
            </w:pPr>
            <w:del w:id="51" w:author="Master Repository Process" w:date="2021-08-28T13:37:00Z">
              <w:r>
                <w:rPr>
                  <w:rFonts w:ascii="Times New Roman" w:hAnsi="Times New Roman" w:cs="Times New Roman"/>
                  <w:sz w:val="16"/>
                  <w:szCs w:val="16"/>
                </w:rPr>
                <w:delText>385</w:delText>
              </w:r>
              <w:r>
                <w:rPr>
                  <w:rFonts w:ascii="Times New Roman" w:hAnsi="Times New Roman" w:cs="Times New Roman"/>
                  <w:sz w:val="16"/>
                  <w:szCs w:val="16"/>
                </w:rPr>
                <w:br/>
              </w:r>
            </w:del>
          </w:p>
        </w:tc>
        <w:tc>
          <w:tcPr>
            <w:tcW w:w="696" w:type="pct"/>
            <w:tcBorders>
              <w:top w:val="nil"/>
              <w:bottom w:val="nil"/>
            </w:tcBorders>
          </w:tcPr>
          <w:p>
            <w:pPr>
              <w:pStyle w:val="TableNAm"/>
              <w:rPr>
                <w:del w:id="52" w:author="Master Repository Process" w:date="2021-08-28T13:37:00Z"/>
                <w:rFonts w:ascii="Times New Roman" w:hAnsi="Times New Roman" w:cs="Times New Roman"/>
                <w:sz w:val="16"/>
                <w:szCs w:val="16"/>
              </w:rPr>
            </w:pPr>
          </w:p>
        </w:tc>
      </w:tr>
      <w:tr>
        <w:trPr>
          <w:cantSplit/>
          <w:trHeight w:val="20"/>
          <w:del w:id="53" w:author="Master Repository Process" w:date="2021-08-28T13:37:00Z"/>
        </w:trPr>
        <w:tc>
          <w:tcPr>
            <w:tcW w:w="1099" w:type="pct"/>
            <w:tcBorders>
              <w:top w:val="nil"/>
              <w:bottom w:val="nil"/>
            </w:tcBorders>
          </w:tcPr>
          <w:p>
            <w:pPr>
              <w:pStyle w:val="zTableNAm"/>
              <w:widowControl w:val="0"/>
              <w:rPr>
                <w:del w:id="54" w:author="Master Repository Process" w:date="2021-08-28T13:37:00Z"/>
                <w:rFonts w:ascii="Times New Roman" w:hAnsi="Times New Roman" w:cs="Times New Roman"/>
                <w:sz w:val="16"/>
                <w:szCs w:val="16"/>
              </w:rPr>
            </w:pPr>
          </w:p>
        </w:tc>
        <w:tc>
          <w:tcPr>
            <w:tcW w:w="1100" w:type="pct"/>
            <w:gridSpan w:val="2"/>
            <w:tcBorders>
              <w:top w:val="nil"/>
              <w:bottom w:val="nil"/>
            </w:tcBorders>
          </w:tcPr>
          <w:p>
            <w:pPr>
              <w:pStyle w:val="TableNAm"/>
              <w:rPr>
                <w:del w:id="55" w:author="Master Repository Process" w:date="2021-08-28T13:37:00Z"/>
                <w:rFonts w:ascii="Times New Roman" w:hAnsi="Times New Roman" w:cs="Times New Roman"/>
                <w:sz w:val="16"/>
                <w:szCs w:val="16"/>
              </w:rPr>
            </w:pPr>
            <w:del w:id="56" w:author="Master Repository Process" w:date="2021-08-28T13:37:00Z">
              <w:r>
                <w:rPr>
                  <w:rFonts w:ascii="Times New Roman" w:hAnsi="Times New Roman" w:cs="Times New Roman"/>
                  <w:sz w:val="16"/>
                  <w:szCs w:val="16"/>
                </w:rPr>
                <w:delText>18 Cook Street, West Perth</w:delText>
              </w:r>
            </w:del>
          </w:p>
          <w:p>
            <w:pPr>
              <w:pStyle w:val="TableNAm"/>
              <w:rPr>
                <w:del w:id="57" w:author="Master Repository Process" w:date="2021-08-28T13:37:00Z"/>
                <w:rFonts w:ascii="Times New Roman" w:hAnsi="Times New Roman" w:cs="Times New Roman"/>
                <w:sz w:val="16"/>
                <w:szCs w:val="16"/>
              </w:rPr>
            </w:pPr>
            <w:del w:id="58" w:author="Master Repository Process" w:date="2021-08-28T13:37:00Z">
              <w:r>
                <w:rPr>
                  <w:rFonts w:ascii="Times New Roman" w:hAnsi="Times New Roman" w:cs="Times New Roman"/>
                  <w:sz w:val="16"/>
                  <w:szCs w:val="16"/>
                </w:rPr>
                <w:delText>18 Cook Street, West Perth</w:delText>
              </w:r>
            </w:del>
          </w:p>
        </w:tc>
        <w:tc>
          <w:tcPr>
            <w:tcW w:w="906" w:type="pct"/>
            <w:tcBorders>
              <w:top w:val="nil"/>
              <w:bottom w:val="nil"/>
            </w:tcBorders>
          </w:tcPr>
          <w:p>
            <w:pPr>
              <w:pStyle w:val="TableNAm"/>
              <w:rPr>
                <w:del w:id="59" w:author="Master Repository Process" w:date="2021-08-28T13:37:00Z"/>
                <w:rFonts w:ascii="Times New Roman" w:hAnsi="Times New Roman" w:cs="Times New Roman"/>
                <w:sz w:val="16"/>
                <w:szCs w:val="16"/>
              </w:rPr>
            </w:pPr>
            <w:del w:id="60" w:author="Master Repository Process" w:date="2021-08-28T13:37:00Z">
              <w:r>
                <w:rPr>
                  <w:rFonts w:ascii="Times New Roman" w:hAnsi="Times New Roman" w:cs="Times New Roman"/>
                  <w:sz w:val="16"/>
                  <w:szCs w:val="16"/>
                </w:rPr>
                <w:delText>1</w:delText>
              </w:r>
              <w:r>
                <w:rPr>
                  <w:rFonts w:ascii="Times New Roman" w:hAnsi="Times New Roman" w:cs="Times New Roman"/>
                  <w:sz w:val="16"/>
                  <w:szCs w:val="16"/>
                </w:rPr>
                <w:br/>
              </w:r>
            </w:del>
          </w:p>
          <w:p>
            <w:pPr>
              <w:pStyle w:val="TableNAm"/>
              <w:rPr>
                <w:del w:id="61" w:author="Master Repository Process" w:date="2021-08-28T13:37:00Z"/>
                <w:rFonts w:ascii="Times New Roman" w:hAnsi="Times New Roman" w:cs="Times New Roman"/>
                <w:sz w:val="16"/>
                <w:szCs w:val="16"/>
              </w:rPr>
            </w:pPr>
            <w:del w:id="62" w:author="Master Repository Process" w:date="2021-08-28T13:37:00Z">
              <w:r>
                <w:rPr>
                  <w:rFonts w:ascii="Times New Roman" w:hAnsi="Times New Roman" w:cs="Times New Roman"/>
                  <w:sz w:val="16"/>
                  <w:szCs w:val="16"/>
                </w:rPr>
                <w:delText>2</w:delText>
              </w:r>
              <w:r>
                <w:rPr>
                  <w:rFonts w:ascii="Times New Roman" w:hAnsi="Times New Roman" w:cs="Times New Roman"/>
                  <w:sz w:val="16"/>
                  <w:szCs w:val="16"/>
                </w:rPr>
                <w:br/>
              </w:r>
            </w:del>
          </w:p>
        </w:tc>
        <w:tc>
          <w:tcPr>
            <w:tcW w:w="599" w:type="pct"/>
            <w:tcBorders>
              <w:top w:val="nil"/>
              <w:bottom w:val="nil"/>
            </w:tcBorders>
          </w:tcPr>
          <w:p>
            <w:pPr>
              <w:pStyle w:val="TableNAm"/>
              <w:rPr>
                <w:del w:id="63" w:author="Master Repository Process" w:date="2021-08-28T13:37:00Z"/>
                <w:rFonts w:ascii="Times New Roman" w:hAnsi="Times New Roman" w:cs="Times New Roman"/>
                <w:sz w:val="16"/>
                <w:szCs w:val="16"/>
              </w:rPr>
            </w:pPr>
            <w:del w:id="64" w:author="Master Repository Process" w:date="2021-08-28T13:37:00Z">
              <w:r>
                <w:rPr>
                  <w:rFonts w:ascii="Times New Roman" w:hAnsi="Times New Roman" w:cs="Times New Roman"/>
                  <w:sz w:val="16"/>
                  <w:szCs w:val="16"/>
                </w:rPr>
                <w:delText>571</w:delText>
              </w:r>
              <w:r>
                <w:rPr>
                  <w:rFonts w:ascii="Times New Roman" w:hAnsi="Times New Roman" w:cs="Times New Roman"/>
                  <w:sz w:val="16"/>
                  <w:szCs w:val="16"/>
                </w:rPr>
                <w:br/>
              </w:r>
            </w:del>
          </w:p>
          <w:p>
            <w:pPr>
              <w:pStyle w:val="TableNAm"/>
              <w:rPr>
                <w:del w:id="65" w:author="Master Repository Process" w:date="2021-08-28T13:37:00Z"/>
                <w:rFonts w:ascii="Times New Roman" w:hAnsi="Times New Roman" w:cs="Times New Roman"/>
                <w:sz w:val="16"/>
                <w:szCs w:val="16"/>
              </w:rPr>
            </w:pPr>
            <w:del w:id="66" w:author="Master Repository Process" w:date="2021-08-28T13:37:00Z">
              <w:r>
                <w:rPr>
                  <w:rFonts w:ascii="Times New Roman" w:hAnsi="Times New Roman" w:cs="Times New Roman"/>
                  <w:sz w:val="16"/>
                  <w:szCs w:val="16"/>
                </w:rPr>
                <w:delText>571</w:delText>
              </w:r>
              <w:r>
                <w:rPr>
                  <w:rFonts w:ascii="Times New Roman" w:hAnsi="Times New Roman" w:cs="Times New Roman"/>
                  <w:sz w:val="16"/>
                  <w:szCs w:val="16"/>
                </w:rPr>
                <w:br/>
              </w:r>
            </w:del>
          </w:p>
        </w:tc>
        <w:tc>
          <w:tcPr>
            <w:tcW w:w="600" w:type="pct"/>
            <w:tcBorders>
              <w:top w:val="nil"/>
              <w:bottom w:val="nil"/>
            </w:tcBorders>
          </w:tcPr>
          <w:p>
            <w:pPr>
              <w:pStyle w:val="TableNAm"/>
              <w:rPr>
                <w:del w:id="67" w:author="Master Repository Process" w:date="2021-08-28T13:37:00Z"/>
                <w:rFonts w:ascii="Times New Roman" w:hAnsi="Times New Roman" w:cs="Times New Roman"/>
                <w:sz w:val="16"/>
                <w:szCs w:val="16"/>
              </w:rPr>
            </w:pPr>
            <w:del w:id="68" w:author="Master Repository Process" w:date="2021-08-28T13:37:00Z">
              <w:r>
                <w:rPr>
                  <w:rFonts w:ascii="Times New Roman" w:hAnsi="Times New Roman" w:cs="Times New Roman"/>
                  <w:sz w:val="16"/>
                  <w:szCs w:val="16"/>
                </w:rPr>
                <w:delText>119A</w:delText>
              </w:r>
              <w:r>
                <w:rPr>
                  <w:rFonts w:ascii="Times New Roman" w:hAnsi="Times New Roman" w:cs="Times New Roman"/>
                  <w:sz w:val="16"/>
                  <w:szCs w:val="16"/>
                </w:rPr>
                <w:br/>
              </w:r>
            </w:del>
          </w:p>
          <w:p>
            <w:pPr>
              <w:pStyle w:val="TableNAm"/>
              <w:rPr>
                <w:del w:id="69" w:author="Master Repository Process" w:date="2021-08-28T13:37:00Z"/>
                <w:rFonts w:ascii="Times New Roman" w:hAnsi="Times New Roman" w:cs="Times New Roman"/>
                <w:sz w:val="16"/>
                <w:szCs w:val="16"/>
              </w:rPr>
            </w:pPr>
            <w:del w:id="70" w:author="Master Repository Process" w:date="2021-08-28T13:37:00Z">
              <w:r>
                <w:rPr>
                  <w:rFonts w:ascii="Times New Roman" w:hAnsi="Times New Roman" w:cs="Times New Roman"/>
                  <w:sz w:val="16"/>
                  <w:szCs w:val="16"/>
                </w:rPr>
                <w:delText>118A</w:delText>
              </w:r>
              <w:r>
                <w:rPr>
                  <w:rFonts w:ascii="Times New Roman" w:hAnsi="Times New Roman" w:cs="Times New Roman"/>
                  <w:sz w:val="16"/>
                  <w:szCs w:val="16"/>
                </w:rPr>
                <w:br/>
              </w:r>
            </w:del>
          </w:p>
        </w:tc>
        <w:tc>
          <w:tcPr>
            <w:tcW w:w="696" w:type="pct"/>
            <w:tcBorders>
              <w:top w:val="nil"/>
              <w:bottom w:val="nil"/>
            </w:tcBorders>
          </w:tcPr>
          <w:p>
            <w:pPr>
              <w:pStyle w:val="TableNAm"/>
              <w:rPr>
                <w:del w:id="71" w:author="Master Repository Process" w:date="2021-08-28T13:37:00Z"/>
                <w:rFonts w:ascii="Times New Roman" w:hAnsi="Times New Roman" w:cs="Times New Roman"/>
                <w:sz w:val="16"/>
                <w:szCs w:val="16"/>
              </w:rPr>
            </w:pPr>
          </w:p>
        </w:tc>
      </w:tr>
      <w:tr>
        <w:trPr>
          <w:cantSplit/>
          <w:trHeight w:val="20"/>
          <w:del w:id="72" w:author="Master Repository Process" w:date="2021-08-28T13:37:00Z"/>
        </w:trPr>
        <w:tc>
          <w:tcPr>
            <w:tcW w:w="1099" w:type="pct"/>
            <w:tcBorders>
              <w:top w:val="nil"/>
              <w:bottom w:val="nil"/>
            </w:tcBorders>
          </w:tcPr>
          <w:p>
            <w:pPr>
              <w:pStyle w:val="zTableNAm"/>
              <w:widowControl w:val="0"/>
              <w:rPr>
                <w:del w:id="73" w:author="Master Repository Process" w:date="2021-08-28T13:37:00Z"/>
                <w:rFonts w:ascii="Times New Roman" w:hAnsi="Times New Roman" w:cs="Times New Roman"/>
                <w:sz w:val="16"/>
                <w:szCs w:val="16"/>
              </w:rPr>
            </w:pPr>
          </w:p>
        </w:tc>
        <w:tc>
          <w:tcPr>
            <w:tcW w:w="1100" w:type="pct"/>
            <w:gridSpan w:val="2"/>
            <w:tcBorders>
              <w:top w:val="nil"/>
              <w:bottom w:val="nil"/>
            </w:tcBorders>
          </w:tcPr>
          <w:p>
            <w:pPr>
              <w:pStyle w:val="TableNAm"/>
              <w:rPr>
                <w:del w:id="74" w:author="Master Repository Process" w:date="2021-08-28T13:37:00Z"/>
                <w:rFonts w:ascii="Times New Roman" w:hAnsi="Times New Roman" w:cs="Times New Roman"/>
                <w:sz w:val="16"/>
                <w:szCs w:val="16"/>
              </w:rPr>
            </w:pPr>
            <w:del w:id="75" w:author="Master Repository Process" w:date="2021-08-28T13:37:00Z">
              <w:r>
                <w:rPr>
                  <w:rFonts w:ascii="Times New Roman" w:hAnsi="Times New Roman" w:cs="Times New Roman"/>
                  <w:sz w:val="16"/>
                  <w:szCs w:val="16"/>
                </w:rPr>
                <w:delText>18 Cook Street, West Perth</w:delText>
              </w:r>
            </w:del>
          </w:p>
          <w:p>
            <w:pPr>
              <w:pStyle w:val="TableNAm"/>
              <w:rPr>
                <w:del w:id="76" w:author="Master Repository Process" w:date="2021-08-28T13:37:00Z"/>
                <w:rFonts w:ascii="Times New Roman" w:hAnsi="Times New Roman" w:cs="Times New Roman"/>
                <w:sz w:val="16"/>
                <w:szCs w:val="16"/>
              </w:rPr>
            </w:pPr>
            <w:del w:id="77" w:author="Master Repository Process" w:date="2021-08-28T13:37:00Z">
              <w:r>
                <w:rPr>
                  <w:rFonts w:ascii="Times New Roman" w:hAnsi="Times New Roman" w:cs="Times New Roman"/>
                  <w:sz w:val="16"/>
                  <w:szCs w:val="16"/>
                </w:rPr>
                <w:delText>18 Cook Street, West Perth</w:delText>
              </w:r>
            </w:del>
          </w:p>
        </w:tc>
        <w:tc>
          <w:tcPr>
            <w:tcW w:w="906" w:type="pct"/>
            <w:tcBorders>
              <w:top w:val="nil"/>
              <w:bottom w:val="nil"/>
            </w:tcBorders>
          </w:tcPr>
          <w:p>
            <w:pPr>
              <w:pStyle w:val="TableNAm"/>
              <w:rPr>
                <w:del w:id="78" w:author="Master Repository Process" w:date="2021-08-28T13:37:00Z"/>
                <w:rFonts w:ascii="Times New Roman" w:hAnsi="Times New Roman" w:cs="Times New Roman"/>
                <w:sz w:val="16"/>
                <w:szCs w:val="16"/>
              </w:rPr>
            </w:pPr>
            <w:del w:id="79" w:author="Master Repository Process" w:date="2021-08-28T13:37:00Z">
              <w:r>
                <w:rPr>
                  <w:rFonts w:ascii="Times New Roman" w:hAnsi="Times New Roman" w:cs="Times New Roman"/>
                  <w:sz w:val="16"/>
                  <w:szCs w:val="16"/>
                </w:rPr>
                <w:delText>28</w:delText>
              </w:r>
              <w:r>
                <w:rPr>
                  <w:rFonts w:ascii="Times New Roman" w:hAnsi="Times New Roman" w:cs="Times New Roman"/>
                  <w:sz w:val="16"/>
                  <w:szCs w:val="16"/>
                </w:rPr>
                <w:br/>
              </w:r>
            </w:del>
          </w:p>
          <w:p>
            <w:pPr>
              <w:pStyle w:val="TableNAm"/>
              <w:rPr>
                <w:del w:id="80" w:author="Master Repository Process" w:date="2021-08-28T13:37:00Z"/>
                <w:rFonts w:ascii="Times New Roman" w:hAnsi="Times New Roman" w:cs="Times New Roman"/>
                <w:sz w:val="16"/>
                <w:szCs w:val="16"/>
              </w:rPr>
            </w:pPr>
            <w:del w:id="81" w:author="Master Repository Process" w:date="2021-08-28T13:37:00Z">
              <w:r>
                <w:rPr>
                  <w:rFonts w:ascii="Times New Roman" w:hAnsi="Times New Roman" w:cs="Times New Roman"/>
                  <w:sz w:val="16"/>
                  <w:szCs w:val="16"/>
                </w:rPr>
                <w:delText>29</w:delText>
              </w:r>
              <w:r>
                <w:rPr>
                  <w:rFonts w:ascii="Times New Roman" w:hAnsi="Times New Roman" w:cs="Times New Roman"/>
                  <w:sz w:val="16"/>
                  <w:szCs w:val="16"/>
                </w:rPr>
                <w:br/>
              </w:r>
            </w:del>
          </w:p>
        </w:tc>
        <w:tc>
          <w:tcPr>
            <w:tcW w:w="599" w:type="pct"/>
            <w:tcBorders>
              <w:top w:val="nil"/>
              <w:bottom w:val="nil"/>
            </w:tcBorders>
          </w:tcPr>
          <w:p>
            <w:pPr>
              <w:pStyle w:val="TableNAm"/>
              <w:rPr>
                <w:del w:id="82" w:author="Master Repository Process" w:date="2021-08-28T13:37:00Z"/>
                <w:rFonts w:ascii="Times New Roman" w:hAnsi="Times New Roman" w:cs="Times New Roman"/>
                <w:sz w:val="16"/>
                <w:szCs w:val="16"/>
              </w:rPr>
            </w:pPr>
            <w:del w:id="83" w:author="Master Repository Process" w:date="2021-08-28T13:37:00Z">
              <w:r>
                <w:rPr>
                  <w:rFonts w:ascii="Times New Roman" w:hAnsi="Times New Roman" w:cs="Times New Roman"/>
                  <w:sz w:val="16"/>
                  <w:szCs w:val="16"/>
                </w:rPr>
                <w:delText>1226</w:delText>
              </w:r>
              <w:r>
                <w:rPr>
                  <w:rFonts w:ascii="Times New Roman" w:hAnsi="Times New Roman" w:cs="Times New Roman"/>
                  <w:sz w:val="16"/>
                  <w:szCs w:val="16"/>
                </w:rPr>
                <w:br/>
              </w:r>
            </w:del>
          </w:p>
          <w:p>
            <w:pPr>
              <w:pStyle w:val="TableNAm"/>
              <w:rPr>
                <w:del w:id="84" w:author="Master Repository Process" w:date="2021-08-28T13:37:00Z"/>
                <w:rFonts w:ascii="Times New Roman" w:hAnsi="Times New Roman" w:cs="Times New Roman"/>
                <w:sz w:val="16"/>
                <w:szCs w:val="16"/>
              </w:rPr>
            </w:pPr>
            <w:del w:id="85" w:author="Master Repository Process" w:date="2021-08-28T13:37:00Z">
              <w:r>
                <w:rPr>
                  <w:rFonts w:ascii="Times New Roman" w:hAnsi="Times New Roman" w:cs="Times New Roman"/>
                  <w:sz w:val="16"/>
                  <w:szCs w:val="16"/>
                </w:rPr>
                <w:delText>1450</w:delText>
              </w:r>
              <w:r>
                <w:rPr>
                  <w:rFonts w:ascii="Times New Roman" w:hAnsi="Times New Roman" w:cs="Times New Roman"/>
                  <w:sz w:val="16"/>
                  <w:szCs w:val="16"/>
                </w:rPr>
                <w:br/>
              </w:r>
            </w:del>
          </w:p>
        </w:tc>
        <w:tc>
          <w:tcPr>
            <w:tcW w:w="600" w:type="pct"/>
            <w:tcBorders>
              <w:top w:val="nil"/>
              <w:bottom w:val="nil"/>
            </w:tcBorders>
          </w:tcPr>
          <w:p>
            <w:pPr>
              <w:pStyle w:val="TableNAm"/>
              <w:rPr>
                <w:del w:id="86" w:author="Master Repository Process" w:date="2021-08-28T13:37:00Z"/>
                <w:rFonts w:ascii="Times New Roman" w:hAnsi="Times New Roman" w:cs="Times New Roman"/>
                <w:sz w:val="16"/>
                <w:szCs w:val="16"/>
              </w:rPr>
            </w:pPr>
            <w:del w:id="87" w:author="Master Repository Process" w:date="2021-08-28T13:37:00Z">
              <w:r>
                <w:rPr>
                  <w:rFonts w:ascii="Times New Roman" w:hAnsi="Times New Roman" w:cs="Times New Roman"/>
                  <w:sz w:val="16"/>
                  <w:szCs w:val="16"/>
                </w:rPr>
                <w:delText>976</w:delText>
              </w:r>
              <w:r>
                <w:rPr>
                  <w:rFonts w:ascii="Times New Roman" w:hAnsi="Times New Roman" w:cs="Times New Roman"/>
                  <w:sz w:val="16"/>
                  <w:szCs w:val="16"/>
                </w:rPr>
                <w:br/>
              </w:r>
            </w:del>
          </w:p>
          <w:p>
            <w:pPr>
              <w:pStyle w:val="TableNAm"/>
              <w:rPr>
                <w:del w:id="88" w:author="Master Repository Process" w:date="2021-08-28T13:37:00Z"/>
                <w:rFonts w:ascii="Times New Roman" w:hAnsi="Times New Roman" w:cs="Times New Roman"/>
                <w:sz w:val="16"/>
                <w:szCs w:val="16"/>
              </w:rPr>
            </w:pPr>
            <w:del w:id="89" w:author="Master Repository Process" w:date="2021-08-28T13:37:00Z">
              <w:r>
                <w:rPr>
                  <w:rFonts w:ascii="Times New Roman" w:hAnsi="Times New Roman" w:cs="Times New Roman"/>
                  <w:sz w:val="16"/>
                  <w:szCs w:val="16"/>
                </w:rPr>
                <w:delText>500</w:delText>
              </w:r>
              <w:r>
                <w:rPr>
                  <w:rFonts w:ascii="Times New Roman" w:hAnsi="Times New Roman" w:cs="Times New Roman"/>
                  <w:sz w:val="16"/>
                  <w:szCs w:val="16"/>
                </w:rPr>
                <w:br/>
              </w:r>
            </w:del>
          </w:p>
        </w:tc>
        <w:tc>
          <w:tcPr>
            <w:tcW w:w="696" w:type="pct"/>
            <w:tcBorders>
              <w:top w:val="nil"/>
              <w:bottom w:val="nil"/>
            </w:tcBorders>
          </w:tcPr>
          <w:p>
            <w:pPr>
              <w:pStyle w:val="TableNAm"/>
              <w:rPr>
                <w:del w:id="90" w:author="Master Repository Process" w:date="2021-08-28T13:37:00Z"/>
                <w:rFonts w:ascii="Times New Roman" w:hAnsi="Times New Roman" w:cs="Times New Roman"/>
                <w:sz w:val="16"/>
                <w:szCs w:val="16"/>
              </w:rPr>
            </w:pPr>
          </w:p>
        </w:tc>
      </w:tr>
      <w:tr>
        <w:trPr>
          <w:cantSplit/>
          <w:trHeight w:val="20"/>
          <w:del w:id="91" w:author="Master Repository Process" w:date="2021-08-28T13:37:00Z"/>
        </w:trPr>
        <w:tc>
          <w:tcPr>
            <w:tcW w:w="1099" w:type="pct"/>
            <w:tcBorders>
              <w:top w:val="nil"/>
              <w:bottom w:val="nil"/>
            </w:tcBorders>
          </w:tcPr>
          <w:p>
            <w:pPr>
              <w:pStyle w:val="zTableNAm"/>
              <w:widowControl w:val="0"/>
              <w:rPr>
                <w:del w:id="92" w:author="Master Repository Process" w:date="2021-08-28T13:37:00Z"/>
                <w:rFonts w:ascii="Times New Roman" w:hAnsi="Times New Roman" w:cs="Times New Roman"/>
                <w:sz w:val="16"/>
                <w:szCs w:val="16"/>
              </w:rPr>
            </w:pPr>
          </w:p>
        </w:tc>
        <w:tc>
          <w:tcPr>
            <w:tcW w:w="1100" w:type="pct"/>
            <w:gridSpan w:val="2"/>
            <w:tcBorders>
              <w:top w:val="nil"/>
              <w:bottom w:val="nil"/>
            </w:tcBorders>
          </w:tcPr>
          <w:p>
            <w:pPr>
              <w:pStyle w:val="TableNAm"/>
              <w:rPr>
                <w:del w:id="93" w:author="Master Repository Process" w:date="2021-08-28T13:37:00Z"/>
                <w:rFonts w:ascii="Times New Roman" w:hAnsi="Times New Roman" w:cs="Times New Roman"/>
                <w:sz w:val="16"/>
                <w:szCs w:val="16"/>
              </w:rPr>
            </w:pPr>
            <w:del w:id="94" w:author="Master Repository Process" w:date="2021-08-28T13:37:00Z">
              <w:r>
                <w:rPr>
                  <w:rFonts w:ascii="Times New Roman" w:hAnsi="Times New Roman" w:cs="Times New Roman"/>
                  <w:sz w:val="16"/>
                  <w:szCs w:val="16"/>
                </w:rPr>
                <w:delText>705 Murray Street, West Perth</w:delText>
              </w:r>
            </w:del>
          </w:p>
          <w:p>
            <w:pPr>
              <w:pStyle w:val="TableNAm"/>
              <w:rPr>
                <w:del w:id="95" w:author="Master Repository Process" w:date="2021-08-28T13:37:00Z"/>
                <w:rFonts w:ascii="Times New Roman" w:hAnsi="Times New Roman" w:cs="Times New Roman"/>
                <w:sz w:val="16"/>
                <w:szCs w:val="16"/>
              </w:rPr>
            </w:pPr>
            <w:del w:id="96" w:author="Master Repository Process" w:date="2021-08-28T13:37:00Z">
              <w:r>
                <w:rPr>
                  <w:rFonts w:ascii="Times New Roman" w:hAnsi="Times New Roman" w:cs="Times New Roman"/>
                  <w:sz w:val="16"/>
                  <w:szCs w:val="16"/>
                </w:rPr>
                <w:delText>707 Murray Street, West Perth</w:delText>
              </w:r>
            </w:del>
          </w:p>
        </w:tc>
        <w:tc>
          <w:tcPr>
            <w:tcW w:w="906" w:type="pct"/>
            <w:tcBorders>
              <w:top w:val="nil"/>
              <w:bottom w:val="nil"/>
            </w:tcBorders>
          </w:tcPr>
          <w:p>
            <w:pPr>
              <w:pStyle w:val="TableNAm"/>
              <w:rPr>
                <w:del w:id="97" w:author="Master Repository Process" w:date="2021-08-28T13:37:00Z"/>
                <w:rFonts w:ascii="Times New Roman" w:hAnsi="Times New Roman" w:cs="Times New Roman"/>
                <w:sz w:val="16"/>
                <w:szCs w:val="16"/>
              </w:rPr>
            </w:pPr>
            <w:del w:id="98" w:author="Master Repository Process" w:date="2021-08-28T13:37:00Z">
              <w:r>
                <w:rPr>
                  <w:rFonts w:ascii="Times New Roman" w:hAnsi="Times New Roman" w:cs="Times New Roman"/>
                  <w:sz w:val="16"/>
                  <w:szCs w:val="16"/>
                </w:rPr>
                <w:delText>42 and 251</w:delText>
              </w:r>
              <w:r>
                <w:rPr>
                  <w:rFonts w:ascii="Times New Roman" w:hAnsi="Times New Roman" w:cs="Times New Roman"/>
                  <w:sz w:val="16"/>
                  <w:szCs w:val="16"/>
                </w:rPr>
                <w:br/>
              </w:r>
            </w:del>
          </w:p>
          <w:p>
            <w:pPr>
              <w:pStyle w:val="TableNAm"/>
              <w:rPr>
                <w:del w:id="99" w:author="Master Repository Process" w:date="2021-08-28T13:37:00Z"/>
                <w:rFonts w:ascii="Times New Roman" w:hAnsi="Times New Roman" w:cs="Times New Roman"/>
                <w:sz w:val="16"/>
                <w:szCs w:val="16"/>
              </w:rPr>
            </w:pPr>
            <w:del w:id="100" w:author="Master Repository Process" w:date="2021-08-28T13:37:00Z">
              <w:r>
                <w:rPr>
                  <w:rFonts w:ascii="Times New Roman" w:hAnsi="Times New Roman" w:cs="Times New Roman"/>
                  <w:sz w:val="16"/>
                  <w:szCs w:val="16"/>
                </w:rPr>
                <w:delText>44 and 250</w:delText>
              </w:r>
              <w:r>
                <w:rPr>
                  <w:rFonts w:ascii="Times New Roman" w:hAnsi="Times New Roman" w:cs="Times New Roman"/>
                  <w:sz w:val="16"/>
                  <w:szCs w:val="16"/>
                </w:rPr>
                <w:br/>
              </w:r>
            </w:del>
          </w:p>
        </w:tc>
        <w:tc>
          <w:tcPr>
            <w:tcW w:w="599" w:type="pct"/>
            <w:tcBorders>
              <w:top w:val="nil"/>
              <w:bottom w:val="nil"/>
            </w:tcBorders>
          </w:tcPr>
          <w:p>
            <w:pPr>
              <w:pStyle w:val="TableNAm"/>
              <w:rPr>
                <w:del w:id="101" w:author="Master Repository Process" w:date="2021-08-28T13:37:00Z"/>
                <w:rFonts w:ascii="Times New Roman" w:hAnsi="Times New Roman" w:cs="Times New Roman"/>
                <w:sz w:val="16"/>
                <w:szCs w:val="16"/>
              </w:rPr>
            </w:pPr>
            <w:del w:id="102" w:author="Master Repository Process" w:date="2021-08-28T13:37:00Z">
              <w:r>
                <w:rPr>
                  <w:rFonts w:ascii="Times New Roman" w:hAnsi="Times New Roman" w:cs="Times New Roman"/>
                  <w:sz w:val="16"/>
                  <w:szCs w:val="16"/>
                </w:rPr>
                <w:delText>1761</w:delText>
              </w:r>
              <w:r>
                <w:rPr>
                  <w:rFonts w:ascii="Times New Roman" w:hAnsi="Times New Roman" w:cs="Times New Roman"/>
                  <w:sz w:val="16"/>
                  <w:szCs w:val="16"/>
                </w:rPr>
                <w:br/>
              </w:r>
            </w:del>
          </w:p>
          <w:p>
            <w:pPr>
              <w:pStyle w:val="TableNAm"/>
              <w:rPr>
                <w:del w:id="103" w:author="Master Repository Process" w:date="2021-08-28T13:37:00Z"/>
                <w:rFonts w:ascii="Times New Roman" w:hAnsi="Times New Roman" w:cs="Times New Roman"/>
                <w:sz w:val="16"/>
                <w:szCs w:val="16"/>
              </w:rPr>
            </w:pPr>
            <w:del w:id="104" w:author="Master Repository Process" w:date="2021-08-28T13:37:00Z">
              <w:r>
                <w:rPr>
                  <w:rFonts w:ascii="Times New Roman" w:hAnsi="Times New Roman" w:cs="Times New Roman"/>
                  <w:sz w:val="16"/>
                  <w:szCs w:val="16"/>
                </w:rPr>
                <w:delText>387</w:delText>
              </w:r>
              <w:r>
                <w:rPr>
                  <w:rFonts w:ascii="Times New Roman" w:hAnsi="Times New Roman" w:cs="Times New Roman"/>
                  <w:sz w:val="16"/>
                  <w:szCs w:val="16"/>
                </w:rPr>
                <w:br/>
              </w:r>
            </w:del>
          </w:p>
        </w:tc>
        <w:tc>
          <w:tcPr>
            <w:tcW w:w="600" w:type="pct"/>
            <w:tcBorders>
              <w:top w:val="nil"/>
              <w:bottom w:val="nil"/>
            </w:tcBorders>
          </w:tcPr>
          <w:p>
            <w:pPr>
              <w:pStyle w:val="TableNAm"/>
              <w:rPr>
                <w:del w:id="105" w:author="Master Repository Process" w:date="2021-08-28T13:37:00Z"/>
                <w:rFonts w:ascii="Times New Roman" w:hAnsi="Times New Roman" w:cs="Times New Roman"/>
                <w:sz w:val="16"/>
                <w:szCs w:val="16"/>
              </w:rPr>
            </w:pPr>
            <w:del w:id="106" w:author="Master Repository Process" w:date="2021-08-28T13:37:00Z">
              <w:r>
                <w:rPr>
                  <w:rFonts w:ascii="Times New Roman" w:hAnsi="Times New Roman" w:cs="Times New Roman"/>
                  <w:sz w:val="16"/>
                  <w:szCs w:val="16"/>
                </w:rPr>
                <w:delText>133</w:delText>
              </w:r>
              <w:r>
                <w:rPr>
                  <w:rFonts w:ascii="Times New Roman" w:hAnsi="Times New Roman" w:cs="Times New Roman"/>
                  <w:sz w:val="16"/>
                  <w:szCs w:val="16"/>
                </w:rPr>
                <w:br/>
              </w:r>
            </w:del>
          </w:p>
          <w:p>
            <w:pPr>
              <w:pStyle w:val="TableNAm"/>
              <w:rPr>
                <w:del w:id="107" w:author="Master Repository Process" w:date="2021-08-28T13:37:00Z"/>
                <w:rFonts w:ascii="Times New Roman" w:hAnsi="Times New Roman" w:cs="Times New Roman"/>
                <w:sz w:val="16"/>
                <w:szCs w:val="16"/>
              </w:rPr>
            </w:pPr>
            <w:del w:id="108" w:author="Master Repository Process" w:date="2021-08-28T13:37:00Z">
              <w:r>
                <w:rPr>
                  <w:rFonts w:ascii="Times New Roman" w:hAnsi="Times New Roman" w:cs="Times New Roman"/>
                  <w:sz w:val="16"/>
                  <w:szCs w:val="16"/>
                </w:rPr>
                <w:delText>41A</w:delText>
              </w:r>
              <w:r>
                <w:rPr>
                  <w:rFonts w:ascii="Times New Roman" w:hAnsi="Times New Roman" w:cs="Times New Roman"/>
                  <w:sz w:val="16"/>
                  <w:szCs w:val="16"/>
                </w:rPr>
                <w:br/>
              </w:r>
            </w:del>
          </w:p>
        </w:tc>
        <w:tc>
          <w:tcPr>
            <w:tcW w:w="696" w:type="pct"/>
            <w:tcBorders>
              <w:top w:val="nil"/>
              <w:bottom w:val="nil"/>
            </w:tcBorders>
          </w:tcPr>
          <w:p>
            <w:pPr>
              <w:pStyle w:val="TableNAm"/>
              <w:rPr>
                <w:del w:id="109" w:author="Master Repository Process" w:date="2021-08-28T13:37:00Z"/>
                <w:rFonts w:ascii="Times New Roman" w:hAnsi="Times New Roman" w:cs="Times New Roman"/>
                <w:sz w:val="16"/>
                <w:szCs w:val="16"/>
              </w:rPr>
            </w:pPr>
          </w:p>
        </w:tc>
      </w:tr>
      <w:tr>
        <w:trPr>
          <w:cantSplit/>
          <w:trHeight w:val="20"/>
          <w:del w:id="110" w:author="Master Repository Process" w:date="2021-08-28T13:37:00Z"/>
        </w:trPr>
        <w:tc>
          <w:tcPr>
            <w:tcW w:w="1099" w:type="pct"/>
            <w:tcBorders>
              <w:top w:val="nil"/>
              <w:bottom w:val="nil"/>
            </w:tcBorders>
          </w:tcPr>
          <w:p>
            <w:pPr>
              <w:pStyle w:val="zTableNAm"/>
              <w:widowControl w:val="0"/>
              <w:rPr>
                <w:del w:id="111" w:author="Master Repository Process" w:date="2021-08-28T13:37:00Z"/>
                <w:rFonts w:ascii="Times New Roman" w:hAnsi="Times New Roman" w:cs="Times New Roman"/>
                <w:sz w:val="16"/>
                <w:szCs w:val="16"/>
              </w:rPr>
            </w:pPr>
          </w:p>
        </w:tc>
        <w:tc>
          <w:tcPr>
            <w:tcW w:w="1100" w:type="pct"/>
            <w:gridSpan w:val="2"/>
            <w:tcBorders>
              <w:top w:val="nil"/>
              <w:bottom w:val="nil"/>
            </w:tcBorders>
          </w:tcPr>
          <w:p>
            <w:pPr>
              <w:pStyle w:val="TableNAm"/>
              <w:rPr>
                <w:del w:id="112" w:author="Master Repository Process" w:date="2021-08-28T13:37:00Z"/>
                <w:rFonts w:ascii="Times New Roman" w:hAnsi="Times New Roman" w:cs="Times New Roman"/>
                <w:sz w:val="16"/>
                <w:szCs w:val="16"/>
              </w:rPr>
            </w:pPr>
            <w:del w:id="113" w:author="Master Repository Process" w:date="2021-08-28T13:37:00Z">
              <w:r>
                <w:rPr>
                  <w:rFonts w:ascii="Times New Roman" w:hAnsi="Times New Roman" w:cs="Times New Roman"/>
                  <w:sz w:val="16"/>
                  <w:szCs w:val="16"/>
                </w:rPr>
                <w:delText>707 Murray Street, West Perth</w:delText>
              </w:r>
            </w:del>
          </w:p>
          <w:p>
            <w:pPr>
              <w:pStyle w:val="TableNAm"/>
              <w:rPr>
                <w:del w:id="114" w:author="Master Repository Process" w:date="2021-08-28T13:37:00Z"/>
                <w:rFonts w:ascii="Times New Roman" w:hAnsi="Times New Roman" w:cs="Times New Roman"/>
                <w:sz w:val="16"/>
                <w:szCs w:val="16"/>
              </w:rPr>
            </w:pPr>
            <w:del w:id="115" w:author="Master Repository Process" w:date="2021-08-28T13:37:00Z">
              <w:r>
                <w:rPr>
                  <w:rFonts w:ascii="Times New Roman" w:hAnsi="Times New Roman" w:cs="Times New Roman"/>
                  <w:sz w:val="16"/>
                  <w:szCs w:val="16"/>
                </w:rPr>
                <w:delText>707 Murray Street, West Perth</w:delText>
              </w:r>
            </w:del>
          </w:p>
        </w:tc>
        <w:tc>
          <w:tcPr>
            <w:tcW w:w="906" w:type="pct"/>
            <w:tcBorders>
              <w:top w:val="nil"/>
              <w:bottom w:val="nil"/>
            </w:tcBorders>
          </w:tcPr>
          <w:p>
            <w:pPr>
              <w:pStyle w:val="TableNAm"/>
              <w:rPr>
                <w:del w:id="116" w:author="Master Repository Process" w:date="2021-08-28T13:37:00Z"/>
                <w:rFonts w:ascii="Times New Roman" w:hAnsi="Times New Roman" w:cs="Times New Roman"/>
                <w:sz w:val="16"/>
                <w:szCs w:val="16"/>
              </w:rPr>
            </w:pPr>
            <w:del w:id="117" w:author="Master Repository Process" w:date="2021-08-28T13:37:00Z">
              <w:r>
                <w:rPr>
                  <w:rFonts w:ascii="Times New Roman" w:hAnsi="Times New Roman" w:cs="Times New Roman"/>
                  <w:sz w:val="16"/>
                  <w:szCs w:val="16"/>
                </w:rPr>
                <w:delText>45</w:delText>
              </w:r>
              <w:r>
                <w:rPr>
                  <w:rFonts w:ascii="Times New Roman" w:hAnsi="Times New Roman" w:cs="Times New Roman"/>
                  <w:sz w:val="16"/>
                  <w:szCs w:val="16"/>
                </w:rPr>
                <w:br/>
              </w:r>
            </w:del>
          </w:p>
          <w:p>
            <w:pPr>
              <w:pStyle w:val="TableNAm"/>
              <w:rPr>
                <w:del w:id="118" w:author="Master Repository Process" w:date="2021-08-28T13:37:00Z"/>
                <w:rFonts w:ascii="Times New Roman" w:hAnsi="Times New Roman" w:cs="Times New Roman"/>
                <w:sz w:val="16"/>
                <w:szCs w:val="16"/>
              </w:rPr>
            </w:pPr>
            <w:del w:id="119" w:author="Master Repository Process" w:date="2021-08-28T13:37:00Z">
              <w:r>
                <w:rPr>
                  <w:rFonts w:ascii="Times New Roman" w:hAnsi="Times New Roman" w:cs="Times New Roman"/>
                  <w:sz w:val="16"/>
                  <w:szCs w:val="16"/>
                </w:rPr>
                <w:delText>46</w:delText>
              </w:r>
              <w:r>
                <w:rPr>
                  <w:rFonts w:ascii="Times New Roman" w:hAnsi="Times New Roman" w:cs="Times New Roman"/>
                  <w:sz w:val="16"/>
                  <w:szCs w:val="16"/>
                </w:rPr>
                <w:br/>
              </w:r>
            </w:del>
          </w:p>
        </w:tc>
        <w:tc>
          <w:tcPr>
            <w:tcW w:w="599" w:type="pct"/>
            <w:tcBorders>
              <w:top w:val="nil"/>
              <w:bottom w:val="nil"/>
            </w:tcBorders>
          </w:tcPr>
          <w:p>
            <w:pPr>
              <w:pStyle w:val="TableNAm"/>
              <w:rPr>
                <w:del w:id="120" w:author="Master Repository Process" w:date="2021-08-28T13:37:00Z"/>
                <w:rFonts w:ascii="Times New Roman" w:hAnsi="Times New Roman" w:cs="Times New Roman"/>
                <w:sz w:val="16"/>
                <w:szCs w:val="16"/>
              </w:rPr>
            </w:pPr>
            <w:del w:id="121" w:author="Master Repository Process" w:date="2021-08-28T13:37:00Z">
              <w:r>
                <w:rPr>
                  <w:rFonts w:ascii="Times New Roman" w:hAnsi="Times New Roman" w:cs="Times New Roman"/>
                  <w:sz w:val="16"/>
                  <w:szCs w:val="16"/>
                </w:rPr>
                <w:delText>10</w:delText>
              </w:r>
              <w:r>
                <w:rPr>
                  <w:rFonts w:ascii="Times New Roman" w:hAnsi="Times New Roman" w:cs="Times New Roman"/>
                  <w:sz w:val="16"/>
                  <w:szCs w:val="16"/>
                </w:rPr>
                <w:br/>
              </w:r>
            </w:del>
          </w:p>
          <w:p>
            <w:pPr>
              <w:pStyle w:val="TableNAm"/>
              <w:rPr>
                <w:del w:id="122" w:author="Master Repository Process" w:date="2021-08-28T13:37:00Z"/>
                <w:rFonts w:ascii="Times New Roman" w:hAnsi="Times New Roman" w:cs="Times New Roman"/>
                <w:sz w:val="16"/>
                <w:szCs w:val="16"/>
              </w:rPr>
            </w:pPr>
            <w:del w:id="123" w:author="Master Repository Process" w:date="2021-08-28T13:37:00Z">
              <w:r>
                <w:rPr>
                  <w:rFonts w:ascii="Times New Roman" w:hAnsi="Times New Roman" w:cs="Times New Roman"/>
                  <w:sz w:val="16"/>
                  <w:szCs w:val="16"/>
                </w:rPr>
                <w:delText>1275</w:delText>
              </w:r>
              <w:r>
                <w:rPr>
                  <w:rFonts w:ascii="Times New Roman" w:hAnsi="Times New Roman" w:cs="Times New Roman"/>
                  <w:sz w:val="16"/>
                  <w:szCs w:val="16"/>
                </w:rPr>
                <w:br/>
              </w:r>
            </w:del>
          </w:p>
        </w:tc>
        <w:tc>
          <w:tcPr>
            <w:tcW w:w="600" w:type="pct"/>
            <w:tcBorders>
              <w:top w:val="nil"/>
              <w:bottom w:val="nil"/>
            </w:tcBorders>
          </w:tcPr>
          <w:p>
            <w:pPr>
              <w:pStyle w:val="TableNAm"/>
              <w:rPr>
                <w:del w:id="124" w:author="Master Repository Process" w:date="2021-08-28T13:37:00Z"/>
                <w:rFonts w:ascii="Times New Roman" w:hAnsi="Times New Roman" w:cs="Times New Roman"/>
                <w:sz w:val="16"/>
                <w:szCs w:val="16"/>
              </w:rPr>
            </w:pPr>
            <w:del w:id="125" w:author="Master Repository Process" w:date="2021-08-28T13:37:00Z">
              <w:r>
                <w:rPr>
                  <w:rFonts w:ascii="Times New Roman" w:hAnsi="Times New Roman" w:cs="Times New Roman"/>
                  <w:sz w:val="16"/>
                  <w:szCs w:val="16"/>
                </w:rPr>
                <w:delText>221A</w:delText>
              </w:r>
              <w:r>
                <w:rPr>
                  <w:rFonts w:ascii="Times New Roman" w:hAnsi="Times New Roman" w:cs="Times New Roman"/>
                  <w:sz w:val="16"/>
                  <w:szCs w:val="16"/>
                </w:rPr>
                <w:br/>
              </w:r>
            </w:del>
          </w:p>
          <w:p>
            <w:pPr>
              <w:pStyle w:val="TableNAm"/>
              <w:rPr>
                <w:del w:id="126" w:author="Master Repository Process" w:date="2021-08-28T13:37:00Z"/>
                <w:rFonts w:ascii="Times New Roman" w:hAnsi="Times New Roman" w:cs="Times New Roman"/>
                <w:sz w:val="16"/>
                <w:szCs w:val="16"/>
              </w:rPr>
            </w:pPr>
            <w:del w:id="127" w:author="Master Repository Process" w:date="2021-08-28T13:37:00Z">
              <w:r>
                <w:rPr>
                  <w:rFonts w:ascii="Times New Roman" w:hAnsi="Times New Roman" w:cs="Times New Roman"/>
                  <w:sz w:val="16"/>
                  <w:szCs w:val="16"/>
                </w:rPr>
                <w:delText>253</w:delText>
              </w:r>
              <w:r>
                <w:rPr>
                  <w:rFonts w:ascii="Times New Roman" w:hAnsi="Times New Roman" w:cs="Times New Roman"/>
                  <w:sz w:val="16"/>
                  <w:szCs w:val="16"/>
                </w:rPr>
                <w:br/>
              </w:r>
            </w:del>
          </w:p>
        </w:tc>
        <w:tc>
          <w:tcPr>
            <w:tcW w:w="696" w:type="pct"/>
            <w:tcBorders>
              <w:top w:val="nil"/>
              <w:bottom w:val="nil"/>
            </w:tcBorders>
          </w:tcPr>
          <w:p>
            <w:pPr>
              <w:pStyle w:val="TableNAm"/>
              <w:rPr>
                <w:del w:id="128" w:author="Master Repository Process" w:date="2021-08-28T13:37:00Z"/>
                <w:rFonts w:ascii="Times New Roman" w:hAnsi="Times New Roman" w:cs="Times New Roman"/>
                <w:sz w:val="16"/>
                <w:szCs w:val="16"/>
              </w:rPr>
            </w:pPr>
          </w:p>
        </w:tc>
      </w:tr>
      <w:tr>
        <w:trPr>
          <w:cantSplit/>
          <w:trHeight w:val="20"/>
          <w:del w:id="129" w:author="Master Repository Process" w:date="2021-08-28T13:37:00Z"/>
        </w:trPr>
        <w:tc>
          <w:tcPr>
            <w:tcW w:w="1099" w:type="pct"/>
            <w:tcBorders>
              <w:top w:val="nil"/>
              <w:bottom w:val="nil"/>
            </w:tcBorders>
          </w:tcPr>
          <w:p>
            <w:pPr>
              <w:pStyle w:val="zTableNAm"/>
              <w:widowControl w:val="0"/>
              <w:rPr>
                <w:del w:id="130" w:author="Master Repository Process" w:date="2021-08-28T13:37:00Z"/>
                <w:rFonts w:ascii="Times New Roman" w:hAnsi="Times New Roman" w:cs="Times New Roman"/>
                <w:sz w:val="16"/>
                <w:szCs w:val="16"/>
              </w:rPr>
            </w:pPr>
          </w:p>
        </w:tc>
        <w:tc>
          <w:tcPr>
            <w:tcW w:w="1100" w:type="pct"/>
            <w:gridSpan w:val="2"/>
            <w:tcBorders>
              <w:top w:val="nil"/>
              <w:bottom w:val="nil"/>
            </w:tcBorders>
          </w:tcPr>
          <w:p>
            <w:pPr>
              <w:pStyle w:val="TableNAm"/>
              <w:rPr>
                <w:del w:id="131" w:author="Master Repository Process" w:date="2021-08-28T13:37:00Z"/>
                <w:rFonts w:ascii="Times New Roman" w:hAnsi="Times New Roman" w:cs="Times New Roman"/>
                <w:sz w:val="16"/>
                <w:szCs w:val="16"/>
              </w:rPr>
            </w:pPr>
            <w:del w:id="132" w:author="Master Repository Process" w:date="2021-08-28T13:37:00Z">
              <w:r>
                <w:rPr>
                  <w:rFonts w:ascii="Times New Roman" w:hAnsi="Times New Roman" w:cs="Times New Roman"/>
                  <w:sz w:val="16"/>
                  <w:szCs w:val="16"/>
                </w:rPr>
                <w:delText>707 Murray Street, West Perth</w:delText>
              </w:r>
            </w:del>
          </w:p>
          <w:p>
            <w:pPr>
              <w:pStyle w:val="TableNAm"/>
              <w:rPr>
                <w:del w:id="133" w:author="Master Repository Process" w:date="2021-08-28T13:37:00Z"/>
                <w:rFonts w:ascii="Times New Roman" w:hAnsi="Times New Roman" w:cs="Times New Roman"/>
                <w:sz w:val="16"/>
                <w:szCs w:val="16"/>
              </w:rPr>
            </w:pPr>
            <w:del w:id="134" w:author="Master Repository Process" w:date="2021-08-28T13:37:00Z">
              <w:r>
                <w:rPr>
                  <w:rFonts w:ascii="Times New Roman" w:hAnsi="Times New Roman" w:cs="Times New Roman"/>
                  <w:sz w:val="16"/>
                  <w:szCs w:val="16"/>
                </w:rPr>
                <w:delText>36 Thomas Street, West Perth</w:delText>
              </w:r>
            </w:del>
          </w:p>
        </w:tc>
        <w:tc>
          <w:tcPr>
            <w:tcW w:w="906" w:type="pct"/>
            <w:tcBorders>
              <w:top w:val="nil"/>
              <w:bottom w:val="nil"/>
            </w:tcBorders>
          </w:tcPr>
          <w:p>
            <w:pPr>
              <w:pStyle w:val="TableNAm"/>
              <w:rPr>
                <w:del w:id="135" w:author="Master Repository Process" w:date="2021-08-28T13:37:00Z"/>
                <w:rFonts w:ascii="Times New Roman" w:hAnsi="Times New Roman" w:cs="Times New Roman"/>
                <w:sz w:val="16"/>
                <w:szCs w:val="16"/>
              </w:rPr>
            </w:pPr>
            <w:del w:id="136" w:author="Master Repository Process" w:date="2021-08-28T13:37:00Z">
              <w:r>
                <w:rPr>
                  <w:rFonts w:ascii="Times New Roman" w:hAnsi="Times New Roman" w:cs="Times New Roman"/>
                  <w:sz w:val="16"/>
                  <w:szCs w:val="16"/>
                </w:rPr>
                <w:delText>47</w:delText>
              </w:r>
              <w:r>
                <w:rPr>
                  <w:rFonts w:ascii="Times New Roman" w:hAnsi="Times New Roman" w:cs="Times New Roman"/>
                  <w:sz w:val="16"/>
                  <w:szCs w:val="16"/>
                </w:rPr>
                <w:br/>
              </w:r>
            </w:del>
          </w:p>
          <w:p>
            <w:pPr>
              <w:pStyle w:val="TableNAm"/>
              <w:rPr>
                <w:del w:id="137" w:author="Master Repository Process" w:date="2021-08-28T13:37:00Z"/>
                <w:rFonts w:ascii="Times New Roman" w:hAnsi="Times New Roman" w:cs="Times New Roman"/>
                <w:sz w:val="16"/>
                <w:szCs w:val="16"/>
              </w:rPr>
            </w:pPr>
            <w:del w:id="138" w:author="Master Repository Process" w:date="2021-08-28T13:37:00Z">
              <w:r>
                <w:rPr>
                  <w:rFonts w:ascii="Times New Roman" w:hAnsi="Times New Roman" w:cs="Times New Roman"/>
                  <w:sz w:val="16"/>
                  <w:szCs w:val="16"/>
                </w:rPr>
                <w:delText>54</w:delText>
              </w:r>
              <w:r>
                <w:rPr>
                  <w:rFonts w:ascii="Times New Roman" w:hAnsi="Times New Roman" w:cs="Times New Roman"/>
                  <w:sz w:val="16"/>
                  <w:szCs w:val="16"/>
                </w:rPr>
                <w:br/>
              </w:r>
            </w:del>
          </w:p>
        </w:tc>
        <w:tc>
          <w:tcPr>
            <w:tcW w:w="599" w:type="pct"/>
            <w:tcBorders>
              <w:top w:val="nil"/>
              <w:bottom w:val="nil"/>
            </w:tcBorders>
          </w:tcPr>
          <w:p>
            <w:pPr>
              <w:pStyle w:val="TableNAm"/>
              <w:rPr>
                <w:del w:id="139" w:author="Master Repository Process" w:date="2021-08-28T13:37:00Z"/>
                <w:rFonts w:ascii="Times New Roman" w:hAnsi="Times New Roman" w:cs="Times New Roman"/>
                <w:sz w:val="16"/>
                <w:szCs w:val="16"/>
              </w:rPr>
            </w:pPr>
            <w:del w:id="140" w:author="Master Repository Process" w:date="2021-08-28T13:37:00Z">
              <w:r>
                <w:rPr>
                  <w:rFonts w:ascii="Times New Roman" w:hAnsi="Times New Roman" w:cs="Times New Roman"/>
                  <w:sz w:val="16"/>
                  <w:szCs w:val="16"/>
                </w:rPr>
                <w:delText>1216</w:delText>
              </w:r>
              <w:r>
                <w:rPr>
                  <w:rFonts w:ascii="Times New Roman" w:hAnsi="Times New Roman" w:cs="Times New Roman"/>
                  <w:sz w:val="16"/>
                  <w:szCs w:val="16"/>
                </w:rPr>
                <w:br/>
              </w:r>
            </w:del>
          </w:p>
          <w:p>
            <w:pPr>
              <w:pStyle w:val="TableNAm"/>
              <w:rPr>
                <w:del w:id="141" w:author="Master Repository Process" w:date="2021-08-28T13:37:00Z"/>
                <w:rFonts w:ascii="Times New Roman" w:hAnsi="Times New Roman" w:cs="Times New Roman"/>
                <w:sz w:val="16"/>
                <w:szCs w:val="16"/>
              </w:rPr>
            </w:pPr>
            <w:del w:id="142" w:author="Master Repository Process" w:date="2021-08-28T13:37:00Z">
              <w:r>
                <w:rPr>
                  <w:rFonts w:ascii="Times New Roman" w:hAnsi="Times New Roman" w:cs="Times New Roman"/>
                  <w:sz w:val="16"/>
                  <w:szCs w:val="16"/>
                </w:rPr>
                <w:delText>1401</w:delText>
              </w:r>
              <w:r>
                <w:rPr>
                  <w:rFonts w:ascii="Times New Roman" w:hAnsi="Times New Roman" w:cs="Times New Roman"/>
                  <w:sz w:val="16"/>
                  <w:szCs w:val="16"/>
                </w:rPr>
                <w:br/>
              </w:r>
            </w:del>
          </w:p>
        </w:tc>
        <w:tc>
          <w:tcPr>
            <w:tcW w:w="600" w:type="pct"/>
            <w:tcBorders>
              <w:top w:val="nil"/>
              <w:bottom w:val="nil"/>
            </w:tcBorders>
          </w:tcPr>
          <w:p>
            <w:pPr>
              <w:pStyle w:val="TableNAm"/>
              <w:rPr>
                <w:del w:id="143" w:author="Master Repository Process" w:date="2021-08-28T13:37:00Z"/>
                <w:rFonts w:ascii="Times New Roman" w:hAnsi="Times New Roman" w:cs="Times New Roman"/>
                <w:sz w:val="16"/>
                <w:szCs w:val="16"/>
              </w:rPr>
            </w:pPr>
            <w:del w:id="144" w:author="Master Repository Process" w:date="2021-08-28T13:37:00Z">
              <w:r>
                <w:rPr>
                  <w:rFonts w:ascii="Times New Roman" w:hAnsi="Times New Roman" w:cs="Times New Roman"/>
                  <w:sz w:val="16"/>
                  <w:szCs w:val="16"/>
                </w:rPr>
                <w:delText>84</w:delText>
              </w:r>
              <w:r>
                <w:rPr>
                  <w:rFonts w:ascii="Times New Roman" w:hAnsi="Times New Roman" w:cs="Times New Roman"/>
                  <w:sz w:val="16"/>
                  <w:szCs w:val="16"/>
                </w:rPr>
                <w:br/>
              </w:r>
            </w:del>
          </w:p>
          <w:p>
            <w:pPr>
              <w:pStyle w:val="TableNAm"/>
              <w:rPr>
                <w:del w:id="145" w:author="Master Repository Process" w:date="2021-08-28T13:37:00Z"/>
                <w:rFonts w:ascii="Times New Roman" w:hAnsi="Times New Roman" w:cs="Times New Roman"/>
                <w:sz w:val="16"/>
                <w:szCs w:val="16"/>
              </w:rPr>
            </w:pPr>
            <w:del w:id="146" w:author="Master Repository Process" w:date="2021-08-28T13:37:00Z">
              <w:r>
                <w:rPr>
                  <w:rFonts w:ascii="Times New Roman" w:hAnsi="Times New Roman" w:cs="Times New Roman"/>
                  <w:sz w:val="16"/>
                  <w:szCs w:val="16"/>
                </w:rPr>
                <w:delText>380</w:delText>
              </w:r>
              <w:r>
                <w:rPr>
                  <w:rFonts w:ascii="Times New Roman" w:hAnsi="Times New Roman" w:cs="Times New Roman"/>
                  <w:sz w:val="16"/>
                  <w:szCs w:val="16"/>
                </w:rPr>
                <w:br/>
              </w:r>
            </w:del>
          </w:p>
        </w:tc>
        <w:tc>
          <w:tcPr>
            <w:tcW w:w="696" w:type="pct"/>
            <w:tcBorders>
              <w:top w:val="nil"/>
              <w:bottom w:val="nil"/>
            </w:tcBorders>
          </w:tcPr>
          <w:p>
            <w:pPr>
              <w:pStyle w:val="TableNAm"/>
              <w:rPr>
                <w:del w:id="147" w:author="Master Repository Process" w:date="2021-08-28T13:37:00Z"/>
                <w:rFonts w:ascii="Times New Roman" w:hAnsi="Times New Roman" w:cs="Times New Roman"/>
                <w:sz w:val="16"/>
                <w:szCs w:val="16"/>
              </w:rPr>
            </w:pPr>
          </w:p>
        </w:tc>
      </w:tr>
      <w:tr>
        <w:trPr>
          <w:cantSplit/>
          <w:trHeight w:val="943"/>
          <w:del w:id="148" w:author="Master Repository Process" w:date="2021-08-28T13:37:00Z"/>
        </w:trPr>
        <w:tc>
          <w:tcPr>
            <w:tcW w:w="1099" w:type="pct"/>
            <w:tcBorders>
              <w:top w:val="nil"/>
              <w:bottom w:val="single" w:sz="2" w:space="0" w:color="auto"/>
            </w:tcBorders>
          </w:tcPr>
          <w:p>
            <w:pPr>
              <w:pStyle w:val="zTableNAm"/>
              <w:widowControl w:val="0"/>
              <w:rPr>
                <w:del w:id="149" w:author="Master Repository Process" w:date="2021-08-28T13:37:00Z"/>
                <w:rFonts w:ascii="Times New Roman" w:hAnsi="Times New Roman" w:cs="Times New Roman"/>
                <w:sz w:val="16"/>
                <w:szCs w:val="16"/>
              </w:rPr>
            </w:pPr>
          </w:p>
        </w:tc>
        <w:tc>
          <w:tcPr>
            <w:tcW w:w="1100" w:type="pct"/>
            <w:gridSpan w:val="2"/>
            <w:tcBorders>
              <w:top w:val="nil"/>
              <w:bottom w:val="single" w:sz="2" w:space="0" w:color="auto"/>
            </w:tcBorders>
          </w:tcPr>
          <w:p>
            <w:pPr>
              <w:pStyle w:val="TableNAm"/>
              <w:rPr>
                <w:del w:id="150" w:author="Master Repository Process" w:date="2021-08-28T13:37:00Z"/>
                <w:rFonts w:ascii="Times New Roman" w:hAnsi="Times New Roman" w:cs="Times New Roman"/>
                <w:sz w:val="16"/>
                <w:szCs w:val="16"/>
              </w:rPr>
            </w:pPr>
            <w:del w:id="151" w:author="Master Repository Process" w:date="2021-08-28T13:37:00Z">
              <w:r>
                <w:rPr>
                  <w:rFonts w:ascii="Times New Roman" w:hAnsi="Times New Roman" w:cs="Times New Roman"/>
                  <w:sz w:val="16"/>
                  <w:szCs w:val="16"/>
                </w:rPr>
                <w:delText>38 Thomas Street, West Perth</w:delText>
              </w:r>
            </w:del>
          </w:p>
          <w:p>
            <w:pPr>
              <w:pStyle w:val="TableNAm"/>
              <w:rPr>
                <w:del w:id="152" w:author="Master Repository Process" w:date="2021-08-28T13:37:00Z"/>
                <w:rFonts w:ascii="Times New Roman" w:hAnsi="Times New Roman" w:cs="Times New Roman"/>
                <w:sz w:val="16"/>
                <w:szCs w:val="16"/>
              </w:rPr>
            </w:pPr>
            <w:del w:id="153" w:author="Master Repository Process" w:date="2021-08-28T13:37:00Z">
              <w:r>
                <w:rPr>
                  <w:rFonts w:ascii="Times New Roman" w:hAnsi="Times New Roman" w:cs="Times New Roman"/>
                  <w:sz w:val="16"/>
                  <w:szCs w:val="16"/>
                </w:rPr>
                <w:delText>80 Hay Street, Subiaco</w:delText>
              </w:r>
            </w:del>
          </w:p>
          <w:p>
            <w:pPr>
              <w:pStyle w:val="TableNAm"/>
              <w:rPr>
                <w:del w:id="154" w:author="Master Repository Process" w:date="2021-08-28T13:37:00Z"/>
                <w:rFonts w:ascii="Times New Roman" w:hAnsi="Times New Roman" w:cs="Times New Roman"/>
                <w:sz w:val="16"/>
                <w:szCs w:val="16"/>
              </w:rPr>
            </w:pPr>
            <w:del w:id="155" w:author="Master Repository Process" w:date="2021-08-28T13:37:00Z">
              <w:r>
                <w:rPr>
                  <w:rFonts w:ascii="Times New Roman" w:hAnsi="Times New Roman" w:cs="Times New Roman"/>
                  <w:sz w:val="16"/>
                  <w:szCs w:val="16"/>
                </w:rPr>
                <w:delText>80 Hay Street, Subiaco</w:delText>
              </w:r>
            </w:del>
          </w:p>
        </w:tc>
        <w:tc>
          <w:tcPr>
            <w:tcW w:w="906" w:type="pct"/>
            <w:tcBorders>
              <w:top w:val="nil"/>
              <w:bottom w:val="single" w:sz="2" w:space="0" w:color="auto"/>
            </w:tcBorders>
          </w:tcPr>
          <w:p>
            <w:pPr>
              <w:pStyle w:val="TableNAm"/>
              <w:rPr>
                <w:del w:id="156" w:author="Master Repository Process" w:date="2021-08-28T13:37:00Z"/>
                <w:rFonts w:ascii="Times New Roman" w:hAnsi="Times New Roman" w:cs="Times New Roman"/>
                <w:sz w:val="16"/>
                <w:szCs w:val="16"/>
              </w:rPr>
            </w:pPr>
            <w:del w:id="157" w:author="Master Repository Process" w:date="2021-08-28T13:37:00Z">
              <w:r>
                <w:rPr>
                  <w:rFonts w:ascii="Times New Roman" w:hAnsi="Times New Roman" w:cs="Times New Roman"/>
                  <w:sz w:val="16"/>
                  <w:szCs w:val="16"/>
                </w:rPr>
                <w:delText>301</w:delText>
              </w:r>
              <w:r>
                <w:rPr>
                  <w:rFonts w:ascii="Times New Roman" w:hAnsi="Times New Roman" w:cs="Times New Roman"/>
                  <w:sz w:val="16"/>
                  <w:szCs w:val="16"/>
                </w:rPr>
                <w:br/>
              </w:r>
            </w:del>
          </w:p>
          <w:p>
            <w:pPr>
              <w:pStyle w:val="TableNAm"/>
              <w:rPr>
                <w:del w:id="158" w:author="Master Repository Process" w:date="2021-08-28T13:37:00Z"/>
                <w:rFonts w:ascii="Times New Roman" w:hAnsi="Times New Roman" w:cs="Times New Roman"/>
                <w:sz w:val="16"/>
                <w:szCs w:val="16"/>
              </w:rPr>
            </w:pPr>
            <w:del w:id="159" w:author="Master Repository Process" w:date="2021-08-28T13:37:00Z">
              <w:r>
                <w:rPr>
                  <w:rFonts w:ascii="Times New Roman" w:hAnsi="Times New Roman" w:cs="Times New Roman"/>
                  <w:sz w:val="16"/>
                  <w:szCs w:val="16"/>
                </w:rPr>
                <w:delText>200</w:delText>
              </w:r>
              <w:r>
                <w:rPr>
                  <w:rFonts w:ascii="Times New Roman" w:hAnsi="Times New Roman" w:cs="Times New Roman"/>
                  <w:sz w:val="16"/>
                  <w:szCs w:val="16"/>
                </w:rPr>
                <w:br/>
              </w:r>
            </w:del>
          </w:p>
          <w:p>
            <w:pPr>
              <w:pStyle w:val="TableNAm"/>
              <w:rPr>
                <w:del w:id="160" w:author="Master Repository Process" w:date="2021-08-28T13:37:00Z"/>
                <w:rFonts w:ascii="Times New Roman" w:hAnsi="Times New Roman" w:cs="Times New Roman"/>
                <w:sz w:val="16"/>
                <w:szCs w:val="16"/>
              </w:rPr>
            </w:pPr>
            <w:del w:id="161" w:author="Master Repository Process" w:date="2021-08-28T13:37:00Z">
              <w:r>
                <w:rPr>
                  <w:rFonts w:ascii="Times New Roman" w:hAnsi="Times New Roman" w:cs="Times New Roman"/>
                  <w:sz w:val="16"/>
                  <w:szCs w:val="16"/>
                </w:rPr>
                <w:delText>201</w:delText>
              </w:r>
            </w:del>
          </w:p>
        </w:tc>
        <w:tc>
          <w:tcPr>
            <w:tcW w:w="599" w:type="pct"/>
            <w:tcBorders>
              <w:top w:val="nil"/>
              <w:bottom w:val="single" w:sz="2" w:space="0" w:color="auto"/>
            </w:tcBorders>
          </w:tcPr>
          <w:p>
            <w:pPr>
              <w:pStyle w:val="TableNAm"/>
              <w:rPr>
                <w:del w:id="162" w:author="Master Repository Process" w:date="2021-08-28T13:37:00Z"/>
                <w:rFonts w:ascii="Times New Roman" w:hAnsi="Times New Roman" w:cs="Times New Roman"/>
                <w:sz w:val="16"/>
                <w:szCs w:val="16"/>
              </w:rPr>
            </w:pPr>
            <w:del w:id="163" w:author="Master Repository Process" w:date="2021-08-28T13:37:00Z">
              <w:r>
                <w:rPr>
                  <w:rFonts w:ascii="Times New Roman" w:hAnsi="Times New Roman" w:cs="Times New Roman"/>
                  <w:sz w:val="16"/>
                  <w:szCs w:val="16"/>
                </w:rPr>
                <w:delText>1409</w:delText>
              </w:r>
              <w:r>
                <w:rPr>
                  <w:rFonts w:ascii="Times New Roman" w:hAnsi="Times New Roman" w:cs="Times New Roman"/>
                  <w:sz w:val="16"/>
                  <w:szCs w:val="16"/>
                </w:rPr>
                <w:br/>
              </w:r>
            </w:del>
          </w:p>
          <w:p>
            <w:pPr>
              <w:pStyle w:val="TableNAm"/>
              <w:rPr>
                <w:del w:id="164" w:author="Master Repository Process" w:date="2021-08-28T13:37:00Z"/>
                <w:rFonts w:ascii="Times New Roman" w:hAnsi="Times New Roman" w:cs="Times New Roman"/>
                <w:sz w:val="16"/>
                <w:szCs w:val="16"/>
              </w:rPr>
            </w:pPr>
            <w:del w:id="165" w:author="Master Repository Process" w:date="2021-08-28T13:37:00Z">
              <w:r>
                <w:rPr>
                  <w:rFonts w:ascii="Times New Roman" w:hAnsi="Times New Roman" w:cs="Times New Roman"/>
                  <w:sz w:val="16"/>
                  <w:szCs w:val="16"/>
                </w:rPr>
                <w:delText>2134</w:delText>
              </w:r>
              <w:r>
                <w:rPr>
                  <w:rFonts w:ascii="Times New Roman" w:hAnsi="Times New Roman" w:cs="Times New Roman"/>
                  <w:sz w:val="16"/>
                  <w:szCs w:val="16"/>
                </w:rPr>
                <w:br/>
              </w:r>
            </w:del>
          </w:p>
          <w:p>
            <w:pPr>
              <w:pStyle w:val="TableNAm"/>
              <w:rPr>
                <w:del w:id="166" w:author="Master Repository Process" w:date="2021-08-28T13:37:00Z"/>
                <w:rFonts w:ascii="Times New Roman" w:hAnsi="Times New Roman" w:cs="Times New Roman"/>
                <w:sz w:val="16"/>
                <w:szCs w:val="16"/>
              </w:rPr>
            </w:pPr>
            <w:del w:id="167" w:author="Master Repository Process" w:date="2021-08-28T13:37:00Z">
              <w:r>
                <w:rPr>
                  <w:rFonts w:ascii="Times New Roman" w:hAnsi="Times New Roman" w:cs="Times New Roman"/>
                  <w:sz w:val="16"/>
                  <w:szCs w:val="16"/>
                </w:rPr>
                <w:delText>2134</w:delText>
              </w:r>
            </w:del>
          </w:p>
        </w:tc>
        <w:tc>
          <w:tcPr>
            <w:tcW w:w="600" w:type="pct"/>
            <w:tcBorders>
              <w:top w:val="nil"/>
              <w:bottom w:val="single" w:sz="2" w:space="0" w:color="auto"/>
            </w:tcBorders>
          </w:tcPr>
          <w:p>
            <w:pPr>
              <w:pStyle w:val="TableNAm"/>
              <w:rPr>
                <w:del w:id="168" w:author="Master Repository Process" w:date="2021-08-28T13:37:00Z"/>
                <w:rFonts w:ascii="Times New Roman" w:hAnsi="Times New Roman" w:cs="Times New Roman"/>
                <w:sz w:val="16"/>
                <w:szCs w:val="16"/>
              </w:rPr>
            </w:pPr>
            <w:del w:id="169" w:author="Master Repository Process" w:date="2021-08-28T13:37:00Z">
              <w:r>
                <w:rPr>
                  <w:rFonts w:ascii="Times New Roman" w:hAnsi="Times New Roman" w:cs="Times New Roman"/>
                  <w:sz w:val="16"/>
                  <w:szCs w:val="16"/>
                </w:rPr>
                <w:delText>836</w:delText>
              </w:r>
              <w:r>
                <w:rPr>
                  <w:rFonts w:ascii="Times New Roman" w:hAnsi="Times New Roman" w:cs="Times New Roman"/>
                  <w:sz w:val="16"/>
                  <w:szCs w:val="16"/>
                </w:rPr>
                <w:br/>
              </w:r>
            </w:del>
          </w:p>
          <w:p>
            <w:pPr>
              <w:pStyle w:val="TableNAm"/>
              <w:rPr>
                <w:del w:id="170" w:author="Master Repository Process" w:date="2021-08-28T13:37:00Z"/>
                <w:rFonts w:ascii="Times New Roman" w:hAnsi="Times New Roman" w:cs="Times New Roman"/>
                <w:sz w:val="16"/>
                <w:szCs w:val="16"/>
              </w:rPr>
            </w:pPr>
            <w:del w:id="171" w:author="Master Repository Process" w:date="2021-08-28T13:37:00Z">
              <w:r>
                <w:rPr>
                  <w:rFonts w:ascii="Times New Roman" w:hAnsi="Times New Roman" w:cs="Times New Roman"/>
                  <w:sz w:val="16"/>
                  <w:szCs w:val="16"/>
                </w:rPr>
                <w:delText>980</w:delText>
              </w:r>
              <w:r>
                <w:rPr>
                  <w:rFonts w:ascii="Times New Roman" w:hAnsi="Times New Roman" w:cs="Times New Roman"/>
                  <w:sz w:val="16"/>
                  <w:szCs w:val="16"/>
                </w:rPr>
                <w:br/>
              </w:r>
            </w:del>
          </w:p>
          <w:p>
            <w:pPr>
              <w:pStyle w:val="TableNAm"/>
              <w:rPr>
                <w:del w:id="172" w:author="Master Repository Process" w:date="2021-08-28T13:37:00Z"/>
                <w:rFonts w:ascii="Times New Roman" w:hAnsi="Times New Roman" w:cs="Times New Roman"/>
                <w:sz w:val="16"/>
                <w:szCs w:val="16"/>
              </w:rPr>
            </w:pPr>
            <w:del w:id="173" w:author="Master Repository Process" w:date="2021-08-28T13:37:00Z">
              <w:r>
                <w:rPr>
                  <w:rFonts w:ascii="Times New Roman" w:hAnsi="Times New Roman" w:cs="Times New Roman"/>
                  <w:sz w:val="16"/>
                  <w:szCs w:val="16"/>
                </w:rPr>
                <w:delText>981</w:delText>
              </w:r>
            </w:del>
          </w:p>
        </w:tc>
        <w:tc>
          <w:tcPr>
            <w:tcW w:w="696" w:type="pct"/>
            <w:tcBorders>
              <w:top w:val="nil"/>
              <w:bottom w:val="single" w:sz="2" w:space="0" w:color="auto"/>
            </w:tcBorders>
          </w:tcPr>
          <w:p>
            <w:pPr>
              <w:pStyle w:val="TableNAm"/>
              <w:rPr>
                <w:del w:id="174" w:author="Master Repository Process" w:date="2021-08-28T13:37:00Z"/>
                <w:rFonts w:ascii="Times New Roman" w:hAnsi="Times New Roman" w:cs="Times New Roman"/>
                <w:sz w:val="16"/>
                <w:szCs w:val="16"/>
              </w:rPr>
            </w:pP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del w:id="175" w:author="Master Repository Process" w:date="2021-08-28T13:37:00Z">
              <w:r>
                <w:rPr>
                  <w:rFonts w:ascii="Times New Roman" w:hAnsi="Times New Roman" w:cs="Times New Roman"/>
                  <w:sz w:val="16"/>
                  <w:szCs w:val="16"/>
                </w:rPr>
                <w:delText>Portion of 13072</w:delText>
              </w:r>
            </w:del>
            <w:ins w:id="176" w:author="Master Repository Process" w:date="2021-08-28T13:37:00Z">
              <w:r>
                <w:rPr>
                  <w:rFonts w:ascii="Times New Roman" w:hAnsi="Times New Roman" w:cs="Times New Roman"/>
                  <w:sz w:val="16"/>
                  <w:szCs w:val="16"/>
                </w:rPr>
                <w:t>555</w:t>
              </w:r>
            </w:ins>
          </w:p>
        </w:tc>
        <w:tc>
          <w:tcPr>
            <w:tcW w:w="599" w:type="pct"/>
            <w:tcBorders>
              <w:top w:val="single" w:sz="2" w:space="0" w:color="auto"/>
              <w:bottom w:val="single" w:sz="2" w:space="0" w:color="auto"/>
            </w:tcBorders>
          </w:tcPr>
          <w:p>
            <w:pPr>
              <w:pStyle w:val="TableNAm"/>
              <w:rPr>
                <w:sz w:val="16"/>
                <w:szCs w:val="16"/>
              </w:rPr>
            </w:pPr>
            <w:del w:id="177" w:author="Master Repository Process" w:date="2021-08-28T13:37:00Z">
              <w:r>
                <w:rPr>
                  <w:rFonts w:ascii="Times New Roman" w:hAnsi="Times New Roman" w:cs="Times New Roman"/>
                  <w:sz w:val="16"/>
                  <w:szCs w:val="16"/>
                </w:rPr>
                <w:delText>LR3112</w:delText>
              </w:r>
            </w:del>
            <w:ins w:id="178" w:author="Master Repository Process" w:date="2021-08-28T13:37:00Z">
              <w:r>
                <w:rPr>
                  <w:rFonts w:ascii="Times New Roman" w:hAnsi="Times New Roman" w:cs="Times New Roman"/>
                  <w:sz w:val="16"/>
                  <w:szCs w:val="16"/>
                </w:rPr>
                <w:t>LR3168</w:t>
              </w:r>
            </w:ins>
          </w:p>
        </w:tc>
        <w:tc>
          <w:tcPr>
            <w:tcW w:w="600" w:type="pct"/>
            <w:tcBorders>
              <w:top w:val="single" w:sz="2" w:space="0" w:color="auto"/>
              <w:bottom w:val="single" w:sz="2" w:space="0" w:color="auto"/>
            </w:tcBorders>
          </w:tcPr>
          <w:p>
            <w:pPr>
              <w:pStyle w:val="TableNAm"/>
              <w:rPr>
                <w:sz w:val="16"/>
                <w:szCs w:val="16"/>
              </w:rPr>
            </w:pPr>
            <w:del w:id="179" w:author="Master Repository Process" w:date="2021-08-28T13:37:00Z">
              <w:r>
                <w:rPr>
                  <w:rFonts w:ascii="Times New Roman" w:hAnsi="Times New Roman" w:cs="Times New Roman"/>
                  <w:sz w:val="16"/>
                  <w:szCs w:val="16"/>
                </w:rPr>
                <w:delText>24</w:delText>
              </w:r>
            </w:del>
            <w:ins w:id="180" w:author="Master Repository Process" w:date="2021-08-28T13:37:00Z">
              <w:r>
                <w:rPr>
                  <w:rFonts w:ascii="Times New Roman" w:hAnsi="Times New Roman" w:cs="Times New Roman"/>
                  <w:sz w:val="16"/>
                  <w:szCs w:val="16"/>
                </w:rPr>
                <w:t>525</w:t>
              </w:r>
            </w:ins>
          </w:p>
        </w:tc>
        <w:tc>
          <w:tcPr>
            <w:tcW w:w="696" w:type="pct"/>
            <w:tcBorders>
              <w:top w:val="single" w:sz="2" w:space="0" w:color="auto"/>
              <w:bottom w:val="single" w:sz="2" w:space="0" w:color="auto"/>
            </w:tcBorders>
          </w:tcPr>
          <w:p>
            <w:pPr>
              <w:pStyle w:val="TableNAm"/>
              <w:rPr>
                <w:sz w:val="16"/>
                <w:szCs w:val="16"/>
              </w:rPr>
            </w:pPr>
            <w:del w:id="181" w:author="Master Repository Process" w:date="2021-08-28T13:37:00Z">
              <w:r>
                <w:rPr>
                  <w:rFonts w:ascii="Times New Roman" w:hAnsi="Times New Roman" w:cs="Times New Roman"/>
                  <w:sz w:val="16"/>
                  <w:szCs w:val="16"/>
                </w:rPr>
                <w:delText xml:space="preserve">Portion of </w:delText>
              </w:r>
            </w:del>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Subsection"/>
        <w:rPr>
          <w:del w:id="182" w:author="Master Repository Process" w:date="2021-08-28T13:37:00Z"/>
        </w:rPr>
      </w:pPr>
      <w:del w:id="183" w:author="Master Repository Process" w:date="2021-08-28T13:37:00Z">
        <w:r>
          <w:tab/>
          <w:delText>(4)</w:delText>
        </w:r>
        <w:r>
          <w:tab/>
          <w:delText>For the site that is Princess Margaret Hospital for Children the land in the basement of the building located at 70 Hay Street, Subiaco.</w:delText>
        </w:r>
      </w:del>
    </w:p>
    <w:p>
      <w:pPr>
        <w:pStyle w:val="Ednotesubsection"/>
        <w:rPr>
          <w:ins w:id="184" w:author="Master Repository Process" w:date="2021-08-28T13:37:00Z"/>
        </w:rPr>
      </w:pPr>
      <w:ins w:id="185" w:author="Master Repository Process" w:date="2021-08-28T13:37:00Z">
        <w:r>
          <w:tab/>
          <w:t>[(4)</w:t>
        </w:r>
        <w:r>
          <w:tab/>
          <w:t>deleted]</w:t>
        </w:r>
      </w:ins>
    </w:p>
    <w:p>
      <w:pPr>
        <w:pStyle w:val="Footnotesection"/>
      </w:pPr>
      <w:r>
        <w:tab/>
        <w:t>[Clause 3 amended in Gazette 6 Jun 2017 p. 2774</w:t>
      </w:r>
      <w:r>
        <w:noBreakHyphen/>
        <w:t>6</w:t>
      </w:r>
      <w:ins w:id="186" w:author="Master Repository Process" w:date="2021-08-28T13:37:00Z">
        <w:r>
          <w:t>; 12 Jun 2018 p. 1893</w:t>
        </w:r>
        <w:r>
          <w:noBreakHyphen/>
          <w:t>4</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187" w:name="_Toc475955865"/>
      <w:bookmarkStart w:id="188" w:name="_Toc475955871"/>
      <w:bookmarkStart w:id="189" w:name="_Toc475959601"/>
      <w:bookmarkStart w:id="190" w:name="_Toc475959611"/>
      <w:bookmarkStart w:id="191" w:name="_Toc475960271"/>
      <w:bookmarkStart w:id="192" w:name="_Toc478136461"/>
      <w:bookmarkStart w:id="193" w:name="_Toc478550614"/>
    </w:p>
    <w:p>
      <w:pPr>
        <w:pStyle w:val="yScheduleHeading"/>
      </w:pPr>
      <w:bookmarkStart w:id="194" w:name="_Toc484593835"/>
      <w:bookmarkStart w:id="195" w:name="_Toc484597972"/>
      <w:bookmarkStart w:id="196" w:name="_Toc516565914"/>
      <w:r>
        <w:rPr>
          <w:rStyle w:val="CharSchNo"/>
        </w:rPr>
        <w:t>Schedule 1</w:t>
      </w:r>
      <w:r>
        <w:t> — </w:t>
      </w:r>
      <w:r>
        <w:rPr>
          <w:rStyle w:val="CharSchText"/>
        </w:rPr>
        <w:t>Land subject of Memorandum of Understanding</w:t>
      </w:r>
      <w:bookmarkEnd w:id="187"/>
      <w:bookmarkEnd w:id="188"/>
      <w:bookmarkEnd w:id="189"/>
      <w:bookmarkEnd w:id="190"/>
      <w:bookmarkEnd w:id="191"/>
      <w:bookmarkEnd w:id="192"/>
      <w:bookmarkEnd w:id="193"/>
      <w:bookmarkEnd w:id="194"/>
      <w:bookmarkEnd w:id="195"/>
      <w:bookmarkEnd w:id="196"/>
    </w:p>
    <w:p>
      <w:pPr>
        <w:pStyle w:val="yShoulderClause"/>
      </w:pPr>
      <w:r>
        <w:t>[cl. 3(3)]</w:t>
      </w:r>
    </w:p>
    <w:p>
      <w:pPr>
        <w:pStyle w:val="yFootnoteheading"/>
      </w:pPr>
      <w:r>
        <w:tab/>
        <w:t>[Heading inserted in Gazette 6 Jun 2017 p. 2776.]</w:t>
      </w:r>
    </w:p>
    <w:p>
      <w:pPr>
        <w:pStyle w:val="yFootnotesection"/>
        <w:sectPr>
          <w:headerReference w:type="even" r:id="rId21"/>
          <w:headerReference w:type="default" r:id="rId22"/>
          <w:pgSz w:w="11907" w:h="16840" w:code="9"/>
          <w:pgMar w:top="2381" w:right="2410" w:bottom="3544" w:left="2410" w:header="720" w:footer="3544" w:gutter="0"/>
          <w:cols w:space="720"/>
        </w:sectPr>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in Gazette 6 Jun 2017 p. 2776.]</w:t>
      </w:r>
      <w:bookmarkStart w:id="198" w:name="_Toc457400015"/>
      <w:bookmarkStart w:id="199" w:name="_Toc457400031"/>
      <w:r>
        <w:t xml:space="preserve"> </w:t>
      </w:r>
    </w:p>
    <w:p>
      <w:pPr>
        <w:pStyle w:val="nHeading2"/>
      </w:pPr>
      <w:bookmarkStart w:id="200" w:name="_Toc484593836"/>
      <w:bookmarkStart w:id="201" w:name="_Toc484597973"/>
      <w:bookmarkStart w:id="202" w:name="_Toc516565915"/>
      <w:r>
        <w:t>Notes</w:t>
      </w:r>
      <w:bookmarkEnd w:id="198"/>
      <w:bookmarkEnd w:id="199"/>
      <w:bookmarkEnd w:id="200"/>
      <w:bookmarkEnd w:id="201"/>
      <w:bookmarkEnd w:id="202"/>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203" w:name="_Toc516565916"/>
      <w:bookmarkStart w:id="204" w:name="_Toc484597974"/>
      <w:r>
        <w:t>Compilation table</w:t>
      </w:r>
      <w:bookmarkEnd w:id="203"/>
      <w:bookmarkEnd w:id="2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rPr>
          <w:ins w:id="205" w:author="Master Repository Process" w:date="2021-08-28T13:37:00Z"/>
        </w:trPr>
        <w:tc>
          <w:tcPr>
            <w:tcW w:w="3118" w:type="dxa"/>
            <w:tcBorders>
              <w:top w:val="nil"/>
            </w:tcBorders>
          </w:tcPr>
          <w:p>
            <w:pPr>
              <w:pStyle w:val="nTable"/>
              <w:spacing w:after="40"/>
              <w:rPr>
                <w:ins w:id="206" w:author="Master Repository Process" w:date="2021-08-28T13:37:00Z"/>
                <w:i/>
                <w:noProof/>
              </w:rPr>
            </w:pPr>
            <w:ins w:id="207" w:author="Master Repository Process" w:date="2021-08-28T13:37:00Z">
              <w:r>
                <w:rPr>
                  <w:i/>
                  <w:noProof/>
                </w:rPr>
                <w:t>Health Services (Health Service Provider Land) Amendment Order (No. 3) 2018</w:t>
              </w:r>
            </w:ins>
          </w:p>
        </w:tc>
        <w:tc>
          <w:tcPr>
            <w:tcW w:w="1276" w:type="dxa"/>
            <w:tcBorders>
              <w:top w:val="nil"/>
            </w:tcBorders>
          </w:tcPr>
          <w:p>
            <w:pPr>
              <w:pStyle w:val="nTable"/>
              <w:spacing w:after="40"/>
              <w:rPr>
                <w:ins w:id="208" w:author="Master Repository Process" w:date="2021-08-28T13:37:00Z"/>
              </w:rPr>
            </w:pPr>
            <w:ins w:id="209" w:author="Master Repository Process" w:date="2021-08-28T13:37:00Z">
              <w:r>
                <w:t>12 Jun 2018 p. 1893</w:t>
              </w:r>
              <w:r>
                <w:noBreakHyphen/>
                <w:t>4</w:t>
              </w:r>
            </w:ins>
          </w:p>
        </w:tc>
        <w:tc>
          <w:tcPr>
            <w:tcW w:w="2693" w:type="dxa"/>
            <w:tcBorders>
              <w:top w:val="nil"/>
            </w:tcBorders>
          </w:tcPr>
          <w:p>
            <w:pPr>
              <w:pStyle w:val="nTable"/>
              <w:spacing w:after="40"/>
              <w:rPr>
                <w:ins w:id="210" w:author="Master Repository Process" w:date="2021-08-28T13:37:00Z"/>
                <w:bCs/>
                <w:snapToGrid w:val="0"/>
                <w:spacing w:val="-2"/>
              </w:rPr>
            </w:pPr>
            <w:ins w:id="211" w:author="Master Repository Process" w:date="2021-08-28T13:37:00Z">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7" w:name="Schedule"/>
    <w:bookmarkEnd w:id="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160957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51273D-3076-4838-BE21-691917B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tiff"/><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FE88-0CC6-4B4B-8DC1-60EF43C7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2389</Words>
  <Characters>12472</Characters>
  <Application>Microsoft Office Word</Application>
  <DocSecurity>0</DocSecurity>
  <Lines>1781</Lines>
  <Paragraphs>1350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00-b0-03 - 00-c0-00</dc:title>
  <dc:subject/>
  <dc:creator/>
  <cp:keywords/>
  <dc:description/>
  <cp:lastModifiedBy>Master Repository Process</cp:lastModifiedBy>
  <cp:revision>2</cp:revision>
  <cp:lastPrinted>2016-06-20T07:01:00Z</cp:lastPrinted>
  <dcterms:created xsi:type="dcterms:W3CDTF">2021-08-28T05:37:00Z</dcterms:created>
  <dcterms:modified xsi:type="dcterms:W3CDTF">2021-08-28T05:37:00Z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CommencementDate">
    <vt:lpwstr>20180613</vt:lpwstr>
  </property>
  <property fmtid="{D5CDD505-2E9C-101B-9397-08002B2CF9AE}" pid="6" name="FromSuffix">
    <vt:lpwstr>00-b0-03</vt:lpwstr>
  </property>
  <property fmtid="{D5CDD505-2E9C-101B-9397-08002B2CF9AE}" pid="7" name="FromAsAtDate">
    <vt:lpwstr>07 Jun 2017</vt:lpwstr>
  </property>
  <property fmtid="{D5CDD505-2E9C-101B-9397-08002B2CF9AE}" pid="8" name="ToSuffix">
    <vt:lpwstr>00-c0-00</vt:lpwstr>
  </property>
  <property fmtid="{D5CDD505-2E9C-101B-9397-08002B2CF9AE}" pid="9" name="ToAsAtDate">
    <vt:lpwstr>13 Jun 2018</vt:lpwstr>
  </property>
</Properties>
</file>