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Apr 2017</w:t>
      </w:r>
      <w:r>
        <w:fldChar w:fldCharType="end"/>
      </w:r>
      <w:r>
        <w:t xml:space="preserve">, </w:t>
      </w:r>
      <w:r>
        <w:fldChar w:fldCharType="begin"/>
      </w:r>
      <w:r>
        <w:instrText xml:space="preserve"> DocProperty FromSuffix </w:instrText>
      </w:r>
      <w:r>
        <w:fldChar w:fldCharType="separate"/>
      </w:r>
      <w:r>
        <w:t>02-a0-00</w:t>
      </w:r>
      <w:r>
        <w:fldChar w:fldCharType="end"/>
      </w:r>
      <w:r>
        <w:t>] and [</w:t>
      </w:r>
      <w:r>
        <w:fldChar w:fldCharType="begin"/>
      </w:r>
      <w:r>
        <w:instrText xml:space="preserve"> DocProperty ToAsAtDate</w:instrText>
      </w:r>
      <w:r>
        <w:fldChar w:fldCharType="separate"/>
      </w:r>
      <w:r>
        <w:t>13 Jun 2018</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9T03:18:00Z"/>
        </w:trPr>
        <w:tc>
          <w:tcPr>
            <w:tcW w:w="2434" w:type="dxa"/>
            <w:vMerge w:val="restart"/>
          </w:tcPr>
          <w:p>
            <w:pPr>
              <w:rPr>
                <w:del w:id="2" w:author="Master Repository Process" w:date="2021-08-29T03:18:00Z"/>
              </w:rPr>
            </w:pPr>
          </w:p>
        </w:tc>
        <w:tc>
          <w:tcPr>
            <w:tcW w:w="2434" w:type="dxa"/>
            <w:vMerge w:val="restart"/>
          </w:tcPr>
          <w:p>
            <w:pPr>
              <w:jc w:val="center"/>
              <w:rPr>
                <w:del w:id="3" w:author="Master Repository Process" w:date="2021-08-29T03:18:00Z"/>
              </w:rPr>
            </w:pPr>
            <w:del w:id="4" w:author="Master Repository Process" w:date="2021-08-29T03:1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9T03:18:00Z"/>
              </w:rPr>
            </w:pPr>
            <w:del w:id="6" w:author="Master Repository Process" w:date="2021-08-29T03:18: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9T03:18:00Z"/>
        </w:trPr>
        <w:tc>
          <w:tcPr>
            <w:tcW w:w="2434" w:type="dxa"/>
            <w:vMerge/>
          </w:tcPr>
          <w:p>
            <w:pPr>
              <w:rPr>
                <w:del w:id="8" w:author="Master Repository Process" w:date="2021-08-29T03:18:00Z"/>
              </w:rPr>
            </w:pPr>
          </w:p>
        </w:tc>
        <w:tc>
          <w:tcPr>
            <w:tcW w:w="2434" w:type="dxa"/>
            <w:vMerge/>
          </w:tcPr>
          <w:p>
            <w:pPr>
              <w:jc w:val="center"/>
              <w:rPr>
                <w:del w:id="9" w:author="Master Repository Process" w:date="2021-08-29T03:18:00Z"/>
              </w:rPr>
            </w:pPr>
          </w:p>
        </w:tc>
        <w:tc>
          <w:tcPr>
            <w:tcW w:w="2434" w:type="dxa"/>
          </w:tcPr>
          <w:p>
            <w:pPr>
              <w:keepNext/>
              <w:rPr>
                <w:del w:id="10" w:author="Master Repository Process" w:date="2021-08-29T03:18:00Z"/>
                <w:b/>
                <w:sz w:val="22"/>
              </w:rPr>
            </w:pPr>
            <w:del w:id="11" w:author="Master Repository Process" w:date="2021-08-29T03:18:00Z">
              <w:r>
                <w:rPr>
                  <w:b/>
                  <w:sz w:val="22"/>
                </w:rPr>
                <w:delText>at 7 April 2017</w:delText>
              </w:r>
            </w:del>
          </w:p>
        </w:tc>
      </w:tr>
    </w:tbl>
    <w:p>
      <w:pPr>
        <w:pStyle w:val="WA"/>
      </w:pPr>
      <w:r>
        <w:t>Western Australia</w:t>
      </w:r>
    </w:p>
    <w:p>
      <w:pPr>
        <w:pStyle w:val="PrincipalActReg"/>
        <w:spacing w:before="120"/>
        <w:rPr>
          <w:i/>
        </w:rPr>
      </w:pPr>
      <w:r>
        <w:t>Land Tax Assessment Act 2002</w:t>
      </w:r>
      <w:r>
        <w:br/>
        <w:t>Taxation Administration Act 2003</w:t>
      </w:r>
    </w:p>
    <w:p>
      <w:pPr>
        <w:pStyle w:val="NameofActReg"/>
        <w:spacing w:before="600"/>
      </w:pPr>
      <w:r>
        <w:t>Land Tax Assessment Regulations 2003</w:t>
      </w:r>
    </w:p>
    <w:p>
      <w:pPr>
        <w:pStyle w:val="Heading5"/>
      </w:pPr>
      <w:bookmarkStart w:id="12" w:name="_Toc516570931"/>
      <w:bookmarkStart w:id="13" w:name="_Toc469994924"/>
      <w:r>
        <w:rPr>
          <w:rStyle w:val="CharSectno"/>
        </w:rPr>
        <w:t>1</w:t>
      </w:r>
      <w:bookmarkStart w:id="14" w:name="_GoBack"/>
      <w:bookmarkEnd w:id="14"/>
      <w:r>
        <w:t>.</w:t>
      </w:r>
      <w:r>
        <w:tab/>
        <w:t>Citation</w:t>
      </w:r>
      <w:bookmarkEnd w:id="12"/>
      <w:bookmarkEnd w:id="13"/>
    </w:p>
    <w:p>
      <w:pPr>
        <w:pStyle w:val="Subsection"/>
        <w:rPr>
          <w:i/>
        </w:rPr>
      </w:pPr>
      <w:r>
        <w:tab/>
      </w:r>
      <w:r>
        <w:tab/>
      </w:r>
      <w:r>
        <w:rPr>
          <w:spacing w:val="-2"/>
        </w:rPr>
        <w:t>These</w:t>
      </w:r>
      <w:r>
        <w:t xml:space="preserve"> </w:t>
      </w:r>
      <w:r>
        <w:rPr>
          <w:spacing w:val="-2"/>
        </w:rPr>
        <w:t>regulations</w:t>
      </w:r>
      <w:r>
        <w:t xml:space="preserve"> may be cited as the </w:t>
      </w:r>
      <w:r>
        <w:rPr>
          <w:i/>
        </w:rPr>
        <w:t>Land Tax Assessment Regulations 2003</w:t>
      </w:r>
      <w:r>
        <w:rPr>
          <w:vertAlign w:val="superscript"/>
        </w:rPr>
        <w:t> 1</w:t>
      </w:r>
      <w:r>
        <w:t>.</w:t>
      </w:r>
    </w:p>
    <w:p>
      <w:pPr>
        <w:pStyle w:val="Heading5"/>
        <w:rPr>
          <w:spacing w:val="-2"/>
        </w:rPr>
      </w:pPr>
      <w:bookmarkStart w:id="15" w:name="_Toc516570932"/>
      <w:bookmarkStart w:id="16" w:name="_Toc469994925"/>
      <w:r>
        <w:rPr>
          <w:rStyle w:val="CharSectno"/>
        </w:rPr>
        <w:t>2</w:t>
      </w:r>
      <w:r>
        <w:rPr>
          <w:spacing w:val="-2"/>
        </w:rPr>
        <w:t>.</w:t>
      </w:r>
      <w:r>
        <w:rPr>
          <w:spacing w:val="-2"/>
        </w:rPr>
        <w:tab/>
      </w:r>
      <w:r>
        <w:t>Commencement</w:t>
      </w:r>
      <w:r>
        <w:rPr>
          <w:spacing w:val="-2"/>
        </w:rPr>
        <w:t xml:space="preserve"> and application</w:t>
      </w:r>
      <w:bookmarkEnd w:id="15"/>
      <w:bookmarkEnd w:id="16"/>
    </w:p>
    <w:p>
      <w:pPr>
        <w:pStyle w:val="Subsection"/>
      </w:pPr>
      <w:r>
        <w:rPr>
          <w:spacing w:val="-2"/>
        </w:rPr>
        <w:tab/>
        <w:t>(1)</w:t>
      </w:r>
      <w:r>
        <w:rPr>
          <w:spacing w:val="-2"/>
        </w:rPr>
        <w:tab/>
        <w:t xml:space="preserve">These regulations come into operation on the day on which the </w:t>
      </w:r>
      <w:r>
        <w:rPr>
          <w:i/>
          <w:spacing w:val="-2"/>
        </w:rPr>
        <w:t>Taxation Administration Act 2003</w:t>
      </w:r>
      <w:r>
        <w:rPr>
          <w:spacing w:val="-2"/>
        </w:rPr>
        <w:t xml:space="preserve"> comes into operation</w:t>
      </w:r>
      <w:r>
        <w:rPr>
          <w:vertAlign w:val="superscript"/>
        </w:rPr>
        <w:t> 1</w:t>
      </w:r>
      <w:r>
        <w:t>.</w:t>
      </w:r>
    </w:p>
    <w:p>
      <w:pPr>
        <w:pStyle w:val="Subsection"/>
      </w:pPr>
      <w:r>
        <w:tab/>
        <w:t>(2)</w:t>
      </w:r>
      <w:r>
        <w:tab/>
        <w:t xml:space="preserve">These regulations apply — </w:t>
      </w:r>
    </w:p>
    <w:p>
      <w:pPr>
        <w:pStyle w:val="Indenta"/>
      </w:pPr>
      <w:r>
        <w:tab/>
        <w:t>(a)</w:t>
      </w:r>
      <w:r>
        <w:tab/>
        <w:t>to land tax that is assessed for an assessment year that ends after the day referred to in subregulation (1); and</w:t>
      </w:r>
    </w:p>
    <w:p>
      <w:pPr>
        <w:pStyle w:val="Indenta"/>
      </w:pPr>
      <w:r>
        <w:tab/>
        <w:t>(b)</w:t>
      </w:r>
      <w:r>
        <w:tab/>
        <w:t xml:space="preserve">for the purposes of paragraph (a) of the definition of “arrears” in regulation 3(1) — to land tax, as defined in the </w:t>
      </w:r>
      <w:r>
        <w:rPr>
          <w:i/>
        </w:rPr>
        <w:t>Land Tax Assessment Act 1976</w:t>
      </w:r>
      <w:r>
        <w:rPr>
          <w:vertAlign w:val="superscript"/>
        </w:rPr>
        <w:t> 2</w:t>
      </w:r>
      <w:r>
        <w:t xml:space="preserve"> section 5(1), that is payable in respect of an assessment year that ends before that day.</w:t>
      </w:r>
    </w:p>
    <w:p>
      <w:pPr>
        <w:pStyle w:val="Heading5"/>
      </w:pPr>
      <w:bookmarkStart w:id="17" w:name="_Toc516570933"/>
      <w:bookmarkStart w:id="18" w:name="_Toc469994926"/>
      <w:r>
        <w:rPr>
          <w:rStyle w:val="CharSectno"/>
        </w:rPr>
        <w:t>3</w:t>
      </w:r>
      <w:r>
        <w:t>.</w:t>
      </w:r>
      <w:r>
        <w:tab/>
        <w:t>Terms and abbreviations used</w:t>
      </w:r>
      <w:bookmarkEnd w:id="17"/>
      <w:bookmarkEnd w:id="18"/>
      <w:r>
        <w:t xml:space="preserve"> </w:t>
      </w:r>
    </w:p>
    <w:p>
      <w:pPr>
        <w:pStyle w:val="Subsection"/>
        <w:keepNext/>
        <w:keepLines/>
      </w:pPr>
      <w:r>
        <w:tab/>
        <w:t>(1)</w:t>
      </w:r>
      <w:r>
        <w:tab/>
        <w:t xml:space="preserve">In these regulations — </w:t>
      </w:r>
    </w:p>
    <w:p>
      <w:pPr>
        <w:pStyle w:val="Defstart"/>
        <w:keepNext/>
      </w:pPr>
      <w:r>
        <w:rPr>
          <w:b/>
        </w:rPr>
        <w:tab/>
      </w:r>
      <w:r>
        <w:rPr>
          <w:rStyle w:val="CharDefText"/>
        </w:rPr>
        <w:t>arrears</w:t>
      </w:r>
      <w:r>
        <w:t xml:space="preserve"> means the sum, as at the date an assessment notice (the </w:t>
      </w:r>
      <w:r>
        <w:rPr>
          <w:rStyle w:val="CharDefText"/>
        </w:rPr>
        <w:t>relevant assessment notice</w:t>
      </w:r>
      <w:r>
        <w:t xml:space="preserve">) is issued, of — </w:t>
      </w:r>
    </w:p>
    <w:p>
      <w:pPr>
        <w:pStyle w:val="Defpara"/>
      </w:pPr>
      <w:r>
        <w:tab/>
        <w:t>(a)</w:t>
      </w:r>
      <w:r>
        <w:tab/>
        <w:t>any land tax that is due and payable and shown on an assessment notice issued in an assessment year before the assessment year in which the relevant assessment notice is issued; and</w:t>
      </w:r>
    </w:p>
    <w:p>
      <w:pPr>
        <w:pStyle w:val="Defpara"/>
      </w:pPr>
      <w:r>
        <w:tab/>
        <w:t>(b)</w:t>
      </w:r>
      <w:r>
        <w:tab/>
        <w:t xml:space="preserve">any penalty tax under the </w:t>
      </w:r>
      <w:r>
        <w:rPr>
          <w:i/>
        </w:rPr>
        <w:t>Taxation Administration Act 2003</w:t>
      </w:r>
      <w:r>
        <w:t xml:space="preserve"> section 26 or 27 that is due and payable in relation to land tax; and</w:t>
      </w:r>
    </w:p>
    <w:p>
      <w:pPr>
        <w:pStyle w:val="Defpara"/>
      </w:pPr>
      <w:r>
        <w:tab/>
        <w:t>(c)</w:t>
      </w:r>
      <w:r>
        <w:tab/>
        <w:t xml:space="preserve">any interest under the </w:t>
      </w:r>
      <w:r>
        <w:rPr>
          <w:i/>
        </w:rPr>
        <w:t>Taxation Administration Act 2003</w:t>
      </w:r>
      <w:r>
        <w:t xml:space="preserve"> section 47 that is due and payable in relation to land tax; and</w:t>
      </w:r>
    </w:p>
    <w:p>
      <w:pPr>
        <w:pStyle w:val="Defpara"/>
      </w:pPr>
      <w:r>
        <w:tab/>
        <w:t>(d)</w:t>
      </w:r>
      <w:r>
        <w:tab/>
        <w:t xml:space="preserve">any legal costs or costs, as referred to in the </w:t>
      </w:r>
      <w:r>
        <w:rPr>
          <w:i/>
        </w:rPr>
        <w:t>Taxation Administration Act 2003</w:t>
      </w:r>
      <w:r>
        <w:t xml:space="preserve"> section 62(a) or (b), that are incurred by the Commissioner and due and payable in relation to land tax; and</w:t>
      </w:r>
    </w:p>
    <w:p>
      <w:pPr>
        <w:pStyle w:val="Defpara"/>
      </w:pPr>
      <w:r>
        <w:tab/>
        <w:t>(e)</w:t>
      </w:r>
      <w:r>
        <w:tab/>
        <w:t>any charge due and payable under regulation 8 or 9;</w:t>
      </w:r>
    </w:p>
    <w:p>
      <w:pPr>
        <w:pStyle w:val="Defstart"/>
      </w:pPr>
      <w:r>
        <w:rPr>
          <w:b/>
        </w:rPr>
        <w:tab/>
      </w:r>
      <w:r>
        <w:rPr>
          <w:rStyle w:val="CharDefText"/>
        </w:rPr>
        <w:t>assessed amount</w:t>
      </w:r>
      <w:r>
        <w:t xml:space="preserve"> means the total amount of land tax and arrears due and payable and shown on an assessment notice;</w:t>
      </w:r>
    </w:p>
    <w:p>
      <w:pPr>
        <w:pStyle w:val="Defstart"/>
      </w:pPr>
      <w:r>
        <w:rPr>
          <w:b/>
          <w:i/>
          <w:iCs/>
        </w:rPr>
        <w:tab/>
      </w:r>
      <w:r>
        <w:rPr>
          <w:rStyle w:val="CharDefText"/>
        </w:rPr>
        <w:t>discountable amount</w:t>
      </w:r>
      <w:r>
        <w:t xml:space="preserve"> means the amount of land tax (not including arrears) due and payable and shown on an assessment notice (the </w:t>
      </w:r>
      <w:r>
        <w:rPr>
          <w:rStyle w:val="CharDefText"/>
        </w:rPr>
        <w:t>relevant assessment notice</w:t>
      </w:r>
      <w:r>
        <w:t>)</w:t>
      </w:r>
      <w:r>
        <w:rPr>
          <w:i/>
          <w:iCs/>
        </w:rPr>
        <w:t xml:space="preserve"> </w:t>
      </w:r>
      <w:r>
        <w:t>but not shown on an assessment notice issued in an assessment year before the assessment year in which the relevant assessment notice is issued;</w:t>
      </w:r>
    </w:p>
    <w:p>
      <w:pPr>
        <w:pStyle w:val="Defstart"/>
      </w:pPr>
      <w:r>
        <w:rPr>
          <w:b/>
          <w:i/>
          <w:iCs/>
        </w:rPr>
        <w:tab/>
      </w:r>
      <w:r>
        <w:rPr>
          <w:rStyle w:val="CharDefText"/>
        </w:rPr>
        <w:t>option 1</w:t>
      </w:r>
      <w:r>
        <w:t xml:space="preserve"> means the option for discharging a liability to pay an assessed amount set out in regulation 6;</w:t>
      </w:r>
    </w:p>
    <w:p>
      <w:pPr>
        <w:pStyle w:val="Defstart"/>
      </w:pPr>
      <w:r>
        <w:rPr>
          <w:b/>
          <w:i/>
          <w:iCs/>
        </w:rPr>
        <w:tab/>
      </w:r>
      <w:r>
        <w:rPr>
          <w:rStyle w:val="CharDefText"/>
        </w:rPr>
        <w:t>option 2</w:t>
      </w:r>
      <w:r>
        <w:t xml:space="preserve"> means the option for discharging a liability to pay an assessed amount set out in regulation 7;</w:t>
      </w:r>
    </w:p>
    <w:p>
      <w:pPr>
        <w:pStyle w:val="Defstart"/>
      </w:pPr>
      <w:r>
        <w:rPr>
          <w:b/>
          <w:i/>
          <w:iCs/>
        </w:rPr>
        <w:tab/>
      </w:r>
      <w:r>
        <w:rPr>
          <w:rStyle w:val="CharDefText"/>
        </w:rPr>
        <w:t>option 3</w:t>
      </w:r>
      <w:r>
        <w:t xml:space="preserve"> means the option for discharging a liability to pay an assessed amount set out in regulation 8;</w:t>
      </w:r>
    </w:p>
    <w:p>
      <w:pPr>
        <w:pStyle w:val="Defstart"/>
        <w:keepNext/>
      </w:pPr>
      <w:r>
        <w:rPr>
          <w:b/>
          <w:i/>
          <w:iCs/>
        </w:rPr>
        <w:tab/>
      </w:r>
      <w:r>
        <w:rPr>
          <w:rStyle w:val="CharDefText"/>
        </w:rPr>
        <w:t>residual amount</w:t>
      </w:r>
      <w:r>
        <w:t xml:space="preserve"> means the assessed amount less — </w:t>
      </w:r>
    </w:p>
    <w:p>
      <w:pPr>
        <w:pStyle w:val="Defpara"/>
      </w:pPr>
      <w:r>
        <w:tab/>
        <w:t>(a)</w:t>
      </w:r>
      <w:r>
        <w:tab/>
        <w:t>arrears; and</w:t>
      </w:r>
    </w:p>
    <w:p>
      <w:pPr>
        <w:pStyle w:val="Defpara"/>
      </w:pPr>
      <w:r>
        <w:tab/>
        <w:t>(b)</w:t>
      </w:r>
      <w:r>
        <w:tab/>
        <w:t>the discountable amount.</w:t>
      </w:r>
    </w:p>
    <w:p>
      <w:pPr>
        <w:pStyle w:val="Subsection"/>
        <w:spacing w:before="180"/>
      </w:pPr>
      <w:r>
        <w:tab/>
        <w:t>(2)</w:t>
      </w:r>
      <w:r>
        <w:tab/>
        <w:t xml:space="preserve">In these regulations, the following abbreviations are used — </w:t>
      </w:r>
    </w:p>
    <w:p>
      <w:pPr>
        <w:pStyle w:val="Defstart"/>
      </w:pPr>
      <w:r>
        <w:rPr>
          <w:b/>
          <w:i/>
          <w:iCs/>
        </w:rPr>
        <w:tab/>
      </w:r>
      <w:r>
        <w:rPr>
          <w:rStyle w:val="CharDefText"/>
        </w:rPr>
        <w:t>A</w:t>
      </w:r>
      <w:r>
        <w:t xml:space="preserve"> for arrears;</w:t>
      </w:r>
    </w:p>
    <w:p>
      <w:pPr>
        <w:pStyle w:val="Defstart"/>
      </w:pPr>
      <w:r>
        <w:rPr>
          <w:b/>
          <w:i/>
          <w:iCs/>
        </w:rPr>
        <w:tab/>
      </w:r>
      <w:r>
        <w:rPr>
          <w:rStyle w:val="CharDefText"/>
        </w:rPr>
        <w:t>DA</w:t>
      </w:r>
      <w:r>
        <w:t xml:space="preserve"> for discountable amount;</w:t>
      </w:r>
    </w:p>
    <w:p>
      <w:pPr>
        <w:pStyle w:val="Defstart"/>
      </w:pPr>
      <w:r>
        <w:rPr>
          <w:b/>
          <w:i/>
          <w:iCs/>
        </w:rPr>
        <w:tab/>
      </w:r>
      <w:r>
        <w:rPr>
          <w:rStyle w:val="CharDefText"/>
        </w:rPr>
        <w:t>RA</w:t>
      </w:r>
      <w:r>
        <w:t xml:space="preserve"> for residual amount.</w:t>
      </w:r>
    </w:p>
    <w:p>
      <w:pPr>
        <w:pStyle w:val="Heading5"/>
        <w:spacing w:before="240"/>
      </w:pPr>
      <w:bookmarkStart w:id="19" w:name="_Toc516570934"/>
      <w:bookmarkStart w:id="20" w:name="_Toc469994927"/>
      <w:r>
        <w:rPr>
          <w:rStyle w:val="CharSectno"/>
        </w:rPr>
        <w:t>4</w:t>
      </w:r>
      <w:r>
        <w:t>.</w:t>
      </w:r>
      <w:r>
        <w:tab/>
        <w:t>Tax payment arrangements not affected</w:t>
      </w:r>
      <w:bookmarkEnd w:id="19"/>
      <w:bookmarkEnd w:id="20"/>
    </w:p>
    <w:p>
      <w:pPr>
        <w:pStyle w:val="Subsection"/>
        <w:spacing w:before="180"/>
      </w:pPr>
      <w:r>
        <w:tab/>
      </w:r>
      <w:r>
        <w:tab/>
        <w:t>Nothing in these regulations affects the payment of land tax under a tax payment arrangement.</w:t>
      </w:r>
    </w:p>
    <w:p>
      <w:pPr>
        <w:pStyle w:val="Heading5"/>
        <w:spacing w:before="240"/>
      </w:pPr>
      <w:bookmarkStart w:id="21" w:name="_Toc516570935"/>
      <w:bookmarkStart w:id="22" w:name="_Toc469994928"/>
      <w:r>
        <w:rPr>
          <w:rStyle w:val="CharSectno"/>
        </w:rPr>
        <w:t>5</w:t>
      </w:r>
      <w:r>
        <w:t>.</w:t>
      </w:r>
      <w:r>
        <w:tab/>
        <w:t>Taxpayer’s options in discharging liability to pay assessed amount</w:t>
      </w:r>
      <w:bookmarkEnd w:id="21"/>
      <w:bookmarkEnd w:id="22"/>
    </w:p>
    <w:p>
      <w:pPr>
        <w:pStyle w:val="Subsection"/>
        <w:spacing w:before="180"/>
      </w:pPr>
      <w:r>
        <w:tab/>
      </w:r>
      <w:r>
        <w:tab/>
        <w:t>A taxpayer may discharge a liability to pay an assessed amount by paying in accordance with regulation 6, 7, 8 or 9.</w:t>
      </w:r>
    </w:p>
    <w:p>
      <w:pPr>
        <w:pStyle w:val="Heading5"/>
        <w:spacing w:before="240"/>
      </w:pPr>
      <w:bookmarkStart w:id="23" w:name="_Toc516570936"/>
      <w:bookmarkStart w:id="24" w:name="_Toc469994929"/>
      <w:r>
        <w:rPr>
          <w:rStyle w:val="CharSectno"/>
        </w:rPr>
        <w:t>6</w:t>
      </w:r>
      <w:r>
        <w:t>.</w:t>
      </w:r>
      <w:r>
        <w:tab/>
        <w:t>Paying assessed amount in one discounted payment (option 1)</w:t>
      </w:r>
      <w:bookmarkEnd w:id="23"/>
      <w:bookmarkEnd w:id="24"/>
    </w:p>
    <w:p>
      <w:pPr>
        <w:pStyle w:val="Subsection"/>
        <w:spacing w:before="180" w:after="160"/>
      </w:pPr>
      <w:r>
        <w:tab/>
      </w:r>
      <w:r>
        <w:tab/>
        <w:t xml:space="preserve">A taxpayer may discharge a liability to pay an assessed amount by making one payment of the amount, due and payable within 49 days after the date of the assessment notice, calculated using the formula — </w:t>
      </w:r>
    </w:p>
    <w:p>
      <w:pPr>
        <w:pStyle w:val="Equation"/>
        <w:jc w:val="cente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5.75pt">
            <v:imagedata r:id="rId16" o:title=""/>
          </v:shape>
        </w:pict>
      </w:r>
    </w:p>
    <w:p>
      <w:pPr>
        <w:pStyle w:val="Heading5"/>
        <w:spacing w:before="240"/>
      </w:pPr>
      <w:bookmarkStart w:id="25" w:name="_Toc516570937"/>
      <w:bookmarkStart w:id="26" w:name="_Toc469994930"/>
      <w:r>
        <w:rPr>
          <w:rStyle w:val="CharSectno"/>
        </w:rPr>
        <w:t>7</w:t>
      </w:r>
      <w:r>
        <w:t>.</w:t>
      </w:r>
      <w:r>
        <w:tab/>
        <w:t>Paying assessed amount in 2 instalments (option 2)</w:t>
      </w:r>
      <w:bookmarkEnd w:id="25"/>
      <w:bookmarkEnd w:id="26"/>
    </w:p>
    <w:p>
      <w:pPr>
        <w:pStyle w:val="Subsection"/>
        <w:spacing w:before="180"/>
      </w:pPr>
      <w:r>
        <w:tab/>
        <w:t>(1)</w:t>
      </w:r>
      <w:r>
        <w:tab/>
        <w:t>A taxpayer may discharge a liability to pay an assessed amount by paying in 2 instalments.</w:t>
      </w:r>
    </w:p>
    <w:p>
      <w:pPr>
        <w:pStyle w:val="Subsection"/>
        <w:keepNext/>
        <w:spacing w:after="120"/>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pict>
          <v:shape id="_x0000_i1026" type="#_x0000_t75" style="width:159.75pt;height:30.75pt">
            <v:imagedata r:id="rId17" o:title=""/>
          </v:shape>
        </w:pict>
      </w:r>
    </w:p>
    <w:p>
      <w:pPr>
        <w:pStyle w:val="Subsection"/>
        <w:spacing w:after="120"/>
      </w:pPr>
      <w:r>
        <w:tab/>
        <w:t>(3)</w:t>
      </w:r>
      <w:r>
        <w:tab/>
        <w:t xml:space="preserve">The second instalment is due and payable within 175 days after the date of the assessment notice and is the amount calculated using the formula — </w:t>
      </w:r>
    </w:p>
    <w:p>
      <w:pPr>
        <w:pStyle w:val="Equation"/>
        <w:jc w:val="center"/>
      </w:pPr>
      <w:r>
        <w:rPr>
          <w:position w:val="-24"/>
        </w:rPr>
        <w:pict>
          <v:shape id="_x0000_i1027" type="#_x0000_t75" style="width:153.75pt;height:30.75pt">
            <v:imagedata r:id="rId18" o:title=""/>
          </v:shape>
        </w:pict>
      </w:r>
    </w:p>
    <w:p>
      <w:pPr>
        <w:pStyle w:val="Footnotesection"/>
      </w:pPr>
      <w:r>
        <w:tab/>
        <w:t>[Regulation 7 amended</w:t>
      </w:r>
      <w:del w:id="27" w:author="Master Repository Process" w:date="2021-08-29T03:18:00Z">
        <w:r>
          <w:delText xml:space="preserve"> in</w:delText>
        </w:r>
      </w:del>
      <w:ins w:id="28" w:author="Master Repository Process" w:date="2021-08-29T03:18:00Z">
        <w:r>
          <w:t>:</w:t>
        </w:r>
      </w:ins>
      <w:r>
        <w:t xml:space="preserve"> Gazette 17 Nov 2009 p. 4633.]</w:t>
      </w:r>
    </w:p>
    <w:p>
      <w:pPr>
        <w:pStyle w:val="Heading5"/>
      </w:pPr>
      <w:bookmarkStart w:id="29" w:name="_Toc516570938"/>
      <w:bookmarkStart w:id="30" w:name="_Toc469994931"/>
      <w:r>
        <w:rPr>
          <w:rStyle w:val="CharSectno"/>
        </w:rPr>
        <w:t>8</w:t>
      </w:r>
      <w:r>
        <w:t>.</w:t>
      </w:r>
      <w:r>
        <w:tab/>
        <w:t>Paying assessed amount in 3 instalments (option 3)</w:t>
      </w:r>
      <w:bookmarkEnd w:id="29"/>
      <w:bookmarkEnd w:id="30"/>
    </w:p>
    <w:p>
      <w:pPr>
        <w:pStyle w:val="Subsection"/>
      </w:pPr>
      <w:r>
        <w:tab/>
        <w:t>(1)</w:t>
      </w:r>
      <w:r>
        <w:tab/>
        <w:t>A taxpayer may discharge a liability to pay an assessed amount by paying in 3 instalments that, in accordance with the formulas set out in subregulations (2), (3) and (4), include a charge of 2% of (RA + DA).</w:t>
      </w:r>
    </w:p>
    <w:p>
      <w:pPr>
        <w:pStyle w:val="Subsection"/>
        <w:spacing w:after="120"/>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pict>
          <v:shape id="_x0000_i1028" type="#_x0000_t75" style="width:187.5pt;height:30.75pt">
            <v:imagedata r:id="rId19" o:title=""/>
          </v:shape>
        </w:pict>
      </w:r>
    </w:p>
    <w:p>
      <w:pPr>
        <w:pStyle w:val="Subsection"/>
        <w:spacing w:after="120"/>
      </w:pPr>
      <w:r>
        <w:tab/>
        <w:t>(3)</w:t>
      </w:r>
      <w:r>
        <w:tab/>
        <w:t xml:space="preserve">The second instalment is due and payable within 175 days after the date of the assessment notice and is the amount calculated using the formula — </w:t>
      </w:r>
    </w:p>
    <w:p>
      <w:pPr>
        <w:pStyle w:val="Equation"/>
        <w:jc w:val="center"/>
      </w:pPr>
      <w:r>
        <w:rPr>
          <w:position w:val="-24"/>
        </w:rPr>
        <w:pict>
          <v:shape id="_x0000_i1029" type="#_x0000_t75" style="width:182.25pt;height:30.75pt">
            <v:imagedata r:id="rId20" o:title=""/>
          </v:shape>
        </w:pict>
      </w:r>
    </w:p>
    <w:p>
      <w:pPr>
        <w:pStyle w:val="Subsection"/>
        <w:keepNext/>
        <w:spacing w:after="120"/>
      </w:pPr>
      <w:r>
        <w:tab/>
        <w:t>(4)</w:t>
      </w:r>
      <w:r>
        <w:tab/>
        <w:t xml:space="preserve">The third instalment is due and payable within 240 days after the date of the assessment notice and is the amount calculated using the formula — </w:t>
      </w:r>
    </w:p>
    <w:p>
      <w:pPr>
        <w:pStyle w:val="Equation"/>
        <w:jc w:val="center"/>
      </w:pPr>
      <w:r>
        <w:rPr>
          <w:position w:val="-24"/>
        </w:rPr>
        <w:pict>
          <v:shape id="_x0000_i1030" type="#_x0000_t75" style="width:172.5pt;height:30.75pt">
            <v:imagedata r:id="rId21" o:title=""/>
          </v:shape>
        </w:pict>
      </w:r>
    </w:p>
    <w:p>
      <w:pPr>
        <w:pStyle w:val="Footnotesection"/>
      </w:pPr>
      <w:r>
        <w:tab/>
        <w:t>[Regulation 8 amended</w:t>
      </w:r>
      <w:del w:id="31" w:author="Master Repository Process" w:date="2021-08-29T03:18:00Z">
        <w:r>
          <w:delText xml:space="preserve"> in</w:delText>
        </w:r>
      </w:del>
      <w:ins w:id="32" w:author="Master Repository Process" w:date="2021-08-29T03:18:00Z">
        <w:r>
          <w:t>:</w:t>
        </w:r>
      </w:ins>
      <w:r>
        <w:t xml:space="preserve"> Gazette 17 Nov 2009 p. 4633.]</w:t>
      </w:r>
    </w:p>
    <w:p>
      <w:pPr>
        <w:pStyle w:val="Heading5"/>
      </w:pPr>
      <w:bookmarkStart w:id="33" w:name="_Toc516570939"/>
      <w:bookmarkStart w:id="34" w:name="_Toc469994932"/>
      <w:r>
        <w:rPr>
          <w:rStyle w:val="CharSectno"/>
        </w:rPr>
        <w:t>9</w:t>
      </w:r>
      <w:r>
        <w:t>.</w:t>
      </w:r>
      <w:r>
        <w:tab/>
        <w:t>Other arrangements for paying assessed amount</w:t>
      </w:r>
      <w:bookmarkEnd w:id="33"/>
      <w:bookmarkEnd w:id="34"/>
    </w:p>
    <w:p>
      <w:pPr>
        <w:pStyle w:val="Subsection"/>
      </w:pPr>
      <w:r>
        <w:tab/>
        <w:t>(1)</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amount payable under option 1; and</w:t>
      </w:r>
    </w:p>
    <w:p>
      <w:pPr>
        <w:pStyle w:val="Indenta"/>
      </w:pPr>
      <w:r>
        <w:tab/>
        <w:t>(b)</w:t>
      </w:r>
      <w:r>
        <w:tab/>
        <w:t>more than the first instalment payable under option 2,</w:t>
      </w:r>
    </w:p>
    <w:p>
      <w:pPr>
        <w:pStyle w:val="Subsection"/>
      </w:pPr>
      <w:r>
        <w:tab/>
      </w:r>
      <w:r>
        <w:tab/>
        <w:t>the Commissioner is to deduct the amount paid from the assessed amount, and the remaining amount is due and payable by the taxpayer within 175 days after the date of the assessment notice.</w:t>
      </w:r>
    </w:p>
    <w:p>
      <w:pPr>
        <w:pStyle w:val="Subsection"/>
      </w:pPr>
      <w:r>
        <w:tab/>
        <w:t>(2)</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first instalment payable under option 2; and</w:t>
      </w:r>
    </w:p>
    <w:p>
      <w:pPr>
        <w:pStyle w:val="Indenta"/>
      </w:pPr>
      <w:r>
        <w:tab/>
        <w:t>(b)</w:t>
      </w:r>
      <w:r>
        <w:tab/>
        <w:t>more than the first instalment payable under option 3,</w:t>
      </w:r>
    </w:p>
    <w:p>
      <w:pPr>
        <w:pStyle w:val="Subsection"/>
      </w:pPr>
      <w:r>
        <w:tab/>
      </w:r>
      <w:r>
        <w:tab/>
        <w:t>the Commissioner is to deduct the amount paid from the assessed amount, and the remaining amount, plus a charge of 2% of (RA + DA), is to be divided into 2 equal instalments.</w:t>
      </w:r>
    </w:p>
    <w:p>
      <w:pPr>
        <w:pStyle w:val="Subsection"/>
      </w:pPr>
      <w:r>
        <w:tab/>
        <w:t>(3)</w:t>
      </w:r>
      <w:r>
        <w:tab/>
        <w:t>The first of those instalments is due and payable by the taxpayer within 175 days after the date of the assessment notice.</w:t>
      </w:r>
    </w:p>
    <w:p>
      <w:pPr>
        <w:pStyle w:val="Subsection"/>
      </w:pPr>
      <w:r>
        <w:tab/>
        <w:t>(4)</w:t>
      </w:r>
      <w:r>
        <w:tab/>
        <w:t>The second of those instalments is due and payable by the taxpayer within 240 days after the date of the assessment notice.</w:t>
      </w:r>
    </w:p>
    <w:p>
      <w:pPr>
        <w:pStyle w:val="Footnotesection"/>
      </w:pPr>
      <w:r>
        <w:tab/>
        <w:t>[Regulation 9 amended</w:t>
      </w:r>
      <w:del w:id="35" w:author="Master Repository Process" w:date="2021-08-29T03:18:00Z">
        <w:r>
          <w:delText xml:space="preserve"> in</w:delText>
        </w:r>
      </w:del>
      <w:ins w:id="36" w:author="Master Repository Process" w:date="2021-08-29T03:18:00Z">
        <w:r>
          <w:t>:</w:t>
        </w:r>
      </w:ins>
      <w:r>
        <w:t xml:space="preserve"> Gazette 17 Nov 2009 p. 4633-4.]</w:t>
      </w:r>
    </w:p>
    <w:p>
      <w:pPr>
        <w:pStyle w:val="Heading5"/>
      </w:pPr>
      <w:bookmarkStart w:id="37" w:name="_Toc516570940"/>
      <w:bookmarkStart w:id="38" w:name="_Toc469994933"/>
      <w:r>
        <w:rPr>
          <w:rStyle w:val="CharSectno"/>
        </w:rPr>
        <w:t>10A</w:t>
      </w:r>
      <w:r>
        <w:t>.</w:t>
      </w:r>
      <w:r>
        <w:tab/>
        <w:t>Incorrect payment of assessed amount</w:t>
      </w:r>
      <w:bookmarkEnd w:id="37"/>
      <w:bookmarkEnd w:id="38"/>
    </w:p>
    <w:p>
      <w:pPr>
        <w:pStyle w:val="Subsection"/>
        <w:keepNext/>
      </w:pPr>
      <w:r>
        <w:tab/>
        <w:t>(1)</w:t>
      </w:r>
      <w:r>
        <w:tab/>
        <w:t xml:space="preserve">In this regulation — </w:t>
      </w:r>
    </w:p>
    <w:p>
      <w:pPr>
        <w:pStyle w:val="Defstart"/>
      </w:pPr>
      <w:r>
        <w:tab/>
      </w:r>
      <w:r>
        <w:rPr>
          <w:rStyle w:val="CharDefText"/>
        </w:rPr>
        <w:t>incorrect payment</w:t>
      </w:r>
      <w:r>
        <w:t xml:space="preserve"> means a payment to discharge a liability to pay an assessed amount that is not in accordance with regulation 6, 7, 8 or 9 where — </w:t>
      </w:r>
    </w:p>
    <w:p>
      <w:pPr>
        <w:pStyle w:val="Defpara"/>
      </w:pPr>
      <w:r>
        <w:tab/>
        <w:t>(a)</w:t>
      </w:r>
      <w:r>
        <w:tab/>
        <w:t xml:space="preserve">the Commissioner is satisfied that it is clear from the circumstances in which the payment is made that the payment was intended to be an amount or instalment due and payable under regulation 6, 7(2), 8(2) or (3) or 9(3) (the </w:t>
      </w:r>
      <w:r>
        <w:rPr>
          <w:rStyle w:val="CharDefText"/>
        </w:rPr>
        <w:t>relevant provision</w:t>
      </w:r>
      <w:r>
        <w:t>); and</w:t>
      </w:r>
    </w:p>
    <w:p>
      <w:pPr>
        <w:pStyle w:val="Defpara"/>
      </w:pPr>
      <w:r>
        <w:tab/>
        <w:t>(b)</w:t>
      </w:r>
      <w:r>
        <w:tab/>
        <w:t>the payment was received by the Commissioner within 7 days after the amount or instalment was due and payable under the relevant provision.</w:t>
      </w:r>
    </w:p>
    <w:p>
      <w:pPr>
        <w:pStyle w:val="Subsection"/>
        <w:keepNext/>
      </w:pPr>
      <w:r>
        <w:tab/>
        <w:t>(2)</w:t>
      </w:r>
      <w:r>
        <w:tab/>
        <w:t xml:space="preserve">If this subregulation applies in respect of an incorrect payment — </w:t>
      </w:r>
    </w:p>
    <w:p>
      <w:pPr>
        <w:pStyle w:val="Indenta"/>
        <w:keepNext/>
      </w:pPr>
      <w:r>
        <w:tab/>
        <w:t>(a)</w:t>
      </w:r>
      <w:r>
        <w:tab/>
        <w:t xml:space="preserve">the payment — </w:t>
      </w:r>
    </w:p>
    <w:p>
      <w:pPr>
        <w:pStyle w:val="Indenti"/>
      </w:pPr>
      <w:r>
        <w:tab/>
        <w:t>(i)</w:t>
      </w:r>
      <w:r>
        <w:tab/>
        <w:t>is to be taken to have been made under the relevant provision; and</w:t>
      </w:r>
    </w:p>
    <w:p>
      <w:pPr>
        <w:pStyle w:val="Indenti"/>
      </w:pPr>
      <w:r>
        <w:tab/>
        <w:t>(ii)</w:t>
      </w:r>
      <w:r>
        <w:tab/>
        <w:t>so far as is practicable, the relevant provision applies in respect of the payment;</w:t>
      </w:r>
    </w:p>
    <w:p>
      <w:pPr>
        <w:pStyle w:val="Indenta"/>
      </w:pPr>
      <w:r>
        <w:tab/>
      </w:r>
      <w:r>
        <w:tab/>
        <w:t>and</w:t>
      </w:r>
    </w:p>
    <w:p>
      <w:pPr>
        <w:pStyle w:val="Indenta"/>
      </w:pPr>
      <w:r>
        <w:tab/>
        <w:t>(b)</w:t>
      </w:r>
      <w:r>
        <w:tab/>
        <w:t>regulations 9(1) and (2) and 11 do not apply in respect of the payment.</w:t>
      </w:r>
    </w:p>
    <w:p>
      <w:pPr>
        <w:pStyle w:val="Subsection"/>
      </w:pPr>
      <w:r>
        <w:tab/>
        <w:t>(3)</w:t>
      </w:r>
      <w:r>
        <w:tab/>
        <w:t xml:space="preserve">Subregulation (2) applies in respect of an incorrect payment — </w:t>
      </w:r>
    </w:p>
    <w:p>
      <w:pPr>
        <w:pStyle w:val="Indenta"/>
      </w:pPr>
      <w:r>
        <w:tab/>
        <w:t>(a)</w:t>
      </w:r>
      <w:r>
        <w:tab/>
        <w:t>if the payment is equal to or more than the amount or instalment due under the relevant provision; or</w:t>
      </w:r>
    </w:p>
    <w:p>
      <w:pPr>
        <w:pStyle w:val="Indenta"/>
      </w:pPr>
      <w:r>
        <w:tab/>
        <w:t>(b)</w:t>
      </w:r>
      <w:r>
        <w:tab/>
        <w:t xml:space="preserve">if — </w:t>
      </w:r>
    </w:p>
    <w:p>
      <w:pPr>
        <w:pStyle w:val="Indenti"/>
      </w:pPr>
      <w:r>
        <w:tab/>
        <w:t>(i)</w:t>
      </w:r>
      <w:r>
        <w:tab/>
        <w:t xml:space="preserve">the payment is less than the amount or instalment due under the relevant provision; and </w:t>
      </w:r>
    </w:p>
    <w:p>
      <w:pPr>
        <w:pStyle w:val="Indenti"/>
      </w:pPr>
      <w:r>
        <w:tab/>
        <w:t>(ii)</w:t>
      </w:r>
      <w:r>
        <w:tab/>
        <w:t>the amount of the shortfall has been paid by the taxpayer immediately in accordance with subregulation (4).</w:t>
      </w:r>
    </w:p>
    <w:p>
      <w:pPr>
        <w:pStyle w:val="Subsection"/>
      </w:pPr>
      <w:r>
        <w:tab/>
        <w:t>(4)</w:t>
      </w:r>
      <w:r>
        <w:tab/>
        <w:t>If an incorrect payment is less than the amount or instalment due under the relevant provision the Commissioner is to deduct the amount of the payment from that amount or instalment and the amount of the shortfall is immediately due and payable by the taxpayer.</w:t>
      </w:r>
    </w:p>
    <w:p>
      <w:pPr>
        <w:pStyle w:val="Footnotesection"/>
      </w:pPr>
      <w:r>
        <w:tab/>
        <w:t>[Regulation 10A inserted</w:t>
      </w:r>
      <w:del w:id="39" w:author="Master Repository Process" w:date="2021-08-29T03:18:00Z">
        <w:r>
          <w:delText xml:space="preserve"> in</w:delText>
        </w:r>
      </w:del>
      <w:ins w:id="40" w:author="Master Repository Process" w:date="2021-08-29T03:18:00Z">
        <w:r>
          <w:t>:</w:t>
        </w:r>
      </w:ins>
      <w:r>
        <w:t xml:space="preserve"> Gazette 18 Sep 2015 p. 3814</w:t>
      </w:r>
      <w:r>
        <w:noBreakHyphen/>
        <w:t xml:space="preserve">15.] </w:t>
      </w:r>
    </w:p>
    <w:p>
      <w:pPr>
        <w:pStyle w:val="Heading5"/>
      </w:pPr>
      <w:bookmarkStart w:id="41" w:name="_Toc516570941"/>
      <w:bookmarkStart w:id="42" w:name="_Toc469994934"/>
      <w:r>
        <w:rPr>
          <w:rStyle w:val="CharSectno"/>
        </w:rPr>
        <w:t>10</w:t>
      </w:r>
      <w:r>
        <w:t>.</w:t>
      </w:r>
      <w:r>
        <w:tab/>
        <w:t>Instalments to be multiples of 5 cents</w:t>
      </w:r>
      <w:bookmarkEnd w:id="41"/>
      <w:bookmarkEnd w:id="42"/>
    </w:p>
    <w:p>
      <w:pPr>
        <w:pStyle w:val="Subsection"/>
      </w:pPr>
      <w:r>
        <w:tab/>
        <w:t>(1)</w:t>
      </w:r>
      <w:r>
        <w:tab/>
        <w:t>Amounts payable as instalments under regulation 7, 8 or 9 are to be multiples of 5 cents.</w:t>
      </w:r>
    </w:p>
    <w:p>
      <w:pPr>
        <w:pStyle w:val="Subsection"/>
      </w:pPr>
      <w:r>
        <w:tab/>
        <w:t>(2)</w:t>
      </w:r>
      <w:r>
        <w:tab/>
        <w:t>If the application of subregulation (1) results in unequal instalments being payable that would have been equal instalments if not for the application of that subregulation, the first of those instalments is to be the greater or greatest amount, as the case requires.</w:t>
      </w:r>
    </w:p>
    <w:p>
      <w:pPr>
        <w:pStyle w:val="Heading5"/>
      </w:pPr>
      <w:bookmarkStart w:id="43" w:name="_Toc516570942"/>
      <w:bookmarkStart w:id="44" w:name="_Toc469994935"/>
      <w:r>
        <w:rPr>
          <w:rStyle w:val="CharSectno"/>
        </w:rPr>
        <w:t>11</w:t>
      </w:r>
      <w:r>
        <w:t>.</w:t>
      </w:r>
      <w:r>
        <w:tab/>
        <w:t>When full amount of land tax becomes due and payable</w:t>
      </w:r>
      <w:bookmarkEnd w:id="43"/>
      <w:bookmarkEnd w:id="44"/>
    </w:p>
    <w:p>
      <w:pPr>
        <w:pStyle w:val="Subsection"/>
        <w:keepNext/>
        <w:keepLines/>
      </w:pPr>
      <w:r>
        <w:tab/>
      </w:r>
      <w:r>
        <w:tab/>
        <w:t xml:space="preserve">If — </w:t>
      </w:r>
    </w:p>
    <w:p>
      <w:pPr>
        <w:pStyle w:val="Indenta"/>
      </w:pPr>
      <w:r>
        <w:tab/>
        <w:t>(a)</w:t>
      </w:r>
      <w:r>
        <w:tab/>
        <w:t>the amount of land tax paid within 49 days after the date of the assessment notice is less than the first instalment due and payable under option 3; or</w:t>
      </w:r>
    </w:p>
    <w:p>
      <w:pPr>
        <w:pStyle w:val="Indenta"/>
      </w:pPr>
      <w:r>
        <w:tab/>
        <w:t>(b)</w:t>
      </w:r>
      <w:r>
        <w:tab/>
        <w:t>an instalment under these regulations is not paid when it is due and payable,</w:t>
      </w:r>
    </w:p>
    <w:p>
      <w:pPr>
        <w:pStyle w:val="Subsection"/>
      </w:pPr>
      <w:r>
        <w:tab/>
      </w:r>
      <w:r>
        <w:tab/>
        <w:t>the full amount of unpaid land tax is immediately due and payable by the taxpayer.</w:t>
      </w:r>
    </w:p>
    <w:p>
      <w:pPr>
        <w:pStyle w:val="Heading5"/>
      </w:pPr>
      <w:bookmarkStart w:id="45" w:name="_Toc516570943"/>
      <w:bookmarkStart w:id="46" w:name="_Toc469994936"/>
      <w:r>
        <w:rPr>
          <w:rStyle w:val="CharSectno"/>
        </w:rPr>
        <w:t>12</w:t>
      </w:r>
      <w:r>
        <w:t>.</w:t>
      </w:r>
      <w:r>
        <w:tab/>
        <w:t>Taxable authorities</w:t>
      </w:r>
      <w:bookmarkEnd w:id="45"/>
      <w:bookmarkEnd w:id="46"/>
    </w:p>
    <w:p>
      <w:pPr>
        <w:pStyle w:val="Subsection"/>
      </w:pPr>
      <w:r>
        <w:tab/>
        <w:t>(1)</w:t>
      </w:r>
      <w:r>
        <w:tab/>
        <w:t xml:space="preserve">For the purposes of paragraph (b) of the definition of “taxable authority” in clause 1 of the Glossary at the end of the </w:t>
      </w:r>
      <w:r>
        <w:rPr>
          <w:i/>
        </w:rPr>
        <w:t>Land Tax Assessment Act 2002</w:t>
      </w:r>
      <w:r>
        <w:t>, the bodies to which this subregulation applies are prescribed.</w:t>
      </w:r>
    </w:p>
    <w:p>
      <w:pPr>
        <w:pStyle w:val="Subsection"/>
        <w:keepNext/>
      </w:pPr>
      <w:r>
        <w:tab/>
        <w:t>(2)</w:t>
      </w:r>
      <w:r>
        <w:tab/>
        <w:t xml:space="preserve">Subregulation (1) applies to the following bodies — </w:t>
      </w:r>
    </w:p>
    <w:p>
      <w:pPr>
        <w:pStyle w:val="Indenta"/>
      </w:pPr>
      <w:r>
        <w:tab/>
        <w:t>(a)</w:t>
      </w:r>
      <w:r>
        <w:tab/>
        <w:t xml:space="preserve">the Electricity Generation and Retail Corporation established by the </w:t>
      </w:r>
      <w:r>
        <w:rPr>
          <w:i/>
          <w:iCs/>
        </w:rPr>
        <w:t>Electricity Corporations Act 2005</w:t>
      </w:r>
      <w:r>
        <w:t xml:space="preserve"> section 4(1)(a);</w:t>
      </w:r>
    </w:p>
    <w:p>
      <w:pPr>
        <w:pStyle w:val="Indenta"/>
      </w:pPr>
      <w:r>
        <w:tab/>
        <w:t>(aa)</w:t>
      </w:r>
      <w:r>
        <w:tab/>
        <w:t xml:space="preserve">the Electricity Networks Corporation established by the </w:t>
      </w:r>
      <w:r>
        <w:rPr>
          <w:i/>
          <w:iCs/>
        </w:rPr>
        <w:t>Electricity Corporations Act 2005</w:t>
      </w:r>
      <w:r>
        <w:t xml:space="preserve"> section 4(1)(b);</w:t>
      </w:r>
    </w:p>
    <w:p>
      <w:pPr>
        <w:pStyle w:val="Ednotepara"/>
      </w:pPr>
      <w:r>
        <w:tab/>
        <w:t>[(ab)</w:t>
      </w:r>
      <w:r>
        <w:tab/>
        <w:t>deleted]</w:t>
      </w:r>
    </w:p>
    <w:p>
      <w:pPr>
        <w:pStyle w:val="Indenta"/>
      </w:pPr>
      <w:r>
        <w:tab/>
        <w:t>(ac)</w:t>
      </w:r>
      <w:r>
        <w:tab/>
        <w:t xml:space="preserve">the Regional Power Corporation established by the </w:t>
      </w:r>
      <w:r>
        <w:rPr>
          <w:i/>
          <w:iCs/>
        </w:rPr>
        <w:t>Electricity Corporations Act 2005</w:t>
      </w:r>
      <w:r>
        <w:t xml:space="preserve"> section 4(1)(d);</w:t>
      </w:r>
    </w:p>
    <w:p>
      <w:pPr>
        <w:pStyle w:val="Indenta"/>
      </w:pPr>
      <w:r>
        <w:tab/>
        <w:t>(b)</w:t>
      </w:r>
      <w:r>
        <w:tab/>
        <w:t xml:space="preserve">the Water Corporation established by the </w:t>
      </w:r>
      <w:r>
        <w:rPr>
          <w:i/>
        </w:rPr>
        <w:t>Water Corporations Act 1995</w:t>
      </w:r>
      <w:r>
        <w:t xml:space="preserve"> section 4(1);</w:t>
      </w:r>
    </w:p>
    <w:p>
      <w:pPr>
        <w:pStyle w:val="Indenta"/>
      </w:pPr>
      <w:r>
        <w:tab/>
        <w:t>(ca)</w:t>
      </w:r>
      <w:r>
        <w:tab/>
        <w:t xml:space="preserve">the Bunbury Water Corporation established by the </w:t>
      </w:r>
      <w:r>
        <w:rPr>
          <w:i/>
        </w:rPr>
        <w:t>Water Corporations Act 1995</w:t>
      </w:r>
      <w:r>
        <w:t xml:space="preserve"> section 4(2);</w:t>
      </w:r>
    </w:p>
    <w:p>
      <w:pPr>
        <w:pStyle w:val="Indenta"/>
      </w:pPr>
      <w:r>
        <w:tab/>
        <w:t>(cb)</w:t>
      </w:r>
      <w:r>
        <w:tab/>
        <w:t xml:space="preserve">the Busselton Water Corporation established by the </w:t>
      </w:r>
      <w:r>
        <w:rPr>
          <w:i/>
        </w:rPr>
        <w:t>Water Corporations Act 1995</w:t>
      </w:r>
      <w:r>
        <w:t xml:space="preserve"> section 4(3);</w:t>
      </w:r>
    </w:p>
    <w:p>
      <w:pPr>
        <w:pStyle w:val="Indenta"/>
      </w:pPr>
      <w:r>
        <w:tab/>
        <w:t>(c)</w:t>
      </w:r>
      <w:r>
        <w:tab/>
        <w:t xml:space="preserve">the Western Australian Land Authority established by the </w:t>
      </w:r>
      <w:r>
        <w:rPr>
          <w:i/>
        </w:rPr>
        <w:t>Western Australian Land Authority Act 1992</w:t>
      </w:r>
      <w:r>
        <w:t xml:space="preserve"> section 5;</w:t>
      </w:r>
    </w:p>
    <w:p>
      <w:pPr>
        <w:pStyle w:val="Ednotepara"/>
      </w:pPr>
      <w:r>
        <w:tab/>
        <w:t>[(d)</w:t>
      </w:r>
      <w:r>
        <w:noBreakHyphen/>
        <w:t>(f)</w:t>
      </w:r>
      <w:r>
        <w:tab/>
        <w:t>deleted]</w:t>
      </w:r>
    </w:p>
    <w:p>
      <w:pPr>
        <w:pStyle w:val="Indenta"/>
        <w:rPr>
          <w:snapToGrid w:val="0"/>
        </w:rPr>
      </w:pPr>
      <w:r>
        <w:rPr>
          <w:snapToGrid w:val="0"/>
        </w:rPr>
        <w:tab/>
        <w:t>(g)</w:t>
      </w:r>
      <w:r>
        <w:rPr>
          <w:snapToGrid w:val="0"/>
        </w:rPr>
        <w:tab/>
        <w:t xml:space="preserve">the Fremantle Port Authority established by the </w:t>
      </w:r>
      <w:r>
        <w:rPr>
          <w:i/>
          <w:snapToGrid w:val="0"/>
        </w:rPr>
        <w:t>Port Authorities Act 1999</w:t>
      </w:r>
      <w:r>
        <w:rPr>
          <w:snapToGrid w:val="0"/>
        </w:rPr>
        <w:t xml:space="preserve"> section 4;</w:t>
      </w:r>
    </w:p>
    <w:p>
      <w:pPr>
        <w:pStyle w:val="Indenta"/>
        <w:rPr>
          <w:snapToGrid w:val="0"/>
        </w:rPr>
      </w:pPr>
      <w:r>
        <w:tab/>
        <w:t>(h)</w:t>
      </w:r>
      <w:r>
        <w:tab/>
        <w:t>t</w:t>
      </w:r>
      <w:r>
        <w:rPr>
          <w:snapToGrid w:val="0"/>
        </w:rPr>
        <w:t xml:space="preserve">he Kimberley Ports Authority established by the </w:t>
      </w:r>
      <w:r>
        <w:rPr>
          <w:i/>
          <w:snapToGrid w:val="0"/>
        </w:rPr>
        <w:t>Port Authorities Act 1999</w:t>
      </w:r>
      <w:r>
        <w:rPr>
          <w:snapToGrid w:val="0"/>
        </w:rPr>
        <w:t xml:space="preserve"> section 4;</w:t>
      </w:r>
    </w:p>
    <w:p>
      <w:pPr>
        <w:pStyle w:val="Indenta"/>
        <w:rPr>
          <w:snapToGrid w:val="0"/>
        </w:rPr>
      </w:pPr>
      <w:r>
        <w:tab/>
        <w:t>(i)</w:t>
      </w:r>
      <w:r>
        <w:tab/>
        <w:t>t</w:t>
      </w:r>
      <w:r>
        <w:rPr>
          <w:snapToGrid w:val="0"/>
        </w:rPr>
        <w:t xml:space="preserve">he Mid West Ports Authority established by the </w:t>
      </w:r>
      <w:r>
        <w:rPr>
          <w:i/>
          <w:snapToGrid w:val="0"/>
        </w:rPr>
        <w:t>Port Authorities Act 1999</w:t>
      </w:r>
      <w:r>
        <w:rPr>
          <w:snapToGrid w:val="0"/>
        </w:rPr>
        <w:t xml:space="preserve"> section 4;</w:t>
      </w:r>
    </w:p>
    <w:p>
      <w:pPr>
        <w:pStyle w:val="Indenta"/>
        <w:rPr>
          <w:snapToGrid w:val="0"/>
        </w:rPr>
      </w:pPr>
      <w:r>
        <w:tab/>
        <w:t>(j)</w:t>
      </w:r>
      <w:r>
        <w:tab/>
        <w:t>t</w:t>
      </w:r>
      <w:r>
        <w:rPr>
          <w:snapToGrid w:val="0"/>
        </w:rPr>
        <w:t xml:space="preserve">he Pilbara Ports Authority established by the </w:t>
      </w:r>
      <w:r>
        <w:rPr>
          <w:i/>
          <w:snapToGrid w:val="0"/>
        </w:rPr>
        <w:t>Port Authorities Act 1999</w:t>
      </w:r>
      <w:r>
        <w:rPr>
          <w:snapToGrid w:val="0"/>
        </w:rPr>
        <w:t xml:space="preserve"> section 4;</w:t>
      </w:r>
    </w:p>
    <w:p>
      <w:pPr>
        <w:pStyle w:val="Indenta"/>
        <w:rPr>
          <w:snapToGrid w:val="0"/>
        </w:rPr>
      </w:pPr>
      <w:r>
        <w:tab/>
        <w:t>(k)</w:t>
      </w:r>
      <w:r>
        <w:tab/>
      </w:r>
      <w:r>
        <w:rPr>
          <w:snapToGrid w:val="0"/>
        </w:rPr>
        <w:t xml:space="preserve">the Southern Ports Authority established by the </w:t>
      </w:r>
      <w:r>
        <w:rPr>
          <w:i/>
          <w:snapToGrid w:val="0"/>
        </w:rPr>
        <w:t>Port Authorities Act 1999</w:t>
      </w:r>
      <w:r>
        <w:rPr>
          <w:snapToGrid w:val="0"/>
        </w:rPr>
        <w:t xml:space="preserve"> section 4;</w:t>
      </w:r>
    </w:p>
    <w:p>
      <w:pPr>
        <w:pStyle w:val="Ednotepara"/>
        <w:rPr>
          <w:i w:val="0"/>
        </w:rPr>
      </w:pPr>
      <w:r>
        <w:rPr>
          <w:i w:val="0"/>
        </w:rPr>
        <w:tab/>
        <w:t>(l)</w:t>
      </w:r>
      <w:r>
        <w:rPr>
          <w:i w:val="0"/>
        </w:rPr>
        <w:tab/>
        <w:t xml:space="preserve">the Western Australian Land Information Authority established by the </w:t>
      </w:r>
      <w:r>
        <w:t>Land Information Authority Act 2006</w:t>
      </w:r>
      <w:r>
        <w:rPr>
          <w:i w:val="0"/>
        </w:rPr>
        <w:t xml:space="preserve"> section 5;</w:t>
      </w:r>
    </w:p>
    <w:p>
      <w:pPr>
        <w:pStyle w:val="Indenta"/>
        <w:rPr>
          <w:snapToGrid w:val="0"/>
        </w:rPr>
      </w:pPr>
      <w:r>
        <w:tab/>
        <w:t>(m)</w:t>
      </w:r>
      <w:r>
        <w:tab/>
        <w:t xml:space="preserve">the Chemistry Centre (WA) established by the </w:t>
      </w:r>
      <w:r>
        <w:rPr>
          <w:i/>
          <w:iCs/>
        </w:rPr>
        <w:t>Chemistry Centre (WA) Act 2007</w:t>
      </w:r>
      <w:r>
        <w:t xml:space="preserve"> section 4;</w:t>
      </w:r>
    </w:p>
    <w:p>
      <w:pPr>
        <w:pStyle w:val="Indenta"/>
      </w:pPr>
      <w:r>
        <w:tab/>
        <w:t>(n)</w:t>
      </w:r>
      <w:r>
        <w:tab/>
        <w:t xml:space="preserve">the Insurance Commission of Western Australia continued under the </w:t>
      </w:r>
      <w:r>
        <w:rPr>
          <w:i/>
        </w:rPr>
        <w:t>Insurance Commission of Western Australia Act 1986</w:t>
      </w:r>
      <w:r>
        <w:t xml:space="preserve"> section 4.</w:t>
      </w:r>
    </w:p>
    <w:p>
      <w:pPr>
        <w:pStyle w:val="Footnotesection"/>
      </w:pPr>
      <w:r>
        <w:tab/>
        <w:t>[Regulation 12 amended</w:t>
      </w:r>
      <w:del w:id="47" w:author="Master Repository Process" w:date="2021-08-29T03:18:00Z">
        <w:r>
          <w:delText xml:space="preserve"> in</w:delText>
        </w:r>
      </w:del>
      <w:ins w:id="48" w:author="Master Repository Process" w:date="2021-08-29T03:18:00Z">
        <w:r>
          <w:t>:</w:t>
        </w:r>
      </w:ins>
      <w:r>
        <w:t xml:space="preserve"> Gazette 31 Mar 2006 p. 1350</w:t>
      </w:r>
      <w:r>
        <w:noBreakHyphen/>
        <w:t>1; 20 Mar 2007 p. 1049; 4 Sep 2007 p. 4522; 30 May 2008 p. 2088; 27 Dec 2013 p. 6478; 30 Jun 2014 p. 2425</w:t>
      </w:r>
      <w:r>
        <w:noBreakHyphen/>
        <w:t>6; 19 Sep 2014 p. 3340; 18 Sep 2015 p. 3815.]</w:t>
      </w:r>
    </w:p>
    <w:p>
      <w:pPr>
        <w:pStyle w:val="Heading5"/>
      </w:pPr>
      <w:bookmarkStart w:id="49" w:name="_Toc516570944"/>
      <w:bookmarkStart w:id="50" w:name="_Toc469994937"/>
      <w:del w:id="51" w:author="Master Repository Process" w:date="2021-08-29T03:18:00Z">
        <w:r>
          <w:rPr>
            <w:rStyle w:val="CharSectno"/>
          </w:rPr>
          <w:delText>13A</w:delText>
        </w:r>
      </w:del>
      <w:ins w:id="52" w:author="Master Repository Process" w:date="2021-08-29T03:18:00Z">
        <w:r>
          <w:rPr>
            <w:rStyle w:val="CharSectno"/>
          </w:rPr>
          <w:t>12A</w:t>
        </w:r>
      </w:ins>
      <w:r>
        <w:t>.</w:t>
      </w:r>
      <w:r>
        <w:tab/>
        <w:t>Taxable value: prescribed percentage</w:t>
      </w:r>
      <w:bookmarkEnd w:id="49"/>
      <w:bookmarkEnd w:id="50"/>
    </w:p>
    <w:p>
      <w:pPr>
        <w:pStyle w:val="Subsection"/>
      </w:pPr>
      <w:r>
        <w:tab/>
      </w:r>
      <w:r>
        <w:tab/>
        <w:t xml:space="preserve">The percentages prescribed for the purposes of clause 6(4) of the Glossary at the end of the </w:t>
      </w:r>
      <w:r>
        <w:rPr>
          <w:i/>
          <w:iCs/>
        </w:rPr>
        <w:t>Land Tax Assessment Act 2002</w:t>
      </w:r>
      <w:r>
        <w:t xml:space="preserve"> are as follows — </w:t>
      </w:r>
    </w:p>
    <w:p>
      <w:pPr>
        <w:pStyle w:val="Indenta"/>
      </w:pPr>
      <w:r>
        <w:tab/>
        <w:t>(a)</w:t>
      </w:r>
      <w:r>
        <w:tab/>
        <w:t>under paragraph (a) — 150% for a financial year;</w:t>
      </w:r>
    </w:p>
    <w:p>
      <w:pPr>
        <w:pStyle w:val="Indenta"/>
      </w:pPr>
      <w:r>
        <w:tab/>
        <w:t>(b)</w:t>
      </w:r>
      <w:r>
        <w:tab/>
        <w:t xml:space="preserve">under paragraph (b) — </w:t>
      </w:r>
    </w:p>
    <w:p>
      <w:pPr>
        <w:pStyle w:val="Indenti"/>
      </w:pPr>
      <w:r>
        <w:tab/>
        <w:t>(i)</w:t>
      </w:r>
      <w:r>
        <w:tab/>
        <w:t>150% for the financial year 2009/10;</w:t>
      </w:r>
    </w:p>
    <w:p>
      <w:pPr>
        <w:pStyle w:val="Indenti"/>
      </w:pPr>
      <w:r>
        <w:tab/>
        <w:t>(ii)</w:t>
      </w:r>
      <w:r>
        <w:tab/>
        <w:t>150% for a financial year after 2009/10.</w:t>
      </w:r>
    </w:p>
    <w:p>
      <w:pPr>
        <w:pStyle w:val="Footnotesection"/>
      </w:pPr>
      <w:r>
        <w:tab/>
        <w:t>[Regulation </w:t>
      </w:r>
      <w:del w:id="53" w:author="Master Repository Process" w:date="2021-08-29T03:18:00Z">
        <w:r>
          <w:delText>13A</w:delText>
        </w:r>
      </w:del>
      <w:ins w:id="54" w:author="Master Repository Process" w:date="2021-08-29T03:18:00Z">
        <w:r>
          <w:t>12A</w:t>
        </w:r>
      </w:ins>
      <w:r>
        <w:t xml:space="preserve"> inserted </w:t>
      </w:r>
      <w:del w:id="55" w:author="Master Repository Process" w:date="2021-08-29T03:18:00Z">
        <w:r>
          <w:delText>in</w:delText>
        </w:r>
      </w:del>
      <w:ins w:id="56" w:author="Master Repository Process" w:date="2021-08-29T03:18:00Z">
        <w:r>
          <w:t>as regulation 13A:</w:t>
        </w:r>
      </w:ins>
      <w:r>
        <w:t xml:space="preserve"> Gazette 17 Nov</w:t>
      </w:r>
      <w:del w:id="57" w:author="Master Repository Process" w:date="2021-08-29T03:18:00Z">
        <w:r>
          <w:delText xml:space="preserve"> </w:delText>
        </w:r>
      </w:del>
      <w:ins w:id="58" w:author="Master Repository Process" w:date="2021-08-29T03:18:00Z">
        <w:r>
          <w:t> </w:t>
        </w:r>
      </w:ins>
      <w:r>
        <w:t>2009 p. 4634</w:t>
      </w:r>
      <w:ins w:id="59" w:author="Master Repository Process" w:date="2021-08-29T03:18:00Z">
        <w:r>
          <w:t>; renumbered as 12A: Gazette 12 Jun 2018 p. 1898</w:t>
        </w:r>
      </w:ins>
      <w:r>
        <w:t>.]</w:t>
      </w:r>
    </w:p>
    <w:p>
      <w:pPr>
        <w:pStyle w:val="Heading5"/>
      </w:pPr>
      <w:bookmarkStart w:id="60" w:name="_Toc516570945"/>
      <w:bookmarkStart w:id="61" w:name="_Toc469994938"/>
      <w:r>
        <w:rPr>
          <w:rStyle w:val="CharSectno"/>
        </w:rPr>
        <w:t>13</w:t>
      </w:r>
      <w:r>
        <w:t>.</w:t>
      </w:r>
      <w:r>
        <w:tab/>
        <w:t>Inner city area</w:t>
      </w:r>
      <w:bookmarkEnd w:id="60"/>
      <w:bookmarkEnd w:id="61"/>
    </w:p>
    <w:p>
      <w:pPr>
        <w:pStyle w:val="Subsection"/>
      </w:pPr>
      <w:r>
        <w:tab/>
      </w:r>
      <w:r>
        <w:tab/>
        <w:t xml:space="preserve">For the purposes of the </w:t>
      </w:r>
      <w:r>
        <w:rPr>
          <w:i/>
        </w:rPr>
        <w:t xml:space="preserve">Land Tax Assessment Act 2002 </w:t>
      </w:r>
      <w:r>
        <w:t>section 28(2)(a), the area of the State that corresponds to the shaded area on the plan set out in Schedule 1 is an inner city area.</w:t>
      </w:r>
    </w:p>
    <w:p>
      <w:pPr>
        <w:pStyle w:val="Heading5"/>
        <w:rPr>
          <w:ins w:id="62" w:author="Master Repository Process" w:date="2021-08-29T03:18:00Z"/>
        </w:rPr>
      </w:pPr>
      <w:bookmarkStart w:id="63" w:name="_Toc516570946"/>
      <w:ins w:id="64" w:author="Master Repository Process" w:date="2021-08-29T03:18:00Z">
        <w:r>
          <w:rPr>
            <w:rStyle w:val="CharSectno"/>
          </w:rPr>
          <w:t>13A</w:t>
        </w:r>
        <w:r>
          <w:t>.</w:t>
        </w:r>
        <w:r>
          <w:tab/>
          <w:t>Land used for production-based agistment is used for primary production (s. 30A(1)(e))</w:t>
        </w:r>
        <w:bookmarkEnd w:id="63"/>
      </w:ins>
    </w:p>
    <w:p>
      <w:pPr>
        <w:pStyle w:val="Subsection"/>
        <w:rPr>
          <w:ins w:id="65" w:author="Master Repository Process" w:date="2021-08-29T03:18:00Z"/>
        </w:rPr>
      </w:pPr>
      <w:ins w:id="66" w:author="Master Repository Process" w:date="2021-08-29T03:18:00Z">
        <w:r>
          <w:tab/>
          <w:t>(1)</w:t>
        </w:r>
        <w:r>
          <w:tab/>
          <w:t xml:space="preserve">In this regulation — </w:t>
        </w:r>
      </w:ins>
    </w:p>
    <w:p>
      <w:pPr>
        <w:pStyle w:val="Defstart"/>
        <w:rPr>
          <w:ins w:id="67" w:author="Master Repository Process" w:date="2021-08-29T03:18:00Z"/>
        </w:rPr>
      </w:pPr>
      <w:ins w:id="68" w:author="Master Repository Process" w:date="2021-08-29T03:18:00Z">
        <w:r>
          <w:tab/>
        </w:r>
        <w:r>
          <w:rPr>
            <w:rStyle w:val="CharDefText"/>
          </w:rPr>
          <w:t>section</w:t>
        </w:r>
        <w:r>
          <w:t xml:space="preserve"> means a section of the </w:t>
        </w:r>
        <w:r>
          <w:rPr>
            <w:i/>
          </w:rPr>
          <w:t>Land Tax Assessment Act 2002</w:t>
        </w:r>
        <w:r>
          <w:t>.</w:t>
        </w:r>
      </w:ins>
    </w:p>
    <w:p>
      <w:pPr>
        <w:pStyle w:val="Subsection"/>
        <w:rPr>
          <w:ins w:id="69" w:author="Master Repository Process" w:date="2021-08-29T03:18:00Z"/>
        </w:rPr>
      </w:pPr>
      <w:ins w:id="70" w:author="Master Repository Process" w:date="2021-08-29T03:18:00Z">
        <w:r>
          <w:tab/>
          <w:t>(2)</w:t>
        </w:r>
        <w:r>
          <w:tab/>
          <w:t>Land used for production-based agistment is prescribed for the purposes of section 30A(1).</w:t>
        </w:r>
      </w:ins>
    </w:p>
    <w:p>
      <w:pPr>
        <w:pStyle w:val="Subsection"/>
        <w:rPr>
          <w:ins w:id="71" w:author="Master Repository Process" w:date="2021-08-29T03:18:00Z"/>
        </w:rPr>
      </w:pPr>
      <w:ins w:id="72" w:author="Master Repository Process" w:date="2021-08-29T03:18:00Z">
        <w:r>
          <w:tab/>
          <w:t>(3)</w:t>
        </w:r>
        <w:r>
          <w:tab/>
          <w:t xml:space="preserve">Land is used for production-based agistment if — </w:t>
        </w:r>
      </w:ins>
    </w:p>
    <w:p>
      <w:pPr>
        <w:pStyle w:val="Indenta"/>
        <w:rPr>
          <w:ins w:id="73" w:author="Master Repository Process" w:date="2021-08-29T03:18:00Z"/>
        </w:rPr>
      </w:pPr>
      <w:ins w:id="74" w:author="Master Repository Process" w:date="2021-08-29T03:18:00Z">
        <w:r>
          <w:tab/>
          <w:t>(a)</w:t>
        </w:r>
        <w:r>
          <w:tab/>
          <w:t>the land is used for the purpose of rearing living creatures in accordance with an agistment arrangement provided for in a contract, or agreement, that is in writing; and</w:t>
        </w:r>
      </w:ins>
    </w:p>
    <w:p>
      <w:pPr>
        <w:pStyle w:val="Indenta"/>
        <w:rPr>
          <w:ins w:id="75" w:author="Master Repository Process" w:date="2021-08-29T03:18:00Z"/>
        </w:rPr>
      </w:pPr>
      <w:ins w:id="76" w:author="Master Repository Process" w:date="2021-08-29T03:18:00Z">
        <w:r>
          <w:tab/>
          <w:t>(b)</w:t>
        </w:r>
        <w:r>
          <w:tab/>
          <w:t>the agistment arrangement provided for in the contract or agreement is limited to agistment of the living creatures for a purpose referred to in section 30A(1)(b)(ii) or (iii); and</w:t>
        </w:r>
      </w:ins>
    </w:p>
    <w:p>
      <w:pPr>
        <w:pStyle w:val="Indenta"/>
        <w:rPr>
          <w:ins w:id="77" w:author="Master Repository Process" w:date="2021-08-29T03:18:00Z"/>
        </w:rPr>
      </w:pPr>
      <w:ins w:id="78" w:author="Master Repository Process" w:date="2021-08-29T03:18:00Z">
        <w:r>
          <w:tab/>
          <w:t>(c)</w:t>
        </w:r>
        <w:r>
          <w:tab/>
          <w:t xml:space="preserve">the contract or agreement is made between — </w:t>
        </w:r>
      </w:ins>
    </w:p>
    <w:p>
      <w:pPr>
        <w:pStyle w:val="Indenti"/>
        <w:rPr>
          <w:ins w:id="79" w:author="Master Repository Process" w:date="2021-08-29T03:18:00Z"/>
        </w:rPr>
      </w:pPr>
      <w:ins w:id="80" w:author="Master Repository Process" w:date="2021-08-29T03:18:00Z">
        <w:r>
          <w:tab/>
          <w:t>(i)</w:t>
        </w:r>
        <w:r>
          <w:tab/>
          <w:t>a person who may lawfully use the land for the purpose referred to in paragraph (a); and</w:t>
        </w:r>
      </w:ins>
    </w:p>
    <w:p>
      <w:pPr>
        <w:pStyle w:val="Indenti"/>
        <w:rPr>
          <w:ins w:id="81" w:author="Master Repository Process" w:date="2021-08-29T03:18:00Z"/>
        </w:rPr>
      </w:pPr>
      <w:ins w:id="82" w:author="Master Repository Process" w:date="2021-08-29T03:18:00Z">
        <w:r>
          <w:tab/>
          <w:t>(ii)</w:t>
        </w:r>
        <w:r>
          <w:tab/>
          <w:t>a person to whom subparagraph (i) does not apply who owns the living creatures.</w:t>
        </w:r>
      </w:ins>
    </w:p>
    <w:p>
      <w:pPr>
        <w:pStyle w:val="Footnotesection"/>
        <w:rPr>
          <w:ins w:id="83" w:author="Master Repository Process" w:date="2021-08-29T03:18:00Z"/>
        </w:rPr>
      </w:pPr>
      <w:ins w:id="84" w:author="Master Repository Process" w:date="2021-08-29T03:18:00Z">
        <w:r>
          <w:tab/>
          <w:t>[Regulation 13A inserted: Gazette 12 Jun 2018 p. 1898</w:t>
        </w:r>
        <w:r>
          <w:noBreakHyphen/>
          <w:t>9.]</w:t>
        </w:r>
      </w:ins>
    </w:p>
    <w:p>
      <w:pPr>
        <w:pStyle w:val="Heading5"/>
      </w:pPr>
      <w:bookmarkStart w:id="85" w:name="_Toc516570947"/>
      <w:bookmarkStart w:id="86" w:name="_Toc469994939"/>
      <w:r>
        <w:rPr>
          <w:rStyle w:val="CharSectno"/>
        </w:rPr>
        <w:t>14</w:t>
      </w:r>
      <w:r>
        <w:t>.</w:t>
      </w:r>
      <w:r>
        <w:tab/>
        <w:t>Repeal and savings</w:t>
      </w:r>
      <w:bookmarkEnd w:id="85"/>
      <w:bookmarkEnd w:id="86"/>
    </w:p>
    <w:p>
      <w:pPr>
        <w:pStyle w:val="Subsection"/>
        <w:keepNext/>
        <w:keepLines/>
      </w:pPr>
      <w:r>
        <w:tab/>
        <w:t>(1)</w:t>
      </w:r>
      <w:r>
        <w:tab/>
        <w:t xml:space="preserve">The </w:t>
      </w:r>
      <w:r>
        <w:rPr>
          <w:i/>
        </w:rPr>
        <w:t>Land Tax Assessment Regulations 1976</w:t>
      </w:r>
      <w:r>
        <w:t xml:space="preserve"> are repealed.</w:t>
      </w:r>
    </w:p>
    <w:p>
      <w:pPr>
        <w:pStyle w:val="Subsection"/>
        <w:keepLines/>
      </w:pPr>
      <w:r>
        <w:tab/>
        <w:t>(2)</w:t>
      </w:r>
      <w:r>
        <w:tab/>
        <w:t xml:space="preserve">Despite subregulation (1) and subject to regulation 2(2)(b), the </w:t>
      </w:r>
      <w:r>
        <w:rPr>
          <w:i/>
        </w:rPr>
        <w:t>Land Tax Assessment Regulations 1976</w:t>
      </w:r>
      <w:r>
        <w:t xml:space="preserve"> continue to apply to land tax, as defined in the </w:t>
      </w:r>
      <w:r>
        <w:rPr>
          <w:i/>
        </w:rPr>
        <w:t>Land Tax Assessment Act 1976</w:t>
      </w:r>
      <w:r>
        <w:rPr>
          <w:iCs/>
          <w:vertAlign w:val="superscript"/>
        </w:rPr>
        <w:t> 2</w:t>
      </w:r>
      <w:r>
        <w:t xml:space="preserve"> section 5(1), that is payable in respect of an assessment year that ends before the day referred to in regulation 2(1).</w:t>
      </w:r>
    </w:p>
    <w:p>
      <w:pP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7" w:name="_Toc469994940"/>
      <w:bookmarkStart w:id="88" w:name="_Toc516570892"/>
      <w:bookmarkStart w:id="89" w:name="_Toc516570948"/>
      <w:r>
        <w:rPr>
          <w:rStyle w:val="CharSchNo"/>
        </w:rPr>
        <w:t>Schedule 1</w:t>
      </w:r>
      <w:r>
        <w:t xml:space="preserve"> — </w:t>
      </w:r>
      <w:r>
        <w:rPr>
          <w:rStyle w:val="CharSchText"/>
        </w:rPr>
        <w:t>Inner city area</w:t>
      </w:r>
      <w:bookmarkEnd w:id="87"/>
      <w:bookmarkEnd w:id="88"/>
      <w:bookmarkEnd w:id="89"/>
    </w:p>
    <w:p>
      <w:pPr>
        <w:pStyle w:val="yShoulderClause"/>
        <w:spacing w:after="120"/>
      </w:pPr>
      <w:r>
        <w:t>[r. 13]</w:t>
      </w:r>
    </w:p>
    <w:p>
      <w:pPr>
        <w:jc w:val="center"/>
        <w:rPr>
          <w:sz w:val="20"/>
        </w:rPr>
      </w:pPr>
      <w:r>
        <w:rPr>
          <w:noProof/>
          <w:sz w:val="20"/>
        </w:rPr>
        <w:drawing>
          <wp:inline distT="0" distB="0" distL="0" distR="0">
            <wp:extent cx="3486150" cy="4695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86150" cy="4695825"/>
                    </a:xfrm>
                    <a:prstGeom prst="rect">
                      <a:avLst/>
                    </a:prstGeom>
                    <a:noFill/>
                    <a:ln>
                      <a:noFill/>
                    </a:ln>
                  </pic:spPr>
                </pic:pic>
              </a:graphicData>
            </a:graphic>
          </wp:inline>
        </w:drawing>
      </w:r>
    </w:p>
    <w:p/>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91" w:name="_Toc469994941"/>
      <w:bookmarkStart w:id="92" w:name="_Toc516570893"/>
      <w:bookmarkStart w:id="93" w:name="_Toc516570949"/>
      <w:r>
        <w:t>Notes</w:t>
      </w:r>
      <w:bookmarkEnd w:id="91"/>
      <w:bookmarkEnd w:id="92"/>
      <w:bookmarkEnd w:id="93"/>
    </w:p>
    <w:p>
      <w:pPr>
        <w:pStyle w:val="nSubsection"/>
      </w:pPr>
      <w:r>
        <w:rPr>
          <w:vertAlign w:val="superscript"/>
        </w:rPr>
        <w:t>1</w:t>
      </w:r>
      <w:r>
        <w:tab/>
        <w:t xml:space="preserve">This </w:t>
      </w:r>
      <w:del w:id="94" w:author="Master Repository Process" w:date="2021-08-29T03:18:00Z">
        <w:r>
          <w:delText xml:space="preserve">reprint </w:delText>
        </w:r>
      </w:del>
      <w:r>
        <w:t>is a compilation</w:t>
      </w:r>
      <w:del w:id="95" w:author="Master Repository Process" w:date="2021-08-29T03:18:00Z">
        <w:r>
          <w:delText xml:space="preserve"> as at 7 April 2017</w:delText>
        </w:r>
      </w:del>
      <w:r>
        <w:t xml:space="preserve"> of the </w:t>
      </w:r>
      <w:r>
        <w:rPr>
          <w:i/>
          <w:noProof/>
        </w:rPr>
        <w:t>Land Tax Assessment Regulations 2003</w:t>
      </w:r>
      <w:r>
        <w:t xml:space="preserve"> and includes the amendments made by the other written laws referred to in the following table </w:t>
      </w:r>
      <w:r>
        <w:rPr>
          <w:vertAlign w:val="superscript"/>
        </w:rPr>
        <w:t>3,</w:t>
      </w:r>
      <w:del w:id="96" w:author="Master Repository Process" w:date="2021-08-29T03:18:00Z">
        <w:r>
          <w:rPr>
            <w:vertAlign w:val="superscript"/>
          </w:rPr>
          <w:delText xml:space="preserve"> </w:delText>
        </w:r>
      </w:del>
      <w:ins w:id="97" w:author="Master Repository Process" w:date="2021-08-29T03:18:00Z">
        <w:r>
          <w:rPr>
            <w:vertAlign w:val="superscript"/>
          </w:rPr>
          <w:t> </w:t>
        </w:r>
      </w:ins>
      <w:r>
        <w:rPr>
          <w:vertAlign w:val="superscript"/>
        </w:rPr>
        <w:t>4</w:t>
      </w:r>
      <w:r>
        <w:t>.  The table also contains information about any reprint.</w:t>
      </w:r>
    </w:p>
    <w:p>
      <w:pPr>
        <w:pStyle w:val="nHeading3"/>
      </w:pPr>
      <w:bookmarkStart w:id="98" w:name="_Toc516570950"/>
      <w:bookmarkStart w:id="99" w:name="_Toc469994942"/>
      <w:r>
        <w:t>Compilation table</w:t>
      </w:r>
      <w:bookmarkEnd w:id="98"/>
      <w:bookmarkEnd w:id="9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Land Tax Assessment Regulations 2003</w:t>
            </w:r>
          </w:p>
        </w:tc>
        <w:tc>
          <w:tcPr>
            <w:tcW w:w="1276" w:type="dxa"/>
            <w:tcBorders>
              <w:top w:val="single" w:sz="8" w:space="0" w:color="auto"/>
            </w:tcBorders>
          </w:tcPr>
          <w:p>
            <w:pPr>
              <w:pStyle w:val="nTable"/>
              <w:spacing w:after="40"/>
            </w:pPr>
            <w:r>
              <w:t>27 Jun 2003 p. 2409</w:t>
            </w:r>
            <w:r>
              <w:noBreakHyphen/>
              <w:t>14</w:t>
            </w:r>
          </w:p>
        </w:tc>
        <w:tc>
          <w:tcPr>
            <w:tcW w:w="2693" w:type="dxa"/>
            <w:tcBorders>
              <w:top w:val="single" w:sz="8" w:space="0" w:color="auto"/>
            </w:tcBorders>
          </w:tcPr>
          <w:p>
            <w:pPr>
              <w:pStyle w:val="nTable"/>
              <w:spacing w:after="40"/>
            </w:pPr>
            <w:r>
              <w:t xml:space="preserve">1 Jul 2003 (see r. 2(1) and </w:t>
            </w:r>
            <w:r>
              <w:rPr>
                <w:i/>
              </w:rPr>
              <w:t>Gazette</w:t>
            </w:r>
            <w:r>
              <w:t xml:space="preserve"> 27 Jun 2003 p. 2383)</w:t>
            </w:r>
          </w:p>
        </w:tc>
      </w:tr>
      <w:tr>
        <w:tc>
          <w:tcPr>
            <w:tcW w:w="3118" w:type="dxa"/>
          </w:tcPr>
          <w:p>
            <w:pPr>
              <w:pStyle w:val="nTable"/>
              <w:spacing w:after="40"/>
            </w:pPr>
            <w:r>
              <w:rPr>
                <w:i/>
              </w:rPr>
              <w:t>Electricity Corporations (Consequential Amendments) Regulations 2006</w:t>
            </w:r>
            <w:r>
              <w:rPr>
                <w:iCs/>
              </w:rPr>
              <w:t xml:space="preserve"> r. 82</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pPr>
            <w:r>
              <w:rPr>
                <w:i/>
                <w:noProof/>
                <w:snapToGrid w:val="0"/>
              </w:rPr>
              <w:t>Land Tax Assessment Amendment Regulations 2007</w:t>
            </w:r>
          </w:p>
        </w:tc>
        <w:tc>
          <w:tcPr>
            <w:tcW w:w="1276" w:type="dxa"/>
          </w:tcPr>
          <w:p>
            <w:pPr>
              <w:pStyle w:val="nTable"/>
              <w:spacing w:after="40"/>
            </w:pPr>
            <w:r>
              <w:t>20 Mar 2007 p. 1049</w:t>
            </w:r>
          </w:p>
        </w:tc>
        <w:tc>
          <w:tcPr>
            <w:tcW w:w="2693" w:type="dxa"/>
          </w:tcPr>
          <w:p>
            <w:pPr>
              <w:pStyle w:val="nTable"/>
              <w:spacing w:after="40"/>
            </w:pPr>
            <w:r>
              <w:t>20 Mar 2007</w:t>
            </w:r>
          </w:p>
        </w:tc>
      </w:tr>
      <w:tr>
        <w:tc>
          <w:tcPr>
            <w:tcW w:w="3118" w:type="dxa"/>
          </w:tcPr>
          <w:p>
            <w:pPr>
              <w:pStyle w:val="nTable"/>
              <w:spacing w:after="40"/>
              <w:rPr>
                <w:i/>
                <w:noProof/>
                <w:snapToGrid w:val="0"/>
              </w:rPr>
            </w:pPr>
            <w:r>
              <w:rPr>
                <w:i/>
                <w:noProof/>
                <w:snapToGrid w:val="0"/>
              </w:rPr>
              <w:t>Land Tax Assessment Amendment Regulations (No. 2) 2007</w:t>
            </w:r>
          </w:p>
        </w:tc>
        <w:tc>
          <w:tcPr>
            <w:tcW w:w="1276" w:type="dxa"/>
          </w:tcPr>
          <w:p>
            <w:pPr>
              <w:pStyle w:val="nTable"/>
              <w:spacing w:after="40"/>
            </w:pPr>
            <w:r>
              <w:t>4 Sep 2007 p. 4521</w:t>
            </w:r>
            <w:r>
              <w:noBreakHyphen/>
              <w:t>2</w:t>
            </w:r>
          </w:p>
        </w:tc>
        <w:tc>
          <w:tcPr>
            <w:tcW w:w="2693" w:type="dxa"/>
          </w:tcPr>
          <w:p>
            <w:pPr>
              <w:pStyle w:val="nTable"/>
              <w:spacing w:after="40"/>
            </w:pPr>
            <w:r>
              <w:rPr>
                <w:snapToGrid w:val="0"/>
              </w:rPr>
              <w:t>r. 1 and 2: 4 Sep 2007 (see r. 2(a));</w:t>
            </w:r>
            <w:r>
              <w:rPr>
                <w:snapToGrid w:val="0"/>
              </w:rPr>
              <w:br/>
              <w:t>Regulations other than r. 1 and 2: 5 Sep 2007 (see r. 2(b))</w:t>
            </w:r>
          </w:p>
        </w:tc>
      </w:tr>
      <w:tr>
        <w:tc>
          <w:tcPr>
            <w:tcW w:w="3118" w:type="dxa"/>
          </w:tcPr>
          <w:p>
            <w:pPr>
              <w:pStyle w:val="nTable"/>
              <w:spacing w:after="40"/>
              <w:rPr>
                <w:i/>
                <w:noProof/>
                <w:snapToGrid w:val="0"/>
              </w:rPr>
            </w:pPr>
            <w:r>
              <w:rPr>
                <w:i/>
                <w:noProof/>
                <w:snapToGrid w:val="0"/>
              </w:rPr>
              <w:t>Land Tax Assessment Amendment Regulations 2008</w:t>
            </w:r>
          </w:p>
        </w:tc>
        <w:tc>
          <w:tcPr>
            <w:tcW w:w="1276" w:type="dxa"/>
          </w:tcPr>
          <w:p>
            <w:pPr>
              <w:pStyle w:val="nTable"/>
              <w:spacing w:after="40"/>
            </w:pPr>
            <w:r>
              <w:t>30 May 2008 p. 2088</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noProof/>
                <w:snapToGrid w:val="0"/>
              </w:rPr>
              <w:t>Land Tax Assessment Regulations 2003</w:t>
            </w:r>
            <w:r>
              <w:rPr>
                <w:b/>
                <w:bCs/>
                <w:snapToGrid w:val="0"/>
              </w:rPr>
              <w:t xml:space="preserve"> as at 5 Sep 2008</w:t>
            </w:r>
            <w:r>
              <w:rPr>
                <w:snapToGrid w:val="0"/>
              </w:rPr>
              <w:t xml:space="preserve"> (includes amendments listed above)</w:t>
            </w:r>
          </w:p>
        </w:tc>
      </w:tr>
      <w:tr>
        <w:tc>
          <w:tcPr>
            <w:tcW w:w="3118" w:type="dxa"/>
          </w:tcPr>
          <w:p>
            <w:pPr>
              <w:pStyle w:val="nTable"/>
              <w:spacing w:after="40"/>
              <w:rPr>
                <w:i/>
                <w:noProof/>
                <w:snapToGrid w:val="0"/>
              </w:rPr>
            </w:pPr>
            <w:r>
              <w:rPr>
                <w:i/>
                <w:noProof/>
                <w:snapToGrid w:val="0"/>
              </w:rPr>
              <w:t>Land Tax Assessment Amendment Regulations 2009</w:t>
            </w:r>
          </w:p>
        </w:tc>
        <w:tc>
          <w:tcPr>
            <w:tcW w:w="1276" w:type="dxa"/>
          </w:tcPr>
          <w:p>
            <w:pPr>
              <w:pStyle w:val="nTable"/>
              <w:spacing w:after="40"/>
            </w:pPr>
            <w:r>
              <w:t>17 Nov 2009 p. 4632-4</w:t>
            </w:r>
          </w:p>
        </w:tc>
        <w:tc>
          <w:tcPr>
            <w:tcW w:w="2693" w:type="dxa"/>
          </w:tcPr>
          <w:p>
            <w:pPr>
              <w:pStyle w:val="nTable"/>
              <w:spacing w:after="40"/>
              <w:rPr>
                <w:snapToGrid w:val="0"/>
              </w:rPr>
            </w:pPr>
            <w:r>
              <w:rPr>
                <w:snapToGrid w:val="0"/>
              </w:rPr>
              <w:t>r. 7: 1 Jul 2009 (see r. 2(b));</w:t>
            </w:r>
            <w:r>
              <w:rPr>
                <w:snapToGrid w:val="0"/>
              </w:rPr>
              <w:br/>
              <w:t>r. 1 and 2: 17 Nov 2009 (see r. 2(a));</w:t>
            </w:r>
            <w:r>
              <w:rPr>
                <w:snapToGrid w:val="0"/>
              </w:rPr>
              <w:br/>
              <w:t>Regulations other than r. 1, 2 and 7: 18 Nov 2009 (see r. 2(c))</w:t>
            </w:r>
          </w:p>
        </w:tc>
      </w:tr>
      <w:tr>
        <w:tc>
          <w:tcPr>
            <w:tcW w:w="3118" w:type="dxa"/>
          </w:tcPr>
          <w:p>
            <w:pPr>
              <w:pStyle w:val="nTable"/>
              <w:spacing w:after="40"/>
              <w:rPr>
                <w:i/>
                <w:noProof/>
                <w:snapToGrid w:val="0"/>
              </w:rPr>
            </w:pPr>
            <w:r>
              <w:rPr>
                <w:i/>
              </w:rPr>
              <w:t>Electricity Corporations (Consequential Amendments) Regulations 2013</w:t>
            </w:r>
            <w:r>
              <w:t xml:space="preserve"> r. 13</w:t>
            </w:r>
          </w:p>
        </w:tc>
        <w:tc>
          <w:tcPr>
            <w:tcW w:w="1276" w:type="dxa"/>
          </w:tcPr>
          <w:p>
            <w:pPr>
              <w:pStyle w:val="nTable"/>
              <w:spacing w:after="40"/>
            </w:pPr>
            <w:r>
              <w:t>27 Dec 2013 p. 6469-79</w:t>
            </w:r>
          </w:p>
        </w:tc>
        <w:tc>
          <w:tcPr>
            <w:tcW w:w="2693" w:type="dxa"/>
          </w:tcPr>
          <w:p>
            <w:pPr>
              <w:pStyle w:val="nTable"/>
              <w:spacing w:after="40"/>
              <w:rPr>
                <w:snapToGrid w:val="0"/>
              </w:rPr>
            </w:pPr>
            <w:r>
              <w:t xml:space="preserve">1 Jan 2014 (see r. 2(c) and </w:t>
            </w:r>
            <w:r>
              <w:rPr>
                <w:i/>
              </w:rPr>
              <w:t>Gazette</w:t>
            </w:r>
            <w:r>
              <w:t xml:space="preserve"> 27 Dec 2013 p. 6465)</w:t>
            </w:r>
          </w:p>
        </w:tc>
      </w:tr>
      <w:tr>
        <w:tc>
          <w:tcPr>
            <w:tcW w:w="3118" w:type="dxa"/>
          </w:tcPr>
          <w:p>
            <w:pPr>
              <w:pStyle w:val="nTable"/>
              <w:spacing w:after="40"/>
              <w:rPr>
                <w:i/>
              </w:rPr>
            </w:pPr>
            <w:r>
              <w:rPr>
                <w:i/>
              </w:rPr>
              <w:t>Land Tax Assessment Amendment Regulations 2014</w:t>
            </w:r>
          </w:p>
        </w:tc>
        <w:tc>
          <w:tcPr>
            <w:tcW w:w="1276" w:type="dxa"/>
          </w:tcPr>
          <w:p>
            <w:pPr>
              <w:pStyle w:val="nTable"/>
              <w:spacing w:after="40"/>
            </w:pPr>
            <w:r>
              <w:t>30 Jun 2014 p. 2425-6</w:t>
            </w:r>
          </w:p>
        </w:tc>
        <w:tc>
          <w:tcPr>
            <w:tcW w:w="2693" w:type="dxa"/>
          </w:tcPr>
          <w:p>
            <w:pPr>
              <w:pStyle w:val="nTable"/>
              <w:spacing w:after="40"/>
            </w:pPr>
            <w:r>
              <w:rPr>
                <w:snapToGrid w:val="0"/>
              </w:rPr>
              <w:t>r. 1 and 2: 30 Jun 2014 (see r. 2(a));</w:t>
            </w:r>
            <w:r>
              <w:rPr>
                <w:snapToGrid w:val="0"/>
              </w:rPr>
              <w:br/>
              <w:t>Regulations other than r. 1 and 2: 1 Jul 2014 (see r. 2(b)(i))</w:t>
            </w:r>
          </w:p>
        </w:tc>
      </w:tr>
      <w:tr>
        <w:tc>
          <w:tcPr>
            <w:tcW w:w="3118" w:type="dxa"/>
            <w:shd w:val="clear" w:color="auto" w:fill="auto"/>
          </w:tcPr>
          <w:p>
            <w:pPr>
              <w:pStyle w:val="nTable"/>
              <w:spacing w:after="40"/>
              <w:rPr>
                <w:i/>
              </w:rPr>
            </w:pPr>
            <w:r>
              <w:rPr>
                <w:i/>
              </w:rPr>
              <w:t>Land Tax Assessment Amendment Regulations (No. 2) 2014</w:t>
            </w:r>
          </w:p>
        </w:tc>
        <w:tc>
          <w:tcPr>
            <w:tcW w:w="1276" w:type="dxa"/>
            <w:shd w:val="clear" w:color="auto" w:fill="auto"/>
          </w:tcPr>
          <w:p>
            <w:pPr>
              <w:pStyle w:val="nTable"/>
              <w:spacing w:after="40"/>
            </w:pPr>
            <w:r>
              <w:t>19 Sep 2014 p. 3340</w:t>
            </w:r>
          </w:p>
        </w:tc>
        <w:tc>
          <w:tcPr>
            <w:tcW w:w="2693" w:type="dxa"/>
            <w:shd w:val="clear" w:color="auto" w:fill="auto"/>
          </w:tcPr>
          <w:p>
            <w:pPr>
              <w:pStyle w:val="nTable"/>
              <w:spacing w:after="40"/>
              <w:rPr>
                <w:snapToGrid w:val="0"/>
              </w:rPr>
            </w:pPr>
            <w:r>
              <w:rPr>
                <w:rFonts w:ascii="Times" w:hAnsi="Times"/>
                <w:bCs/>
                <w:snapToGrid w:val="0"/>
                <w:spacing w:val="-2"/>
              </w:rPr>
              <w:t>r. 1 and 2: 19 Sep 2014 (see r. 2(a));</w:t>
            </w:r>
            <w:r>
              <w:rPr>
                <w:rFonts w:ascii="Times" w:hAnsi="Times"/>
                <w:bCs/>
                <w:snapToGrid w:val="0"/>
                <w:spacing w:val="-2"/>
              </w:rPr>
              <w:br/>
              <w:t>Regulations other than r. 1 and 2: 1 Oct 2014 (see r. 2(b)(i))</w:t>
            </w:r>
          </w:p>
        </w:tc>
      </w:tr>
      <w:tr>
        <w:tc>
          <w:tcPr>
            <w:tcW w:w="3118" w:type="dxa"/>
            <w:shd w:val="clear" w:color="auto" w:fill="auto"/>
          </w:tcPr>
          <w:p>
            <w:pPr>
              <w:pStyle w:val="nTable"/>
              <w:keepNext/>
              <w:spacing w:after="40"/>
              <w:rPr>
                <w:i/>
              </w:rPr>
            </w:pPr>
            <w:r>
              <w:rPr>
                <w:i/>
              </w:rPr>
              <w:t>Land Tax Assessment Amendment Regulations 2015</w:t>
            </w:r>
          </w:p>
        </w:tc>
        <w:tc>
          <w:tcPr>
            <w:tcW w:w="1276" w:type="dxa"/>
            <w:shd w:val="clear" w:color="auto" w:fill="auto"/>
          </w:tcPr>
          <w:p>
            <w:pPr>
              <w:pStyle w:val="nTable"/>
              <w:keepNext/>
              <w:spacing w:after="40"/>
            </w:pPr>
            <w:r>
              <w:t>18 Sep 2015 p. 3813</w:t>
            </w:r>
            <w:r>
              <w:noBreakHyphen/>
              <w:t>15</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18 Sep 2015 (see r. 2(a));</w:t>
            </w:r>
            <w:r>
              <w:rPr>
                <w:rFonts w:ascii="Times" w:hAnsi="Times"/>
                <w:bCs/>
                <w:snapToGrid w:val="0"/>
                <w:spacing w:val="-2"/>
              </w:rPr>
              <w:br/>
              <w:t>Regulations other than r. 1 and 2: 19 Sep 2015 (see r. 2(b))</w:t>
            </w:r>
          </w:p>
        </w:tc>
      </w:tr>
      <w:t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Land Tax Assessment Regulations 2003</w:t>
            </w:r>
            <w:r>
              <w:rPr>
                <w:rFonts w:ascii="Times" w:hAnsi="Times"/>
                <w:b/>
                <w:bCs/>
                <w:snapToGrid w:val="0"/>
                <w:spacing w:val="-2"/>
              </w:rPr>
              <w:t xml:space="preserve"> as at 7 Apr 2017</w:t>
            </w:r>
            <w:r>
              <w:rPr>
                <w:rFonts w:ascii="Times" w:hAnsi="Times"/>
                <w:bCs/>
                <w:snapToGrid w:val="0"/>
                <w:spacing w:val="-2"/>
              </w:rPr>
              <w:t xml:space="preserve"> (includes amendments listed above)</w:t>
            </w:r>
          </w:p>
        </w:tc>
      </w:tr>
      <w:tr>
        <w:trPr>
          <w:ins w:id="100" w:author="Master Repository Process" w:date="2021-08-29T03:18:00Z"/>
        </w:trPr>
        <w:tc>
          <w:tcPr>
            <w:tcW w:w="3118" w:type="dxa"/>
            <w:tcBorders>
              <w:bottom w:val="single" w:sz="4" w:space="0" w:color="auto"/>
            </w:tcBorders>
            <w:shd w:val="clear" w:color="auto" w:fill="auto"/>
          </w:tcPr>
          <w:p>
            <w:pPr>
              <w:pStyle w:val="nTable"/>
              <w:spacing w:after="40"/>
              <w:rPr>
                <w:ins w:id="101" w:author="Master Repository Process" w:date="2021-08-29T03:18:00Z"/>
                <w:i/>
              </w:rPr>
            </w:pPr>
            <w:ins w:id="102" w:author="Master Repository Process" w:date="2021-08-29T03:18:00Z">
              <w:r>
                <w:rPr>
                  <w:i/>
                </w:rPr>
                <w:t>Land Tax Assessment Amendment Regulations 2018</w:t>
              </w:r>
            </w:ins>
          </w:p>
        </w:tc>
        <w:tc>
          <w:tcPr>
            <w:tcW w:w="1276" w:type="dxa"/>
            <w:tcBorders>
              <w:bottom w:val="single" w:sz="4" w:space="0" w:color="auto"/>
            </w:tcBorders>
            <w:shd w:val="clear" w:color="auto" w:fill="auto"/>
          </w:tcPr>
          <w:p>
            <w:pPr>
              <w:pStyle w:val="nTable"/>
              <w:spacing w:after="40"/>
              <w:rPr>
                <w:ins w:id="103" w:author="Master Repository Process" w:date="2021-08-29T03:18:00Z"/>
              </w:rPr>
            </w:pPr>
            <w:ins w:id="104" w:author="Master Repository Process" w:date="2021-08-29T03:18:00Z">
              <w:r>
                <w:t>12 Jun 2018 p. 1898</w:t>
              </w:r>
              <w:r>
                <w:noBreakHyphen/>
                <w:t>9</w:t>
              </w:r>
            </w:ins>
          </w:p>
        </w:tc>
        <w:tc>
          <w:tcPr>
            <w:tcW w:w="2693" w:type="dxa"/>
            <w:tcBorders>
              <w:bottom w:val="single" w:sz="4" w:space="0" w:color="auto"/>
            </w:tcBorders>
            <w:shd w:val="clear" w:color="auto" w:fill="auto"/>
          </w:tcPr>
          <w:p>
            <w:pPr>
              <w:pStyle w:val="nTable"/>
              <w:spacing w:after="40"/>
              <w:rPr>
                <w:ins w:id="105" w:author="Master Repository Process" w:date="2021-08-29T03:18:00Z"/>
                <w:rFonts w:ascii="Times" w:hAnsi="Times"/>
                <w:bCs/>
                <w:snapToGrid w:val="0"/>
                <w:spacing w:val="-2"/>
              </w:rPr>
            </w:pPr>
            <w:ins w:id="106" w:author="Master Repository Process" w:date="2021-08-29T03:18:00Z">
              <w:r>
                <w:rPr>
                  <w:rFonts w:ascii="Times" w:hAnsi="Times"/>
                  <w:bCs/>
                  <w:snapToGrid w:val="0"/>
                  <w:spacing w:val="-2"/>
                </w:rPr>
                <w:t>r. 1 and 2: 12 Jun 2018 (see r. 2(a));</w:t>
              </w:r>
              <w:r>
                <w:rPr>
                  <w:rFonts w:ascii="Times" w:hAnsi="Times"/>
                  <w:bCs/>
                  <w:snapToGrid w:val="0"/>
                  <w:spacing w:val="-2"/>
                </w:rPr>
                <w:br/>
                <w:t>Regulations other than r. 1 and 2: 13 Jun 2018 (see r. 2(b))</w:t>
              </w:r>
            </w:ins>
          </w:p>
        </w:tc>
      </w:tr>
    </w:tbl>
    <w:p>
      <w:pPr>
        <w:pStyle w:val="nSubsection"/>
        <w:spacing w:before="160"/>
      </w:pPr>
      <w:r>
        <w:rPr>
          <w:vertAlign w:val="superscript"/>
        </w:rPr>
        <w:t>2</w:t>
      </w:r>
      <w:r>
        <w:tab/>
        <w:t xml:space="preserve">Repealed by the </w:t>
      </w:r>
      <w:r>
        <w:rPr>
          <w:i/>
          <w:iCs/>
        </w:rPr>
        <w:t xml:space="preserve">Taxation Administration (Consequential Provisions) Act 2002 </w:t>
      </w:r>
      <w:r>
        <w:t>s. 5(d).</w:t>
      </w:r>
    </w:p>
    <w:p>
      <w:pPr>
        <w:pStyle w:val="nSubsection"/>
      </w:pPr>
      <w:r>
        <w:rPr>
          <w:vertAlign w:val="superscript"/>
        </w:rPr>
        <w:t>3</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Regulations 1</w:t>
      </w:r>
      <w:r>
        <w:noBreakHyphen/>
        <w:t>4 and Pt. 3 Div. 3 of those regulations read as follows:</w:t>
      </w:r>
    </w:p>
    <w:p>
      <w:pPr>
        <w:pStyle w:val="BlankOpen"/>
      </w:pP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07" w:name="_Toc125188319"/>
      <w:bookmarkStart w:id="108" w:name="_Toc156617933"/>
      <w:bookmarkStart w:id="109" w:name="_Toc161118387"/>
      <w:bookmarkStart w:id="110" w:name="_Toc342570243"/>
      <w:bookmarkStart w:id="111" w:name="_Toc415493534"/>
      <w:r>
        <w:rPr>
          <w:rStyle w:val="CharSectno"/>
        </w:rPr>
        <w:t>3</w:t>
      </w:r>
      <w:r>
        <w:t>.</w:t>
      </w:r>
      <w:r>
        <w:tab/>
        <w:t>When certain modifications have effect</w:t>
      </w:r>
      <w:bookmarkEnd w:id="107"/>
      <w:bookmarkEnd w:id="108"/>
      <w:bookmarkEnd w:id="109"/>
      <w:bookmarkEnd w:id="110"/>
      <w:bookmarkEnd w:id="111"/>
    </w:p>
    <w:p>
      <w:pPr>
        <w:pStyle w:val="nzSubsection"/>
      </w:pPr>
      <w:r>
        <w:tab/>
        <w:t>(1)</w:t>
      </w:r>
      <w:r>
        <w:tab/>
        <w:t xml:space="preserve">Subject to this regulation, the modifications prescribed in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Administration) Regulations 2002</w:t>
      </w:r>
      <w:r>
        <w:t xml:space="preserve"> Part 5 to the extent of any inconsistency.</w:t>
      </w:r>
    </w:p>
    <w:p>
      <w:pPr>
        <w:pStyle w:val="nzSubsection"/>
      </w:pPr>
      <w:r>
        <w:tab/>
        <w:t>(3)</w:t>
      </w:r>
      <w:r>
        <w:tab/>
        <w:t>The modifications prescribed in Part 2 have effect on and from 1 July 2008.</w:t>
      </w:r>
    </w:p>
    <w:p>
      <w:pPr>
        <w:pStyle w:val="nzSubsection"/>
      </w:pPr>
      <w:r>
        <w:tab/>
        <w:t>(4)</w:t>
      </w:r>
      <w:r>
        <w:tab/>
        <w:t>The modification in regulation 29 has effect on and from 25 June 2010.</w:t>
      </w:r>
    </w:p>
    <w:p>
      <w:pPr>
        <w:pStyle w:val="nzSubsection"/>
      </w:pPr>
      <w:r>
        <w:tab/>
        <w:t>(5)</w:t>
      </w:r>
      <w:r>
        <w:tab/>
        <w:t>The modifications in regulation 47 have effect on and from 1 July 2008.</w:t>
      </w:r>
    </w:p>
    <w:p>
      <w:pPr>
        <w:pStyle w:val="nzPermNoteHeading"/>
      </w:pPr>
      <w:r>
        <w:tab/>
        <w:t>Note for this regulation:</w:t>
      </w:r>
    </w:p>
    <w:p>
      <w:pPr>
        <w:pStyle w:val="nzPermNoteText"/>
      </w:pPr>
      <w:r>
        <w:tab/>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nzHeading5"/>
      </w:pPr>
      <w:bookmarkStart w:id="112" w:name="_Toc25468872"/>
      <w:bookmarkStart w:id="113" w:name="_Toc31620063"/>
      <w:bookmarkStart w:id="114" w:name="_Toc156617934"/>
      <w:bookmarkStart w:id="115" w:name="_Toc161118388"/>
      <w:bookmarkStart w:id="116" w:name="_Toc342570244"/>
      <w:bookmarkStart w:id="117" w:name="_Toc415493535"/>
      <w:r>
        <w:rPr>
          <w:rStyle w:val="CharSectno"/>
        </w:rPr>
        <w:t>4</w:t>
      </w:r>
      <w:r>
        <w:t>.</w:t>
      </w:r>
      <w:r>
        <w:tab/>
        <w:t>Modification of State taxing laws</w:t>
      </w:r>
      <w:bookmarkEnd w:id="112"/>
      <w:bookmarkEnd w:id="113"/>
      <w:bookmarkEnd w:id="114"/>
      <w:bookmarkEnd w:id="115"/>
      <w:bookmarkEnd w:id="116"/>
      <w:bookmarkEnd w:id="117"/>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PermNoteHeading"/>
      </w:pPr>
      <w:r>
        <w:tab/>
        <w:t>Note for this regulation:</w:t>
      </w:r>
    </w:p>
    <w:p>
      <w:pPr>
        <w:pStyle w:val="nzPermNoteText"/>
      </w:pPr>
      <w:r>
        <w:tab/>
      </w:r>
      <w:r>
        <w:tab/>
        <w:t>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zHeading2"/>
        <w:keepNext w:val="0"/>
        <w:pageBreakBefore/>
      </w:pPr>
      <w:r>
        <w:t>Part 3 — Land tax</w:t>
      </w:r>
    </w:p>
    <w:p>
      <w:pPr>
        <w:pStyle w:val="nzHeading3"/>
        <w:keepNext w:val="0"/>
      </w:pPr>
      <w:r>
        <w:t xml:space="preserve">Division 3 — The </w:t>
      </w:r>
      <w:r>
        <w:rPr>
          <w:i/>
          <w:iCs/>
        </w:rPr>
        <w:t>Land Tax Assessment Regulations 2003</w:t>
      </w:r>
    </w:p>
    <w:p>
      <w:pPr>
        <w:pStyle w:val="nzHeading5"/>
        <w:keepNext w:val="0"/>
        <w:keepLines w:val="0"/>
      </w:pPr>
      <w:r>
        <w:t>19.</w:t>
      </w:r>
      <w:r>
        <w:tab/>
        <w:t xml:space="preserve">Modification of the </w:t>
      </w:r>
      <w:r>
        <w:rPr>
          <w:i/>
          <w:iCs/>
        </w:rPr>
        <w:t>Land Tax Assessment Regulations 2003</w:t>
      </w:r>
    </w:p>
    <w:p>
      <w:pPr>
        <w:pStyle w:val="nzSubsection"/>
      </w:pPr>
      <w:r>
        <w:tab/>
      </w:r>
      <w:r>
        <w:tab/>
        <w:t xml:space="preserve">This Division sets out modifications of the </w:t>
      </w:r>
      <w:r>
        <w:rPr>
          <w:i/>
        </w:rPr>
        <w:t>Land Tax Assessment Regulations 2003</w:t>
      </w:r>
      <w:r>
        <w:t xml:space="preserve"> in their application as a law of Western Australia.</w:t>
      </w:r>
    </w:p>
    <w:p>
      <w:pPr>
        <w:pStyle w:val="nzHeading5"/>
      </w:pPr>
      <w:r>
        <w:t>20.</w:t>
      </w:r>
      <w:r>
        <w:tab/>
        <w:t>Regulation 3A inserted</w:t>
      </w:r>
    </w:p>
    <w:p>
      <w:pPr>
        <w:pStyle w:val="nzSubsection"/>
        <w:keepNext/>
      </w:pPr>
      <w:r>
        <w:tab/>
      </w:r>
      <w:r>
        <w:tab/>
        <w:t xml:space="preserve">After regulation 3 the following regulation is inserted — </w:t>
      </w:r>
    </w:p>
    <w:p>
      <w:pPr>
        <w:pStyle w:val="BlankOpen"/>
      </w:pPr>
    </w:p>
    <w:p>
      <w:pPr>
        <w:pStyle w:val="nzHeading5"/>
      </w:pPr>
      <w:bookmarkStart w:id="118" w:name="_Toc156617964"/>
      <w:bookmarkStart w:id="119" w:name="_Toc342570273"/>
      <w:bookmarkStart w:id="120" w:name="_Toc415493564"/>
      <w:r>
        <w:t>3A.</w:t>
      </w:r>
      <w:r>
        <w:tab/>
        <w:t>Application of regulations in non</w:t>
      </w:r>
      <w:r>
        <w:noBreakHyphen/>
        <w:t>Commonwealth places</w:t>
      </w:r>
      <w:bookmarkEnd w:id="118"/>
      <w:bookmarkEnd w:id="119"/>
      <w:bookmarkEnd w:id="120"/>
    </w:p>
    <w:p>
      <w:pPr>
        <w:pStyle w:val="nzSubsection"/>
      </w:pPr>
      <w:r>
        <w:tab/>
        <w:t>(1)</w:t>
      </w:r>
      <w:r>
        <w:tab/>
      </w:r>
      <w:r>
        <w:rPr>
          <w:spacing w:val="-4"/>
        </w:rPr>
        <w:t xml:space="preserve">In this regulation — </w:t>
      </w:r>
    </w:p>
    <w:p>
      <w:pPr>
        <w:pStyle w:val="nzDefstart"/>
      </w:pPr>
      <w:r>
        <w:rPr>
          <w:spacing w:val="-4"/>
        </w:rPr>
        <w:tab/>
      </w:r>
      <w:r>
        <w:rPr>
          <w:rStyle w:val="CharDefText"/>
        </w:rPr>
        <w:t>applied Land Tax Assessment Regulations</w:t>
      </w:r>
      <w:r>
        <w:t xml:space="preserve"> means the </w:t>
      </w:r>
      <w:r>
        <w:rPr>
          <w:i/>
        </w:rPr>
        <w:t>Land Tax Assessment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r>
        <w:rPr>
          <w:spacing w:val="-4"/>
        </w:rPr>
        <w:t>.</w:t>
      </w:r>
    </w:p>
    <w:p>
      <w:pPr>
        <w:pStyle w:val="nzSubsection"/>
      </w:pPr>
      <w:r>
        <w:tab/>
        <w:t>(2)</w:t>
      </w:r>
      <w:r>
        <w:tab/>
        <w:t xml:space="preserve">In these regulations, unless the contrary intention appears — </w:t>
      </w:r>
    </w:p>
    <w:p>
      <w:pPr>
        <w:pStyle w:val="nzIndenta"/>
      </w:pPr>
      <w:r>
        <w:tab/>
        <w:t>(a)</w:t>
      </w:r>
      <w:r>
        <w:tab/>
        <w:t xml:space="preserve">a reference to these regulations is to be read as a reference to these regulations in their application as a law of </w:t>
      </w:r>
      <w:smartTag w:uri="urn:schemas-microsoft-com:office:smarttags" w:element="place">
        <w:smartTag w:uri="urn:schemas-microsoft-com:office:smarttags" w:element="State">
          <w:r>
            <w:t>Western Australia</w:t>
          </w:r>
        </w:smartTag>
      </w:smartTag>
      <w:r>
        <w:t>; and</w:t>
      </w:r>
    </w:p>
    <w:p>
      <w:pPr>
        <w:pStyle w:val="nzIndenta"/>
      </w:pPr>
      <w:r>
        <w:tab/>
        <w:t>(b)</w:t>
      </w:r>
      <w:r>
        <w:tab/>
        <w:t xml:space="preserve">a reference to the Act is to be read as a reference to the Act in its application as a law of </w:t>
      </w:r>
      <w:smartTag w:uri="urn:schemas-microsoft-com:office:smarttags" w:element="place">
        <w:smartTag w:uri="urn:schemas-microsoft-com:office:smarttags" w:element="State">
          <w:r>
            <w:t>Western Australia</w:t>
          </w:r>
        </w:smartTag>
      </w:smartTag>
      <w:r>
        <w:t>; and</w:t>
      </w:r>
    </w:p>
    <w:p>
      <w:pPr>
        <w:pStyle w:val="n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nzIndenta"/>
      </w:pPr>
      <w:r>
        <w:tab/>
        <w:t>(d)</w:t>
      </w:r>
      <w:r>
        <w:tab/>
        <w:t xml:space="preserve">a reference to the </w:t>
      </w:r>
      <w:r>
        <w:rPr>
          <w:i/>
        </w:rPr>
        <w:t>Land Tax Assessment Act 1976</w:t>
      </w:r>
      <w:r>
        <w:t xml:space="preserve"> is to be read as a reference to that Act in its application, before 1 July 2003, as a law of Western Australia; and</w:t>
      </w:r>
    </w:p>
    <w:p>
      <w:pPr>
        <w:pStyle w:val="nzIndenta"/>
      </w:pPr>
      <w:r>
        <w:tab/>
        <w:t>(e)</w:t>
      </w:r>
      <w:r>
        <w:tab/>
        <w:t xml:space="preserve">a reference to the </w:t>
      </w:r>
      <w:r>
        <w:rPr>
          <w:i/>
        </w:rPr>
        <w:t>Land Tax Assessment Regulations 1976</w:t>
      </w:r>
      <w:r>
        <w:t xml:space="preserve"> is to be read as a reference to those regulations in their application, before 1 July 2003, as a law of </w:t>
      </w:r>
      <w:smartTag w:uri="urn:schemas-microsoft-com:office:smarttags" w:element="place">
        <w:smartTag w:uri="urn:schemas-microsoft-com:office:smarttags" w:element="State">
          <w:r>
            <w:t>Western Australia</w:t>
          </w:r>
        </w:smartTag>
      </w:smartTag>
      <w:r>
        <w:t>.</w:t>
      </w:r>
    </w:p>
    <w:p>
      <w:pPr>
        <w:pStyle w:val="nzSubsection"/>
      </w:pPr>
      <w:r>
        <w:tab/>
        <w:t>(3)</w:t>
      </w:r>
      <w:r>
        <w:tab/>
        <w:t>These regulations are to be read with the applied Land Tax Assessment Regulations as a single body of law.</w:t>
      </w:r>
    </w:p>
    <w:p>
      <w:pPr>
        <w:pStyle w:val="BlankClose"/>
      </w:pPr>
    </w:p>
    <w:p>
      <w:pPr>
        <w:pStyle w:val="nSubsection"/>
      </w:pPr>
      <w:r>
        <w:rPr>
          <w:vertAlign w:val="superscript"/>
        </w:rPr>
        <w:t>4</w:t>
      </w:r>
      <w:r>
        <w:tab/>
        <w:t xml:space="preserve">Under the </w:t>
      </w:r>
      <w:r>
        <w:rPr>
          <w:i/>
        </w:rPr>
        <w:t>Commonwealth Places (Mirror Taxes) Act 1998</w:t>
      </w:r>
      <w:r>
        <w:t xml:space="preserve"> (Commonwealth) s. 8(2)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Clauses 1</w:t>
      </w:r>
      <w:r>
        <w:noBreakHyphen/>
        <w:t>5 and Pt. 3 Div. 3 of that notice read as follows:</w:t>
      </w:r>
    </w:p>
    <w:p>
      <w:pPr>
        <w:pStyle w:val="BlankOpen"/>
      </w:pP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Subject to this regulation, the modifications prescribed in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Subsection"/>
      </w:pPr>
      <w:r>
        <w:tab/>
        <w:t>(3)</w:t>
      </w:r>
      <w:r>
        <w:tab/>
        <w:t>The modifications prescribed in Part 2 have effect on and from 1 July 2008.</w:t>
      </w:r>
    </w:p>
    <w:p>
      <w:pPr>
        <w:pStyle w:val="nzSubsection"/>
      </w:pPr>
      <w:r>
        <w:tab/>
        <w:t>(4)</w:t>
      </w:r>
      <w:r>
        <w:tab/>
        <w:t>The modification prescribed in clause 30 has effect on and from 25 June 2010.</w:t>
      </w:r>
    </w:p>
    <w:p>
      <w:pPr>
        <w:pStyle w:val="nzSubsection"/>
      </w:pPr>
      <w:r>
        <w:tab/>
        <w:t>(5)</w:t>
      </w:r>
      <w:r>
        <w:tab/>
        <w:t>The modifications prescribed in clause 51 have effect on and from 1 July 2008.</w:t>
      </w:r>
    </w:p>
    <w:p>
      <w:pPr>
        <w:pStyle w:val="nzMiscellaneousBody"/>
        <w:tabs>
          <w:tab w:val="left" w:pos="1484"/>
        </w:tabs>
        <w:ind w:left="1498" w:hanging="588"/>
        <w:rPr>
          <w:rFonts w:ascii="Arial" w:hAnsi="Arial" w:cs="Arial"/>
          <w:sz w:val="14"/>
          <w:szCs w:val="14"/>
        </w:rPr>
      </w:pPr>
      <w:r>
        <w:rPr>
          <w:rFonts w:ascii="Arial" w:hAnsi="Arial" w:cs="Arial"/>
          <w:sz w:val="14"/>
          <w:szCs w:val="14"/>
        </w:rPr>
        <w:t xml:space="preserve">Note: </w:t>
      </w:r>
      <w:r>
        <w:rPr>
          <w:rFonts w:ascii="Arial" w:hAnsi="Arial" w:cs="Arial"/>
          <w:sz w:val="14"/>
          <w:szCs w:val="14"/>
        </w:rPr>
        <w:tab/>
        <w:t xml:space="preserve">Modifications prescribed in a notice under section 8 of the Act may be expressed to take effect from a date that is earlier than the date on which the modifications are published in the </w:t>
      </w:r>
      <w:r>
        <w:rPr>
          <w:rFonts w:ascii="Arial" w:hAnsi="Arial" w:cs="Arial"/>
          <w:i/>
          <w:sz w:val="14"/>
          <w:szCs w:val="14"/>
        </w:rPr>
        <w:t>Commonwealth of Australia Gazette</w:t>
      </w:r>
      <w:r>
        <w:rPr>
          <w:rFonts w:ascii="Arial" w:hAnsi="Arial" w:cs="Arial"/>
          <w:sz w:val="14"/>
          <w:szCs w:val="14"/>
        </w:rPr>
        <w:t>, see section 8(5) of the Act.</w:t>
      </w:r>
    </w:p>
    <w:p>
      <w:pPr>
        <w:pStyle w:val="nzHeading5"/>
      </w:pPr>
      <w:r>
        <w:rPr>
          <w:rStyle w:val="CharSectno"/>
        </w:rPr>
        <w:t>4</w:t>
      </w:r>
      <w:r>
        <w:t>.</w:t>
      </w:r>
      <w:r>
        <w:tab/>
        <w:t>Definitions</w:t>
      </w:r>
    </w:p>
    <w:p>
      <w:pPr>
        <w:pStyle w:val="nzSubsection"/>
        <w:keepNext/>
      </w:pPr>
      <w:r>
        <w:tab/>
      </w:r>
      <w:r>
        <w:tab/>
        <w:t xml:space="preserve">In this notice — </w:t>
      </w:r>
    </w:p>
    <w:p>
      <w:pPr>
        <w:pStyle w:val="nzDefstart"/>
      </w:pPr>
      <w:r>
        <w:rPr>
          <w:b/>
        </w:rPr>
        <w:tab/>
      </w:r>
      <w:r>
        <w:rPr>
          <w:b/>
          <w:bCs/>
          <w:i/>
          <w:iCs/>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keepLines/>
      </w:pPr>
      <w:r>
        <w:rPr>
          <w:b/>
        </w:rPr>
        <w:tab/>
      </w:r>
      <w:r>
        <w:rPr>
          <w:b/>
          <w:bCs/>
          <w:i/>
          <w:iCs/>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b/>
          <w:bCs/>
          <w:i/>
          <w:iCs/>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MiscellaneousBody"/>
        <w:tabs>
          <w:tab w:val="left" w:pos="1484"/>
        </w:tabs>
        <w:ind w:left="1498" w:hanging="588"/>
        <w:rPr>
          <w:rFonts w:ascii="Arial" w:hAnsi="Arial" w:cs="Arial"/>
          <w:sz w:val="14"/>
          <w:szCs w:val="14"/>
        </w:rPr>
      </w:pPr>
      <w:r>
        <w:rPr>
          <w:rFonts w:ascii="Arial" w:hAnsi="Arial" w:cs="Arial"/>
          <w:sz w:val="14"/>
          <w:szCs w:val="14"/>
        </w:rPr>
        <w:t>Note:</w:t>
      </w:r>
      <w:r>
        <w:rPr>
          <w:rFonts w:ascii="Arial" w:hAnsi="Arial" w:cs="Arial"/>
          <w:sz w:val="14"/>
          <w:szCs w:val="14"/>
        </w:rPr>
        <w:tab/>
        <w:t>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item.</w:t>
      </w:r>
    </w:p>
    <w:p>
      <w:pPr>
        <w:pStyle w:val="nzHeading2"/>
      </w:pPr>
      <w:r>
        <w:rPr>
          <w:rStyle w:val="CharPartNo"/>
        </w:rPr>
        <w:t>Part 3</w:t>
      </w:r>
      <w:r>
        <w:t> — </w:t>
      </w:r>
      <w:r>
        <w:rPr>
          <w:rStyle w:val="CharPartText"/>
        </w:rPr>
        <w:t>Land tax</w:t>
      </w:r>
    </w:p>
    <w:p>
      <w:pPr>
        <w:pStyle w:val="nzHeading3"/>
      </w:pPr>
      <w:r>
        <w:rPr>
          <w:rStyle w:val="CharDivNo"/>
        </w:rPr>
        <w:t>Division 3</w:t>
      </w:r>
      <w:r>
        <w:t> — </w:t>
      </w:r>
      <w:r>
        <w:rPr>
          <w:rStyle w:val="CharDivText"/>
        </w:rPr>
        <w:t xml:space="preserve">The applied </w:t>
      </w:r>
      <w:r>
        <w:rPr>
          <w:rStyle w:val="CharDivText"/>
          <w:i/>
          <w:iCs/>
        </w:rPr>
        <w:t>Land Tax Assessment Regulations 2003</w:t>
      </w:r>
    </w:p>
    <w:p>
      <w:pPr>
        <w:pStyle w:val="nzHeading5"/>
      </w:pPr>
      <w:r>
        <w:rPr>
          <w:rStyle w:val="CharSectno"/>
        </w:rPr>
        <w:t>20</w:t>
      </w:r>
      <w:r>
        <w:t>.</w:t>
      </w:r>
      <w:r>
        <w:tab/>
        <w:t xml:space="preserve">Modification of the applied </w:t>
      </w:r>
      <w:r>
        <w:rPr>
          <w:i/>
          <w:iCs/>
        </w:rPr>
        <w:t>Land Tax Assessment Regulations 2003</w:t>
      </w:r>
    </w:p>
    <w:p>
      <w:pPr>
        <w:pStyle w:val="nzSubsection"/>
      </w:pPr>
      <w:r>
        <w:tab/>
      </w:r>
      <w:r>
        <w:tab/>
        <w:t xml:space="preserve">This Division sets out modifications of the </w:t>
      </w:r>
      <w:r>
        <w:rPr>
          <w:i/>
        </w:rPr>
        <w:t>Land Tax Assessment Regulations 2003</w:t>
      </w:r>
      <w:r>
        <w:t xml:space="preserve"> of Western Australia in their application as a law of the Commonwealth in or in relation to Commonwealth places in Western Australia.</w:t>
      </w:r>
    </w:p>
    <w:p>
      <w:pPr>
        <w:pStyle w:val="nzHeading5"/>
      </w:pPr>
      <w:r>
        <w:rPr>
          <w:rStyle w:val="CharSectno"/>
        </w:rPr>
        <w:t>21</w:t>
      </w:r>
      <w:r>
        <w:t>.</w:t>
      </w:r>
      <w:r>
        <w:tab/>
        <w:t>Regulation 3A inserted</w:t>
      </w:r>
    </w:p>
    <w:p>
      <w:pPr>
        <w:pStyle w:val="nzSubsection"/>
        <w:keepNext/>
        <w:spacing w:before="60"/>
      </w:pPr>
      <w:r>
        <w:tab/>
      </w:r>
      <w:r>
        <w:tab/>
        <w:t xml:space="preserve">After regulation 3 the following regulation is inserted — </w:t>
      </w:r>
    </w:p>
    <w:p>
      <w:pPr>
        <w:pStyle w:val="BlankOpen"/>
      </w:pPr>
    </w:p>
    <w:p>
      <w:pPr>
        <w:pStyle w:val="nzHeading5"/>
        <w:spacing w:before="40"/>
      </w:pPr>
      <w:r>
        <w:t>3A.</w:t>
      </w:r>
      <w:r>
        <w:tab/>
        <w:t>Application of regulations in Commonwealth places</w:t>
      </w:r>
    </w:p>
    <w:p>
      <w:pPr>
        <w:pStyle w:val="nzSubsection"/>
        <w:keepNext/>
        <w:spacing w:before="60"/>
      </w:pPr>
      <w:r>
        <w:tab/>
        <w:t>(1)</w:t>
      </w:r>
      <w:r>
        <w:tab/>
        <w:t xml:space="preserve">In this regulation — </w:t>
      </w:r>
    </w:p>
    <w:p>
      <w:pPr>
        <w:pStyle w:val="nzDefstart"/>
      </w:pPr>
      <w:r>
        <w:rPr>
          <w:b/>
        </w:rPr>
        <w:tab/>
      </w:r>
      <w:r>
        <w:rPr>
          <w:b/>
          <w:bCs/>
          <w:i/>
          <w:iCs/>
        </w:rPr>
        <w:t>corresponding Land Tax Assessment Regulations</w:t>
      </w:r>
      <w:r>
        <w:t xml:space="preserve"> means the </w:t>
      </w:r>
      <w:r>
        <w:rPr>
          <w:i/>
        </w:rPr>
        <w:t>Land Tax Assessment Regulations 2003</w:t>
      </w:r>
      <w:r>
        <w:t xml:space="preserve"> of Western Australia in their application as a law of Western Australia.</w:t>
      </w:r>
    </w:p>
    <w:p>
      <w:pPr>
        <w:pStyle w:val="nzSubsection"/>
        <w:spacing w:before="60"/>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Land Tax Assessment Act 2002</w:t>
      </w:r>
      <w:r>
        <w:t xml:space="preserve"> is to be read as a reference to the </w:t>
      </w:r>
      <w:r>
        <w:rPr>
          <w:i/>
          <w:iCs/>
        </w:rPr>
        <w:t>Land Tax Assessment Act 2002</w:t>
      </w:r>
      <w:r>
        <w:t xml:space="preserve"> of Western Australia in its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iCs/>
        </w:rPr>
        <w:t>Land Tax Assessment Act 1976</w:t>
      </w:r>
      <w:r>
        <w:t xml:space="preserve"> is to be read as a reference to that Act in its application, before 1 July 2003, as a law of the Commonwealth in or in relation to Commonwealth places in Western Australia in accordance with the Commonwealth Mirror Taxes Act; and</w:t>
      </w:r>
    </w:p>
    <w:p>
      <w:pPr>
        <w:pStyle w:val="nzIndenta"/>
      </w:pPr>
      <w:r>
        <w:tab/>
        <w:t>(d)</w:t>
      </w:r>
      <w:r>
        <w:tab/>
        <w:t xml:space="preserve">a reference to the </w:t>
      </w:r>
      <w:r>
        <w:rPr>
          <w:i/>
          <w:iCs/>
        </w:rPr>
        <w:t>Land Tax Assessment Regulations 1976</w:t>
      </w:r>
      <w:r>
        <w:t xml:space="preserve"> is to be read as a reference to those regulations in their application, before 1 July 2003, as a law of the Commonwealth in or in relation to Commonwealth places in Western Australia in accordance with the Commonwealth Mirror Taxes Act.</w:t>
      </w:r>
    </w:p>
    <w:p>
      <w:pPr>
        <w:pStyle w:val="nzSubsection"/>
        <w:spacing w:before="60"/>
      </w:pPr>
      <w:r>
        <w:tab/>
        <w:t>(3)</w:t>
      </w:r>
      <w:r>
        <w:tab/>
        <w:t>These regulations are to be read with the corresponding Land Tax Assessment Regulations as a single body of law.</w:t>
      </w:r>
    </w:p>
    <w:p>
      <w:pPr>
        <w:pStyle w:val="nzSubsection"/>
        <w:keepNext/>
        <w:spacing w:before="60"/>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BlankClose"/>
      </w:pPr>
    </w:p>
    <w:p/>
    <w:p>
      <w:pPr>
        <w:sectPr>
          <w:headerReference w:type="even" r:id="rId33"/>
          <w:headerReference w:type="default" r:id="rId34"/>
          <w:headerReference w:type="first" r:id="rId35"/>
          <w:endnotePr>
            <w:numFmt w:val="decimal"/>
          </w:endnotePr>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Apr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1" w:name="Compilation"/>
    <w:bookmarkEnd w:id="12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2" w:name="Coversheet"/>
    <w:bookmarkEnd w:id="1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90" w:name="Schedule"/>
    <w:bookmarkEnd w:id="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E43C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8A442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990A1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3E214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9A6B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7A25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F612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D03D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5ED1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8A91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FB6C26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220102723"/>
    <w:docVar w:name="WAFER_20131230160017" w:val="RemoveTocBookmarks,RunningHeaders"/>
    <w:docVar w:name="WAFER_20131230160017_GUID" w:val="eaaea808-c3c6-4d9b-b6c3-19f408d76eb2"/>
    <w:docVar w:name="WAFER_20140131152038" w:val="RemoveTocBookmarks,RemoveUnusedBookmarks,RemoveLanguageTags,UsedStyles,ResetPageSize,UpdateArrangement"/>
    <w:docVar w:name="WAFER_20140131152038_GUID" w:val="d3dd3c51-9205-4910-b9d7-cc0425ac545f"/>
    <w:docVar w:name="WAFER_20140131152043" w:val="RemoveTocBookmarks,RunningHeaders"/>
    <w:docVar w:name="WAFER_20140131152043_GUID" w:val="fd483ff7-0665-4d0a-94e7-f59bccda2cc1"/>
    <w:docVar w:name="WAFER_20140630171344" w:val="RemoveTocBookmarks,RunningHeaders"/>
    <w:docVar w:name="WAFER_20140630171344_GUID" w:val="f06a11e4-c5a8-4911-8d03-a08d3752c3f9"/>
    <w:docVar w:name="WAFER_20140918134336" w:val="RemoveTocBookmarks,RemoveUnusedBookmarks,RemoveLanguageTags,UsedStyles,ResetPageSize"/>
    <w:docVar w:name="WAFER_20140918134336_GUID" w:val="21a80fdd-65eb-4656-a402-d21b35e602f4"/>
    <w:docVar w:name="WAFER_20150519160723" w:val="ResetPageSize,UpdateArrangement,UpdateNTable"/>
    <w:docVar w:name="WAFER_20150519160723_GUID" w:val="3cad5f49-cc89-4c96-b0b4-6899fa73c785"/>
    <w:docVar w:name="WAFER_20150917130139" w:val="RemoveTocBookmarks,RemoveUnusedBookmarks,RemoveLanguageTags,UsedStyles,ResetPageSize"/>
    <w:docVar w:name="WAFER_20150917130139_GUID" w:val="fcd47015-e56b-40c4-ad74-e02b411ab635"/>
    <w:docVar w:name="WAFER_20151109155932" w:val="UpdateStyles"/>
    <w:docVar w:name="WAFER_20151109155932_GUID" w:val="3caba97a-efec-44f8-990e-f15e2ad046a8"/>
    <w:docVar w:name="WAFER_20151109160318" w:val="UsedStyles"/>
    <w:docVar w:name="WAFER_20151109160318_GUID" w:val="514e9afa-26ee-4b1c-a37f-095bf598d829"/>
    <w:docVar w:name="WAFER_20161031171618" w:val="RemoveTocBookmarks,RemoveUnusedBookmarks,RemoveLanguageTags,UsedStyles,ResetPageSize,RemoveCustomizations"/>
    <w:docVar w:name="WAFER_20161031171618_GUID" w:val="0291ff6d-c8a8-4852-807a-df6759061ec3"/>
    <w:docVar w:name="WAFER_20161220102656" w:val="RemoveTocBookmarks,RemoveUnusedBookmarks,RemoveLanguageTags,UsedStyles,RemoveTrackChanges"/>
    <w:docVar w:name="WAFER_20161220102656_GUID" w:val="a6fb6e45-2588-4b14-aaa2-b98d0e072569"/>
    <w:docVar w:name="WAFER_20161220102723" w:val="RemoveTocBookmarks,RemoveLanguageTags,RemoveTrackChanges,RunningHeaders"/>
    <w:docVar w:name="WAFER_20161220102723_GUID" w:val="d095cb0f-6d4c-47aa-843b-85088d9418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D5B8371-0689-42C8-89C3-4FDFE3D7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6.xml"/><Relationship Id="rId39" Type="http://schemas.openxmlformats.org/officeDocument/2006/relationships/footer" Target="footer8.xml"/><Relationship Id="rId21" Type="http://schemas.openxmlformats.org/officeDocument/2006/relationships/image" Target="media/image8.wmf"/><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10.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5.xml"/><Relationship Id="rId28" Type="http://schemas.openxmlformats.org/officeDocument/2006/relationships/image" Target="media/image9.wmf"/><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8.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7.xml"/><Relationship Id="rId35" Type="http://schemas.openxmlformats.org/officeDocument/2006/relationships/header" Target="header12.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5.xml"/><Relationship Id="rId33" Type="http://schemas.openxmlformats.org/officeDocument/2006/relationships/header" Target="header10.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A4E58-EB41-412A-9B52-B0674668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4564</Words>
  <Characters>22047</Characters>
  <Application>Microsoft Office Word</Application>
  <DocSecurity>0</DocSecurity>
  <Lines>629</Lines>
  <Paragraphs>320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26291</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Regulations 2003 02-a0-00 - 02-b0-01</dc:title>
  <dc:subject/>
  <dc:creator/>
  <cp:keywords/>
  <dc:description/>
  <cp:lastModifiedBy>Master Repository Process</cp:lastModifiedBy>
  <cp:revision>2</cp:revision>
  <cp:lastPrinted>2018-06-12T07:13:00Z</cp:lastPrinted>
  <dcterms:created xsi:type="dcterms:W3CDTF">2021-08-28T19:18:00Z</dcterms:created>
  <dcterms:modified xsi:type="dcterms:W3CDTF">2021-08-28T19:18:00Z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pp.2409-14</vt:lpwstr>
  </property>
  <property fmtid="{D5CDD505-2E9C-101B-9397-08002B2CF9AE}" pid="3" name="DocumentType">
    <vt:lpwstr>Reg</vt:lpwstr>
  </property>
  <property fmtid="{D5CDD505-2E9C-101B-9397-08002B2CF9AE}" pid="4" name="OwlsUID">
    <vt:i4>15942</vt:i4>
  </property>
  <property fmtid="{D5CDD505-2E9C-101B-9397-08002B2CF9AE}" pid="5" name="ReprintedAsAt">
    <vt:filetime>2017-04-06T16:00:00Z</vt:filetime>
  </property>
  <property fmtid="{D5CDD505-2E9C-101B-9397-08002B2CF9AE}" pid="6" name="ReprintNo">
    <vt:lpwstr>2</vt:lpwstr>
  </property>
  <property fmtid="{D5CDD505-2E9C-101B-9397-08002B2CF9AE}" pid="7" name="CommencementDate">
    <vt:lpwstr>20180613</vt:lpwstr>
  </property>
  <property fmtid="{D5CDD505-2E9C-101B-9397-08002B2CF9AE}" pid="8" name="FromSuffix">
    <vt:lpwstr>02-a0-00</vt:lpwstr>
  </property>
  <property fmtid="{D5CDD505-2E9C-101B-9397-08002B2CF9AE}" pid="9" name="FromAsAtDate">
    <vt:lpwstr>07 Apr 2017</vt:lpwstr>
  </property>
  <property fmtid="{D5CDD505-2E9C-101B-9397-08002B2CF9AE}" pid="10" name="ToSuffix">
    <vt:lpwstr>02-b0-01</vt:lpwstr>
  </property>
  <property fmtid="{D5CDD505-2E9C-101B-9397-08002B2CF9AE}" pid="11" name="ToAsAtDate">
    <vt:lpwstr>13 Jun 2018</vt:lpwstr>
  </property>
</Properties>
</file>