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Jun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04-g0-01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Jun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04-h0-02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1" w:name="_Toc516571385"/>
      <w:bookmarkStart w:id="2" w:name="_Toc517162089"/>
      <w:bookmarkStart w:id="3" w:name="_Toc486328222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  <w:rPr>
          <w:szCs w:val="24"/>
        </w:rPr>
      </w:pPr>
      <w:r>
        <w:rPr>
          <w:szCs w:val="24"/>
        </w:rPr>
        <w:t>[</w:t>
      </w:r>
      <w:r>
        <w:rPr>
          <w:b/>
          <w:bCs/>
          <w:szCs w:val="24"/>
        </w:rPr>
        <w:t>2.</w:t>
      </w:r>
      <w:r>
        <w:rPr>
          <w:szCs w:val="24"/>
        </w:rPr>
        <w:tab/>
        <w:t>Deleted</w:t>
      </w:r>
      <w:del w:id="5" w:author="Master Repository Process" w:date="2021-09-12T13:40:00Z">
        <w:r>
          <w:rPr>
            <w:szCs w:val="24"/>
          </w:rPr>
          <w:delText xml:space="preserve"> in</w:delText>
        </w:r>
      </w:del>
      <w:ins w:id="6" w:author="Master Repository Process" w:date="2021-09-12T13:40:00Z">
        <w:r>
          <w:rPr>
            <w:szCs w:val="24"/>
          </w:rPr>
          <w:t>:</w:t>
        </w:r>
      </w:ins>
      <w:r>
        <w:rPr>
          <w:szCs w:val="24"/>
        </w:rPr>
        <w:t xml:space="preserve"> Gazette 19 Dec 2014 p. 4850.]</w:t>
      </w:r>
    </w:p>
    <w:p>
      <w:pPr>
        <w:pStyle w:val="Heading5"/>
        <w:spacing w:before="240"/>
      </w:pPr>
      <w:bookmarkStart w:id="7" w:name="_Toc516571386"/>
      <w:bookmarkStart w:id="8" w:name="_Toc517162090"/>
      <w:bookmarkStart w:id="9" w:name="_Toc486328223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7"/>
      <w:bookmarkEnd w:id="8"/>
      <w:bookmarkEnd w:id="9"/>
    </w:p>
    <w:p>
      <w:pPr>
        <w:pStyle w:val="Subsection"/>
        <w:spacing w:before="180"/>
      </w:pPr>
      <w:r>
        <w:tab/>
      </w:r>
      <w:ins w:id="10" w:author="Master Repository Process" w:date="2021-09-12T13:40:00Z">
        <w:r>
          <w:t>(1)</w:t>
        </w:r>
      </w:ins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854" w:type="pct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036"/>
        <w:gridCol w:w="1130"/>
        <w:gridCol w:w="1130"/>
        <w:gridCol w:w="1109"/>
        <w:gridCol w:w="1600"/>
      </w:tblGrid>
      <w:tr>
        <w:trPr>
          <w:cantSplit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zTableNAm"/>
              <w:rPr>
                <w:sz w:val="22"/>
                <w:szCs w:val="22"/>
              </w:rPr>
            </w:pPr>
          </w:p>
        </w:tc>
        <w:tc>
          <w:tcPr>
            <w:tcW w:w="4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cantSplit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Rating year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Water supply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Sewerage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Drainage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Local Government rates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Underground electricity 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1/7/15 — 30/6/16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$108.76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$227.73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$28.14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$284.71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  <w:u w:val="words"/>
              </w:rPr>
            </w:pPr>
            <w:r>
              <w:rPr>
                <w:sz w:val="22"/>
                <w:szCs w:val="22"/>
              </w:rPr>
              <w:t>$284.71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1/7/16 — 30/6/17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$113.65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$232.44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$29.37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6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1/7/17 — 30/6/18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$18.14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$72.69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$9.17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</w:t>
            </w:r>
          </w:p>
        </w:tc>
        <w:tc>
          <w:tcPr>
            <w:tcW w:w="1128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</w:t>
            </w:r>
          </w:p>
        </w:tc>
      </w:tr>
    </w:tbl>
    <w:p>
      <w:pPr>
        <w:pStyle w:val="Subsection"/>
        <w:rPr>
          <w:ins w:id="11" w:author="Master Repository Process" w:date="2021-09-12T13:40:00Z"/>
        </w:rPr>
      </w:pPr>
      <w:ins w:id="12" w:author="Master Repository Process" w:date="2021-09-12T13:40:00Z">
        <w:r>
          <w:tab/>
          <w:t>(2)</w:t>
        </w:r>
        <w:r>
          <w:tab/>
          <w:t xml:space="preserve">For a rating year beginning on or after 1 July 2018, the limit, for that rating year, on the amount of rebate that an eligible senior is to be allowed for a type of prescribed charge referred to in section 40(9)(a) or (c) of the Act is as follows — </w:t>
        </w:r>
      </w:ins>
    </w:p>
    <w:p>
      <w:pPr>
        <w:pStyle w:val="Indenta"/>
        <w:rPr>
          <w:ins w:id="13" w:author="Master Repository Process" w:date="2021-09-12T13:40:00Z"/>
        </w:rPr>
      </w:pPr>
      <w:ins w:id="14" w:author="Master Repository Process" w:date="2021-09-12T13:40:00Z">
        <w:r>
          <w:tab/>
          <w:t>(a)</w:t>
        </w:r>
        <w:r>
          <w:tab/>
          <w:t>a charge for the provision of —</w:t>
        </w:r>
      </w:ins>
    </w:p>
    <w:p>
      <w:pPr>
        <w:pStyle w:val="Indenti"/>
        <w:rPr>
          <w:ins w:id="15" w:author="Master Repository Process" w:date="2021-09-12T13:40:00Z"/>
        </w:rPr>
      </w:pPr>
      <w:ins w:id="16" w:author="Master Repository Process" w:date="2021-09-12T13:40:00Z">
        <w:r>
          <w:tab/>
          <w:t>(i)</w:t>
        </w:r>
        <w:r>
          <w:tab/>
          <w:t>water supply — $18.14;</w:t>
        </w:r>
      </w:ins>
    </w:p>
    <w:p>
      <w:pPr>
        <w:pStyle w:val="Indenti"/>
        <w:rPr>
          <w:ins w:id="17" w:author="Master Repository Process" w:date="2021-09-12T13:40:00Z"/>
        </w:rPr>
      </w:pPr>
      <w:ins w:id="18" w:author="Master Repository Process" w:date="2021-09-12T13:40:00Z">
        <w:r>
          <w:tab/>
          <w:t>(ii)</w:t>
        </w:r>
        <w:r>
          <w:tab/>
          <w:t>sewerage — $72.69;</w:t>
        </w:r>
      </w:ins>
    </w:p>
    <w:p>
      <w:pPr>
        <w:pStyle w:val="Indenti"/>
        <w:rPr>
          <w:ins w:id="19" w:author="Master Repository Process" w:date="2021-09-12T13:40:00Z"/>
        </w:rPr>
      </w:pPr>
      <w:ins w:id="20" w:author="Master Repository Process" w:date="2021-09-12T13:40:00Z">
        <w:r>
          <w:tab/>
          <w:t>(iii)</w:t>
        </w:r>
        <w:r>
          <w:tab/>
          <w:t>drainage — $9.17;</w:t>
        </w:r>
      </w:ins>
    </w:p>
    <w:p>
      <w:pPr>
        <w:pStyle w:val="Indenta"/>
        <w:rPr>
          <w:ins w:id="21" w:author="Master Repository Process" w:date="2021-09-12T13:40:00Z"/>
        </w:rPr>
      </w:pPr>
      <w:ins w:id="22" w:author="Master Repository Process" w:date="2021-09-12T13:40:00Z">
        <w:r>
          <w:tab/>
          <w:t>(b)</w:t>
        </w:r>
        <w:r>
          <w:tab/>
          <w:t xml:space="preserve">a charge, by way of rates, made under the </w:t>
        </w:r>
        <w:r>
          <w:rPr>
            <w:i/>
          </w:rPr>
          <w:t>Local Government Act 1995</w:t>
        </w:r>
        <w:r>
          <w:t> — $100.00;</w:t>
        </w:r>
      </w:ins>
    </w:p>
    <w:p>
      <w:pPr>
        <w:pStyle w:val="Indenta"/>
        <w:rPr>
          <w:ins w:id="23" w:author="Master Repository Process" w:date="2021-09-12T13:40:00Z"/>
        </w:rPr>
      </w:pPr>
      <w:ins w:id="24" w:author="Master Repository Process" w:date="2021-09-12T13:40:00Z">
        <w:r>
          <w:tab/>
          <w:t>(c)</w:t>
        </w:r>
        <w:r>
          <w:tab/>
          <w:t>a charge for the provision of underground electricity — $100.00.</w:t>
        </w:r>
      </w:ins>
    </w:p>
    <w:p>
      <w:pPr>
        <w:pStyle w:val="Footnotesection"/>
      </w:pPr>
      <w:r>
        <w:tab/>
        <w:t>[Regulation 3 inserted</w:t>
      </w:r>
      <w:del w:id="25" w:author="Master Repository Process" w:date="2021-09-12T13:40:00Z">
        <w:r>
          <w:delText xml:space="preserve"> in</w:delText>
        </w:r>
      </w:del>
      <w:ins w:id="26" w:author="Master Repository Process" w:date="2021-09-12T13:40:00Z">
        <w:r>
          <w:t>:</w:t>
        </w:r>
      </w:ins>
      <w:r>
        <w:t xml:space="preserve"> Gazette 29 Jun 2012 p. 2967; amended</w:t>
      </w:r>
      <w:del w:id="27" w:author="Master Repository Process" w:date="2021-09-12T13:40:00Z">
        <w:r>
          <w:delText xml:space="preserve"> in</w:delText>
        </w:r>
      </w:del>
      <w:ins w:id="28" w:author="Master Repository Process" w:date="2021-09-12T13:40:00Z">
        <w:r>
          <w:t>:</w:t>
        </w:r>
      </w:ins>
      <w:r>
        <w:t xml:space="preserve"> Gazette 18 Jun 2013 p. 2310; 30 Jun 2014 p. 2427; 26 Jun 2015 p. 2279; 14 Jun 2016 p. 1841-2; 27 Jun 2017 p. 3450</w:t>
      </w:r>
      <w:ins w:id="29" w:author="Master Repository Process" w:date="2021-09-12T13:40:00Z">
        <w:r>
          <w:t>; 12 Jun 2018 p. 1900</w:t>
        </w:r>
      </w:ins>
      <w:r>
        <w:t>.]</w:t>
      </w:r>
    </w:p>
    <w:p>
      <w:pPr>
        <w:pStyle w:val="Heading5"/>
      </w:pPr>
      <w:bookmarkStart w:id="30" w:name="_Toc516571387"/>
      <w:bookmarkStart w:id="31" w:name="_Toc517162091"/>
      <w:bookmarkStart w:id="32" w:name="_Toc486328224"/>
      <w:r>
        <w:rPr>
          <w:rStyle w:val="CharSectno"/>
        </w:rPr>
        <w:t>4</w:t>
      </w:r>
      <w:r>
        <w:t>.</w:t>
      </w:r>
      <w:r>
        <w:tab/>
        <w:t>Various eligible pensioner rebates capped (s. 40(9)(b))</w:t>
      </w:r>
      <w:bookmarkEnd w:id="30"/>
      <w:bookmarkEnd w:id="31"/>
      <w:bookmarkEnd w:id="32"/>
    </w:p>
    <w:p>
      <w:pPr>
        <w:pStyle w:val="Subsection"/>
      </w:pPr>
      <w:r>
        <w:tab/>
        <w:t>(1)</w:t>
      </w:r>
      <w:r>
        <w:tab/>
        <w:t>The limit on the amount of rebate that an eligible pensioner is to be allowed for a type of prescribed charge referred to in section 40(9)(b) of the Act is the amount set in the following Table for a charge of that type for the rating year during which the service to which the charge relates was provided.</w:t>
      </w:r>
    </w:p>
    <w:p>
      <w:pPr>
        <w:pStyle w:val="THeading"/>
      </w:pPr>
      <w:r>
        <w:t>Table</w:t>
      </w:r>
    </w:p>
    <w:tbl>
      <w:tblPr>
        <w:tblStyle w:val="TableGrid"/>
        <w:tblW w:w="4367" w:type="pct"/>
        <w:tblInd w:w="817" w:type="dxa"/>
        <w:tblLayout w:type="fixed"/>
        <w:tblLook w:val="01E0" w:firstRow="1" w:lastRow="1" w:firstColumn="1" w:lastColumn="1" w:noHBand="0" w:noVBand="0"/>
      </w:tblPr>
      <w:tblGrid>
        <w:gridCol w:w="1136"/>
        <w:gridCol w:w="1134"/>
        <w:gridCol w:w="1276"/>
        <w:gridCol w:w="1276"/>
        <w:gridCol w:w="1558"/>
      </w:tblGrid>
      <w:tr>
        <w:trPr>
          <w:tblHeader/>
        </w:trPr>
        <w:tc>
          <w:tcPr>
            <w:tcW w:w="89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zTableNAm"/>
            </w:pPr>
          </w:p>
        </w:tc>
        <w:tc>
          <w:tcPr>
            <w:tcW w:w="411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Rating year</w:t>
            </w:r>
          </w:p>
        </w:tc>
        <w:tc>
          <w:tcPr>
            <w:tcW w:w="889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Water supply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Sewerage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Drainage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Local Government rates</w:t>
            </w:r>
          </w:p>
        </w:tc>
      </w:tr>
      <w:t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</w:pPr>
            <w:r>
              <w:t>1/7/16 </w:t>
            </w:r>
            <w:r>
              <w:noBreakHyphen/>
              <w:t xml:space="preserve"> </w:t>
            </w:r>
            <w:r>
              <w:br/>
              <w:t>30/6/17</w:t>
            </w:r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$108.86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$436.15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$54.99</w:t>
            </w:r>
          </w:p>
        </w:tc>
        <w:tc>
          <w:tcPr>
            <w:tcW w:w="1221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$750.00</w:t>
            </w:r>
          </w:p>
        </w:tc>
      </w:tr>
      <w:t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</w:pPr>
            <w:r>
              <w:t>1/7/17 </w:t>
            </w:r>
            <w:r>
              <w:noBreakHyphen/>
              <w:t xml:space="preserve"> </w:t>
            </w:r>
            <w:r>
              <w:br/>
              <w:t>30/6/18</w:t>
            </w:r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$108.86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$436.15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$54.99</w:t>
            </w:r>
          </w:p>
        </w:tc>
        <w:tc>
          <w:tcPr>
            <w:tcW w:w="1221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$750.00</w:t>
            </w:r>
          </w:p>
        </w:tc>
      </w:tr>
    </w:tbl>
    <w:p>
      <w:pPr>
        <w:pStyle w:val="Subsection"/>
        <w:rPr>
          <w:ins w:id="33" w:author="Master Repository Process" w:date="2021-09-12T13:40:00Z"/>
        </w:rPr>
      </w:pPr>
      <w:del w:id="34" w:author="Master Repository Process" w:date="2021-09-12T13:40:00Z">
        <w:r>
          <w:tab/>
          <w:delText>(2)</w:delText>
        </w:r>
        <w:r>
          <w:tab/>
          <w:delText>For the rating years of 2016 — 2017 and 2017 — 2018, a</w:delText>
        </w:r>
      </w:del>
      <w:ins w:id="35" w:author="Master Repository Process" w:date="2021-09-12T13:40:00Z">
        <w:r>
          <w:tab/>
          <w:t>(1A)</w:t>
        </w:r>
        <w:r>
          <w:tab/>
          <w:t xml:space="preserve">For a rating year beginning on or after 1 July 2018, the limit, for that rating year, on the amount of rebate that an eligible pensioner is to be allowed for a type of prescribed charge referred to in section 40(9)(b) of the Act is as follows — </w:t>
        </w:r>
      </w:ins>
    </w:p>
    <w:p>
      <w:pPr>
        <w:pStyle w:val="Indenta"/>
        <w:rPr>
          <w:ins w:id="36" w:author="Master Repository Process" w:date="2021-09-12T13:40:00Z"/>
        </w:rPr>
      </w:pPr>
      <w:ins w:id="37" w:author="Master Repository Process" w:date="2021-09-12T13:40:00Z">
        <w:r>
          <w:tab/>
          <w:t>(a)</w:t>
        </w:r>
        <w:r>
          <w:tab/>
          <w:t xml:space="preserve">a charge for the provision of — </w:t>
        </w:r>
      </w:ins>
    </w:p>
    <w:p>
      <w:pPr>
        <w:pStyle w:val="Indenti"/>
        <w:rPr>
          <w:ins w:id="38" w:author="Master Repository Process" w:date="2021-09-12T13:40:00Z"/>
        </w:rPr>
      </w:pPr>
      <w:ins w:id="39" w:author="Master Repository Process" w:date="2021-09-12T13:40:00Z">
        <w:r>
          <w:tab/>
          <w:t>(i)</w:t>
        </w:r>
        <w:r>
          <w:tab/>
          <w:t>water supply — $108.86;</w:t>
        </w:r>
      </w:ins>
    </w:p>
    <w:p>
      <w:pPr>
        <w:pStyle w:val="Indenti"/>
        <w:rPr>
          <w:ins w:id="40" w:author="Master Repository Process" w:date="2021-09-12T13:40:00Z"/>
        </w:rPr>
      </w:pPr>
      <w:ins w:id="41" w:author="Master Repository Process" w:date="2021-09-12T13:40:00Z">
        <w:r>
          <w:tab/>
          <w:t>(ii)</w:t>
        </w:r>
        <w:r>
          <w:tab/>
          <w:t>sewerage — $436.15;</w:t>
        </w:r>
      </w:ins>
    </w:p>
    <w:p>
      <w:pPr>
        <w:pStyle w:val="Indenti"/>
        <w:rPr>
          <w:ins w:id="42" w:author="Master Repository Process" w:date="2021-09-12T13:40:00Z"/>
        </w:rPr>
      </w:pPr>
      <w:ins w:id="43" w:author="Master Repository Process" w:date="2021-09-12T13:40:00Z">
        <w:r>
          <w:tab/>
          <w:t>(iii)</w:t>
        </w:r>
        <w:r>
          <w:tab/>
          <w:t>drainage — $54.99;</w:t>
        </w:r>
      </w:ins>
    </w:p>
    <w:p>
      <w:pPr>
        <w:pStyle w:val="Indenta"/>
        <w:rPr>
          <w:ins w:id="44" w:author="Master Repository Process" w:date="2021-09-12T13:40:00Z"/>
        </w:rPr>
      </w:pPr>
      <w:ins w:id="45" w:author="Master Repository Process" w:date="2021-09-12T13:40:00Z">
        <w:r>
          <w:tab/>
          <w:t>(b)</w:t>
        </w:r>
        <w:r>
          <w:tab/>
          <w:t xml:space="preserve">a charge, by way of rates, made under the </w:t>
        </w:r>
        <w:r>
          <w:rPr>
            <w:i/>
          </w:rPr>
          <w:t>Local Government Act 1995</w:t>
        </w:r>
        <w:r>
          <w:t> — $750.00.</w:t>
        </w:r>
      </w:ins>
    </w:p>
    <w:p>
      <w:pPr>
        <w:pStyle w:val="Subsection"/>
      </w:pPr>
      <w:ins w:id="46" w:author="Master Repository Process" w:date="2021-09-12T13:40:00Z">
        <w:r>
          <w:tab/>
          <w:t>(2)</w:t>
        </w:r>
        <w:r>
          <w:tab/>
          <w:t>A</w:t>
        </w:r>
      </w:ins>
      <w:r>
        <w:t xml:space="preserve"> limit is not placed on the amount of rebate that a pensioner is to be allowed on the following prescribed charges — </w:t>
      </w:r>
    </w:p>
    <w:p>
      <w:pPr>
        <w:pStyle w:val="Indenta"/>
      </w:pPr>
      <w:r>
        <w:tab/>
        <w:t>(a)</w:t>
      </w:r>
      <w:r>
        <w:tab/>
        <w:t xml:space="preserve">a charge, by way of a rate, made under the </w:t>
      </w:r>
      <w:r>
        <w:rPr>
          <w:i/>
        </w:rPr>
        <w:t>Soil and Land Conservation Act 1945</w:t>
      </w:r>
      <w:r>
        <w:t>; or</w:t>
      </w:r>
    </w:p>
    <w:p>
      <w:pPr>
        <w:pStyle w:val="Indenta"/>
      </w:pPr>
      <w:r>
        <w:tab/>
        <w:t>(b)</w:t>
      </w:r>
      <w:r>
        <w:tab/>
        <w:t>a charge by way of the emergency services levy; or</w:t>
      </w:r>
    </w:p>
    <w:p>
      <w:pPr>
        <w:pStyle w:val="Indenta"/>
      </w:pPr>
      <w:r>
        <w:tab/>
        <w:t>(c)</w:t>
      </w:r>
      <w:r>
        <w:tab/>
        <w:t xml:space="preserve">a charge, by way of a service charge, made under the </w:t>
      </w:r>
      <w:r>
        <w:rPr>
          <w:i/>
        </w:rPr>
        <w:t>Local Government Act 1995</w:t>
      </w:r>
      <w:r>
        <w:t xml:space="preserve"> section 6.38 in relation to the provision of underground electricity.</w:t>
      </w:r>
    </w:p>
    <w:p>
      <w:pPr>
        <w:pStyle w:val="Footnotesection"/>
      </w:pPr>
      <w:r>
        <w:tab/>
        <w:t>[Regulation 4 inserted</w:t>
      </w:r>
      <w:del w:id="47" w:author="Master Repository Process" w:date="2021-09-12T13:40:00Z">
        <w:r>
          <w:delText xml:space="preserve"> in</w:delText>
        </w:r>
      </w:del>
      <w:ins w:id="48" w:author="Master Repository Process" w:date="2021-09-12T13:40:00Z">
        <w:r>
          <w:t>:</w:t>
        </w:r>
      </w:ins>
      <w:r>
        <w:t xml:space="preserve"> Gazette 14 Jun 2016 p. 1840</w:t>
      </w:r>
      <w:r>
        <w:noBreakHyphen/>
        <w:t>1; amended</w:t>
      </w:r>
      <w:del w:id="49" w:author="Master Repository Process" w:date="2021-09-12T13:40:00Z">
        <w:r>
          <w:delText xml:space="preserve"> in</w:delText>
        </w:r>
      </w:del>
      <w:ins w:id="50" w:author="Master Repository Process" w:date="2021-09-12T13:40:00Z">
        <w:r>
          <w:t>:</w:t>
        </w:r>
      </w:ins>
      <w:r>
        <w:t xml:space="preserve"> Gazette 27 Jun 2017 p. 3450</w:t>
      </w:r>
      <w:ins w:id="51" w:author="Master Repository Process" w:date="2021-09-12T13:40:00Z">
        <w:r>
          <w:t>; 12 Jun 2018 p. 1900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2" w:name="_Toc486328225"/>
      <w:bookmarkStart w:id="53" w:name="_Toc516571388"/>
      <w:bookmarkStart w:id="54" w:name="_Toc517162092"/>
      <w:r>
        <w:t>Notes</w:t>
      </w:r>
      <w:bookmarkEnd w:id="52"/>
      <w:bookmarkEnd w:id="53"/>
      <w:bookmarkEnd w:id="5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5" w:name="_Toc516571389"/>
      <w:bookmarkStart w:id="56" w:name="_Toc517162093"/>
      <w:bookmarkStart w:id="57" w:name="_Toc486328226"/>
      <w:r>
        <w:rPr>
          <w:snapToGrid w:val="0"/>
        </w:rPr>
        <w:t>Compilation table</w:t>
      </w:r>
      <w:bookmarkEnd w:id="55"/>
      <w:bookmarkEnd w:id="56"/>
      <w:bookmarkEnd w:id="5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1994 p. 3261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1997 p. 3015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Mar 1998 p. 1492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1998 p. 3555</w:t>
            </w:r>
            <w:r>
              <w:noBreakHyphen/>
              <w:t>6</w:t>
            </w:r>
            <w: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1999 p. 2677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2000 p. 3030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Feb 2001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22 Jun 2001 p. 3025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24 Jul 2001 p. 3732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2002 p. 3111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2003 p. 2414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2004 p. 2548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5 May 2006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</w:rPr>
              <w:t>r. 1 and 2: 26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18 Sep 2009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  <w:spacing w:val="-2"/>
              </w:rPr>
              <w:t>r</w:t>
            </w:r>
            <w:r>
              <w:rPr>
                <w:snapToGrid w:val="0"/>
              </w:rPr>
              <w:t>. 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17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2012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29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18 Jun 2013 p. 2309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18 Jun 2013 (see r. 2(a));</w:t>
            </w:r>
            <w:r>
              <w:rPr>
                <w:snapToGrid w:val="0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Nov 2013 p. 5061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May 2014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30 Jun 2014 p. 2427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 Jun 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(No. 2)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19 Dec 2014 p. 4850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19 Dec 2014 (see r. 2(a));</w:t>
            </w:r>
            <w:r>
              <w:rPr>
                <w:bCs/>
                <w:snapToGrid w:val="0"/>
              </w:rPr>
              <w:br/>
              <w:t>Regulations other than r. 1 and 2: 20 Dec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 2015 p. 2278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26 Jun 2015 (see r. 2(a));</w:t>
            </w:r>
            <w:r>
              <w:rPr>
                <w:bCs/>
                <w:snapToGrid w:val="0"/>
              </w:rPr>
              <w:br/>
              <w:t>Regulations other than r. 1 and 2: 27 Jun 2015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Jun 2016 p. 1840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14 Jun 2016 (see r. 2(a));</w:t>
            </w:r>
            <w:r>
              <w:rPr>
                <w:bCs/>
                <w:snapToGrid w:val="0"/>
              </w:rPr>
              <w:br/>
              <w:t>Regulations other than r. 1 and 2: 15 Jun 2016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Jun 2016 p. 1841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2017 p. 3449</w:t>
            </w:r>
            <w:r>
              <w:noBreakHyphen/>
              <w:t>50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27 Jun 2017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28 Jun 2017 (see r. 2(b))</w:t>
            </w:r>
          </w:p>
        </w:tc>
      </w:tr>
      <w:tr>
        <w:trPr>
          <w:cantSplit/>
          <w:ins w:id="58" w:author="Master Repository Process" w:date="2021-09-12T13:40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59" w:author="Master Repository Process" w:date="2021-09-12T13:40:00Z"/>
                <w:i/>
              </w:rPr>
            </w:pPr>
            <w:ins w:id="60" w:author="Master Repository Process" w:date="2021-09-12T13:40:00Z">
              <w:r>
                <w:rPr>
                  <w:i/>
                </w:rPr>
                <w:t>Rates and Charges (Rebates and Deferments) Amendment Regulations 2018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61" w:author="Master Repository Process" w:date="2021-09-12T13:40:00Z"/>
              </w:rPr>
            </w:pPr>
            <w:ins w:id="62" w:author="Master Repository Process" w:date="2021-09-12T13:40:00Z">
              <w:r>
                <w:t>12 Jun 2018 p. 1899</w:t>
              </w:r>
              <w:r>
                <w:noBreakHyphen/>
                <w:t>900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63" w:author="Master Repository Process" w:date="2021-09-12T13:40:00Z"/>
                <w:snapToGrid w:val="0"/>
              </w:rPr>
            </w:pPr>
            <w:ins w:id="64" w:author="Master Repository Process" w:date="2021-09-12T13:40:00Z">
              <w:r>
                <w:rPr>
                  <w:snapToGrid w:val="0"/>
                </w:rPr>
                <w:t>r. 1 and 2: 1</w:t>
              </w:r>
              <w:r>
                <w:t>2 Jun 2018</w:t>
              </w:r>
              <w:r>
                <w:rPr>
                  <w:snapToGrid w:val="0"/>
                </w:rPr>
                <w:t xml:space="preserve"> (see r. 2(a));</w:t>
              </w:r>
              <w:r>
                <w:rPr>
                  <w:snapToGrid w:val="0"/>
                </w:rPr>
                <w:br/>
                <w:t>Regulations other than r. 1 and 2: 13 Jun 2018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Jun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04-h0-02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Jun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04-h0-02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Jun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04-h0-02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6" w:name="Coversheet"/>
    <w:bookmarkEnd w:id="6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Compilation"/>
    <w:bookmarkEnd w:id="6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7E423B0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0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70131122920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  <w:docVar w:name="WAFER_20141218163145" w:val="RemoveTocBookmarks,RunningHeaders"/>
    <w:docVar w:name="WAFER_20141218163145_GUID" w:val="7c32e7a3-afae-4ba8-8300-41363530ed85"/>
    <w:docVar w:name="WAFER_20150625144058" w:val="ResetPageSize,UpdateArrangement,UpdateNTable"/>
    <w:docVar w:name="WAFER_20150625144058_GUID" w:val="6d4feefa-ff07-4328-abb2-c9e7bfa9b604"/>
    <w:docVar w:name="WAFER_20151112114045" w:val="UpdateStyles,UsedStyles"/>
    <w:docVar w:name="WAFER_20151112114045_GUID" w:val="8d37be18-29bc-49ad-a2cb-2ab44354dee1"/>
    <w:docVar w:name="WAFER_20170131122920" w:val="RemoveTocBookmarks,RemoveUnusedBookmarks,RemoveLanguageTags,UsedStyles,ResetPageSize"/>
    <w:docVar w:name="WAFER_20170131122920_GUID" w:val="e91bb5f9-c152-4328-b990-02c3ca98b95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33E8252-4154-451A-8A46-3055D6C6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1748</Words>
  <Characters>8147</Characters>
  <Application>Microsoft Office Word</Application>
  <DocSecurity>0</DocSecurity>
  <Lines>509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04-g0-01 - 04-h0-02</dc:title>
  <dc:subject/>
  <dc:creator/>
  <cp:keywords/>
  <dc:description/>
  <cp:lastModifiedBy>Master Repository Process</cp:lastModifiedBy>
  <cp:revision>2</cp:revision>
  <cp:lastPrinted>2017-06-27T03:52:00Z</cp:lastPrinted>
  <dcterms:created xsi:type="dcterms:W3CDTF">2021-09-12T05:40:00Z</dcterms:created>
  <dcterms:modified xsi:type="dcterms:W3CDTF">2021-09-12T05:40:00Z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DocumentType">
    <vt:lpwstr>Reg</vt:lpwstr>
  </property>
  <property fmtid="{D5CDD505-2E9C-101B-9397-08002B2CF9AE}" pid="4" name="OwlsUID">
    <vt:i4>4731</vt:i4>
  </property>
  <property fmtid="{D5CDD505-2E9C-101B-9397-08002B2CF9AE}" pid="5" name="ReprintNo">
    <vt:lpwstr>4</vt:lpwstr>
  </property>
  <property fmtid="{D5CDD505-2E9C-101B-9397-08002B2CF9AE}" pid="6" name="ReprintedAsAt">
    <vt:filetime>2014-05-01T16:00:00Z</vt:filetime>
  </property>
  <property fmtid="{D5CDD505-2E9C-101B-9397-08002B2CF9AE}" pid="7" name="CommencementDate">
    <vt:lpwstr>20180613</vt:lpwstr>
  </property>
  <property fmtid="{D5CDD505-2E9C-101B-9397-08002B2CF9AE}" pid="8" name="FromSuffix">
    <vt:lpwstr>04-g0-01</vt:lpwstr>
  </property>
  <property fmtid="{D5CDD505-2E9C-101B-9397-08002B2CF9AE}" pid="9" name="FromAsAtDate">
    <vt:lpwstr>28 Jun 2017</vt:lpwstr>
  </property>
  <property fmtid="{D5CDD505-2E9C-101B-9397-08002B2CF9AE}" pid="10" name="ToSuffix">
    <vt:lpwstr>04-h0-02</vt:lpwstr>
  </property>
  <property fmtid="{D5CDD505-2E9C-101B-9397-08002B2CF9AE}" pid="11" name="ToAsAtDate">
    <vt:lpwstr>13 Jun 2018</vt:lpwstr>
  </property>
</Properties>
</file>