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2018</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del w:id="1" w:author="Master Repository Process" w:date="2021-09-25T09:02: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2" w:author="Master Repository Process" w:date="2021-09-25T09:02:00Z">
              <w:r>
                <w:rPr>
                  <w:b/>
                  <w:sz w:val="22"/>
                </w:rPr>
                <w:delText>at 19 January 2018</w:delText>
              </w:r>
            </w:del>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16817717"/>
      <w:bookmarkStart w:id="4" w:name="_Toc516817786"/>
      <w:bookmarkStart w:id="5" w:name="_Toc501370269"/>
      <w:bookmarkStart w:id="6" w:name="_Toc504384209"/>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3"/>
      <w:bookmarkEnd w:id="4"/>
      <w:bookmarkEnd w:id="5"/>
      <w:bookmarkEnd w:id="6"/>
    </w:p>
    <w:p>
      <w:pPr>
        <w:pStyle w:val="Footnoteheading"/>
      </w:pPr>
      <w:r>
        <w:tab/>
        <w:t>[Heading inserted in Gazette 22 May 2009 p. 1700.]</w:t>
      </w:r>
    </w:p>
    <w:p>
      <w:pPr>
        <w:pStyle w:val="Heading5"/>
      </w:pPr>
      <w:bookmarkStart w:id="8" w:name="_Toc516817787"/>
      <w:bookmarkStart w:id="9" w:name="_Toc50438421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0" w:name="_Toc516817788"/>
      <w:bookmarkStart w:id="11" w:name="_Toc50438421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516817720"/>
      <w:bookmarkStart w:id="13" w:name="_Toc516817789"/>
      <w:bookmarkStart w:id="14" w:name="_Toc501370272"/>
      <w:bookmarkStart w:id="15" w:name="_Toc504384212"/>
      <w:r>
        <w:rPr>
          <w:rStyle w:val="CharPartNo"/>
        </w:rPr>
        <w:t>Part 2</w:t>
      </w:r>
      <w:r>
        <w:rPr>
          <w:b w:val="0"/>
        </w:rPr>
        <w:t> </w:t>
      </w:r>
      <w:r>
        <w:t>—</w:t>
      </w:r>
      <w:r>
        <w:rPr>
          <w:b w:val="0"/>
        </w:rPr>
        <w:t> </w:t>
      </w:r>
      <w:r>
        <w:rPr>
          <w:rStyle w:val="CharPartText"/>
        </w:rPr>
        <w:t>General</w:t>
      </w:r>
      <w:bookmarkEnd w:id="12"/>
      <w:bookmarkEnd w:id="13"/>
      <w:bookmarkEnd w:id="14"/>
      <w:bookmarkEnd w:id="15"/>
    </w:p>
    <w:p>
      <w:pPr>
        <w:pStyle w:val="Footnoteheading"/>
      </w:pPr>
      <w:r>
        <w:tab/>
        <w:t>[Heading inserted in Gazette 22 May 2009 p. 1701.]</w:t>
      </w:r>
    </w:p>
    <w:p>
      <w:pPr>
        <w:pStyle w:val="Heading5"/>
      </w:pPr>
      <w:bookmarkStart w:id="16" w:name="_Toc516817790"/>
      <w:bookmarkStart w:id="17" w:name="_Toc504384213"/>
      <w:r>
        <w:rPr>
          <w:rStyle w:val="CharSectno"/>
        </w:rPr>
        <w:t>3A</w:t>
      </w:r>
      <w:r>
        <w:t>.</w:t>
      </w:r>
      <w:r>
        <w:tab/>
        <w:t>Immaterial differences between counterparts (Act s. 4(1CA)(b)(v))</w:t>
      </w:r>
      <w:bookmarkEnd w:id="16"/>
      <w:bookmarkEnd w:id="17"/>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8" w:name="_Toc516817791"/>
      <w:bookmarkStart w:id="19" w:name="_Toc504384214"/>
      <w:r>
        <w:rPr>
          <w:rStyle w:val="CharSectno"/>
        </w:rPr>
        <w:t>3</w:t>
      </w:r>
      <w:r>
        <w:t>.</w:t>
      </w:r>
      <w:r>
        <w:tab/>
        <w:t>Paper documents for lodgment, requirements for</w:t>
      </w:r>
      <w:bookmarkEnd w:id="18"/>
      <w:bookmarkEnd w:id="19"/>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0" w:name="_Toc516817792"/>
      <w:bookmarkStart w:id="21" w:name="_Toc504384215"/>
      <w:r>
        <w:rPr>
          <w:rStyle w:val="CharSectno"/>
        </w:rPr>
        <w:t>4</w:t>
      </w:r>
      <w:r>
        <w:t>.</w:t>
      </w:r>
      <w:r>
        <w:tab/>
      </w:r>
      <w:r>
        <w:rPr>
          <w:snapToGrid w:val="0"/>
        </w:rPr>
        <w:t>Certificates of title for land in existing certificate</w:t>
      </w:r>
      <w:bookmarkEnd w:id="20"/>
      <w:bookmarkEnd w:id="2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2" w:name="_Toc516817793"/>
      <w:bookmarkStart w:id="23" w:name="_Toc504384216"/>
      <w:r>
        <w:rPr>
          <w:rStyle w:val="CharSectno"/>
        </w:rPr>
        <w:t>5</w:t>
      </w:r>
      <w:r>
        <w:t>.</w:t>
      </w:r>
      <w:r>
        <w:tab/>
      </w:r>
      <w:r>
        <w:rPr>
          <w:snapToGrid w:val="0"/>
        </w:rPr>
        <w:t>New certificate of title if old one too full for further endorsement</w:t>
      </w:r>
      <w:bookmarkEnd w:id="22"/>
      <w:bookmarkEnd w:id="2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24" w:name="_Toc516817794"/>
      <w:bookmarkStart w:id="25" w:name="_Toc504384217"/>
      <w:r>
        <w:rPr>
          <w:rStyle w:val="CharSectno"/>
        </w:rPr>
        <w:t>8</w:t>
      </w:r>
      <w:r>
        <w:t>.</w:t>
      </w:r>
      <w:r>
        <w:tab/>
      </w:r>
      <w:r>
        <w:rPr>
          <w:snapToGrid w:val="0"/>
        </w:rPr>
        <w:t>Area prescribed (Act s. 129C(1a))</w:t>
      </w:r>
      <w:bookmarkEnd w:id="24"/>
      <w:bookmarkEnd w:id="2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6" w:name="_Toc516817726"/>
      <w:bookmarkStart w:id="27" w:name="_Toc516817795"/>
      <w:bookmarkStart w:id="28" w:name="_Toc501370278"/>
      <w:bookmarkStart w:id="29" w:name="_Toc504384218"/>
      <w:r>
        <w:rPr>
          <w:rStyle w:val="CharPartNo"/>
        </w:rPr>
        <w:t>Part 3A</w:t>
      </w:r>
      <w:r>
        <w:t> — </w:t>
      </w:r>
      <w:r>
        <w:rPr>
          <w:rStyle w:val="CharPartText"/>
        </w:rPr>
        <w:t xml:space="preserve">Provisions relating to </w:t>
      </w:r>
      <w:r>
        <w:rPr>
          <w:rStyle w:val="CharPartText"/>
          <w:i/>
        </w:rPr>
        <w:t>Electronic Conveyancing Act 2014</w:t>
      </w:r>
      <w:bookmarkEnd w:id="26"/>
      <w:bookmarkEnd w:id="27"/>
      <w:bookmarkEnd w:id="28"/>
      <w:bookmarkEnd w:id="29"/>
    </w:p>
    <w:p>
      <w:pPr>
        <w:pStyle w:val="Footnoteheading"/>
      </w:pPr>
      <w:r>
        <w:tab/>
        <w:t>[Heading inserted in Gazette 30 May 2014 p. 1685.]</w:t>
      </w:r>
    </w:p>
    <w:p>
      <w:pPr>
        <w:pStyle w:val="Heading3"/>
      </w:pPr>
      <w:bookmarkStart w:id="30" w:name="_Toc516817727"/>
      <w:bookmarkStart w:id="31" w:name="_Toc516817796"/>
      <w:bookmarkStart w:id="32" w:name="_Toc501370279"/>
      <w:bookmarkStart w:id="33" w:name="_Toc504384219"/>
      <w:r>
        <w:rPr>
          <w:rStyle w:val="CharDivNo"/>
        </w:rPr>
        <w:t>Division 1</w:t>
      </w:r>
      <w:r>
        <w:t> — </w:t>
      </w:r>
      <w:r>
        <w:rPr>
          <w:rStyle w:val="CharDivText"/>
        </w:rPr>
        <w:t>Certain registry instruments must be lodged by means of an ELN</w:t>
      </w:r>
      <w:bookmarkEnd w:id="30"/>
      <w:bookmarkEnd w:id="31"/>
      <w:bookmarkEnd w:id="32"/>
      <w:bookmarkEnd w:id="33"/>
    </w:p>
    <w:p>
      <w:pPr>
        <w:pStyle w:val="Footnoteheading"/>
      </w:pPr>
      <w:r>
        <w:tab/>
        <w:t>[Heading inserted in Gazette 24 Nov 2017 p. 5680.]</w:t>
      </w:r>
    </w:p>
    <w:p>
      <w:pPr>
        <w:pStyle w:val="Heading5"/>
      </w:pPr>
      <w:bookmarkStart w:id="34" w:name="_Toc516817797"/>
      <w:bookmarkStart w:id="35" w:name="_Toc504384220"/>
      <w:r>
        <w:rPr>
          <w:rStyle w:val="CharSectno"/>
        </w:rPr>
        <w:t>8A</w:t>
      </w:r>
      <w:r>
        <w:t>.</w:t>
      </w:r>
      <w:r>
        <w:tab/>
        <w:t>Terms used</w:t>
      </w:r>
      <w:bookmarkEnd w:id="34"/>
      <w:bookmarkEnd w:id="35"/>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36" w:name="_Toc516817798"/>
      <w:bookmarkStart w:id="37" w:name="_Toc504384221"/>
      <w:r>
        <w:rPr>
          <w:rStyle w:val="CharSectno"/>
        </w:rPr>
        <w:t>8B</w:t>
      </w:r>
      <w:r>
        <w:t>.</w:t>
      </w:r>
      <w:r>
        <w:tab/>
        <w:t>Registry instruments to which this Division applies</w:t>
      </w:r>
      <w:bookmarkEnd w:id="36"/>
      <w:bookmarkEnd w:id="3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in Gazette 24 Nov 2017 p. 5680.]</w:t>
      </w:r>
    </w:p>
    <w:p>
      <w:pPr>
        <w:pStyle w:val="Heading5"/>
      </w:pPr>
      <w:bookmarkStart w:id="38" w:name="_Toc516817799"/>
      <w:bookmarkStart w:id="39" w:name="_Toc504384222"/>
      <w:r>
        <w:rPr>
          <w:rStyle w:val="CharSectno"/>
        </w:rPr>
        <w:t>8C</w:t>
      </w:r>
      <w:r>
        <w:t>.</w:t>
      </w:r>
      <w:r>
        <w:tab/>
        <w:t>Certain registry instruments must be lodged by means of an ELN</w:t>
      </w:r>
      <w:bookmarkEnd w:id="38"/>
      <w:bookmarkEnd w:id="39"/>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in Gazette 24 Nov 2017 p. 5680.]</w:t>
      </w:r>
    </w:p>
    <w:p>
      <w:pPr>
        <w:pStyle w:val="Heading5"/>
      </w:pPr>
      <w:bookmarkStart w:id="40" w:name="_Toc516817800"/>
      <w:bookmarkStart w:id="41" w:name="_Toc504384223"/>
      <w:r>
        <w:rPr>
          <w:rStyle w:val="CharSectno"/>
        </w:rPr>
        <w:t>8D</w:t>
      </w:r>
      <w:r>
        <w:t>.</w:t>
      </w:r>
      <w:r>
        <w:tab/>
        <w:t>Where party to transaction is self</w:t>
      </w:r>
      <w:r>
        <w:noBreakHyphen/>
        <w:t>represented</w:t>
      </w:r>
      <w:bookmarkEnd w:id="40"/>
      <w:bookmarkEnd w:id="4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in Gazette 24 Nov 2017 p. 5680-1.]</w:t>
      </w:r>
    </w:p>
    <w:p>
      <w:pPr>
        <w:pStyle w:val="Heading5"/>
      </w:pPr>
      <w:bookmarkStart w:id="42" w:name="_Toc516817801"/>
      <w:bookmarkStart w:id="43" w:name="_Toc504384224"/>
      <w:r>
        <w:rPr>
          <w:rStyle w:val="CharSectno"/>
        </w:rPr>
        <w:t>8E</w:t>
      </w:r>
      <w:r>
        <w:t>.</w:t>
      </w:r>
      <w:r>
        <w:tab/>
        <w:t>Where 2 or more registry instruments lodged simultaneously</w:t>
      </w:r>
      <w:bookmarkEnd w:id="42"/>
      <w:bookmarkEnd w:id="43"/>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in Gazette 24 Nov 2017 p. 5681.]</w:t>
      </w:r>
    </w:p>
    <w:p>
      <w:pPr>
        <w:pStyle w:val="Heading5"/>
      </w:pPr>
      <w:bookmarkStart w:id="44" w:name="_Toc516817802"/>
      <w:bookmarkStart w:id="45" w:name="_Toc504384225"/>
      <w:r>
        <w:rPr>
          <w:rStyle w:val="CharSectno"/>
        </w:rPr>
        <w:t>8F</w:t>
      </w:r>
      <w:r>
        <w:t>.</w:t>
      </w:r>
      <w:r>
        <w:tab/>
        <w:t>Registrar’s power to exempt</w:t>
      </w:r>
      <w:bookmarkEnd w:id="44"/>
      <w:bookmarkEnd w:id="45"/>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in Gazette 24 Nov 2017 p. 5681</w:t>
      </w:r>
      <w:r>
        <w:noBreakHyphen/>
        <w:t>2.]</w:t>
      </w:r>
    </w:p>
    <w:p>
      <w:pPr>
        <w:pStyle w:val="Heading5"/>
      </w:pPr>
      <w:bookmarkStart w:id="46" w:name="_Toc516817803"/>
      <w:bookmarkStart w:id="47" w:name="_Toc504384226"/>
      <w:r>
        <w:rPr>
          <w:rStyle w:val="CharSectno"/>
        </w:rPr>
        <w:t>8G</w:t>
      </w:r>
      <w:r>
        <w:t>.</w:t>
      </w:r>
      <w:r>
        <w:tab/>
        <w:t>When r. 8C(1) commences to apply to lodging certain registry instruments</w:t>
      </w:r>
      <w:bookmarkEnd w:id="46"/>
      <w:bookmarkEnd w:id="47"/>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48" w:name="_Toc516817735"/>
      <w:bookmarkStart w:id="49" w:name="_Toc516817804"/>
      <w:bookmarkStart w:id="50" w:name="_Toc501370287"/>
      <w:bookmarkStart w:id="51" w:name="_Toc504384227"/>
      <w:r>
        <w:rPr>
          <w:rStyle w:val="CharDivNo"/>
        </w:rPr>
        <w:t>Division 2</w:t>
      </w:r>
      <w:r>
        <w:t> — </w:t>
      </w:r>
      <w:r>
        <w:rPr>
          <w:rStyle w:val="CharDivText"/>
        </w:rPr>
        <w:t>General requirements</w:t>
      </w:r>
      <w:bookmarkEnd w:id="48"/>
      <w:bookmarkEnd w:id="49"/>
      <w:bookmarkEnd w:id="50"/>
      <w:bookmarkEnd w:id="51"/>
    </w:p>
    <w:p>
      <w:pPr>
        <w:pStyle w:val="Footnoteheading"/>
      </w:pPr>
      <w:r>
        <w:tab/>
        <w:t>[Heading inserted in Gazette 24 Nov 2017 p. 5682.]</w:t>
      </w:r>
    </w:p>
    <w:p>
      <w:pPr>
        <w:pStyle w:val="Heading5"/>
      </w:pPr>
      <w:bookmarkStart w:id="52" w:name="_Toc516817805"/>
      <w:bookmarkStart w:id="53" w:name="_Toc504384228"/>
      <w:r>
        <w:rPr>
          <w:rStyle w:val="CharSectno"/>
        </w:rPr>
        <w:t>9AA</w:t>
      </w:r>
      <w:r>
        <w:t>.</w:t>
      </w:r>
      <w:r>
        <w:tab/>
        <w:t>Requirements relating to electronic lodgment of mortgages</w:t>
      </w:r>
      <w:bookmarkEnd w:id="52"/>
      <w:bookmarkEnd w:id="53"/>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54" w:name="_Toc516817806"/>
      <w:bookmarkStart w:id="55" w:name="_Toc504384229"/>
      <w:r>
        <w:rPr>
          <w:rStyle w:val="CharSectno"/>
        </w:rPr>
        <w:t>9AB</w:t>
      </w:r>
      <w:r>
        <w:t>.</w:t>
      </w:r>
      <w:r>
        <w:tab/>
        <w:t>Duplicate certificates of title where documents lodged electronically</w:t>
      </w:r>
      <w:bookmarkEnd w:id="54"/>
      <w:bookmarkEnd w:id="55"/>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6" w:name="_Toc516817738"/>
      <w:bookmarkStart w:id="57" w:name="_Toc516817807"/>
      <w:bookmarkStart w:id="58" w:name="_Toc501370290"/>
      <w:bookmarkStart w:id="59" w:name="_Toc504384230"/>
      <w:r>
        <w:rPr>
          <w:rStyle w:val="CharPartNo"/>
        </w:rPr>
        <w:t>Part 3B</w:t>
      </w:r>
      <w:r>
        <w:rPr>
          <w:rStyle w:val="CharDivNo"/>
        </w:rPr>
        <w:t> </w:t>
      </w:r>
      <w:r>
        <w:t>—</w:t>
      </w:r>
      <w:r>
        <w:rPr>
          <w:rStyle w:val="CharDivText"/>
        </w:rPr>
        <w:t> </w:t>
      </w:r>
      <w:r>
        <w:rPr>
          <w:rStyle w:val="CharPartText"/>
        </w:rPr>
        <w:t>Provisions relating to electronic service</w:t>
      </w:r>
      <w:bookmarkEnd w:id="56"/>
      <w:bookmarkEnd w:id="57"/>
      <w:bookmarkEnd w:id="58"/>
      <w:bookmarkEnd w:id="59"/>
    </w:p>
    <w:p>
      <w:pPr>
        <w:pStyle w:val="Footnoteheading"/>
      </w:pPr>
      <w:r>
        <w:tab/>
        <w:t>[Heading inserted in Gazette 22 Mar 2016 p. 835.]</w:t>
      </w:r>
    </w:p>
    <w:p>
      <w:pPr>
        <w:pStyle w:val="Heading5"/>
      </w:pPr>
      <w:bookmarkStart w:id="60" w:name="_Toc516817808"/>
      <w:bookmarkStart w:id="61" w:name="_Toc504384231"/>
      <w:r>
        <w:rPr>
          <w:rStyle w:val="CharSectno"/>
        </w:rPr>
        <w:t>9AC</w:t>
      </w:r>
      <w:r>
        <w:t>.</w:t>
      </w:r>
      <w:r>
        <w:tab/>
        <w:t>Electronic service of notices</w:t>
      </w:r>
      <w:bookmarkEnd w:id="60"/>
      <w:bookmarkEnd w:id="6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62" w:name="_Toc516817740"/>
      <w:bookmarkStart w:id="63" w:name="_Toc516817809"/>
      <w:bookmarkStart w:id="64" w:name="_Toc501370292"/>
      <w:bookmarkStart w:id="65" w:name="_Toc504384232"/>
      <w:r>
        <w:rPr>
          <w:rStyle w:val="CharPartNo"/>
        </w:rPr>
        <w:t>Part 3</w:t>
      </w:r>
      <w:r>
        <w:t> — </w:t>
      </w:r>
      <w:r>
        <w:rPr>
          <w:rStyle w:val="CharPartText"/>
        </w:rPr>
        <w:t>Fees and forms</w:t>
      </w:r>
      <w:bookmarkEnd w:id="62"/>
      <w:bookmarkEnd w:id="63"/>
      <w:bookmarkEnd w:id="64"/>
      <w:bookmarkEnd w:id="65"/>
    </w:p>
    <w:p>
      <w:pPr>
        <w:pStyle w:val="Footnoteheading"/>
      </w:pPr>
      <w:r>
        <w:tab/>
        <w:t>[Heading inserted in Gazette 22 May 2009 p. 1701.]</w:t>
      </w:r>
    </w:p>
    <w:p>
      <w:pPr>
        <w:pStyle w:val="Heading5"/>
      </w:pPr>
      <w:bookmarkStart w:id="66" w:name="_Toc516817810"/>
      <w:bookmarkStart w:id="67" w:name="_Toc504384233"/>
      <w:r>
        <w:rPr>
          <w:rStyle w:val="CharSectno"/>
        </w:rPr>
        <w:t>9A</w:t>
      </w:r>
      <w:r>
        <w:t>.</w:t>
      </w:r>
      <w:r>
        <w:tab/>
        <w:t>Fees (Sch. 1)</w:t>
      </w:r>
      <w:bookmarkEnd w:id="66"/>
      <w:bookmarkEnd w:id="6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68" w:name="_Toc516817742"/>
      <w:bookmarkStart w:id="69" w:name="_Toc516817811"/>
      <w:bookmarkStart w:id="70" w:name="_Toc501370294"/>
      <w:bookmarkStart w:id="71" w:name="_Toc504384234"/>
      <w:r>
        <w:rPr>
          <w:rStyle w:val="CharPartNo"/>
        </w:rPr>
        <w:t>Part 4</w:t>
      </w:r>
      <w:r>
        <w:rPr>
          <w:b w:val="0"/>
        </w:rPr>
        <w:t> </w:t>
      </w:r>
      <w:r>
        <w:t>—</w:t>
      </w:r>
      <w:r>
        <w:rPr>
          <w:b w:val="0"/>
        </w:rPr>
        <w:t> </w:t>
      </w:r>
      <w:r>
        <w:rPr>
          <w:rStyle w:val="CharPartText"/>
        </w:rPr>
        <w:t>Inspection of Register</w:t>
      </w:r>
      <w:bookmarkEnd w:id="68"/>
      <w:bookmarkEnd w:id="69"/>
      <w:bookmarkEnd w:id="70"/>
      <w:bookmarkEnd w:id="71"/>
    </w:p>
    <w:p>
      <w:pPr>
        <w:pStyle w:val="Footnoteheading"/>
      </w:pPr>
      <w:r>
        <w:tab/>
        <w:t>[Heading inserted in Gazette 22 May 2009 p. 1702.]</w:t>
      </w:r>
    </w:p>
    <w:p>
      <w:pPr>
        <w:pStyle w:val="Heading3"/>
      </w:pPr>
      <w:bookmarkStart w:id="72" w:name="_Toc516817743"/>
      <w:bookmarkStart w:id="73" w:name="_Toc516817812"/>
      <w:bookmarkStart w:id="74" w:name="_Toc501370295"/>
      <w:bookmarkStart w:id="75" w:name="_Toc504384235"/>
      <w:r>
        <w:rPr>
          <w:rStyle w:val="CharDivNo"/>
        </w:rPr>
        <w:t>Division 1</w:t>
      </w:r>
      <w:r>
        <w:t> — </w:t>
      </w:r>
      <w:r>
        <w:rPr>
          <w:rStyle w:val="CharDivText"/>
        </w:rPr>
        <w:t>Times for inspection of Register and related documents</w:t>
      </w:r>
      <w:bookmarkEnd w:id="72"/>
      <w:bookmarkEnd w:id="73"/>
      <w:bookmarkEnd w:id="74"/>
      <w:bookmarkEnd w:id="75"/>
    </w:p>
    <w:p>
      <w:pPr>
        <w:pStyle w:val="Footnoteheading"/>
      </w:pPr>
      <w:r>
        <w:tab/>
        <w:t>[Heading inserted in Gazette 22 May 2009 p. 1702.]</w:t>
      </w:r>
    </w:p>
    <w:p>
      <w:pPr>
        <w:pStyle w:val="Heading5"/>
        <w:rPr>
          <w:snapToGrid w:val="0"/>
        </w:rPr>
      </w:pPr>
      <w:bookmarkStart w:id="76" w:name="_Toc516817813"/>
      <w:bookmarkStart w:id="77" w:name="_Toc504384236"/>
      <w:r>
        <w:rPr>
          <w:rStyle w:val="CharSectno"/>
        </w:rPr>
        <w:t>10</w:t>
      </w:r>
      <w:r>
        <w:rPr>
          <w:snapToGrid w:val="0"/>
        </w:rPr>
        <w:t>.</w:t>
      </w:r>
      <w:r>
        <w:rPr>
          <w:snapToGrid w:val="0"/>
        </w:rPr>
        <w:tab/>
        <w:t>Times for inspection prescribed (Act s. 239(1))</w:t>
      </w:r>
      <w:bookmarkEnd w:id="76"/>
      <w:bookmarkEnd w:id="7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8" w:name="_Toc516817745"/>
      <w:bookmarkStart w:id="79" w:name="_Toc516817814"/>
      <w:bookmarkStart w:id="80" w:name="_Toc501370297"/>
      <w:bookmarkStart w:id="81" w:name="_Toc504384237"/>
      <w:r>
        <w:rPr>
          <w:rStyle w:val="CharDivNo"/>
        </w:rPr>
        <w:t>Division 2</w:t>
      </w:r>
      <w:r>
        <w:t> — </w:t>
      </w:r>
      <w:r>
        <w:rPr>
          <w:rStyle w:val="CharDivText"/>
        </w:rPr>
        <w:t>Names index</w:t>
      </w:r>
      <w:bookmarkEnd w:id="78"/>
      <w:bookmarkEnd w:id="79"/>
      <w:bookmarkEnd w:id="80"/>
      <w:bookmarkEnd w:id="81"/>
    </w:p>
    <w:p>
      <w:pPr>
        <w:pStyle w:val="Footnoteheading"/>
      </w:pPr>
      <w:r>
        <w:tab/>
        <w:t>[Heading inserted in Gazette 22 May 2009 p. 1703.]</w:t>
      </w:r>
    </w:p>
    <w:p>
      <w:pPr>
        <w:pStyle w:val="Heading5"/>
      </w:pPr>
      <w:bookmarkStart w:id="82" w:name="_Toc516817815"/>
      <w:bookmarkStart w:id="83" w:name="_Toc504384238"/>
      <w:r>
        <w:rPr>
          <w:rStyle w:val="CharSectno"/>
        </w:rPr>
        <w:t>11</w:t>
      </w:r>
      <w:r>
        <w:t>.</w:t>
      </w:r>
      <w:r>
        <w:tab/>
        <w:t>Terms used</w:t>
      </w:r>
      <w:bookmarkEnd w:id="82"/>
      <w:bookmarkEnd w:id="8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4" w:name="_Toc516817816"/>
      <w:bookmarkStart w:id="85" w:name="_Toc504384239"/>
      <w:r>
        <w:rPr>
          <w:rStyle w:val="CharSectno"/>
        </w:rPr>
        <w:t>12</w:t>
      </w:r>
      <w:r>
        <w:t>.</w:t>
      </w:r>
      <w:r>
        <w:tab/>
        <w:t>Names index prescribed (Act s. 239(1)(k))</w:t>
      </w:r>
      <w:bookmarkEnd w:id="84"/>
      <w:bookmarkEnd w:id="85"/>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86" w:name="_Toc516817817"/>
      <w:bookmarkStart w:id="87" w:name="_Toc504384240"/>
      <w:r>
        <w:rPr>
          <w:rStyle w:val="CharSectno"/>
        </w:rPr>
        <w:t>13</w:t>
      </w:r>
      <w:r>
        <w:t>.</w:t>
      </w:r>
      <w:r>
        <w:tab/>
      </w:r>
      <w:r>
        <w:rPr>
          <w:snapToGrid w:val="0"/>
        </w:rPr>
        <w:t>Application for information in names index to be excluded from inspections</w:t>
      </w:r>
      <w:bookmarkEnd w:id="86"/>
      <w:bookmarkEnd w:id="8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88" w:name="_Toc516817818"/>
      <w:bookmarkStart w:id="89" w:name="_Toc504384241"/>
      <w:r>
        <w:rPr>
          <w:rStyle w:val="CharSectno"/>
        </w:rPr>
        <w:t>14</w:t>
      </w:r>
      <w:r>
        <w:t>.</w:t>
      </w:r>
      <w:r>
        <w:tab/>
        <w:t>Suppressed information, provision of to government organisations</w:t>
      </w:r>
      <w:bookmarkEnd w:id="88"/>
      <w:bookmarkEnd w:id="8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90" w:name="_Toc516817819"/>
      <w:bookmarkStart w:id="91" w:name="_Toc504384242"/>
      <w:r>
        <w:rPr>
          <w:rStyle w:val="CharSectno"/>
        </w:rPr>
        <w:t>15</w:t>
      </w:r>
      <w:r>
        <w:t>.</w:t>
      </w:r>
      <w:r>
        <w:tab/>
        <w:t>Suppressed information, provision of to others</w:t>
      </w:r>
      <w:bookmarkEnd w:id="90"/>
      <w:bookmarkEnd w:id="9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 w:name="_Toc516817751"/>
      <w:bookmarkStart w:id="93" w:name="_Toc516817820"/>
      <w:bookmarkStart w:id="94" w:name="_Toc501370303"/>
      <w:bookmarkStart w:id="95" w:name="_Toc504384243"/>
      <w:r>
        <w:rPr>
          <w:rStyle w:val="CharSchNo"/>
        </w:rPr>
        <w:t>Schedule 1</w:t>
      </w:r>
      <w:r>
        <w:t xml:space="preserve"> — </w:t>
      </w:r>
      <w:r>
        <w:rPr>
          <w:rStyle w:val="CharSchText"/>
        </w:rPr>
        <w:t>Fees</w:t>
      </w:r>
      <w:bookmarkEnd w:id="92"/>
      <w:bookmarkEnd w:id="93"/>
      <w:bookmarkEnd w:id="94"/>
      <w:bookmarkEnd w:id="95"/>
    </w:p>
    <w:p>
      <w:pPr>
        <w:pStyle w:val="yShoulderClause"/>
      </w:pPr>
      <w:r>
        <w:t>[r. 9A(1), (2), (3), (4), (5), (6), (7)]</w:t>
      </w:r>
    </w:p>
    <w:p>
      <w:pPr>
        <w:pStyle w:val="yFootnoteheading"/>
      </w:pPr>
      <w:r>
        <w:tab/>
        <w:t>[Heading inserted in Gazette 9 Jan 2009 p. 30; amended in Gazette 22 May 2009 p. 1705.]</w:t>
      </w:r>
    </w:p>
    <w:p>
      <w:pPr>
        <w:pStyle w:val="yHeading3"/>
      </w:pPr>
      <w:bookmarkStart w:id="96" w:name="_Toc516817752"/>
      <w:bookmarkStart w:id="97" w:name="_Toc516817821"/>
      <w:bookmarkStart w:id="98" w:name="_Toc501370304"/>
      <w:bookmarkStart w:id="99" w:name="_Toc504384244"/>
      <w:r>
        <w:rPr>
          <w:rStyle w:val="CharSDivNo"/>
        </w:rPr>
        <w:t>Division 1</w:t>
      </w:r>
      <w:r>
        <w:t> </w:t>
      </w:r>
      <w:r>
        <w:rPr>
          <w:snapToGrid w:val="0"/>
        </w:rPr>
        <w:t>— </w:t>
      </w:r>
      <w:r>
        <w:rPr>
          <w:rStyle w:val="CharSDivText"/>
        </w:rPr>
        <w:t>Registrations and recordings</w:t>
      </w:r>
      <w:bookmarkEnd w:id="96"/>
      <w:bookmarkEnd w:id="97"/>
      <w:bookmarkEnd w:id="98"/>
      <w:bookmarkEnd w:id="99"/>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$168.70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ageBreakBefore/>
        <w:spacing w:before="0"/>
      </w:pPr>
      <w:bookmarkStart w:id="100" w:name="_Toc516817753"/>
      <w:bookmarkStart w:id="101" w:name="_Toc516817822"/>
      <w:bookmarkStart w:id="102" w:name="_Toc501370305"/>
      <w:bookmarkStart w:id="103" w:name="_Toc504384245"/>
      <w:r>
        <w:rPr>
          <w:rStyle w:val="CharSDivNo"/>
        </w:rPr>
        <w:t>Division 2</w:t>
      </w:r>
      <w:r>
        <w:t> — </w:t>
      </w:r>
      <w:r>
        <w:rPr>
          <w:rStyle w:val="CharSDivText"/>
        </w:rPr>
        <w:t>Lodgments</w:t>
      </w:r>
      <w:bookmarkEnd w:id="100"/>
      <w:bookmarkEnd w:id="101"/>
      <w:bookmarkEnd w:id="102"/>
      <w:bookmarkEnd w:id="103"/>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104" w:name="_Toc516817754"/>
      <w:bookmarkStart w:id="105" w:name="_Toc516817823"/>
      <w:bookmarkStart w:id="106" w:name="_Toc501370306"/>
      <w:bookmarkStart w:id="107" w:name="_Toc504384246"/>
      <w:r>
        <w:rPr>
          <w:rStyle w:val="CharSDivNo"/>
        </w:rPr>
        <w:t>Division 3</w:t>
      </w:r>
      <w:r>
        <w:t> — </w:t>
      </w:r>
      <w:r>
        <w:rPr>
          <w:rStyle w:val="CharSDivText"/>
        </w:rPr>
        <w:t>Withdrawals</w:t>
      </w:r>
      <w:bookmarkEnd w:id="104"/>
      <w:bookmarkEnd w:id="105"/>
      <w:bookmarkEnd w:id="106"/>
      <w:bookmarkEnd w:id="107"/>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108" w:name="_Toc516817755"/>
      <w:bookmarkStart w:id="109" w:name="_Toc516817824"/>
      <w:bookmarkStart w:id="110" w:name="_Toc501370307"/>
      <w:bookmarkStart w:id="111" w:name="_Toc504384247"/>
      <w:r>
        <w:rPr>
          <w:rStyle w:val="CharSDivNo"/>
        </w:rPr>
        <w:t>Division 4</w:t>
      </w:r>
      <w:r>
        <w:t> — </w:t>
      </w:r>
      <w:r>
        <w:rPr>
          <w:rStyle w:val="CharSDivText"/>
        </w:rPr>
        <w:t>Applications</w:t>
      </w:r>
      <w:bookmarkEnd w:id="108"/>
      <w:bookmarkEnd w:id="109"/>
      <w:bookmarkEnd w:id="110"/>
      <w:bookmarkEnd w:id="11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$315.70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ageBreakBefore/>
        <w:spacing w:before="0"/>
      </w:pPr>
      <w:bookmarkStart w:id="112" w:name="_Toc516817756"/>
      <w:bookmarkStart w:id="113" w:name="_Toc516817825"/>
      <w:bookmarkStart w:id="114" w:name="_Toc501370308"/>
      <w:bookmarkStart w:id="115" w:name="_Toc504384248"/>
      <w:r>
        <w:rPr>
          <w:rStyle w:val="CharSDivNo"/>
        </w:rPr>
        <w:t>Division 5</w:t>
      </w:r>
      <w:r>
        <w:t> — </w:t>
      </w:r>
      <w:r>
        <w:rPr>
          <w:rStyle w:val="CharSDivText"/>
        </w:rPr>
        <w:t>Certificates</w:t>
      </w:r>
      <w:bookmarkEnd w:id="112"/>
      <w:bookmarkEnd w:id="113"/>
      <w:bookmarkEnd w:id="114"/>
      <w:bookmarkEnd w:id="115"/>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116" w:name="_Toc516817757"/>
      <w:bookmarkStart w:id="117" w:name="_Toc516817826"/>
      <w:bookmarkStart w:id="118" w:name="_Toc501370309"/>
      <w:bookmarkStart w:id="119" w:name="_Toc504384249"/>
      <w:r>
        <w:rPr>
          <w:rStyle w:val="CharSDivNo"/>
        </w:rPr>
        <w:t>Division 6</w:t>
      </w:r>
      <w:r>
        <w:t> — </w:t>
      </w:r>
      <w:r>
        <w:rPr>
          <w:rStyle w:val="CharSDivText"/>
        </w:rPr>
        <w:t>Inspection and/or copies of documents</w:t>
      </w:r>
      <w:bookmarkEnd w:id="116"/>
      <w:bookmarkEnd w:id="117"/>
      <w:bookmarkEnd w:id="118"/>
      <w:bookmarkEnd w:id="11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120" w:name="_Toc516817758"/>
      <w:bookmarkStart w:id="121" w:name="_Toc516817827"/>
      <w:bookmarkStart w:id="122" w:name="_Toc501370310"/>
      <w:bookmarkStart w:id="123" w:name="_Toc504384250"/>
      <w:r>
        <w:rPr>
          <w:rStyle w:val="CharSDivNo"/>
        </w:rPr>
        <w:t>Division 7</w:t>
      </w:r>
      <w:r>
        <w:t> — </w:t>
      </w:r>
      <w:r>
        <w:rPr>
          <w:rStyle w:val="CharSDivText"/>
        </w:rPr>
        <w:t>Miscellaneous</w:t>
      </w:r>
      <w:bookmarkEnd w:id="120"/>
      <w:bookmarkEnd w:id="121"/>
      <w:bookmarkEnd w:id="122"/>
      <w:bookmarkEnd w:id="123"/>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124" w:name="_Toc516817759"/>
      <w:bookmarkStart w:id="125" w:name="_Toc516817828"/>
      <w:bookmarkStart w:id="126" w:name="_Toc501370311"/>
      <w:bookmarkStart w:id="127" w:name="_Toc504384251"/>
      <w:r>
        <w:rPr>
          <w:rStyle w:val="CharSchNo"/>
        </w:rPr>
        <w:t>Schedule 2</w:t>
      </w:r>
      <w:r>
        <w:rPr>
          <w:rStyle w:val="CharSDivNo"/>
        </w:rPr>
        <w:t> </w:t>
      </w:r>
      <w:r>
        <w:t>—</w:t>
      </w:r>
      <w:r>
        <w:rPr>
          <w:rStyle w:val="CharSDivText"/>
        </w:rPr>
        <w:t> </w:t>
      </w:r>
      <w:r>
        <w:rPr>
          <w:rStyle w:val="CharSchText"/>
        </w:rPr>
        <w:t>Services and matters for which fees cannot be charged</w:t>
      </w:r>
      <w:bookmarkEnd w:id="124"/>
      <w:bookmarkEnd w:id="125"/>
      <w:bookmarkEnd w:id="126"/>
      <w:bookmarkEnd w:id="127"/>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129" w:name="_Toc516817760"/>
      <w:bookmarkStart w:id="130" w:name="_Toc516817829"/>
      <w:bookmarkStart w:id="131" w:name="_Toc501370312"/>
      <w:bookmarkStart w:id="132" w:name="_Toc504384252"/>
      <w:r>
        <w:t>Notes</w:t>
      </w:r>
      <w:bookmarkEnd w:id="129"/>
      <w:bookmarkEnd w:id="130"/>
      <w:bookmarkEnd w:id="131"/>
      <w:bookmarkEnd w:id="132"/>
    </w:p>
    <w:p>
      <w:pPr>
        <w:pStyle w:val="nSubsection"/>
      </w:pPr>
      <w:r>
        <w:rPr>
          <w:vertAlign w:val="superscript"/>
        </w:rPr>
        <w:t>1</w:t>
      </w:r>
      <w:r>
        <w:tab/>
        <w:t xml:space="preserve">This </w:t>
      </w:r>
      <w:del w:id="133" w:author="Master Repository Process" w:date="2021-09-25T09:02:00Z">
        <w:r>
          <w:delText xml:space="preserve">reprint </w:delText>
        </w:r>
      </w:del>
      <w:r>
        <w:t>is a compilation</w:t>
      </w:r>
      <w:del w:id="134" w:author="Master Repository Process" w:date="2021-09-25T09:02:00Z">
        <w:r>
          <w:delText xml:space="preserve"> as at 19 January 2018</w:delText>
        </w:r>
      </w:del>
      <w:r>
        <w:t xml:space="preserve"> of the </w:t>
      </w:r>
      <w:r>
        <w:rPr>
          <w:i/>
          <w:noProof/>
        </w:rPr>
        <w:t>Transfer of Land Regulations 2004</w:t>
      </w:r>
      <w:r>
        <w:t xml:space="preserve"> and includes the amendments made by the other written laws referred to in the following table</w:t>
      </w:r>
      <w:ins w:id="135" w:author="Master Repository Process" w:date="2021-09-25T09:02:00Z">
        <w:r>
          <w:t> </w:t>
        </w:r>
        <w:r>
          <w:rPr>
            <w:vertAlign w:val="superscript"/>
          </w:rPr>
          <w:t>1a</w:t>
        </w:r>
      </w:ins>
      <w:r>
        <w:t>.  The table also contains information about any reprint.</w:t>
      </w:r>
    </w:p>
    <w:p>
      <w:pPr>
        <w:pStyle w:val="nHeading3"/>
        <w:rPr>
          <w:snapToGrid w:val="0"/>
        </w:rPr>
      </w:pPr>
      <w:bookmarkStart w:id="136" w:name="_Toc516817830"/>
      <w:bookmarkStart w:id="137" w:name="_Toc504384253"/>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bl>
    <w:p>
      <w:pPr>
        <w:pStyle w:val="nSubsection"/>
        <w:tabs>
          <w:tab w:val="clear" w:pos="454"/>
          <w:tab w:val="left" w:pos="567"/>
        </w:tabs>
        <w:spacing w:before="120"/>
        <w:ind w:left="567" w:hanging="567"/>
        <w:rPr>
          <w:ins w:id="138" w:author="Master Repository Process" w:date="2021-09-25T09:02:00Z"/>
          <w:snapToGrid w:val="0"/>
        </w:rPr>
      </w:pPr>
      <w:ins w:id="139" w:author="Master Repository Process" w:date="2021-09-25T09: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Master Repository Process" w:date="2021-09-25T09:02:00Z"/>
        </w:rPr>
      </w:pPr>
      <w:bookmarkStart w:id="141" w:name="_Toc516817831"/>
      <w:ins w:id="142" w:author="Master Repository Process" w:date="2021-09-25T09:02:00Z">
        <w:r>
          <w:t>Provisions that have not come into operation</w:t>
        </w:r>
        <w:bookmarkEnd w:id="14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3" w:author="Master Repository Process" w:date="2021-09-25T09:02:00Z"/>
        </w:trPr>
        <w:tc>
          <w:tcPr>
            <w:tcW w:w="3119" w:type="dxa"/>
            <w:tcBorders>
              <w:top w:val="single" w:sz="8" w:space="0" w:color="auto"/>
              <w:bottom w:val="single" w:sz="8" w:space="0" w:color="auto"/>
            </w:tcBorders>
          </w:tcPr>
          <w:p>
            <w:pPr>
              <w:pStyle w:val="nTable"/>
              <w:spacing w:after="40"/>
              <w:ind w:right="113"/>
              <w:rPr>
                <w:ins w:id="144" w:author="Master Repository Process" w:date="2021-09-25T09:02:00Z"/>
                <w:b/>
              </w:rPr>
            </w:pPr>
            <w:ins w:id="145" w:author="Master Repository Process" w:date="2021-09-25T09:02:00Z">
              <w:r>
                <w:rPr>
                  <w:b/>
                </w:rPr>
                <w:t>Citation</w:t>
              </w:r>
            </w:ins>
          </w:p>
        </w:tc>
        <w:tc>
          <w:tcPr>
            <w:tcW w:w="1276" w:type="dxa"/>
            <w:tcBorders>
              <w:top w:val="single" w:sz="8" w:space="0" w:color="auto"/>
              <w:bottom w:val="single" w:sz="8" w:space="0" w:color="auto"/>
            </w:tcBorders>
          </w:tcPr>
          <w:p>
            <w:pPr>
              <w:pStyle w:val="nTable"/>
              <w:spacing w:after="40"/>
              <w:rPr>
                <w:ins w:id="146" w:author="Master Repository Process" w:date="2021-09-25T09:02:00Z"/>
                <w:b/>
              </w:rPr>
            </w:pPr>
            <w:ins w:id="147" w:author="Master Repository Process" w:date="2021-09-25T09:02:00Z">
              <w:r>
                <w:rPr>
                  <w:b/>
                </w:rPr>
                <w:t>Gazettal</w:t>
              </w:r>
            </w:ins>
          </w:p>
        </w:tc>
        <w:tc>
          <w:tcPr>
            <w:tcW w:w="2693" w:type="dxa"/>
            <w:tcBorders>
              <w:top w:val="single" w:sz="8" w:space="0" w:color="auto"/>
              <w:bottom w:val="single" w:sz="8" w:space="0" w:color="auto"/>
            </w:tcBorders>
          </w:tcPr>
          <w:p>
            <w:pPr>
              <w:pStyle w:val="nTable"/>
              <w:spacing w:after="40"/>
              <w:rPr>
                <w:ins w:id="148" w:author="Master Repository Process" w:date="2021-09-25T09:02:00Z"/>
                <w:b/>
              </w:rPr>
            </w:pPr>
            <w:ins w:id="149" w:author="Master Repository Process" w:date="2021-09-25T09:02:00Z">
              <w:r>
                <w:rPr>
                  <w:b/>
                </w:rPr>
                <w:t>Commencement</w:t>
              </w:r>
            </w:ins>
          </w:p>
        </w:tc>
      </w:tr>
      <w:tr>
        <w:trPr>
          <w:cantSplit/>
          <w:ins w:id="150" w:author="Master Repository Process" w:date="2021-09-25T09:02:00Z"/>
        </w:trPr>
        <w:tc>
          <w:tcPr>
            <w:tcW w:w="3119" w:type="dxa"/>
            <w:tcBorders>
              <w:top w:val="single" w:sz="8" w:space="0" w:color="auto"/>
              <w:bottom w:val="single" w:sz="8" w:space="0" w:color="auto"/>
            </w:tcBorders>
          </w:tcPr>
          <w:p>
            <w:pPr>
              <w:pStyle w:val="nTable"/>
              <w:spacing w:after="40"/>
              <w:ind w:right="113"/>
              <w:rPr>
                <w:ins w:id="151" w:author="Master Repository Process" w:date="2021-09-25T09:02:00Z"/>
                <w:vertAlign w:val="superscript"/>
              </w:rPr>
            </w:pPr>
            <w:ins w:id="152" w:author="Master Repository Process" w:date="2021-09-25T09:02:00Z">
              <w:r>
                <w:rPr>
                  <w:i/>
                </w:rPr>
                <w:t>Lands Regulations Amendment (Fees and Charges) Regulations 2018</w:t>
              </w:r>
              <w:r>
                <w:t xml:space="preserve"> Pt. 4 </w:t>
              </w:r>
              <w:r>
                <w:rPr>
                  <w:vertAlign w:val="superscript"/>
                </w:rPr>
                <w:t>3</w:t>
              </w:r>
            </w:ins>
          </w:p>
        </w:tc>
        <w:tc>
          <w:tcPr>
            <w:tcW w:w="1276" w:type="dxa"/>
            <w:tcBorders>
              <w:top w:val="single" w:sz="8" w:space="0" w:color="auto"/>
              <w:bottom w:val="single" w:sz="8" w:space="0" w:color="auto"/>
            </w:tcBorders>
          </w:tcPr>
          <w:p>
            <w:pPr>
              <w:pStyle w:val="nTable"/>
              <w:spacing w:after="40"/>
              <w:rPr>
                <w:ins w:id="153" w:author="Master Repository Process" w:date="2021-09-25T09:02:00Z"/>
              </w:rPr>
            </w:pPr>
            <w:ins w:id="154" w:author="Master Repository Process" w:date="2021-09-25T09:02:00Z">
              <w:r>
                <w:t>15 Jun 2018 p. 1923</w:t>
              </w:r>
              <w:r>
                <w:noBreakHyphen/>
                <w:t>8</w:t>
              </w:r>
            </w:ins>
          </w:p>
        </w:tc>
        <w:tc>
          <w:tcPr>
            <w:tcW w:w="2693" w:type="dxa"/>
            <w:tcBorders>
              <w:top w:val="single" w:sz="8" w:space="0" w:color="auto"/>
              <w:bottom w:val="single" w:sz="8" w:space="0" w:color="auto"/>
            </w:tcBorders>
          </w:tcPr>
          <w:p>
            <w:pPr>
              <w:pStyle w:val="nTable"/>
              <w:spacing w:after="40"/>
              <w:rPr>
                <w:ins w:id="155" w:author="Master Repository Process" w:date="2021-09-25T09:02:00Z"/>
              </w:rPr>
            </w:pPr>
            <w:ins w:id="156" w:author="Master Repository Process" w:date="2021-09-25T09:02:00Z">
              <w:r>
                <w:t>1 Jul 2018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spacing w:before="200"/>
        <w:rPr>
          <w:ins w:id="157" w:author="Master Repository Process" w:date="2021-09-25T09:02:00Z"/>
          <w:snapToGrid w:val="0"/>
        </w:rPr>
      </w:pPr>
      <w:ins w:id="158" w:author="Master Repository Process" w:date="2021-09-25T09:02: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Lands Regulations Amendment (Fees and Charges) Regulations 2018</w:t>
        </w:r>
        <w:r>
          <w:t xml:space="preserve"> Pt. 4</w:t>
        </w:r>
        <w:r>
          <w:rPr>
            <w:i/>
          </w:rPr>
          <w:t xml:space="preserve"> </w:t>
        </w:r>
        <w:r>
          <w:rPr>
            <w:snapToGrid w:val="0"/>
          </w:rPr>
          <w:t>had not come into operation.  It reads as follows:</w:t>
        </w:r>
      </w:ins>
    </w:p>
    <w:p>
      <w:pPr>
        <w:pStyle w:val="BlankOpen"/>
        <w:rPr>
          <w:ins w:id="159" w:author="Master Repository Process" w:date="2021-09-25T09:02:00Z"/>
          <w:snapToGrid w:val="0"/>
        </w:rPr>
      </w:pPr>
    </w:p>
    <w:p>
      <w:pPr>
        <w:pStyle w:val="nzHeading2"/>
        <w:rPr>
          <w:ins w:id="160" w:author="Master Repository Process" w:date="2021-09-25T09:02:00Z"/>
        </w:rPr>
      </w:pPr>
      <w:bookmarkStart w:id="161" w:name="_Toc513723697"/>
      <w:bookmarkStart w:id="162" w:name="_Toc513723712"/>
      <w:bookmarkStart w:id="163" w:name="_Toc513723796"/>
      <w:ins w:id="164" w:author="Master Repository Process" w:date="2021-09-25T09:02:00Z">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161"/>
        <w:bookmarkEnd w:id="162"/>
        <w:bookmarkEnd w:id="163"/>
      </w:ins>
    </w:p>
    <w:p>
      <w:pPr>
        <w:pStyle w:val="nzHeading5"/>
        <w:rPr>
          <w:ins w:id="165" w:author="Master Repository Process" w:date="2021-09-25T09:02:00Z"/>
          <w:snapToGrid w:val="0"/>
        </w:rPr>
      </w:pPr>
      <w:bookmarkStart w:id="166" w:name="_Toc513723713"/>
      <w:bookmarkStart w:id="167" w:name="_Toc513723797"/>
      <w:ins w:id="168" w:author="Master Repository Process" w:date="2021-09-25T09:02:00Z">
        <w:r>
          <w:rPr>
            <w:rStyle w:val="CharSectno"/>
          </w:rPr>
          <w:t>7</w:t>
        </w:r>
        <w:r>
          <w:rPr>
            <w:snapToGrid w:val="0"/>
          </w:rPr>
          <w:t>.</w:t>
        </w:r>
        <w:r>
          <w:rPr>
            <w:snapToGrid w:val="0"/>
          </w:rPr>
          <w:tab/>
          <w:t>Regulations amended</w:t>
        </w:r>
        <w:bookmarkEnd w:id="166"/>
        <w:bookmarkEnd w:id="167"/>
      </w:ins>
    </w:p>
    <w:p>
      <w:pPr>
        <w:pStyle w:val="nzSubsection"/>
        <w:rPr>
          <w:ins w:id="169" w:author="Master Repository Process" w:date="2021-09-25T09:02:00Z"/>
        </w:rPr>
      </w:pPr>
      <w:ins w:id="170" w:author="Master Repository Process" w:date="2021-09-25T09:02:00Z">
        <w:r>
          <w:tab/>
        </w:r>
        <w:r>
          <w:tab/>
          <w:t xml:space="preserve">This Part amends the </w:t>
        </w:r>
        <w:r>
          <w:rPr>
            <w:i/>
          </w:rPr>
          <w:t>Transfer of Land Regulations 2004</w:t>
        </w:r>
        <w:r>
          <w:t>.</w:t>
        </w:r>
      </w:ins>
    </w:p>
    <w:p>
      <w:pPr>
        <w:pStyle w:val="nzHeading5"/>
        <w:rPr>
          <w:ins w:id="171" w:author="Master Repository Process" w:date="2021-09-25T09:02:00Z"/>
        </w:rPr>
      </w:pPr>
      <w:bookmarkStart w:id="172" w:name="_Toc513723714"/>
      <w:bookmarkStart w:id="173" w:name="_Toc513723798"/>
      <w:ins w:id="174" w:author="Master Repository Process" w:date="2021-09-25T09:02:00Z">
        <w:r>
          <w:rPr>
            <w:rStyle w:val="CharSectno"/>
          </w:rPr>
          <w:t>8</w:t>
        </w:r>
        <w:r>
          <w:t>.</w:t>
        </w:r>
        <w:r>
          <w:tab/>
          <w:t>Schedule 1 amended</w:t>
        </w:r>
        <w:bookmarkEnd w:id="172"/>
        <w:bookmarkEnd w:id="173"/>
      </w:ins>
    </w:p>
    <w:p>
      <w:pPr>
        <w:pStyle w:val="nzSubsection"/>
        <w:rPr>
          <w:ins w:id="175" w:author="Master Repository Process" w:date="2021-09-25T09:02:00Z"/>
        </w:rPr>
      </w:pPr>
      <w:ins w:id="176" w:author="Master Repository Process" w:date="2021-09-25T09:02:00Z">
        <w:r>
          <w:tab/>
        </w:r>
        <w:r>
          <w:tab/>
          <w:t>In Schedule 1 amend the provisions listed in the Table as set out in the Table.</w:t>
        </w:r>
      </w:ins>
    </w:p>
    <w:p>
      <w:pPr>
        <w:pStyle w:val="THeading"/>
        <w:rPr>
          <w:ins w:id="177" w:author="Master Repository Process" w:date="2021-09-25T09:02:00Z"/>
        </w:rPr>
      </w:pPr>
      <w:ins w:id="178" w:author="Master Repository Process" w:date="2021-09-25T09:0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79" w:author="Master Repository Process" w:date="2021-09-25T09:02:00Z"/>
        </w:trPr>
        <w:tc>
          <w:tcPr>
            <w:tcW w:w="2268" w:type="dxa"/>
          </w:tcPr>
          <w:p>
            <w:pPr>
              <w:pStyle w:val="TableAm"/>
              <w:keepNext/>
              <w:jc w:val="center"/>
              <w:rPr>
                <w:ins w:id="180" w:author="Master Repository Process" w:date="2021-09-25T09:02:00Z"/>
                <w:b/>
                <w:bCs/>
                <w:sz w:val="20"/>
              </w:rPr>
            </w:pPr>
            <w:ins w:id="181" w:author="Master Repository Process" w:date="2021-09-25T09:02:00Z">
              <w:r>
                <w:rPr>
                  <w:b/>
                  <w:bCs/>
                  <w:sz w:val="20"/>
                </w:rPr>
                <w:t>Provision</w:t>
              </w:r>
            </w:ins>
          </w:p>
        </w:tc>
        <w:tc>
          <w:tcPr>
            <w:tcW w:w="2268" w:type="dxa"/>
          </w:tcPr>
          <w:p>
            <w:pPr>
              <w:pStyle w:val="TableAm"/>
              <w:keepNext/>
              <w:jc w:val="center"/>
              <w:rPr>
                <w:ins w:id="182" w:author="Master Repository Process" w:date="2021-09-25T09:02:00Z"/>
                <w:b/>
                <w:bCs/>
                <w:sz w:val="20"/>
              </w:rPr>
            </w:pPr>
            <w:ins w:id="183" w:author="Master Repository Process" w:date="2021-09-25T09:02:00Z">
              <w:r>
                <w:rPr>
                  <w:b/>
                  <w:bCs/>
                  <w:sz w:val="20"/>
                </w:rPr>
                <w:t>Delete</w:t>
              </w:r>
            </w:ins>
          </w:p>
        </w:tc>
        <w:tc>
          <w:tcPr>
            <w:tcW w:w="2268" w:type="dxa"/>
          </w:tcPr>
          <w:p>
            <w:pPr>
              <w:pStyle w:val="TableAm"/>
              <w:keepNext/>
              <w:jc w:val="center"/>
              <w:rPr>
                <w:ins w:id="184" w:author="Master Repository Process" w:date="2021-09-25T09:02:00Z"/>
                <w:b/>
                <w:bCs/>
                <w:sz w:val="20"/>
              </w:rPr>
            </w:pPr>
            <w:ins w:id="185" w:author="Master Repository Process" w:date="2021-09-25T09:02:00Z">
              <w:r>
                <w:rPr>
                  <w:b/>
                  <w:bCs/>
                  <w:sz w:val="20"/>
                </w:rPr>
                <w:t>Insert</w:t>
              </w:r>
            </w:ins>
          </w:p>
        </w:tc>
      </w:tr>
      <w:tr>
        <w:trPr>
          <w:cantSplit/>
          <w:jc w:val="center"/>
          <w:ins w:id="186" w:author="Master Repository Process" w:date="2021-09-25T09:02:00Z"/>
        </w:trPr>
        <w:tc>
          <w:tcPr>
            <w:tcW w:w="2268" w:type="dxa"/>
          </w:tcPr>
          <w:p>
            <w:pPr>
              <w:pStyle w:val="TableAm"/>
              <w:rPr>
                <w:ins w:id="187" w:author="Master Repository Process" w:date="2021-09-25T09:02:00Z"/>
                <w:sz w:val="20"/>
              </w:rPr>
            </w:pPr>
            <w:ins w:id="188" w:author="Master Repository Process" w:date="2021-09-25T09:02:00Z">
              <w:r>
                <w:rPr>
                  <w:sz w:val="20"/>
                </w:rPr>
                <w:t>Div. 1 it. 1 </w:t>
              </w:r>
            </w:ins>
          </w:p>
        </w:tc>
        <w:tc>
          <w:tcPr>
            <w:tcW w:w="2268" w:type="dxa"/>
          </w:tcPr>
          <w:p>
            <w:pPr>
              <w:pStyle w:val="TableAm"/>
              <w:rPr>
                <w:ins w:id="189" w:author="Master Repository Process" w:date="2021-09-25T09:02:00Z"/>
                <w:sz w:val="20"/>
              </w:rPr>
            </w:pPr>
            <w:ins w:id="190" w:author="Master Repository Process" w:date="2021-09-25T09:02:00Z">
              <w:r>
                <w:rPr>
                  <w:sz w:val="20"/>
                </w:rPr>
                <w:t>$168.70</w:t>
              </w:r>
            </w:ins>
          </w:p>
          <w:p>
            <w:pPr>
              <w:pStyle w:val="TableAm"/>
              <w:rPr>
                <w:ins w:id="191" w:author="Master Repository Process" w:date="2021-09-25T09:02:00Z"/>
                <w:sz w:val="20"/>
              </w:rPr>
            </w:pPr>
            <w:ins w:id="192" w:author="Master Repository Process" w:date="2021-09-25T09:02:00Z">
              <w:r>
                <w:rPr>
                  <w:sz w:val="20"/>
                </w:rPr>
                <w:t>$13.20</w:t>
              </w:r>
            </w:ins>
          </w:p>
        </w:tc>
        <w:tc>
          <w:tcPr>
            <w:tcW w:w="2268" w:type="dxa"/>
          </w:tcPr>
          <w:p>
            <w:pPr>
              <w:pStyle w:val="TableAm"/>
              <w:rPr>
                <w:ins w:id="193" w:author="Master Repository Process" w:date="2021-09-25T09:02:00Z"/>
                <w:sz w:val="20"/>
              </w:rPr>
            </w:pPr>
            <w:ins w:id="194" w:author="Master Repository Process" w:date="2021-09-25T09:02:00Z">
              <w:r>
                <w:rPr>
                  <w:sz w:val="20"/>
                </w:rPr>
                <w:t>$171.20</w:t>
              </w:r>
            </w:ins>
          </w:p>
          <w:p>
            <w:pPr>
              <w:pStyle w:val="TableAm"/>
              <w:rPr>
                <w:ins w:id="195" w:author="Master Repository Process" w:date="2021-09-25T09:02:00Z"/>
                <w:sz w:val="20"/>
              </w:rPr>
            </w:pPr>
            <w:ins w:id="196" w:author="Master Repository Process" w:date="2021-09-25T09:02:00Z">
              <w:r>
                <w:rPr>
                  <w:sz w:val="20"/>
                </w:rPr>
                <w:t>$13.40</w:t>
              </w:r>
            </w:ins>
          </w:p>
        </w:tc>
      </w:tr>
      <w:tr>
        <w:trPr>
          <w:cantSplit/>
          <w:jc w:val="center"/>
          <w:ins w:id="197" w:author="Master Repository Process" w:date="2021-09-25T09:02:00Z"/>
        </w:trPr>
        <w:tc>
          <w:tcPr>
            <w:tcW w:w="2268" w:type="dxa"/>
          </w:tcPr>
          <w:p>
            <w:pPr>
              <w:pStyle w:val="TableAm"/>
              <w:rPr>
                <w:ins w:id="198" w:author="Master Repository Process" w:date="2021-09-25T09:02:00Z"/>
                <w:sz w:val="20"/>
              </w:rPr>
            </w:pPr>
            <w:ins w:id="199" w:author="Master Repository Process" w:date="2021-09-25T09:02:00Z">
              <w:r>
                <w:rPr>
                  <w:sz w:val="20"/>
                </w:rPr>
                <w:t>Div. 1 it. 2 </w:t>
              </w:r>
            </w:ins>
          </w:p>
        </w:tc>
        <w:tc>
          <w:tcPr>
            <w:tcW w:w="2268" w:type="dxa"/>
          </w:tcPr>
          <w:p>
            <w:pPr>
              <w:pStyle w:val="TableAm"/>
              <w:rPr>
                <w:ins w:id="200" w:author="Master Repository Process" w:date="2021-09-25T09:02:00Z"/>
                <w:sz w:val="20"/>
              </w:rPr>
            </w:pPr>
            <w:ins w:id="201" w:author="Master Repository Process" w:date="2021-09-25T09:02:00Z">
              <w:r>
                <w:rPr>
                  <w:sz w:val="20"/>
                </w:rPr>
                <w:t>$168.70</w:t>
              </w:r>
            </w:ins>
          </w:p>
        </w:tc>
        <w:tc>
          <w:tcPr>
            <w:tcW w:w="2268" w:type="dxa"/>
          </w:tcPr>
          <w:p>
            <w:pPr>
              <w:pStyle w:val="TableAm"/>
              <w:rPr>
                <w:ins w:id="202" w:author="Master Repository Process" w:date="2021-09-25T09:02:00Z"/>
                <w:sz w:val="20"/>
              </w:rPr>
            </w:pPr>
            <w:ins w:id="203" w:author="Master Repository Process" w:date="2021-09-25T09:02:00Z">
              <w:r>
                <w:rPr>
                  <w:sz w:val="20"/>
                </w:rPr>
                <w:t>$171.20</w:t>
              </w:r>
            </w:ins>
          </w:p>
        </w:tc>
      </w:tr>
      <w:tr>
        <w:trPr>
          <w:cantSplit/>
          <w:jc w:val="center"/>
          <w:ins w:id="204" w:author="Master Repository Process" w:date="2021-09-25T09:02:00Z"/>
        </w:trPr>
        <w:tc>
          <w:tcPr>
            <w:tcW w:w="2268" w:type="dxa"/>
          </w:tcPr>
          <w:p>
            <w:pPr>
              <w:pStyle w:val="TableAm"/>
              <w:rPr>
                <w:ins w:id="205" w:author="Master Repository Process" w:date="2021-09-25T09:02:00Z"/>
                <w:sz w:val="20"/>
              </w:rPr>
            </w:pPr>
            <w:ins w:id="206" w:author="Master Repository Process" w:date="2021-09-25T09:02:00Z">
              <w:r>
                <w:rPr>
                  <w:sz w:val="20"/>
                </w:rPr>
                <w:t>Div. 1 it. 3 </w:t>
              </w:r>
            </w:ins>
          </w:p>
        </w:tc>
        <w:tc>
          <w:tcPr>
            <w:tcW w:w="2268" w:type="dxa"/>
          </w:tcPr>
          <w:p>
            <w:pPr>
              <w:pStyle w:val="TableAm"/>
              <w:rPr>
                <w:ins w:id="207" w:author="Master Repository Process" w:date="2021-09-25T09:02:00Z"/>
                <w:sz w:val="20"/>
              </w:rPr>
            </w:pPr>
            <w:ins w:id="208" w:author="Master Repository Process" w:date="2021-09-25T09:02:00Z">
              <w:r>
                <w:rPr>
                  <w:sz w:val="20"/>
                </w:rPr>
                <w:t>$168.70</w:t>
              </w:r>
            </w:ins>
          </w:p>
        </w:tc>
        <w:tc>
          <w:tcPr>
            <w:tcW w:w="2268" w:type="dxa"/>
          </w:tcPr>
          <w:p>
            <w:pPr>
              <w:pStyle w:val="TableAm"/>
              <w:rPr>
                <w:ins w:id="209" w:author="Master Repository Process" w:date="2021-09-25T09:02:00Z"/>
                <w:sz w:val="20"/>
              </w:rPr>
            </w:pPr>
            <w:ins w:id="210" w:author="Master Repository Process" w:date="2021-09-25T09:02:00Z">
              <w:r>
                <w:rPr>
                  <w:sz w:val="20"/>
                </w:rPr>
                <w:t>$171.20</w:t>
              </w:r>
            </w:ins>
          </w:p>
        </w:tc>
      </w:tr>
      <w:tr>
        <w:trPr>
          <w:cantSplit/>
          <w:jc w:val="center"/>
          <w:ins w:id="211" w:author="Master Repository Process" w:date="2021-09-25T09:02:00Z"/>
        </w:trPr>
        <w:tc>
          <w:tcPr>
            <w:tcW w:w="2268" w:type="dxa"/>
          </w:tcPr>
          <w:p>
            <w:pPr>
              <w:pStyle w:val="TableAm"/>
              <w:rPr>
                <w:ins w:id="212" w:author="Master Repository Process" w:date="2021-09-25T09:02:00Z"/>
                <w:sz w:val="20"/>
              </w:rPr>
            </w:pPr>
            <w:ins w:id="213" w:author="Master Repository Process" w:date="2021-09-25T09:02:00Z">
              <w:r>
                <w:rPr>
                  <w:sz w:val="20"/>
                </w:rPr>
                <w:t>Div. 1 it. 4 </w:t>
              </w:r>
            </w:ins>
          </w:p>
        </w:tc>
        <w:tc>
          <w:tcPr>
            <w:tcW w:w="2268" w:type="dxa"/>
          </w:tcPr>
          <w:p>
            <w:pPr>
              <w:pStyle w:val="TableAm"/>
              <w:rPr>
                <w:ins w:id="214" w:author="Master Repository Process" w:date="2021-09-25T09:02:00Z"/>
                <w:sz w:val="20"/>
              </w:rPr>
            </w:pPr>
            <w:ins w:id="215" w:author="Master Repository Process" w:date="2021-09-25T09:02:00Z">
              <w:r>
                <w:rPr>
                  <w:sz w:val="20"/>
                </w:rPr>
                <w:t>$168.70 (each occurrence)</w:t>
              </w:r>
            </w:ins>
          </w:p>
          <w:p>
            <w:pPr>
              <w:pStyle w:val="TableAm"/>
              <w:rPr>
                <w:ins w:id="216" w:author="Master Repository Process" w:date="2021-09-25T09:02:00Z"/>
                <w:sz w:val="20"/>
              </w:rPr>
            </w:pPr>
            <w:ins w:id="217" w:author="Master Repository Process" w:date="2021-09-25T09:02:00Z">
              <w:r>
                <w:rPr>
                  <w:sz w:val="20"/>
                </w:rPr>
                <w:t>$178.70</w:t>
              </w:r>
            </w:ins>
          </w:p>
          <w:p>
            <w:pPr>
              <w:pStyle w:val="TableAm"/>
              <w:rPr>
                <w:ins w:id="218" w:author="Master Repository Process" w:date="2021-09-25T09:02:00Z"/>
                <w:sz w:val="20"/>
              </w:rPr>
            </w:pPr>
            <w:ins w:id="219" w:author="Master Repository Process" w:date="2021-09-25T09:02:00Z">
              <w:r>
                <w:rPr>
                  <w:sz w:val="20"/>
                </w:rPr>
                <w:t>$198.70</w:t>
              </w:r>
            </w:ins>
          </w:p>
        </w:tc>
        <w:tc>
          <w:tcPr>
            <w:tcW w:w="2268" w:type="dxa"/>
          </w:tcPr>
          <w:p>
            <w:pPr>
              <w:pStyle w:val="TableAm"/>
              <w:rPr>
                <w:ins w:id="220" w:author="Master Repository Process" w:date="2021-09-25T09:02:00Z"/>
                <w:sz w:val="20"/>
              </w:rPr>
            </w:pPr>
            <w:ins w:id="221" w:author="Master Repository Process" w:date="2021-09-25T09:02:00Z">
              <w:r>
                <w:rPr>
                  <w:sz w:val="20"/>
                </w:rPr>
                <w:t>$171.20</w:t>
              </w:r>
              <w:r>
                <w:rPr>
                  <w:sz w:val="20"/>
                </w:rPr>
                <w:br/>
              </w:r>
            </w:ins>
          </w:p>
          <w:p>
            <w:pPr>
              <w:pStyle w:val="TableAm"/>
              <w:rPr>
                <w:ins w:id="222" w:author="Master Repository Process" w:date="2021-09-25T09:02:00Z"/>
                <w:sz w:val="20"/>
              </w:rPr>
            </w:pPr>
            <w:ins w:id="223" w:author="Master Repository Process" w:date="2021-09-25T09:02:00Z">
              <w:r>
                <w:rPr>
                  <w:sz w:val="20"/>
                </w:rPr>
                <w:t>$181.20</w:t>
              </w:r>
            </w:ins>
          </w:p>
          <w:p>
            <w:pPr>
              <w:pStyle w:val="TableAm"/>
              <w:rPr>
                <w:ins w:id="224" w:author="Master Repository Process" w:date="2021-09-25T09:02:00Z"/>
                <w:sz w:val="20"/>
              </w:rPr>
            </w:pPr>
            <w:ins w:id="225" w:author="Master Repository Process" w:date="2021-09-25T09:02:00Z">
              <w:r>
                <w:rPr>
                  <w:sz w:val="20"/>
                </w:rPr>
                <w:t>$201.20</w:t>
              </w:r>
            </w:ins>
          </w:p>
        </w:tc>
      </w:tr>
      <w:tr>
        <w:trPr>
          <w:cantSplit/>
          <w:jc w:val="center"/>
          <w:ins w:id="226" w:author="Master Repository Process" w:date="2021-09-25T09:02:00Z"/>
        </w:trPr>
        <w:tc>
          <w:tcPr>
            <w:tcW w:w="2268" w:type="dxa"/>
          </w:tcPr>
          <w:p>
            <w:pPr>
              <w:pStyle w:val="TableAm"/>
              <w:rPr>
                <w:ins w:id="227" w:author="Master Repository Process" w:date="2021-09-25T09:02:00Z"/>
                <w:sz w:val="20"/>
              </w:rPr>
            </w:pPr>
            <w:ins w:id="228" w:author="Master Repository Process" w:date="2021-09-25T09:02:00Z">
              <w:r>
                <w:rPr>
                  <w:sz w:val="20"/>
                </w:rPr>
                <w:t>Div. 1 it. 5 </w:t>
              </w:r>
            </w:ins>
          </w:p>
        </w:tc>
        <w:tc>
          <w:tcPr>
            <w:tcW w:w="2268" w:type="dxa"/>
          </w:tcPr>
          <w:p>
            <w:pPr>
              <w:pStyle w:val="TableAm"/>
              <w:rPr>
                <w:ins w:id="229" w:author="Master Repository Process" w:date="2021-09-25T09:02:00Z"/>
                <w:sz w:val="20"/>
              </w:rPr>
            </w:pPr>
            <w:ins w:id="230" w:author="Master Repository Process" w:date="2021-09-25T09:02:00Z">
              <w:r>
                <w:rPr>
                  <w:sz w:val="20"/>
                </w:rPr>
                <w:t>$168.70</w:t>
              </w:r>
            </w:ins>
          </w:p>
        </w:tc>
        <w:tc>
          <w:tcPr>
            <w:tcW w:w="2268" w:type="dxa"/>
          </w:tcPr>
          <w:p>
            <w:pPr>
              <w:pStyle w:val="TableAm"/>
              <w:rPr>
                <w:ins w:id="231" w:author="Master Repository Process" w:date="2021-09-25T09:02:00Z"/>
                <w:sz w:val="20"/>
              </w:rPr>
            </w:pPr>
            <w:ins w:id="232" w:author="Master Repository Process" w:date="2021-09-25T09:02:00Z">
              <w:r>
                <w:rPr>
                  <w:sz w:val="20"/>
                </w:rPr>
                <w:t>$171.20</w:t>
              </w:r>
            </w:ins>
          </w:p>
        </w:tc>
      </w:tr>
      <w:tr>
        <w:trPr>
          <w:cantSplit/>
          <w:jc w:val="center"/>
          <w:ins w:id="233" w:author="Master Repository Process" w:date="2021-09-25T09:02:00Z"/>
        </w:trPr>
        <w:tc>
          <w:tcPr>
            <w:tcW w:w="2268" w:type="dxa"/>
          </w:tcPr>
          <w:p>
            <w:pPr>
              <w:pStyle w:val="TableAm"/>
              <w:rPr>
                <w:ins w:id="234" w:author="Master Repository Process" w:date="2021-09-25T09:02:00Z"/>
                <w:sz w:val="20"/>
              </w:rPr>
            </w:pPr>
            <w:ins w:id="235" w:author="Master Repository Process" w:date="2021-09-25T09:02:00Z">
              <w:r>
                <w:rPr>
                  <w:sz w:val="20"/>
                </w:rPr>
                <w:t>Div. 1 it. 6 </w:t>
              </w:r>
            </w:ins>
          </w:p>
        </w:tc>
        <w:tc>
          <w:tcPr>
            <w:tcW w:w="2268" w:type="dxa"/>
          </w:tcPr>
          <w:p>
            <w:pPr>
              <w:pStyle w:val="TableAm"/>
              <w:rPr>
                <w:ins w:id="236" w:author="Master Repository Process" w:date="2021-09-25T09:02:00Z"/>
                <w:sz w:val="20"/>
              </w:rPr>
            </w:pPr>
            <w:ins w:id="237" w:author="Master Repository Process" w:date="2021-09-25T09:02:00Z">
              <w:r>
                <w:rPr>
                  <w:sz w:val="20"/>
                </w:rPr>
                <w:t>$168.70</w:t>
              </w:r>
            </w:ins>
          </w:p>
        </w:tc>
        <w:tc>
          <w:tcPr>
            <w:tcW w:w="2268" w:type="dxa"/>
          </w:tcPr>
          <w:p>
            <w:pPr>
              <w:pStyle w:val="TableAm"/>
              <w:rPr>
                <w:ins w:id="238" w:author="Master Repository Process" w:date="2021-09-25T09:02:00Z"/>
                <w:sz w:val="20"/>
              </w:rPr>
            </w:pPr>
            <w:ins w:id="239" w:author="Master Repository Process" w:date="2021-09-25T09:02:00Z">
              <w:r>
                <w:rPr>
                  <w:sz w:val="20"/>
                </w:rPr>
                <w:t>$171.20</w:t>
              </w:r>
            </w:ins>
          </w:p>
        </w:tc>
      </w:tr>
      <w:tr>
        <w:trPr>
          <w:cantSplit/>
          <w:jc w:val="center"/>
          <w:ins w:id="240" w:author="Master Repository Process" w:date="2021-09-25T09:02:00Z"/>
        </w:trPr>
        <w:tc>
          <w:tcPr>
            <w:tcW w:w="2268" w:type="dxa"/>
          </w:tcPr>
          <w:p>
            <w:pPr>
              <w:pStyle w:val="TableAm"/>
              <w:rPr>
                <w:ins w:id="241" w:author="Master Repository Process" w:date="2021-09-25T09:02:00Z"/>
                <w:sz w:val="20"/>
              </w:rPr>
            </w:pPr>
            <w:ins w:id="242" w:author="Master Repository Process" w:date="2021-09-25T09:02:00Z">
              <w:r>
                <w:rPr>
                  <w:sz w:val="20"/>
                </w:rPr>
                <w:t>Div. 1 it. 7 </w:t>
              </w:r>
            </w:ins>
          </w:p>
        </w:tc>
        <w:tc>
          <w:tcPr>
            <w:tcW w:w="2268" w:type="dxa"/>
          </w:tcPr>
          <w:p>
            <w:pPr>
              <w:pStyle w:val="TableAm"/>
              <w:rPr>
                <w:ins w:id="243" w:author="Master Repository Process" w:date="2021-09-25T09:02:00Z"/>
                <w:sz w:val="20"/>
              </w:rPr>
            </w:pPr>
            <w:ins w:id="244" w:author="Master Repository Process" w:date="2021-09-25T09:02:00Z">
              <w:r>
                <w:rPr>
                  <w:sz w:val="20"/>
                </w:rPr>
                <w:t>$168.70</w:t>
              </w:r>
            </w:ins>
          </w:p>
        </w:tc>
        <w:tc>
          <w:tcPr>
            <w:tcW w:w="2268" w:type="dxa"/>
          </w:tcPr>
          <w:p>
            <w:pPr>
              <w:pStyle w:val="TableAm"/>
              <w:rPr>
                <w:ins w:id="245" w:author="Master Repository Process" w:date="2021-09-25T09:02:00Z"/>
                <w:sz w:val="20"/>
              </w:rPr>
            </w:pPr>
            <w:ins w:id="246" w:author="Master Repository Process" w:date="2021-09-25T09:02:00Z">
              <w:r>
                <w:rPr>
                  <w:sz w:val="20"/>
                </w:rPr>
                <w:t>$171.20</w:t>
              </w:r>
            </w:ins>
          </w:p>
        </w:tc>
      </w:tr>
      <w:tr>
        <w:trPr>
          <w:cantSplit/>
          <w:jc w:val="center"/>
          <w:ins w:id="247" w:author="Master Repository Process" w:date="2021-09-25T09:02:00Z"/>
        </w:trPr>
        <w:tc>
          <w:tcPr>
            <w:tcW w:w="2268" w:type="dxa"/>
          </w:tcPr>
          <w:p>
            <w:pPr>
              <w:pStyle w:val="TableAm"/>
              <w:rPr>
                <w:ins w:id="248" w:author="Master Repository Process" w:date="2021-09-25T09:02:00Z"/>
                <w:sz w:val="20"/>
              </w:rPr>
            </w:pPr>
            <w:ins w:id="249" w:author="Master Repository Process" w:date="2021-09-25T09:02:00Z">
              <w:r>
                <w:rPr>
                  <w:sz w:val="20"/>
                </w:rPr>
                <w:t>Div. 1 it. 8 </w:t>
              </w:r>
            </w:ins>
          </w:p>
        </w:tc>
        <w:tc>
          <w:tcPr>
            <w:tcW w:w="2268" w:type="dxa"/>
          </w:tcPr>
          <w:p>
            <w:pPr>
              <w:pStyle w:val="TableAm"/>
              <w:rPr>
                <w:ins w:id="250" w:author="Master Repository Process" w:date="2021-09-25T09:02:00Z"/>
                <w:sz w:val="20"/>
              </w:rPr>
            </w:pPr>
            <w:ins w:id="251" w:author="Master Repository Process" w:date="2021-09-25T09:02:00Z">
              <w:r>
                <w:rPr>
                  <w:sz w:val="20"/>
                </w:rPr>
                <w:t>$168.70</w:t>
              </w:r>
            </w:ins>
          </w:p>
        </w:tc>
        <w:tc>
          <w:tcPr>
            <w:tcW w:w="2268" w:type="dxa"/>
          </w:tcPr>
          <w:p>
            <w:pPr>
              <w:pStyle w:val="TableAm"/>
              <w:rPr>
                <w:ins w:id="252" w:author="Master Repository Process" w:date="2021-09-25T09:02:00Z"/>
                <w:sz w:val="20"/>
              </w:rPr>
            </w:pPr>
            <w:ins w:id="253" w:author="Master Repository Process" w:date="2021-09-25T09:02:00Z">
              <w:r>
                <w:rPr>
                  <w:sz w:val="20"/>
                </w:rPr>
                <w:t>$171.20</w:t>
              </w:r>
            </w:ins>
          </w:p>
        </w:tc>
      </w:tr>
      <w:tr>
        <w:trPr>
          <w:cantSplit/>
          <w:jc w:val="center"/>
          <w:ins w:id="254" w:author="Master Repository Process" w:date="2021-09-25T09:02:00Z"/>
        </w:trPr>
        <w:tc>
          <w:tcPr>
            <w:tcW w:w="2268" w:type="dxa"/>
          </w:tcPr>
          <w:p>
            <w:pPr>
              <w:pStyle w:val="TableAm"/>
              <w:rPr>
                <w:ins w:id="255" w:author="Master Repository Process" w:date="2021-09-25T09:02:00Z"/>
                <w:sz w:val="20"/>
              </w:rPr>
            </w:pPr>
            <w:ins w:id="256" w:author="Master Repository Process" w:date="2021-09-25T09:02:00Z">
              <w:r>
                <w:rPr>
                  <w:sz w:val="20"/>
                </w:rPr>
                <w:t>Div. 1 it. 9 </w:t>
              </w:r>
            </w:ins>
          </w:p>
        </w:tc>
        <w:tc>
          <w:tcPr>
            <w:tcW w:w="2268" w:type="dxa"/>
          </w:tcPr>
          <w:p>
            <w:pPr>
              <w:pStyle w:val="TableAm"/>
              <w:rPr>
                <w:ins w:id="257" w:author="Master Repository Process" w:date="2021-09-25T09:02:00Z"/>
                <w:sz w:val="20"/>
              </w:rPr>
            </w:pPr>
            <w:ins w:id="258" w:author="Master Repository Process" w:date="2021-09-25T09:02:00Z">
              <w:r>
                <w:rPr>
                  <w:sz w:val="20"/>
                </w:rPr>
                <w:t>$168.70</w:t>
              </w:r>
            </w:ins>
          </w:p>
        </w:tc>
        <w:tc>
          <w:tcPr>
            <w:tcW w:w="2268" w:type="dxa"/>
          </w:tcPr>
          <w:p>
            <w:pPr>
              <w:pStyle w:val="TableAm"/>
              <w:rPr>
                <w:ins w:id="259" w:author="Master Repository Process" w:date="2021-09-25T09:02:00Z"/>
                <w:sz w:val="20"/>
              </w:rPr>
            </w:pPr>
            <w:ins w:id="260" w:author="Master Repository Process" w:date="2021-09-25T09:02:00Z">
              <w:r>
                <w:rPr>
                  <w:sz w:val="20"/>
                </w:rPr>
                <w:t>$171.20</w:t>
              </w:r>
            </w:ins>
          </w:p>
        </w:tc>
      </w:tr>
      <w:tr>
        <w:trPr>
          <w:cantSplit/>
          <w:jc w:val="center"/>
          <w:ins w:id="261" w:author="Master Repository Process" w:date="2021-09-25T09:02:00Z"/>
        </w:trPr>
        <w:tc>
          <w:tcPr>
            <w:tcW w:w="2268" w:type="dxa"/>
          </w:tcPr>
          <w:p>
            <w:pPr>
              <w:pStyle w:val="TableAm"/>
              <w:rPr>
                <w:ins w:id="262" w:author="Master Repository Process" w:date="2021-09-25T09:02:00Z"/>
                <w:sz w:val="20"/>
              </w:rPr>
            </w:pPr>
            <w:ins w:id="263" w:author="Master Repository Process" w:date="2021-09-25T09:02:00Z">
              <w:r>
                <w:rPr>
                  <w:sz w:val="20"/>
                </w:rPr>
                <w:t>Div. 1 it. 10 </w:t>
              </w:r>
            </w:ins>
          </w:p>
        </w:tc>
        <w:tc>
          <w:tcPr>
            <w:tcW w:w="2268" w:type="dxa"/>
          </w:tcPr>
          <w:p>
            <w:pPr>
              <w:pStyle w:val="TableAm"/>
              <w:rPr>
                <w:ins w:id="264" w:author="Master Repository Process" w:date="2021-09-25T09:02:00Z"/>
                <w:sz w:val="20"/>
              </w:rPr>
            </w:pPr>
            <w:ins w:id="265" w:author="Master Repository Process" w:date="2021-09-25T09:02:00Z">
              <w:r>
                <w:rPr>
                  <w:sz w:val="20"/>
                </w:rPr>
                <w:t>$168.70</w:t>
              </w:r>
            </w:ins>
          </w:p>
        </w:tc>
        <w:tc>
          <w:tcPr>
            <w:tcW w:w="2268" w:type="dxa"/>
          </w:tcPr>
          <w:p>
            <w:pPr>
              <w:pStyle w:val="TableAm"/>
              <w:rPr>
                <w:ins w:id="266" w:author="Master Repository Process" w:date="2021-09-25T09:02:00Z"/>
                <w:sz w:val="20"/>
              </w:rPr>
            </w:pPr>
            <w:ins w:id="267" w:author="Master Repository Process" w:date="2021-09-25T09:02:00Z">
              <w:r>
                <w:rPr>
                  <w:sz w:val="20"/>
                </w:rPr>
                <w:t>$171.20</w:t>
              </w:r>
            </w:ins>
          </w:p>
        </w:tc>
      </w:tr>
      <w:tr>
        <w:trPr>
          <w:cantSplit/>
          <w:jc w:val="center"/>
          <w:ins w:id="268" w:author="Master Repository Process" w:date="2021-09-25T09:02:00Z"/>
        </w:trPr>
        <w:tc>
          <w:tcPr>
            <w:tcW w:w="2268" w:type="dxa"/>
          </w:tcPr>
          <w:p>
            <w:pPr>
              <w:pStyle w:val="TableAm"/>
              <w:rPr>
                <w:ins w:id="269" w:author="Master Repository Process" w:date="2021-09-25T09:02:00Z"/>
                <w:sz w:val="20"/>
              </w:rPr>
            </w:pPr>
            <w:ins w:id="270" w:author="Master Repository Process" w:date="2021-09-25T09:02:00Z">
              <w:r>
                <w:rPr>
                  <w:sz w:val="20"/>
                </w:rPr>
                <w:t>Div. 1 it. 11 </w:t>
              </w:r>
            </w:ins>
          </w:p>
        </w:tc>
        <w:tc>
          <w:tcPr>
            <w:tcW w:w="2268" w:type="dxa"/>
          </w:tcPr>
          <w:p>
            <w:pPr>
              <w:pStyle w:val="TableAm"/>
              <w:rPr>
                <w:ins w:id="271" w:author="Master Repository Process" w:date="2021-09-25T09:02:00Z"/>
                <w:sz w:val="20"/>
              </w:rPr>
            </w:pPr>
            <w:ins w:id="272" w:author="Master Repository Process" w:date="2021-09-25T09:02:00Z">
              <w:r>
                <w:rPr>
                  <w:sz w:val="20"/>
                </w:rPr>
                <w:t>$168.70</w:t>
              </w:r>
            </w:ins>
          </w:p>
        </w:tc>
        <w:tc>
          <w:tcPr>
            <w:tcW w:w="2268" w:type="dxa"/>
          </w:tcPr>
          <w:p>
            <w:pPr>
              <w:pStyle w:val="TableAm"/>
              <w:rPr>
                <w:ins w:id="273" w:author="Master Repository Process" w:date="2021-09-25T09:02:00Z"/>
                <w:sz w:val="20"/>
              </w:rPr>
            </w:pPr>
            <w:ins w:id="274" w:author="Master Repository Process" w:date="2021-09-25T09:02:00Z">
              <w:r>
                <w:rPr>
                  <w:sz w:val="20"/>
                </w:rPr>
                <w:t>$171.20</w:t>
              </w:r>
            </w:ins>
          </w:p>
        </w:tc>
      </w:tr>
      <w:tr>
        <w:trPr>
          <w:cantSplit/>
          <w:jc w:val="center"/>
          <w:ins w:id="275" w:author="Master Repository Process" w:date="2021-09-25T09:02:00Z"/>
        </w:trPr>
        <w:tc>
          <w:tcPr>
            <w:tcW w:w="2268" w:type="dxa"/>
          </w:tcPr>
          <w:p>
            <w:pPr>
              <w:pStyle w:val="TableAm"/>
              <w:rPr>
                <w:ins w:id="276" w:author="Master Repository Process" w:date="2021-09-25T09:02:00Z"/>
                <w:sz w:val="20"/>
              </w:rPr>
            </w:pPr>
            <w:ins w:id="277" w:author="Master Repository Process" w:date="2021-09-25T09:02:00Z">
              <w:r>
                <w:rPr>
                  <w:sz w:val="20"/>
                </w:rPr>
                <w:t>Div. 2 it. 1 </w:t>
              </w:r>
            </w:ins>
          </w:p>
        </w:tc>
        <w:tc>
          <w:tcPr>
            <w:tcW w:w="2268" w:type="dxa"/>
          </w:tcPr>
          <w:p>
            <w:pPr>
              <w:pStyle w:val="TableAm"/>
              <w:rPr>
                <w:ins w:id="278" w:author="Master Repository Process" w:date="2021-09-25T09:02:00Z"/>
                <w:sz w:val="20"/>
              </w:rPr>
            </w:pPr>
            <w:ins w:id="279" w:author="Master Repository Process" w:date="2021-09-25T09:02:00Z">
              <w:r>
                <w:rPr>
                  <w:sz w:val="20"/>
                </w:rPr>
                <w:t>$168.70</w:t>
              </w:r>
            </w:ins>
          </w:p>
        </w:tc>
        <w:tc>
          <w:tcPr>
            <w:tcW w:w="2268" w:type="dxa"/>
          </w:tcPr>
          <w:p>
            <w:pPr>
              <w:pStyle w:val="TableAm"/>
              <w:rPr>
                <w:ins w:id="280" w:author="Master Repository Process" w:date="2021-09-25T09:02:00Z"/>
                <w:sz w:val="20"/>
              </w:rPr>
            </w:pPr>
            <w:ins w:id="281" w:author="Master Repository Process" w:date="2021-09-25T09:02:00Z">
              <w:r>
                <w:rPr>
                  <w:sz w:val="20"/>
                </w:rPr>
                <w:t>$171.20</w:t>
              </w:r>
            </w:ins>
          </w:p>
        </w:tc>
      </w:tr>
      <w:tr>
        <w:trPr>
          <w:cantSplit/>
          <w:jc w:val="center"/>
          <w:ins w:id="282" w:author="Master Repository Process" w:date="2021-09-25T09:02:00Z"/>
        </w:trPr>
        <w:tc>
          <w:tcPr>
            <w:tcW w:w="2268" w:type="dxa"/>
          </w:tcPr>
          <w:p>
            <w:pPr>
              <w:pStyle w:val="TableAm"/>
              <w:rPr>
                <w:ins w:id="283" w:author="Master Repository Process" w:date="2021-09-25T09:02:00Z"/>
                <w:sz w:val="20"/>
              </w:rPr>
            </w:pPr>
            <w:ins w:id="284" w:author="Master Repository Process" w:date="2021-09-25T09:02:00Z">
              <w:r>
                <w:rPr>
                  <w:sz w:val="20"/>
                </w:rPr>
                <w:t>Div. 2 it. 2(a) </w:t>
              </w:r>
            </w:ins>
          </w:p>
        </w:tc>
        <w:tc>
          <w:tcPr>
            <w:tcW w:w="2268" w:type="dxa"/>
          </w:tcPr>
          <w:p>
            <w:pPr>
              <w:pStyle w:val="TableAm"/>
              <w:rPr>
                <w:ins w:id="285" w:author="Master Repository Process" w:date="2021-09-25T09:02:00Z"/>
                <w:sz w:val="20"/>
              </w:rPr>
            </w:pPr>
            <w:ins w:id="286" w:author="Master Repository Process" w:date="2021-09-25T09:02:00Z">
              <w:r>
                <w:rPr>
                  <w:sz w:val="20"/>
                </w:rPr>
                <w:t>$273.00</w:t>
              </w:r>
            </w:ins>
          </w:p>
        </w:tc>
        <w:tc>
          <w:tcPr>
            <w:tcW w:w="2268" w:type="dxa"/>
          </w:tcPr>
          <w:p>
            <w:pPr>
              <w:pStyle w:val="TableAm"/>
              <w:rPr>
                <w:ins w:id="287" w:author="Master Repository Process" w:date="2021-09-25T09:02:00Z"/>
                <w:sz w:val="20"/>
              </w:rPr>
            </w:pPr>
            <w:ins w:id="288" w:author="Master Repository Process" w:date="2021-09-25T09:02:00Z">
              <w:r>
                <w:rPr>
                  <w:sz w:val="20"/>
                </w:rPr>
                <w:t>$277.00</w:t>
              </w:r>
            </w:ins>
          </w:p>
        </w:tc>
      </w:tr>
      <w:tr>
        <w:trPr>
          <w:cantSplit/>
          <w:jc w:val="center"/>
          <w:ins w:id="289" w:author="Master Repository Process" w:date="2021-09-25T09:02:00Z"/>
        </w:trPr>
        <w:tc>
          <w:tcPr>
            <w:tcW w:w="2268" w:type="dxa"/>
          </w:tcPr>
          <w:p>
            <w:pPr>
              <w:pStyle w:val="TableAm"/>
              <w:rPr>
                <w:ins w:id="290" w:author="Master Repository Process" w:date="2021-09-25T09:02:00Z"/>
                <w:sz w:val="20"/>
              </w:rPr>
            </w:pPr>
            <w:ins w:id="291" w:author="Master Repository Process" w:date="2021-09-25T09:02:00Z">
              <w:r>
                <w:rPr>
                  <w:sz w:val="20"/>
                </w:rPr>
                <w:t>Div. 2 it. 2(b) </w:t>
              </w:r>
            </w:ins>
          </w:p>
        </w:tc>
        <w:tc>
          <w:tcPr>
            <w:tcW w:w="2268" w:type="dxa"/>
          </w:tcPr>
          <w:p>
            <w:pPr>
              <w:pStyle w:val="TableAm"/>
              <w:rPr>
                <w:ins w:id="292" w:author="Master Repository Process" w:date="2021-09-25T09:02:00Z"/>
                <w:sz w:val="20"/>
              </w:rPr>
            </w:pPr>
            <w:ins w:id="293" w:author="Master Repository Process" w:date="2021-09-25T09:02:00Z">
              <w:r>
                <w:rPr>
                  <w:sz w:val="20"/>
                </w:rPr>
                <w:t>$72.00</w:t>
              </w:r>
            </w:ins>
          </w:p>
        </w:tc>
        <w:tc>
          <w:tcPr>
            <w:tcW w:w="2268" w:type="dxa"/>
          </w:tcPr>
          <w:p>
            <w:pPr>
              <w:pStyle w:val="TableAm"/>
              <w:rPr>
                <w:ins w:id="294" w:author="Master Repository Process" w:date="2021-09-25T09:02:00Z"/>
                <w:sz w:val="20"/>
              </w:rPr>
            </w:pPr>
            <w:ins w:id="295" w:author="Master Repository Process" w:date="2021-09-25T09:02:00Z">
              <w:r>
                <w:rPr>
                  <w:sz w:val="20"/>
                </w:rPr>
                <w:t>$73.00</w:t>
              </w:r>
            </w:ins>
          </w:p>
        </w:tc>
      </w:tr>
      <w:tr>
        <w:trPr>
          <w:cantSplit/>
          <w:jc w:val="center"/>
          <w:ins w:id="296" w:author="Master Repository Process" w:date="2021-09-25T09:02:00Z"/>
        </w:trPr>
        <w:tc>
          <w:tcPr>
            <w:tcW w:w="2268" w:type="dxa"/>
          </w:tcPr>
          <w:p>
            <w:pPr>
              <w:pStyle w:val="TableAm"/>
              <w:rPr>
                <w:ins w:id="297" w:author="Master Repository Process" w:date="2021-09-25T09:02:00Z"/>
                <w:sz w:val="20"/>
              </w:rPr>
            </w:pPr>
            <w:ins w:id="298" w:author="Master Repository Process" w:date="2021-09-25T09:02:00Z">
              <w:r>
                <w:rPr>
                  <w:sz w:val="20"/>
                </w:rPr>
                <w:t>Div. 2 it. 2(c) </w:t>
              </w:r>
            </w:ins>
          </w:p>
        </w:tc>
        <w:tc>
          <w:tcPr>
            <w:tcW w:w="2268" w:type="dxa"/>
          </w:tcPr>
          <w:p>
            <w:pPr>
              <w:pStyle w:val="TableAm"/>
              <w:rPr>
                <w:ins w:id="299" w:author="Master Repository Process" w:date="2021-09-25T09:02:00Z"/>
                <w:sz w:val="20"/>
              </w:rPr>
            </w:pPr>
            <w:ins w:id="300" w:author="Master Repository Process" w:date="2021-09-25T09:02:00Z">
              <w:r>
                <w:rPr>
                  <w:sz w:val="20"/>
                </w:rPr>
                <w:t>$273.00</w:t>
              </w:r>
            </w:ins>
          </w:p>
        </w:tc>
        <w:tc>
          <w:tcPr>
            <w:tcW w:w="2268" w:type="dxa"/>
          </w:tcPr>
          <w:p>
            <w:pPr>
              <w:pStyle w:val="TableAm"/>
              <w:rPr>
                <w:ins w:id="301" w:author="Master Repository Process" w:date="2021-09-25T09:02:00Z"/>
                <w:sz w:val="20"/>
              </w:rPr>
            </w:pPr>
            <w:ins w:id="302" w:author="Master Repository Process" w:date="2021-09-25T09:02:00Z">
              <w:r>
                <w:rPr>
                  <w:sz w:val="20"/>
                </w:rPr>
                <w:t>$277.00</w:t>
              </w:r>
            </w:ins>
          </w:p>
        </w:tc>
      </w:tr>
      <w:tr>
        <w:trPr>
          <w:cantSplit/>
          <w:jc w:val="center"/>
          <w:ins w:id="303" w:author="Master Repository Process" w:date="2021-09-25T09:02:00Z"/>
        </w:trPr>
        <w:tc>
          <w:tcPr>
            <w:tcW w:w="2268" w:type="dxa"/>
          </w:tcPr>
          <w:p>
            <w:pPr>
              <w:pStyle w:val="TableAm"/>
              <w:rPr>
                <w:ins w:id="304" w:author="Master Repository Process" w:date="2021-09-25T09:02:00Z"/>
                <w:sz w:val="20"/>
              </w:rPr>
            </w:pPr>
            <w:ins w:id="305" w:author="Master Repository Process" w:date="2021-09-25T09:02:00Z">
              <w:r>
                <w:rPr>
                  <w:sz w:val="20"/>
                </w:rPr>
                <w:t>Div. 2 it. 3(a) </w:t>
              </w:r>
            </w:ins>
          </w:p>
        </w:tc>
        <w:tc>
          <w:tcPr>
            <w:tcW w:w="2268" w:type="dxa"/>
          </w:tcPr>
          <w:p>
            <w:pPr>
              <w:pStyle w:val="TableAm"/>
              <w:rPr>
                <w:ins w:id="306" w:author="Master Repository Process" w:date="2021-09-25T09:02:00Z"/>
                <w:sz w:val="20"/>
              </w:rPr>
            </w:pPr>
            <w:ins w:id="307" w:author="Master Repository Process" w:date="2021-09-25T09:02:00Z">
              <w:r>
                <w:rPr>
                  <w:sz w:val="20"/>
                </w:rPr>
                <w:t>$273.00</w:t>
              </w:r>
            </w:ins>
          </w:p>
        </w:tc>
        <w:tc>
          <w:tcPr>
            <w:tcW w:w="2268" w:type="dxa"/>
          </w:tcPr>
          <w:p>
            <w:pPr>
              <w:pStyle w:val="TableAm"/>
              <w:rPr>
                <w:ins w:id="308" w:author="Master Repository Process" w:date="2021-09-25T09:02:00Z"/>
                <w:sz w:val="20"/>
              </w:rPr>
            </w:pPr>
            <w:ins w:id="309" w:author="Master Repository Process" w:date="2021-09-25T09:02:00Z">
              <w:r>
                <w:rPr>
                  <w:sz w:val="20"/>
                </w:rPr>
                <w:t>$277.00</w:t>
              </w:r>
            </w:ins>
          </w:p>
        </w:tc>
      </w:tr>
      <w:tr>
        <w:trPr>
          <w:cantSplit/>
          <w:jc w:val="center"/>
          <w:ins w:id="310" w:author="Master Repository Process" w:date="2021-09-25T09:02:00Z"/>
        </w:trPr>
        <w:tc>
          <w:tcPr>
            <w:tcW w:w="2268" w:type="dxa"/>
          </w:tcPr>
          <w:p>
            <w:pPr>
              <w:pStyle w:val="TableAm"/>
              <w:rPr>
                <w:ins w:id="311" w:author="Master Repository Process" w:date="2021-09-25T09:02:00Z"/>
                <w:sz w:val="20"/>
              </w:rPr>
            </w:pPr>
            <w:ins w:id="312" w:author="Master Repository Process" w:date="2021-09-25T09:02:00Z">
              <w:r>
                <w:rPr>
                  <w:sz w:val="20"/>
                </w:rPr>
                <w:t>Div. 2 it. 3(b) </w:t>
              </w:r>
            </w:ins>
          </w:p>
        </w:tc>
        <w:tc>
          <w:tcPr>
            <w:tcW w:w="2268" w:type="dxa"/>
          </w:tcPr>
          <w:p>
            <w:pPr>
              <w:pStyle w:val="TableAm"/>
              <w:rPr>
                <w:ins w:id="313" w:author="Master Repository Process" w:date="2021-09-25T09:02:00Z"/>
                <w:sz w:val="20"/>
              </w:rPr>
            </w:pPr>
            <w:ins w:id="314" w:author="Master Repository Process" w:date="2021-09-25T09:02:00Z">
              <w:r>
                <w:rPr>
                  <w:sz w:val="20"/>
                </w:rPr>
                <w:t>$72.00</w:t>
              </w:r>
            </w:ins>
          </w:p>
        </w:tc>
        <w:tc>
          <w:tcPr>
            <w:tcW w:w="2268" w:type="dxa"/>
          </w:tcPr>
          <w:p>
            <w:pPr>
              <w:pStyle w:val="TableAm"/>
              <w:rPr>
                <w:ins w:id="315" w:author="Master Repository Process" w:date="2021-09-25T09:02:00Z"/>
                <w:sz w:val="20"/>
              </w:rPr>
            </w:pPr>
            <w:ins w:id="316" w:author="Master Repository Process" w:date="2021-09-25T09:02:00Z">
              <w:r>
                <w:rPr>
                  <w:sz w:val="20"/>
                </w:rPr>
                <w:t>$73.00</w:t>
              </w:r>
            </w:ins>
          </w:p>
        </w:tc>
      </w:tr>
      <w:tr>
        <w:trPr>
          <w:cantSplit/>
          <w:jc w:val="center"/>
          <w:ins w:id="317" w:author="Master Repository Process" w:date="2021-09-25T09:02:00Z"/>
        </w:trPr>
        <w:tc>
          <w:tcPr>
            <w:tcW w:w="2268" w:type="dxa"/>
          </w:tcPr>
          <w:p>
            <w:pPr>
              <w:pStyle w:val="TableAm"/>
              <w:rPr>
                <w:ins w:id="318" w:author="Master Repository Process" w:date="2021-09-25T09:02:00Z"/>
                <w:sz w:val="20"/>
              </w:rPr>
            </w:pPr>
            <w:ins w:id="319" w:author="Master Repository Process" w:date="2021-09-25T09:02:00Z">
              <w:r>
                <w:rPr>
                  <w:sz w:val="20"/>
                </w:rPr>
                <w:t>Div. 2 it. 4 </w:t>
              </w:r>
            </w:ins>
          </w:p>
        </w:tc>
        <w:tc>
          <w:tcPr>
            <w:tcW w:w="2268" w:type="dxa"/>
          </w:tcPr>
          <w:p>
            <w:pPr>
              <w:pStyle w:val="TableAm"/>
              <w:rPr>
                <w:ins w:id="320" w:author="Master Repository Process" w:date="2021-09-25T09:02:00Z"/>
                <w:sz w:val="20"/>
              </w:rPr>
            </w:pPr>
            <w:ins w:id="321" w:author="Master Repository Process" w:date="2021-09-25T09:02:00Z">
              <w:r>
                <w:rPr>
                  <w:sz w:val="20"/>
                </w:rPr>
                <w:t>$273.00</w:t>
              </w:r>
            </w:ins>
          </w:p>
        </w:tc>
        <w:tc>
          <w:tcPr>
            <w:tcW w:w="2268" w:type="dxa"/>
          </w:tcPr>
          <w:p>
            <w:pPr>
              <w:pStyle w:val="TableAm"/>
              <w:rPr>
                <w:ins w:id="322" w:author="Master Repository Process" w:date="2021-09-25T09:02:00Z"/>
                <w:sz w:val="20"/>
              </w:rPr>
            </w:pPr>
            <w:ins w:id="323" w:author="Master Repository Process" w:date="2021-09-25T09:02:00Z">
              <w:r>
                <w:rPr>
                  <w:sz w:val="20"/>
                </w:rPr>
                <w:t>$277.00</w:t>
              </w:r>
            </w:ins>
          </w:p>
        </w:tc>
      </w:tr>
      <w:tr>
        <w:trPr>
          <w:cantSplit/>
          <w:jc w:val="center"/>
          <w:ins w:id="324" w:author="Master Repository Process" w:date="2021-09-25T09:02:00Z"/>
        </w:trPr>
        <w:tc>
          <w:tcPr>
            <w:tcW w:w="2268" w:type="dxa"/>
          </w:tcPr>
          <w:p>
            <w:pPr>
              <w:pStyle w:val="TableAm"/>
              <w:rPr>
                <w:ins w:id="325" w:author="Master Repository Process" w:date="2021-09-25T09:02:00Z"/>
                <w:sz w:val="20"/>
              </w:rPr>
            </w:pPr>
            <w:ins w:id="326" w:author="Master Repository Process" w:date="2021-09-25T09:02:00Z">
              <w:r>
                <w:rPr>
                  <w:sz w:val="20"/>
                </w:rPr>
                <w:t>Div. 2 it. 5(a) </w:t>
              </w:r>
            </w:ins>
          </w:p>
        </w:tc>
        <w:tc>
          <w:tcPr>
            <w:tcW w:w="2268" w:type="dxa"/>
          </w:tcPr>
          <w:p>
            <w:pPr>
              <w:pStyle w:val="TableAm"/>
              <w:rPr>
                <w:ins w:id="327" w:author="Master Repository Process" w:date="2021-09-25T09:02:00Z"/>
                <w:sz w:val="20"/>
              </w:rPr>
            </w:pPr>
            <w:ins w:id="328" w:author="Master Repository Process" w:date="2021-09-25T09:02:00Z">
              <w:r>
                <w:rPr>
                  <w:sz w:val="20"/>
                </w:rPr>
                <w:t>$84.35</w:t>
              </w:r>
            </w:ins>
          </w:p>
        </w:tc>
        <w:tc>
          <w:tcPr>
            <w:tcW w:w="2268" w:type="dxa"/>
          </w:tcPr>
          <w:p>
            <w:pPr>
              <w:pStyle w:val="TableAm"/>
              <w:rPr>
                <w:ins w:id="329" w:author="Master Repository Process" w:date="2021-09-25T09:02:00Z"/>
                <w:sz w:val="20"/>
              </w:rPr>
            </w:pPr>
            <w:ins w:id="330" w:author="Master Repository Process" w:date="2021-09-25T09:02:00Z">
              <w:r>
                <w:rPr>
                  <w:sz w:val="20"/>
                </w:rPr>
                <w:t>$85.60</w:t>
              </w:r>
            </w:ins>
          </w:p>
        </w:tc>
      </w:tr>
      <w:tr>
        <w:trPr>
          <w:cantSplit/>
          <w:jc w:val="center"/>
          <w:ins w:id="331" w:author="Master Repository Process" w:date="2021-09-25T09:02:00Z"/>
        </w:trPr>
        <w:tc>
          <w:tcPr>
            <w:tcW w:w="2268" w:type="dxa"/>
          </w:tcPr>
          <w:p>
            <w:pPr>
              <w:pStyle w:val="TableAm"/>
              <w:rPr>
                <w:ins w:id="332" w:author="Master Repository Process" w:date="2021-09-25T09:02:00Z"/>
                <w:sz w:val="20"/>
              </w:rPr>
            </w:pPr>
            <w:ins w:id="333" w:author="Master Repository Process" w:date="2021-09-25T09:02:00Z">
              <w:r>
                <w:rPr>
                  <w:sz w:val="20"/>
                </w:rPr>
                <w:t>Div. 2 it. 5(b)</w:t>
              </w:r>
            </w:ins>
          </w:p>
        </w:tc>
        <w:tc>
          <w:tcPr>
            <w:tcW w:w="2268" w:type="dxa"/>
          </w:tcPr>
          <w:p>
            <w:pPr>
              <w:pStyle w:val="TableAm"/>
              <w:rPr>
                <w:ins w:id="334" w:author="Master Repository Process" w:date="2021-09-25T09:02:00Z"/>
                <w:sz w:val="20"/>
              </w:rPr>
            </w:pPr>
            <w:ins w:id="335" w:author="Master Repository Process" w:date="2021-09-25T09:02:00Z">
              <w:r>
                <w:rPr>
                  <w:sz w:val="20"/>
                </w:rPr>
                <w:t>$6.10</w:t>
              </w:r>
            </w:ins>
          </w:p>
        </w:tc>
        <w:tc>
          <w:tcPr>
            <w:tcW w:w="2268" w:type="dxa"/>
          </w:tcPr>
          <w:p>
            <w:pPr>
              <w:pStyle w:val="TableAm"/>
              <w:rPr>
                <w:ins w:id="336" w:author="Master Repository Process" w:date="2021-09-25T09:02:00Z"/>
                <w:sz w:val="20"/>
              </w:rPr>
            </w:pPr>
            <w:ins w:id="337" w:author="Master Repository Process" w:date="2021-09-25T09:02:00Z">
              <w:r>
                <w:rPr>
                  <w:sz w:val="20"/>
                </w:rPr>
                <w:t>$6.20</w:t>
              </w:r>
            </w:ins>
          </w:p>
        </w:tc>
      </w:tr>
      <w:tr>
        <w:trPr>
          <w:cantSplit/>
          <w:jc w:val="center"/>
          <w:ins w:id="338" w:author="Master Repository Process" w:date="2021-09-25T09:02:00Z"/>
        </w:trPr>
        <w:tc>
          <w:tcPr>
            <w:tcW w:w="2268" w:type="dxa"/>
          </w:tcPr>
          <w:p>
            <w:pPr>
              <w:pStyle w:val="TableAm"/>
              <w:rPr>
                <w:ins w:id="339" w:author="Master Repository Process" w:date="2021-09-25T09:02:00Z"/>
                <w:sz w:val="20"/>
              </w:rPr>
            </w:pPr>
            <w:ins w:id="340" w:author="Master Repository Process" w:date="2021-09-25T09:02:00Z">
              <w:r>
                <w:rPr>
                  <w:sz w:val="20"/>
                </w:rPr>
                <w:t>Div. 2 it. 6 </w:t>
              </w:r>
            </w:ins>
          </w:p>
        </w:tc>
        <w:tc>
          <w:tcPr>
            <w:tcW w:w="2268" w:type="dxa"/>
          </w:tcPr>
          <w:p>
            <w:pPr>
              <w:pStyle w:val="TableAm"/>
              <w:rPr>
                <w:ins w:id="341" w:author="Master Repository Process" w:date="2021-09-25T09:02:00Z"/>
                <w:sz w:val="20"/>
              </w:rPr>
            </w:pPr>
            <w:ins w:id="342" w:author="Master Repository Process" w:date="2021-09-25T09:02:00Z">
              <w:r>
                <w:rPr>
                  <w:sz w:val="20"/>
                </w:rPr>
                <w:t>$168.70</w:t>
              </w:r>
            </w:ins>
          </w:p>
        </w:tc>
        <w:tc>
          <w:tcPr>
            <w:tcW w:w="2268" w:type="dxa"/>
          </w:tcPr>
          <w:p>
            <w:pPr>
              <w:pStyle w:val="TableAm"/>
              <w:rPr>
                <w:ins w:id="343" w:author="Master Repository Process" w:date="2021-09-25T09:02:00Z"/>
                <w:sz w:val="20"/>
              </w:rPr>
            </w:pPr>
            <w:ins w:id="344" w:author="Master Repository Process" w:date="2021-09-25T09:02:00Z">
              <w:r>
                <w:rPr>
                  <w:sz w:val="20"/>
                </w:rPr>
                <w:t>$171.20</w:t>
              </w:r>
            </w:ins>
          </w:p>
        </w:tc>
      </w:tr>
      <w:tr>
        <w:trPr>
          <w:cantSplit/>
          <w:jc w:val="center"/>
          <w:ins w:id="345" w:author="Master Repository Process" w:date="2021-09-25T09:02:00Z"/>
        </w:trPr>
        <w:tc>
          <w:tcPr>
            <w:tcW w:w="2268" w:type="dxa"/>
          </w:tcPr>
          <w:p>
            <w:pPr>
              <w:pStyle w:val="TableAm"/>
              <w:rPr>
                <w:ins w:id="346" w:author="Master Repository Process" w:date="2021-09-25T09:02:00Z"/>
                <w:sz w:val="20"/>
              </w:rPr>
            </w:pPr>
            <w:ins w:id="347" w:author="Master Repository Process" w:date="2021-09-25T09:02:00Z">
              <w:r>
                <w:rPr>
                  <w:sz w:val="20"/>
                </w:rPr>
                <w:t>Div. 2 it. 7 </w:t>
              </w:r>
            </w:ins>
          </w:p>
        </w:tc>
        <w:tc>
          <w:tcPr>
            <w:tcW w:w="2268" w:type="dxa"/>
          </w:tcPr>
          <w:p>
            <w:pPr>
              <w:pStyle w:val="TableAm"/>
              <w:rPr>
                <w:ins w:id="348" w:author="Master Repository Process" w:date="2021-09-25T09:02:00Z"/>
                <w:sz w:val="20"/>
              </w:rPr>
            </w:pPr>
            <w:ins w:id="349" w:author="Master Repository Process" w:date="2021-09-25T09:02:00Z">
              <w:r>
                <w:rPr>
                  <w:sz w:val="20"/>
                </w:rPr>
                <w:t>$168.70</w:t>
              </w:r>
            </w:ins>
          </w:p>
        </w:tc>
        <w:tc>
          <w:tcPr>
            <w:tcW w:w="2268" w:type="dxa"/>
          </w:tcPr>
          <w:p>
            <w:pPr>
              <w:pStyle w:val="TableAm"/>
              <w:rPr>
                <w:ins w:id="350" w:author="Master Repository Process" w:date="2021-09-25T09:02:00Z"/>
                <w:sz w:val="20"/>
              </w:rPr>
            </w:pPr>
            <w:ins w:id="351" w:author="Master Repository Process" w:date="2021-09-25T09:02:00Z">
              <w:r>
                <w:rPr>
                  <w:sz w:val="20"/>
                </w:rPr>
                <w:t>$171.20</w:t>
              </w:r>
            </w:ins>
          </w:p>
        </w:tc>
      </w:tr>
      <w:tr>
        <w:trPr>
          <w:cantSplit/>
          <w:jc w:val="center"/>
          <w:ins w:id="352" w:author="Master Repository Process" w:date="2021-09-25T09:02:00Z"/>
        </w:trPr>
        <w:tc>
          <w:tcPr>
            <w:tcW w:w="2268" w:type="dxa"/>
          </w:tcPr>
          <w:p>
            <w:pPr>
              <w:pStyle w:val="TableAm"/>
              <w:rPr>
                <w:ins w:id="353" w:author="Master Repository Process" w:date="2021-09-25T09:02:00Z"/>
                <w:sz w:val="20"/>
              </w:rPr>
            </w:pPr>
            <w:ins w:id="354" w:author="Master Repository Process" w:date="2021-09-25T09:02:00Z">
              <w:r>
                <w:rPr>
                  <w:sz w:val="20"/>
                </w:rPr>
                <w:t>Div. 2 it. 8 </w:t>
              </w:r>
            </w:ins>
          </w:p>
        </w:tc>
        <w:tc>
          <w:tcPr>
            <w:tcW w:w="2268" w:type="dxa"/>
          </w:tcPr>
          <w:p>
            <w:pPr>
              <w:pStyle w:val="TableAm"/>
              <w:rPr>
                <w:ins w:id="355" w:author="Master Repository Process" w:date="2021-09-25T09:02:00Z"/>
                <w:sz w:val="20"/>
              </w:rPr>
            </w:pPr>
            <w:ins w:id="356" w:author="Master Repository Process" w:date="2021-09-25T09:02:00Z">
              <w:r>
                <w:rPr>
                  <w:sz w:val="20"/>
                </w:rPr>
                <w:t>$168.70</w:t>
              </w:r>
            </w:ins>
          </w:p>
        </w:tc>
        <w:tc>
          <w:tcPr>
            <w:tcW w:w="2268" w:type="dxa"/>
          </w:tcPr>
          <w:p>
            <w:pPr>
              <w:pStyle w:val="TableAm"/>
              <w:rPr>
                <w:ins w:id="357" w:author="Master Repository Process" w:date="2021-09-25T09:02:00Z"/>
                <w:sz w:val="20"/>
              </w:rPr>
            </w:pPr>
            <w:ins w:id="358" w:author="Master Repository Process" w:date="2021-09-25T09:02:00Z">
              <w:r>
                <w:rPr>
                  <w:sz w:val="20"/>
                </w:rPr>
                <w:t>$171.20</w:t>
              </w:r>
            </w:ins>
          </w:p>
        </w:tc>
      </w:tr>
      <w:tr>
        <w:trPr>
          <w:cantSplit/>
          <w:jc w:val="center"/>
          <w:ins w:id="359" w:author="Master Repository Process" w:date="2021-09-25T09:02:00Z"/>
        </w:trPr>
        <w:tc>
          <w:tcPr>
            <w:tcW w:w="2268" w:type="dxa"/>
          </w:tcPr>
          <w:p>
            <w:pPr>
              <w:pStyle w:val="TableAm"/>
              <w:rPr>
                <w:ins w:id="360" w:author="Master Repository Process" w:date="2021-09-25T09:02:00Z"/>
                <w:sz w:val="20"/>
              </w:rPr>
            </w:pPr>
            <w:ins w:id="361" w:author="Master Repository Process" w:date="2021-09-25T09:02:00Z">
              <w:r>
                <w:rPr>
                  <w:sz w:val="20"/>
                </w:rPr>
                <w:t>Div. 2 it. 9 </w:t>
              </w:r>
            </w:ins>
          </w:p>
        </w:tc>
        <w:tc>
          <w:tcPr>
            <w:tcW w:w="2268" w:type="dxa"/>
          </w:tcPr>
          <w:p>
            <w:pPr>
              <w:pStyle w:val="TableAm"/>
              <w:rPr>
                <w:ins w:id="362" w:author="Master Repository Process" w:date="2021-09-25T09:02:00Z"/>
                <w:sz w:val="20"/>
              </w:rPr>
            </w:pPr>
            <w:ins w:id="363" w:author="Master Repository Process" w:date="2021-09-25T09:02:00Z">
              <w:r>
                <w:rPr>
                  <w:sz w:val="20"/>
                </w:rPr>
                <w:t>$168.70</w:t>
              </w:r>
            </w:ins>
          </w:p>
        </w:tc>
        <w:tc>
          <w:tcPr>
            <w:tcW w:w="2268" w:type="dxa"/>
          </w:tcPr>
          <w:p>
            <w:pPr>
              <w:pStyle w:val="TableAm"/>
              <w:rPr>
                <w:ins w:id="364" w:author="Master Repository Process" w:date="2021-09-25T09:02:00Z"/>
                <w:sz w:val="20"/>
              </w:rPr>
            </w:pPr>
            <w:ins w:id="365" w:author="Master Repository Process" w:date="2021-09-25T09:02:00Z">
              <w:r>
                <w:rPr>
                  <w:sz w:val="20"/>
                </w:rPr>
                <w:t>$171.20</w:t>
              </w:r>
            </w:ins>
          </w:p>
        </w:tc>
      </w:tr>
      <w:tr>
        <w:trPr>
          <w:cantSplit/>
          <w:jc w:val="center"/>
          <w:ins w:id="366" w:author="Master Repository Process" w:date="2021-09-25T09:02:00Z"/>
        </w:trPr>
        <w:tc>
          <w:tcPr>
            <w:tcW w:w="2268" w:type="dxa"/>
          </w:tcPr>
          <w:p>
            <w:pPr>
              <w:pStyle w:val="TableAm"/>
              <w:rPr>
                <w:ins w:id="367" w:author="Master Repository Process" w:date="2021-09-25T09:02:00Z"/>
                <w:sz w:val="20"/>
              </w:rPr>
            </w:pPr>
            <w:ins w:id="368" w:author="Master Repository Process" w:date="2021-09-25T09:02:00Z">
              <w:r>
                <w:rPr>
                  <w:sz w:val="20"/>
                </w:rPr>
                <w:t>Div. 2 it. 10 </w:t>
              </w:r>
            </w:ins>
          </w:p>
        </w:tc>
        <w:tc>
          <w:tcPr>
            <w:tcW w:w="2268" w:type="dxa"/>
          </w:tcPr>
          <w:p>
            <w:pPr>
              <w:pStyle w:val="TableAm"/>
              <w:rPr>
                <w:ins w:id="369" w:author="Master Repository Process" w:date="2021-09-25T09:02:00Z"/>
                <w:sz w:val="20"/>
              </w:rPr>
            </w:pPr>
            <w:ins w:id="370" w:author="Master Repository Process" w:date="2021-09-25T09:02:00Z">
              <w:r>
                <w:rPr>
                  <w:sz w:val="20"/>
                </w:rPr>
                <w:t>$168.70</w:t>
              </w:r>
            </w:ins>
          </w:p>
        </w:tc>
        <w:tc>
          <w:tcPr>
            <w:tcW w:w="2268" w:type="dxa"/>
          </w:tcPr>
          <w:p>
            <w:pPr>
              <w:pStyle w:val="TableAm"/>
              <w:rPr>
                <w:ins w:id="371" w:author="Master Repository Process" w:date="2021-09-25T09:02:00Z"/>
                <w:sz w:val="20"/>
              </w:rPr>
            </w:pPr>
            <w:ins w:id="372" w:author="Master Repository Process" w:date="2021-09-25T09:02:00Z">
              <w:r>
                <w:rPr>
                  <w:sz w:val="20"/>
                </w:rPr>
                <w:t>$171.20</w:t>
              </w:r>
            </w:ins>
          </w:p>
        </w:tc>
      </w:tr>
      <w:tr>
        <w:trPr>
          <w:cantSplit/>
          <w:jc w:val="center"/>
          <w:ins w:id="373" w:author="Master Repository Process" w:date="2021-09-25T09:02:00Z"/>
        </w:trPr>
        <w:tc>
          <w:tcPr>
            <w:tcW w:w="2268" w:type="dxa"/>
          </w:tcPr>
          <w:p>
            <w:pPr>
              <w:pStyle w:val="TableAm"/>
              <w:rPr>
                <w:ins w:id="374" w:author="Master Repository Process" w:date="2021-09-25T09:02:00Z"/>
                <w:sz w:val="20"/>
              </w:rPr>
            </w:pPr>
            <w:ins w:id="375" w:author="Master Repository Process" w:date="2021-09-25T09:02:00Z">
              <w:r>
                <w:rPr>
                  <w:sz w:val="20"/>
                </w:rPr>
                <w:t>Div. 3 it. 1 </w:t>
              </w:r>
            </w:ins>
          </w:p>
        </w:tc>
        <w:tc>
          <w:tcPr>
            <w:tcW w:w="2268" w:type="dxa"/>
          </w:tcPr>
          <w:p>
            <w:pPr>
              <w:pStyle w:val="TableAm"/>
              <w:rPr>
                <w:ins w:id="376" w:author="Master Repository Process" w:date="2021-09-25T09:02:00Z"/>
                <w:sz w:val="20"/>
              </w:rPr>
            </w:pPr>
            <w:ins w:id="377" w:author="Master Repository Process" w:date="2021-09-25T09:02:00Z">
              <w:r>
                <w:rPr>
                  <w:sz w:val="20"/>
                </w:rPr>
                <w:t>$168.70</w:t>
              </w:r>
            </w:ins>
          </w:p>
        </w:tc>
        <w:tc>
          <w:tcPr>
            <w:tcW w:w="2268" w:type="dxa"/>
          </w:tcPr>
          <w:p>
            <w:pPr>
              <w:pStyle w:val="TableAm"/>
              <w:rPr>
                <w:ins w:id="378" w:author="Master Repository Process" w:date="2021-09-25T09:02:00Z"/>
                <w:sz w:val="20"/>
              </w:rPr>
            </w:pPr>
            <w:ins w:id="379" w:author="Master Repository Process" w:date="2021-09-25T09:02:00Z">
              <w:r>
                <w:rPr>
                  <w:sz w:val="20"/>
                </w:rPr>
                <w:t>$171.20</w:t>
              </w:r>
            </w:ins>
          </w:p>
        </w:tc>
      </w:tr>
      <w:tr>
        <w:trPr>
          <w:cantSplit/>
          <w:jc w:val="center"/>
          <w:ins w:id="380" w:author="Master Repository Process" w:date="2021-09-25T09:02:00Z"/>
        </w:trPr>
        <w:tc>
          <w:tcPr>
            <w:tcW w:w="2268" w:type="dxa"/>
          </w:tcPr>
          <w:p>
            <w:pPr>
              <w:pStyle w:val="TableAm"/>
              <w:rPr>
                <w:ins w:id="381" w:author="Master Repository Process" w:date="2021-09-25T09:02:00Z"/>
                <w:sz w:val="20"/>
              </w:rPr>
            </w:pPr>
            <w:ins w:id="382" w:author="Master Repository Process" w:date="2021-09-25T09:02:00Z">
              <w:r>
                <w:rPr>
                  <w:sz w:val="20"/>
                </w:rPr>
                <w:t>Div. 3 it. 2A </w:t>
              </w:r>
            </w:ins>
          </w:p>
        </w:tc>
        <w:tc>
          <w:tcPr>
            <w:tcW w:w="2268" w:type="dxa"/>
          </w:tcPr>
          <w:p>
            <w:pPr>
              <w:pStyle w:val="TableAm"/>
              <w:rPr>
                <w:ins w:id="383" w:author="Master Repository Process" w:date="2021-09-25T09:02:00Z"/>
                <w:sz w:val="20"/>
              </w:rPr>
            </w:pPr>
            <w:ins w:id="384" w:author="Master Repository Process" w:date="2021-09-25T09:02:00Z">
              <w:r>
                <w:rPr>
                  <w:sz w:val="20"/>
                </w:rPr>
                <w:t>$168.70</w:t>
              </w:r>
            </w:ins>
          </w:p>
        </w:tc>
        <w:tc>
          <w:tcPr>
            <w:tcW w:w="2268" w:type="dxa"/>
          </w:tcPr>
          <w:p>
            <w:pPr>
              <w:pStyle w:val="TableAm"/>
              <w:rPr>
                <w:ins w:id="385" w:author="Master Repository Process" w:date="2021-09-25T09:02:00Z"/>
                <w:sz w:val="20"/>
              </w:rPr>
            </w:pPr>
            <w:ins w:id="386" w:author="Master Repository Process" w:date="2021-09-25T09:02:00Z">
              <w:r>
                <w:rPr>
                  <w:sz w:val="20"/>
                </w:rPr>
                <w:t>$171.20</w:t>
              </w:r>
            </w:ins>
          </w:p>
        </w:tc>
      </w:tr>
      <w:tr>
        <w:trPr>
          <w:cantSplit/>
          <w:jc w:val="center"/>
          <w:ins w:id="387" w:author="Master Repository Process" w:date="2021-09-25T09:02:00Z"/>
        </w:trPr>
        <w:tc>
          <w:tcPr>
            <w:tcW w:w="2268" w:type="dxa"/>
          </w:tcPr>
          <w:p>
            <w:pPr>
              <w:pStyle w:val="TableAm"/>
              <w:rPr>
                <w:ins w:id="388" w:author="Master Repository Process" w:date="2021-09-25T09:02:00Z"/>
                <w:sz w:val="20"/>
              </w:rPr>
            </w:pPr>
            <w:ins w:id="389" w:author="Master Repository Process" w:date="2021-09-25T09:02:00Z">
              <w:r>
                <w:rPr>
                  <w:sz w:val="20"/>
                </w:rPr>
                <w:t>Div. 3 it. 2 </w:t>
              </w:r>
            </w:ins>
          </w:p>
        </w:tc>
        <w:tc>
          <w:tcPr>
            <w:tcW w:w="2268" w:type="dxa"/>
          </w:tcPr>
          <w:p>
            <w:pPr>
              <w:pStyle w:val="TableAm"/>
              <w:rPr>
                <w:ins w:id="390" w:author="Master Repository Process" w:date="2021-09-25T09:02:00Z"/>
                <w:sz w:val="20"/>
              </w:rPr>
            </w:pPr>
            <w:ins w:id="391" w:author="Master Repository Process" w:date="2021-09-25T09:02:00Z">
              <w:r>
                <w:rPr>
                  <w:sz w:val="20"/>
                </w:rPr>
                <w:t>$84.35</w:t>
              </w:r>
            </w:ins>
          </w:p>
        </w:tc>
        <w:tc>
          <w:tcPr>
            <w:tcW w:w="2268" w:type="dxa"/>
          </w:tcPr>
          <w:p>
            <w:pPr>
              <w:pStyle w:val="TableAm"/>
              <w:rPr>
                <w:ins w:id="392" w:author="Master Repository Process" w:date="2021-09-25T09:02:00Z"/>
                <w:sz w:val="20"/>
              </w:rPr>
            </w:pPr>
            <w:ins w:id="393" w:author="Master Repository Process" w:date="2021-09-25T09:02:00Z">
              <w:r>
                <w:rPr>
                  <w:sz w:val="20"/>
                </w:rPr>
                <w:t>$85.60</w:t>
              </w:r>
            </w:ins>
          </w:p>
        </w:tc>
      </w:tr>
      <w:tr>
        <w:trPr>
          <w:cantSplit/>
          <w:jc w:val="center"/>
          <w:ins w:id="394" w:author="Master Repository Process" w:date="2021-09-25T09:02:00Z"/>
        </w:trPr>
        <w:tc>
          <w:tcPr>
            <w:tcW w:w="2268" w:type="dxa"/>
          </w:tcPr>
          <w:p>
            <w:pPr>
              <w:pStyle w:val="TableAm"/>
              <w:rPr>
                <w:ins w:id="395" w:author="Master Repository Process" w:date="2021-09-25T09:02:00Z"/>
                <w:sz w:val="20"/>
              </w:rPr>
            </w:pPr>
            <w:ins w:id="396" w:author="Master Repository Process" w:date="2021-09-25T09:02:00Z">
              <w:r>
                <w:rPr>
                  <w:sz w:val="20"/>
                </w:rPr>
                <w:t>Div. 4 it. 1(a) </w:t>
              </w:r>
            </w:ins>
          </w:p>
        </w:tc>
        <w:tc>
          <w:tcPr>
            <w:tcW w:w="2268" w:type="dxa"/>
          </w:tcPr>
          <w:p>
            <w:pPr>
              <w:pStyle w:val="TableAm"/>
              <w:rPr>
                <w:ins w:id="397" w:author="Master Repository Process" w:date="2021-09-25T09:02:00Z"/>
                <w:sz w:val="20"/>
              </w:rPr>
            </w:pPr>
            <w:ins w:id="398" w:author="Master Repository Process" w:date="2021-09-25T09:02:00Z">
              <w:r>
                <w:rPr>
                  <w:sz w:val="20"/>
                </w:rPr>
                <w:t>$168.70</w:t>
              </w:r>
            </w:ins>
          </w:p>
        </w:tc>
        <w:tc>
          <w:tcPr>
            <w:tcW w:w="2268" w:type="dxa"/>
          </w:tcPr>
          <w:p>
            <w:pPr>
              <w:pStyle w:val="TableAm"/>
              <w:rPr>
                <w:ins w:id="399" w:author="Master Repository Process" w:date="2021-09-25T09:02:00Z"/>
                <w:sz w:val="20"/>
              </w:rPr>
            </w:pPr>
            <w:ins w:id="400" w:author="Master Repository Process" w:date="2021-09-25T09:02:00Z">
              <w:r>
                <w:rPr>
                  <w:sz w:val="20"/>
                </w:rPr>
                <w:t>$171.20</w:t>
              </w:r>
            </w:ins>
          </w:p>
        </w:tc>
      </w:tr>
      <w:tr>
        <w:trPr>
          <w:cantSplit/>
          <w:jc w:val="center"/>
          <w:ins w:id="401" w:author="Master Repository Process" w:date="2021-09-25T09:02:00Z"/>
        </w:trPr>
        <w:tc>
          <w:tcPr>
            <w:tcW w:w="2268" w:type="dxa"/>
          </w:tcPr>
          <w:p>
            <w:pPr>
              <w:pStyle w:val="TableAm"/>
              <w:rPr>
                <w:ins w:id="402" w:author="Master Repository Process" w:date="2021-09-25T09:02:00Z"/>
                <w:sz w:val="20"/>
              </w:rPr>
            </w:pPr>
            <w:ins w:id="403" w:author="Master Repository Process" w:date="2021-09-25T09:02:00Z">
              <w:r>
                <w:rPr>
                  <w:sz w:val="20"/>
                </w:rPr>
                <w:t>Div. 4 it. 1(b)</w:t>
              </w:r>
            </w:ins>
          </w:p>
        </w:tc>
        <w:tc>
          <w:tcPr>
            <w:tcW w:w="2268" w:type="dxa"/>
          </w:tcPr>
          <w:p>
            <w:pPr>
              <w:pStyle w:val="TableAm"/>
              <w:rPr>
                <w:ins w:id="404" w:author="Master Repository Process" w:date="2021-09-25T09:02:00Z"/>
                <w:sz w:val="20"/>
              </w:rPr>
            </w:pPr>
            <w:ins w:id="405" w:author="Master Repository Process" w:date="2021-09-25T09:02:00Z">
              <w:r>
                <w:rPr>
                  <w:sz w:val="20"/>
                </w:rPr>
                <w:t>$6.10</w:t>
              </w:r>
            </w:ins>
          </w:p>
        </w:tc>
        <w:tc>
          <w:tcPr>
            <w:tcW w:w="2268" w:type="dxa"/>
          </w:tcPr>
          <w:p>
            <w:pPr>
              <w:pStyle w:val="TableAm"/>
              <w:rPr>
                <w:ins w:id="406" w:author="Master Repository Process" w:date="2021-09-25T09:02:00Z"/>
                <w:sz w:val="20"/>
              </w:rPr>
            </w:pPr>
            <w:ins w:id="407" w:author="Master Repository Process" w:date="2021-09-25T09:02:00Z">
              <w:r>
                <w:rPr>
                  <w:sz w:val="20"/>
                </w:rPr>
                <w:t>$6.20</w:t>
              </w:r>
            </w:ins>
          </w:p>
        </w:tc>
      </w:tr>
      <w:tr>
        <w:trPr>
          <w:cantSplit/>
          <w:jc w:val="center"/>
          <w:ins w:id="408" w:author="Master Repository Process" w:date="2021-09-25T09:02:00Z"/>
        </w:trPr>
        <w:tc>
          <w:tcPr>
            <w:tcW w:w="2268" w:type="dxa"/>
          </w:tcPr>
          <w:p>
            <w:pPr>
              <w:pStyle w:val="TableAm"/>
              <w:rPr>
                <w:ins w:id="409" w:author="Master Repository Process" w:date="2021-09-25T09:02:00Z"/>
                <w:sz w:val="20"/>
              </w:rPr>
            </w:pPr>
            <w:ins w:id="410" w:author="Master Repository Process" w:date="2021-09-25T09:02:00Z">
              <w:r>
                <w:rPr>
                  <w:sz w:val="20"/>
                </w:rPr>
                <w:t>Div. 4 it. 2 </w:t>
              </w:r>
            </w:ins>
          </w:p>
        </w:tc>
        <w:tc>
          <w:tcPr>
            <w:tcW w:w="2268" w:type="dxa"/>
          </w:tcPr>
          <w:p>
            <w:pPr>
              <w:pStyle w:val="TableAm"/>
              <w:rPr>
                <w:ins w:id="411" w:author="Master Repository Process" w:date="2021-09-25T09:02:00Z"/>
                <w:sz w:val="20"/>
              </w:rPr>
            </w:pPr>
            <w:ins w:id="412" w:author="Master Repository Process" w:date="2021-09-25T09:02:00Z">
              <w:r>
                <w:rPr>
                  <w:sz w:val="20"/>
                </w:rPr>
                <w:t>$168.70</w:t>
              </w:r>
            </w:ins>
          </w:p>
          <w:p>
            <w:pPr>
              <w:pStyle w:val="TableAm"/>
              <w:rPr>
                <w:ins w:id="413" w:author="Master Repository Process" w:date="2021-09-25T09:02:00Z"/>
                <w:sz w:val="20"/>
              </w:rPr>
            </w:pPr>
            <w:ins w:id="414" w:author="Master Repository Process" w:date="2021-09-25T09:02:00Z">
              <w:r>
                <w:rPr>
                  <w:sz w:val="20"/>
                </w:rPr>
                <w:t>$6.10</w:t>
              </w:r>
            </w:ins>
          </w:p>
        </w:tc>
        <w:tc>
          <w:tcPr>
            <w:tcW w:w="2268" w:type="dxa"/>
          </w:tcPr>
          <w:p>
            <w:pPr>
              <w:pStyle w:val="TableAm"/>
              <w:rPr>
                <w:ins w:id="415" w:author="Master Repository Process" w:date="2021-09-25T09:02:00Z"/>
                <w:sz w:val="20"/>
              </w:rPr>
            </w:pPr>
            <w:ins w:id="416" w:author="Master Repository Process" w:date="2021-09-25T09:02:00Z">
              <w:r>
                <w:rPr>
                  <w:sz w:val="20"/>
                </w:rPr>
                <w:t>$171.20</w:t>
              </w:r>
            </w:ins>
          </w:p>
          <w:p>
            <w:pPr>
              <w:pStyle w:val="TableAm"/>
              <w:rPr>
                <w:ins w:id="417" w:author="Master Repository Process" w:date="2021-09-25T09:02:00Z"/>
                <w:sz w:val="20"/>
              </w:rPr>
            </w:pPr>
            <w:ins w:id="418" w:author="Master Repository Process" w:date="2021-09-25T09:02:00Z">
              <w:r>
                <w:rPr>
                  <w:sz w:val="20"/>
                </w:rPr>
                <w:t>$6.20</w:t>
              </w:r>
            </w:ins>
          </w:p>
        </w:tc>
      </w:tr>
      <w:tr>
        <w:trPr>
          <w:cantSplit/>
          <w:jc w:val="center"/>
          <w:ins w:id="419" w:author="Master Repository Process" w:date="2021-09-25T09:02:00Z"/>
        </w:trPr>
        <w:tc>
          <w:tcPr>
            <w:tcW w:w="2268" w:type="dxa"/>
          </w:tcPr>
          <w:p>
            <w:pPr>
              <w:pStyle w:val="TableAm"/>
              <w:rPr>
                <w:ins w:id="420" w:author="Master Repository Process" w:date="2021-09-25T09:02:00Z"/>
                <w:sz w:val="20"/>
              </w:rPr>
            </w:pPr>
            <w:ins w:id="421" w:author="Master Repository Process" w:date="2021-09-25T09:02:00Z">
              <w:r>
                <w:rPr>
                  <w:sz w:val="20"/>
                </w:rPr>
                <w:t>Div. 4 it. 3 </w:t>
              </w:r>
            </w:ins>
          </w:p>
        </w:tc>
        <w:tc>
          <w:tcPr>
            <w:tcW w:w="2268" w:type="dxa"/>
          </w:tcPr>
          <w:p>
            <w:pPr>
              <w:pStyle w:val="TableAm"/>
              <w:rPr>
                <w:ins w:id="422" w:author="Master Repository Process" w:date="2021-09-25T09:02:00Z"/>
                <w:sz w:val="20"/>
              </w:rPr>
            </w:pPr>
            <w:ins w:id="423" w:author="Master Repository Process" w:date="2021-09-25T09:02:00Z">
              <w:r>
                <w:rPr>
                  <w:sz w:val="20"/>
                </w:rPr>
                <w:t>$168.70</w:t>
              </w:r>
            </w:ins>
          </w:p>
        </w:tc>
        <w:tc>
          <w:tcPr>
            <w:tcW w:w="2268" w:type="dxa"/>
          </w:tcPr>
          <w:p>
            <w:pPr>
              <w:pStyle w:val="TableAm"/>
              <w:rPr>
                <w:ins w:id="424" w:author="Master Repository Process" w:date="2021-09-25T09:02:00Z"/>
                <w:sz w:val="20"/>
              </w:rPr>
            </w:pPr>
            <w:ins w:id="425" w:author="Master Repository Process" w:date="2021-09-25T09:02:00Z">
              <w:r>
                <w:rPr>
                  <w:sz w:val="20"/>
                </w:rPr>
                <w:t>$171.20</w:t>
              </w:r>
            </w:ins>
          </w:p>
        </w:tc>
      </w:tr>
      <w:tr>
        <w:trPr>
          <w:cantSplit/>
          <w:jc w:val="center"/>
          <w:ins w:id="426" w:author="Master Repository Process" w:date="2021-09-25T09:02:00Z"/>
        </w:trPr>
        <w:tc>
          <w:tcPr>
            <w:tcW w:w="2268" w:type="dxa"/>
          </w:tcPr>
          <w:p>
            <w:pPr>
              <w:pStyle w:val="TableAm"/>
              <w:rPr>
                <w:ins w:id="427" w:author="Master Repository Process" w:date="2021-09-25T09:02:00Z"/>
                <w:sz w:val="20"/>
              </w:rPr>
            </w:pPr>
            <w:ins w:id="428" w:author="Master Repository Process" w:date="2021-09-25T09:02:00Z">
              <w:r>
                <w:rPr>
                  <w:sz w:val="20"/>
                </w:rPr>
                <w:t>Div. 4 it. 4 </w:t>
              </w:r>
            </w:ins>
          </w:p>
        </w:tc>
        <w:tc>
          <w:tcPr>
            <w:tcW w:w="2268" w:type="dxa"/>
          </w:tcPr>
          <w:p>
            <w:pPr>
              <w:pStyle w:val="TableAm"/>
              <w:rPr>
                <w:ins w:id="429" w:author="Master Repository Process" w:date="2021-09-25T09:02:00Z"/>
                <w:sz w:val="20"/>
              </w:rPr>
            </w:pPr>
            <w:ins w:id="430" w:author="Master Repository Process" w:date="2021-09-25T09:02:00Z">
              <w:r>
                <w:rPr>
                  <w:sz w:val="20"/>
                </w:rPr>
                <w:t>$168.70</w:t>
              </w:r>
            </w:ins>
          </w:p>
        </w:tc>
        <w:tc>
          <w:tcPr>
            <w:tcW w:w="2268" w:type="dxa"/>
          </w:tcPr>
          <w:p>
            <w:pPr>
              <w:pStyle w:val="TableAm"/>
              <w:rPr>
                <w:ins w:id="431" w:author="Master Repository Process" w:date="2021-09-25T09:02:00Z"/>
                <w:sz w:val="20"/>
              </w:rPr>
            </w:pPr>
            <w:ins w:id="432" w:author="Master Repository Process" w:date="2021-09-25T09:02:00Z">
              <w:r>
                <w:rPr>
                  <w:sz w:val="20"/>
                </w:rPr>
                <w:t>$171.20</w:t>
              </w:r>
            </w:ins>
          </w:p>
        </w:tc>
      </w:tr>
      <w:tr>
        <w:trPr>
          <w:cantSplit/>
          <w:jc w:val="center"/>
          <w:ins w:id="433" w:author="Master Repository Process" w:date="2021-09-25T09:02:00Z"/>
        </w:trPr>
        <w:tc>
          <w:tcPr>
            <w:tcW w:w="2268" w:type="dxa"/>
          </w:tcPr>
          <w:p>
            <w:pPr>
              <w:pStyle w:val="TableAm"/>
              <w:rPr>
                <w:ins w:id="434" w:author="Master Repository Process" w:date="2021-09-25T09:02:00Z"/>
                <w:sz w:val="20"/>
              </w:rPr>
            </w:pPr>
            <w:ins w:id="435" w:author="Master Repository Process" w:date="2021-09-25T09:02:00Z">
              <w:r>
                <w:rPr>
                  <w:sz w:val="20"/>
                </w:rPr>
                <w:t>Div. 4 it. 5 </w:t>
              </w:r>
            </w:ins>
          </w:p>
        </w:tc>
        <w:tc>
          <w:tcPr>
            <w:tcW w:w="2268" w:type="dxa"/>
          </w:tcPr>
          <w:p>
            <w:pPr>
              <w:pStyle w:val="TableAm"/>
              <w:rPr>
                <w:ins w:id="436" w:author="Master Repository Process" w:date="2021-09-25T09:02:00Z"/>
                <w:sz w:val="20"/>
              </w:rPr>
            </w:pPr>
            <w:ins w:id="437" w:author="Master Repository Process" w:date="2021-09-25T09:02:00Z">
              <w:r>
                <w:rPr>
                  <w:sz w:val="20"/>
                </w:rPr>
                <w:t>$315.70</w:t>
              </w:r>
            </w:ins>
          </w:p>
        </w:tc>
        <w:tc>
          <w:tcPr>
            <w:tcW w:w="2268" w:type="dxa"/>
          </w:tcPr>
          <w:p>
            <w:pPr>
              <w:pStyle w:val="TableAm"/>
              <w:rPr>
                <w:ins w:id="438" w:author="Master Repository Process" w:date="2021-09-25T09:02:00Z"/>
                <w:sz w:val="20"/>
              </w:rPr>
            </w:pPr>
            <w:ins w:id="439" w:author="Master Repository Process" w:date="2021-09-25T09:02:00Z">
              <w:r>
                <w:rPr>
                  <w:sz w:val="20"/>
                </w:rPr>
                <w:t>$320.40</w:t>
              </w:r>
            </w:ins>
          </w:p>
        </w:tc>
      </w:tr>
      <w:tr>
        <w:trPr>
          <w:cantSplit/>
          <w:jc w:val="center"/>
          <w:ins w:id="440" w:author="Master Repository Process" w:date="2021-09-25T09:02:00Z"/>
        </w:trPr>
        <w:tc>
          <w:tcPr>
            <w:tcW w:w="2268" w:type="dxa"/>
          </w:tcPr>
          <w:p>
            <w:pPr>
              <w:pStyle w:val="TableAm"/>
              <w:rPr>
                <w:ins w:id="441" w:author="Master Repository Process" w:date="2021-09-25T09:02:00Z"/>
                <w:sz w:val="20"/>
              </w:rPr>
            </w:pPr>
            <w:ins w:id="442" w:author="Master Repository Process" w:date="2021-09-25T09:02:00Z">
              <w:r>
                <w:rPr>
                  <w:sz w:val="20"/>
                </w:rPr>
                <w:t>Div. 4 it. 6 </w:t>
              </w:r>
            </w:ins>
          </w:p>
        </w:tc>
        <w:tc>
          <w:tcPr>
            <w:tcW w:w="2268" w:type="dxa"/>
          </w:tcPr>
          <w:p>
            <w:pPr>
              <w:pStyle w:val="TableAm"/>
              <w:rPr>
                <w:ins w:id="443" w:author="Master Repository Process" w:date="2021-09-25T09:02:00Z"/>
                <w:sz w:val="20"/>
              </w:rPr>
            </w:pPr>
            <w:ins w:id="444" w:author="Master Repository Process" w:date="2021-09-25T09:02:00Z">
              <w:r>
                <w:rPr>
                  <w:sz w:val="20"/>
                </w:rPr>
                <w:t>$168.70</w:t>
              </w:r>
            </w:ins>
          </w:p>
        </w:tc>
        <w:tc>
          <w:tcPr>
            <w:tcW w:w="2268" w:type="dxa"/>
          </w:tcPr>
          <w:p>
            <w:pPr>
              <w:pStyle w:val="TableAm"/>
              <w:rPr>
                <w:ins w:id="445" w:author="Master Repository Process" w:date="2021-09-25T09:02:00Z"/>
                <w:sz w:val="20"/>
              </w:rPr>
            </w:pPr>
            <w:ins w:id="446" w:author="Master Repository Process" w:date="2021-09-25T09:02:00Z">
              <w:r>
                <w:rPr>
                  <w:sz w:val="20"/>
                </w:rPr>
                <w:t>$171.20</w:t>
              </w:r>
            </w:ins>
          </w:p>
        </w:tc>
      </w:tr>
      <w:tr>
        <w:trPr>
          <w:cantSplit/>
          <w:jc w:val="center"/>
          <w:ins w:id="447" w:author="Master Repository Process" w:date="2021-09-25T09:02:00Z"/>
        </w:trPr>
        <w:tc>
          <w:tcPr>
            <w:tcW w:w="2268" w:type="dxa"/>
          </w:tcPr>
          <w:p>
            <w:pPr>
              <w:pStyle w:val="TableAm"/>
              <w:rPr>
                <w:ins w:id="448" w:author="Master Repository Process" w:date="2021-09-25T09:02:00Z"/>
                <w:sz w:val="20"/>
              </w:rPr>
            </w:pPr>
            <w:ins w:id="449" w:author="Master Repository Process" w:date="2021-09-25T09:02:00Z">
              <w:r>
                <w:rPr>
                  <w:sz w:val="20"/>
                </w:rPr>
                <w:t>Div. 4 it. 7 </w:t>
              </w:r>
            </w:ins>
          </w:p>
        </w:tc>
        <w:tc>
          <w:tcPr>
            <w:tcW w:w="2268" w:type="dxa"/>
          </w:tcPr>
          <w:p>
            <w:pPr>
              <w:pStyle w:val="TableAm"/>
              <w:rPr>
                <w:ins w:id="450" w:author="Master Repository Process" w:date="2021-09-25T09:02:00Z"/>
                <w:sz w:val="20"/>
              </w:rPr>
            </w:pPr>
            <w:ins w:id="451" w:author="Master Repository Process" w:date="2021-09-25T09:02:00Z">
              <w:r>
                <w:rPr>
                  <w:sz w:val="20"/>
                </w:rPr>
                <w:t>$168.70</w:t>
              </w:r>
            </w:ins>
          </w:p>
        </w:tc>
        <w:tc>
          <w:tcPr>
            <w:tcW w:w="2268" w:type="dxa"/>
          </w:tcPr>
          <w:p>
            <w:pPr>
              <w:pStyle w:val="TableAm"/>
              <w:rPr>
                <w:ins w:id="452" w:author="Master Repository Process" w:date="2021-09-25T09:02:00Z"/>
                <w:sz w:val="20"/>
              </w:rPr>
            </w:pPr>
            <w:ins w:id="453" w:author="Master Repository Process" w:date="2021-09-25T09:02:00Z">
              <w:r>
                <w:rPr>
                  <w:sz w:val="20"/>
                </w:rPr>
                <w:t>$171.20</w:t>
              </w:r>
            </w:ins>
          </w:p>
        </w:tc>
      </w:tr>
      <w:tr>
        <w:trPr>
          <w:cantSplit/>
          <w:jc w:val="center"/>
          <w:ins w:id="454" w:author="Master Repository Process" w:date="2021-09-25T09:02:00Z"/>
        </w:trPr>
        <w:tc>
          <w:tcPr>
            <w:tcW w:w="2268" w:type="dxa"/>
          </w:tcPr>
          <w:p>
            <w:pPr>
              <w:pStyle w:val="TableAm"/>
              <w:rPr>
                <w:ins w:id="455" w:author="Master Repository Process" w:date="2021-09-25T09:02:00Z"/>
                <w:sz w:val="20"/>
              </w:rPr>
            </w:pPr>
            <w:ins w:id="456" w:author="Master Repository Process" w:date="2021-09-25T09:02:00Z">
              <w:r>
                <w:rPr>
                  <w:sz w:val="20"/>
                </w:rPr>
                <w:t>Div. 5 it. 1 </w:t>
              </w:r>
            </w:ins>
          </w:p>
        </w:tc>
        <w:tc>
          <w:tcPr>
            <w:tcW w:w="2268" w:type="dxa"/>
          </w:tcPr>
          <w:p>
            <w:pPr>
              <w:pStyle w:val="TableAm"/>
              <w:rPr>
                <w:ins w:id="457" w:author="Master Repository Process" w:date="2021-09-25T09:02:00Z"/>
                <w:sz w:val="20"/>
              </w:rPr>
            </w:pPr>
            <w:ins w:id="458" w:author="Master Repository Process" w:date="2021-09-25T09:02:00Z">
              <w:r>
                <w:rPr>
                  <w:sz w:val="20"/>
                </w:rPr>
                <w:t>$168.70</w:t>
              </w:r>
            </w:ins>
          </w:p>
        </w:tc>
        <w:tc>
          <w:tcPr>
            <w:tcW w:w="2268" w:type="dxa"/>
          </w:tcPr>
          <w:p>
            <w:pPr>
              <w:pStyle w:val="TableAm"/>
              <w:rPr>
                <w:ins w:id="459" w:author="Master Repository Process" w:date="2021-09-25T09:02:00Z"/>
                <w:sz w:val="20"/>
              </w:rPr>
            </w:pPr>
            <w:ins w:id="460" w:author="Master Repository Process" w:date="2021-09-25T09:02:00Z">
              <w:r>
                <w:rPr>
                  <w:sz w:val="20"/>
                </w:rPr>
                <w:t>$171.20</w:t>
              </w:r>
            </w:ins>
          </w:p>
        </w:tc>
      </w:tr>
      <w:tr>
        <w:trPr>
          <w:cantSplit/>
          <w:jc w:val="center"/>
          <w:ins w:id="461" w:author="Master Repository Process" w:date="2021-09-25T09:02:00Z"/>
        </w:trPr>
        <w:tc>
          <w:tcPr>
            <w:tcW w:w="2268" w:type="dxa"/>
          </w:tcPr>
          <w:p>
            <w:pPr>
              <w:pStyle w:val="TableAm"/>
              <w:rPr>
                <w:ins w:id="462" w:author="Master Repository Process" w:date="2021-09-25T09:02:00Z"/>
                <w:sz w:val="20"/>
              </w:rPr>
            </w:pPr>
            <w:ins w:id="463" w:author="Master Repository Process" w:date="2021-09-25T09:02:00Z">
              <w:r>
                <w:rPr>
                  <w:sz w:val="20"/>
                </w:rPr>
                <w:t>Div. 5 it. 2 </w:t>
              </w:r>
            </w:ins>
          </w:p>
        </w:tc>
        <w:tc>
          <w:tcPr>
            <w:tcW w:w="2268" w:type="dxa"/>
          </w:tcPr>
          <w:p>
            <w:pPr>
              <w:pStyle w:val="TableAm"/>
              <w:rPr>
                <w:ins w:id="464" w:author="Master Repository Process" w:date="2021-09-25T09:02:00Z"/>
                <w:sz w:val="20"/>
              </w:rPr>
            </w:pPr>
            <w:ins w:id="465" w:author="Master Repository Process" w:date="2021-09-25T09:02:00Z">
              <w:r>
                <w:rPr>
                  <w:sz w:val="20"/>
                </w:rPr>
                <w:t>$61.00</w:t>
              </w:r>
            </w:ins>
          </w:p>
        </w:tc>
        <w:tc>
          <w:tcPr>
            <w:tcW w:w="2268" w:type="dxa"/>
          </w:tcPr>
          <w:p>
            <w:pPr>
              <w:pStyle w:val="TableAm"/>
              <w:rPr>
                <w:ins w:id="466" w:author="Master Repository Process" w:date="2021-09-25T09:02:00Z"/>
                <w:sz w:val="20"/>
              </w:rPr>
            </w:pPr>
            <w:ins w:id="467" w:author="Master Repository Process" w:date="2021-09-25T09:02:00Z">
              <w:r>
                <w:rPr>
                  <w:sz w:val="20"/>
                </w:rPr>
                <w:t>$62.00</w:t>
              </w:r>
            </w:ins>
          </w:p>
        </w:tc>
      </w:tr>
      <w:tr>
        <w:trPr>
          <w:cantSplit/>
          <w:jc w:val="center"/>
          <w:ins w:id="468" w:author="Master Repository Process" w:date="2021-09-25T09:02:00Z"/>
        </w:trPr>
        <w:tc>
          <w:tcPr>
            <w:tcW w:w="2268" w:type="dxa"/>
          </w:tcPr>
          <w:p>
            <w:pPr>
              <w:pStyle w:val="TableAm"/>
              <w:rPr>
                <w:ins w:id="469" w:author="Master Repository Process" w:date="2021-09-25T09:02:00Z"/>
                <w:sz w:val="20"/>
              </w:rPr>
            </w:pPr>
            <w:ins w:id="470" w:author="Master Repository Process" w:date="2021-09-25T09:02:00Z">
              <w:r>
                <w:rPr>
                  <w:sz w:val="20"/>
                </w:rPr>
                <w:t>Div. 5 it. 3</w:t>
              </w:r>
            </w:ins>
          </w:p>
        </w:tc>
        <w:tc>
          <w:tcPr>
            <w:tcW w:w="2268" w:type="dxa"/>
          </w:tcPr>
          <w:p>
            <w:pPr>
              <w:pStyle w:val="TableAm"/>
              <w:rPr>
                <w:ins w:id="471" w:author="Master Repository Process" w:date="2021-09-25T09:02:00Z"/>
                <w:sz w:val="20"/>
              </w:rPr>
            </w:pPr>
            <w:ins w:id="472" w:author="Master Repository Process" w:date="2021-09-25T09:02:00Z">
              <w:r>
                <w:rPr>
                  <w:sz w:val="20"/>
                </w:rPr>
                <w:t>$61.00</w:t>
              </w:r>
            </w:ins>
          </w:p>
        </w:tc>
        <w:tc>
          <w:tcPr>
            <w:tcW w:w="2268" w:type="dxa"/>
          </w:tcPr>
          <w:p>
            <w:pPr>
              <w:pStyle w:val="TableAm"/>
              <w:rPr>
                <w:ins w:id="473" w:author="Master Repository Process" w:date="2021-09-25T09:02:00Z"/>
                <w:sz w:val="20"/>
              </w:rPr>
            </w:pPr>
            <w:ins w:id="474" w:author="Master Repository Process" w:date="2021-09-25T09:02:00Z">
              <w:r>
                <w:rPr>
                  <w:sz w:val="20"/>
                </w:rPr>
                <w:t>$62.00</w:t>
              </w:r>
            </w:ins>
          </w:p>
        </w:tc>
      </w:tr>
      <w:tr>
        <w:trPr>
          <w:cantSplit/>
          <w:jc w:val="center"/>
          <w:ins w:id="475" w:author="Master Repository Process" w:date="2021-09-25T09:02:00Z"/>
        </w:trPr>
        <w:tc>
          <w:tcPr>
            <w:tcW w:w="2268" w:type="dxa"/>
          </w:tcPr>
          <w:p>
            <w:pPr>
              <w:pStyle w:val="TableAm"/>
              <w:rPr>
                <w:ins w:id="476" w:author="Master Repository Process" w:date="2021-09-25T09:02:00Z"/>
                <w:sz w:val="20"/>
              </w:rPr>
            </w:pPr>
            <w:ins w:id="477" w:author="Master Repository Process" w:date="2021-09-25T09:02:00Z">
              <w:r>
                <w:rPr>
                  <w:sz w:val="20"/>
                </w:rPr>
                <w:t>Div. 6 it. 1 </w:t>
              </w:r>
            </w:ins>
          </w:p>
        </w:tc>
        <w:tc>
          <w:tcPr>
            <w:tcW w:w="2268" w:type="dxa"/>
          </w:tcPr>
          <w:p>
            <w:pPr>
              <w:pStyle w:val="TableAm"/>
              <w:rPr>
                <w:ins w:id="478" w:author="Master Repository Process" w:date="2021-09-25T09:02:00Z"/>
                <w:sz w:val="20"/>
              </w:rPr>
            </w:pPr>
            <w:ins w:id="479" w:author="Master Repository Process" w:date="2021-09-25T09:02:00Z">
              <w:r>
                <w:rPr>
                  <w:sz w:val="20"/>
                </w:rPr>
                <w:t>$25.30</w:t>
              </w:r>
            </w:ins>
          </w:p>
        </w:tc>
        <w:tc>
          <w:tcPr>
            <w:tcW w:w="2268" w:type="dxa"/>
          </w:tcPr>
          <w:p>
            <w:pPr>
              <w:pStyle w:val="TableAm"/>
              <w:rPr>
                <w:ins w:id="480" w:author="Master Repository Process" w:date="2021-09-25T09:02:00Z"/>
                <w:sz w:val="20"/>
              </w:rPr>
            </w:pPr>
            <w:ins w:id="481" w:author="Master Repository Process" w:date="2021-09-25T09:02:00Z">
              <w:r>
                <w:rPr>
                  <w:sz w:val="20"/>
                </w:rPr>
                <w:t>$25.70</w:t>
              </w:r>
            </w:ins>
          </w:p>
        </w:tc>
      </w:tr>
      <w:tr>
        <w:trPr>
          <w:cantSplit/>
          <w:jc w:val="center"/>
          <w:ins w:id="482" w:author="Master Repository Process" w:date="2021-09-25T09:02:00Z"/>
        </w:trPr>
        <w:tc>
          <w:tcPr>
            <w:tcW w:w="2268" w:type="dxa"/>
          </w:tcPr>
          <w:p>
            <w:pPr>
              <w:pStyle w:val="TableAm"/>
              <w:rPr>
                <w:ins w:id="483" w:author="Master Repository Process" w:date="2021-09-25T09:02:00Z"/>
                <w:sz w:val="20"/>
              </w:rPr>
            </w:pPr>
            <w:ins w:id="484" w:author="Master Repository Process" w:date="2021-09-25T09:02:00Z">
              <w:r>
                <w:rPr>
                  <w:sz w:val="20"/>
                </w:rPr>
                <w:t>Div. 6 it. 2 </w:t>
              </w:r>
            </w:ins>
          </w:p>
        </w:tc>
        <w:tc>
          <w:tcPr>
            <w:tcW w:w="2268" w:type="dxa"/>
          </w:tcPr>
          <w:p>
            <w:pPr>
              <w:pStyle w:val="TableAm"/>
              <w:rPr>
                <w:ins w:id="485" w:author="Master Repository Process" w:date="2021-09-25T09:02:00Z"/>
                <w:sz w:val="20"/>
              </w:rPr>
            </w:pPr>
            <w:ins w:id="486" w:author="Master Repository Process" w:date="2021-09-25T09:02:00Z">
              <w:r>
                <w:rPr>
                  <w:sz w:val="20"/>
                </w:rPr>
                <w:t>$25.30</w:t>
              </w:r>
            </w:ins>
          </w:p>
        </w:tc>
        <w:tc>
          <w:tcPr>
            <w:tcW w:w="2268" w:type="dxa"/>
          </w:tcPr>
          <w:p>
            <w:pPr>
              <w:pStyle w:val="TableAm"/>
              <w:rPr>
                <w:ins w:id="487" w:author="Master Repository Process" w:date="2021-09-25T09:02:00Z"/>
                <w:sz w:val="20"/>
              </w:rPr>
            </w:pPr>
            <w:ins w:id="488" w:author="Master Repository Process" w:date="2021-09-25T09:02:00Z">
              <w:r>
                <w:rPr>
                  <w:sz w:val="20"/>
                </w:rPr>
                <w:t>$25.70</w:t>
              </w:r>
            </w:ins>
          </w:p>
        </w:tc>
      </w:tr>
      <w:tr>
        <w:trPr>
          <w:cantSplit/>
          <w:jc w:val="center"/>
          <w:ins w:id="489" w:author="Master Repository Process" w:date="2021-09-25T09:02:00Z"/>
        </w:trPr>
        <w:tc>
          <w:tcPr>
            <w:tcW w:w="2268" w:type="dxa"/>
          </w:tcPr>
          <w:p>
            <w:pPr>
              <w:pStyle w:val="TableAm"/>
              <w:rPr>
                <w:ins w:id="490" w:author="Master Repository Process" w:date="2021-09-25T09:02:00Z"/>
                <w:sz w:val="20"/>
              </w:rPr>
            </w:pPr>
            <w:ins w:id="491" w:author="Master Repository Process" w:date="2021-09-25T09:02:00Z">
              <w:r>
                <w:rPr>
                  <w:sz w:val="20"/>
                </w:rPr>
                <w:t>Div. 6 it. 3 </w:t>
              </w:r>
            </w:ins>
          </w:p>
        </w:tc>
        <w:tc>
          <w:tcPr>
            <w:tcW w:w="2268" w:type="dxa"/>
          </w:tcPr>
          <w:p>
            <w:pPr>
              <w:pStyle w:val="TableAm"/>
              <w:rPr>
                <w:ins w:id="492" w:author="Master Repository Process" w:date="2021-09-25T09:02:00Z"/>
                <w:sz w:val="20"/>
              </w:rPr>
            </w:pPr>
            <w:ins w:id="493" w:author="Master Repository Process" w:date="2021-09-25T09:02:00Z">
              <w:r>
                <w:rPr>
                  <w:sz w:val="20"/>
                </w:rPr>
                <w:t>$25.30</w:t>
              </w:r>
            </w:ins>
          </w:p>
        </w:tc>
        <w:tc>
          <w:tcPr>
            <w:tcW w:w="2268" w:type="dxa"/>
          </w:tcPr>
          <w:p>
            <w:pPr>
              <w:pStyle w:val="TableAm"/>
              <w:rPr>
                <w:ins w:id="494" w:author="Master Repository Process" w:date="2021-09-25T09:02:00Z"/>
                <w:sz w:val="20"/>
              </w:rPr>
            </w:pPr>
            <w:ins w:id="495" w:author="Master Repository Process" w:date="2021-09-25T09:02:00Z">
              <w:r>
                <w:rPr>
                  <w:sz w:val="20"/>
                </w:rPr>
                <w:t>$25.70</w:t>
              </w:r>
            </w:ins>
          </w:p>
        </w:tc>
      </w:tr>
      <w:tr>
        <w:trPr>
          <w:cantSplit/>
          <w:jc w:val="center"/>
          <w:ins w:id="496" w:author="Master Repository Process" w:date="2021-09-25T09:02:00Z"/>
        </w:trPr>
        <w:tc>
          <w:tcPr>
            <w:tcW w:w="2268" w:type="dxa"/>
          </w:tcPr>
          <w:p>
            <w:pPr>
              <w:pStyle w:val="TableAm"/>
              <w:rPr>
                <w:ins w:id="497" w:author="Master Repository Process" w:date="2021-09-25T09:02:00Z"/>
                <w:sz w:val="20"/>
              </w:rPr>
            </w:pPr>
            <w:ins w:id="498" w:author="Master Repository Process" w:date="2021-09-25T09:02:00Z">
              <w:r>
                <w:rPr>
                  <w:sz w:val="20"/>
                </w:rPr>
                <w:t>Div. 6 it. 4 </w:t>
              </w:r>
            </w:ins>
          </w:p>
        </w:tc>
        <w:tc>
          <w:tcPr>
            <w:tcW w:w="2268" w:type="dxa"/>
          </w:tcPr>
          <w:p>
            <w:pPr>
              <w:pStyle w:val="TableAm"/>
              <w:rPr>
                <w:ins w:id="499" w:author="Master Repository Process" w:date="2021-09-25T09:02:00Z"/>
                <w:sz w:val="20"/>
              </w:rPr>
            </w:pPr>
            <w:ins w:id="500" w:author="Master Repository Process" w:date="2021-09-25T09:02:00Z">
              <w:r>
                <w:rPr>
                  <w:sz w:val="20"/>
                </w:rPr>
                <w:t>$25.30</w:t>
              </w:r>
            </w:ins>
          </w:p>
        </w:tc>
        <w:tc>
          <w:tcPr>
            <w:tcW w:w="2268" w:type="dxa"/>
          </w:tcPr>
          <w:p>
            <w:pPr>
              <w:pStyle w:val="TableAm"/>
              <w:rPr>
                <w:ins w:id="501" w:author="Master Repository Process" w:date="2021-09-25T09:02:00Z"/>
                <w:sz w:val="20"/>
              </w:rPr>
            </w:pPr>
            <w:ins w:id="502" w:author="Master Repository Process" w:date="2021-09-25T09:02:00Z">
              <w:r>
                <w:rPr>
                  <w:sz w:val="20"/>
                </w:rPr>
                <w:t>$25.70</w:t>
              </w:r>
            </w:ins>
          </w:p>
        </w:tc>
      </w:tr>
      <w:tr>
        <w:trPr>
          <w:cantSplit/>
          <w:jc w:val="center"/>
          <w:ins w:id="503" w:author="Master Repository Process" w:date="2021-09-25T09:02:00Z"/>
        </w:trPr>
        <w:tc>
          <w:tcPr>
            <w:tcW w:w="2268" w:type="dxa"/>
          </w:tcPr>
          <w:p>
            <w:pPr>
              <w:pStyle w:val="TableAm"/>
              <w:rPr>
                <w:ins w:id="504" w:author="Master Repository Process" w:date="2021-09-25T09:02:00Z"/>
                <w:sz w:val="20"/>
              </w:rPr>
            </w:pPr>
            <w:ins w:id="505" w:author="Master Repository Process" w:date="2021-09-25T09:02:00Z">
              <w:r>
                <w:rPr>
                  <w:sz w:val="20"/>
                </w:rPr>
                <w:t>Div. 6 it. 5(a) </w:t>
              </w:r>
            </w:ins>
          </w:p>
        </w:tc>
        <w:tc>
          <w:tcPr>
            <w:tcW w:w="2268" w:type="dxa"/>
          </w:tcPr>
          <w:p>
            <w:pPr>
              <w:pStyle w:val="TableAm"/>
              <w:rPr>
                <w:ins w:id="506" w:author="Master Repository Process" w:date="2021-09-25T09:02:00Z"/>
                <w:sz w:val="20"/>
              </w:rPr>
            </w:pPr>
            <w:ins w:id="507" w:author="Master Repository Process" w:date="2021-09-25T09:02:00Z">
              <w:r>
                <w:rPr>
                  <w:sz w:val="20"/>
                </w:rPr>
                <w:t>$12.65</w:t>
              </w:r>
            </w:ins>
          </w:p>
        </w:tc>
        <w:tc>
          <w:tcPr>
            <w:tcW w:w="2268" w:type="dxa"/>
          </w:tcPr>
          <w:p>
            <w:pPr>
              <w:pStyle w:val="TableAm"/>
              <w:rPr>
                <w:ins w:id="508" w:author="Master Repository Process" w:date="2021-09-25T09:02:00Z"/>
                <w:sz w:val="20"/>
              </w:rPr>
            </w:pPr>
            <w:ins w:id="509" w:author="Master Repository Process" w:date="2021-09-25T09:02:00Z">
              <w:r>
                <w:rPr>
                  <w:sz w:val="20"/>
                </w:rPr>
                <w:t>$12.85</w:t>
              </w:r>
            </w:ins>
          </w:p>
        </w:tc>
      </w:tr>
      <w:tr>
        <w:trPr>
          <w:cantSplit/>
          <w:jc w:val="center"/>
          <w:ins w:id="510" w:author="Master Repository Process" w:date="2021-09-25T09:02:00Z"/>
        </w:trPr>
        <w:tc>
          <w:tcPr>
            <w:tcW w:w="2268" w:type="dxa"/>
          </w:tcPr>
          <w:p>
            <w:pPr>
              <w:pStyle w:val="TableAm"/>
              <w:rPr>
                <w:ins w:id="511" w:author="Master Repository Process" w:date="2021-09-25T09:02:00Z"/>
                <w:sz w:val="20"/>
              </w:rPr>
            </w:pPr>
            <w:ins w:id="512" w:author="Master Repository Process" w:date="2021-09-25T09:02:00Z">
              <w:r>
                <w:rPr>
                  <w:sz w:val="20"/>
                </w:rPr>
                <w:t>Div. 6 it. 5(b) </w:t>
              </w:r>
            </w:ins>
          </w:p>
        </w:tc>
        <w:tc>
          <w:tcPr>
            <w:tcW w:w="2268" w:type="dxa"/>
          </w:tcPr>
          <w:p>
            <w:pPr>
              <w:pStyle w:val="TableAm"/>
              <w:rPr>
                <w:ins w:id="513" w:author="Master Repository Process" w:date="2021-09-25T09:02:00Z"/>
                <w:sz w:val="20"/>
              </w:rPr>
            </w:pPr>
            <w:ins w:id="514" w:author="Master Repository Process" w:date="2021-09-25T09:02:00Z">
              <w:r>
                <w:rPr>
                  <w:sz w:val="20"/>
                </w:rPr>
                <w:t>$25.30</w:t>
              </w:r>
            </w:ins>
          </w:p>
        </w:tc>
        <w:tc>
          <w:tcPr>
            <w:tcW w:w="2268" w:type="dxa"/>
          </w:tcPr>
          <w:p>
            <w:pPr>
              <w:pStyle w:val="TableAm"/>
              <w:rPr>
                <w:ins w:id="515" w:author="Master Repository Process" w:date="2021-09-25T09:02:00Z"/>
                <w:sz w:val="20"/>
              </w:rPr>
            </w:pPr>
            <w:ins w:id="516" w:author="Master Repository Process" w:date="2021-09-25T09:02:00Z">
              <w:r>
                <w:rPr>
                  <w:sz w:val="20"/>
                </w:rPr>
                <w:t>$25.70</w:t>
              </w:r>
            </w:ins>
          </w:p>
        </w:tc>
      </w:tr>
      <w:tr>
        <w:trPr>
          <w:cantSplit/>
          <w:jc w:val="center"/>
          <w:ins w:id="517" w:author="Master Repository Process" w:date="2021-09-25T09:02:00Z"/>
        </w:trPr>
        <w:tc>
          <w:tcPr>
            <w:tcW w:w="2268" w:type="dxa"/>
          </w:tcPr>
          <w:p>
            <w:pPr>
              <w:pStyle w:val="TableAm"/>
              <w:rPr>
                <w:ins w:id="518" w:author="Master Repository Process" w:date="2021-09-25T09:02:00Z"/>
                <w:sz w:val="20"/>
              </w:rPr>
            </w:pPr>
            <w:ins w:id="519" w:author="Master Repository Process" w:date="2021-09-25T09:02:00Z">
              <w:r>
                <w:rPr>
                  <w:sz w:val="20"/>
                </w:rPr>
                <w:t>Div. 6 it. 6(a) </w:t>
              </w:r>
            </w:ins>
          </w:p>
        </w:tc>
        <w:tc>
          <w:tcPr>
            <w:tcW w:w="2268" w:type="dxa"/>
          </w:tcPr>
          <w:p>
            <w:pPr>
              <w:pStyle w:val="TableAm"/>
              <w:rPr>
                <w:ins w:id="520" w:author="Master Repository Process" w:date="2021-09-25T09:02:00Z"/>
                <w:sz w:val="20"/>
              </w:rPr>
            </w:pPr>
            <w:ins w:id="521" w:author="Master Repository Process" w:date="2021-09-25T09:02:00Z">
              <w:r>
                <w:rPr>
                  <w:sz w:val="20"/>
                </w:rPr>
                <w:t>$12.65</w:t>
              </w:r>
            </w:ins>
          </w:p>
        </w:tc>
        <w:tc>
          <w:tcPr>
            <w:tcW w:w="2268" w:type="dxa"/>
          </w:tcPr>
          <w:p>
            <w:pPr>
              <w:pStyle w:val="TableAm"/>
              <w:rPr>
                <w:ins w:id="522" w:author="Master Repository Process" w:date="2021-09-25T09:02:00Z"/>
                <w:sz w:val="20"/>
              </w:rPr>
            </w:pPr>
            <w:ins w:id="523" w:author="Master Repository Process" w:date="2021-09-25T09:02:00Z">
              <w:r>
                <w:rPr>
                  <w:sz w:val="20"/>
                </w:rPr>
                <w:t>$12.85</w:t>
              </w:r>
            </w:ins>
          </w:p>
        </w:tc>
      </w:tr>
      <w:tr>
        <w:trPr>
          <w:cantSplit/>
          <w:jc w:val="center"/>
          <w:ins w:id="524" w:author="Master Repository Process" w:date="2021-09-25T09:02:00Z"/>
        </w:trPr>
        <w:tc>
          <w:tcPr>
            <w:tcW w:w="2268" w:type="dxa"/>
          </w:tcPr>
          <w:p>
            <w:pPr>
              <w:pStyle w:val="TableAm"/>
              <w:rPr>
                <w:ins w:id="525" w:author="Master Repository Process" w:date="2021-09-25T09:02:00Z"/>
                <w:sz w:val="20"/>
              </w:rPr>
            </w:pPr>
            <w:ins w:id="526" w:author="Master Repository Process" w:date="2021-09-25T09:02:00Z">
              <w:r>
                <w:rPr>
                  <w:sz w:val="20"/>
                </w:rPr>
                <w:t>Div. 6 it. 6(b) </w:t>
              </w:r>
            </w:ins>
          </w:p>
        </w:tc>
        <w:tc>
          <w:tcPr>
            <w:tcW w:w="2268" w:type="dxa"/>
          </w:tcPr>
          <w:p>
            <w:pPr>
              <w:pStyle w:val="TableAm"/>
              <w:rPr>
                <w:ins w:id="527" w:author="Master Repository Process" w:date="2021-09-25T09:02:00Z"/>
                <w:sz w:val="20"/>
              </w:rPr>
            </w:pPr>
            <w:ins w:id="528" w:author="Master Repository Process" w:date="2021-09-25T09:02:00Z">
              <w:r>
                <w:rPr>
                  <w:sz w:val="20"/>
                </w:rPr>
                <w:t>$25.30</w:t>
              </w:r>
            </w:ins>
          </w:p>
        </w:tc>
        <w:tc>
          <w:tcPr>
            <w:tcW w:w="2268" w:type="dxa"/>
          </w:tcPr>
          <w:p>
            <w:pPr>
              <w:pStyle w:val="TableAm"/>
              <w:rPr>
                <w:ins w:id="529" w:author="Master Repository Process" w:date="2021-09-25T09:02:00Z"/>
                <w:sz w:val="20"/>
              </w:rPr>
            </w:pPr>
            <w:ins w:id="530" w:author="Master Repository Process" w:date="2021-09-25T09:02:00Z">
              <w:r>
                <w:rPr>
                  <w:sz w:val="20"/>
                </w:rPr>
                <w:t>$25.70</w:t>
              </w:r>
            </w:ins>
          </w:p>
        </w:tc>
      </w:tr>
      <w:tr>
        <w:trPr>
          <w:cantSplit/>
          <w:jc w:val="center"/>
          <w:ins w:id="531" w:author="Master Repository Process" w:date="2021-09-25T09:02:00Z"/>
        </w:trPr>
        <w:tc>
          <w:tcPr>
            <w:tcW w:w="2268" w:type="dxa"/>
          </w:tcPr>
          <w:p>
            <w:pPr>
              <w:pStyle w:val="TableAm"/>
              <w:rPr>
                <w:ins w:id="532" w:author="Master Repository Process" w:date="2021-09-25T09:02:00Z"/>
                <w:sz w:val="20"/>
              </w:rPr>
            </w:pPr>
            <w:ins w:id="533" w:author="Master Repository Process" w:date="2021-09-25T09:02:00Z">
              <w:r>
                <w:rPr>
                  <w:sz w:val="20"/>
                </w:rPr>
                <w:t>Div. 6 it. 7 </w:t>
              </w:r>
            </w:ins>
          </w:p>
        </w:tc>
        <w:tc>
          <w:tcPr>
            <w:tcW w:w="2268" w:type="dxa"/>
          </w:tcPr>
          <w:p>
            <w:pPr>
              <w:pStyle w:val="TableAm"/>
              <w:rPr>
                <w:ins w:id="534" w:author="Master Repository Process" w:date="2021-09-25T09:02:00Z"/>
                <w:sz w:val="20"/>
              </w:rPr>
            </w:pPr>
            <w:ins w:id="535" w:author="Master Repository Process" w:date="2021-09-25T09:02:00Z">
              <w:r>
                <w:rPr>
                  <w:sz w:val="20"/>
                </w:rPr>
                <w:t>$25.30</w:t>
              </w:r>
            </w:ins>
          </w:p>
        </w:tc>
        <w:tc>
          <w:tcPr>
            <w:tcW w:w="2268" w:type="dxa"/>
          </w:tcPr>
          <w:p>
            <w:pPr>
              <w:pStyle w:val="TableAm"/>
              <w:rPr>
                <w:ins w:id="536" w:author="Master Repository Process" w:date="2021-09-25T09:02:00Z"/>
                <w:sz w:val="20"/>
              </w:rPr>
            </w:pPr>
            <w:ins w:id="537" w:author="Master Repository Process" w:date="2021-09-25T09:02:00Z">
              <w:r>
                <w:rPr>
                  <w:sz w:val="20"/>
                </w:rPr>
                <w:t>$25.70</w:t>
              </w:r>
            </w:ins>
          </w:p>
        </w:tc>
      </w:tr>
      <w:tr>
        <w:trPr>
          <w:cantSplit/>
          <w:jc w:val="center"/>
          <w:ins w:id="538" w:author="Master Repository Process" w:date="2021-09-25T09:02:00Z"/>
        </w:trPr>
        <w:tc>
          <w:tcPr>
            <w:tcW w:w="2268" w:type="dxa"/>
          </w:tcPr>
          <w:p>
            <w:pPr>
              <w:pStyle w:val="TableAm"/>
              <w:rPr>
                <w:ins w:id="539" w:author="Master Repository Process" w:date="2021-09-25T09:02:00Z"/>
                <w:sz w:val="20"/>
              </w:rPr>
            </w:pPr>
            <w:ins w:id="540" w:author="Master Repository Process" w:date="2021-09-25T09:02:00Z">
              <w:r>
                <w:rPr>
                  <w:sz w:val="20"/>
                </w:rPr>
                <w:t>Div. 6 it. 8 </w:t>
              </w:r>
            </w:ins>
          </w:p>
        </w:tc>
        <w:tc>
          <w:tcPr>
            <w:tcW w:w="2268" w:type="dxa"/>
          </w:tcPr>
          <w:p>
            <w:pPr>
              <w:pStyle w:val="TableAm"/>
              <w:rPr>
                <w:ins w:id="541" w:author="Master Repository Process" w:date="2021-09-25T09:02:00Z"/>
                <w:sz w:val="20"/>
              </w:rPr>
            </w:pPr>
            <w:ins w:id="542" w:author="Master Repository Process" w:date="2021-09-25T09:02:00Z">
              <w:r>
                <w:rPr>
                  <w:sz w:val="20"/>
                </w:rPr>
                <w:t>$25.30</w:t>
              </w:r>
            </w:ins>
          </w:p>
        </w:tc>
        <w:tc>
          <w:tcPr>
            <w:tcW w:w="2268" w:type="dxa"/>
          </w:tcPr>
          <w:p>
            <w:pPr>
              <w:pStyle w:val="TableAm"/>
              <w:rPr>
                <w:ins w:id="543" w:author="Master Repository Process" w:date="2021-09-25T09:02:00Z"/>
                <w:sz w:val="20"/>
              </w:rPr>
            </w:pPr>
            <w:ins w:id="544" w:author="Master Repository Process" w:date="2021-09-25T09:02:00Z">
              <w:r>
                <w:rPr>
                  <w:sz w:val="20"/>
                </w:rPr>
                <w:t>$25.70</w:t>
              </w:r>
            </w:ins>
          </w:p>
        </w:tc>
      </w:tr>
      <w:tr>
        <w:trPr>
          <w:cantSplit/>
          <w:jc w:val="center"/>
          <w:ins w:id="545" w:author="Master Repository Process" w:date="2021-09-25T09:02:00Z"/>
        </w:trPr>
        <w:tc>
          <w:tcPr>
            <w:tcW w:w="2268" w:type="dxa"/>
          </w:tcPr>
          <w:p>
            <w:pPr>
              <w:pStyle w:val="TableAm"/>
              <w:rPr>
                <w:ins w:id="546" w:author="Master Repository Process" w:date="2021-09-25T09:02:00Z"/>
                <w:sz w:val="20"/>
              </w:rPr>
            </w:pPr>
            <w:ins w:id="547" w:author="Master Repository Process" w:date="2021-09-25T09:02:00Z">
              <w:r>
                <w:rPr>
                  <w:sz w:val="20"/>
                </w:rPr>
                <w:t>Div. 6 it. 9 </w:t>
              </w:r>
            </w:ins>
          </w:p>
        </w:tc>
        <w:tc>
          <w:tcPr>
            <w:tcW w:w="2268" w:type="dxa"/>
          </w:tcPr>
          <w:p>
            <w:pPr>
              <w:pStyle w:val="TableAm"/>
              <w:rPr>
                <w:ins w:id="548" w:author="Master Repository Process" w:date="2021-09-25T09:02:00Z"/>
                <w:sz w:val="20"/>
              </w:rPr>
            </w:pPr>
            <w:ins w:id="549" w:author="Master Repository Process" w:date="2021-09-25T09:02:00Z">
              <w:r>
                <w:rPr>
                  <w:sz w:val="20"/>
                </w:rPr>
                <w:t>$25.30</w:t>
              </w:r>
            </w:ins>
          </w:p>
        </w:tc>
        <w:tc>
          <w:tcPr>
            <w:tcW w:w="2268" w:type="dxa"/>
          </w:tcPr>
          <w:p>
            <w:pPr>
              <w:pStyle w:val="TableAm"/>
              <w:rPr>
                <w:ins w:id="550" w:author="Master Repository Process" w:date="2021-09-25T09:02:00Z"/>
                <w:sz w:val="20"/>
              </w:rPr>
            </w:pPr>
            <w:ins w:id="551" w:author="Master Repository Process" w:date="2021-09-25T09:02:00Z">
              <w:r>
                <w:rPr>
                  <w:sz w:val="20"/>
                </w:rPr>
                <w:t>$25.70</w:t>
              </w:r>
            </w:ins>
          </w:p>
        </w:tc>
      </w:tr>
      <w:tr>
        <w:trPr>
          <w:cantSplit/>
          <w:jc w:val="center"/>
          <w:ins w:id="552" w:author="Master Repository Process" w:date="2021-09-25T09:02:00Z"/>
        </w:trPr>
        <w:tc>
          <w:tcPr>
            <w:tcW w:w="2268" w:type="dxa"/>
          </w:tcPr>
          <w:p>
            <w:pPr>
              <w:pStyle w:val="TableAm"/>
              <w:rPr>
                <w:ins w:id="553" w:author="Master Repository Process" w:date="2021-09-25T09:02:00Z"/>
                <w:sz w:val="20"/>
              </w:rPr>
            </w:pPr>
            <w:ins w:id="554" w:author="Master Repository Process" w:date="2021-09-25T09:02:00Z">
              <w:r>
                <w:rPr>
                  <w:sz w:val="20"/>
                </w:rPr>
                <w:t>Div. 6 it. 10 </w:t>
              </w:r>
            </w:ins>
          </w:p>
        </w:tc>
        <w:tc>
          <w:tcPr>
            <w:tcW w:w="2268" w:type="dxa"/>
          </w:tcPr>
          <w:p>
            <w:pPr>
              <w:pStyle w:val="TableAm"/>
              <w:rPr>
                <w:ins w:id="555" w:author="Master Repository Process" w:date="2021-09-25T09:02:00Z"/>
                <w:sz w:val="20"/>
              </w:rPr>
            </w:pPr>
            <w:ins w:id="556" w:author="Master Repository Process" w:date="2021-09-25T09:02:00Z">
              <w:r>
                <w:rPr>
                  <w:sz w:val="20"/>
                </w:rPr>
                <w:t>$25.30</w:t>
              </w:r>
            </w:ins>
          </w:p>
        </w:tc>
        <w:tc>
          <w:tcPr>
            <w:tcW w:w="2268" w:type="dxa"/>
          </w:tcPr>
          <w:p>
            <w:pPr>
              <w:pStyle w:val="TableAm"/>
              <w:rPr>
                <w:ins w:id="557" w:author="Master Repository Process" w:date="2021-09-25T09:02:00Z"/>
                <w:sz w:val="20"/>
              </w:rPr>
            </w:pPr>
            <w:ins w:id="558" w:author="Master Repository Process" w:date="2021-09-25T09:02:00Z">
              <w:r>
                <w:rPr>
                  <w:sz w:val="20"/>
                </w:rPr>
                <w:t>$25.70</w:t>
              </w:r>
            </w:ins>
          </w:p>
        </w:tc>
      </w:tr>
      <w:tr>
        <w:trPr>
          <w:cantSplit/>
          <w:jc w:val="center"/>
          <w:ins w:id="559" w:author="Master Repository Process" w:date="2021-09-25T09:02:00Z"/>
        </w:trPr>
        <w:tc>
          <w:tcPr>
            <w:tcW w:w="2268" w:type="dxa"/>
          </w:tcPr>
          <w:p>
            <w:pPr>
              <w:pStyle w:val="TableAm"/>
              <w:rPr>
                <w:ins w:id="560" w:author="Master Repository Process" w:date="2021-09-25T09:02:00Z"/>
                <w:sz w:val="20"/>
              </w:rPr>
            </w:pPr>
            <w:ins w:id="561" w:author="Master Repository Process" w:date="2021-09-25T09:02:00Z">
              <w:r>
                <w:rPr>
                  <w:sz w:val="20"/>
                </w:rPr>
                <w:t>Div. 6 it. 12 </w:t>
              </w:r>
            </w:ins>
          </w:p>
        </w:tc>
        <w:tc>
          <w:tcPr>
            <w:tcW w:w="2268" w:type="dxa"/>
          </w:tcPr>
          <w:p>
            <w:pPr>
              <w:pStyle w:val="TableAm"/>
              <w:rPr>
                <w:ins w:id="562" w:author="Master Repository Process" w:date="2021-09-25T09:02:00Z"/>
                <w:sz w:val="20"/>
              </w:rPr>
            </w:pPr>
            <w:ins w:id="563" w:author="Master Repository Process" w:date="2021-09-25T09:02:00Z">
              <w:r>
                <w:rPr>
                  <w:sz w:val="20"/>
                </w:rPr>
                <w:t>$12.65</w:t>
              </w:r>
            </w:ins>
          </w:p>
        </w:tc>
        <w:tc>
          <w:tcPr>
            <w:tcW w:w="2268" w:type="dxa"/>
          </w:tcPr>
          <w:p>
            <w:pPr>
              <w:pStyle w:val="TableAm"/>
              <w:rPr>
                <w:ins w:id="564" w:author="Master Repository Process" w:date="2021-09-25T09:02:00Z"/>
                <w:sz w:val="20"/>
              </w:rPr>
            </w:pPr>
            <w:ins w:id="565" w:author="Master Repository Process" w:date="2021-09-25T09:02:00Z">
              <w:r>
                <w:rPr>
                  <w:sz w:val="20"/>
                </w:rPr>
                <w:t>$12.85</w:t>
              </w:r>
            </w:ins>
          </w:p>
        </w:tc>
      </w:tr>
      <w:tr>
        <w:trPr>
          <w:cantSplit/>
          <w:jc w:val="center"/>
          <w:ins w:id="566" w:author="Master Repository Process" w:date="2021-09-25T09:02:00Z"/>
        </w:trPr>
        <w:tc>
          <w:tcPr>
            <w:tcW w:w="2268" w:type="dxa"/>
          </w:tcPr>
          <w:p>
            <w:pPr>
              <w:pStyle w:val="TableAm"/>
              <w:rPr>
                <w:ins w:id="567" w:author="Master Repository Process" w:date="2021-09-25T09:02:00Z"/>
                <w:sz w:val="20"/>
              </w:rPr>
            </w:pPr>
            <w:ins w:id="568" w:author="Master Repository Process" w:date="2021-09-25T09:02:00Z">
              <w:r>
                <w:rPr>
                  <w:sz w:val="20"/>
                </w:rPr>
                <w:t>Div. 6 it. 13 </w:t>
              </w:r>
            </w:ins>
          </w:p>
        </w:tc>
        <w:tc>
          <w:tcPr>
            <w:tcW w:w="2268" w:type="dxa"/>
          </w:tcPr>
          <w:p>
            <w:pPr>
              <w:pStyle w:val="TableAm"/>
              <w:rPr>
                <w:ins w:id="569" w:author="Master Repository Process" w:date="2021-09-25T09:02:00Z"/>
                <w:sz w:val="20"/>
              </w:rPr>
            </w:pPr>
            <w:ins w:id="570" w:author="Master Repository Process" w:date="2021-09-25T09:02:00Z">
              <w:r>
                <w:rPr>
                  <w:sz w:val="20"/>
                </w:rPr>
                <w:t>$25.30</w:t>
              </w:r>
            </w:ins>
          </w:p>
        </w:tc>
        <w:tc>
          <w:tcPr>
            <w:tcW w:w="2268" w:type="dxa"/>
          </w:tcPr>
          <w:p>
            <w:pPr>
              <w:pStyle w:val="TableAm"/>
              <w:rPr>
                <w:ins w:id="571" w:author="Master Repository Process" w:date="2021-09-25T09:02:00Z"/>
                <w:sz w:val="20"/>
              </w:rPr>
            </w:pPr>
            <w:ins w:id="572" w:author="Master Repository Process" w:date="2021-09-25T09:02:00Z">
              <w:r>
                <w:rPr>
                  <w:sz w:val="20"/>
                </w:rPr>
                <w:t>$25.70</w:t>
              </w:r>
            </w:ins>
          </w:p>
        </w:tc>
      </w:tr>
      <w:tr>
        <w:trPr>
          <w:cantSplit/>
          <w:jc w:val="center"/>
          <w:ins w:id="573" w:author="Master Repository Process" w:date="2021-09-25T09:02:00Z"/>
        </w:trPr>
        <w:tc>
          <w:tcPr>
            <w:tcW w:w="2268" w:type="dxa"/>
          </w:tcPr>
          <w:p>
            <w:pPr>
              <w:pStyle w:val="TableAm"/>
              <w:rPr>
                <w:ins w:id="574" w:author="Master Repository Process" w:date="2021-09-25T09:02:00Z"/>
                <w:sz w:val="20"/>
              </w:rPr>
            </w:pPr>
            <w:ins w:id="575" w:author="Master Repository Process" w:date="2021-09-25T09:02:00Z">
              <w:r>
                <w:rPr>
                  <w:sz w:val="20"/>
                </w:rPr>
                <w:t>Div. 6 it. 14 </w:t>
              </w:r>
            </w:ins>
          </w:p>
        </w:tc>
        <w:tc>
          <w:tcPr>
            <w:tcW w:w="2268" w:type="dxa"/>
          </w:tcPr>
          <w:p>
            <w:pPr>
              <w:pStyle w:val="TableAm"/>
              <w:rPr>
                <w:ins w:id="576" w:author="Master Repository Process" w:date="2021-09-25T09:02:00Z"/>
                <w:sz w:val="20"/>
              </w:rPr>
            </w:pPr>
            <w:ins w:id="577" w:author="Master Repository Process" w:date="2021-09-25T09:02:00Z">
              <w:r>
                <w:rPr>
                  <w:sz w:val="20"/>
                </w:rPr>
                <w:t>$25.30</w:t>
              </w:r>
            </w:ins>
          </w:p>
        </w:tc>
        <w:tc>
          <w:tcPr>
            <w:tcW w:w="2268" w:type="dxa"/>
          </w:tcPr>
          <w:p>
            <w:pPr>
              <w:pStyle w:val="TableAm"/>
              <w:rPr>
                <w:ins w:id="578" w:author="Master Repository Process" w:date="2021-09-25T09:02:00Z"/>
                <w:sz w:val="20"/>
              </w:rPr>
            </w:pPr>
            <w:ins w:id="579" w:author="Master Repository Process" w:date="2021-09-25T09:02:00Z">
              <w:r>
                <w:rPr>
                  <w:sz w:val="20"/>
                </w:rPr>
                <w:t>$25.70</w:t>
              </w:r>
            </w:ins>
          </w:p>
        </w:tc>
      </w:tr>
      <w:tr>
        <w:trPr>
          <w:cantSplit/>
          <w:jc w:val="center"/>
          <w:ins w:id="580" w:author="Master Repository Process" w:date="2021-09-25T09:02:00Z"/>
        </w:trPr>
        <w:tc>
          <w:tcPr>
            <w:tcW w:w="2268" w:type="dxa"/>
          </w:tcPr>
          <w:p>
            <w:pPr>
              <w:pStyle w:val="TableAm"/>
              <w:rPr>
                <w:ins w:id="581" w:author="Master Repository Process" w:date="2021-09-25T09:02:00Z"/>
                <w:sz w:val="20"/>
              </w:rPr>
            </w:pPr>
            <w:ins w:id="582" w:author="Master Repository Process" w:date="2021-09-25T09:02:00Z">
              <w:r>
                <w:rPr>
                  <w:sz w:val="20"/>
                </w:rPr>
                <w:t>Div. 6 it. 15 </w:t>
              </w:r>
            </w:ins>
          </w:p>
        </w:tc>
        <w:tc>
          <w:tcPr>
            <w:tcW w:w="2268" w:type="dxa"/>
          </w:tcPr>
          <w:p>
            <w:pPr>
              <w:pStyle w:val="TableAm"/>
              <w:rPr>
                <w:ins w:id="583" w:author="Master Repository Process" w:date="2021-09-25T09:02:00Z"/>
                <w:sz w:val="20"/>
              </w:rPr>
            </w:pPr>
            <w:ins w:id="584" w:author="Master Repository Process" w:date="2021-09-25T09:02:00Z">
              <w:r>
                <w:rPr>
                  <w:sz w:val="20"/>
                </w:rPr>
                <w:t>$25.30</w:t>
              </w:r>
            </w:ins>
          </w:p>
        </w:tc>
        <w:tc>
          <w:tcPr>
            <w:tcW w:w="2268" w:type="dxa"/>
          </w:tcPr>
          <w:p>
            <w:pPr>
              <w:pStyle w:val="TableAm"/>
              <w:rPr>
                <w:ins w:id="585" w:author="Master Repository Process" w:date="2021-09-25T09:02:00Z"/>
                <w:sz w:val="20"/>
              </w:rPr>
            </w:pPr>
            <w:ins w:id="586" w:author="Master Repository Process" w:date="2021-09-25T09:02:00Z">
              <w:r>
                <w:rPr>
                  <w:sz w:val="20"/>
                </w:rPr>
                <w:t>$25.70</w:t>
              </w:r>
            </w:ins>
          </w:p>
        </w:tc>
      </w:tr>
      <w:tr>
        <w:trPr>
          <w:cantSplit/>
          <w:jc w:val="center"/>
          <w:ins w:id="587" w:author="Master Repository Process" w:date="2021-09-25T09:02:00Z"/>
        </w:trPr>
        <w:tc>
          <w:tcPr>
            <w:tcW w:w="2268" w:type="dxa"/>
          </w:tcPr>
          <w:p>
            <w:pPr>
              <w:pStyle w:val="TableAm"/>
              <w:rPr>
                <w:ins w:id="588" w:author="Master Repository Process" w:date="2021-09-25T09:02:00Z"/>
                <w:sz w:val="20"/>
              </w:rPr>
            </w:pPr>
            <w:ins w:id="589" w:author="Master Repository Process" w:date="2021-09-25T09:02:00Z">
              <w:r>
                <w:rPr>
                  <w:sz w:val="20"/>
                </w:rPr>
                <w:t>Div. 6 it. 16 </w:t>
              </w:r>
            </w:ins>
          </w:p>
        </w:tc>
        <w:tc>
          <w:tcPr>
            <w:tcW w:w="2268" w:type="dxa"/>
          </w:tcPr>
          <w:p>
            <w:pPr>
              <w:pStyle w:val="TableAm"/>
              <w:rPr>
                <w:ins w:id="590" w:author="Master Repository Process" w:date="2021-09-25T09:02:00Z"/>
                <w:sz w:val="20"/>
              </w:rPr>
            </w:pPr>
            <w:ins w:id="591" w:author="Master Repository Process" w:date="2021-09-25T09:02:00Z">
              <w:r>
                <w:rPr>
                  <w:sz w:val="20"/>
                </w:rPr>
                <w:t>$25.30</w:t>
              </w:r>
            </w:ins>
          </w:p>
        </w:tc>
        <w:tc>
          <w:tcPr>
            <w:tcW w:w="2268" w:type="dxa"/>
          </w:tcPr>
          <w:p>
            <w:pPr>
              <w:pStyle w:val="TableAm"/>
              <w:rPr>
                <w:ins w:id="592" w:author="Master Repository Process" w:date="2021-09-25T09:02:00Z"/>
                <w:sz w:val="20"/>
              </w:rPr>
            </w:pPr>
            <w:ins w:id="593" w:author="Master Repository Process" w:date="2021-09-25T09:02:00Z">
              <w:r>
                <w:rPr>
                  <w:sz w:val="20"/>
                </w:rPr>
                <w:t>$25.70</w:t>
              </w:r>
            </w:ins>
          </w:p>
        </w:tc>
      </w:tr>
      <w:tr>
        <w:trPr>
          <w:cantSplit/>
          <w:jc w:val="center"/>
          <w:ins w:id="594" w:author="Master Repository Process" w:date="2021-09-25T09:02:00Z"/>
        </w:trPr>
        <w:tc>
          <w:tcPr>
            <w:tcW w:w="2268" w:type="dxa"/>
          </w:tcPr>
          <w:p>
            <w:pPr>
              <w:pStyle w:val="TableAm"/>
              <w:rPr>
                <w:ins w:id="595" w:author="Master Repository Process" w:date="2021-09-25T09:02:00Z"/>
                <w:sz w:val="20"/>
              </w:rPr>
            </w:pPr>
            <w:ins w:id="596" w:author="Master Repository Process" w:date="2021-09-25T09:02:00Z">
              <w:r>
                <w:rPr>
                  <w:sz w:val="20"/>
                </w:rPr>
                <w:t>Div. 6 it. 17 </w:t>
              </w:r>
            </w:ins>
          </w:p>
        </w:tc>
        <w:tc>
          <w:tcPr>
            <w:tcW w:w="2268" w:type="dxa"/>
          </w:tcPr>
          <w:p>
            <w:pPr>
              <w:pStyle w:val="TableAm"/>
              <w:rPr>
                <w:ins w:id="597" w:author="Master Repository Process" w:date="2021-09-25T09:02:00Z"/>
                <w:sz w:val="20"/>
              </w:rPr>
            </w:pPr>
            <w:ins w:id="598" w:author="Master Repository Process" w:date="2021-09-25T09:02:00Z">
              <w:r>
                <w:rPr>
                  <w:sz w:val="20"/>
                </w:rPr>
                <w:t>$12.65</w:t>
              </w:r>
            </w:ins>
          </w:p>
        </w:tc>
        <w:tc>
          <w:tcPr>
            <w:tcW w:w="2268" w:type="dxa"/>
          </w:tcPr>
          <w:p>
            <w:pPr>
              <w:pStyle w:val="TableAm"/>
              <w:rPr>
                <w:ins w:id="599" w:author="Master Repository Process" w:date="2021-09-25T09:02:00Z"/>
                <w:sz w:val="20"/>
              </w:rPr>
            </w:pPr>
            <w:ins w:id="600" w:author="Master Repository Process" w:date="2021-09-25T09:02:00Z">
              <w:r>
                <w:rPr>
                  <w:sz w:val="20"/>
                </w:rPr>
                <w:t>$12.85</w:t>
              </w:r>
            </w:ins>
          </w:p>
        </w:tc>
      </w:tr>
      <w:tr>
        <w:trPr>
          <w:cantSplit/>
          <w:jc w:val="center"/>
          <w:ins w:id="601" w:author="Master Repository Process" w:date="2021-09-25T09:02:00Z"/>
        </w:trPr>
        <w:tc>
          <w:tcPr>
            <w:tcW w:w="2268" w:type="dxa"/>
          </w:tcPr>
          <w:p>
            <w:pPr>
              <w:pStyle w:val="TableAm"/>
              <w:rPr>
                <w:ins w:id="602" w:author="Master Repository Process" w:date="2021-09-25T09:02:00Z"/>
                <w:sz w:val="20"/>
              </w:rPr>
            </w:pPr>
            <w:ins w:id="603" w:author="Master Repository Process" w:date="2021-09-25T09:02:00Z">
              <w:r>
                <w:rPr>
                  <w:sz w:val="20"/>
                </w:rPr>
                <w:t>Div. 6 it. 18(a) </w:t>
              </w:r>
            </w:ins>
          </w:p>
        </w:tc>
        <w:tc>
          <w:tcPr>
            <w:tcW w:w="2268" w:type="dxa"/>
          </w:tcPr>
          <w:p>
            <w:pPr>
              <w:pStyle w:val="TableAm"/>
              <w:rPr>
                <w:ins w:id="604" w:author="Master Repository Process" w:date="2021-09-25T09:02:00Z"/>
                <w:sz w:val="20"/>
              </w:rPr>
            </w:pPr>
            <w:ins w:id="605" w:author="Master Repository Process" w:date="2021-09-25T09:02:00Z">
              <w:r>
                <w:rPr>
                  <w:sz w:val="20"/>
                </w:rPr>
                <w:t>$12.65</w:t>
              </w:r>
            </w:ins>
          </w:p>
        </w:tc>
        <w:tc>
          <w:tcPr>
            <w:tcW w:w="2268" w:type="dxa"/>
          </w:tcPr>
          <w:p>
            <w:pPr>
              <w:pStyle w:val="TableAm"/>
              <w:rPr>
                <w:ins w:id="606" w:author="Master Repository Process" w:date="2021-09-25T09:02:00Z"/>
                <w:sz w:val="20"/>
              </w:rPr>
            </w:pPr>
            <w:ins w:id="607" w:author="Master Repository Process" w:date="2021-09-25T09:02:00Z">
              <w:r>
                <w:rPr>
                  <w:sz w:val="20"/>
                </w:rPr>
                <w:t>$12.85</w:t>
              </w:r>
            </w:ins>
          </w:p>
        </w:tc>
      </w:tr>
      <w:tr>
        <w:trPr>
          <w:cantSplit/>
          <w:jc w:val="center"/>
          <w:ins w:id="608" w:author="Master Repository Process" w:date="2021-09-25T09:02:00Z"/>
        </w:trPr>
        <w:tc>
          <w:tcPr>
            <w:tcW w:w="2268" w:type="dxa"/>
          </w:tcPr>
          <w:p>
            <w:pPr>
              <w:pStyle w:val="TableAm"/>
              <w:rPr>
                <w:ins w:id="609" w:author="Master Repository Process" w:date="2021-09-25T09:02:00Z"/>
                <w:sz w:val="20"/>
              </w:rPr>
            </w:pPr>
            <w:ins w:id="610" w:author="Master Repository Process" w:date="2021-09-25T09:02:00Z">
              <w:r>
                <w:rPr>
                  <w:sz w:val="20"/>
                </w:rPr>
                <w:t>Div. 6 it. 21 </w:t>
              </w:r>
            </w:ins>
          </w:p>
        </w:tc>
        <w:tc>
          <w:tcPr>
            <w:tcW w:w="2268" w:type="dxa"/>
          </w:tcPr>
          <w:p>
            <w:pPr>
              <w:pStyle w:val="TableAm"/>
              <w:rPr>
                <w:ins w:id="611" w:author="Master Repository Process" w:date="2021-09-25T09:02:00Z"/>
                <w:sz w:val="20"/>
              </w:rPr>
            </w:pPr>
            <w:ins w:id="612" w:author="Master Repository Process" w:date="2021-09-25T09:02:00Z">
              <w:r>
                <w:rPr>
                  <w:sz w:val="20"/>
                </w:rPr>
                <w:t>$12.65</w:t>
              </w:r>
            </w:ins>
          </w:p>
        </w:tc>
        <w:tc>
          <w:tcPr>
            <w:tcW w:w="2268" w:type="dxa"/>
          </w:tcPr>
          <w:p>
            <w:pPr>
              <w:pStyle w:val="TableAm"/>
              <w:rPr>
                <w:ins w:id="613" w:author="Master Repository Process" w:date="2021-09-25T09:02:00Z"/>
                <w:sz w:val="20"/>
              </w:rPr>
            </w:pPr>
            <w:ins w:id="614" w:author="Master Repository Process" w:date="2021-09-25T09:02:00Z">
              <w:r>
                <w:rPr>
                  <w:sz w:val="20"/>
                </w:rPr>
                <w:t>$12.85</w:t>
              </w:r>
            </w:ins>
          </w:p>
        </w:tc>
      </w:tr>
      <w:tr>
        <w:trPr>
          <w:cantSplit/>
          <w:jc w:val="center"/>
          <w:ins w:id="615" w:author="Master Repository Process" w:date="2021-09-25T09:02:00Z"/>
        </w:trPr>
        <w:tc>
          <w:tcPr>
            <w:tcW w:w="2268" w:type="dxa"/>
          </w:tcPr>
          <w:p>
            <w:pPr>
              <w:pStyle w:val="TableAm"/>
              <w:rPr>
                <w:ins w:id="616" w:author="Master Repository Process" w:date="2021-09-25T09:02:00Z"/>
                <w:sz w:val="20"/>
              </w:rPr>
            </w:pPr>
            <w:ins w:id="617" w:author="Master Repository Process" w:date="2021-09-25T09:02:00Z">
              <w:r>
                <w:rPr>
                  <w:sz w:val="20"/>
                </w:rPr>
                <w:t>Div. 6 it. 22 </w:t>
              </w:r>
            </w:ins>
          </w:p>
        </w:tc>
        <w:tc>
          <w:tcPr>
            <w:tcW w:w="2268" w:type="dxa"/>
          </w:tcPr>
          <w:p>
            <w:pPr>
              <w:pStyle w:val="TableAm"/>
              <w:rPr>
                <w:ins w:id="618" w:author="Master Repository Process" w:date="2021-09-25T09:02:00Z"/>
                <w:sz w:val="20"/>
              </w:rPr>
            </w:pPr>
            <w:ins w:id="619" w:author="Master Repository Process" w:date="2021-09-25T09:02:00Z">
              <w:r>
                <w:rPr>
                  <w:sz w:val="20"/>
                </w:rPr>
                <w:t>$25.30</w:t>
              </w:r>
            </w:ins>
          </w:p>
        </w:tc>
        <w:tc>
          <w:tcPr>
            <w:tcW w:w="2268" w:type="dxa"/>
          </w:tcPr>
          <w:p>
            <w:pPr>
              <w:pStyle w:val="TableAm"/>
              <w:rPr>
                <w:ins w:id="620" w:author="Master Repository Process" w:date="2021-09-25T09:02:00Z"/>
                <w:sz w:val="20"/>
              </w:rPr>
            </w:pPr>
            <w:ins w:id="621" w:author="Master Repository Process" w:date="2021-09-25T09:02:00Z">
              <w:r>
                <w:rPr>
                  <w:sz w:val="20"/>
                </w:rPr>
                <w:t>$25.70</w:t>
              </w:r>
            </w:ins>
          </w:p>
        </w:tc>
      </w:tr>
      <w:tr>
        <w:trPr>
          <w:cantSplit/>
          <w:jc w:val="center"/>
          <w:ins w:id="622" w:author="Master Repository Process" w:date="2021-09-25T09:02:00Z"/>
        </w:trPr>
        <w:tc>
          <w:tcPr>
            <w:tcW w:w="2268" w:type="dxa"/>
          </w:tcPr>
          <w:p>
            <w:pPr>
              <w:pStyle w:val="TableAm"/>
              <w:rPr>
                <w:ins w:id="623" w:author="Master Repository Process" w:date="2021-09-25T09:02:00Z"/>
                <w:sz w:val="20"/>
              </w:rPr>
            </w:pPr>
            <w:ins w:id="624" w:author="Master Repository Process" w:date="2021-09-25T09:02:00Z">
              <w:r>
                <w:rPr>
                  <w:sz w:val="20"/>
                </w:rPr>
                <w:t>Div. 6 it. 23 </w:t>
              </w:r>
            </w:ins>
          </w:p>
        </w:tc>
        <w:tc>
          <w:tcPr>
            <w:tcW w:w="2268" w:type="dxa"/>
          </w:tcPr>
          <w:p>
            <w:pPr>
              <w:pStyle w:val="TableAm"/>
              <w:rPr>
                <w:ins w:id="625" w:author="Master Repository Process" w:date="2021-09-25T09:02:00Z"/>
                <w:sz w:val="20"/>
              </w:rPr>
            </w:pPr>
            <w:ins w:id="626" w:author="Master Repository Process" w:date="2021-09-25T09:02:00Z">
              <w:r>
                <w:rPr>
                  <w:sz w:val="20"/>
                </w:rPr>
                <w:t>$25.30</w:t>
              </w:r>
            </w:ins>
          </w:p>
        </w:tc>
        <w:tc>
          <w:tcPr>
            <w:tcW w:w="2268" w:type="dxa"/>
          </w:tcPr>
          <w:p>
            <w:pPr>
              <w:pStyle w:val="TableAm"/>
              <w:rPr>
                <w:ins w:id="627" w:author="Master Repository Process" w:date="2021-09-25T09:02:00Z"/>
                <w:sz w:val="20"/>
              </w:rPr>
            </w:pPr>
            <w:ins w:id="628" w:author="Master Repository Process" w:date="2021-09-25T09:02:00Z">
              <w:r>
                <w:rPr>
                  <w:sz w:val="20"/>
                </w:rPr>
                <w:t>$25.70</w:t>
              </w:r>
            </w:ins>
          </w:p>
        </w:tc>
      </w:tr>
      <w:tr>
        <w:trPr>
          <w:cantSplit/>
          <w:jc w:val="center"/>
          <w:ins w:id="629" w:author="Master Repository Process" w:date="2021-09-25T09:02:00Z"/>
        </w:trPr>
        <w:tc>
          <w:tcPr>
            <w:tcW w:w="2268" w:type="dxa"/>
          </w:tcPr>
          <w:p>
            <w:pPr>
              <w:pStyle w:val="TableAm"/>
              <w:rPr>
                <w:ins w:id="630" w:author="Master Repository Process" w:date="2021-09-25T09:02:00Z"/>
                <w:sz w:val="20"/>
              </w:rPr>
            </w:pPr>
            <w:ins w:id="631" w:author="Master Repository Process" w:date="2021-09-25T09:02:00Z">
              <w:r>
                <w:rPr>
                  <w:sz w:val="20"/>
                </w:rPr>
                <w:t>Div. 7 it. 1 </w:t>
              </w:r>
            </w:ins>
          </w:p>
        </w:tc>
        <w:tc>
          <w:tcPr>
            <w:tcW w:w="2268" w:type="dxa"/>
          </w:tcPr>
          <w:p>
            <w:pPr>
              <w:pStyle w:val="TableAm"/>
              <w:rPr>
                <w:ins w:id="632" w:author="Master Repository Process" w:date="2021-09-25T09:02:00Z"/>
                <w:sz w:val="20"/>
              </w:rPr>
            </w:pPr>
            <w:ins w:id="633" w:author="Master Repository Process" w:date="2021-09-25T09:02:00Z">
              <w:r>
                <w:rPr>
                  <w:sz w:val="20"/>
                </w:rPr>
                <w:t>$168.70 (each occurrence)</w:t>
              </w:r>
            </w:ins>
          </w:p>
        </w:tc>
        <w:tc>
          <w:tcPr>
            <w:tcW w:w="2268" w:type="dxa"/>
          </w:tcPr>
          <w:p>
            <w:pPr>
              <w:pStyle w:val="TableAm"/>
              <w:rPr>
                <w:ins w:id="634" w:author="Master Repository Process" w:date="2021-09-25T09:02:00Z"/>
                <w:sz w:val="20"/>
              </w:rPr>
            </w:pPr>
            <w:ins w:id="635" w:author="Master Repository Process" w:date="2021-09-25T09:02:00Z">
              <w:r>
                <w:rPr>
                  <w:sz w:val="20"/>
                </w:rPr>
                <w:t>$171.20</w:t>
              </w:r>
            </w:ins>
          </w:p>
        </w:tc>
      </w:tr>
      <w:tr>
        <w:trPr>
          <w:cantSplit/>
          <w:jc w:val="center"/>
          <w:ins w:id="636" w:author="Master Repository Process" w:date="2021-09-25T09:02:00Z"/>
        </w:trPr>
        <w:tc>
          <w:tcPr>
            <w:tcW w:w="2268" w:type="dxa"/>
          </w:tcPr>
          <w:p>
            <w:pPr>
              <w:pStyle w:val="TableAm"/>
              <w:rPr>
                <w:ins w:id="637" w:author="Master Repository Process" w:date="2021-09-25T09:02:00Z"/>
                <w:sz w:val="20"/>
              </w:rPr>
            </w:pPr>
            <w:ins w:id="638" w:author="Master Repository Process" w:date="2021-09-25T09:02:00Z">
              <w:r>
                <w:rPr>
                  <w:sz w:val="20"/>
                </w:rPr>
                <w:t>Div. 7 it. 3 </w:t>
              </w:r>
            </w:ins>
          </w:p>
        </w:tc>
        <w:tc>
          <w:tcPr>
            <w:tcW w:w="2268" w:type="dxa"/>
          </w:tcPr>
          <w:p>
            <w:pPr>
              <w:pStyle w:val="TableAm"/>
              <w:rPr>
                <w:ins w:id="639" w:author="Master Repository Process" w:date="2021-09-25T09:02:00Z"/>
                <w:sz w:val="20"/>
              </w:rPr>
            </w:pPr>
            <w:ins w:id="640" w:author="Master Repository Process" w:date="2021-09-25T09:02:00Z">
              <w:r>
                <w:rPr>
                  <w:sz w:val="20"/>
                </w:rPr>
                <w:t>$147.00</w:t>
              </w:r>
            </w:ins>
          </w:p>
        </w:tc>
        <w:tc>
          <w:tcPr>
            <w:tcW w:w="2268" w:type="dxa"/>
          </w:tcPr>
          <w:p>
            <w:pPr>
              <w:pStyle w:val="TableAm"/>
              <w:rPr>
                <w:ins w:id="641" w:author="Master Repository Process" w:date="2021-09-25T09:02:00Z"/>
                <w:sz w:val="20"/>
              </w:rPr>
            </w:pPr>
            <w:ins w:id="642" w:author="Master Repository Process" w:date="2021-09-25T09:02:00Z">
              <w:r>
                <w:rPr>
                  <w:sz w:val="20"/>
                </w:rPr>
                <w:t>$149.20</w:t>
              </w:r>
            </w:ins>
          </w:p>
        </w:tc>
      </w:tr>
      <w:tr>
        <w:trPr>
          <w:cantSplit/>
          <w:jc w:val="center"/>
          <w:ins w:id="643" w:author="Master Repository Process" w:date="2021-09-25T09:02:00Z"/>
        </w:trPr>
        <w:tc>
          <w:tcPr>
            <w:tcW w:w="2268" w:type="dxa"/>
          </w:tcPr>
          <w:p>
            <w:pPr>
              <w:pStyle w:val="TableAm"/>
              <w:rPr>
                <w:ins w:id="644" w:author="Master Repository Process" w:date="2021-09-25T09:02:00Z"/>
                <w:sz w:val="20"/>
              </w:rPr>
            </w:pPr>
            <w:ins w:id="645" w:author="Master Repository Process" w:date="2021-09-25T09:02:00Z">
              <w:r>
                <w:rPr>
                  <w:sz w:val="20"/>
                </w:rPr>
                <w:t>Div. 7 it. 4 </w:t>
              </w:r>
            </w:ins>
          </w:p>
        </w:tc>
        <w:tc>
          <w:tcPr>
            <w:tcW w:w="2268" w:type="dxa"/>
          </w:tcPr>
          <w:p>
            <w:pPr>
              <w:pStyle w:val="TableAm"/>
              <w:rPr>
                <w:ins w:id="646" w:author="Master Repository Process" w:date="2021-09-25T09:02:00Z"/>
                <w:sz w:val="20"/>
              </w:rPr>
            </w:pPr>
            <w:ins w:id="647" w:author="Master Repository Process" w:date="2021-09-25T09:02:00Z">
              <w:r>
                <w:rPr>
                  <w:sz w:val="20"/>
                </w:rPr>
                <w:t>$147.00</w:t>
              </w:r>
            </w:ins>
          </w:p>
        </w:tc>
        <w:tc>
          <w:tcPr>
            <w:tcW w:w="2268" w:type="dxa"/>
          </w:tcPr>
          <w:p>
            <w:pPr>
              <w:pStyle w:val="TableAm"/>
              <w:rPr>
                <w:ins w:id="648" w:author="Master Repository Process" w:date="2021-09-25T09:02:00Z"/>
                <w:sz w:val="20"/>
              </w:rPr>
            </w:pPr>
            <w:ins w:id="649" w:author="Master Repository Process" w:date="2021-09-25T09:02:00Z">
              <w:r>
                <w:rPr>
                  <w:sz w:val="20"/>
                </w:rPr>
                <w:t>$149.20</w:t>
              </w:r>
            </w:ins>
          </w:p>
        </w:tc>
      </w:tr>
      <w:tr>
        <w:trPr>
          <w:cantSplit/>
          <w:jc w:val="center"/>
          <w:ins w:id="650" w:author="Master Repository Process" w:date="2021-09-25T09:02:00Z"/>
        </w:trPr>
        <w:tc>
          <w:tcPr>
            <w:tcW w:w="2268" w:type="dxa"/>
          </w:tcPr>
          <w:p>
            <w:pPr>
              <w:pStyle w:val="TableAm"/>
              <w:rPr>
                <w:ins w:id="651" w:author="Master Repository Process" w:date="2021-09-25T09:02:00Z"/>
                <w:sz w:val="20"/>
              </w:rPr>
            </w:pPr>
            <w:ins w:id="652" w:author="Master Repository Process" w:date="2021-09-25T09:02:00Z">
              <w:r>
                <w:rPr>
                  <w:sz w:val="20"/>
                </w:rPr>
                <w:t>Div. 7 it. 5 </w:t>
              </w:r>
            </w:ins>
          </w:p>
        </w:tc>
        <w:tc>
          <w:tcPr>
            <w:tcW w:w="2268" w:type="dxa"/>
          </w:tcPr>
          <w:p>
            <w:pPr>
              <w:pStyle w:val="TableAm"/>
              <w:rPr>
                <w:ins w:id="653" w:author="Master Repository Process" w:date="2021-09-25T09:02:00Z"/>
                <w:sz w:val="20"/>
              </w:rPr>
            </w:pPr>
            <w:ins w:id="654" w:author="Master Repository Process" w:date="2021-09-25T09:02:00Z">
              <w:r>
                <w:rPr>
                  <w:sz w:val="20"/>
                </w:rPr>
                <w:t>$147.00</w:t>
              </w:r>
            </w:ins>
          </w:p>
        </w:tc>
        <w:tc>
          <w:tcPr>
            <w:tcW w:w="2268" w:type="dxa"/>
          </w:tcPr>
          <w:p>
            <w:pPr>
              <w:pStyle w:val="TableAm"/>
              <w:rPr>
                <w:ins w:id="655" w:author="Master Repository Process" w:date="2021-09-25T09:02:00Z"/>
                <w:sz w:val="20"/>
              </w:rPr>
            </w:pPr>
            <w:ins w:id="656" w:author="Master Repository Process" w:date="2021-09-25T09:02:00Z">
              <w:r>
                <w:rPr>
                  <w:sz w:val="20"/>
                </w:rPr>
                <w:t>$149.20</w:t>
              </w:r>
            </w:ins>
          </w:p>
        </w:tc>
      </w:tr>
      <w:tr>
        <w:trPr>
          <w:cantSplit/>
          <w:jc w:val="center"/>
          <w:ins w:id="657" w:author="Master Repository Process" w:date="2021-09-25T09:02:00Z"/>
        </w:trPr>
        <w:tc>
          <w:tcPr>
            <w:tcW w:w="2268" w:type="dxa"/>
          </w:tcPr>
          <w:p>
            <w:pPr>
              <w:pStyle w:val="TableAm"/>
              <w:rPr>
                <w:ins w:id="658" w:author="Master Repository Process" w:date="2021-09-25T09:02:00Z"/>
                <w:sz w:val="20"/>
              </w:rPr>
            </w:pPr>
            <w:ins w:id="659" w:author="Master Repository Process" w:date="2021-09-25T09:02:00Z">
              <w:r>
                <w:rPr>
                  <w:sz w:val="20"/>
                </w:rPr>
                <w:t>Div. 7 it. 6(a) </w:t>
              </w:r>
            </w:ins>
          </w:p>
        </w:tc>
        <w:tc>
          <w:tcPr>
            <w:tcW w:w="2268" w:type="dxa"/>
          </w:tcPr>
          <w:p>
            <w:pPr>
              <w:pStyle w:val="TableAm"/>
              <w:rPr>
                <w:ins w:id="660" w:author="Master Repository Process" w:date="2021-09-25T09:02:00Z"/>
                <w:sz w:val="20"/>
              </w:rPr>
            </w:pPr>
            <w:ins w:id="661" w:author="Master Repository Process" w:date="2021-09-25T09:02:00Z">
              <w:r>
                <w:rPr>
                  <w:sz w:val="20"/>
                </w:rPr>
                <w:t>$110.00</w:t>
              </w:r>
            </w:ins>
          </w:p>
        </w:tc>
        <w:tc>
          <w:tcPr>
            <w:tcW w:w="2268" w:type="dxa"/>
          </w:tcPr>
          <w:p>
            <w:pPr>
              <w:pStyle w:val="TableAm"/>
              <w:rPr>
                <w:ins w:id="662" w:author="Master Repository Process" w:date="2021-09-25T09:02:00Z"/>
                <w:sz w:val="20"/>
              </w:rPr>
            </w:pPr>
            <w:ins w:id="663" w:author="Master Repository Process" w:date="2021-09-25T09:02:00Z">
              <w:r>
                <w:rPr>
                  <w:sz w:val="20"/>
                </w:rPr>
                <w:t>$111.60</w:t>
              </w:r>
            </w:ins>
          </w:p>
        </w:tc>
      </w:tr>
      <w:tr>
        <w:trPr>
          <w:cantSplit/>
          <w:jc w:val="center"/>
          <w:ins w:id="664" w:author="Master Repository Process" w:date="2021-09-25T09:02:00Z"/>
        </w:trPr>
        <w:tc>
          <w:tcPr>
            <w:tcW w:w="2268" w:type="dxa"/>
          </w:tcPr>
          <w:p>
            <w:pPr>
              <w:pStyle w:val="TableAm"/>
              <w:rPr>
                <w:ins w:id="665" w:author="Master Repository Process" w:date="2021-09-25T09:02:00Z"/>
                <w:sz w:val="20"/>
              </w:rPr>
            </w:pPr>
            <w:ins w:id="666" w:author="Master Repository Process" w:date="2021-09-25T09:02:00Z">
              <w:r>
                <w:rPr>
                  <w:sz w:val="20"/>
                </w:rPr>
                <w:t>Div. 7 it. 6(b) </w:t>
              </w:r>
            </w:ins>
          </w:p>
        </w:tc>
        <w:tc>
          <w:tcPr>
            <w:tcW w:w="2268" w:type="dxa"/>
          </w:tcPr>
          <w:p>
            <w:pPr>
              <w:pStyle w:val="TableAm"/>
              <w:rPr>
                <w:ins w:id="667" w:author="Master Repository Process" w:date="2021-09-25T09:02:00Z"/>
                <w:sz w:val="20"/>
              </w:rPr>
            </w:pPr>
            <w:ins w:id="668" w:author="Master Repository Process" w:date="2021-09-25T09:02:00Z">
              <w:r>
                <w:rPr>
                  <w:sz w:val="20"/>
                </w:rPr>
                <w:t>$84.35</w:t>
              </w:r>
            </w:ins>
          </w:p>
        </w:tc>
        <w:tc>
          <w:tcPr>
            <w:tcW w:w="2268" w:type="dxa"/>
          </w:tcPr>
          <w:p>
            <w:pPr>
              <w:pStyle w:val="TableAm"/>
              <w:rPr>
                <w:ins w:id="669" w:author="Master Repository Process" w:date="2021-09-25T09:02:00Z"/>
                <w:sz w:val="20"/>
              </w:rPr>
            </w:pPr>
            <w:ins w:id="670" w:author="Master Repository Process" w:date="2021-09-25T09:02:00Z">
              <w:r>
                <w:rPr>
                  <w:sz w:val="20"/>
                </w:rPr>
                <w:t>$85.60</w:t>
              </w:r>
            </w:ins>
          </w:p>
        </w:tc>
      </w:tr>
      <w:tr>
        <w:trPr>
          <w:cantSplit/>
          <w:jc w:val="center"/>
          <w:ins w:id="671" w:author="Master Repository Process" w:date="2021-09-25T09:02:00Z"/>
        </w:trPr>
        <w:tc>
          <w:tcPr>
            <w:tcW w:w="2268" w:type="dxa"/>
          </w:tcPr>
          <w:p>
            <w:pPr>
              <w:pStyle w:val="TableAm"/>
              <w:rPr>
                <w:ins w:id="672" w:author="Master Repository Process" w:date="2021-09-25T09:02:00Z"/>
                <w:sz w:val="20"/>
              </w:rPr>
            </w:pPr>
            <w:ins w:id="673" w:author="Master Repository Process" w:date="2021-09-25T09:02:00Z">
              <w:r>
                <w:rPr>
                  <w:sz w:val="20"/>
                </w:rPr>
                <w:t>Div. 7 it. 8 </w:t>
              </w:r>
            </w:ins>
          </w:p>
        </w:tc>
        <w:tc>
          <w:tcPr>
            <w:tcW w:w="2268" w:type="dxa"/>
          </w:tcPr>
          <w:p>
            <w:pPr>
              <w:pStyle w:val="TableAm"/>
              <w:rPr>
                <w:ins w:id="674" w:author="Master Repository Process" w:date="2021-09-25T09:02:00Z"/>
                <w:sz w:val="20"/>
              </w:rPr>
            </w:pPr>
            <w:ins w:id="675" w:author="Master Repository Process" w:date="2021-09-25T09:02:00Z">
              <w:r>
                <w:rPr>
                  <w:sz w:val="20"/>
                </w:rPr>
                <w:t>$147.00</w:t>
              </w:r>
            </w:ins>
          </w:p>
        </w:tc>
        <w:tc>
          <w:tcPr>
            <w:tcW w:w="2268" w:type="dxa"/>
          </w:tcPr>
          <w:p>
            <w:pPr>
              <w:pStyle w:val="TableAm"/>
              <w:rPr>
                <w:ins w:id="676" w:author="Master Repository Process" w:date="2021-09-25T09:02:00Z"/>
                <w:sz w:val="20"/>
              </w:rPr>
            </w:pPr>
            <w:ins w:id="677" w:author="Master Repository Process" w:date="2021-09-25T09:02:00Z">
              <w:r>
                <w:rPr>
                  <w:sz w:val="20"/>
                </w:rPr>
                <w:t>$149.20</w:t>
              </w:r>
            </w:ins>
          </w:p>
        </w:tc>
      </w:tr>
      <w:tr>
        <w:trPr>
          <w:cantSplit/>
          <w:jc w:val="center"/>
          <w:ins w:id="678" w:author="Master Repository Process" w:date="2021-09-25T09:02:00Z"/>
        </w:trPr>
        <w:tc>
          <w:tcPr>
            <w:tcW w:w="2268" w:type="dxa"/>
          </w:tcPr>
          <w:p>
            <w:pPr>
              <w:pStyle w:val="TableAm"/>
              <w:rPr>
                <w:ins w:id="679" w:author="Master Repository Process" w:date="2021-09-25T09:02:00Z"/>
                <w:sz w:val="20"/>
              </w:rPr>
            </w:pPr>
            <w:ins w:id="680" w:author="Master Repository Process" w:date="2021-09-25T09:02:00Z">
              <w:r>
                <w:rPr>
                  <w:sz w:val="20"/>
                </w:rPr>
                <w:t>Div. 7 it. 9 </w:t>
              </w:r>
            </w:ins>
          </w:p>
        </w:tc>
        <w:tc>
          <w:tcPr>
            <w:tcW w:w="2268" w:type="dxa"/>
          </w:tcPr>
          <w:p>
            <w:pPr>
              <w:pStyle w:val="TableAm"/>
              <w:keepNext/>
              <w:rPr>
                <w:ins w:id="681" w:author="Master Repository Process" w:date="2021-09-25T09:02:00Z"/>
                <w:sz w:val="20"/>
              </w:rPr>
            </w:pPr>
            <w:ins w:id="682" w:author="Master Repository Process" w:date="2021-09-25T09:02:00Z">
              <w:r>
                <w:rPr>
                  <w:sz w:val="20"/>
                </w:rPr>
                <w:t>$210.00</w:t>
              </w:r>
            </w:ins>
          </w:p>
        </w:tc>
        <w:tc>
          <w:tcPr>
            <w:tcW w:w="2268" w:type="dxa"/>
          </w:tcPr>
          <w:p>
            <w:pPr>
              <w:pStyle w:val="TableAm"/>
              <w:keepNext/>
              <w:rPr>
                <w:ins w:id="683" w:author="Master Repository Process" w:date="2021-09-25T09:02:00Z"/>
                <w:sz w:val="20"/>
              </w:rPr>
            </w:pPr>
            <w:ins w:id="684" w:author="Master Repository Process" w:date="2021-09-25T09:02:00Z">
              <w:r>
                <w:rPr>
                  <w:sz w:val="20"/>
                </w:rPr>
                <w:t>$213.00</w:t>
              </w:r>
            </w:ins>
          </w:p>
        </w:tc>
      </w:tr>
      <w:tr>
        <w:trPr>
          <w:cantSplit/>
          <w:jc w:val="center"/>
          <w:ins w:id="685" w:author="Master Repository Process" w:date="2021-09-25T09:02:00Z"/>
        </w:trPr>
        <w:tc>
          <w:tcPr>
            <w:tcW w:w="2268" w:type="dxa"/>
          </w:tcPr>
          <w:p>
            <w:pPr>
              <w:pStyle w:val="TableAm"/>
              <w:rPr>
                <w:ins w:id="686" w:author="Master Repository Process" w:date="2021-09-25T09:02:00Z"/>
                <w:sz w:val="20"/>
              </w:rPr>
            </w:pPr>
            <w:ins w:id="687" w:author="Master Repository Process" w:date="2021-09-25T09:02:00Z">
              <w:r>
                <w:rPr>
                  <w:sz w:val="20"/>
                </w:rPr>
                <w:t>Div. 7 it. 14</w:t>
              </w:r>
            </w:ins>
          </w:p>
        </w:tc>
        <w:tc>
          <w:tcPr>
            <w:tcW w:w="2268" w:type="dxa"/>
          </w:tcPr>
          <w:p>
            <w:pPr>
              <w:pStyle w:val="TableAm"/>
              <w:keepNext/>
              <w:rPr>
                <w:ins w:id="688" w:author="Master Repository Process" w:date="2021-09-25T09:02:00Z"/>
                <w:sz w:val="20"/>
              </w:rPr>
            </w:pPr>
            <w:ins w:id="689" w:author="Master Repository Process" w:date="2021-09-25T09:02:00Z">
              <w:r>
                <w:rPr>
                  <w:sz w:val="20"/>
                </w:rPr>
                <w:t>$6.10</w:t>
              </w:r>
            </w:ins>
          </w:p>
        </w:tc>
        <w:tc>
          <w:tcPr>
            <w:tcW w:w="2268" w:type="dxa"/>
          </w:tcPr>
          <w:p>
            <w:pPr>
              <w:pStyle w:val="TableAm"/>
              <w:keepNext/>
              <w:rPr>
                <w:ins w:id="690" w:author="Master Repository Process" w:date="2021-09-25T09:02:00Z"/>
                <w:sz w:val="20"/>
              </w:rPr>
            </w:pPr>
            <w:ins w:id="691" w:author="Master Repository Process" w:date="2021-09-25T09:02:00Z">
              <w:r>
                <w:rPr>
                  <w:sz w:val="20"/>
                </w:rPr>
                <w:t>$6.20</w:t>
              </w:r>
            </w:ins>
          </w:p>
        </w:tc>
      </w:tr>
    </w:tbl>
    <w:p>
      <w:pPr>
        <w:pStyle w:val="BlankClose"/>
        <w:rPr>
          <w:ins w:id="692" w:author="Master Repository Process" w:date="2021-09-25T09:02:00Z"/>
          <w:snapToGrid w:val="0"/>
        </w:rPr>
      </w:pP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4" w:name="Coversheet"/>
    <w:bookmarkEnd w:id="6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1515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D88A8C1D-997B-4427-972D-5AA1F384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7979</Words>
  <Characters>36387</Characters>
  <Application>Microsoft Office Word</Application>
  <DocSecurity>0</DocSecurity>
  <Lines>1582</Lines>
  <Paragraphs>1056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05-a0-00 - 05-b0-00</dc:title>
  <dc:subject/>
  <dc:creator/>
  <cp:keywords/>
  <dc:description/>
  <cp:lastModifiedBy>Master Repository Process</cp:lastModifiedBy>
  <cp:revision>2</cp:revision>
  <cp:lastPrinted>2017-12-18T06:22:00Z</cp:lastPrinted>
  <dcterms:created xsi:type="dcterms:W3CDTF">2021-09-25T01:02:00Z</dcterms:created>
  <dcterms:modified xsi:type="dcterms:W3CDTF">2021-09-25T01:03:00Z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20180615</vt:lpwstr>
  </property>
  <property fmtid="{D5CDD505-2E9C-101B-9397-08002B2CF9AE}" pid="8" name="FromSuffix">
    <vt:lpwstr>05-a0-00</vt:lpwstr>
  </property>
  <property fmtid="{D5CDD505-2E9C-101B-9397-08002B2CF9AE}" pid="9" name="FromAsAtDate">
    <vt:lpwstr>19 Jan 2018</vt:lpwstr>
  </property>
  <property fmtid="{D5CDD505-2E9C-101B-9397-08002B2CF9AE}" pid="10" name="ToSuffix">
    <vt:lpwstr>05-b0-00</vt:lpwstr>
  </property>
  <property fmtid="{D5CDD505-2E9C-101B-9397-08002B2CF9AE}" pid="11" name="ToAsAtDate">
    <vt:lpwstr>15 Jun 2018</vt:lpwstr>
  </property>
</Properties>
</file>