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May 2018</w:t>
      </w:r>
      <w:r>
        <w:fldChar w:fldCharType="end"/>
      </w:r>
      <w:r>
        <w:t xml:space="preserve">, </w:t>
      </w:r>
      <w:r>
        <w:fldChar w:fldCharType="begin"/>
      </w:r>
      <w:r>
        <w:instrText xml:space="preserve"> DocProperty FromSuffix </w:instrText>
      </w:r>
      <w:r>
        <w:fldChar w:fldCharType="separate"/>
      </w:r>
      <w:r>
        <w:t>03-j0-00</w:t>
      </w:r>
      <w:r>
        <w:fldChar w:fldCharType="end"/>
      </w:r>
      <w:r>
        <w:t>] and [</w:t>
      </w:r>
      <w:r>
        <w:fldChar w:fldCharType="begin"/>
      </w:r>
      <w:r>
        <w:instrText xml:space="preserve"> DocProperty ToAsAtDate</w:instrText>
      </w:r>
      <w:r>
        <w:fldChar w:fldCharType="separate"/>
      </w:r>
      <w:r>
        <w:t>15 Jun 2018</w:t>
      </w:r>
      <w:r>
        <w:fldChar w:fldCharType="end"/>
      </w:r>
      <w:r>
        <w:t xml:space="preserve">, </w:t>
      </w:r>
      <w:r>
        <w:fldChar w:fldCharType="begin"/>
      </w:r>
      <w:r>
        <w:instrText xml:space="preserve"> DocProperty ToSuffix</w:instrText>
      </w:r>
      <w:r>
        <w:fldChar w:fldCharType="separate"/>
      </w:r>
      <w:r>
        <w:t>03-k0-00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Civil Judgments Enforcement Act 2004</w:t>
      </w:r>
    </w:p>
    <w:p>
      <w:pPr>
        <w:pStyle w:val="NameofActReg"/>
        <w:spacing w:after="720"/>
      </w:pPr>
      <w:r>
        <w:t>Civil Judgments Enforcement Regulations 2005</w:t>
      </w:r>
    </w:p>
    <w:p>
      <w:pPr>
        <w:pStyle w:val="Heading2"/>
        <w:pageBreakBefore w:val="0"/>
        <w:spacing w:before="240"/>
      </w:pPr>
      <w:bookmarkStart w:id="1" w:name="_Toc516818922"/>
      <w:bookmarkStart w:id="2" w:name="_Toc513460732"/>
      <w:bookmarkStart w:id="3" w:name="_Toc513465121"/>
      <w:bookmarkStart w:id="4" w:name="_Toc513538677"/>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516818923"/>
      <w:bookmarkStart w:id="7" w:name="_Toc513538678"/>
      <w:r>
        <w:rPr>
          <w:rStyle w:val="CharSectno"/>
        </w:rPr>
        <w:t>1</w:t>
      </w:r>
      <w:r>
        <w:t>.</w:t>
      </w:r>
      <w:r>
        <w:tab/>
        <w:t>Citation</w:t>
      </w:r>
      <w:bookmarkEnd w:id="6"/>
      <w:bookmarkEnd w:id="7"/>
    </w:p>
    <w:p>
      <w:pPr>
        <w:pStyle w:val="Subsection"/>
        <w:rPr>
          <w:i/>
        </w:rPr>
      </w:pPr>
      <w:r>
        <w:tab/>
      </w:r>
      <w:r>
        <w:tab/>
      </w:r>
      <w:r>
        <w:rPr>
          <w:spacing w:val="-2"/>
        </w:rPr>
        <w:t>These</w:t>
      </w:r>
      <w:r>
        <w:t xml:space="preserve"> regulations are the </w:t>
      </w:r>
      <w:r>
        <w:rPr>
          <w:i/>
        </w:rPr>
        <w:t>Civil Judgments Enforcement Regulations 2005</w:t>
      </w:r>
      <w:r>
        <w:rPr>
          <w:iCs/>
          <w:vertAlign w:val="superscript"/>
        </w:rPr>
        <w:t> 1</w:t>
      </w:r>
      <w:r>
        <w:t>.</w:t>
      </w:r>
    </w:p>
    <w:p>
      <w:pPr>
        <w:pStyle w:val="Heading5"/>
      </w:pPr>
      <w:bookmarkStart w:id="8" w:name="_Toc516818924"/>
      <w:bookmarkStart w:id="9" w:name="_Toc513538679"/>
      <w:r>
        <w:rPr>
          <w:rStyle w:val="CharSectno"/>
        </w:rPr>
        <w:t>2</w:t>
      </w:r>
      <w:r>
        <w:t>.</w:t>
      </w:r>
      <w:r>
        <w:tab/>
        <w:t>Commencement</w:t>
      </w:r>
      <w:bookmarkEnd w:id="8"/>
      <w:bookmarkEnd w:id="9"/>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r>
        <w:rPr>
          <w:iCs/>
          <w:vertAlign w:val="superscript"/>
        </w:rPr>
        <w:t> 1</w:t>
      </w:r>
      <w:r>
        <w:t>.</w:t>
      </w:r>
    </w:p>
    <w:p>
      <w:pPr>
        <w:pStyle w:val="Heading5"/>
      </w:pPr>
      <w:bookmarkStart w:id="10" w:name="_Toc516818925"/>
      <w:bookmarkStart w:id="11" w:name="_Toc513538680"/>
      <w:r>
        <w:rPr>
          <w:rStyle w:val="CharSectno"/>
        </w:rPr>
        <w:t>3</w:t>
      </w:r>
      <w:r>
        <w:t>.</w:t>
      </w:r>
      <w:r>
        <w:tab/>
        <w:t>Terms used</w:t>
      </w:r>
      <w:bookmarkEnd w:id="10"/>
      <w:bookmarkEnd w:id="11"/>
    </w:p>
    <w:p>
      <w:pPr>
        <w:pStyle w:val="Subsection"/>
      </w:pPr>
      <w:r>
        <w:tab/>
      </w:r>
      <w:r>
        <w:tab/>
        <w:t>In these regulations, unless the contrary intention appears —</w:t>
      </w:r>
    </w:p>
    <w:p>
      <w:pPr>
        <w:pStyle w:val="Defstart"/>
      </w:pPr>
      <w:r>
        <w:tab/>
      </w:r>
      <w:r>
        <w:rPr>
          <w:rStyle w:val="CharDefText"/>
        </w:rPr>
        <w:t>Act</w:t>
      </w:r>
      <w:r>
        <w:t xml:space="preserve"> means the </w:t>
      </w:r>
      <w:r>
        <w:rPr>
          <w:i/>
        </w:rPr>
        <w:t>Civil Judgments Enforcement Act 2004</w:t>
      </w:r>
      <w:r>
        <w:t>;</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lastRenderedPageBreak/>
        <w:tab/>
      </w:r>
      <w:r>
        <w:rPr>
          <w:rStyle w:val="CharDefText"/>
        </w:rPr>
        <w:t>lawyer</w:t>
      </w:r>
      <w:r>
        <w:t xml:space="preserve"> means a certificated practitioner within the meaning of the </w:t>
      </w:r>
      <w:r>
        <w:rPr>
          <w:i/>
          <w:iCs/>
        </w:rPr>
        <w:t>Legal Practice Act 2003</w:t>
      </w:r>
      <w:r>
        <w:rPr>
          <w:vertAlign w:val="superscript"/>
        </w:rPr>
        <w:t> 2</w:t>
      </w:r>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serve personally</w:t>
      </w:r>
      <w:r>
        <w:t xml:space="preserve"> means to serve in accordance with regulation 78.</w:t>
      </w:r>
    </w:p>
    <w:p>
      <w:pPr>
        <w:pStyle w:val="Footnotesection"/>
      </w:pPr>
      <w:r>
        <w:tab/>
        <w:t>[Regulation 3 amended in Gazette 27 Nov 2009 p. 4784.]</w:t>
      </w:r>
    </w:p>
    <w:p>
      <w:pPr>
        <w:pStyle w:val="Heading2"/>
      </w:pPr>
      <w:bookmarkStart w:id="12" w:name="_Toc516818926"/>
      <w:bookmarkStart w:id="13" w:name="_Toc513460736"/>
      <w:bookmarkStart w:id="14" w:name="_Toc513465125"/>
      <w:bookmarkStart w:id="15" w:name="_Toc513538681"/>
      <w:r>
        <w:rPr>
          <w:rStyle w:val="CharPartNo"/>
        </w:rPr>
        <w:t>Part 2</w:t>
      </w:r>
      <w:r>
        <w:rPr>
          <w:rStyle w:val="CharDivNo"/>
        </w:rPr>
        <w:t> </w:t>
      </w:r>
      <w:r>
        <w:t>—</w:t>
      </w:r>
      <w:r>
        <w:rPr>
          <w:rStyle w:val="CharDivText"/>
        </w:rPr>
        <w:t> </w:t>
      </w:r>
      <w:r>
        <w:rPr>
          <w:rStyle w:val="CharPartText"/>
        </w:rPr>
        <w:t>Interest on judgment debts</w:t>
      </w:r>
      <w:bookmarkEnd w:id="12"/>
      <w:bookmarkEnd w:id="13"/>
      <w:bookmarkEnd w:id="14"/>
      <w:bookmarkEnd w:id="15"/>
    </w:p>
    <w:p>
      <w:pPr>
        <w:pStyle w:val="Heading5"/>
      </w:pPr>
      <w:bookmarkStart w:id="16" w:name="_Toc516818927"/>
      <w:bookmarkStart w:id="17" w:name="_Toc513538682"/>
      <w:r>
        <w:rPr>
          <w:rStyle w:val="CharSectno"/>
        </w:rPr>
        <w:t>4</w:t>
      </w:r>
      <w:r>
        <w:t>.</w:t>
      </w:r>
      <w:r>
        <w:tab/>
        <w:t>Interest on unpaid amount of judgment sum</w:t>
      </w:r>
      <w:bookmarkEnd w:id="16"/>
      <w:bookmarkEnd w:id="17"/>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18" w:name="_Toc516818928"/>
      <w:bookmarkStart w:id="19" w:name="_Toc513460738"/>
      <w:bookmarkStart w:id="20" w:name="_Toc513465127"/>
      <w:bookmarkStart w:id="21" w:name="_Toc513538683"/>
      <w:r>
        <w:rPr>
          <w:rStyle w:val="CharPartNo"/>
        </w:rPr>
        <w:t>Part 3</w:t>
      </w:r>
      <w:r>
        <w:rPr>
          <w:rStyle w:val="CharDivNo"/>
        </w:rPr>
        <w:t> </w:t>
      </w:r>
      <w:r>
        <w:t>—</w:t>
      </w:r>
      <w:r>
        <w:rPr>
          <w:rStyle w:val="CharDivText"/>
        </w:rPr>
        <w:t> </w:t>
      </w:r>
      <w:r>
        <w:rPr>
          <w:rStyle w:val="CharPartText"/>
        </w:rPr>
        <w:t>Provisions applying to all judgments</w:t>
      </w:r>
      <w:bookmarkEnd w:id="18"/>
      <w:bookmarkEnd w:id="19"/>
      <w:bookmarkEnd w:id="20"/>
      <w:bookmarkEnd w:id="21"/>
    </w:p>
    <w:p>
      <w:pPr>
        <w:pStyle w:val="Heading5"/>
      </w:pPr>
      <w:bookmarkStart w:id="22" w:name="_Toc516818929"/>
      <w:bookmarkStart w:id="23" w:name="_Toc513538684"/>
      <w:r>
        <w:rPr>
          <w:rStyle w:val="CharSectno"/>
        </w:rPr>
        <w:t>5</w:t>
      </w:r>
      <w:r>
        <w:t>.</w:t>
      </w:r>
      <w:r>
        <w:tab/>
        <w:t>Application by one party under Act section 9(1)(b)</w:t>
      </w:r>
      <w:bookmarkEnd w:id="22"/>
      <w:bookmarkEnd w:id="23"/>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24" w:name="_Toc516818930"/>
      <w:bookmarkStart w:id="25" w:name="_Toc513538685"/>
      <w:r>
        <w:rPr>
          <w:rStyle w:val="CharSectno"/>
        </w:rPr>
        <w:t>6</w:t>
      </w:r>
      <w:r>
        <w:t>.</w:t>
      </w:r>
      <w:r>
        <w:tab/>
        <w:t>Costs against judgment creditor</w:t>
      </w:r>
      <w:bookmarkEnd w:id="24"/>
      <w:bookmarkEnd w:id="25"/>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26" w:name="_Toc516818931"/>
      <w:bookmarkStart w:id="27" w:name="_Toc513538686"/>
      <w:r>
        <w:rPr>
          <w:rStyle w:val="CharSectno"/>
        </w:rPr>
        <w:t>7</w:t>
      </w:r>
      <w:r>
        <w:t>.</w:t>
      </w:r>
      <w:r>
        <w:tab/>
        <w:t>Leave to enforce judgment</w:t>
      </w:r>
      <w:bookmarkEnd w:id="26"/>
      <w:bookmarkEnd w:id="27"/>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28" w:name="_Toc516818932"/>
      <w:bookmarkStart w:id="29" w:name="_Toc513538687"/>
      <w:r>
        <w:rPr>
          <w:rStyle w:val="CharSectno"/>
        </w:rPr>
        <w:t>8</w:t>
      </w:r>
      <w:r>
        <w:t>.</w:t>
      </w:r>
      <w:r>
        <w:tab/>
        <w:t>Conditional judgment</w:t>
      </w:r>
      <w:bookmarkEnd w:id="28"/>
      <w:bookmarkEnd w:id="29"/>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spacing w:before="60"/>
      </w:pPr>
      <w:r>
        <w:tab/>
        <w:t>(a)</w:t>
      </w:r>
      <w:r>
        <w:tab/>
        <w:t>are warranted by the judgment; or</w:t>
      </w:r>
    </w:p>
    <w:p>
      <w:pPr>
        <w:pStyle w:val="Indenta"/>
        <w:spacing w:before="60"/>
      </w:pPr>
      <w:r>
        <w:tab/>
        <w:t>(b)</w:t>
      </w:r>
      <w:r>
        <w:tab/>
        <w:t>might have been taken if no such judgment had been given.</w:t>
      </w:r>
    </w:p>
    <w:p>
      <w:pPr>
        <w:pStyle w:val="Heading5"/>
        <w:spacing w:before="180"/>
      </w:pPr>
      <w:bookmarkStart w:id="30" w:name="_Toc516818933"/>
      <w:bookmarkStart w:id="31" w:name="_Toc513538688"/>
      <w:r>
        <w:rPr>
          <w:rStyle w:val="CharSectno"/>
        </w:rPr>
        <w:t>9</w:t>
      </w:r>
      <w:r>
        <w:t>.</w:t>
      </w:r>
      <w:r>
        <w:tab/>
        <w:t>Suspension order</w:t>
      </w:r>
      <w:bookmarkEnd w:id="30"/>
      <w:bookmarkEnd w:id="31"/>
    </w:p>
    <w:p>
      <w:pPr>
        <w:pStyle w:val="Subsection"/>
        <w:spacing w:before="120"/>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spacing w:before="120"/>
      </w:pPr>
      <w:r>
        <w:tab/>
        <w:t>(2)</w:t>
      </w:r>
      <w:r>
        <w:tab/>
        <w:t>A person who makes an application under the Act section 15(1) must, not less than 3 working days before the hearing of the application, personally serve a copy of the application and affidavit on —</w:t>
      </w:r>
    </w:p>
    <w:p>
      <w:pPr>
        <w:pStyle w:val="Indenta"/>
        <w:spacing w:before="60"/>
      </w:pPr>
      <w:r>
        <w:tab/>
        <w:t>(a)</w:t>
      </w:r>
      <w:r>
        <w:tab/>
        <w:t>the person entitled to the benefit of the judgment; or</w:t>
      </w:r>
    </w:p>
    <w:p>
      <w:pPr>
        <w:pStyle w:val="Indenta"/>
        <w:spacing w:before="60"/>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spacing w:before="120"/>
      </w:pPr>
      <w:r>
        <w:tab/>
        <w:t>(3)</w:t>
      </w:r>
      <w:r>
        <w:tab/>
        <w:t xml:space="preserve">In subregulation (2) — </w:t>
      </w:r>
    </w:p>
    <w:p>
      <w:pPr>
        <w:pStyle w:val="Defstart"/>
        <w:spacing w:before="60"/>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spacing w:before="120"/>
      </w:pPr>
      <w:r>
        <w:tab/>
        <w:t>(4)</w:t>
      </w:r>
      <w:r>
        <w:tab/>
        <w:t xml:space="preserve">If a person against whom a judgment is given — </w:t>
      </w:r>
    </w:p>
    <w:p>
      <w:pPr>
        <w:pStyle w:val="Indenta"/>
        <w:spacing w:before="60"/>
      </w:pPr>
      <w:r>
        <w:tab/>
        <w:t>(a)</w:t>
      </w:r>
      <w:r>
        <w:tab/>
        <w:t>obtains, under the Act section 15, an order suspending the enforcement of all or part of a judgment; and</w:t>
      </w:r>
    </w:p>
    <w:p>
      <w:pPr>
        <w:pStyle w:val="Indenta"/>
        <w:spacing w:before="60"/>
      </w:pPr>
      <w:r>
        <w:tab/>
        <w:t>(b)</w:t>
      </w:r>
      <w:r>
        <w:tab/>
        <w:t>knows that the Sheriff has been given an enforcement order relating to the judgment,</w:t>
      </w:r>
    </w:p>
    <w:p>
      <w:pPr>
        <w:pStyle w:val="Subsection"/>
        <w:spacing w:before="120"/>
      </w:pPr>
      <w:r>
        <w:tab/>
      </w:r>
      <w:r>
        <w:tab/>
        <w:t>that person must, by ordinary service, give a copy of the suspension order to the Sheriff.</w:t>
      </w:r>
    </w:p>
    <w:p>
      <w:pPr>
        <w:pStyle w:val="Footnotesection"/>
        <w:keepLines w:val="0"/>
        <w:tabs>
          <w:tab w:val="left" w:pos="508"/>
        </w:tabs>
        <w:spacing w:before="60"/>
        <w:ind w:left="890" w:hanging="890"/>
      </w:pPr>
      <w:r>
        <w:tab/>
      </w:r>
      <w:r>
        <w:tab/>
        <w:t>[Regulation 9 amended in Gazette 14 Dec 2007 p. 6239</w:t>
      </w:r>
      <w:r>
        <w:noBreakHyphen/>
        <w:t>40.]</w:t>
      </w:r>
    </w:p>
    <w:p>
      <w:pPr>
        <w:pStyle w:val="Heading2"/>
      </w:pPr>
      <w:bookmarkStart w:id="32" w:name="_Toc516818934"/>
      <w:bookmarkStart w:id="33" w:name="_Toc513460744"/>
      <w:bookmarkStart w:id="34" w:name="_Toc513465133"/>
      <w:bookmarkStart w:id="35" w:name="_Toc513538689"/>
      <w:r>
        <w:rPr>
          <w:rStyle w:val="CharPartNo"/>
        </w:rPr>
        <w:t>Part 4</w:t>
      </w:r>
      <w:r>
        <w:t> — </w:t>
      </w:r>
      <w:r>
        <w:rPr>
          <w:rStyle w:val="CharPartText"/>
        </w:rPr>
        <w:t>Enforcement of monetary judgments</w:t>
      </w:r>
      <w:bookmarkEnd w:id="32"/>
      <w:bookmarkEnd w:id="33"/>
      <w:bookmarkEnd w:id="34"/>
      <w:bookmarkEnd w:id="35"/>
    </w:p>
    <w:p>
      <w:pPr>
        <w:pStyle w:val="Heading3"/>
      </w:pPr>
      <w:bookmarkStart w:id="36" w:name="_Toc516818935"/>
      <w:bookmarkStart w:id="37" w:name="_Toc513460745"/>
      <w:bookmarkStart w:id="38" w:name="_Toc513465134"/>
      <w:bookmarkStart w:id="39" w:name="_Toc513538690"/>
      <w:r>
        <w:rPr>
          <w:rStyle w:val="CharDivNo"/>
        </w:rPr>
        <w:t>Division 1</w:t>
      </w:r>
      <w:r>
        <w:t> — </w:t>
      </w:r>
      <w:r>
        <w:rPr>
          <w:rStyle w:val="CharDivText"/>
        </w:rPr>
        <w:t>General</w:t>
      </w:r>
      <w:bookmarkEnd w:id="36"/>
      <w:bookmarkEnd w:id="37"/>
      <w:bookmarkEnd w:id="38"/>
      <w:bookmarkEnd w:id="39"/>
    </w:p>
    <w:p>
      <w:pPr>
        <w:pStyle w:val="Heading5"/>
        <w:spacing w:before="180"/>
      </w:pPr>
      <w:bookmarkStart w:id="40" w:name="_Toc516818936"/>
      <w:bookmarkStart w:id="41" w:name="_Toc513538691"/>
      <w:r>
        <w:rPr>
          <w:rStyle w:val="CharSectno"/>
        </w:rPr>
        <w:t>10</w:t>
      </w:r>
      <w:r>
        <w:t>.</w:t>
      </w:r>
      <w:r>
        <w:tab/>
        <w:t>Review of amount of judgment debt sought to be recovered</w:t>
      </w:r>
      <w:bookmarkEnd w:id="40"/>
      <w:bookmarkEnd w:id="41"/>
    </w:p>
    <w:p>
      <w:pPr>
        <w:pStyle w:val="Subsection"/>
        <w:spacing w:before="120"/>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spacing w:before="120"/>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spacing w:before="120"/>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spacing w:before="180"/>
      </w:pPr>
      <w:bookmarkStart w:id="42" w:name="_Toc516818937"/>
      <w:bookmarkStart w:id="43" w:name="_Toc513538692"/>
      <w:r>
        <w:rPr>
          <w:rStyle w:val="CharSectno"/>
        </w:rPr>
        <w:t>11</w:t>
      </w:r>
      <w:r>
        <w:t>.</w:t>
      </w:r>
      <w:r>
        <w:tab/>
        <w:t>Error in calculation of amount of judgment debt</w:t>
      </w:r>
      <w:bookmarkEnd w:id="42"/>
      <w:bookmarkEnd w:id="43"/>
    </w:p>
    <w:p>
      <w:pPr>
        <w:pStyle w:val="Subsection"/>
        <w:spacing w:before="120"/>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spacing w:before="120"/>
      </w:pPr>
      <w:r>
        <w:tab/>
        <w:t>(2)</w:t>
      </w:r>
      <w:r>
        <w:tab/>
        <w:t>The judgment debtor must give the judgment creditor a copy of the application and affidavit by ordinary service.</w:t>
      </w:r>
    </w:p>
    <w:p>
      <w:pPr>
        <w:pStyle w:val="Subsection"/>
        <w:spacing w:before="120"/>
      </w:pPr>
      <w:r>
        <w:tab/>
        <w:t>(3)</w:t>
      </w:r>
      <w:r>
        <w:tab/>
        <w:t>The judgment creditor may make a response to the court in writing supported by an affidavit.</w:t>
      </w:r>
    </w:p>
    <w:p>
      <w:pPr>
        <w:pStyle w:val="Subsection"/>
        <w:spacing w:before="120"/>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spacing w:before="180"/>
      </w:pPr>
      <w:bookmarkStart w:id="44" w:name="_Toc516818938"/>
      <w:bookmarkStart w:id="45" w:name="_Toc513538693"/>
      <w:r>
        <w:rPr>
          <w:rStyle w:val="CharSectno"/>
        </w:rPr>
        <w:t>12</w:t>
      </w:r>
      <w:r>
        <w:t>.</w:t>
      </w:r>
      <w:r>
        <w:tab/>
        <w:t>Application by judgment creditor under Act section 22(1)</w:t>
      </w:r>
      <w:bookmarkEnd w:id="44"/>
      <w:bookmarkEnd w:id="45"/>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spacing w:before="180"/>
      </w:pPr>
      <w:bookmarkStart w:id="46" w:name="_Toc516818939"/>
      <w:bookmarkStart w:id="47" w:name="_Toc513538694"/>
      <w:r>
        <w:rPr>
          <w:rStyle w:val="CharSectno"/>
        </w:rPr>
        <w:t>13</w:t>
      </w:r>
      <w:r>
        <w:t>.</w:t>
      </w:r>
      <w:r>
        <w:tab/>
        <w:t>Accounts: Act section 24(2)</w:t>
      </w:r>
      <w:bookmarkEnd w:id="46"/>
      <w:bookmarkEnd w:id="47"/>
    </w:p>
    <w:p>
      <w:pPr>
        <w:pStyle w:val="Subsection"/>
      </w:pPr>
      <w:r>
        <w:tab/>
        <w:t>(1)</w:t>
      </w:r>
      <w:r>
        <w:tab/>
        <w:t xml:space="preserve">A request for an account under the Act section 24(2) is — </w:t>
      </w:r>
    </w:p>
    <w:p>
      <w:pPr>
        <w:pStyle w:val="Indenta"/>
      </w:pPr>
      <w:r>
        <w:tab/>
        <w:t>(a)</w:t>
      </w:r>
      <w:r>
        <w:tab/>
        <w:t>to be in writing; and</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spacing w:before="120"/>
      </w:pPr>
      <w:r>
        <w:tab/>
        <w:t>(2)</w:t>
      </w:r>
      <w:r>
        <w:tab/>
        <w:t>An account given in response to a request under the Act section 24(2) is —</w:t>
      </w:r>
    </w:p>
    <w:p>
      <w:pPr>
        <w:pStyle w:val="Indenta"/>
      </w:pPr>
      <w:r>
        <w:tab/>
        <w:t>(a)</w:t>
      </w:r>
      <w:r>
        <w:tab/>
        <w:t>to be in writing; and</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keepNext w:val="0"/>
        <w:spacing w:before="200"/>
      </w:pPr>
      <w:bookmarkStart w:id="48" w:name="_Toc516818940"/>
      <w:bookmarkStart w:id="49" w:name="_Toc513460750"/>
      <w:bookmarkStart w:id="50" w:name="_Toc513465139"/>
      <w:bookmarkStart w:id="51" w:name="_Toc513538695"/>
      <w:r>
        <w:rPr>
          <w:rStyle w:val="CharDivNo"/>
        </w:rPr>
        <w:t>Division 2</w:t>
      </w:r>
      <w:r>
        <w:t> — </w:t>
      </w:r>
      <w:r>
        <w:rPr>
          <w:rStyle w:val="CharDivText"/>
        </w:rPr>
        <w:t>Means inquiry</w:t>
      </w:r>
      <w:bookmarkEnd w:id="48"/>
      <w:bookmarkEnd w:id="49"/>
      <w:bookmarkEnd w:id="50"/>
      <w:bookmarkEnd w:id="51"/>
    </w:p>
    <w:p>
      <w:pPr>
        <w:pStyle w:val="Heading5"/>
        <w:keepNext w:val="0"/>
        <w:keepLines w:val="0"/>
        <w:spacing w:before="180"/>
      </w:pPr>
      <w:bookmarkStart w:id="52" w:name="_Toc516818941"/>
      <w:bookmarkStart w:id="53" w:name="_Toc513538696"/>
      <w:r>
        <w:rPr>
          <w:rStyle w:val="CharSectno"/>
        </w:rPr>
        <w:t>14</w:t>
      </w:r>
      <w:r>
        <w:t>.</w:t>
      </w:r>
      <w:r>
        <w:tab/>
        <w:t>Location of means inquiry</w:t>
      </w:r>
      <w:bookmarkEnd w:id="52"/>
      <w:bookmarkEnd w:id="53"/>
    </w:p>
    <w:p>
      <w:pPr>
        <w:pStyle w:val="Subsection"/>
        <w:spacing w:before="120"/>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54" w:name="_Toc516818942"/>
      <w:bookmarkStart w:id="55" w:name="_Toc513538697"/>
      <w:r>
        <w:rPr>
          <w:rStyle w:val="CharSectno"/>
        </w:rPr>
        <w:t>15</w:t>
      </w:r>
      <w:r>
        <w:t>.</w:t>
      </w:r>
      <w:r>
        <w:tab/>
        <w:t>Issue and service of summons to attend means inquiry</w:t>
      </w:r>
      <w:bookmarkEnd w:id="54"/>
      <w:bookmarkEnd w:id="55"/>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56" w:name="_Toc516818943"/>
      <w:bookmarkStart w:id="57" w:name="_Toc513538698"/>
      <w:r>
        <w:rPr>
          <w:rStyle w:val="CharSectno"/>
        </w:rPr>
        <w:t>16</w:t>
      </w:r>
      <w:r>
        <w:t>.</w:t>
      </w:r>
      <w:r>
        <w:tab/>
        <w:t>Production before inquiry</w:t>
      </w:r>
      <w:bookmarkEnd w:id="56"/>
      <w:bookmarkEnd w:id="57"/>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58" w:name="_Toc516818944"/>
      <w:bookmarkStart w:id="59" w:name="_Toc513538699"/>
      <w:r>
        <w:rPr>
          <w:rStyle w:val="CharSectno"/>
        </w:rPr>
        <w:t>17</w:t>
      </w:r>
      <w:r>
        <w:t>.</w:t>
      </w:r>
      <w:r>
        <w:tab/>
        <w:t>Statement of financial affairs</w:t>
      </w:r>
      <w:bookmarkEnd w:id="58"/>
      <w:bookmarkEnd w:id="59"/>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spacing w:before="180"/>
      </w:pPr>
      <w:bookmarkStart w:id="60" w:name="_Toc516818945"/>
      <w:bookmarkStart w:id="61" w:name="_Toc513538700"/>
      <w:r>
        <w:rPr>
          <w:rStyle w:val="CharSectno"/>
        </w:rPr>
        <w:t>18</w:t>
      </w:r>
      <w:r>
        <w:t>.</w:t>
      </w:r>
      <w:r>
        <w:tab/>
        <w:t>Warrant: Act section 29(4)</w:t>
      </w:r>
      <w:bookmarkEnd w:id="60"/>
      <w:bookmarkEnd w:id="61"/>
    </w:p>
    <w:p>
      <w:pPr>
        <w:pStyle w:val="Subsection"/>
      </w:pPr>
      <w:r>
        <w:tab/>
      </w:r>
      <w:r>
        <w:tab/>
        <w:t>A warrant to arrest a person under the Act section 29(4) must be in the form of Form 1.</w:t>
      </w:r>
    </w:p>
    <w:p>
      <w:pPr>
        <w:pStyle w:val="Heading5"/>
        <w:spacing w:before="180"/>
      </w:pPr>
      <w:bookmarkStart w:id="62" w:name="_Toc516818946"/>
      <w:bookmarkStart w:id="63" w:name="_Toc513538701"/>
      <w:r>
        <w:rPr>
          <w:rStyle w:val="CharSectno"/>
        </w:rPr>
        <w:t>19A</w:t>
      </w:r>
      <w:r>
        <w:t>.</w:t>
      </w:r>
      <w:r>
        <w:tab/>
        <w:t>Requests for court to examine judgment debtor</w:t>
      </w:r>
      <w:bookmarkEnd w:id="62"/>
      <w:bookmarkEnd w:id="63"/>
    </w:p>
    <w:p>
      <w:pPr>
        <w:pStyle w:val="Subsection"/>
        <w:spacing w:before="120"/>
      </w:pPr>
      <w:r>
        <w:tab/>
        <w:t>(1)</w:t>
      </w:r>
      <w:r>
        <w:tab/>
        <w:t xml:space="preserve">A request under the Act section 30(7) for the </w:t>
      </w:r>
      <w:smartTag w:uri="urn:schemas-microsoft-com:office:smarttags" w:element="Street">
        <w:smartTag w:uri="urn:schemas-microsoft-com:office:smarttags" w:element="address">
          <w:r>
            <w:t>Magistrates Court</w:t>
          </w:r>
        </w:smartTag>
      </w:smartTag>
      <w:r>
        <w:t xml:space="preserve"> to examine a judgment debtor must be in an approved form supported by an affidavit.</w:t>
      </w:r>
    </w:p>
    <w:p>
      <w:pPr>
        <w:pStyle w:val="Subsection"/>
        <w:spacing w:before="120"/>
      </w:pPr>
      <w:r>
        <w:tab/>
        <w:t>(2)</w:t>
      </w:r>
      <w:r>
        <w:tab/>
        <w:t xml:space="preserve">A request under the Act section 30(8) for the </w:t>
      </w:r>
      <w:smartTag w:uri="urn:schemas-microsoft-com:office:smarttags" w:element="Street">
        <w:smartTag w:uri="urn:schemas-microsoft-com:office:smarttags" w:element="address">
          <w:r>
            <w:t>Magistrates Court</w:t>
          </w:r>
        </w:smartTag>
      </w:smartTag>
      <w:r>
        <w:t xml:space="preserve"> to examine a judgment debtor may be made in an approved form before the means inquiry or orally at the means inquiry.</w:t>
      </w:r>
    </w:p>
    <w:p>
      <w:pPr>
        <w:pStyle w:val="Footnotesection"/>
        <w:spacing w:before="80"/>
        <w:ind w:left="890" w:hanging="890"/>
      </w:pPr>
      <w:r>
        <w:tab/>
        <w:t>[Regulation 19A inserted in Gazette 16 May 2008 p. 1908</w:t>
      </w:r>
      <w:r>
        <w:noBreakHyphen/>
        <w:t>9.]</w:t>
      </w:r>
    </w:p>
    <w:p>
      <w:pPr>
        <w:pStyle w:val="Heading5"/>
        <w:spacing w:before="240"/>
      </w:pPr>
      <w:bookmarkStart w:id="64" w:name="_Toc516818947"/>
      <w:bookmarkStart w:id="65" w:name="_Toc513538702"/>
      <w:r>
        <w:rPr>
          <w:rStyle w:val="CharSectno"/>
        </w:rPr>
        <w:t>19</w:t>
      </w:r>
      <w:r>
        <w:t>.</w:t>
      </w:r>
      <w:r>
        <w:tab/>
        <w:t>Service of summons: Act section 31(3)</w:t>
      </w:r>
      <w:bookmarkEnd w:id="64"/>
      <w:bookmarkEnd w:id="65"/>
    </w:p>
    <w:p>
      <w:pPr>
        <w:pStyle w:val="Subsection"/>
      </w:pPr>
      <w:r>
        <w:tab/>
      </w:r>
      <w:r>
        <w:tab/>
        <w:t>A summons issued under the Act section 31(3) must be served by personal service.</w:t>
      </w:r>
    </w:p>
    <w:p>
      <w:pPr>
        <w:pStyle w:val="Heading5"/>
        <w:spacing w:before="240"/>
      </w:pPr>
      <w:bookmarkStart w:id="66" w:name="_Toc516818948"/>
      <w:bookmarkStart w:id="67" w:name="_Toc513538703"/>
      <w:r>
        <w:rPr>
          <w:rStyle w:val="CharSectno"/>
        </w:rPr>
        <w:t>20</w:t>
      </w:r>
      <w:r>
        <w:t>.</w:t>
      </w:r>
      <w:r>
        <w:tab/>
        <w:t>Review of amount of judgment debt sought to be recovered</w:t>
      </w:r>
      <w:bookmarkEnd w:id="66"/>
      <w:bookmarkEnd w:id="67"/>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68" w:name="_Toc516818949"/>
      <w:bookmarkStart w:id="69" w:name="_Toc513538704"/>
      <w:r>
        <w:rPr>
          <w:rStyle w:val="CharSectno"/>
        </w:rPr>
        <w:t>21</w:t>
      </w:r>
      <w:r>
        <w:t>.</w:t>
      </w:r>
      <w:r>
        <w:tab/>
        <w:t>Notice of certain orders</w:t>
      </w:r>
      <w:bookmarkEnd w:id="68"/>
      <w:bookmarkEnd w:id="69"/>
    </w:p>
    <w:p>
      <w:pPr>
        <w:pStyle w:val="Subsection"/>
      </w:pPr>
      <w:r>
        <w:tab/>
      </w:r>
      <w:r>
        <w:tab/>
        <w:t xml:space="preserve">If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ageBreakBefore/>
        <w:spacing w:before="0"/>
      </w:pPr>
      <w:bookmarkStart w:id="70" w:name="_Toc516818950"/>
      <w:bookmarkStart w:id="71" w:name="_Toc513460760"/>
      <w:bookmarkStart w:id="72" w:name="_Toc513465149"/>
      <w:bookmarkStart w:id="73" w:name="_Toc513538705"/>
      <w:r>
        <w:rPr>
          <w:rStyle w:val="CharDivNo"/>
        </w:rPr>
        <w:t>Division 3</w:t>
      </w:r>
      <w:r>
        <w:t> — </w:t>
      </w:r>
      <w:r>
        <w:rPr>
          <w:rStyle w:val="CharDivText"/>
        </w:rPr>
        <w:t>Earnings appropriation order</w:t>
      </w:r>
      <w:bookmarkEnd w:id="70"/>
      <w:bookmarkEnd w:id="71"/>
      <w:bookmarkEnd w:id="72"/>
      <w:bookmarkEnd w:id="73"/>
    </w:p>
    <w:p>
      <w:pPr>
        <w:pStyle w:val="Heading5"/>
        <w:spacing w:before="180"/>
      </w:pPr>
      <w:bookmarkStart w:id="74" w:name="_Toc516818951"/>
      <w:bookmarkStart w:id="75" w:name="_Toc513538706"/>
      <w:r>
        <w:rPr>
          <w:rStyle w:val="CharSectno"/>
        </w:rPr>
        <w:t>22</w:t>
      </w:r>
      <w:r>
        <w:t>.</w:t>
      </w:r>
      <w:r>
        <w:tab/>
        <w:t>Service of earnings appropriation order</w:t>
      </w:r>
      <w:bookmarkEnd w:id="74"/>
      <w:bookmarkEnd w:id="75"/>
    </w:p>
    <w:p>
      <w:pPr>
        <w:pStyle w:val="Subsection"/>
        <w:spacing w:before="120"/>
      </w:pPr>
      <w:r>
        <w:tab/>
      </w:r>
      <w:r>
        <w:tab/>
        <w:t>A judgment creditor must serve the earnings appropriation order on the third person under the Act section 36(2) by ordinary service.</w:t>
      </w:r>
    </w:p>
    <w:p>
      <w:pPr>
        <w:pStyle w:val="Heading5"/>
        <w:spacing w:before="180"/>
      </w:pPr>
      <w:bookmarkStart w:id="76" w:name="_Toc516818952"/>
      <w:bookmarkStart w:id="77" w:name="_Toc513538707"/>
      <w:r>
        <w:rPr>
          <w:rStyle w:val="CharSectno"/>
        </w:rPr>
        <w:t>23</w:t>
      </w:r>
      <w:r>
        <w:t>.</w:t>
      </w:r>
      <w:r>
        <w:tab/>
        <w:t>Service of notice under Act section 37(4)</w:t>
      </w:r>
      <w:bookmarkEnd w:id="76"/>
      <w:bookmarkEnd w:id="77"/>
    </w:p>
    <w:p>
      <w:pPr>
        <w:pStyle w:val="Subsection"/>
        <w:spacing w:before="120"/>
      </w:pPr>
      <w:r>
        <w:tab/>
      </w:r>
      <w:r>
        <w:tab/>
        <w:t>A judgment creditor must give a notice to a third person under the Act section 37(4) by ordinary service.</w:t>
      </w:r>
    </w:p>
    <w:p>
      <w:pPr>
        <w:pStyle w:val="Heading5"/>
        <w:spacing w:before="180"/>
      </w:pPr>
      <w:bookmarkStart w:id="78" w:name="_Toc516818953"/>
      <w:bookmarkStart w:id="79" w:name="_Toc513538708"/>
      <w:r>
        <w:rPr>
          <w:rStyle w:val="CharSectno"/>
        </w:rPr>
        <w:t>24</w:t>
      </w:r>
      <w:r>
        <w:t>.</w:t>
      </w:r>
      <w:r>
        <w:tab/>
        <w:t>Expenses of obeying earnings appropriation order</w:t>
      </w:r>
      <w:bookmarkEnd w:id="78"/>
      <w:bookmarkEnd w:id="79"/>
    </w:p>
    <w:p>
      <w:pPr>
        <w:pStyle w:val="Subsection"/>
        <w:spacing w:before="120"/>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spacing w:before="180"/>
      </w:pPr>
      <w:bookmarkStart w:id="80" w:name="_Toc516818954"/>
      <w:bookmarkStart w:id="81" w:name="_Toc513538709"/>
      <w:r>
        <w:rPr>
          <w:rStyle w:val="CharSectno"/>
        </w:rPr>
        <w:t>25</w:t>
      </w:r>
      <w:r>
        <w:t>.</w:t>
      </w:r>
      <w:r>
        <w:tab/>
        <w:t>Service of objection to earnings appropriation order</w:t>
      </w:r>
      <w:bookmarkEnd w:id="80"/>
      <w:bookmarkEnd w:id="81"/>
    </w:p>
    <w:p>
      <w:pPr>
        <w:pStyle w:val="Subsection"/>
        <w:spacing w:before="120"/>
      </w:pPr>
      <w:r>
        <w:tab/>
      </w:r>
      <w:r>
        <w:tab/>
        <w:t>Service of a copy of the objection on the judgment creditor and judgment debtor under the Act section 40(3) must be by ordinary service.</w:t>
      </w:r>
    </w:p>
    <w:p>
      <w:pPr>
        <w:pStyle w:val="Heading5"/>
        <w:keepNext w:val="0"/>
        <w:keepLines w:val="0"/>
        <w:spacing w:before="180"/>
      </w:pPr>
      <w:bookmarkStart w:id="82" w:name="_Toc516818955"/>
      <w:bookmarkStart w:id="83" w:name="_Toc513538710"/>
      <w:r>
        <w:rPr>
          <w:rStyle w:val="CharSectno"/>
        </w:rPr>
        <w:t>26</w:t>
      </w:r>
      <w:r>
        <w:t>.</w:t>
      </w:r>
      <w:r>
        <w:tab/>
        <w:t>Notice to court of allowance of objection by judgment creditor</w:t>
      </w:r>
      <w:bookmarkEnd w:id="82"/>
      <w:bookmarkEnd w:id="83"/>
    </w:p>
    <w:p>
      <w:pPr>
        <w:pStyle w:val="Subsection"/>
        <w:spacing w:before="120"/>
      </w:pPr>
      <w:r>
        <w:tab/>
      </w:r>
      <w:r>
        <w:tab/>
        <w:t>If a judgment creditor allows an objection under the Act section 41(1), the judgment creditor must give notice of the fact to the court by ordinary service within 7 days of the allowance being made.</w:t>
      </w:r>
    </w:p>
    <w:p>
      <w:pPr>
        <w:pStyle w:val="Penstart"/>
        <w:spacing w:before="60"/>
      </w:pPr>
      <w:r>
        <w:tab/>
        <w:t>Penalty: $500.</w:t>
      </w:r>
    </w:p>
    <w:p>
      <w:pPr>
        <w:pStyle w:val="Heading5"/>
        <w:keepNext w:val="0"/>
        <w:keepLines w:val="0"/>
        <w:spacing w:before="180"/>
      </w:pPr>
      <w:bookmarkStart w:id="84" w:name="_Toc516818956"/>
      <w:bookmarkStart w:id="85" w:name="_Toc513538711"/>
      <w:r>
        <w:rPr>
          <w:rStyle w:val="CharSectno"/>
        </w:rPr>
        <w:t>27</w:t>
      </w:r>
      <w:r>
        <w:t>.</w:t>
      </w:r>
      <w:r>
        <w:tab/>
        <w:t>Objection to earnings appropriation order</w:t>
      </w:r>
      <w:bookmarkEnd w:id="84"/>
      <w:bookmarkEnd w:id="85"/>
    </w:p>
    <w:p>
      <w:pPr>
        <w:pStyle w:val="Subsection"/>
        <w:spacing w:before="120"/>
      </w:pPr>
      <w:r>
        <w:tab/>
        <w:t>(1)</w:t>
      </w:r>
      <w:r>
        <w:tab/>
        <w:t>A notice under the Act section 41(3) must be given by ordinary service.</w:t>
      </w:r>
    </w:p>
    <w:p>
      <w:pPr>
        <w:pStyle w:val="Subsection"/>
        <w:spacing w:before="120"/>
      </w:pPr>
      <w:r>
        <w:tab/>
        <w:t>(2)</w:t>
      </w:r>
      <w:r>
        <w:tab/>
        <w:t>Notice of the allowance of an objection required to be given under the Act section 41(5) must be given by ordinary service.</w:t>
      </w:r>
    </w:p>
    <w:p>
      <w:pPr>
        <w:pStyle w:val="Heading3"/>
        <w:spacing w:before="200"/>
      </w:pPr>
      <w:bookmarkStart w:id="86" w:name="_Toc516818957"/>
      <w:bookmarkStart w:id="87" w:name="_Toc513460767"/>
      <w:bookmarkStart w:id="88" w:name="_Toc513465156"/>
      <w:bookmarkStart w:id="89" w:name="_Toc513538712"/>
      <w:r>
        <w:rPr>
          <w:rStyle w:val="CharDivNo"/>
        </w:rPr>
        <w:t>Division 4</w:t>
      </w:r>
      <w:r>
        <w:t> — </w:t>
      </w:r>
      <w:r>
        <w:rPr>
          <w:rStyle w:val="CharDivText"/>
        </w:rPr>
        <w:t>Debt appropriation order</w:t>
      </w:r>
      <w:bookmarkEnd w:id="86"/>
      <w:bookmarkEnd w:id="87"/>
      <w:bookmarkEnd w:id="88"/>
      <w:bookmarkEnd w:id="89"/>
    </w:p>
    <w:p>
      <w:pPr>
        <w:pStyle w:val="Heading5"/>
        <w:spacing w:before="180"/>
      </w:pPr>
      <w:bookmarkStart w:id="90" w:name="_Toc516818958"/>
      <w:bookmarkStart w:id="91" w:name="_Toc513538713"/>
      <w:r>
        <w:rPr>
          <w:rStyle w:val="CharSectno"/>
        </w:rPr>
        <w:t>28</w:t>
      </w:r>
      <w:r>
        <w:t>.</w:t>
      </w:r>
      <w:r>
        <w:tab/>
        <w:t>Application</w:t>
      </w:r>
      <w:bookmarkEnd w:id="90"/>
      <w:bookmarkEnd w:id="91"/>
    </w:p>
    <w:p>
      <w:pPr>
        <w:pStyle w:val="Subsection"/>
        <w:spacing w:before="120"/>
      </w:pPr>
      <w:r>
        <w:tab/>
      </w:r>
      <w:r>
        <w:tab/>
        <w:t>An application for a debt appropriation order under the Act section 49(1) must be made in an approved form supported by an affidavit.</w:t>
      </w:r>
    </w:p>
    <w:p>
      <w:pPr>
        <w:pStyle w:val="Heading5"/>
        <w:spacing w:before="180"/>
      </w:pPr>
      <w:bookmarkStart w:id="92" w:name="_Toc516818959"/>
      <w:bookmarkStart w:id="93" w:name="_Toc513538714"/>
      <w:r>
        <w:rPr>
          <w:rStyle w:val="CharSectno"/>
        </w:rPr>
        <w:t>29</w:t>
      </w:r>
      <w:r>
        <w:t>.</w:t>
      </w:r>
      <w:r>
        <w:tab/>
        <w:t>Service of debt appropriation order</w:t>
      </w:r>
      <w:bookmarkEnd w:id="92"/>
      <w:bookmarkEnd w:id="93"/>
    </w:p>
    <w:p>
      <w:pPr>
        <w:pStyle w:val="Subsection"/>
        <w:spacing w:before="120"/>
      </w:pPr>
      <w:r>
        <w:tab/>
      </w:r>
      <w:r>
        <w:tab/>
        <w:t>A judgment creditor must serve the debt appropriation order on the third person under the Act section 50(2) by ordinary service.</w:t>
      </w:r>
    </w:p>
    <w:p>
      <w:pPr>
        <w:pStyle w:val="Heading5"/>
        <w:spacing w:before="180"/>
      </w:pPr>
      <w:bookmarkStart w:id="94" w:name="_Toc516818960"/>
      <w:bookmarkStart w:id="95" w:name="_Toc513538715"/>
      <w:r>
        <w:rPr>
          <w:rStyle w:val="CharSectno"/>
        </w:rPr>
        <w:t>30</w:t>
      </w:r>
      <w:r>
        <w:t>.</w:t>
      </w:r>
      <w:r>
        <w:tab/>
        <w:t>Service of notice under Act section 51(7)</w:t>
      </w:r>
      <w:bookmarkEnd w:id="94"/>
      <w:bookmarkEnd w:id="95"/>
    </w:p>
    <w:p>
      <w:pPr>
        <w:pStyle w:val="Subsection"/>
        <w:spacing w:before="120"/>
      </w:pPr>
      <w:r>
        <w:tab/>
      </w:r>
      <w:r>
        <w:tab/>
        <w:t>A judgment creditor must give a notice to a third person under the Act section 51(7) by ordinary service.</w:t>
      </w:r>
    </w:p>
    <w:p>
      <w:pPr>
        <w:pStyle w:val="Heading5"/>
        <w:keepNext w:val="0"/>
        <w:keepLines w:val="0"/>
        <w:spacing w:before="160"/>
      </w:pPr>
      <w:bookmarkStart w:id="96" w:name="_Toc516818961"/>
      <w:bookmarkStart w:id="97" w:name="_Toc513538716"/>
      <w:r>
        <w:rPr>
          <w:rStyle w:val="CharSectno"/>
        </w:rPr>
        <w:t>31</w:t>
      </w:r>
      <w:r>
        <w:t>.</w:t>
      </w:r>
      <w:r>
        <w:tab/>
        <w:t>Expenses of obeying a debt appropriation order: Act section 53(1)</w:t>
      </w:r>
      <w:bookmarkEnd w:id="96"/>
      <w:bookmarkEnd w:id="97"/>
    </w:p>
    <w:p>
      <w:pPr>
        <w:pStyle w:val="Subsection"/>
        <w:spacing w:before="120"/>
      </w:pPr>
      <w:r>
        <w:tab/>
      </w:r>
      <w:r>
        <w:tab/>
        <w:t xml:space="preserve">For the purposes of the Act section 53(1), the prescribed amount is — </w:t>
      </w:r>
    </w:p>
    <w:p>
      <w:pPr>
        <w:pStyle w:val="Indenta"/>
        <w:spacing w:before="60"/>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98" w:name="_Toc516818962"/>
      <w:bookmarkStart w:id="99" w:name="_Toc513538717"/>
      <w:r>
        <w:rPr>
          <w:rStyle w:val="CharSectno"/>
        </w:rPr>
        <w:t>32</w:t>
      </w:r>
      <w:r>
        <w:t>.</w:t>
      </w:r>
      <w:r>
        <w:tab/>
        <w:t>Service of objection to debt appropriation order</w:t>
      </w:r>
      <w:bookmarkEnd w:id="98"/>
      <w:bookmarkEnd w:id="99"/>
    </w:p>
    <w:p>
      <w:pPr>
        <w:pStyle w:val="Subsection"/>
      </w:pPr>
      <w:r>
        <w:tab/>
      </w:r>
      <w:r>
        <w:tab/>
        <w:t>The court must serve a copy of the objection on the persons referred to in the Act section 54(3) by ordinary service.</w:t>
      </w:r>
    </w:p>
    <w:p>
      <w:pPr>
        <w:pStyle w:val="Heading5"/>
        <w:spacing w:before="180"/>
      </w:pPr>
      <w:bookmarkStart w:id="100" w:name="_Toc516818963"/>
      <w:bookmarkStart w:id="101" w:name="_Toc513538718"/>
      <w:r>
        <w:rPr>
          <w:rStyle w:val="CharSectno"/>
        </w:rPr>
        <w:t>33</w:t>
      </w:r>
      <w:r>
        <w:t>.</w:t>
      </w:r>
      <w:r>
        <w:tab/>
        <w:t>Notice to court of allowance of objection by judgment creditor</w:t>
      </w:r>
      <w:bookmarkEnd w:id="100"/>
      <w:bookmarkEnd w:id="101"/>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240"/>
      </w:pPr>
      <w:bookmarkStart w:id="102" w:name="_Toc516818964"/>
      <w:bookmarkStart w:id="103" w:name="_Toc513538719"/>
      <w:r>
        <w:rPr>
          <w:rStyle w:val="CharSectno"/>
        </w:rPr>
        <w:t>34</w:t>
      </w:r>
      <w:r>
        <w:t>.</w:t>
      </w:r>
      <w:r>
        <w:tab/>
        <w:t>Objection to debt appropriation order</w:t>
      </w:r>
      <w:bookmarkEnd w:id="102"/>
      <w:bookmarkEnd w:id="103"/>
    </w:p>
    <w:p>
      <w:pPr>
        <w:pStyle w:val="Subsection"/>
      </w:pPr>
      <w:r>
        <w:tab/>
      </w:r>
      <w:r>
        <w:tab/>
        <w:t>A notice under the Act section 55(3) must be given by ordinary service.</w:t>
      </w:r>
    </w:p>
    <w:p>
      <w:pPr>
        <w:pStyle w:val="Heading3"/>
      </w:pPr>
      <w:bookmarkStart w:id="104" w:name="_Toc516818965"/>
      <w:bookmarkStart w:id="105" w:name="_Toc513460775"/>
      <w:bookmarkStart w:id="106" w:name="_Toc513465164"/>
      <w:bookmarkStart w:id="107" w:name="_Toc513538720"/>
      <w:r>
        <w:rPr>
          <w:rStyle w:val="CharDivNo"/>
        </w:rPr>
        <w:t>Division 5</w:t>
      </w:r>
      <w:r>
        <w:t> — </w:t>
      </w:r>
      <w:r>
        <w:rPr>
          <w:rStyle w:val="CharDivText"/>
        </w:rPr>
        <w:t>Property (seizure and sale) order</w:t>
      </w:r>
      <w:bookmarkEnd w:id="104"/>
      <w:bookmarkEnd w:id="105"/>
      <w:bookmarkEnd w:id="106"/>
      <w:bookmarkEnd w:id="107"/>
    </w:p>
    <w:p>
      <w:pPr>
        <w:pStyle w:val="Heading5"/>
        <w:spacing w:before="240"/>
      </w:pPr>
      <w:bookmarkStart w:id="108" w:name="_Toc516818966"/>
      <w:bookmarkStart w:id="109" w:name="_Toc513538721"/>
      <w:r>
        <w:rPr>
          <w:rStyle w:val="CharSectno"/>
        </w:rPr>
        <w:t>35</w:t>
      </w:r>
      <w:r>
        <w:t>.</w:t>
      </w:r>
      <w:r>
        <w:tab/>
        <w:t>Property that cannot be seized and sold under property (seizure and sale) order</w:t>
      </w:r>
      <w:bookmarkEnd w:id="108"/>
      <w:bookmarkEnd w:id="109"/>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spacing w:before="120"/>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w:t>
      </w:r>
      <w:r>
        <w:noBreakHyphen/>
        <w:t>5.]</w:t>
      </w:r>
    </w:p>
    <w:p>
      <w:pPr>
        <w:pStyle w:val="Heading5"/>
        <w:spacing w:before="180"/>
      </w:pPr>
      <w:bookmarkStart w:id="110" w:name="_Toc516818967"/>
      <w:bookmarkStart w:id="111" w:name="_Toc513538722"/>
      <w:r>
        <w:rPr>
          <w:rStyle w:val="CharSectno"/>
        </w:rPr>
        <w:t>36</w:t>
      </w:r>
      <w:r>
        <w:t>.</w:t>
      </w:r>
      <w:r>
        <w:tab/>
        <w:t>Separate property (seizure and sale) order for costs</w:t>
      </w:r>
      <w:bookmarkEnd w:id="110"/>
      <w:bookmarkEnd w:id="111"/>
    </w:p>
    <w:p>
      <w:pPr>
        <w:pStyle w:val="Subsection"/>
        <w:spacing w:before="120"/>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spacing w:before="120"/>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spacing w:before="180"/>
      </w:pPr>
      <w:bookmarkStart w:id="112" w:name="_Toc516818968"/>
      <w:bookmarkStart w:id="113" w:name="_Toc513538723"/>
      <w:r>
        <w:rPr>
          <w:rStyle w:val="CharSectno"/>
        </w:rPr>
        <w:t>37</w:t>
      </w:r>
      <w:r>
        <w:t>.</w:t>
      </w:r>
      <w:r>
        <w:tab/>
        <w:t>Other information to be included in property (seizure and sale) order</w:t>
      </w:r>
      <w:bookmarkEnd w:id="112"/>
      <w:bookmarkEnd w:id="113"/>
    </w:p>
    <w:p>
      <w:pPr>
        <w:pStyle w:val="Subsection"/>
        <w:spacing w:before="120"/>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spacing w:before="80"/>
        <w:ind w:left="890" w:hanging="890"/>
      </w:pPr>
      <w:r>
        <w:tab/>
        <w:t>[Regulation 37 amended in Gazette 14 Dec 2007 p. 6240.]</w:t>
      </w:r>
    </w:p>
    <w:p>
      <w:pPr>
        <w:pStyle w:val="Heading5"/>
      </w:pPr>
      <w:bookmarkStart w:id="114" w:name="_Toc516818969"/>
      <w:bookmarkStart w:id="115" w:name="_Toc513538724"/>
      <w:r>
        <w:rPr>
          <w:rStyle w:val="CharSectno"/>
        </w:rPr>
        <w:t>38</w:t>
      </w:r>
      <w:r>
        <w:t>.</w:t>
      </w:r>
      <w:r>
        <w:tab/>
        <w:t>Service of property (seizure and sale) order on Sheriff</w:t>
      </w:r>
      <w:bookmarkEnd w:id="114"/>
      <w:bookmarkEnd w:id="115"/>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w:t>
      </w:r>
      <w:smartTag w:uri="urn:schemas-microsoft-com:office:smarttags" w:element="Street">
        <w:smartTag w:uri="urn:schemas-microsoft-com:office:smarttags" w:element="address">
          <w:r>
            <w:t>Magistrates Court</w:t>
          </w:r>
        </w:smartTag>
      </w:smartTag>
      <w:r>
        <w:t xml:space="preserve"> is served on the Sheriff under the Act section 60(2) by serving it by ordinary service — </w:t>
      </w:r>
    </w:p>
    <w:p>
      <w:pPr>
        <w:pStyle w:val="Indenta"/>
      </w:pPr>
      <w:r>
        <w:tab/>
        <w:t>(a)</w:t>
      </w:r>
      <w:r>
        <w:tab/>
        <w:t xml:space="preserve">on the Sheriff at the Sheriff’s Office at </w:t>
      </w:r>
      <w:smartTag w:uri="urn:schemas-microsoft-com:office:smarttags" w:element="place">
        <w:smartTag w:uri="urn:schemas-microsoft-com:office:smarttags" w:element="City">
          <w:r>
            <w:t>Perth</w:t>
          </w:r>
        </w:smartTag>
      </w:smartTag>
      <w:r>
        <w:t>; or</w:t>
      </w:r>
    </w:p>
    <w:p>
      <w:pPr>
        <w:pStyle w:val="Indenta"/>
      </w:pPr>
      <w:r>
        <w:tab/>
        <w:t>(b)</w:t>
      </w:r>
      <w:r>
        <w:tab/>
        <w:t>on the bailiff whose office is nearest to the place where there is property that may be seized under the order.</w:t>
      </w:r>
    </w:p>
    <w:p>
      <w:pPr>
        <w:pStyle w:val="Heading5"/>
        <w:spacing w:before="180"/>
      </w:pPr>
      <w:bookmarkStart w:id="116" w:name="_Toc516818970"/>
      <w:bookmarkStart w:id="117" w:name="_Toc513538725"/>
      <w:r>
        <w:rPr>
          <w:rStyle w:val="CharSectno"/>
        </w:rPr>
        <w:t>39</w:t>
      </w:r>
      <w:r>
        <w:t>.</w:t>
      </w:r>
      <w:r>
        <w:tab/>
        <w:t>Notice of application under Act section 69(2)</w:t>
      </w:r>
      <w:bookmarkEnd w:id="116"/>
      <w:bookmarkEnd w:id="117"/>
    </w:p>
    <w:p>
      <w:pPr>
        <w:pStyle w:val="Subsection"/>
      </w:pPr>
      <w:r>
        <w:tab/>
      </w:r>
      <w:r>
        <w:tab/>
        <w:t>An application under the Act section 69(2) must be given to the judgment debtor by ordinary service.</w:t>
      </w:r>
    </w:p>
    <w:p>
      <w:pPr>
        <w:pStyle w:val="Heading5"/>
        <w:spacing w:before="180"/>
      </w:pPr>
      <w:bookmarkStart w:id="118" w:name="_Toc516818971"/>
      <w:bookmarkStart w:id="119" w:name="_Toc513538726"/>
      <w:r>
        <w:rPr>
          <w:rStyle w:val="CharSectno"/>
        </w:rPr>
        <w:t>40</w:t>
      </w:r>
      <w:r>
        <w:t>.</w:t>
      </w:r>
      <w:r>
        <w:tab/>
        <w:t>Seizure notice, further information</w:t>
      </w:r>
      <w:bookmarkEnd w:id="118"/>
      <w:bookmarkEnd w:id="119"/>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20" w:name="_Toc516818972"/>
      <w:bookmarkStart w:id="121" w:name="_Toc513538727"/>
      <w:r>
        <w:rPr>
          <w:rStyle w:val="CharSectno"/>
        </w:rPr>
        <w:t>41</w:t>
      </w:r>
      <w:r>
        <w:t>.</w:t>
      </w:r>
      <w:r>
        <w:tab/>
        <w:t>Certain notices to judgment debtor and Sheriff</w:t>
      </w:r>
      <w:bookmarkEnd w:id="120"/>
      <w:bookmarkEnd w:id="121"/>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spacing w:before="80"/>
      </w:pPr>
      <w:r>
        <w:tab/>
      </w:r>
      <w:r>
        <w:tab/>
        <w:t>as the case may be.</w:t>
      </w:r>
    </w:p>
    <w:p>
      <w:pPr>
        <w:pStyle w:val="Footnotesection"/>
      </w:pPr>
      <w:r>
        <w:tab/>
        <w:t>[Regulation 41 amended in Gazette 14 Dec 2007 p. 6240</w:t>
      </w:r>
      <w:r>
        <w:noBreakHyphen/>
        <w:t>1.]</w:t>
      </w:r>
    </w:p>
    <w:p>
      <w:pPr>
        <w:pStyle w:val="Heading5"/>
      </w:pPr>
      <w:bookmarkStart w:id="122" w:name="_Toc516818973"/>
      <w:bookmarkStart w:id="123" w:name="_Toc513538728"/>
      <w:r>
        <w:rPr>
          <w:rStyle w:val="CharSectno"/>
        </w:rPr>
        <w:t>42</w:t>
      </w:r>
      <w:r>
        <w:t>.</w:t>
      </w:r>
      <w:r>
        <w:tab/>
        <w:t>Mode of sale</w:t>
      </w:r>
      <w:bookmarkEnd w:id="122"/>
      <w:bookmarkEnd w:id="123"/>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24" w:name="_Toc516818974"/>
      <w:bookmarkStart w:id="125" w:name="_Toc513538729"/>
      <w:r>
        <w:rPr>
          <w:rStyle w:val="CharSectno"/>
        </w:rPr>
        <w:t>43</w:t>
      </w:r>
      <w:r>
        <w:t>.</w:t>
      </w:r>
      <w:r>
        <w:tab/>
        <w:t>Priority of orders, establishing by ballot</w:t>
      </w:r>
      <w:bookmarkEnd w:id="124"/>
      <w:bookmarkEnd w:id="125"/>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 and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26" w:name="_Toc516818975"/>
      <w:bookmarkStart w:id="127" w:name="_Toc513538730"/>
      <w:r>
        <w:rPr>
          <w:rStyle w:val="CharSectno"/>
        </w:rPr>
        <w:t>44</w:t>
      </w:r>
      <w:r>
        <w:t>.</w:t>
      </w:r>
      <w:r>
        <w:tab/>
        <w:t>Procedure for conducting ballot</w:t>
      </w:r>
      <w:bookmarkEnd w:id="126"/>
      <w:bookmarkEnd w:id="127"/>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28" w:name="_Toc516818976"/>
      <w:bookmarkStart w:id="129" w:name="_Toc513538731"/>
      <w:r>
        <w:rPr>
          <w:rStyle w:val="CharSectno"/>
        </w:rPr>
        <w:t>45</w:t>
      </w:r>
      <w:r>
        <w:t>.</w:t>
      </w:r>
      <w:r>
        <w:tab/>
        <w:t>Account of sale under property (seizure and sale) order</w:t>
      </w:r>
      <w:bookmarkEnd w:id="128"/>
      <w:bookmarkEnd w:id="129"/>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30" w:name="_Toc516818977"/>
      <w:bookmarkStart w:id="131" w:name="_Toc513460787"/>
      <w:bookmarkStart w:id="132" w:name="_Toc513465176"/>
      <w:bookmarkStart w:id="133" w:name="_Toc513538732"/>
      <w:r>
        <w:rPr>
          <w:rStyle w:val="CharDivNo"/>
        </w:rPr>
        <w:t>Division 6</w:t>
      </w:r>
      <w:r>
        <w:t> — </w:t>
      </w:r>
      <w:r>
        <w:rPr>
          <w:rStyle w:val="CharDivText"/>
        </w:rPr>
        <w:t>Interpleader</w:t>
      </w:r>
      <w:bookmarkEnd w:id="130"/>
      <w:bookmarkEnd w:id="131"/>
      <w:bookmarkEnd w:id="132"/>
      <w:bookmarkEnd w:id="133"/>
    </w:p>
    <w:p>
      <w:pPr>
        <w:pStyle w:val="Heading5"/>
      </w:pPr>
      <w:bookmarkStart w:id="134" w:name="_Toc516818978"/>
      <w:bookmarkStart w:id="135" w:name="_Toc513538733"/>
      <w:r>
        <w:rPr>
          <w:rStyle w:val="CharSectno"/>
        </w:rPr>
        <w:t>46</w:t>
      </w:r>
      <w:r>
        <w:t>.</w:t>
      </w:r>
      <w:r>
        <w:tab/>
        <w:t>Notice of claim</w:t>
      </w:r>
      <w:bookmarkEnd w:id="134"/>
      <w:bookmarkEnd w:id="135"/>
    </w:p>
    <w:p>
      <w:pPr>
        <w:pStyle w:val="Subsection"/>
      </w:pPr>
      <w:r>
        <w:tab/>
      </w:r>
      <w:r>
        <w:tab/>
        <w:t>A claim under the Act section 83(1) must be given to the Sheriff by ordinary service.</w:t>
      </w:r>
    </w:p>
    <w:p>
      <w:pPr>
        <w:pStyle w:val="Heading5"/>
      </w:pPr>
      <w:bookmarkStart w:id="136" w:name="_Toc516818979"/>
      <w:bookmarkStart w:id="137" w:name="_Toc513538734"/>
      <w:r>
        <w:rPr>
          <w:rStyle w:val="CharSectno"/>
        </w:rPr>
        <w:t>47</w:t>
      </w:r>
      <w:r>
        <w:t>.</w:t>
      </w:r>
      <w:r>
        <w:tab/>
        <w:t>Notice by Sheriff to judgment creditor</w:t>
      </w:r>
      <w:bookmarkEnd w:id="136"/>
      <w:bookmarkEnd w:id="137"/>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38" w:name="_Toc516818980"/>
      <w:bookmarkStart w:id="139" w:name="_Toc513538735"/>
      <w:r>
        <w:rPr>
          <w:rStyle w:val="CharSectno"/>
        </w:rPr>
        <w:t>48</w:t>
      </w:r>
      <w:r>
        <w:t>.</w:t>
      </w:r>
      <w:r>
        <w:tab/>
        <w:t>Admitting claim</w:t>
      </w:r>
      <w:bookmarkEnd w:id="138"/>
      <w:bookmarkEnd w:id="139"/>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40" w:name="_Toc516818981"/>
      <w:bookmarkStart w:id="141" w:name="_Toc513538736"/>
      <w:r>
        <w:rPr>
          <w:rStyle w:val="CharSectno"/>
        </w:rPr>
        <w:t>49</w:t>
      </w:r>
      <w:r>
        <w:t>.</w:t>
      </w:r>
      <w:r>
        <w:tab/>
        <w:t>Application by Sheriff</w:t>
      </w:r>
      <w:bookmarkEnd w:id="140"/>
      <w:bookmarkEnd w:id="141"/>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 and</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42" w:name="_Toc516818982"/>
      <w:bookmarkStart w:id="143" w:name="_Toc513538737"/>
      <w:r>
        <w:rPr>
          <w:rStyle w:val="CharSectno"/>
        </w:rPr>
        <w:t>50</w:t>
      </w:r>
      <w:r>
        <w:t>.</w:t>
      </w:r>
      <w:r>
        <w:tab/>
        <w:t>Location of interpleader proceedings</w:t>
      </w:r>
      <w:bookmarkEnd w:id="142"/>
      <w:bookmarkEnd w:id="143"/>
    </w:p>
    <w:p>
      <w:pPr>
        <w:pStyle w:val="Subsection"/>
      </w:pPr>
      <w:r>
        <w:tab/>
        <w:t>(1)</w:t>
      </w:r>
      <w:r>
        <w:tab/>
        <w:t xml:space="preserve">In the case of interpleader proceedings in the District Court or the </w:t>
      </w:r>
      <w:smartTag w:uri="urn:schemas-microsoft-com:office:smarttags" w:element="Street">
        <w:smartTag w:uri="urn:schemas-microsoft-com:office:smarttags" w:element="address">
          <w:r>
            <w:t>Magistrates Court</w:t>
          </w:r>
        </w:smartTag>
      </w:smartTag>
      <w:r>
        <w: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spacing w:before="180"/>
      </w:pPr>
      <w:bookmarkStart w:id="144" w:name="_Toc516818983"/>
      <w:bookmarkStart w:id="145" w:name="_Toc513538738"/>
      <w:r>
        <w:rPr>
          <w:rStyle w:val="CharSectno"/>
        </w:rPr>
        <w:t>51</w:t>
      </w:r>
      <w:r>
        <w:t>.</w:t>
      </w:r>
      <w:r>
        <w:tab/>
        <w:t>Interpleader proceedings</w:t>
      </w:r>
      <w:bookmarkEnd w:id="144"/>
      <w:bookmarkEnd w:id="145"/>
    </w:p>
    <w:p>
      <w:pPr>
        <w:pStyle w:val="Subsection"/>
        <w:spacing w:before="120"/>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spacing w:before="120"/>
      </w:pPr>
      <w:r>
        <w:tab/>
        <w:t>(2)</w:t>
      </w:r>
      <w:r>
        <w:tab/>
        <w:t>The name, address and description of the claimant must be fully set out in those particulars.</w:t>
      </w:r>
    </w:p>
    <w:p>
      <w:pPr>
        <w:pStyle w:val="Subsection"/>
        <w:spacing w:before="120"/>
      </w:pPr>
      <w:r>
        <w:tab/>
        <w:t>(3)</w:t>
      </w:r>
      <w:r>
        <w:tab/>
        <w:t>The court must immediately give the Sheriff and the judgment creditor a copy of the particulars by ordinary service.</w:t>
      </w:r>
    </w:p>
    <w:p>
      <w:pPr>
        <w:pStyle w:val="Subsection"/>
        <w:spacing w:before="120"/>
      </w:pPr>
      <w:r>
        <w:tab/>
        <w:t>(4)</w:t>
      </w:r>
      <w:r>
        <w:tab/>
        <w:t>A hearing in relation to a claim is to proceed as if the claimant were the plaintiff, and the judgment creditor the defendant.</w:t>
      </w:r>
    </w:p>
    <w:p>
      <w:pPr>
        <w:pStyle w:val="Subsection"/>
        <w:spacing w:before="120"/>
      </w:pPr>
      <w:r>
        <w:tab/>
        <w:t>(5)</w:t>
      </w:r>
      <w:r>
        <w:tab/>
        <w:t>The Sheriff need not attend the hearing unless required to do so by order of the court.</w:t>
      </w:r>
    </w:p>
    <w:p>
      <w:pPr>
        <w:pStyle w:val="Heading5"/>
        <w:spacing w:before="180"/>
      </w:pPr>
      <w:bookmarkStart w:id="146" w:name="_Toc516818984"/>
      <w:bookmarkStart w:id="147" w:name="_Toc513538739"/>
      <w:r>
        <w:rPr>
          <w:rStyle w:val="CharSectno"/>
        </w:rPr>
        <w:t>52</w:t>
      </w:r>
      <w:r>
        <w:t>.</w:t>
      </w:r>
      <w:r>
        <w:tab/>
        <w:t>Power to delay sale</w:t>
      </w:r>
      <w:bookmarkEnd w:id="146"/>
      <w:bookmarkEnd w:id="147"/>
    </w:p>
    <w:p>
      <w:pPr>
        <w:pStyle w:val="Subsection"/>
        <w:spacing w:before="120"/>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48" w:name="_Toc516818985"/>
      <w:bookmarkStart w:id="149" w:name="_Toc513538740"/>
      <w:r>
        <w:rPr>
          <w:rStyle w:val="CharSectno"/>
        </w:rPr>
        <w:t>53</w:t>
      </w:r>
      <w:r>
        <w:t>.</w:t>
      </w:r>
      <w:r>
        <w:tab/>
        <w:t>Other information as to claim</w:t>
      </w:r>
      <w:bookmarkEnd w:id="148"/>
      <w:bookmarkEnd w:id="149"/>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50" w:name="_Toc516818986"/>
      <w:bookmarkStart w:id="151" w:name="_Toc513460796"/>
      <w:bookmarkStart w:id="152" w:name="_Toc513465185"/>
      <w:bookmarkStart w:id="153" w:name="_Toc513538741"/>
      <w:r>
        <w:rPr>
          <w:rStyle w:val="CharDivNo"/>
        </w:rPr>
        <w:t>Division 7</w:t>
      </w:r>
      <w:r>
        <w:t> — </w:t>
      </w:r>
      <w:r>
        <w:rPr>
          <w:rStyle w:val="CharDivText"/>
        </w:rPr>
        <w:t>Receivers and special remedies</w:t>
      </w:r>
      <w:bookmarkEnd w:id="150"/>
      <w:bookmarkEnd w:id="151"/>
      <w:bookmarkEnd w:id="152"/>
      <w:bookmarkEnd w:id="153"/>
    </w:p>
    <w:p>
      <w:pPr>
        <w:pStyle w:val="Heading5"/>
      </w:pPr>
      <w:bookmarkStart w:id="154" w:name="_Toc516818987"/>
      <w:bookmarkStart w:id="155" w:name="_Toc513538742"/>
      <w:r>
        <w:rPr>
          <w:rStyle w:val="CharSectno"/>
        </w:rPr>
        <w:t>54</w:t>
      </w:r>
      <w:r>
        <w:t>.</w:t>
      </w:r>
      <w:r>
        <w:tab/>
        <w:t>Application</w:t>
      </w:r>
      <w:bookmarkEnd w:id="154"/>
      <w:bookmarkEnd w:id="155"/>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spacing w:before="60"/>
      </w:pPr>
      <w:r>
        <w:tab/>
        <w:t>(a)</w:t>
      </w:r>
      <w:r>
        <w:tab/>
        <w:t>make an order under the Act section 86(1)(c) or (d); and</w:t>
      </w:r>
    </w:p>
    <w:p>
      <w:pPr>
        <w:pStyle w:val="Indenta"/>
        <w:spacing w:before="60"/>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156" w:name="_Toc516818988"/>
      <w:bookmarkStart w:id="157" w:name="_Toc513538743"/>
      <w:r>
        <w:rPr>
          <w:rStyle w:val="CharSectno"/>
        </w:rPr>
        <w:t>55</w:t>
      </w:r>
      <w:r>
        <w:t>.</w:t>
      </w:r>
      <w:r>
        <w:tab/>
        <w:t>Form of order</w:t>
      </w:r>
      <w:bookmarkEnd w:id="156"/>
      <w:bookmarkEnd w:id="157"/>
    </w:p>
    <w:p>
      <w:pPr>
        <w:pStyle w:val="Subsection"/>
      </w:pPr>
      <w:r>
        <w:tab/>
      </w:r>
      <w:r>
        <w:tab/>
        <w:t>An order under the Act section 86(1) must be in an approved form.</w:t>
      </w:r>
    </w:p>
    <w:p>
      <w:pPr>
        <w:pStyle w:val="Heading5"/>
      </w:pPr>
      <w:bookmarkStart w:id="158" w:name="_Toc516818989"/>
      <w:bookmarkStart w:id="159" w:name="_Toc513538744"/>
      <w:r>
        <w:rPr>
          <w:rStyle w:val="CharSectno"/>
        </w:rPr>
        <w:t>56</w:t>
      </w:r>
      <w:r>
        <w:t>.</w:t>
      </w:r>
      <w:r>
        <w:tab/>
        <w:t>Receiver’s security</w:t>
      </w:r>
      <w:bookmarkEnd w:id="158"/>
      <w:bookmarkEnd w:id="159"/>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160" w:name="_Toc516818990"/>
      <w:bookmarkStart w:id="161" w:name="_Toc513538745"/>
      <w:r>
        <w:rPr>
          <w:rStyle w:val="CharSectno"/>
        </w:rPr>
        <w:t>57</w:t>
      </w:r>
      <w:r>
        <w:t>.</w:t>
      </w:r>
      <w:r>
        <w:tab/>
        <w:t>Accounts</w:t>
      </w:r>
      <w:bookmarkEnd w:id="160"/>
      <w:bookmarkEnd w:id="161"/>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162" w:name="_Toc516818991"/>
      <w:bookmarkStart w:id="163" w:name="_Toc513538746"/>
      <w:r>
        <w:rPr>
          <w:rStyle w:val="CharSectno"/>
        </w:rPr>
        <w:t>58</w:t>
      </w:r>
      <w:r>
        <w:t>.</w:t>
      </w:r>
      <w:r>
        <w:tab/>
        <w:t>Payment of balances by receiver</w:t>
      </w:r>
      <w:bookmarkEnd w:id="162"/>
      <w:bookmarkEnd w:id="163"/>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164" w:name="_Toc516818992"/>
      <w:bookmarkStart w:id="165" w:name="_Toc513538747"/>
      <w:r>
        <w:rPr>
          <w:rStyle w:val="CharSectno"/>
        </w:rPr>
        <w:t>59</w:t>
      </w:r>
      <w:r>
        <w:t>.</w:t>
      </w:r>
      <w:r>
        <w:tab/>
        <w:t>Default by receiver</w:t>
      </w:r>
      <w:bookmarkEnd w:id="164"/>
      <w:bookmarkEnd w:id="165"/>
    </w:p>
    <w:p>
      <w:pPr>
        <w:pStyle w:val="Subsection"/>
        <w:keepNext/>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 xml:space="preserve">to file an account or affidavit; or </w:t>
      </w:r>
    </w:p>
    <w:p>
      <w:pPr>
        <w:pStyle w:val="Indenta"/>
      </w:pPr>
      <w:r>
        <w:tab/>
        <w:t>(b)</w:t>
      </w:r>
      <w:r>
        <w:tab/>
        <w:t>to attend for the passing of any account of the receiver; or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 and</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spacing w:before="180"/>
      </w:pPr>
      <w:bookmarkStart w:id="166" w:name="_Toc516818993"/>
      <w:bookmarkStart w:id="167" w:name="_Toc513538748"/>
      <w:r>
        <w:rPr>
          <w:rStyle w:val="CharSectno"/>
        </w:rPr>
        <w:t>60</w:t>
      </w:r>
      <w:r>
        <w:t>.</w:t>
      </w:r>
      <w:r>
        <w:tab/>
        <w:t>Accounts to be deposited</w:t>
      </w:r>
      <w:bookmarkEnd w:id="166"/>
      <w:bookmarkEnd w:id="167"/>
    </w:p>
    <w:p>
      <w:pPr>
        <w:pStyle w:val="Subsection"/>
      </w:pPr>
      <w:r>
        <w:tab/>
      </w:r>
      <w:r>
        <w:tab/>
        <w:t>When a receivership has been completed, the accounts must be deposited with the court in which the receiver was appointed.</w:t>
      </w:r>
    </w:p>
    <w:p>
      <w:pPr>
        <w:pStyle w:val="Heading5"/>
      </w:pPr>
      <w:bookmarkStart w:id="168" w:name="_Toc516818994"/>
      <w:bookmarkStart w:id="169" w:name="_Toc513538749"/>
      <w:r>
        <w:rPr>
          <w:rStyle w:val="CharSectno"/>
        </w:rPr>
        <w:t>61</w:t>
      </w:r>
      <w:r>
        <w:t>.</w:t>
      </w:r>
      <w:r>
        <w:tab/>
        <w:t>Sheriff may be appointed as receiver</w:t>
      </w:r>
      <w:bookmarkEnd w:id="168"/>
      <w:bookmarkEnd w:id="169"/>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170" w:name="_Toc516818995"/>
      <w:bookmarkStart w:id="171" w:name="_Toc513460805"/>
      <w:bookmarkStart w:id="172" w:name="_Toc513465194"/>
      <w:bookmarkStart w:id="173" w:name="_Toc513538750"/>
      <w:r>
        <w:rPr>
          <w:rStyle w:val="CharDivNo"/>
        </w:rPr>
        <w:t>Division 8</w:t>
      </w:r>
      <w:r>
        <w:t> — </w:t>
      </w:r>
      <w:r>
        <w:rPr>
          <w:rStyle w:val="CharDivText"/>
        </w:rPr>
        <w:t>Disobeying time for payment orders and instalment orders</w:t>
      </w:r>
      <w:bookmarkEnd w:id="170"/>
      <w:bookmarkEnd w:id="171"/>
      <w:bookmarkEnd w:id="172"/>
      <w:bookmarkEnd w:id="173"/>
    </w:p>
    <w:p>
      <w:pPr>
        <w:pStyle w:val="Heading5"/>
        <w:spacing w:before="180"/>
      </w:pPr>
      <w:bookmarkStart w:id="174" w:name="_Toc516818996"/>
      <w:bookmarkStart w:id="175" w:name="_Toc513538751"/>
      <w:r>
        <w:rPr>
          <w:rStyle w:val="CharSectno"/>
        </w:rPr>
        <w:t>62</w:t>
      </w:r>
      <w:r>
        <w:t>.</w:t>
      </w:r>
      <w:r>
        <w:tab/>
        <w:t>Location of default inquiry</w:t>
      </w:r>
      <w:bookmarkEnd w:id="174"/>
      <w:bookmarkEnd w:id="175"/>
    </w:p>
    <w:p>
      <w:pPr>
        <w:pStyle w:val="Subsection"/>
        <w:spacing w:before="120"/>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spacing w:before="120"/>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176" w:name="_Toc516818997"/>
      <w:bookmarkStart w:id="177" w:name="_Toc513538752"/>
      <w:r>
        <w:rPr>
          <w:rStyle w:val="CharSectno"/>
        </w:rPr>
        <w:t>63</w:t>
      </w:r>
      <w:r>
        <w:t>.</w:t>
      </w:r>
      <w:r>
        <w:tab/>
        <w:t>Notice to judgment creditor</w:t>
      </w:r>
      <w:bookmarkEnd w:id="176"/>
      <w:bookmarkEnd w:id="177"/>
    </w:p>
    <w:p>
      <w:pPr>
        <w:pStyle w:val="Subsection"/>
      </w:pPr>
      <w:r>
        <w:tab/>
      </w:r>
      <w:r>
        <w:tab/>
        <w:t>A notice under the Act section 88(4) must be given by ordinary service.</w:t>
      </w:r>
    </w:p>
    <w:p>
      <w:pPr>
        <w:pStyle w:val="Heading5"/>
      </w:pPr>
      <w:bookmarkStart w:id="178" w:name="_Toc516818998"/>
      <w:bookmarkStart w:id="179" w:name="_Toc513538753"/>
      <w:r>
        <w:rPr>
          <w:rStyle w:val="CharSectno"/>
        </w:rPr>
        <w:t>64</w:t>
      </w:r>
      <w:r>
        <w:t>.</w:t>
      </w:r>
      <w:r>
        <w:tab/>
        <w:t>Default inquiry summons: Act section 89(1)</w:t>
      </w:r>
      <w:bookmarkEnd w:id="178"/>
      <w:bookmarkEnd w:id="179"/>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180" w:name="_Toc516818999"/>
      <w:bookmarkStart w:id="181" w:name="_Toc513538754"/>
      <w:r>
        <w:rPr>
          <w:rStyle w:val="CharSectno"/>
        </w:rPr>
        <w:t>65</w:t>
      </w:r>
      <w:r>
        <w:t>.</w:t>
      </w:r>
      <w:r>
        <w:tab/>
        <w:t>Warrant: Act section 89(4)</w:t>
      </w:r>
      <w:bookmarkEnd w:id="180"/>
      <w:bookmarkEnd w:id="181"/>
    </w:p>
    <w:p>
      <w:pPr>
        <w:pStyle w:val="Subsection"/>
      </w:pPr>
      <w:r>
        <w:tab/>
      </w:r>
      <w:r>
        <w:tab/>
        <w:t>A warrant to arrest a person under the Act section 89(4) must be in the form of Form 1.</w:t>
      </w:r>
    </w:p>
    <w:p>
      <w:pPr>
        <w:pStyle w:val="Heading5"/>
      </w:pPr>
      <w:bookmarkStart w:id="182" w:name="_Toc516819000"/>
      <w:bookmarkStart w:id="183" w:name="_Toc513538755"/>
      <w:r>
        <w:rPr>
          <w:rStyle w:val="CharSectno"/>
        </w:rPr>
        <w:t>66</w:t>
      </w:r>
      <w:r>
        <w:t>.</w:t>
      </w:r>
      <w:r>
        <w:tab/>
        <w:t>Proof of non</w:t>
      </w:r>
      <w:r>
        <w:noBreakHyphen/>
        <w:t>compliance</w:t>
      </w:r>
      <w:bookmarkEnd w:id="182"/>
      <w:bookmarkEnd w:id="183"/>
    </w:p>
    <w:p>
      <w:pPr>
        <w:pStyle w:val="Subsection"/>
      </w:pPr>
      <w:r>
        <w:tab/>
      </w:r>
      <w:r>
        <w:tab/>
        <w:t>Proof of non</w:t>
      </w:r>
      <w:r>
        <w:noBreakHyphen/>
        <w:t>compliance under the Act section 90(5) must be provided by an affidavit.</w:t>
      </w:r>
    </w:p>
    <w:p>
      <w:pPr>
        <w:pStyle w:val="Heading5"/>
      </w:pPr>
      <w:bookmarkStart w:id="184" w:name="_Toc516819001"/>
      <w:bookmarkStart w:id="185" w:name="_Toc513538756"/>
      <w:r>
        <w:rPr>
          <w:rStyle w:val="CharSectno"/>
        </w:rPr>
        <w:t>67</w:t>
      </w:r>
      <w:r>
        <w:t>.</w:t>
      </w:r>
      <w:r>
        <w:tab/>
        <w:t>Judgment creditor’s advice</w:t>
      </w:r>
      <w:bookmarkEnd w:id="184"/>
      <w:bookmarkEnd w:id="185"/>
    </w:p>
    <w:p>
      <w:pPr>
        <w:pStyle w:val="Subsection"/>
      </w:pPr>
      <w:r>
        <w:tab/>
      </w:r>
      <w:r>
        <w:tab/>
        <w:t>The advice that the judgment creditor is required to give the Sheriff under the Act section 91 must be given in writing by ordinary service.</w:t>
      </w:r>
    </w:p>
    <w:p>
      <w:pPr>
        <w:pStyle w:val="Heading5"/>
      </w:pPr>
      <w:bookmarkStart w:id="186" w:name="_Toc516819002"/>
      <w:bookmarkStart w:id="187" w:name="_Toc513538757"/>
      <w:r>
        <w:rPr>
          <w:rStyle w:val="CharSectno"/>
        </w:rPr>
        <w:t>68</w:t>
      </w:r>
      <w:r>
        <w:t>.</w:t>
      </w:r>
      <w:r>
        <w:tab/>
        <w:t>Notice of arrest of person</w:t>
      </w:r>
      <w:bookmarkEnd w:id="186"/>
      <w:bookmarkEnd w:id="187"/>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188" w:name="_Toc516819003"/>
      <w:bookmarkStart w:id="189" w:name="_Toc513538758"/>
      <w:r>
        <w:rPr>
          <w:rStyle w:val="CharSectno"/>
        </w:rPr>
        <w:t>69</w:t>
      </w:r>
      <w:r>
        <w:t>.</w:t>
      </w:r>
      <w:r>
        <w:tab/>
        <w:t>Advice that judgment debtor should be released</w:t>
      </w:r>
      <w:bookmarkEnd w:id="188"/>
      <w:bookmarkEnd w:id="189"/>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190" w:name="_Toc516819004"/>
      <w:bookmarkStart w:id="191" w:name="_Toc513538759"/>
      <w:r>
        <w:rPr>
          <w:rStyle w:val="CharSectno"/>
        </w:rPr>
        <w:t>70</w:t>
      </w:r>
      <w:r>
        <w:t>.</w:t>
      </w:r>
      <w:r>
        <w:tab/>
        <w:t>Judgment creditor’s request that person be released</w:t>
      </w:r>
      <w:bookmarkEnd w:id="190"/>
      <w:bookmarkEnd w:id="191"/>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192" w:name="_Toc516819005"/>
      <w:bookmarkStart w:id="193" w:name="_Toc513538760"/>
      <w:r>
        <w:rPr>
          <w:rStyle w:val="CharSectno"/>
        </w:rPr>
        <w:t>71</w:t>
      </w:r>
      <w:r>
        <w:t>.</w:t>
      </w:r>
      <w:r>
        <w:tab/>
        <w:t>Superintendent to be advised of judgment debt outstanding</w:t>
      </w:r>
      <w:bookmarkEnd w:id="192"/>
      <w:bookmarkEnd w:id="193"/>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 and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194" w:name="_Toc516819006"/>
      <w:bookmarkStart w:id="195" w:name="_Toc513538761"/>
      <w:r>
        <w:rPr>
          <w:rStyle w:val="CharSectno"/>
        </w:rPr>
        <w:t>72</w:t>
      </w:r>
      <w:r>
        <w:t>.</w:t>
      </w:r>
      <w:r>
        <w:tab/>
        <w:t>Notice of release of person</w:t>
      </w:r>
      <w:bookmarkEnd w:id="194"/>
      <w:bookmarkEnd w:id="195"/>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196" w:name="_Toc516819007"/>
      <w:bookmarkStart w:id="197" w:name="_Toc513460817"/>
      <w:bookmarkStart w:id="198" w:name="_Toc513465206"/>
      <w:bookmarkStart w:id="199" w:name="_Toc513538762"/>
      <w:r>
        <w:rPr>
          <w:rStyle w:val="CharPartNo"/>
        </w:rPr>
        <w:t>Part 5</w:t>
      </w:r>
      <w:r>
        <w:rPr>
          <w:rStyle w:val="CharDivNo"/>
        </w:rPr>
        <w:t> </w:t>
      </w:r>
      <w:r>
        <w:t>—</w:t>
      </w:r>
      <w:r>
        <w:rPr>
          <w:rStyle w:val="CharDivText"/>
        </w:rPr>
        <w:t> </w:t>
      </w:r>
      <w:r>
        <w:rPr>
          <w:rStyle w:val="CharPartText"/>
        </w:rPr>
        <w:t>Miscellaneous enforcement provisions</w:t>
      </w:r>
      <w:bookmarkEnd w:id="196"/>
      <w:bookmarkEnd w:id="197"/>
      <w:bookmarkEnd w:id="198"/>
      <w:bookmarkEnd w:id="199"/>
    </w:p>
    <w:p>
      <w:pPr>
        <w:pStyle w:val="Heading5"/>
      </w:pPr>
      <w:bookmarkStart w:id="200" w:name="_Toc516819008"/>
      <w:bookmarkStart w:id="201" w:name="_Toc513538763"/>
      <w:r>
        <w:rPr>
          <w:rStyle w:val="CharSectno"/>
        </w:rPr>
        <w:t>73</w:t>
      </w:r>
      <w:r>
        <w:t>.</w:t>
      </w:r>
      <w:r>
        <w:tab/>
        <w:t>More than one enforcement order</w:t>
      </w:r>
      <w:bookmarkEnd w:id="200"/>
      <w:bookmarkEnd w:id="201"/>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202" w:name="_Toc516819009"/>
      <w:bookmarkStart w:id="203" w:name="_Toc513538764"/>
      <w:r>
        <w:rPr>
          <w:rStyle w:val="CharSectno"/>
        </w:rPr>
        <w:t>74</w:t>
      </w:r>
      <w:r>
        <w:t>.</w:t>
      </w:r>
      <w:r>
        <w:tab/>
        <w:t>Application for renewal of order or warrant</w:t>
      </w:r>
      <w:bookmarkEnd w:id="202"/>
      <w:bookmarkEnd w:id="203"/>
    </w:p>
    <w:p>
      <w:pPr>
        <w:pStyle w:val="Subsection"/>
      </w:pPr>
      <w:r>
        <w:tab/>
      </w:r>
      <w:r>
        <w:tab/>
        <w:t>An application under the Act section 102(2) or (3) must be in an approved form supported by an affidavit.</w:t>
      </w:r>
    </w:p>
    <w:p>
      <w:pPr>
        <w:pStyle w:val="Heading5"/>
      </w:pPr>
      <w:bookmarkStart w:id="204" w:name="_Toc516819010"/>
      <w:bookmarkStart w:id="205" w:name="_Toc513538765"/>
      <w:r>
        <w:rPr>
          <w:rStyle w:val="CharSectno"/>
        </w:rPr>
        <w:t>75</w:t>
      </w:r>
      <w:r>
        <w:t>.</w:t>
      </w:r>
      <w:r>
        <w:tab/>
        <w:t>Amending or cancelling orders</w:t>
      </w:r>
      <w:bookmarkEnd w:id="204"/>
      <w:bookmarkEnd w:id="205"/>
    </w:p>
    <w:p>
      <w:pPr>
        <w:pStyle w:val="Subsection"/>
      </w:pPr>
      <w:r>
        <w:tab/>
      </w:r>
      <w:r>
        <w:tab/>
        <w:t>An order made under the Act section 103(2) must be served by ordinary service.</w:t>
      </w:r>
    </w:p>
    <w:p>
      <w:pPr>
        <w:pStyle w:val="Heading5"/>
      </w:pPr>
      <w:bookmarkStart w:id="206" w:name="_Toc516819011"/>
      <w:bookmarkStart w:id="207" w:name="_Toc513538766"/>
      <w:r>
        <w:rPr>
          <w:rStyle w:val="CharSectno"/>
        </w:rPr>
        <w:t>76</w:t>
      </w:r>
      <w:r>
        <w:t>.</w:t>
      </w:r>
      <w:r>
        <w:tab/>
        <w:t>Suspension of enforcement</w:t>
      </w:r>
      <w:bookmarkEnd w:id="206"/>
      <w:bookmarkEnd w:id="207"/>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208" w:name="_Toc516819012"/>
      <w:bookmarkStart w:id="209" w:name="_Toc513538767"/>
      <w:r>
        <w:rPr>
          <w:rStyle w:val="CharSectno"/>
        </w:rPr>
        <w:t>77</w:t>
      </w:r>
      <w:r>
        <w:t>.</w:t>
      </w:r>
      <w:r>
        <w:tab/>
        <w:t>Return to enforcement order</w:t>
      </w:r>
      <w:bookmarkEnd w:id="208"/>
      <w:bookmarkEnd w:id="209"/>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210" w:name="_Toc516819013"/>
      <w:bookmarkStart w:id="211" w:name="_Toc513460823"/>
      <w:bookmarkStart w:id="212" w:name="_Toc513465212"/>
      <w:bookmarkStart w:id="213" w:name="_Toc513538768"/>
      <w:r>
        <w:rPr>
          <w:rStyle w:val="CharPartNo"/>
        </w:rPr>
        <w:t>Part 6</w:t>
      </w:r>
      <w:r>
        <w:t> — </w:t>
      </w:r>
      <w:r>
        <w:rPr>
          <w:rStyle w:val="CharPartText"/>
        </w:rPr>
        <w:t>Service</w:t>
      </w:r>
      <w:bookmarkEnd w:id="210"/>
      <w:bookmarkEnd w:id="211"/>
      <w:bookmarkEnd w:id="212"/>
      <w:bookmarkEnd w:id="213"/>
    </w:p>
    <w:p>
      <w:pPr>
        <w:pStyle w:val="Heading3"/>
      </w:pPr>
      <w:bookmarkStart w:id="214" w:name="_Toc516819014"/>
      <w:bookmarkStart w:id="215" w:name="_Toc513460824"/>
      <w:bookmarkStart w:id="216" w:name="_Toc513465213"/>
      <w:bookmarkStart w:id="217" w:name="_Toc513538769"/>
      <w:r>
        <w:rPr>
          <w:rStyle w:val="CharDivNo"/>
        </w:rPr>
        <w:t>Division 1</w:t>
      </w:r>
      <w:r>
        <w:t> — </w:t>
      </w:r>
      <w:r>
        <w:rPr>
          <w:rStyle w:val="CharDivText"/>
        </w:rPr>
        <w:t>General</w:t>
      </w:r>
      <w:bookmarkEnd w:id="214"/>
      <w:bookmarkEnd w:id="215"/>
      <w:bookmarkEnd w:id="216"/>
      <w:bookmarkEnd w:id="217"/>
    </w:p>
    <w:p>
      <w:pPr>
        <w:pStyle w:val="Heading5"/>
      </w:pPr>
      <w:bookmarkStart w:id="218" w:name="_Toc516819015"/>
      <w:bookmarkStart w:id="219" w:name="_Toc513538770"/>
      <w:r>
        <w:rPr>
          <w:rStyle w:val="CharSectno"/>
        </w:rPr>
        <w:t>78</w:t>
      </w:r>
      <w:r>
        <w:t>.</w:t>
      </w:r>
      <w:r>
        <w:tab/>
        <w:t>Personal service: how effected</w:t>
      </w:r>
      <w:bookmarkEnd w:id="218"/>
      <w:bookmarkEnd w:id="219"/>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20" w:name="_Toc516819016"/>
      <w:bookmarkStart w:id="221" w:name="_Toc513538771"/>
      <w:r>
        <w:rPr>
          <w:rStyle w:val="CharSectno"/>
        </w:rPr>
        <w:t>79</w:t>
      </w:r>
      <w:r>
        <w:t>.</w:t>
      </w:r>
      <w:r>
        <w:tab/>
        <w:t>Ordinary service: how effected</w:t>
      </w:r>
      <w:bookmarkEnd w:id="220"/>
      <w:bookmarkEnd w:id="221"/>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22" w:name="_Toc516819017"/>
      <w:bookmarkStart w:id="223" w:name="_Toc513538772"/>
      <w:r>
        <w:rPr>
          <w:rStyle w:val="CharSectno"/>
        </w:rPr>
        <w:t>80</w:t>
      </w:r>
      <w:r>
        <w:t>.</w:t>
      </w:r>
      <w:r>
        <w:tab/>
        <w:t>Address for service</w:t>
      </w:r>
      <w:bookmarkEnd w:id="222"/>
      <w:bookmarkEnd w:id="223"/>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224" w:name="_Toc516819018"/>
      <w:bookmarkStart w:id="225" w:name="_Toc513538773"/>
      <w:r>
        <w:rPr>
          <w:rStyle w:val="CharSectno"/>
        </w:rPr>
        <w:t>80A</w:t>
      </w:r>
      <w:r>
        <w:t>.</w:t>
      </w:r>
      <w:r>
        <w:tab/>
        <w:t>Applications and requests to specify address for service</w:t>
      </w:r>
      <w:bookmarkEnd w:id="224"/>
      <w:bookmarkEnd w:id="225"/>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226" w:name="_Toc516819019"/>
      <w:bookmarkStart w:id="227" w:name="_Toc513538774"/>
      <w:r>
        <w:rPr>
          <w:rStyle w:val="CharSectno"/>
        </w:rPr>
        <w:t>81</w:t>
      </w:r>
      <w:r>
        <w:t>.</w:t>
      </w:r>
      <w:r>
        <w:tab/>
        <w:t>Acceptance by lawyer or agent</w:t>
      </w:r>
      <w:bookmarkEnd w:id="226"/>
      <w:bookmarkEnd w:id="227"/>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228" w:name="_Toc516819020"/>
      <w:bookmarkStart w:id="229" w:name="_Toc513538775"/>
      <w:r>
        <w:rPr>
          <w:rStyle w:val="CharSectno"/>
        </w:rPr>
        <w:t>82</w:t>
      </w:r>
      <w:r>
        <w:t>.</w:t>
      </w:r>
      <w:r>
        <w:tab/>
        <w:t>Apparently ineffective service</w:t>
      </w:r>
      <w:bookmarkEnd w:id="228"/>
      <w:bookmarkEnd w:id="229"/>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230" w:name="_Toc516819021"/>
      <w:bookmarkStart w:id="231" w:name="_Toc513538776"/>
      <w:r>
        <w:rPr>
          <w:rStyle w:val="CharSectno"/>
        </w:rPr>
        <w:t>83</w:t>
      </w:r>
      <w:r>
        <w:t>.</w:t>
      </w:r>
      <w:r>
        <w:tab/>
        <w:t>Substituted service</w:t>
      </w:r>
      <w:bookmarkEnd w:id="230"/>
      <w:bookmarkEnd w:id="231"/>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32" w:name="_Toc516819022"/>
      <w:bookmarkStart w:id="233" w:name="_Toc513538777"/>
      <w:r>
        <w:rPr>
          <w:rStyle w:val="CharSectno"/>
        </w:rPr>
        <w:t>84</w:t>
      </w:r>
      <w:r>
        <w:t>.</w:t>
      </w:r>
      <w:r>
        <w:tab/>
        <w:t>Documents served by enforcement officer</w:t>
      </w:r>
      <w:bookmarkEnd w:id="232"/>
      <w:bookmarkEnd w:id="233"/>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34" w:name="_Toc516819023"/>
      <w:bookmarkStart w:id="235" w:name="_Toc513538778"/>
      <w:r>
        <w:rPr>
          <w:rStyle w:val="CharSectno"/>
        </w:rPr>
        <w:t>85</w:t>
      </w:r>
      <w:r>
        <w:t>.</w:t>
      </w:r>
      <w:r>
        <w:tab/>
        <w:t>Documents served by other persons</w:t>
      </w:r>
      <w:bookmarkEnd w:id="234"/>
      <w:bookmarkEnd w:id="235"/>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36" w:name="_Toc516819024"/>
      <w:bookmarkStart w:id="237" w:name="_Toc513538779"/>
      <w:r>
        <w:rPr>
          <w:rStyle w:val="CharSectno"/>
        </w:rPr>
        <w:t>86</w:t>
      </w:r>
      <w:r>
        <w:t>.</w:t>
      </w:r>
      <w:r>
        <w:tab/>
        <w:t>Court may inquire into service</w:t>
      </w:r>
      <w:bookmarkEnd w:id="236"/>
      <w:bookmarkEnd w:id="237"/>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38" w:name="_Toc516819025"/>
      <w:bookmarkStart w:id="239" w:name="_Toc513538780"/>
      <w:r>
        <w:rPr>
          <w:rStyle w:val="CharSectno"/>
        </w:rPr>
        <w:t>87</w:t>
      </w:r>
      <w:r>
        <w:t>.</w:t>
      </w:r>
      <w:r>
        <w:tab/>
        <w:t>Time of service</w:t>
      </w:r>
      <w:bookmarkEnd w:id="238"/>
      <w:bookmarkEnd w:id="239"/>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240" w:name="_Toc516819026"/>
      <w:bookmarkStart w:id="241" w:name="_Toc513460836"/>
      <w:bookmarkStart w:id="242" w:name="_Toc513465225"/>
      <w:bookmarkStart w:id="243" w:name="_Toc513538781"/>
      <w:r>
        <w:rPr>
          <w:rStyle w:val="CharDivNo"/>
        </w:rPr>
        <w:t>Division 2</w:t>
      </w:r>
      <w:r>
        <w:t> — </w:t>
      </w:r>
      <w:r>
        <w:rPr>
          <w:rStyle w:val="CharDivText"/>
        </w:rPr>
        <w:t>Personal service</w:t>
      </w:r>
      <w:bookmarkEnd w:id="240"/>
      <w:bookmarkEnd w:id="241"/>
      <w:bookmarkEnd w:id="242"/>
      <w:bookmarkEnd w:id="243"/>
    </w:p>
    <w:p>
      <w:pPr>
        <w:pStyle w:val="Heading5"/>
      </w:pPr>
      <w:bookmarkStart w:id="244" w:name="_Toc516819027"/>
      <w:bookmarkStart w:id="245" w:name="_Toc513538782"/>
      <w:r>
        <w:rPr>
          <w:rStyle w:val="CharSectno"/>
        </w:rPr>
        <w:t>88</w:t>
      </w:r>
      <w:r>
        <w:t>.</w:t>
      </w:r>
      <w:r>
        <w:tab/>
        <w:t>Service of document on individual</w:t>
      </w:r>
      <w:bookmarkEnd w:id="244"/>
      <w:bookmarkEnd w:id="245"/>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246" w:name="_Toc516819028"/>
      <w:bookmarkStart w:id="247" w:name="_Toc513538783"/>
      <w:r>
        <w:rPr>
          <w:rStyle w:val="CharSectno"/>
        </w:rPr>
        <w:t>89</w:t>
      </w:r>
      <w:r>
        <w:t>.</w:t>
      </w:r>
      <w:r>
        <w:tab/>
        <w:t>Service of document on partnership</w:t>
      </w:r>
      <w:bookmarkEnd w:id="246"/>
      <w:bookmarkEnd w:id="247"/>
    </w:p>
    <w:p>
      <w:pPr>
        <w:pStyle w:val="Subsection"/>
      </w:pPr>
      <w:r>
        <w:tab/>
      </w:r>
      <w:r>
        <w:tab/>
        <w:t xml:space="preserve">A document may be served personally on a partnership by — </w:t>
      </w:r>
    </w:p>
    <w:p>
      <w:pPr>
        <w:pStyle w:val="Indenta"/>
      </w:pPr>
      <w:r>
        <w:tab/>
        <w:t>(a)</w:t>
      </w:r>
      <w:r>
        <w:tab/>
        <w:t>leaving the document with one of the partners; or</w:t>
      </w:r>
    </w:p>
    <w:p>
      <w:pPr>
        <w:pStyle w:val="Indenta"/>
      </w:pPr>
      <w:r>
        <w:tab/>
        <w:t>(b)</w:t>
      </w:r>
      <w:r>
        <w:tab/>
        <w:t>if the partner does not accept the document, putting it down in the partner’s presence and advising the partner of the nature of the document; or</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248" w:name="_Toc516819029"/>
      <w:bookmarkStart w:id="249" w:name="_Toc513538784"/>
      <w:r>
        <w:rPr>
          <w:rStyle w:val="CharSectno"/>
        </w:rPr>
        <w:t>90</w:t>
      </w:r>
      <w:r>
        <w:t>.</w:t>
      </w:r>
      <w:r>
        <w:tab/>
        <w:t>Service of document on corporation</w:t>
      </w:r>
      <w:bookmarkEnd w:id="248"/>
      <w:bookmarkEnd w:id="249"/>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spacing w:before="180"/>
      </w:pPr>
      <w:bookmarkStart w:id="250" w:name="_Toc516819030"/>
      <w:bookmarkStart w:id="251" w:name="_Toc513538785"/>
      <w:r>
        <w:rPr>
          <w:rStyle w:val="CharSectno"/>
        </w:rPr>
        <w:t>91</w:t>
      </w:r>
      <w:r>
        <w:t>.</w:t>
      </w:r>
      <w:r>
        <w:tab/>
        <w:t>Service of a document on public authority</w:t>
      </w:r>
      <w:bookmarkEnd w:id="250"/>
      <w:bookmarkEnd w:id="251"/>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252" w:name="_Toc516819031"/>
      <w:bookmarkStart w:id="253" w:name="_Toc513460841"/>
      <w:bookmarkStart w:id="254" w:name="_Toc513465230"/>
      <w:bookmarkStart w:id="255" w:name="_Toc513538786"/>
      <w:r>
        <w:rPr>
          <w:rStyle w:val="CharDivNo"/>
        </w:rPr>
        <w:t>Division 3</w:t>
      </w:r>
      <w:r>
        <w:t> — </w:t>
      </w:r>
      <w:r>
        <w:rPr>
          <w:rStyle w:val="CharDivText"/>
        </w:rPr>
        <w:t>Ordinary service</w:t>
      </w:r>
      <w:bookmarkEnd w:id="252"/>
      <w:bookmarkEnd w:id="253"/>
      <w:bookmarkEnd w:id="254"/>
      <w:bookmarkEnd w:id="255"/>
    </w:p>
    <w:p>
      <w:pPr>
        <w:pStyle w:val="Heading5"/>
        <w:spacing w:before="180"/>
      </w:pPr>
      <w:bookmarkStart w:id="256" w:name="_Toc516819032"/>
      <w:bookmarkStart w:id="257" w:name="_Toc513538787"/>
      <w:r>
        <w:rPr>
          <w:rStyle w:val="CharSectno"/>
        </w:rPr>
        <w:t>92</w:t>
      </w:r>
      <w:r>
        <w:t>.</w:t>
      </w:r>
      <w:r>
        <w:tab/>
        <w:t>Ordinary service</w:t>
      </w:r>
      <w:bookmarkEnd w:id="256"/>
      <w:bookmarkEnd w:id="257"/>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keepNext w:val="0"/>
        <w:spacing w:before="200"/>
      </w:pPr>
      <w:bookmarkStart w:id="258" w:name="_Toc516819033"/>
      <w:bookmarkStart w:id="259" w:name="_Toc513460843"/>
      <w:bookmarkStart w:id="260" w:name="_Toc513465232"/>
      <w:bookmarkStart w:id="261" w:name="_Toc513538788"/>
      <w:r>
        <w:rPr>
          <w:rStyle w:val="CharDivNo"/>
        </w:rPr>
        <w:t>Division 4</w:t>
      </w:r>
      <w:r>
        <w:t> — </w:t>
      </w:r>
      <w:r>
        <w:rPr>
          <w:rStyle w:val="CharDivText"/>
        </w:rPr>
        <w:t>Service by email or fax</w:t>
      </w:r>
      <w:bookmarkEnd w:id="258"/>
      <w:bookmarkEnd w:id="259"/>
      <w:bookmarkEnd w:id="260"/>
      <w:bookmarkEnd w:id="261"/>
    </w:p>
    <w:p>
      <w:pPr>
        <w:pStyle w:val="Heading5"/>
        <w:keepNext w:val="0"/>
        <w:keepLines w:val="0"/>
        <w:spacing w:before="180"/>
      </w:pPr>
      <w:bookmarkStart w:id="262" w:name="_Toc516819034"/>
      <w:bookmarkStart w:id="263" w:name="_Toc513538789"/>
      <w:r>
        <w:rPr>
          <w:rStyle w:val="CharSectno"/>
        </w:rPr>
        <w:t>93</w:t>
      </w:r>
      <w:r>
        <w:t>.</w:t>
      </w:r>
      <w:r>
        <w:tab/>
        <w:t>Email and fax address for service</w:t>
      </w:r>
      <w:bookmarkEnd w:id="262"/>
      <w:bookmarkEnd w:id="263"/>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264" w:name="_Toc516819035"/>
      <w:bookmarkStart w:id="265" w:name="_Toc513538790"/>
      <w:r>
        <w:rPr>
          <w:rStyle w:val="CharSectno"/>
        </w:rPr>
        <w:t>94</w:t>
      </w:r>
      <w:r>
        <w:t>.</w:t>
      </w:r>
      <w:r>
        <w:tab/>
        <w:t>Service of documents by email</w:t>
      </w:r>
      <w:bookmarkEnd w:id="264"/>
      <w:bookmarkEnd w:id="265"/>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266" w:name="_Toc516819036"/>
      <w:bookmarkStart w:id="267" w:name="_Toc513538791"/>
      <w:r>
        <w:rPr>
          <w:rStyle w:val="CharSectno"/>
        </w:rPr>
        <w:t>95</w:t>
      </w:r>
      <w:r>
        <w:t>.</w:t>
      </w:r>
      <w:r>
        <w:tab/>
        <w:t>Service of documents by fax</w:t>
      </w:r>
      <w:bookmarkEnd w:id="266"/>
      <w:bookmarkEnd w:id="267"/>
    </w:p>
    <w:p>
      <w:pPr>
        <w:pStyle w:val="Subsection"/>
      </w:pPr>
      <w:r>
        <w:tab/>
      </w:r>
      <w:r>
        <w:tab/>
        <w:t>If a person has provided a fax number under regulation 93, the person may be served with or given a document by sending the document by fax to that number.</w:t>
      </w:r>
    </w:p>
    <w:p>
      <w:pPr>
        <w:pStyle w:val="Heading2"/>
      </w:pPr>
      <w:bookmarkStart w:id="268" w:name="_Toc516819037"/>
      <w:bookmarkStart w:id="269" w:name="_Toc513460847"/>
      <w:bookmarkStart w:id="270" w:name="_Toc513465236"/>
      <w:bookmarkStart w:id="271" w:name="_Toc513538792"/>
      <w:r>
        <w:rPr>
          <w:rStyle w:val="CharPartNo"/>
        </w:rPr>
        <w:t>Part 7</w:t>
      </w:r>
      <w:r>
        <w:rPr>
          <w:rStyle w:val="CharDivNo"/>
        </w:rPr>
        <w:t> </w:t>
      </w:r>
      <w:r>
        <w:t>—</w:t>
      </w:r>
      <w:r>
        <w:rPr>
          <w:rStyle w:val="CharDivText"/>
        </w:rPr>
        <w:t> </w:t>
      </w:r>
      <w:r>
        <w:rPr>
          <w:rStyle w:val="CharPartText"/>
        </w:rPr>
        <w:t>Miscellaneous</w:t>
      </w:r>
      <w:bookmarkEnd w:id="268"/>
      <w:bookmarkEnd w:id="269"/>
      <w:bookmarkEnd w:id="270"/>
      <w:bookmarkEnd w:id="271"/>
    </w:p>
    <w:p>
      <w:pPr>
        <w:pStyle w:val="Heading5"/>
      </w:pPr>
      <w:bookmarkStart w:id="272" w:name="_Toc516819038"/>
      <w:bookmarkStart w:id="273" w:name="_Toc513538793"/>
      <w:r>
        <w:rPr>
          <w:rStyle w:val="CharSectno"/>
        </w:rPr>
        <w:t>95A</w:t>
      </w:r>
      <w:r>
        <w:t>.</w:t>
      </w:r>
      <w:r>
        <w:tab/>
        <w:t>Terms used</w:t>
      </w:r>
      <w:bookmarkEnd w:id="272"/>
      <w:bookmarkEnd w:id="273"/>
    </w:p>
    <w:p>
      <w:pPr>
        <w:pStyle w:val="Subsection"/>
      </w:pPr>
      <w:r>
        <w:tab/>
      </w:r>
      <w:r>
        <w:tab/>
        <w:t xml:space="preserve">In this Part — </w:t>
      </w:r>
    </w:p>
    <w:p>
      <w:pPr>
        <w:pStyle w:val="Defstart"/>
      </w:pPr>
      <w:r>
        <w:tab/>
      </w:r>
      <w:r>
        <w:rPr>
          <w:rStyle w:val="CharDefText"/>
        </w:rPr>
        <w:t>arrest warrant</w:t>
      </w:r>
      <w:r>
        <w:t xml:space="preserve"> means a warrant issued under section 29(4) or 89(4) of the Act;</w:t>
      </w:r>
    </w:p>
    <w:p>
      <w:pPr>
        <w:pStyle w:val="Defstart"/>
      </w:pPr>
      <w:r>
        <w:tab/>
      </w:r>
      <w:r>
        <w:rPr>
          <w:rStyle w:val="CharDefText"/>
        </w:rPr>
        <w:t>courts electronic system</w:t>
      </w:r>
      <w:r>
        <w:t xml:space="preserve"> means the electronic system for the management of proceedings in Western Australian courts.</w:t>
      </w:r>
    </w:p>
    <w:p>
      <w:pPr>
        <w:pStyle w:val="Footnotesection"/>
      </w:pPr>
      <w:r>
        <w:tab/>
        <w:t>[Regulation 95A inserted in Gazette 2 Dec 2016 p. 5385.]</w:t>
      </w:r>
    </w:p>
    <w:p>
      <w:pPr>
        <w:pStyle w:val="Heading5"/>
      </w:pPr>
      <w:bookmarkStart w:id="274" w:name="_Toc516819039"/>
      <w:bookmarkStart w:id="275" w:name="_Toc513538794"/>
      <w:r>
        <w:rPr>
          <w:rStyle w:val="CharSectno"/>
        </w:rPr>
        <w:t>95B</w:t>
      </w:r>
      <w:r>
        <w:t>.</w:t>
      </w:r>
      <w:r>
        <w:tab/>
        <w:t>Warrants issued electronically</w:t>
      </w:r>
      <w:bookmarkEnd w:id="274"/>
      <w:bookmarkEnd w:id="275"/>
    </w:p>
    <w:p>
      <w:pPr>
        <w:pStyle w:val="Subsection"/>
      </w:pPr>
      <w:r>
        <w:tab/>
        <w:t>(1)</w:t>
      </w:r>
      <w:r>
        <w:tab/>
        <w:t>A court may issue an arrest warrant by means of the courts electronic system.</w:t>
      </w:r>
    </w:p>
    <w:p>
      <w:pPr>
        <w:pStyle w:val="Subsection"/>
      </w:pPr>
      <w:r>
        <w:tab/>
        <w:t>(2)</w:t>
      </w:r>
      <w:r>
        <w:tab/>
        <w:t>The arrest warrant must bear —</w:t>
      </w:r>
    </w:p>
    <w:p>
      <w:pPr>
        <w:pStyle w:val="Indenta"/>
      </w:pPr>
      <w:r>
        <w:tab/>
        <w:t>(a)</w:t>
      </w:r>
      <w:r>
        <w:tab/>
        <w:t xml:space="preserve">the name, or facsimile signature, of the judge, magistrate or registrar issuing it; or </w:t>
      </w:r>
    </w:p>
    <w:p>
      <w:pPr>
        <w:pStyle w:val="Indenta"/>
      </w:pPr>
      <w:r>
        <w:tab/>
        <w:t>(b)</w:t>
      </w:r>
      <w:r>
        <w:tab/>
        <w:t>a facsimile of the court’s seal.</w:t>
      </w:r>
    </w:p>
    <w:p>
      <w:pPr>
        <w:pStyle w:val="Subsection"/>
      </w:pPr>
      <w:r>
        <w:tab/>
        <w:t>(3)</w:t>
      </w:r>
      <w:r>
        <w:tab/>
        <w:t xml:space="preserve">The arrest warrant is authenticated for the purposes of the </w:t>
      </w:r>
      <w:r>
        <w:rPr>
          <w:i/>
        </w:rPr>
        <w:t>Courts and Tribunals (Electronic Processes Facilitation) Act 2013</w:t>
      </w:r>
      <w:r>
        <w:t xml:space="preserve"> section 10.</w:t>
      </w:r>
    </w:p>
    <w:p>
      <w:pPr>
        <w:pStyle w:val="Subsection"/>
      </w:pPr>
      <w:r>
        <w:tab/>
        <w:t>(4)</w:t>
      </w:r>
      <w:r>
        <w:tab/>
        <w:t xml:space="preserve">The arrest warrant is given in electronic form for the purposes of the </w:t>
      </w:r>
      <w:r>
        <w:rPr>
          <w:i/>
        </w:rPr>
        <w:t>Courts and Tribunals (Electronic Processes Facilitation) Act 2013</w:t>
      </w:r>
      <w:r>
        <w:t xml:space="preserve"> section 12.</w:t>
      </w:r>
    </w:p>
    <w:p>
      <w:pPr>
        <w:pStyle w:val="Footnotesection"/>
      </w:pPr>
      <w:r>
        <w:tab/>
        <w:t>[Regulation 95B inserted in Gazette 2 Dec 2016 p. 5385-6; amended in Gazette 8 May 2018 p. 1493.]</w:t>
      </w:r>
    </w:p>
    <w:p>
      <w:pPr>
        <w:pStyle w:val="Heading5"/>
      </w:pPr>
      <w:bookmarkStart w:id="276" w:name="_Toc516819040"/>
      <w:bookmarkStart w:id="277" w:name="_Toc513538795"/>
      <w:r>
        <w:rPr>
          <w:rStyle w:val="CharSectno"/>
        </w:rPr>
        <w:t>96</w:t>
      </w:r>
      <w:r>
        <w:t>.</w:t>
      </w:r>
      <w:r>
        <w:tab/>
        <w:t>Warrants, effect of and procedure on</w:t>
      </w:r>
      <w:bookmarkEnd w:id="276"/>
      <w:bookmarkEnd w:id="277"/>
    </w:p>
    <w:p>
      <w:pPr>
        <w:pStyle w:val="Subsection"/>
      </w:pPr>
      <w:r>
        <w:tab/>
        <w:t>(1)</w:t>
      </w:r>
      <w:r>
        <w:tab/>
        <w:t xml:space="preserve">In this regulation — </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 or</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w:t>
      </w:r>
      <w:r>
        <w:noBreakHyphen/>
        <w:t>4; 27 Feb 2009 p. 517; 27 Nov 2009 p. 4784; 2 Dec 2016 p. 5386.]</w:t>
      </w:r>
    </w:p>
    <w:p>
      <w:pPr>
        <w:pStyle w:val="Heading5"/>
      </w:pPr>
      <w:bookmarkStart w:id="278" w:name="_Toc516819041"/>
      <w:bookmarkStart w:id="279" w:name="_Toc513538796"/>
      <w:r>
        <w:rPr>
          <w:rStyle w:val="CharSectno"/>
        </w:rPr>
        <w:t>97</w:t>
      </w:r>
      <w:r>
        <w:t>.</w:t>
      </w:r>
      <w:r>
        <w:tab/>
        <w:t>Register</w:t>
      </w:r>
      <w:bookmarkEnd w:id="278"/>
      <w:bookmarkEnd w:id="279"/>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280" w:name="_Toc516819042"/>
      <w:bookmarkStart w:id="281" w:name="_Toc513538797"/>
      <w:r>
        <w:rPr>
          <w:rStyle w:val="CharSectno"/>
        </w:rPr>
        <w:t>98</w:t>
      </w:r>
      <w:r>
        <w:t>.</w:t>
      </w:r>
      <w:r>
        <w:tab/>
        <w:t>Bailiff to keep records</w:t>
      </w:r>
      <w:bookmarkEnd w:id="280"/>
      <w:bookmarkEnd w:id="281"/>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 and</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282" w:name="_Toc516819043"/>
      <w:bookmarkStart w:id="283" w:name="_Toc513538798"/>
      <w:r>
        <w:rPr>
          <w:rStyle w:val="CharSectno"/>
        </w:rPr>
        <w:t>99</w:t>
      </w:r>
      <w:r>
        <w:t>.</w:t>
      </w:r>
      <w:r>
        <w:tab/>
        <w:t>Other duties of bailiff</w:t>
      </w:r>
      <w:bookmarkEnd w:id="282"/>
      <w:bookmarkEnd w:id="283"/>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284" w:name="_Toc516819044"/>
      <w:bookmarkStart w:id="285" w:name="_Toc513538799"/>
      <w:r>
        <w:rPr>
          <w:rStyle w:val="CharSectno"/>
        </w:rPr>
        <w:t>100</w:t>
      </w:r>
      <w:r>
        <w:t>.</w:t>
      </w:r>
      <w:r>
        <w:tab/>
        <w:t>Extension or abridgment of time</w:t>
      </w:r>
      <w:bookmarkEnd w:id="284"/>
      <w:bookmarkEnd w:id="285"/>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286" w:name="_Toc516819045"/>
      <w:bookmarkStart w:id="287" w:name="_Toc513538800"/>
      <w:r>
        <w:rPr>
          <w:rStyle w:val="CharSectno"/>
        </w:rPr>
        <w:t>101</w:t>
      </w:r>
      <w:r>
        <w:t>.</w:t>
      </w:r>
      <w:r>
        <w:tab/>
        <w:t>False or misleading information</w:t>
      </w:r>
      <w:bookmarkEnd w:id="286"/>
      <w:bookmarkEnd w:id="287"/>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107B(1);</w:t>
      </w:r>
    </w:p>
    <w:p>
      <w:pPr>
        <w:pStyle w:val="Indenta"/>
      </w:pPr>
      <w:r>
        <w:tab/>
        <w:t>(d)</w:t>
      </w:r>
      <w:r>
        <w:tab/>
        <w:t>in an application under regulation 107D(1);</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keepNext/>
      </w:pPr>
      <w:r>
        <w:tab/>
        <w:t>(2)</w:t>
      </w:r>
      <w:r>
        <w:tab/>
        <w:t xml:space="preserve">The things to which subregulation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information that the person knows is false or misleading in a material particular; or</w:t>
      </w:r>
    </w:p>
    <w:p>
      <w:pPr>
        <w:pStyle w:val="Indenta"/>
        <w:keepNext/>
      </w:pPr>
      <w:r>
        <w:tab/>
        <w:t>(d)</w:t>
      </w:r>
      <w:r>
        <w:tab/>
        <w:t>providing information that is false or misleading in a material particular, with reckless disregard as to whether the information is false or misleading in a material particular.</w:t>
      </w:r>
    </w:p>
    <w:p>
      <w:pPr>
        <w:pStyle w:val="Footnotesection"/>
      </w:pPr>
      <w:r>
        <w:tab/>
        <w:t>[Regulation 101 amended in Gazette 13 Jan 2017 p. 339.]</w:t>
      </w:r>
    </w:p>
    <w:p>
      <w:pPr>
        <w:pStyle w:val="Heading5"/>
      </w:pPr>
      <w:bookmarkStart w:id="288" w:name="_Toc516819046"/>
      <w:bookmarkStart w:id="289" w:name="_Toc513538801"/>
      <w:r>
        <w:rPr>
          <w:rStyle w:val="CharSectno"/>
        </w:rPr>
        <w:t>102</w:t>
      </w:r>
      <w:r>
        <w:t>.</w:t>
      </w:r>
      <w:r>
        <w:tab/>
        <w:t>Seal</w:t>
      </w:r>
      <w:bookmarkEnd w:id="288"/>
      <w:bookmarkEnd w:id="289"/>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290" w:name="_Toc516819047"/>
      <w:bookmarkStart w:id="291" w:name="_Toc513538802"/>
      <w:r>
        <w:rPr>
          <w:rStyle w:val="CharSectno"/>
        </w:rPr>
        <w:t>103</w:t>
      </w:r>
      <w:r>
        <w:t>.</w:t>
      </w:r>
      <w:r>
        <w:tab/>
        <w:t>Approval of forms by chief executive officer</w:t>
      </w:r>
      <w:bookmarkEnd w:id="290"/>
      <w:bookmarkEnd w:id="291"/>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292" w:name="_Toc516819048"/>
      <w:bookmarkStart w:id="293" w:name="_Toc513460858"/>
      <w:bookmarkStart w:id="294" w:name="_Toc513465247"/>
      <w:bookmarkStart w:id="295" w:name="_Toc513538803"/>
      <w:r>
        <w:rPr>
          <w:rStyle w:val="CharPartNo"/>
        </w:rPr>
        <w:t>Part 8</w:t>
      </w:r>
      <w:r>
        <w:rPr>
          <w:rStyle w:val="CharDivNo"/>
        </w:rPr>
        <w:t> </w:t>
      </w:r>
      <w:r>
        <w:t>—</w:t>
      </w:r>
      <w:r>
        <w:rPr>
          <w:rStyle w:val="CharDivText"/>
        </w:rPr>
        <w:t> </w:t>
      </w:r>
      <w:r>
        <w:rPr>
          <w:rStyle w:val="CharPartText"/>
        </w:rPr>
        <w:t>Enforcement costs</w:t>
      </w:r>
      <w:bookmarkEnd w:id="292"/>
      <w:bookmarkEnd w:id="293"/>
      <w:bookmarkEnd w:id="294"/>
      <w:bookmarkEnd w:id="295"/>
    </w:p>
    <w:p>
      <w:pPr>
        <w:pStyle w:val="Heading5"/>
      </w:pPr>
      <w:bookmarkStart w:id="296" w:name="_Toc516819049"/>
      <w:bookmarkStart w:id="297" w:name="_Toc513538804"/>
      <w:r>
        <w:rPr>
          <w:rStyle w:val="CharSectno"/>
        </w:rPr>
        <w:t>104</w:t>
      </w:r>
      <w:r>
        <w:t>.</w:t>
      </w:r>
      <w:r>
        <w:tab/>
        <w:t>Terms used</w:t>
      </w:r>
      <w:bookmarkEnd w:id="296"/>
      <w:bookmarkEnd w:id="297"/>
    </w:p>
    <w:p>
      <w:pPr>
        <w:pStyle w:val="Subsection"/>
      </w:pPr>
      <w:r>
        <w:tab/>
      </w:r>
      <w:r>
        <w:tab/>
        <w:t xml:space="preserve">In this Part and Schedule 1 unless the contrary intention appears — </w:t>
      </w:r>
    </w:p>
    <w:p>
      <w:pPr>
        <w:pStyle w:val="Defstart"/>
      </w:pPr>
      <w:r>
        <w:tab/>
      </w:r>
      <w:r>
        <w:rPr>
          <w:rStyle w:val="CharDefText"/>
        </w:rPr>
        <w:t>eligible entity</w:t>
      </w:r>
      <w:r>
        <w:rPr>
          <w:b/>
          <w:i/>
        </w:rPr>
        <w:t xml:space="preserve"> </w:t>
      </w:r>
      <w:r>
        <w:t>means an entity referred to in regulation 107C(3);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107C(2);</w:t>
      </w:r>
    </w:p>
    <w:p>
      <w:pPr>
        <w:pStyle w:val="Defstart"/>
      </w:pPr>
      <w:r>
        <w:tab/>
      </w:r>
      <w:r>
        <w:rPr>
          <w:rStyle w:val="CharDefText"/>
        </w:rPr>
        <w:t>eligible individual fee</w:t>
      </w:r>
      <w:r>
        <w:t>, in relation to a matter specified in an item in Schedule 1, means the fee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rPr>
          <w:b/>
        </w:rPr>
        <w:tab/>
      </w:r>
      <w:r>
        <w:rPr>
          <w:rStyle w:val="CharDefText"/>
        </w:rPr>
        <w:t>small business</w:t>
      </w:r>
      <w:r>
        <w:t xml:space="preserve"> means — </w:t>
      </w:r>
    </w:p>
    <w:p>
      <w:pPr>
        <w:pStyle w:val="Defpara"/>
      </w:pPr>
      <w:r>
        <w:tab/>
        <w:t>(a)</w:t>
      </w:r>
      <w:r>
        <w:tab/>
        <w:t>a business undertaking that is wholly owned and operated by an individual or individuals in partnership and has less than 20 full</w:t>
      </w:r>
      <w:r>
        <w:noBreakHyphen/>
        <w:t>time equivalent employees or partners;</w:t>
      </w:r>
    </w:p>
    <w:p>
      <w:pPr>
        <w:pStyle w:val="Defpara"/>
        <w:spacing w:before="60"/>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spacing w:before="60"/>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Footnotesection"/>
      </w:pPr>
      <w:r>
        <w:tab/>
        <w:t>[Regulation 104 amended in Gazette 13 Jan 2017 p. 339</w:t>
      </w:r>
      <w:r>
        <w:noBreakHyphen/>
        <w:t>40.]</w:t>
      </w:r>
    </w:p>
    <w:p>
      <w:pPr>
        <w:pStyle w:val="Heading5"/>
      </w:pPr>
      <w:bookmarkStart w:id="298" w:name="_Toc516819050"/>
      <w:bookmarkStart w:id="299" w:name="_Toc513538805"/>
      <w:r>
        <w:rPr>
          <w:rStyle w:val="CharSectno"/>
        </w:rPr>
        <w:t>105</w:t>
      </w:r>
      <w:r>
        <w:t>.</w:t>
      </w:r>
      <w:r>
        <w:tab/>
        <w:t>General fees</w:t>
      </w:r>
      <w:bookmarkEnd w:id="298"/>
      <w:bookmarkEnd w:id="299"/>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pPr>
      <w:r>
        <w:tab/>
        <w:t>(3)</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pPr>
      <w:r>
        <w:tab/>
        <w:t>(d)</w:t>
      </w:r>
      <w:r>
        <w:tab/>
        <w:t>the fee payable by an eligible entity is the eligible entity fee for that item.</w:t>
      </w:r>
    </w:p>
    <w:p>
      <w:pPr>
        <w:pStyle w:val="Subsection"/>
      </w:pPr>
      <w:r>
        <w:tab/>
        <w:t>(4)</w:t>
      </w:r>
      <w:r>
        <w:tab/>
        <w:t>A note to an item in Schedule 1, 2 or 3 has effect according to its tenor as if it were a provision of these regulations.</w:t>
      </w:r>
    </w:p>
    <w:p>
      <w:pPr>
        <w:pStyle w:val="Ednotesubsection"/>
        <w:spacing w:before="120"/>
      </w:pPr>
      <w:r>
        <w:tab/>
        <w:t>[(5)-(10)</w:t>
      </w:r>
      <w:r>
        <w:tab/>
        <w:t>deleted]</w:t>
      </w:r>
    </w:p>
    <w:p>
      <w:pPr>
        <w:pStyle w:val="Subsection"/>
      </w:pPr>
      <w:r>
        <w:tab/>
        <w:t>(11)</w:t>
      </w:r>
      <w:r>
        <w:tab/>
        <w:t>Despite the provisions of these regulations, no fee referred to in Schedule 2 item 5 is payable where the judgment debt is paid out within half an hour of the Sheriff’s entry.</w:t>
      </w:r>
    </w:p>
    <w:p>
      <w:pPr>
        <w:pStyle w:val="Footnotesection"/>
      </w:pPr>
      <w:r>
        <w:tab/>
        <w:t>[Regulation 105 amended in Gazette 27 Nov 2009 p. 4784; 13 Jan 2017 p. 340.]</w:t>
      </w:r>
    </w:p>
    <w:p>
      <w:pPr>
        <w:pStyle w:val="Heading5"/>
      </w:pPr>
      <w:bookmarkStart w:id="300" w:name="_Toc516819051"/>
      <w:bookmarkStart w:id="301" w:name="_Toc513538806"/>
      <w:r>
        <w:rPr>
          <w:rStyle w:val="CharSectno"/>
        </w:rPr>
        <w:t>106</w:t>
      </w:r>
      <w:r>
        <w:t>.</w:t>
      </w:r>
      <w:r>
        <w:tab/>
        <w:t>Fees to be paid in advance</w:t>
      </w:r>
      <w:bookmarkEnd w:id="300"/>
      <w:bookmarkEnd w:id="301"/>
    </w:p>
    <w:p>
      <w:pPr>
        <w:pStyle w:val="Subsection"/>
      </w:pPr>
      <w:r>
        <w:tab/>
      </w:r>
      <w:r>
        <w:tab/>
        <w:t>Subject to the provisions of these regulations, the fees specified in the Table to this regulation are to be paid in advance.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044"/>
      </w:tblGrid>
      <w:tr>
        <w:tc>
          <w:tcPr>
            <w:tcW w:w="6044" w:type="dxa"/>
          </w:tcPr>
          <w:p>
            <w:pPr>
              <w:pStyle w:val="TableNAm"/>
              <w:spacing w:before="60"/>
            </w:pPr>
            <w:r>
              <w:t>Schedule 1 items 1 and 2</w:t>
            </w:r>
          </w:p>
        </w:tc>
      </w:tr>
      <w:tr>
        <w:tc>
          <w:tcPr>
            <w:tcW w:w="6044" w:type="dxa"/>
          </w:tcPr>
          <w:p>
            <w:pPr>
              <w:pStyle w:val="TableNAm"/>
              <w:spacing w:before="60"/>
            </w:pPr>
            <w:r>
              <w:t>Schedule 2 items 1, 6, 18 and 19</w:t>
            </w:r>
          </w:p>
        </w:tc>
      </w:tr>
      <w:tr>
        <w:tc>
          <w:tcPr>
            <w:tcW w:w="6044" w:type="dxa"/>
          </w:tcPr>
          <w:p>
            <w:pPr>
              <w:pStyle w:val="TableNAm"/>
              <w:spacing w:before="60"/>
            </w:pPr>
            <w:r>
              <w:t>Schedule 3 items 1, 2 and 3</w:t>
            </w:r>
          </w:p>
        </w:tc>
      </w:tr>
    </w:tbl>
    <w:p>
      <w:pPr>
        <w:pStyle w:val="Footnotesection"/>
      </w:pPr>
      <w:r>
        <w:tab/>
        <w:t>[Regulation 106 amended in Gazette 27 Nov 2009 p. 4784.]</w:t>
      </w:r>
    </w:p>
    <w:p>
      <w:pPr>
        <w:pStyle w:val="Heading5"/>
      </w:pPr>
      <w:bookmarkStart w:id="302" w:name="_Toc516819052"/>
      <w:bookmarkStart w:id="303" w:name="_Toc513538807"/>
      <w:r>
        <w:rPr>
          <w:rStyle w:val="CharSectno"/>
        </w:rPr>
        <w:t>107A</w:t>
      </w:r>
      <w:r>
        <w:t>.</w:t>
      </w:r>
      <w:r>
        <w:tab/>
        <w:t>To whom fees must be paid</w:t>
      </w:r>
      <w:bookmarkEnd w:id="302"/>
      <w:bookmarkEnd w:id="303"/>
    </w:p>
    <w:p>
      <w:pPr>
        <w:pStyle w:val="Subsection"/>
      </w:pPr>
      <w:r>
        <w:tab/>
        <w:t>(1)</w:t>
      </w:r>
      <w:r>
        <w:tab/>
        <w:t>The fees specified in Schedule 1 must be paid to the court to which the application or request or registration application concerned is made.</w:t>
      </w:r>
    </w:p>
    <w:p>
      <w:pPr>
        <w:pStyle w:val="Subsection"/>
      </w:pPr>
      <w:r>
        <w:tab/>
        <w:t>(2)</w:t>
      </w:r>
      <w:r>
        <w:tab/>
        <w:t>The fees specified in Schedule 2 and Schedule 3 (other than items 1 and 2) for an action must be paid —</w:t>
      </w:r>
    </w:p>
    <w:p>
      <w:pPr>
        <w:pStyle w:val="Indenta"/>
      </w:pPr>
      <w:r>
        <w:tab/>
        <w:t>(a)</w:t>
      </w:r>
      <w:r>
        <w:tab/>
        <w:t xml:space="preserve">if the action has been or will be done by — </w:t>
      </w:r>
    </w:p>
    <w:p>
      <w:pPr>
        <w:pStyle w:val="Indenti"/>
      </w:pPr>
      <w:r>
        <w:tab/>
        <w:t>(i)</w:t>
      </w:r>
      <w:r>
        <w:tab/>
        <w:t>the Sheriff or Marshal in Admiralty; or</w:t>
      </w:r>
    </w:p>
    <w:p>
      <w:pPr>
        <w:pStyle w:val="Indenti"/>
      </w:pPr>
      <w:r>
        <w:tab/>
        <w:t>(ii)</w:t>
      </w:r>
      <w:r>
        <w:tab/>
        <w:t>a Deputy Sheriff; or</w:t>
      </w:r>
    </w:p>
    <w:p>
      <w:pPr>
        <w:pStyle w:val="Indenti"/>
      </w:pPr>
      <w:r>
        <w:tab/>
        <w:t>(iii)</w:t>
      </w:r>
      <w:r>
        <w:tab/>
        <w:t>a bailiff appointed under the Act section 107(2)(a) or (b); or</w:t>
      </w:r>
    </w:p>
    <w:p>
      <w:pPr>
        <w:pStyle w:val="Indenti"/>
      </w:pPr>
      <w:r>
        <w:tab/>
        <w:t>(iv)</w:t>
      </w:r>
      <w:r>
        <w:tab/>
        <w:t>an assistant bailiff appointed by a bailiff appointed under the Act section 107(2)(a) or (b),</w:t>
      </w:r>
    </w:p>
    <w:p>
      <w:pPr>
        <w:pStyle w:val="Indenta"/>
      </w:pPr>
      <w:r>
        <w:tab/>
      </w:r>
      <w:r>
        <w:tab/>
        <w:t>to the Sheriff or Marshal in Admiralty, as the case requires;</w:t>
      </w:r>
    </w:p>
    <w:p>
      <w:pPr>
        <w:pStyle w:val="Indenta"/>
      </w:pPr>
      <w:r>
        <w:tab/>
        <w:t>(b)</w:t>
      </w:r>
      <w:r>
        <w:tab/>
        <w:t>if the action has been or will be done by —</w:t>
      </w:r>
    </w:p>
    <w:p>
      <w:pPr>
        <w:pStyle w:val="Indenti"/>
      </w:pPr>
      <w:r>
        <w:tab/>
        <w:t>(i)</w:t>
      </w:r>
      <w:r>
        <w:tab/>
        <w:t>a bailiff appointed under the Act section 107(2)(c), (d) or (e); or</w:t>
      </w:r>
    </w:p>
    <w:p>
      <w:pPr>
        <w:pStyle w:val="Indenti"/>
      </w:pPr>
      <w:r>
        <w:tab/>
        <w:t>(ii)</w:t>
      </w:r>
      <w:r>
        <w:tab/>
        <w:t>an assistant bailiff appointed by a bailiff appointed under the Act section 107(2)(c), (d) or (e),</w:t>
      </w:r>
    </w:p>
    <w:p>
      <w:pPr>
        <w:pStyle w:val="Indenta"/>
      </w:pPr>
      <w:r>
        <w:tab/>
      </w:r>
      <w:r>
        <w:tab/>
        <w:t>to the bailiff.</w:t>
      </w:r>
    </w:p>
    <w:p>
      <w:pPr>
        <w:pStyle w:val="Subsection"/>
      </w:pPr>
      <w:r>
        <w:tab/>
        <w:t>(3)</w:t>
      </w:r>
      <w:r>
        <w:tab/>
        <w:t>If under subregulation (2)(b) fees are paid to a bailiff, the bailiff is entitled to retain the fees for his or her own use.</w:t>
      </w:r>
    </w:p>
    <w:p>
      <w:pPr>
        <w:pStyle w:val="Subsection"/>
      </w:pPr>
      <w:r>
        <w:tab/>
        <w:t>(4)</w:t>
      </w:r>
      <w:r>
        <w:tab/>
        <w:t>The fees in Schedule 3 items 1 and 2 must be paid to the Marshal in Admiralty.</w:t>
      </w:r>
    </w:p>
    <w:p>
      <w:pPr>
        <w:pStyle w:val="Footnotesection"/>
      </w:pPr>
      <w:r>
        <w:tab/>
        <w:t>[Regulation 107A inserted in Gazette 27 Nov 2009 p. 4784-5.]</w:t>
      </w:r>
    </w:p>
    <w:p>
      <w:pPr>
        <w:pStyle w:val="Heading5"/>
      </w:pPr>
      <w:bookmarkStart w:id="304" w:name="_Toc516819053"/>
      <w:bookmarkStart w:id="305" w:name="_Toc513538808"/>
      <w:r>
        <w:rPr>
          <w:rStyle w:val="CharSectno"/>
        </w:rPr>
        <w:t>107B</w:t>
      </w:r>
      <w:r>
        <w:t>.</w:t>
      </w:r>
      <w:r>
        <w:tab/>
        <w:t>Fees for small businesses and non</w:t>
      </w:r>
      <w:r>
        <w:noBreakHyphen/>
        <w:t>profit associations</w:t>
      </w:r>
      <w:bookmarkEnd w:id="304"/>
      <w:bookmarkEnd w:id="305"/>
    </w:p>
    <w:p>
      <w:pPr>
        <w:pStyle w:val="Subsection"/>
      </w:pPr>
      <w:r>
        <w:tab/>
        <w:t>(1)</w:t>
      </w:r>
      <w:r>
        <w:tab/>
        <w:t>An entity that is a small business or a non</w:t>
      </w:r>
      <w:r>
        <w:noBreakHyphen/>
        <w:t>profit association may lodge with the court to which a fee is to be paid a declaration in the form of Form 3.</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of the court in which the declaration was lodged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profit association, the court may —</w:t>
      </w:r>
    </w:p>
    <w:p>
      <w:pPr>
        <w:pStyle w:val="Indenta"/>
      </w:pPr>
      <w:r>
        <w:tab/>
        <w:t>(a)</w:t>
      </w:r>
      <w:r>
        <w:tab/>
        <w:t>order that the entity pay the difference between the amount of the fee the entity paid and the amount of the fee that would otherwise be payable by the entity; and</w:t>
      </w:r>
    </w:p>
    <w:p>
      <w:pPr>
        <w:pStyle w:val="Indenta"/>
      </w:pPr>
      <w:r>
        <w:tab/>
        <w:t>(b)</w:t>
      </w:r>
      <w:r>
        <w:tab/>
        <w:t>make orders to enforce the order for the payment.</w:t>
      </w:r>
    </w:p>
    <w:p>
      <w:pPr>
        <w:pStyle w:val="Subsection"/>
      </w:pPr>
      <w:r>
        <w:tab/>
        <w:t>(6)</w:t>
      </w:r>
      <w:r>
        <w:tab/>
        <w:t>An order under subregulation (5)(b) may include orders relating to the future conduct of the matter to which the fees relate or the effect of anything that has been done in respect of the matter until the sum ordered to be paid has been paid.</w:t>
      </w:r>
    </w:p>
    <w:p>
      <w:pPr>
        <w:pStyle w:val="Footnotesection"/>
      </w:pPr>
      <w:r>
        <w:tab/>
        <w:t>[Regulation 107B inserted in Gazette 13 Jan 2017 p. 340</w:t>
      </w:r>
      <w:r>
        <w:noBreakHyphen/>
        <w:t>1.]</w:t>
      </w:r>
    </w:p>
    <w:p>
      <w:pPr>
        <w:pStyle w:val="Heading5"/>
      </w:pPr>
      <w:bookmarkStart w:id="306" w:name="_Toc516819054"/>
      <w:bookmarkStart w:id="307" w:name="_Toc513538809"/>
      <w:r>
        <w:rPr>
          <w:rStyle w:val="CharSectno"/>
        </w:rPr>
        <w:t>107C</w:t>
      </w:r>
      <w:r>
        <w:t>.</w:t>
      </w:r>
      <w:r>
        <w:tab/>
        <w:t>Who is an eligible individual or eligible entity</w:t>
      </w:r>
      <w:bookmarkEnd w:id="306"/>
      <w:bookmarkEnd w:id="307"/>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of the court has directed is an eligible individual under regulation 107E(1)(b).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of the court has directed is an eligible entity under regulation 107E(2)(b).</w:t>
      </w:r>
    </w:p>
    <w:p>
      <w:pPr>
        <w:pStyle w:val="Footnotesection"/>
      </w:pPr>
      <w:r>
        <w:tab/>
        <w:t>[Regulation 107C inserted in Gazette 13 Jan 2017 p. 341</w:t>
      </w:r>
      <w:r>
        <w:noBreakHyphen/>
        <w:t>2.]</w:t>
      </w:r>
    </w:p>
    <w:p>
      <w:pPr>
        <w:pStyle w:val="Heading5"/>
      </w:pPr>
      <w:bookmarkStart w:id="308" w:name="_Toc516819055"/>
      <w:bookmarkStart w:id="309" w:name="_Toc513538810"/>
      <w:r>
        <w:rPr>
          <w:rStyle w:val="CharSectno"/>
        </w:rPr>
        <w:t>107D</w:t>
      </w:r>
      <w:r>
        <w:t>.</w:t>
      </w:r>
      <w:r>
        <w:tab/>
        <w:t>Application to be recognised as eligible individual or eligible entity</w:t>
      </w:r>
      <w:bookmarkEnd w:id="308"/>
      <w:bookmarkEnd w:id="309"/>
    </w:p>
    <w:p>
      <w:pPr>
        <w:pStyle w:val="Subsection"/>
      </w:pPr>
      <w:r>
        <w:tab/>
        <w:t>(1)</w:t>
      </w:r>
      <w:r>
        <w:tab/>
        <w:t xml:space="preserve">A person may apply to the court to which a fee is to be paid for — </w:t>
      </w:r>
    </w:p>
    <w:p>
      <w:pPr>
        <w:pStyle w:val="Indenta"/>
      </w:pPr>
      <w:r>
        <w:tab/>
        <w:t>(a)</w:t>
      </w:r>
      <w:r>
        <w:tab/>
        <w:t>a direction under regulation 107E(1) that the person is an eligible individual in respect of a matter specified in Schedule 1; or</w:t>
      </w:r>
    </w:p>
    <w:p>
      <w:pPr>
        <w:pStyle w:val="Indenta"/>
      </w:pPr>
      <w:r>
        <w:tab/>
        <w:t>(b)</w:t>
      </w:r>
      <w:r>
        <w:tab/>
        <w:t>a direction under regulation 107E(2) that the person is an eligible entity in respect of a matter specified in Schedule 1.</w:t>
      </w:r>
    </w:p>
    <w:p>
      <w:pPr>
        <w:pStyle w:val="Subsection"/>
      </w:pPr>
      <w:r>
        <w:tab/>
        <w:t>(2)</w:t>
      </w:r>
      <w:r>
        <w:tab/>
        <w:t xml:space="preserve">An application is to be in the form of Form 4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107D inserted in Gazette 13 Jan 2017 p. 342.]</w:t>
      </w:r>
    </w:p>
    <w:p>
      <w:pPr>
        <w:pStyle w:val="Heading5"/>
      </w:pPr>
      <w:bookmarkStart w:id="310" w:name="_Toc516819056"/>
      <w:bookmarkStart w:id="311" w:name="_Toc513538811"/>
      <w:r>
        <w:rPr>
          <w:rStyle w:val="CharSectno"/>
        </w:rPr>
        <w:t>107E</w:t>
      </w:r>
      <w:r>
        <w:t>.</w:t>
      </w:r>
      <w:r>
        <w:tab/>
        <w:t>Recognition as eligible individual or eligible entity</w:t>
      </w:r>
      <w:bookmarkEnd w:id="310"/>
      <w:bookmarkEnd w:id="311"/>
    </w:p>
    <w:p>
      <w:pPr>
        <w:pStyle w:val="Subsection"/>
      </w:pPr>
      <w:r>
        <w:tab/>
        <w:t>(1)</w:t>
      </w:r>
      <w:r>
        <w:tab/>
        <w:t xml:space="preserve">The court or a registrar of the court may, on an application to the court under regulation 107D(1)(a) — </w:t>
      </w:r>
    </w:p>
    <w:p>
      <w:pPr>
        <w:pStyle w:val="Indenta"/>
      </w:pPr>
      <w:r>
        <w:tab/>
        <w:t>(a)</w:t>
      </w:r>
      <w:r>
        <w:tab/>
        <w:t>direct that a person is an eligible individual described in regulation 107C(2)(a)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107C(2)(f)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court or a registrar of the court may, on an application to the court under regulation 107D(1)(b) — </w:t>
      </w:r>
    </w:p>
    <w:p>
      <w:pPr>
        <w:pStyle w:val="Indenta"/>
      </w:pPr>
      <w:r>
        <w:tab/>
        <w:t>(a)</w:t>
      </w:r>
      <w:r>
        <w:tab/>
        <w:t>direct that a person is an eligible entity described in regulation 107C(3)(a) in respect of the matter if satisfied that the person meets the requirements set out in that paragraph; or</w:t>
      </w:r>
    </w:p>
    <w:p>
      <w:pPr>
        <w:pStyle w:val="Indenta"/>
      </w:pPr>
      <w:r>
        <w:tab/>
        <w:t>(b)</w:t>
      </w:r>
      <w:r>
        <w:tab/>
        <w:t xml:space="preserve">direct that a person is an eligible entity described in regulation 107C(3)(b)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A judge or a registrar of the court may, before an application is determined, direct the applicant to provide to the judge, the registrar of the court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pPr>
      <w:r>
        <w:tab/>
        <w:t>[Regulation 107E inserted in Gazette 13 Jan 2017 p. 342</w:t>
      </w:r>
      <w:r>
        <w:noBreakHyphen/>
        <w:t>3.]</w:t>
      </w:r>
    </w:p>
    <w:p>
      <w:pPr>
        <w:pStyle w:val="Heading5"/>
      </w:pPr>
      <w:bookmarkStart w:id="312" w:name="_Toc516819057"/>
      <w:bookmarkStart w:id="313" w:name="_Toc513538812"/>
      <w:r>
        <w:rPr>
          <w:rStyle w:val="CharSectno"/>
        </w:rPr>
        <w:t>107F</w:t>
      </w:r>
      <w:r>
        <w:t>.</w:t>
      </w:r>
      <w:r>
        <w:tab/>
        <w:t>Revocation of directions for providing false or misleading information</w:t>
      </w:r>
      <w:bookmarkEnd w:id="312"/>
      <w:bookmarkEnd w:id="313"/>
    </w:p>
    <w:p>
      <w:pPr>
        <w:pStyle w:val="Subsection"/>
      </w:pPr>
      <w:r>
        <w:tab/>
        <w:t>(1)</w:t>
      </w:r>
      <w:r>
        <w:tab/>
        <w:t>The court or a registrar of the court with which a declaration under regulation 107B(1) is lodged may make an order that the declaration is invalid if satisfied, having given the person who lodged the declaration an opportunity to make a written submission, that the person has contravened regulation 101(1) in relation to a statement or representation in the declaration or providing further information in relation to the declaration.</w:t>
      </w:r>
    </w:p>
    <w:p>
      <w:pPr>
        <w:pStyle w:val="Subsection"/>
      </w:pPr>
      <w:r>
        <w:tab/>
        <w:t>(2)</w:t>
      </w:r>
      <w:r>
        <w:tab/>
        <w:t>The court that, or the registrar who, makes a direction under regulation 107E(1) or (2) may revoke the direction if satisfied, having given the person who applied for the direction under regulation 107D(1) an opportunity to make a written submission, that the person has contravened regulation 101(1) in relation to a statement or representation in the application or providing further information in relation to the application.</w:t>
      </w:r>
    </w:p>
    <w:p>
      <w:pPr>
        <w:pStyle w:val="Subsection"/>
      </w:pPr>
      <w:r>
        <w:tab/>
        <w:t>(3)</w:t>
      </w:r>
      <w:r>
        <w:tab/>
        <w:t xml:space="preserve">If a declaration is declared invalid under subregulation (1) or a direction is revoked under subregulation (2), the court may — </w:t>
      </w:r>
    </w:p>
    <w:p>
      <w:pPr>
        <w:pStyle w:val="Indenta"/>
      </w:pPr>
      <w:r>
        <w:tab/>
        <w:t>(a)</w:t>
      </w:r>
      <w:r>
        <w:tab/>
        <w:t>order that the person in respect of whom the declaration or direction was made pay the difference between the fee the person paid and the fee that would otherwise by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proceedings to which the fees relate or the effect of anything that has been done in respect of the proceedings until the sum ordered to be paid has been paid.</w:t>
      </w:r>
    </w:p>
    <w:p>
      <w:pPr>
        <w:pStyle w:val="Footnotesection"/>
      </w:pPr>
      <w:r>
        <w:tab/>
        <w:t>[Regulation 107F inserted in Gazette 13 Jan 2017 p. 343</w:t>
      </w:r>
      <w:r>
        <w:noBreakHyphen/>
        <w:t>4.]</w:t>
      </w:r>
    </w:p>
    <w:p>
      <w:pPr>
        <w:pStyle w:val="Heading5"/>
      </w:pPr>
      <w:bookmarkStart w:id="314" w:name="_Toc516819058"/>
      <w:bookmarkStart w:id="315" w:name="_Toc513538813"/>
      <w:r>
        <w:rPr>
          <w:rStyle w:val="CharSectno"/>
        </w:rPr>
        <w:t>107G</w:t>
      </w:r>
      <w:r>
        <w:t>.</w:t>
      </w:r>
      <w:r>
        <w:tab/>
        <w:t>Refunds</w:t>
      </w:r>
      <w:bookmarkEnd w:id="314"/>
      <w:bookmarkEnd w:id="315"/>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of the court may refund to a person the amount of a fee, or part of a fee, paid by the person if the amount was paid in error.</w:t>
      </w:r>
    </w:p>
    <w:p>
      <w:pPr>
        <w:pStyle w:val="Footnotesection"/>
      </w:pPr>
      <w:r>
        <w:tab/>
        <w:t>[Regulation 107G inserted in Gazette 13 Jan 2017 p. 344.]</w:t>
      </w:r>
    </w:p>
    <w:p>
      <w:pPr>
        <w:pStyle w:val="Ednotesection"/>
        <w:spacing w:before="160"/>
        <w:ind w:left="890" w:hanging="890"/>
      </w:pPr>
      <w:r>
        <w:t>[</w:t>
      </w:r>
      <w:r>
        <w:rPr>
          <w:b/>
        </w:rPr>
        <w:t>107.</w:t>
      </w:r>
      <w:r>
        <w:tab/>
        <w:t>Deleted in Gazette 13 Jan 2017 p. 344.]</w:t>
      </w:r>
    </w:p>
    <w:p>
      <w:pPr>
        <w:pStyle w:val="Heading5"/>
        <w:spacing w:before="240"/>
      </w:pPr>
      <w:bookmarkStart w:id="316" w:name="_Toc516819059"/>
      <w:bookmarkStart w:id="317" w:name="_Toc513538814"/>
      <w:r>
        <w:rPr>
          <w:rStyle w:val="CharSectno"/>
        </w:rPr>
        <w:t>108</w:t>
      </w:r>
      <w:r>
        <w:t>.</w:t>
      </w:r>
      <w:r>
        <w:tab/>
        <w:t>Resolution of disputes as to enforcement costs</w:t>
      </w:r>
      <w:bookmarkEnd w:id="316"/>
      <w:bookmarkEnd w:id="317"/>
    </w:p>
    <w:p>
      <w:pPr>
        <w:pStyle w:val="Subsection"/>
        <w:spacing w:before="180"/>
      </w:pPr>
      <w:r>
        <w:tab/>
        <w:t>(1)</w:t>
      </w:r>
      <w:r>
        <w:tab/>
        <w:t>If a question arises as to the enforcement costs payable or applicable in a particular case, on an application in the form of Form 5 that question is to be determined by the Principal Registrar of the court.</w:t>
      </w:r>
    </w:p>
    <w:p>
      <w:pPr>
        <w:pStyle w:val="Subsection"/>
        <w:spacing w:before="180"/>
      </w:pPr>
      <w:r>
        <w:tab/>
        <w:t>(2)</w:t>
      </w:r>
      <w:r>
        <w:tab/>
        <w:t>Any person affected by the determination under subregulation (1) may have it reviewed by the court in a summary manner.</w:t>
      </w:r>
    </w:p>
    <w:p>
      <w:pPr>
        <w:pStyle w:val="Subsection"/>
        <w:spacing w:before="180"/>
      </w:pPr>
      <w:r>
        <w:tab/>
        <w:t>(3)</w:t>
      </w:r>
      <w:r>
        <w:tab/>
        <w:t>Despite the provisions of these regulations, no fee is payable in relation to the determination of a question under subregulation (1) or a review under subregulation (2).</w:t>
      </w:r>
    </w:p>
    <w:p>
      <w:pPr>
        <w:pStyle w:val="Heading5"/>
        <w:spacing w:before="240"/>
      </w:pPr>
      <w:bookmarkStart w:id="318" w:name="_Toc516819060"/>
      <w:bookmarkStart w:id="319" w:name="_Toc513538815"/>
      <w:r>
        <w:rPr>
          <w:rStyle w:val="CharSectno"/>
        </w:rPr>
        <w:t>109</w:t>
      </w:r>
      <w:r>
        <w:t>.</w:t>
      </w:r>
      <w:r>
        <w:tab/>
        <w:t>Recovery of unpaid fees</w:t>
      </w:r>
      <w:bookmarkEnd w:id="318"/>
      <w:bookmarkEnd w:id="319"/>
    </w:p>
    <w:p>
      <w:pPr>
        <w:pStyle w:val="Subsection"/>
        <w:spacing w:before="180"/>
      </w:pPr>
      <w:r>
        <w:tab/>
        <w:t>(1)</w:t>
      </w:r>
      <w:r>
        <w:tab/>
        <w:t xml:space="preserve">If — </w:t>
      </w:r>
    </w:p>
    <w:p>
      <w:pPr>
        <w:pStyle w:val="Indenta"/>
      </w:pPr>
      <w:r>
        <w:tab/>
        <w:t>(a)</w:t>
      </w:r>
      <w:r>
        <w:tab/>
        <w:t>a fee specified in Schedule 1 is not paid under regulation 107A(1) to a court; or</w:t>
      </w:r>
    </w:p>
    <w:p>
      <w:pPr>
        <w:pStyle w:val="Indenta"/>
      </w:pPr>
      <w:r>
        <w:tab/>
        <w:t>(b)</w:t>
      </w:r>
      <w:r>
        <w:tab/>
        <w:t>a fee specified in Schedule 2 is not paid under regulation 107A(2)(a) to the Sheriff; or</w:t>
      </w:r>
    </w:p>
    <w:p>
      <w:pPr>
        <w:pStyle w:val="Indenta"/>
      </w:pPr>
      <w:r>
        <w:tab/>
        <w:t>(c)</w:t>
      </w:r>
      <w:r>
        <w:tab/>
        <w:t>a fee specified in Schedule 3 is not paid under regulation 107A(2)(a) or (4) to the Marshal in Admiralty,</w:t>
      </w:r>
    </w:p>
    <w:p>
      <w:pPr>
        <w:pStyle w:val="Subsection"/>
      </w:pPr>
      <w:r>
        <w:tab/>
      </w:r>
      <w:r>
        <w:tab/>
        <w:t>the unpaid fee is a debt due to the State and may be recovered in a court of competent jurisdiction.</w:t>
      </w:r>
    </w:p>
    <w:p>
      <w:pPr>
        <w:pStyle w:val="Subsection"/>
      </w:pPr>
      <w:r>
        <w:tab/>
        <w:t>(2)</w:t>
      </w:r>
      <w:r>
        <w:tab/>
        <w:t>If a fee specified in Schedule 2 or Schedule 3 (other than items 1 and 2) is not paid under regulation 107A(2)(b) to a bailiff, the unpaid fee is a debt due to the bailiff and may be recovered in a court of competent jurisdiction.</w:t>
      </w:r>
    </w:p>
    <w:p>
      <w:pPr>
        <w:pStyle w:val="Footnotesection"/>
        <w:ind w:left="890" w:hanging="890"/>
      </w:pPr>
      <w:r>
        <w:tab/>
        <w:t>[Regulation 109 inserted in Gazette 27 Nov 2009 p. 4785.]</w:t>
      </w:r>
    </w:p>
    <w:p>
      <w:pPr>
        <w:pStyle w:val="Heading5"/>
        <w:spacing w:before="240"/>
      </w:pPr>
      <w:bookmarkStart w:id="320" w:name="_Toc516819061"/>
      <w:bookmarkStart w:id="321" w:name="_Toc513538816"/>
      <w:r>
        <w:rPr>
          <w:rStyle w:val="CharSectno"/>
        </w:rPr>
        <w:t>110</w:t>
      </w:r>
      <w:r>
        <w:t>.</w:t>
      </w:r>
      <w:r>
        <w:tab/>
        <w:t>Enforcement costs where Sheriff does not perform function</w:t>
      </w:r>
      <w:bookmarkEnd w:id="320"/>
      <w:bookmarkEnd w:id="321"/>
    </w:p>
    <w:p>
      <w:pPr>
        <w:pStyle w:val="Subsection"/>
        <w:spacing w:before="180"/>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spacing w:before="240"/>
      </w:pPr>
      <w:bookmarkStart w:id="322" w:name="_Toc516819062"/>
      <w:bookmarkStart w:id="323" w:name="_Toc513538817"/>
      <w:r>
        <w:rPr>
          <w:rStyle w:val="CharSectno"/>
        </w:rPr>
        <w:t>111</w:t>
      </w:r>
      <w:r>
        <w:t>.</w:t>
      </w:r>
      <w:r>
        <w:tab/>
        <w:t>Deposit on account of certain fees or expenses</w:t>
      </w:r>
      <w:bookmarkEnd w:id="322"/>
      <w:bookmarkEnd w:id="323"/>
    </w:p>
    <w:p>
      <w:pPr>
        <w:pStyle w:val="Subsection"/>
        <w:spacing w:before="180"/>
      </w:pPr>
      <w:r>
        <w:tab/>
        <w:t>(1)</w:t>
      </w:r>
      <w:r>
        <w:tab/>
        <w:t xml:space="preserve">If the Sheriff is required or requested to — </w:t>
      </w:r>
    </w:p>
    <w:p>
      <w:pPr>
        <w:pStyle w:val="Indenta"/>
        <w:spacing w:before="60"/>
      </w:pPr>
      <w:r>
        <w:tab/>
        <w:t>(a)</w:t>
      </w:r>
      <w:r>
        <w:tab/>
        <w:t>carry out an enforcement order made under the Act; or</w:t>
      </w:r>
    </w:p>
    <w:p>
      <w:pPr>
        <w:pStyle w:val="Indenta"/>
        <w:spacing w:before="60"/>
      </w:pPr>
      <w:r>
        <w:tab/>
        <w:t>(b)</w:t>
      </w:r>
      <w:r>
        <w:tab/>
        <w:t>execute a warrant issued under the Act,</w:t>
      </w:r>
    </w:p>
    <w:p>
      <w:pPr>
        <w:pStyle w:val="Subsection"/>
        <w:spacing w:before="180"/>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spacing w:before="180"/>
      </w:pPr>
      <w:r>
        <w:tab/>
        <w:t>(2)</w:t>
      </w:r>
      <w:r>
        <w:tab/>
        <w:t xml:space="preserve">Subregulation (1) does not apply to commission in respect of — </w:t>
      </w:r>
    </w:p>
    <w:p>
      <w:pPr>
        <w:pStyle w:val="Indenta"/>
        <w:spacing w:before="60"/>
      </w:pPr>
      <w:r>
        <w:tab/>
        <w:t>(a)</w:t>
      </w:r>
      <w:r>
        <w:tab/>
        <w:t>the enforcement of a judgment of the Supreme or District Court; and</w:t>
      </w:r>
    </w:p>
    <w:p>
      <w:pPr>
        <w:pStyle w:val="Indenta"/>
        <w:spacing w:before="60"/>
      </w:pPr>
      <w:r>
        <w:tab/>
        <w:t>(b)</w:t>
      </w:r>
      <w:r>
        <w:tab/>
        <w:t xml:space="preserve">carrying out a property (seizure and sale) order made by the </w:t>
      </w:r>
      <w:smartTag w:uri="urn:schemas-microsoft-com:office:smarttags" w:element="Street">
        <w:smartTag w:uri="urn:schemas-microsoft-com:office:smarttags" w:element="address">
          <w:r>
            <w:t>Magistrates Court</w:t>
          </w:r>
        </w:smartTag>
      </w:smartTag>
      <w:r>
        <w:t>.</w:t>
      </w:r>
    </w:p>
    <w:p>
      <w:pPr>
        <w:pStyle w:val="Subsection"/>
        <w:spacing w:before="180"/>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spacing w:before="180"/>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spacing w:before="180"/>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spacing w:before="240"/>
      </w:pPr>
      <w:bookmarkStart w:id="324" w:name="_Toc516819063"/>
      <w:bookmarkStart w:id="325" w:name="_Toc513538818"/>
      <w:r>
        <w:rPr>
          <w:rStyle w:val="CharSectno"/>
        </w:rPr>
        <w:t>112</w:t>
      </w:r>
      <w:r>
        <w:t>.</w:t>
      </w:r>
      <w:r>
        <w:tab/>
        <w:t>Enforcement costs if enforcement of judgment does not proceed</w:t>
      </w:r>
      <w:bookmarkEnd w:id="324"/>
      <w:bookmarkEnd w:id="325"/>
    </w:p>
    <w:p>
      <w:pPr>
        <w:pStyle w:val="Subsection"/>
        <w:spacing w:before="180"/>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spacing w:before="240"/>
      </w:pPr>
      <w:bookmarkStart w:id="326" w:name="_Toc516819064"/>
      <w:bookmarkStart w:id="327" w:name="_Toc513538819"/>
      <w:r>
        <w:rPr>
          <w:rStyle w:val="CharSectno"/>
        </w:rPr>
        <w:t>113</w:t>
      </w:r>
      <w:r>
        <w:t>.</w:t>
      </w:r>
      <w:r>
        <w:tab/>
        <w:t>Particulars of arrangement where enforcement by property (seizure and sale) order is discontinued</w:t>
      </w:r>
      <w:bookmarkEnd w:id="326"/>
      <w:bookmarkEnd w:id="327"/>
    </w:p>
    <w:p>
      <w:pPr>
        <w:pStyle w:val="Subsection"/>
        <w:spacing w:before="180"/>
      </w:pPr>
      <w:r>
        <w:tab/>
      </w:r>
      <w:r>
        <w:tab/>
        <w:t xml:space="preserve">Despite regulation 112, if — </w:t>
      </w:r>
    </w:p>
    <w:p>
      <w:pPr>
        <w:pStyle w:val="Indenta"/>
      </w:pPr>
      <w:r>
        <w:tab/>
        <w:t>(a)</w:t>
      </w:r>
      <w:r>
        <w:tab/>
        <w:t>property has been seized under a property (seizure and sale) order; and</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keepNext/>
      </w:pPr>
      <w:r>
        <w:tab/>
        <w:t>(c)</w:t>
      </w:r>
      <w:r>
        <w:tab/>
        <w:t>the Sheriff upon request of the judgment creditor has withdrawn from possession of the property,</w:t>
      </w:r>
    </w:p>
    <w:p>
      <w:pPr>
        <w:pStyle w:val="Subsection"/>
        <w:spacing w:before="180"/>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328" w:name="_Toc516819065"/>
      <w:bookmarkStart w:id="329" w:name="_Toc513538820"/>
      <w:r>
        <w:rPr>
          <w:rStyle w:val="CharSectno"/>
        </w:rPr>
        <w:t>114</w:t>
      </w:r>
      <w:r>
        <w:t>.</w:t>
      </w:r>
      <w:r>
        <w:tab/>
        <w:t>Particulars of arrangement where enforcement by property (seizure and delivery) order is discontinued</w:t>
      </w:r>
      <w:bookmarkEnd w:id="328"/>
      <w:bookmarkEnd w:id="329"/>
    </w:p>
    <w:p>
      <w:pPr>
        <w:pStyle w:val="Subsection"/>
        <w:spacing w:before="140"/>
      </w:pPr>
      <w:r>
        <w:tab/>
      </w:r>
      <w:r>
        <w:tab/>
        <w:t xml:space="preserve">Despite regulation 112, if — </w:t>
      </w:r>
    </w:p>
    <w:p>
      <w:pPr>
        <w:pStyle w:val="Indenta"/>
        <w:spacing w:before="60"/>
      </w:pPr>
      <w:r>
        <w:tab/>
        <w:t>(a)</w:t>
      </w:r>
      <w:r>
        <w:tab/>
        <w:t>property has been seized under a property (seizure and delivery) order; and</w:t>
      </w:r>
    </w:p>
    <w:p>
      <w:pPr>
        <w:pStyle w:val="Indenta"/>
        <w:spacing w:before="60"/>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spacing w:before="60"/>
      </w:pPr>
      <w:r>
        <w:tab/>
        <w:t>(c)</w:t>
      </w:r>
      <w:r>
        <w:tab/>
        <w:t>the Sheriff upon request of the person entitled to the benefit of the judgment has withdrawn from possession of the property,</w:t>
      </w:r>
    </w:p>
    <w:p>
      <w:pPr>
        <w:pStyle w:val="Subsection"/>
        <w:spacing w:before="80"/>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330" w:name="_Toc516819066"/>
      <w:bookmarkStart w:id="331" w:name="_Toc513538821"/>
      <w:r>
        <w:rPr>
          <w:rStyle w:val="CharSectno"/>
        </w:rPr>
        <w:t>115</w:t>
      </w:r>
      <w:r>
        <w:t>.</w:t>
      </w:r>
      <w:r>
        <w:tab/>
        <w:t>Transitional:</w:t>
      </w:r>
      <w:r>
        <w:rPr>
          <w:i/>
          <w:iCs/>
        </w:rPr>
        <w:t xml:space="preserve"> Courts Legislation Amendment and Repeal Act 2004</w:t>
      </w:r>
      <w:r>
        <w:t xml:space="preserve"> section 148(1)</w:t>
      </w:r>
      <w:bookmarkEnd w:id="330"/>
      <w:bookmarkEnd w:id="331"/>
    </w:p>
    <w:p>
      <w:pPr>
        <w:pStyle w:val="Subsection"/>
        <w:spacing w:before="140"/>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4</w:t>
      </w:r>
      <w:r>
        <w:t xml:space="preserve">, this Part applies to that order as if the order had been made under the </w:t>
      </w:r>
      <w:r>
        <w:rPr>
          <w:i/>
          <w:iCs/>
        </w:rPr>
        <w:t>Civil Judgments Enforcement Act 2004</w:t>
      </w:r>
      <w:r>
        <w:t>.</w:t>
      </w:r>
    </w:p>
    <w:p/>
    <w:p>
      <w:pPr>
        <w:pStyle w:val="yScheduleHeading"/>
      </w:pPr>
      <w:bookmarkStart w:id="332" w:name="_Toc516819067"/>
      <w:bookmarkStart w:id="333" w:name="_Toc513460877"/>
      <w:bookmarkStart w:id="334" w:name="_Toc513465266"/>
      <w:bookmarkStart w:id="335" w:name="_Toc513538822"/>
      <w:r>
        <w:rPr>
          <w:rStyle w:val="CharSchNo"/>
        </w:rPr>
        <w:t>Schedule 1</w:t>
      </w:r>
      <w:r>
        <w:rPr>
          <w:sz w:val="24"/>
        </w:rPr>
        <w:t> </w:t>
      </w:r>
      <w:r>
        <w:t>—</w:t>
      </w:r>
      <w:r>
        <w:rPr>
          <w:sz w:val="24"/>
        </w:rPr>
        <w:t> </w:t>
      </w:r>
      <w:r>
        <w:rPr>
          <w:rStyle w:val="CharSchText"/>
        </w:rPr>
        <w:t>Court fees</w:t>
      </w:r>
      <w:bookmarkEnd w:id="332"/>
      <w:bookmarkEnd w:id="333"/>
      <w:bookmarkEnd w:id="334"/>
      <w:bookmarkEnd w:id="335"/>
    </w:p>
    <w:p>
      <w:pPr>
        <w:pStyle w:val="zyShoulderClause"/>
      </w:pPr>
      <w:r>
        <w:t>[r. 105]</w:t>
      </w:r>
    </w:p>
    <w:p>
      <w:pPr>
        <w:pStyle w:val="yFootnoteheading"/>
        <w:spacing w:after="60"/>
      </w:pPr>
      <w:r>
        <w:tab/>
        <w:t>[Heading inserted in Gazette 7 Jul 2017 p. 3733.]</w:t>
      </w:r>
    </w:p>
    <w:p>
      <w:pPr>
        <w:pStyle w:val="zyShoulderClause"/>
      </w:pP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552"/>
        <w:gridCol w:w="1345"/>
        <w:gridCol w:w="1259"/>
        <w:gridCol w:w="1223"/>
      </w:tblGrid>
      <w:tr>
        <w:trPr>
          <w:tblHeader/>
        </w:trPr>
        <w:tc>
          <w:tcPr>
            <w:tcW w:w="625" w:type="dxa"/>
            <w:tcBorders>
              <w:bottom w:val="single" w:sz="4" w:space="0" w:color="auto"/>
            </w:tcBorders>
          </w:tcPr>
          <w:p>
            <w:pPr>
              <w:pStyle w:val="yTableNAm"/>
              <w:jc w:val="center"/>
              <w:rPr>
                <w:b/>
                <w:sz w:val="18"/>
                <w:szCs w:val="18"/>
              </w:rPr>
            </w:pPr>
            <w:r>
              <w:rPr>
                <w:b/>
                <w:sz w:val="18"/>
                <w:szCs w:val="18"/>
              </w:rPr>
              <w:t>Item</w:t>
            </w:r>
          </w:p>
        </w:tc>
        <w:tc>
          <w:tcPr>
            <w:tcW w:w="2552" w:type="dxa"/>
            <w:tcBorders>
              <w:bottom w:val="single" w:sz="4" w:space="0" w:color="auto"/>
            </w:tcBorders>
          </w:tcPr>
          <w:p>
            <w:pPr>
              <w:pStyle w:val="yTableNAm"/>
              <w:jc w:val="center"/>
              <w:rPr>
                <w:b/>
                <w:sz w:val="18"/>
                <w:szCs w:val="18"/>
              </w:rPr>
            </w:pPr>
            <w:r>
              <w:rPr>
                <w:b/>
                <w:sz w:val="18"/>
                <w:szCs w:val="18"/>
              </w:rPr>
              <w:t>Matter</w:t>
            </w:r>
          </w:p>
        </w:tc>
        <w:tc>
          <w:tcPr>
            <w:tcW w:w="1345" w:type="dxa"/>
            <w:tcBorders>
              <w:bottom w:val="single" w:sz="4" w:space="0" w:color="auto"/>
            </w:tcBorders>
          </w:tcPr>
          <w:p>
            <w:pPr>
              <w:pStyle w:val="yTableNAm"/>
              <w:jc w:val="center"/>
              <w:rPr>
                <w:b/>
                <w:sz w:val="18"/>
                <w:szCs w:val="18"/>
              </w:rPr>
            </w:pPr>
            <w:r>
              <w:rPr>
                <w:b/>
                <w:sz w:val="18"/>
                <w:szCs w:val="18"/>
              </w:rPr>
              <w:t>Column A</w:t>
            </w:r>
          </w:p>
          <w:p>
            <w:pPr>
              <w:pStyle w:val="yTableNAm"/>
              <w:jc w:val="center"/>
              <w:rPr>
                <w:b/>
                <w:sz w:val="18"/>
                <w:szCs w:val="18"/>
              </w:rPr>
            </w:pPr>
            <w:r>
              <w:rPr>
                <w:b/>
                <w:sz w:val="18"/>
                <w:szCs w:val="18"/>
              </w:rPr>
              <w:t>Fee for individual or eligible entity</w:t>
            </w:r>
            <w:r>
              <w:rPr>
                <w:b/>
                <w:sz w:val="18"/>
                <w:szCs w:val="18"/>
              </w:rPr>
              <w:br/>
              <w:t>$</w:t>
            </w:r>
          </w:p>
        </w:tc>
        <w:tc>
          <w:tcPr>
            <w:tcW w:w="1259" w:type="dxa"/>
            <w:tcBorders>
              <w:bottom w:val="single" w:sz="4" w:space="0" w:color="auto"/>
            </w:tcBorders>
          </w:tcPr>
          <w:p>
            <w:pPr>
              <w:pStyle w:val="yTableNAm"/>
              <w:jc w:val="center"/>
              <w:rPr>
                <w:b/>
                <w:sz w:val="18"/>
                <w:szCs w:val="18"/>
              </w:rPr>
            </w:pPr>
            <w:r>
              <w:rPr>
                <w:b/>
                <w:sz w:val="18"/>
                <w:szCs w:val="18"/>
              </w:rPr>
              <w:t>Column B</w:t>
            </w:r>
          </w:p>
          <w:p>
            <w:pPr>
              <w:pStyle w:val="yTableNAm"/>
              <w:jc w:val="center"/>
              <w:rPr>
                <w:b/>
                <w:sz w:val="18"/>
                <w:szCs w:val="18"/>
              </w:rPr>
            </w:pPr>
            <w:r>
              <w:rPr>
                <w:b/>
                <w:sz w:val="18"/>
                <w:szCs w:val="18"/>
              </w:rPr>
              <w:t xml:space="preserve">Fee for </w:t>
            </w:r>
            <w:r>
              <w:rPr>
                <w:b/>
                <w:sz w:val="18"/>
                <w:szCs w:val="18"/>
              </w:rPr>
              <w:br/>
              <w:t>entity</w:t>
            </w:r>
            <w:r>
              <w:rPr>
                <w:b/>
                <w:sz w:val="18"/>
                <w:szCs w:val="18"/>
              </w:rPr>
              <w:br/>
            </w:r>
            <w:r>
              <w:rPr>
                <w:b/>
                <w:sz w:val="18"/>
                <w:szCs w:val="18"/>
              </w:rPr>
              <w:br/>
              <w:t>$</w:t>
            </w:r>
          </w:p>
        </w:tc>
        <w:tc>
          <w:tcPr>
            <w:tcW w:w="1223" w:type="dxa"/>
            <w:tcBorders>
              <w:bottom w:val="single" w:sz="4" w:space="0" w:color="auto"/>
            </w:tcBorders>
          </w:tcPr>
          <w:p>
            <w:pPr>
              <w:pStyle w:val="yTableNAm"/>
              <w:jc w:val="center"/>
              <w:rPr>
                <w:b/>
                <w:sz w:val="18"/>
                <w:szCs w:val="18"/>
              </w:rPr>
            </w:pPr>
            <w:r>
              <w:rPr>
                <w:b/>
                <w:sz w:val="18"/>
                <w:szCs w:val="18"/>
              </w:rPr>
              <w:t>Column C</w:t>
            </w:r>
          </w:p>
          <w:p>
            <w:pPr>
              <w:pStyle w:val="yTableNAm"/>
              <w:jc w:val="center"/>
              <w:rPr>
                <w:b/>
                <w:sz w:val="18"/>
                <w:szCs w:val="18"/>
              </w:rPr>
            </w:pPr>
            <w:r>
              <w:rPr>
                <w:b/>
                <w:sz w:val="18"/>
                <w:szCs w:val="18"/>
              </w:rPr>
              <w:t>Fee for eligible individual</w:t>
            </w:r>
            <w:r>
              <w:rPr>
                <w:b/>
                <w:sz w:val="18"/>
                <w:szCs w:val="18"/>
              </w:rPr>
              <w:br/>
              <w:t>$</w:t>
            </w:r>
          </w:p>
        </w:tc>
      </w:tr>
      <w:tr>
        <w:trPr>
          <w:cantSplit/>
        </w:trPr>
        <w:tc>
          <w:tcPr>
            <w:tcW w:w="625" w:type="dxa"/>
            <w:tcBorders>
              <w:bottom w:val="nil"/>
            </w:tcBorders>
          </w:tcPr>
          <w:p>
            <w:pPr>
              <w:pStyle w:val="yTableNAm"/>
              <w:rPr>
                <w:szCs w:val="22"/>
              </w:rPr>
            </w:pPr>
            <w:r>
              <w:rPr>
                <w:szCs w:val="22"/>
              </w:rPr>
              <w:t>1.</w:t>
            </w:r>
          </w:p>
        </w:tc>
        <w:tc>
          <w:tcPr>
            <w:tcW w:w="2552" w:type="dxa"/>
            <w:tcBorders>
              <w:bottom w:val="nil"/>
            </w:tcBorders>
          </w:tcPr>
          <w:p>
            <w:pPr>
              <w:pStyle w:val="yTableNAm"/>
              <w:rPr>
                <w:szCs w:val="22"/>
              </w:rPr>
            </w:pPr>
            <w:r>
              <w:rPr>
                <w:szCs w:val="22"/>
              </w:rPr>
              <w:t xml:space="preserve">For an application or request under the Act — </w:t>
            </w:r>
          </w:p>
          <w:p>
            <w:pPr>
              <w:pStyle w:val="yTableNAm"/>
              <w:tabs>
                <w:tab w:val="clear" w:pos="567"/>
                <w:tab w:val="left" w:pos="459"/>
              </w:tabs>
              <w:ind w:left="459" w:hanging="459"/>
              <w:rPr>
                <w:szCs w:val="22"/>
              </w:rPr>
            </w:pPr>
            <w:r>
              <w:rPr>
                <w:szCs w:val="22"/>
              </w:rPr>
              <w:t>(a)</w:t>
            </w:r>
            <w:r>
              <w:rPr>
                <w:szCs w:val="22"/>
              </w:rPr>
              <w:tab/>
              <w:t>a judgment not exceeding $10 000</w:t>
            </w:r>
          </w:p>
        </w:tc>
        <w:tc>
          <w:tcPr>
            <w:tcW w:w="1345" w:type="dxa"/>
            <w:tcBorders>
              <w:bottom w:val="nil"/>
            </w:tcBorders>
          </w:tcPr>
          <w:p>
            <w:pPr>
              <w:pStyle w:val="yTableNAm"/>
              <w:jc w:val="right"/>
              <w:rPr>
                <w:szCs w:val="22"/>
              </w:rPr>
            </w:pPr>
            <w:r>
              <w:rPr>
                <w:szCs w:val="22"/>
              </w:rPr>
              <w:br/>
            </w:r>
          </w:p>
          <w:p>
            <w:pPr>
              <w:pStyle w:val="yTableNAm"/>
              <w:jc w:val="right"/>
              <w:rPr>
                <w:szCs w:val="22"/>
              </w:rPr>
            </w:pPr>
            <w:r>
              <w:rPr>
                <w:szCs w:val="22"/>
              </w:rPr>
              <w:br/>
              <w:t>100.00</w:t>
            </w:r>
          </w:p>
        </w:tc>
        <w:tc>
          <w:tcPr>
            <w:tcW w:w="1259" w:type="dxa"/>
            <w:tcBorders>
              <w:bottom w:val="nil"/>
            </w:tcBorders>
          </w:tcPr>
          <w:p>
            <w:pPr>
              <w:pStyle w:val="yTableNAm"/>
              <w:jc w:val="right"/>
              <w:rPr>
                <w:szCs w:val="22"/>
              </w:rPr>
            </w:pPr>
            <w:r>
              <w:rPr>
                <w:szCs w:val="22"/>
              </w:rPr>
              <w:br/>
            </w:r>
          </w:p>
          <w:p>
            <w:pPr>
              <w:pStyle w:val="yTableNAm"/>
              <w:jc w:val="right"/>
              <w:rPr>
                <w:szCs w:val="22"/>
              </w:rPr>
            </w:pPr>
            <w:r>
              <w:rPr>
                <w:szCs w:val="22"/>
              </w:rPr>
              <w:br/>
              <w:t>150.50</w:t>
            </w:r>
          </w:p>
        </w:tc>
        <w:tc>
          <w:tcPr>
            <w:tcW w:w="1223" w:type="dxa"/>
            <w:tcBorders>
              <w:bottom w:val="nil"/>
            </w:tcBorders>
          </w:tcPr>
          <w:p>
            <w:pPr>
              <w:pStyle w:val="yTableNAm"/>
              <w:jc w:val="right"/>
              <w:rPr>
                <w:szCs w:val="22"/>
              </w:rPr>
            </w:pPr>
            <w:r>
              <w:rPr>
                <w:szCs w:val="22"/>
              </w:rPr>
              <w:br/>
            </w:r>
          </w:p>
          <w:p>
            <w:pPr>
              <w:pStyle w:val="yTableNAm"/>
              <w:jc w:val="right"/>
              <w:rPr>
                <w:szCs w:val="22"/>
              </w:rPr>
            </w:pPr>
            <w:r>
              <w:rPr>
                <w:szCs w:val="22"/>
              </w:rPr>
              <w:br/>
              <w:t>30.10</w:t>
            </w:r>
          </w:p>
        </w:tc>
      </w:tr>
      <w:tr>
        <w:trPr>
          <w:cantSplit/>
        </w:trPr>
        <w:tc>
          <w:tcPr>
            <w:tcW w:w="625" w:type="dxa"/>
            <w:tcBorders>
              <w:top w:val="nil"/>
              <w:bottom w:val="single" w:sz="4" w:space="0" w:color="auto"/>
            </w:tcBorders>
          </w:tcPr>
          <w:p>
            <w:pPr>
              <w:pStyle w:val="yTableNAm"/>
              <w:rPr>
                <w:szCs w:val="22"/>
              </w:rPr>
            </w:pPr>
          </w:p>
        </w:tc>
        <w:tc>
          <w:tcPr>
            <w:tcW w:w="2552" w:type="dxa"/>
            <w:tcBorders>
              <w:top w:val="nil"/>
              <w:bottom w:val="single" w:sz="4" w:space="0" w:color="auto"/>
            </w:tcBorders>
          </w:tcPr>
          <w:p>
            <w:pPr>
              <w:pStyle w:val="yTableNAm"/>
              <w:tabs>
                <w:tab w:val="clear" w:pos="567"/>
                <w:tab w:val="left" w:pos="459"/>
              </w:tabs>
              <w:rPr>
                <w:szCs w:val="22"/>
              </w:rPr>
            </w:pPr>
            <w:r>
              <w:rPr>
                <w:szCs w:val="22"/>
              </w:rPr>
              <w:t>(b)</w:t>
            </w:r>
            <w:r>
              <w:rPr>
                <w:szCs w:val="22"/>
              </w:rPr>
              <w:tab/>
              <w:t>all other judgments</w:t>
            </w:r>
          </w:p>
        </w:tc>
        <w:tc>
          <w:tcPr>
            <w:tcW w:w="1345" w:type="dxa"/>
            <w:tcBorders>
              <w:top w:val="nil"/>
              <w:bottom w:val="single" w:sz="4" w:space="0" w:color="auto"/>
            </w:tcBorders>
          </w:tcPr>
          <w:p>
            <w:pPr>
              <w:pStyle w:val="yTableNAm"/>
              <w:jc w:val="right"/>
              <w:rPr>
                <w:szCs w:val="22"/>
              </w:rPr>
            </w:pPr>
            <w:r>
              <w:rPr>
                <w:szCs w:val="22"/>
              </w:rPr>
              <w:t>162.50</w:t>
            </w:r>
          </w:p>
        </w:tc>
        <w:tc>
          <w:tcPr>
            <w:tcW w:w="1259" w:type="dxa"/>
            <w:tcBorders>
              <w:top w:val="nil"/>
              <w:bottom w:val="single" w:sz="4" w:space="0" w:color="auto"/>
            </w:tcBorders>
          </w:tcPr>
          <w:p>
            <w:pPr>
              <w:pStyle w:val="yTableNAm"/>
              <w:jc w:val="right"/>
              <w:rPr>
                <w:szCs w:val="22"/>
              </w:rPr>
            </w:pPr>
            <w:r>
              <w:rPr>
                <w:szCs w:val="22"/>
              </w:rPr>
              <w:t>244.00</w:t>
            </w:r>
          </w:p>
        </w:tc>
        <w:tc>
          <w:tcPr>
            <w:tcW w:w="1223" w:type="dxa"/>
            <w:tcBorders>
              <w:top w:val="nil"/>
              <w:bottom w:val="single" w:sz="4" w:space="0" w:color="auto"/>
            </w:tcBorders>
          </w:tcPr>
          <w:p>
            <w:pPr>
              <w:pStyle w:val="yTableNAm"/>
              <w:jc w:val="right"/>
              <w:rPr>
                <w:szCs w:val="22"/>
              </w:rPr>
            </w:pPr>
            <w:r>
              <w:rPr>
                <w:szCs w:val="22"/>
              </w:rPr>
              <w:t>48.70</w:t>
            </w:r>
          </w:p>
        </w:tc>
      </w:tr>
      <w:tr>
        <w:tc>
          <w:tcPr>
            <w:tcW w:w="7004" w:type="dxa"/>
            <w:gridSpan w:val="5"/>
            <w:tcBorders>
              <w:top w:val="nil"/>
              <w:left w:val="single" w:sz="4" w:space="0" w:color="auto"/>
              <w:bottom w:val="single" w:sz="4" w:space="0" w:color="auto"/>
              <w:right w:val="single" w:sz="4" w:space="0" w:color="auto"/>
            </w:tcBorders>
          </w:tcPr>
          <w:tbl>
            <w:tblPr>
              <w:tblW w:w="7097" w:type="dxa"/>
              <w:tblInd w:w="108" w:type="dxa"/>
              <w:tblLayout w:type="fixed"/>
              <w:tblLook w:val="0000" w:firstRow="0" w:lastRow="0" w:firstColumn="0" w:lastColumn="0" w:noHBand="0" w:noVBand="0"/>
            </w:tblPr>
            <w:tblGrid>
              <w:gridCol w:w="7097"/>
            </w:tblGrid>
            <w:tr>
              <w:trPr>
                <w:cantSplit/>
              </w:trPr>
              <w:tc>
                <w:tcPr>
                  <w:tcW w:w="6388" w:type="dxa"/>
                </w:tcPr>
                <w:p>
                  <w:pPr>
                    <w:pStyle w:val="yTableNAm"/>
                    <w:ind w:right="343"/>
                    <w:rPr>
                      <w:sz w:val="16"/>
                    </w:rPr>
                  </w:pPr>
                  <w:r>
                    <w:rPr>
                      <w:sz w:val="16"/>
                    </w:rPr>
                    <w:t>Note 1:</w:t>
                  </w:r>
                </w:p>
                <w:p>
                  <w:pPr>
                    <w:pStyle w:val="yTableNAm"/>
                    <w:ind w:right="343"/>
                    <w:rPr>
                      <w:sz w:val="16"/>
                    </w:rPr>
                  </w:pPr>
                  <w:r>
                    <w:rPr>
                      <w:sz w:val="16"/>
                    </w:rPr>
                    <w:t>The fee is payable only once on the first application or request by a judgment creditor or other person entitled to the benefit of the judgment.</w:t>
                  </w:r>
                </w:p>
              </w:tc>
            </w:tr>
            <w:tr>
              <w:trPr>
                <w:cantSplit/>
              </w:trPr>
              <w:tc>
                <w:tcPr>
                  <w:tcW w:w="6388" w:type="dxa"/>
                </w:tcPr>
                <w:p>
                  <w:pPr>
                    <w:pStyle w:val="yTableNAm"/>
                    <w:ind w:right="343"/>
                    <w:rPr>
                      <w:sz w:val="16"/>
                    </w:rPr>
                  </w:pPr>
                  <w:r>
                    <w:rPr>
                      <w:sz w:val="16"/>
                    </w:rPr>
                    <w:t>Note 2:</w:t>
                  </w:r>
                </w:p>
                <w:p>
                  <w:pPr>
                    <w:pStyle w:val="yTableNAm"/>
                    <w:ind w:right="343"/>
                    <w:rPr>
                      <w:sz w:val="16"/>
                    </w:rPr>
                  </w:pPr>
                  <w:r>
                    <w:rPr>
                      <w:sz w:val="16"/>
                    </w:rPr>
                    <w:t>No fee is payable in relation to interpleader proceedings.</w:t>
                  </w:r>
                </w:p>
              </w:tc>
            </w:tr>
            <w:tr>
              <w:trPr>
                <w:cantSplit/>
              </w:trPr>
              <w:tc>
                <w:tcPr>
                  <w:tcW w:w="6388" w:type="dxa"/>
                </w:tcPr>
                <w:p>
                  <w:pPr>
                    <w:pStyle w:val="yTableNAm"/>
                    <w:ind w:right="343"/>
                    <w:rPr>
                      <w:sz w:val="16"/>
                    </w:rPr>
                  </w:pPr>
                  <w:r>
                    <w:rPr>
                      <w:sz w:val="16"/>
                    </w:rPr>
                    <w:t>Note 3:</w:t>
                  </w:r>
                </w:p>
                <w:p>
                  <w:pPr>
                    <w:pStyle w:val="yTableNAm"/>
                    <w:ind w:right="343"/>
                    <w:rPr>
                      <w:sz w:val="16"/>
                    </w:rPr>
                  </w:pPr>
                  <w:r>
                    <w:rPr>
                      <w:sz w:val="16"/>
                    </w:rPr>
                    <w:t>No fee is payable for registering a judgment or order of a court or tribunal of the State for the purpose of enforcing the judgment or order.</w:t>
                  </w:r>
                </w:p>
              </w:tc>
            </w:tr>
            <w:tr>
              <w:trPr>
                <w:cantSplit/>
              </w:trPr>
              <w:tc>
                <w:tcPr>
                  <w:tcW w:w="6388" w:type="dxa"/>
                </w:tcPr>
                <w:p>
                  <w:pPr>
                    <w:pStyle w:val="yTableNAm"/>
                    <w:ind w:right="343"/>
                    <w:rPr>
                      <w:sz w:val="16"/>
                    </w:rPr>
                  </w:pPr>
                  <w:r>
                    <w:rPr>
                      <w:sz w:val="16"/>
                    </w:rPr>
                    <w:t>Note 4:</w:t>
                  </w:r>
                </w:p>
                <w:p>
                  <w:pPr>
                    <w:pStyle w:val="yTableNAm"/>
                    <w:ind w:right="343"/>
                    <w:rPr>
                      <w:sz w:val="16"/>
                    </w:rPr>
                  </w:pPr>
                  <w:r>
                    <w:rPr>
                      <w:sz w:val="16"/>
                    </w:rPr>
                    <w:t>No fee is payable for an application or request brought by a person other than a judgment creditor or other person entitled to the benefit of the judgment.</w:t>
                  </w:r>
                </w:p>
              </w:tc>
            </w:tr>
            <w:tr>
              <w:trPr>
                <w:cantSplit/>
              </w:trPr>
              <w:tc>
                <w:tcPr>
                  <w:tcW w:w="6388" w:type="dxa"/>
                </w:tcPr>
                <w:p>
                  <w:pPr>
                    <w:pStyle w:val="yTableNAm"/>
                    <w:ind w:right="343"/>
                  </w:pPr>
                  <w:r>
                    <w:rPr>
                      <w:sz w:val="16"/>
                    </w:rPr>
                    <w:t>Note 5:</w:t>
                  </w:r>
                </w:p>
                <w:p>
                  <w:pPr>
                    <w:pStyle w:val="yTableNAm"/>
                    <w:ind w:right="343"/>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bl>
          <w:p>
            <w:pPr>
              <w:pStyle w:val="yTableNAm"/>
              <w:rPr>
                <w:sz w:val="20"/>
              </w:rPr>
            </w:pPr>
          </w:p>
        </w:tc>
      </w:tr>
      <w:tr>
        <w:trPr>
          <w:cantSplit/>
        </w:trPr>
        <w:tc>
          <w:tcPr>
            <w:tcW w:w="625" w:type="dxa"/>
            <w:tcBorders>
              <w:bottom w:val="single" w:sz="4" w:space="0" w:color="auto"/>
            </w:tcBorders>
          </w:tcPr>
          <w:p>
            <w:pPr>
              <w:pStyle w:val="yTableNAm"/>
              <w:rPr>
                <w:szCs w:val="22"/>
              </w:rPr>
            </w:pPr>
            <w:r>
              <w:rPr>
                <w:szCs w:val="22"/>
              </w:rPr>
              <w:t>2.</w:t>
            </w:r>
          </w:p>
        </w:tc>
        <w:tc>
          <w:tcPr>
            <w:tcW w:w="2552" w:type="dxa"/>
            <w:tcBorders>
              <w:bottom w:val="single" w:sz="4" w:space="0" w:color="auto"/>
            </w:tcBorders>
          </w:tcPr>
          <w:p>
            <w:pPr>
              <w:pStyle w:val="yTableNAm"/>
              <w:rPr>
                <w:szCs w:val="22"/>
              </w:rPr>
            </w:pPr>
            <w:r>
              <w:rPr>
                <w:szCs w:val="22"/>
              </w:rPr>
              <w:t xml:space="preserve">Registering a judgment in a court under the </w:t>
            </w:r>
            <w:r>
              <w:rPr>
                <w:i/>
                <w:iCs/>
                <w:szCs w:val="22"/>
              </w:rPr>
              <w:t>Service and Execution of Process Act 1992</w:t>
            </w:r>
            <w:r>
              <w:rPr>
                <w:szCs w:val="22"/>
              </w:rPr>
              <w:t xml:space="preserve"> (Commonwealth) section 105(1)</w:t>
            </w:r>
          </w:p>
        </w:tc>
        <w:tc>
          <w:tcPr>
            <w:tcW w:w="1345" w:type="dxa"/>
            <w:tcBorders>
              <w:bottom w:val="single" w:sz="4" w:space="0" w:color="auto"/>
            </w:tcBorders>
          </w:tcPr>
          <w:p>
            <w:pPr>
              <w:pStyle w:val="yTableNAm"/>
              <w:tabs>
                <w:tab w:val="clear" w:pos="567"/>
              </w:tabs>
              <w:spacing w:before="160"/>
              <w:jc w:val="right"/>
              <w:rPr>
                <w:szCs w:val="22"/>
              </w:rPr>
            </w:pPr>
            <w:r>
              <w:rPr>
                <w:szCs w:val="22"/>
              </w:rPr>
              <w:br/>
            </w:r>
            <w:r>
              <w:rPr>
                <w:szCs w:val="22"/>
              </w:rPr>
              <w:br/>
            </w:r>
            <w:r>
              <w:rPr>
                <w:szCs w:val="22"/>
              </w:rPr>
              <w:br/>
            </w:r>
            <w:r>
              <w:rPr>
                <w:szCs w:val="22"/>
              </w:rPr>
              <w:br/>
            </w:r>
            <w:r>
              <w:rPr>
                <w:szCs w:val="22"/>
              </w:rPr>
              <w:br/>
              <w:t>85.00</w:t>
            </w:r>
          </w:p>
        </w:tc>
        <w:tc>
          <w:tcPr>
            <w:tcW w:w="1259" w:type="dxa"/>
            <w:tcBorders>
              <w:bottom w:val="single" w:sz="4" w:space="0" w:color="auto"/>
            </w:tcBorders>
          </w:tcPr>
          <w:p>
            <w:pPr>
              <w:pStyle w:val="yTableNAm"/>
              <w:tabs>
                <w:tab w:val="clear" w:pos="567"/>
              </w:tabs>
              <w:spacing w:before="160"/>
              <w:jc w:val="right"/>
              <w:rPr>
                <w:szCs w:val="22"/>
              </w:rPr>
            </w:pPr>
            <w:r>
              <w:rPr>
                <w:szCs w:val="22"/>
              </w:rPr>
              <w:br/>
            </w:r>
            <w:r>
              <w:rPr>
                <w:szCs w:val="22"/>
              </w:rPr>
              <w:br/>
            </w:r>
            <w:r>
              <w:rPr>
                <w:szCs w:val="22"/>
              </w:rPr>
              <w:br/>
            </w:r>
            <w:r>
              <w:rPr>
                <w:szCs w:val="22"/>
              </w:rPr>
              <w:br/>
            </w:r>
            <w:r>
              <w:rPr>
                <w:szCs w:val="22"/>
              </w:rPr>
              <w:br/>
              <w:t>112.50</w:t>
            </w:r>
          </w:p>
        </w:tc>
        <w:tc>
          <w:tcPr>
            <w:tcW w:w="1223" w:type="dxa"/>
            <w:tcBorders>
              <w:bottom w:val="single" w:sz="4" w:space="0" w:color="auto"/>
            </w:tcBorders>
          </w:tcPr>
          <w:p>
            <w:pPr>
              <w:pStyle w:val="yTableNAm"/>
              <w:tabs>
                <w:tab w:val="clear" w:pos="567"/>
              </w:tabs>
              <w:spacing w:before="160"/>
              <w:jc w:val="right"/>
              <w:rPr>
                <w:szCs w:val="22"/>
              </w:rPr>
            </w:pPr>
            <w:r>
              <w:rPr>
                <w:szCs w:val="22"/>
              </w:rPr>
              <w:br/>
            </w:r>
            <w:r>
              <w:rPr>
                <w:szCs w:val="22"/>
              </w:rPr>
              <w:br/>
            </w:r>
            <w:r>
              <w:rPr>
                <w:szCs w:val="22"/>
              </w:rPr>
              <w:br/>
            </w:r>
            <w:r>
              <w:rPr>
                <w:szCs w:val="22"/>
              </w:rPr>
              <w:br/>
            </w:r>
            <w:r>
              <w:rPr>
                <w:szCs w:val="22"/>
              </w:rPr>
              <w:br/>
              <w:t>25.50</w:t>
            </w:r>
          </w:p>
        </w:tc>
      </w:tr>
    </w:tbl>
    <w:p>
      <w:pPr>
        <w:pStyle w:val="yFootnotesection"/>
      </w:pPr>
      <w:r>
        <w:tab/>
        <w:t>[Schedule 1 inserted in Gazette 7 Jul 2017 p. 3733</w:t>
      </w:r>
      <w:r>
        <w:noBreakHyphen/>
        <w:t>4.]</w:t>
      </w:r>
    </w:p>
    <w:p>
      <w:pPr>
        <w:sectPr>
          <w:headerReference w:type="even" r:id="rId15"/>
          <w:headerReference w:type="default" r:id="rId16"/>
          <w:footerReference w:type="even" r:id="rId17"/>
          <w:footerReference w:type="default" r:id="rId18"/>
          <w:pgSz w:w="11907" w:h="16840" w:code="9"/>
          <w:pgMar w:top="2381" w:right="2410" w:bottom="3544" w:left="2410" w:header="720" w:footer="3544" w:gutter="0"/>
          <w:cols w:space="720"/>
        </w:sectPr>
      </w:pPr>
    </w:p>
    <w:p>
      <w:pPr>
        <w:pStyle w:val="yScheduleHeading"/>
      </w:pPr>
      <w:bookmarkStart w:id="336" w:name="_Toc516819068"/>
      <w:bookmarkStart w:id="337" w:name="_Toc513460878"/>
      <w:bookmarkStart w:id="338" w:name="_Toc513465267"/>
      <w:bookmarkStart w:id="339" w:name="_Toc513538823"/>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336"/>
      <w:bookmarkEnd w:id="337"/>
      <w:bookmarkEnd w:id="338"/>
      <w:bookmarkEnd w:id="339"/>
    </w:p>
    <w:p>
      <w:pPr>
        <w:pStyle w:val="yShoulderClause"/>
        <w:spacing w:after="60"/>
      </w:pPr>
      <w:r>
        <w:t>[r. 105]</w:t>
      </w:r>
    </w:p>
    <w:tbl>
      <w:tblPr>
        <w:tblW w:w="0" w:type="auto"/>
        <w:tblInd w:w="108" w:type="dxa"/>
        <w:tblLayout w:type="fixed"/>
        <w:tblLook w:val="0000" w:firstRow="0" w:lastRow="0" w:firstColumn="0" w:lastColumn="0" w:noHBand="0" w:noVBand="0"/>
      </w:tblPr>
      <w:tblGrid>
        <w:gridCol w:w="840"/>
        <w:gridCol w:w="4689"/>
        <w:gridCol w:w="1417"/>
      </w:tblGrid>
      <w:tr>
        <w:trPr>
          <w:tblHeader/>
        </w:trPr>
        <w:tc>
          <w:tcPr>
            <w:tcW w:w="840" w:type="dxa"/>
            <w:tcBorders>
              <w:top w:val="single" w:sz="4" w:space="0" w:color="auto"/>
              <w:bottom w:val="single" w:sz="4" w:space="0" w:color="auto"/>
            </w:tcBorders>
          </w:tcPr>
          <w:p>
            <w:pPr>
              <w:pStyle w:val="yTableNAm"/>
              <w:spacing w:before="60" w:after="60"/>
              <w:jc w:val="center"/>
              <w:rPr>
                <w:b/>
                <w:bCs/>
              </w:rPr>
            </w:pPr>
            <w:r>
              <w:rPr>
                <w:b/>
                <w:bCs/>
              </w:rPr>
              <w:t>Item</w:t>
            </w:r>
          </w:p>
        </w:tc>
        <w:tc>
          <w:tcPr>
            <w:tcW w:w="4689" w:type="dxa"/>
            <w:tcBorders>
              <w:top w:val="single" w:sz="4" w:space="0" w:color="auto"/>
              <w:bottom w:val="single" w:sz="4" w:space="0" w:color="auto"/>
            </w:tcBorders>
          </w:tcPr>
          <w:p>
            <w:pPr>
              <w:pStyle w:val="yTableNAm"/>
              <w:tabs>
                <w:tab w:val="clear" w:pos="567"/>
                <w:tab w:val="left" w:pos="459"/>
                <w:tab w:val="left" w:pos="819"/>
              </w:tabs>
              <w:spacing w:before="60" w:after="60"/>
              <w:jc w:val="center"/>
              <w:rPr>
                <w:b/>
                <w:bCs/>
              </w:rPr>
            </w:pPr>
            <w:r>
              <w:rPr>
                <w:b/>
                <w:bCs/>
              </w:rPr>
              <w:t>Action</w:t>
            </w:r>
          </w:p>
        </w:tc>
        <w:tc>
          <w:tcPr>
            <w:tcW w:w="1417" w:type="dxa"/>
            <w:tcBorders>
              <w:top w:val="single" w:sz="4" w:space="0" w:color="auto"/>
              <w:bottom w:val="single" w:sz="4" w:space="0" w:color="auto"/>
            </w:tcBorders>
          </w:tcPr>
          <w:p>
            <w:pPr>
              <w:pStyle w:val="yTableNAm"/>
              <w:spacing w:before="60" w:after="60"/>
              <w:jc w:val="center"/>
              <w:rPr>
                <w:b/>
                <w:bCs/>
              </w:rPr>
            </w:pPr>
            <w:r>
              <w:rPr>
                <w:b/>
                <w:bCs/>
              </w:rPr>
              <w:t>Fee</w:t>
            </w:r>
            <w:r>
              <w:rPr>
                <w:b/>
                <w:bCs/>
              </w:rPr>
              <w:br/>
              <w:t>$</w:t>
            </w:r>
          </w:p>
        </w:tc>
      </w:tr>
      <w:tr>
        <w:tc>
          <w:tcPr>
            <w:tcW w:w="840" w:type="dxa"/>
          </w:tcPr>
          <w:p>
            <w:pPr>
              <w:pStyle w:val="yTableNAm"/>
            </w:pPr>
            <w:r>
              <w:t>1.</w:t>
            </w:r>
          </w:p>
        </w:tc>
        <w:tc>
          <w:tcPr>
            <w:tcW w:w="4689" w:type="dxa"/>
          </w:tcPr>
          <w:p>
            <w:pPr>
              <w:pStyle w:val="yTableNAm"/>
              <w:tabs>
                <w:tab w:val="clear" w:pos="567"/>
                <w:tab w:val="left" w:pos="459"/>
                <w:tab w:val="left" w:pos="819"/>
                <w:tab w:val="left" w:leader="dot" w:pos="4452"/>
              </w:tabs>
              <w:ind w:left="459" w:hanging="459"/>
            </w:pPr>
            <w:r>
              <w:t>(a)</w:t>
            </w:r>
            <w:r>
              <w:tab/>
              <w:t xml:space="preserve">Service of any process when personal service is not required under the Act </w:t>
            </w:r>
            <w:r>
              <w:tab/>
            </w:r>
          </w:p>
        </w:tc>
        <w:tc>
          <w:tcPr>
            <w:tcW w:w="1417" w:type="dxa"/>
          </w:tcPr>
          <w:p>
            <w:pPr>
              <w:pStyle w:val="yTableNAm"/>
              <w:jc w:val="center"/>
            </w:pPr>
            <w:r>
              <w:br/>
            </w:r>
            <w:r>
              <w:rPr>
                <w:szCs w:val="22"/>
              </w:rPr>
              <w:t>52.65</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rPr>
                <w:b/>
                <w:i/>
              </w:rPr>
            </w:pPr>
            <w:r>
              <w:t>(b)</w:t>
            </w:r>
            <w:r>
              <w:tab/>
              <w:t xml:space="preserve">Service of any process when personal service is required under the Act </w:t>
            </w:r>
            <w:r>
              <w:tab/>
            </w:r>
          </w:p>
        </w:tc>
        <w:tc>
          <w:tcPr>
            <w:tcW w:w="1417" w:type="dxa"/>
          </w:tcPr>
          <w:p>
            <w:pPr>
              <w:pStyle w:val="yTableNAm"/>
              <w:jc w:val="center"/>
            </w:pPr>
            <w:r>
              <w:br/>
            </w:r>
            <w:r>
              <w:rPr>
                <w:szCs w:val="22"/>
              </w:rPr>
              <w:t>73.15</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pPr>
            <w:r>
              <w:t>(c)</w:t>
            </w:r>
            <w:r>
              <w:tab/>
              <w:t xml:space="preserve">Service by post, including postage </w:t>
            </w:r>
            <w:r>
              <w:tab/>
            </w:r>
          </w:p>
        </w:tc>
        <w:tc>
          <w:tcPr>
            <w:tcW w:w="1417" w:type="dxa"/>
          </w:tcPr>
          <w:p>
            <w:pPr>
              <w:pStyle w:val="yTableNAm"/>
              <w:jc w:val="center"/>
            </w:pPr>
            <w:r>
              <w:t>35.00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under paragraphs (a) and (b) is payable whether or not the service is successful and covers up to 3 attempts at service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not payable in respect of any process that is served in conjunction with any process requiring attendance at a court by the party to be served.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 xml:space="preserve">The fee includes </w:t>
            </w:r>
            <w:r>
              <w:rPr>
                <w:sz w:val="16"/>
                <w:szCs w:val="16"/>
              </w:rPr>
              <w:t>the costs of receiving and printing the process and</w:t>
            </w:r>
            <w:r>
              <w:rPr>
                <w:sz w:val="16"/>
              </w:rPr>
              <w:t xml:space="preserve"> the completion of any certificate of the service.</w:t>
            </w:r>
          </w:p>
        </w:tc>
      </w:tr>
      <w:tr>
        <w:tc>
          <w:tcPr>
            <w:tcW w:w="840" w:type="dxa"/>
          </w:tcPr>
          <w:p>
            <w:pPr>
              <w:pStyle w:val="yTableNAm"/>
            </w:pPr>
            <w:r>
              <w:t>2.</w:t>
            </w:r>
          </w:p>
        </w:tc>
        <w:tc>
          <w:tcPr>
            <w:tcW w:w="4689" w:type="dxa"/>
          </w:tcPr>
          <w:p>
            <w:pPr>
              <w:pStyle w:val="yTableNAm"/>
              <w:tabs>
                <w:tab w:val="clear" w:pos="567"/>
                <w:tab w:val="left" w:pos="459"/>
                <w:tab w:val="left" w:pos="819"/>
                <w:tab w:val="left" w:leader="dot" w:pos="4452"/>
              </w:tabs>
            </w:pPr>
            <w:r>
              <w:t>For enforcing a judgment by means of a property (seizure and sale) order .</w:t>
            </w:r>
            <w:r>
              <w:tab/>
            </w:r>
          </w:p>
        </w:tc>
        <w:tc>
          <w:tcPr>
            <w:tcW w:w="1417" w:type="dxa"/>
          </w:tcPr>
          <w:p>
            <w:pPr>
              <w:pStyle w:val="yTableNAm"/>
              <w:jc w:val="center"/>
            </w:pPr>
            <w:r>
              <w:br/>
            </w:r>
            <w:r>
              <w:rPr>
                <w:szCs w:val="22"/>
              </w:rPr>
              <w:t>164.65</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is payable whether or not the Sheriff’s functions under the order are performed and covers up to 3 attempts to perform the functions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w:t>
            </w:r>
            <w:r>
              <w:rPr>
                <w:sz w:val="16"/>
                <w:szCs w:val="16"/>
              </w:rPr>
              <w:t>includes the costs of —</w:t>
            </w:r>
          </w:p>
          <w:p>
            <w:pPr>
              <w:pStyle w:val="yTableNAm"/>
              <w:tabs>
                <w:tab w:val="clear" w:pos="567"/>
                <w:tab w:val="left" w:pos="459"/>
                <w:tab w:val="left" w:pos="819"/>
              </w:tabs>
              <w:spacing w:before="60"/>
              <w:rPr>
                <w:sz w:val="16"/>
              </w:rPr>
            </w:pPr>
            <w:r>
              <w:rPr>
                <w:sz w:val="16"/>
              </w:rPr>
              <w:t>(a)</w:t>
            </w:r>
            <w:r>
              <w:rPr>
                <w:sz w:val="16"/>
              </w:rPr>
              <w:tab/>
            </w:r>
            <w:r>
              <w:rPr>
                <w:sz w:val="16"/>
                <w:szCs w:val="16"/>
              </w:rPr>
              <w:t>receiving and printing</w:t>
            </w:r>
            <w:r>
              <w:rPr>
                <w:sz w:val="16"/>
              </w:rPr>
              <w:t xml:space="preserve"> the order; and</w:t>
            </w:r>
          </w:p>
          <w:p>
            <w:pPr>
              <w:pStyle w:val="yTableNAm"/>
              <w:tabs>
                <w:tab w:val="clear" w:pos="567"/>
                <w:tab w:val="left" w:pos="459"/>
                <w:tab w:val="left" w:pos="819"/>
              </w:tabs>
              <w:spacing w:before="60"/>
              <w:rPr>
                <w:sz w:val="16"/>
              </w:rPr>
            </w:pPr>
            <w:r>
              <w:rPr>
                <w:sz w:val="16"/>
              </w:rPr>
              <w:t>(b)</w:t>
            </w:r>
            <w:r>
              <w:rPr>
                <w:sz w:val="16"/>
              </w:rPr>
              <w:tab/>
              <w:t>attendances and inquiries before attempting seizure; and</w:t>
            </w:r>
          </w:p>
          <w:p>
            <w:pPr>
              <w:pStyle w:val="yTableNAm"/>
              <w:tabs>
                <w:tab w:val="clear" w:pos="567"/>
                <w:tab w:val="left" w:pos="459"/>
                <w:tab w:val="left" w:pos="819"/>
              </w:tabs>
              <w:spacing w:before="60"/>
              <w:rPr>
                <w:sz w:val="16"/>
              </w:rPr>
            </w:pPr>
            <w:r>
              <w:rPr>
                <w:sz w:val="16"/>
              </w:rPr>
              <w:t>(c)</w:t>
            </w:r>
            <w:r>
              <w:rPr>
                <w:sz w:val="16"/>
              </w:rPr>
              <w:tab/>
              <w:t>service of any notice required before seizure; and</w:t>
            </w:r>
          </w:p>
          <w:p>
            <w:pPr>
              <w:pStyle w:val="yTableNAm"/>
              <w:tabs>
                <w:tab w:val="clear" w:pos="567"/>
                <w:tab w:val="left" w:pos="459"/>
                <w:tab w:val="left" w:pos="819"/>
              </w:tabs>
              <w:spacing w:before="60"/>
              <w:ind w:left="459" w:hanging="459"/>
              <w:rPr>
                <w:sz w:val="16"/>
              </w:rPr>
            </w:pPr>
            <w:r>
              <w:rPr>
                <w:sz w:val="16"/>
              </w:rPr>
              <w:t>(d)</w:t>
            </w:r>
            <w:r>
              <w:rPr>
                <w:sz w:val="16"/>
              </w:rPr>
              <w:tab/>
              <w:t>seizure and preparing an inventory of any personal property seized; and</w:t>
            </w:r>
          </w:p>
          <w:p>
            <w:pPr>
              <w:pStyle w:val="yTableNAm"/>
              <w:tabs>
                <w:tab w:val="clear" w:pos="567"/>
                <w:tab w:val="left" w:pos="459"/>
                <w:tab w:val="left" w:pos="819"/>
              </w:tabs>
              <w:spacing w:before="60"/>
              <w:rPr>
                <w:sz w:val="16"/>
              </w:rPr>
            </w:pPr>
            <w:r>
              <w:rPr>
                <w:sz w:val="16"/>
              </w:rPr>
              <w:t>(e)</w:t>
            </w:r>
            <w:r>
              <w:rPr>
                <w:sz w:val="16"/>
              </w:rPr>
              <w:tab/>
              <w:t>granting walking possession; and</w:t>
            </w:r>
          </w:p>
          <w:p>
            <w:pPr>
              <w:pStyle w:val="yTableNAm"/>
              <w:tabs>
                <w:tab w:val="clear" w:pos="567"/>
                <w:tab w:val="left" w:pos="459"/>
                <w:tab w:val="left" w:pos="819"/>
              </w:tabs>
              <w:spacing w:before="60"/>
              <w:rPr>
                <w:sz w:val="16"/>
              </w:rPr>
            </w:pPr>
            <w:r>
              <w:rPr>
                <w:sz w:val="16"/>
              </w:rPr>
              <w:t>(f)</w:t>
            </w:r>
            <w:r>
              <w:rPr>
                <w:sz w:val="16"/>
              </w:rPr>
              <w:tab/>
              <w:t>making a report to the creditor.</w:t>
            </w:r>
          </w:p>
        </w:tc>
      </w:tr>
      <w:tr>
        <w:tc>
          <w:tcPr>
            <w:tcW w:w="840" w:type="dxa"/>
          </w:tcPr>
          <w:p>
            <w:pPr>
              <w:pStyle w:val="yTableNAm"/>
            </w:pPr>
            <w:r>
              <w:t>3.</w:t>
            </w:r>
          </w:p>
        </w:tc>
        <w:tc>
          <w:tcPr>
            <w:tcW w:w="4689" w:type="dxa"/>
          </w:tcPr>
          <w:p>
            <w:pPr>
              <w:pStyle w:val="yTableNAm"/>
              <w:tabs>
                <w:tab w:val="clear" w:pos="567"/>
                <w:tab w:val="left" w:pos="459"/>
                <w:tab w:val="left" w:pos="819"/>
                <w:tab w:val="left" w:leader="dot" w:pos="4452"/>
              </w:tabs>
            </w:pPr>
            <w:r>
              <w:t xml:space="preserve">For enforcing a judgment by means of a property (seizure and delivery) order </w:t>
            </w:r>
            <w:r>
              <w:tab/>
            </w:r>
          </w:p>
        </w:tc>
        <w:tc>
          <w:tcPr>
            <w:tcW w:w="1417" w:type="dxa"/>
          </w:tcPr>
          <w:p>
            <w:pPr>
              <w:pStyle w:val="yTableNAm"/>
              <w:jc w:val="center"/>
            </w:pPr>
            <w:r>
              <w:br/>
            </w:r>
            <w:r>
              <w:rPr>
                <w:szCs w:val="22"/>
              </w:rPr>
              <w:t>131.65</w:t>
            </w:r>
          </w:p>
        </w:tc>
      </w:tr>
      <w:t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s>
              <w:spacing w:before="60"/>
              <w:ind w:left="12" w:right="238" w:hanging="12"/>
              <w:rPr>
                <w:sz w:val="16"/>
              </w:rPr>
            </w:pPr>
            <w:r>
              <w:rPr>
                <w:sz w:val="16"/>
              </w:rPr>
              <w:t>The fee is payable whether or not the Sheriff’s functions under the order are performed and covers up to 3 attempts to perform the functions at the same address.</w:t>
            </w:r>
          </w:p>
        </w:tc>
      </w:tr>
      <w:tr>
        <w:tc>
          <w:tcPr>
            <w:tcW w:w="840" w:type="dxa"/>
          </w:tcPr>
          <w:p>
            <w:pPr>
              <w:pStyle w:val="yTableNAm"/>
              <w:keepNext/>
              <w:keepLines/>
              <w:rPr>
                <w:sz w:val="16"/>
              </w:rPr>
            </w:pPr>
          </w:p>
        </w:tc>
        <w:tc>
          <w:tcPr>
            <w:tcW w:w="6106" w:type="dxa"/>
            <w:gridSpan w:val="2"/>
          </w:tcPr>
          <w:p>
            <w:pPr>
              <w:pStyle w:val="yTableNAm"/>
              <w:keepNext/>
              <w:keepLines/>
              <w:tabs>
                <w:tab w:val="clear" w:pos="567"/>
                <w:tab w:val="left" w:pos="459"/>
                <w:tab w:val="left" w:pos="819"/>
              </w:tabs>
              <w:rPr>
                <w:sz w:val="16"/>
              </w:rPr>
            </w:pPr>
            <w:r>
              <w:rPr>
                <w:sz w:val="16"/>
              </w:rPr>
              <w:t>Note 2:</w:t>
            </w:r>
          </w:p>
          <w:p>
            <w:pPr>
              <w:pStyle w:val="yTableNAm"/>
              <w:keepNext/>
              <w:keepLines/>
              <w:tabs>
                <w:tab w:val="clear" w:pos="567"/>
                <w:tab w:val="left" w:pos="459"/>
                <w:tab w:val="left" w:pos="819"/>
              </w:tabs>
              <w:spacing w:before="60"/>
              <w:rPr>
                <w:sz w:val="16"/>
              </w:rPr>
            </w:pPr>
            <w:r>
              <w:rPr>
                <w:sz w:val="16"/>
              </w:rPr>
              <w:t xml:space="preserve">The fee </w:t>
            </w:r>
            <w:r>
              <w:rPr>
                <w:sz w:val="16"/>
                <w:szCs w:val="16"/>
              </w:rPr>
              <w:t>includes the costs of —</w:t>
            </w:r>
          </w:p>
          <w:p>
            <w:pPr>
              <w:pStyle w:val="yTableNAm"/>
              <w:keepNext/>
              <w:keepLines/>
              <w:tabs>
                <w:tab w:val="clear" w:pos="567"/>
                <w:tab w:val="left" w:pos="459"/>
                <w:tab w:val="left" w:pos="819"/>
              </w:tabs>
              <w:spacing w:before="60"/>
              <w:rPr>
                <w:sz w:val="16"/>
              </w:rPr>
            </w:pPr>
            <w:r>
              <w:rPr>
                <w:sz w:val="16"/>
              </w:rPr>
              <w:t>(a)</w:t>
            </w:r>
            <w:r>
              <w:rPr>
                <w:sz w:val="16"/>
              </w:rPr>
              <w:tab/>
            </w:r>
            <w:r>
              <w:rPr>
                <w:sz w:val="16"/>
                <w:szCs w:val="16"/>
              </w:rPr>
              <w:t>receiving and printing</w:t>
            </w:r>
            <w:r>
              <w:rPr>
                <w:sz w:val="16"/>
              </w:rPr>
              <w:t xml:space="preserve"> the order; and</w:t>
            </w:r>
          </w:p>
          <w:p>
            <w:pPr>
              <w:pStyle w:val="yTableNAm"/>
              <w:keepNext/>
              <w:keepLines/>
              <w:tabs>
                <w:tab w:val="clear" w:pos="567"/>
                <w:tab w:val="left" w:pos="459"/>
                <w:tab w:val="left" w:pos="819"/>
              </w:tabs>
              <w:spacing w:before="60"/>
              <w:ind w:left="459" w:hanging="459"/>
              <w:rPr>
                <w:sz w:val="16"/>
              </w:rPr>
            </w:pPr>
            <w:r>
              <w:rPr>
                <w:sz w:val="16"/>
              </w:rPr>
              <w:t>(b)</w:t>
            </w:r>
            <w:r>
              <w:rPr>
                <w:sz w:val="16"/>
              </w:rPr>
              <w:tab/>
              <w:t>attendances and inquiries before attempting seizure and delivery; and</w:t>
            </w:r>
          </w:p>
          <w:p>
            <w:pPr>
              <w:pStyle w:val="yTableNAm"/>
              <w:keepNext/>
              <w:keepLines/>
              <w:tabs>
                <w:tab w:val="clear" w:pos="567"/>
                <w:tab w:val="left" w:pos="459"/>
                <w:tab w:val="left" w:pos="819"/>
              </w:tabs>
              <w:spacing w:before="60"/>
              <w:rPr>
                <w:sz w:val="16"/>
              </w:rPr>
            </w:pPr>
            <w:r>
              <w:rPr>
                <w:sz w:val="16"/>
              </w:rPr>
              <w:t>(c)</w:t>
            </w:r>
            <w:r>
              <w:rPr>
                <w:sz w:val="16"/>
              </w:rPr>
              <w:tab/>
              <w:t>an appointment to deliver property; and</w:t>
            </w:r>
          </w:p>
          <w:p>
            <w:pPr>
              <w:pStyle w:val="yTableNAm"/>
              <w:keepNext/>
              <w:keepLines/>
              <w:tabs>
                <w:tab w:val="clear" w:pos="567"/>
                <w:tab w:val="left" w:pos="459"/>
                <w:tab w:val="left" w:pos="819"/>
              </w:tabs>
              <w:spacing w:before="60"/>
              <w:rPr>
                <w:sz w:val="16"/>
              </w:rPr>
            </w:pPr>
            <w:r>
              <w:rPr>
                <w:sz w:val="16"/>
              </w:rPr>
              <w:t>(d)</w:t>
            </w:r>
            <w:r>
              <w:rPr>
                <w:sz w:val="16"/>
              </w:rPr>
              <w:tab/>
              <w:t>removal of a person from land; and</w:t>
            </w:r>
          </w:p>
          <w:p>
            <w:pPr>
              <w:pStyle w:val="yTableNAm"/>
              <w:keepNext/>
              <w:keepLines/>
              <w:tabs>
                <w:tab w:val="clear" w:pos="567"/>
                <w:tab w:val="left" w:pos="459"/>
                <w:tab w:val="left" w:pos="819"/>
              </w:tabs>
              <w:spacing w:before="60"/>
              <w:rPr>
                <w:sz w:val="16"/>
              </w:rPr>
            </w:pPr>
            <w:r>
              <w:rPr>
                <w:sz w:val="16"/>
              </w:rPr>
              <w:t>(e)</w:t>
            </w:r>
            <w:r>
              <w:rPr>
                <w:sz w:val="16"/>
              </w:rPr>
              <w:tab/>
              <w:t>supervision of lock and security changes to premises; and</w:t>
            </w:r>
          </w:p>
          <w:p>
            <w:pPr>
              <w:pStyle w:val="yTableNAm"/>
              <w:keepNext/>
              <w:keepLines/>
              <w:tabs>
                <w:tab w:val="clear" w:pos="567"/>
                <w:tab w:val="left" w:pos="459"/>
                <w:tab w:val="left" w:pos="819"/>
              </w:tabs>
              <w:spacing w:before="60"/>
              <w:rPr>
                <w:sz w:val="16"/>
              </w:rPr>
            </w:pPr>
            <w:r>
              <w:rPr>
                <w:sz w:val="16"/>
              </w:rPr>
              <w:t>(f)</w:t>
            </w:r>
            <w:r>
              <w:rPr>
                <w:sz w:val="16"/>
              </w:rPr>
              <w:tab/>
              <w:t>securing seized property; and</w:t>
            </w:r>
          </w:p>
          <w:p>
            <w:pPr>
              <w:pStyle w:val="yTableNAm"/>
              <w:keepNext/>
              <w:keepLines/>
              <w:tabs>
                <w:tab w:val="clear" w:pos="567"/>
                <w:tab w:val="left" w:pos="459"/>
                <w:tab w:val="left" w:pos="819"/>
              </w:tabs>
              <w:spacing w:before="60"/>
              <w:ind w:left="459" w:right="238" w:hanging="459"/>
              <w:rPr>
                <w:sz w:val="16"/>
              </w:rPr>
            </w:pPr>
            <w:r>
              <w:rPr>
                <w:sz w:val="16"/>
              </w:rPr>
              <w:t>(g)</w:t>
            </w:r>
            <w:r>
              <w:rPr>
                <w:sz w:val="16"/>
              </w:rPr>
              <w:tab/>
              <w:t>delivering seized property to the person entitled to it in accordance with the order; and</w:t>
            </w:r>
          </w:p>
          <w:p>
            <w:pPr>
              <w:pStyle w:val="yTableNAm"/>
              <w:keepNext/>
              <w:keepLines/>
              <w:tabs>
                <w:tab w:val="clear" w:pos="567"/>
                <w:tab w:val="left" w:pos="459"/>
                <w:tab w:val="left" w:pos="819"/>
              </w:tabs>
              <w:spacing w:before="60"/>
              <w:rPr>
                <w:sz w:val="16"/>
              </w:rPr>
            </w:pPr>
            <w:r>
              <w:rPr>
                <w:sz w:val="16"/>
              </w:rPr>
              <w:t>(h)</w:t>
            </w:r>
            <w:r>
              <w:rPr>
                <w:sz w:val="16"/>
              </w:rPr>
              <w:tab/>
              <w:t>making a report to the person entitled to the benefit of the order.</w:t>
            </w:r>
          </w:p>
        </w:tc>
      </w:tr>
      <w:tr>
        <w:tc>
          <w:tcPr>
            <w:tcW w:w="840" w:type="dxa"/>
          </w:tcPr>
          <w:p>
            <w:pPr>
              <w:pStyle w:val="yTableNAm"/>
            </w:pPr>
            <w:r>
              <w:t>4.</w:t>
            </w:r>
          </w:p>
        </w:tc>
        <w:tc>
          <w:tcPr>
            <w:tcW w:w="4689" w:type="dxa"/>
          </w:tcPr>
          <w:p>
            <w:pPr>
              <w:pStyle w:val="yTableNAm"/>
              <w:tabs>
                <w:tab w:val="clear" w:pos="567"/>
                <w:tab w:val="left" w:pos="459"/>
                <w:tab w:val="left" w:pos="819"/>
                <w:tab w:val="left" w:leader="dot" w:pos="4452"/>
              </w:tabs>
            </w:pPr>
            <w:r>
              <w:t xml:space="preserve">Inspection of personal property under seizure </w:t>
            </w:r>
            <w:r>
              <w:tab/>
            </w:r>
          </w:p>
        </w:tc>
        <w:tc>
          <w:tcPr>
            <w:tcW w:w="1417" w:type="dxa"/>
          </w:tcPr>
          <w:p>
            <w:pPr>
              <w:pStyle w:val="yTableNAm"/>
              <w:jc w:val="center"/>
            </w:pPr>
            <w:r>
              <w:t>69.00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the Sheriff has several enforcement orders, one fee is payable for the first enforcement order in priority.</w:t>
            </w:r>
          </w:p>
        </w:tc>
      </w:tr>
      <w:tr>
        <w:tc>
          <w:tcPr>
            <w:tcW w:w="840" w:type="dxa"/>
          </w:tcPr>
          <w:p>
            <w:pPr>
              <w:pStyle w:val="yTableNAm"/>
            </w:pPr>
            <w:r>
              <w:t>5.</w:t>
            </w:r>
          </w:p>
        </w:tc>
        <w:tc>
          <w:tcPr>
            <w:tcW w:w="4689" w:type="dxa"/>
          </w:tcPr>
          <w:p>
            <w:pPr>
              <w:pStyle w:val="yTableNAm"/>
              <w:tabs>
                <w:tab w:val="clear" w:pos="567"/>
                <w:tab w:val="left" w:leader="dot" w:pos="4452"/>
              </w:tabs>
            </w:pPr>
            <w:r>
              <w:t xml:space="preserve">For possession of personal property under seizure per day </w:t>
            </w:r>
            <w:r>
              <w:tab/>
            </w:r>
          </w:p>
        </w:tc>
        <w:tc>
          <w:tcPr>
            <w:tcW w:w="1417" w:type="dxa"/>
          </w:tcPr>
          <w:p>
            <w:pPr>
              <w:pStyle w:val="yTableNAm"/>
              <w:jc w:val="center"/>
            </w:pPr>
            <w:r>
              <w:br/>
              <w:t>7.55</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Payable for actual possession of personal property seized.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payable for a maximum of 10 days.</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If this fee is paid, a fee is not payable under item 16(d).</w:t>
            </w:r>
          </w:p>
        </w:tc>
      </w:tr>
      <w:tr>
        <w:tc>
          <w:tcPr>
            <w:tcW w:w="840" w:type="dxa"/>
          </w:tcPr>
          <w:p>
            <w:pPr>
              <w:pStyle w:val="yTableNAm"/>
            </w:pPr>
            <w:r>
              <w:t>6.</w:t>
            </w:r>
          </w:p>
        </w:tc>
        <w:tc>
          <w:tcPr>
            <w:tcW w:w="4689" w:type="dxa"/>
          </w:tcPr>
          <w:p>
            <w:pPr>
              <w:pStyle w:val="yTableNAm"/>
              <w:tabs>
                <w:tab w:val="clear" w:pos="567"/>
                <w:tab w:val="left" w:pos="459"/>
                <w:tab w:val="left" w:pos="819"/>
              </w:tabs>
            </w:pPr>
            <w: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NAm"/>
            </w:pPr>
            <w:r>
              <w:br/>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for each kilometre travelled (one way) in the metropolitan area </w:t>
            </w:r>
            <w:r>
              <w:tab/>
            </w:r>
          </w:p>
        </w:tc>
        <w:tc>
          <w:tcPr>
            <w:tcW w:w="1417" w:type="dxa"/>
          </w:tcPr>
          <w:p>
            <w:pPr>
              <w:pStyle w:val="yTableNAm"/>
              <w:jc w:val="center"/>
            </w:pPr>
            <w:r>
              <w:br/>
              <w:t>1.85</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each kilometre travelled (one way) outside the metropolitan area </w:t>
            </w:r>
            <w:r>
              <w:tab/>
            </w:r>
          </w:p>
        </w:tc>
        <w:tc>
          <w:tcPr>
            <w:tcW w:w="1417" w:type="dxa"/>
          </w:tcPr>
          <w:p>
            <w:pPr>
              <w:pStyle w:val="yTableNAm"/>
              <w:jc w:val="center"/>
            </w:pPr>
            <w:r>
              <w:br/>
              <w:t>2.05</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more than one of the actions referred to in item 6 is done in relation to the same person or on different persons at the same address, only one fee for kilometres travelled is to be charged.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The Sheriff may allow an enforcement officer an additional fee for travel to meet or partially offset any additional expenses arising from special and unusual circumstances.</w:t>
            </w:r>
          </w:p>
        </w:tc>
      </w:tr>
      <w:tr>
        <w:tc>
          <w:tcPr>
            <w:tcW w:w="840" w:type="dxa"/>
          </w:tcPr>
          <w:p>
            <w:pPr>
              <w:pStyle w:val="yTableNAm"/>
            </w:pPr>
            <w:r>
              <w:t>7.</w:t>
            </w:r>
          </w:p>
        </w:tc>
        <w:tc>
          <w:tcPr>
            <w:tcW w:w="4689" w:type="dxa"/>
          </w:tcPr>
          <w:p>
            <w:pPr>
              <w:pStyle w:val="yTableNAm"/>
              <w:tabs>
                <w:tab w:val="clear" w:pos="567"/>
                <w:tab w:val="left" w:leader="dot" w:pos="4452"/>
              </w:tabs>
            </w:pPr>
            <w:r>
              <w:t xml:space="preserve">Preparation for the sale of real or personal property </w:t>
            </w:r>
            <w:r>
              <w:tab/>
            </w:r>
          </w:p>
        </w:tc>
        <w:tc>
          <w:tcPr>
            <w:tcW w:w="1417" w:type="dxa"/>
          </w:tcPr>
          <w:p>
            <w:pPr>
              <w:pStyle w:val="yTableNAm"/>
              <w:jc w:val="center"/>
            </w:pPr>
            <w:r>
              <w:br/>
              <w:t>685.00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REVS and other official records searches; and</w:t>
            </w:r>
          </w:p>
          <w:p>
            <w:pPr>
              <w:pStyle w:val="yTableNAm"/>
              <w:tabs>
                <w:tab w:val="clear" w:pos="567"/>
                <w:tab w:val="left" w:pos="459"/>
                <w:tab w:val="left" w:pos="819"/>
              </w:tabs>
              <w:spacing w:before="60"/>
              <w:rPr>
                <w:sz w:val="16"/>
              </w:rPr>
            </w:pPr>
            <w:r>
              <w:rPr>
                <w:sz w:val="16"/>
              </w:rPr>
              <w:t>(b)</w:t>
            </w:r>
            <w:r>
              <w:rPr>
                <w:sz w:val="16"/>
              </w:rPr>
              <w:tab/>
              <w:t>bill of sale or encumbrance searches or investigation; and</w:t>
            </w:r>
          </w:p>
          <w:p>
            <w:pPr>
              <w:pStyle w:val="yTableNAm"/>
              <w:tabs>
                <w:tab w:val="clear" w:pos="567"/>
                <w:tab w:val="left" w:pos="459"/>
                <w:tab w:val="left" w:pos="819"/>
              </w:tabs>
              <w:spacing w:before="60"/>
              <w:rPr>
                <w:sz w:val="16"/>
              </w:rPr>
            </w:pPr>
            <w:r>
              <w:rPr>
                <w:sz w:val="16"/>
              </w:rPr>
              <w:t>(c)</w:t>
            </w:r>
            <w:r>
              <w:rPr>
                <w:sz w:val="16"/>
              </w:rPr>
              <w:tab/>
              <w:t>carrying out an advertising program; and</w:t>
            </w:r>
          </w:p>
          <w:p>
            <w:pPr>
              <w:pStyle w:val="yTableNAm"/>
              <w:tabs>
                <w:tab w:val="clear" w:pos="567"/>
                <w:tab w:val="left" w:pos="459"/>
                <w:tab w:val="left" w:pos="819"/>
              </w:tabs>
              <w:spacing w:before="60"/>
              <w:rPr>
                <w:sz w:val="16"/>
              </w:rPr>
            </w:pPr>
            <w:r>
              <w:rPr>
                <w:sz w:val="16"/>
              </w:rPr>
              <w:t>(d)</w:t>
            </w:r>
            <w:r>
              <w:rPr>
                <w:sz w:val="16"/>
              </w:rPr>
              <w:tab/>
              <w:t>preparing particulars and conditions of sale.</w:t>
            </w:r>
          </w:p>
        </w:tc>
      </w:tr>
      <w:tr>
        <w:trPr>
          <w:cantSplit/>
        </w:trPr>
        <w:tc>
          <w:tcPr>
            <w:tcW w:w="840" w:type="dxa"/>
          </w:tcPr>
          <w:p>
            <w:pPr>
              <w:pStyle w:val="yTableNAm"/>
            </w:pPr>
            <w:r>
              <w:t>8.</w:t>
            </w:r>
          </w:p>
        </w:tc>
        <w:tc>
          <w:tcPr>
            <w:tcW w:w="4689" w:type="dxa"/>
          </w:tcPr>
          <w:p>
            <w:pPr>
              <w:pStyle w:val="yTableNAm"/>
              <w:tabs>
                <w:tab w:val="clear" w:pos="567"/>
                <w:tab w:val="left" w:pos="459"/>
                <w:tab w:val="left" w:pos="819"/>
                <w:tab w:val="left" w:leader="dot" w:pos="4452"/>
              </w:tabs>
            </w:pPr>
            <w:r>
              <w:t xml:space="preserve">Attendance at sale </w:t>
            </w:r>
            <w:r>
              <w:tab/>
            </w:r>
          </w:p>
        </w:tc>
        <w:tc>
          <w:tcPr>
            <w:tcW w:w="1417" w:type="dxa"/>
          </w:tcPr>
          <w:p>
            <w:pPr>
              <w:pStyle w:val="yTableNAm"/>
              <w:jc w:val="center"/>
            </w:pPr>
            <w:r>
              <w:t>109.00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rPr>
                <w:sz w:val="16"/>
              </w:rPr>
            </w:pPr>
            <w:r>
              <w:rPr>
                <w:sz w:val="16"/>
              </w:rPr>
              <w:t xml:space="preserve">The fee includes — </w:t>
            </w:r>
          </w:p>
          <w:p>
            <w:pPr>
              <w:pStyle w:val="yTableNAm"/>
              <w:tabs>
                <w:tab w:val="clear" w:pos="567"/>
                <w:tab w:val="left" w:pos="459"/>
                <w:tab w:val="left" w:pos="819"/>
              </w:tabs>
              <w:rPr>
                <w:sz w:val="16"/>
              </w:rPr>
            </w:pPr>
            <w:r>
              <w:rPr>
                <w:sz w:val="16"/>
              </w:rPr>
              <w:t>(a)</w:t>
            </w:r>
            <w:r>
              <w:rPr>
                <w:sz w:val="16"/>
              </w:rPr>
              <w:tab/>
              <w:t>conducting a sale; and</w:t>
            </w:r>
          </w:p>
          <w:p>
            <w:pPr>
              <w:pStyle w:val="yTableNAm"/>
              <w:tabs>
                <w:tab w:val="clear" w:pos="567"/>
                <w:tab w:val="left" w:pos="459"/>
                <w:tab w:val="left" w:pos="819"/>
              </w:tabs>
              <w:rPr>
                <w:sz w:val="16"/>
              </w:rPr>
            </w:pPr>
            <w:r>
              <w:rPr>
                <w:sz w:val="16"/>
              </w:rPr>
              <w:t>(b)</w:t>
            </w:r>
            <w:r>
              <w:rPr>
                <w:sz w:val="16"/>
              </w:rPr>
              <w:tab/>
              <w:t>cancelling a sale.</w:t>
            </w:r>
          </w:p>
        </w:tc>
      </w:tr>
      <w:tr>
        <w:tc>
          <w:tcPr>
            <w:tcW w:w="840" w:type="dxa"/>
          </w:tcPr>
          <w:p>
            <w:pPr>
              <w:pStyle w:val="yTableNAm"/>
            </w:pPr>
            <w:r>
              <w:t>9.</w:t>
            </w:r>
          </w:p>
        </w:tc>
        <w:tc>
          <w:tcPr>
            <w:tcW w:w="4689" w:type="dxa"/>
          </w:tcPr>
          <w:p>
            <w:pPr>
              <w:pStyle w:val="yTableNAm"/>
              <w:tabs>
                <w:tab w:val="clear" w:pos="567"/>
                <w:tab w:val="left" w:pos="459"/>
                <w:tab w:val="left" w:pos="819"/>
              </w:tabs>
            </w:pPr>
            <w:r>
              <w:t xml:space="preserve">Commission for enforcing a judgment by means of a property (seizure and sale) order or for money recovered by the Sheriff or judgment creditor after seizure under the order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For the purpose of this item, </w:t>
            </w:r>
            <w:r>
              <w:rPr>
                <w:b/>
                <w:i/>
                <w:sz w:val="16"/>
              </w:rPr>
              <w:t>seizure</w:t>
            </w:r>
            <w:r>
              <w:rPr>
                <w:sz w:val="16"/>
              </w:rPr>
              <w:t xml:space="preserve"> includes — </w:t>
            </w:r>
          </w:p>
          <w:p>
            <w:pPr>
              <w:pStyle w:val="yTableNAm"/>
              <w:tabs>
                <w:tab w:val="clear" w:pos="567"/>
                <w:tab w:val="left" w:pos="459"/>
                <w:tab w:val="left" w:pos="819"/>
              </w:tabs>
              <w:spacing w:before="60"/>
              <w:ind w:left="459" w:right="238" w:hanging="459"/>
              <w:rPr>
                <w:sz w:val="16"/>
              </w:rPr>
            </w:pPr>
            <w:r>
              <w:rPr>
                <w:sz w:val="16"/>
              </w:rPr>
              <w:t>(a)</w:t>
            </w:r>
            <w:r>
              <w:rPr>
                <w:sz w:val="16"/>
              </w:rPr>
              <w:tab/>
              <w:t xml:space="preserve">in respect of real property, registering a property (seizure and sale) order under the </w:t>
            </w:r>
            <w:r>
              <w:rPr>
                <w:i/>
                <w:iCs/>
                <w:sz w:val="16"/>
              </w:rPr>
              <w:t>Transfer of Land Act 1893</w:t>
            </w:r>
            <w:r>
              <w:rPr>
                <w:sz w:val="16"/>
              </w:rPr>
              <w:t xml:space="preserve"> or the </w:t>
            </w:r>
            <w:r>
              <w:rPr>
                <w:i/>
                <w:iCs/>
                <w:sz w:val="16"/>
              </w:rPr>
              <w:t>Registration of Deeds Act 1856</w:t>
            </w:r>
            <w:r>
              <w:rPr>
                <w:sz w:val="16"/>
              </w:rPr>
              <w:t>; or</w:t>
            </w:r>
          </w:p>
          <w:p>
            <w:pPr>
              <w:pStyle w:val="yTableNAm"/>
              <w:tabs>
                <w:tab w:val="clear" w:pos="567"/>
                <w:tab w:val="left" w:pos="459"/>
                <w:tab w:val="left" w:pos="819"/>
              </w:tabs>
              <w:spacing w:before="60"/>
              <w:ind w:left="459" w:right="238" w:hanging="459"/>
              <w:rPr>
                <w:sz w:val="16"/>
              </w:rPr>
            </w:pPr>
            <w:r>
              <w:rPr>
                <w:sz w:val="16"/>
              </w:rPr>
              <w:t>(b)</w:t>
            </w:r>
            <w:r>
              <w:rPr>
                <w:sz w:val="16"/>
              </w:rPr>
              <w:tab/>
              <w:t>the seizure of personal property in the possession or apparent possession of the judgment debtor; or</w:t>
            </w:r>
          </w:p>
          <w:p>
            <w:pPr>
              <w:pStyle w:val="yTableNAm"/>
              <w:tabs>
                <w:tab w:val="clear" w:pos="567"/>
                <w:tab w:val="left" w:pos="459"/>
                <w:tab w:val="left" w:pos="819"/>
              </w:tabs>
              <w:spacing w:before="60"/>
              <w:ind w:left="459" w:right="238" w:hanging="459"/>
              <w:rPr>
                <w:sz w:val="16"/>
              </w:rPr>
            </w:pPr>
            <w:r>
              <w:rPr>
                <w:sz w:val="16"/>
              </w:rPr>
              <w:t>(c)</w:t>
            </w:r>
            <w:r>
              <w:rPr>
                <w:sz w:val="16"/>
              </w:rPr>
              <w:tab/>
              <w:t>the seizure of books of account in the possession of the judgment debtor.</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If money is recovered as a consequence of a sale conducted by a licensed auctioneer instructed by the Sheriff, commission is to be charged at one half the rate prescribed in item 9.</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3:</w:t>
            </w:r>
          </w:p>
          <w:p>
            <w:pPr>
              <w:pStyle w:val="yTableNAm"/>
              <w:tabs>
                <w:tab w:val="clear" w:pos="567"/>
                <w:tab w:val="left" w:pos="459"/>
                <w:tab w:val="left" w:pos="819"/>
              </w:tabs>
              <w:spacing w:before="60"/>
              <w:ind w:right="238"/>
              <w:rPr>
                <w:sz w:val="16"/>
              </w:rPr>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4:</w:t>
            </w:r>
          </w:p>
          <w:p>
            <w:pPr>
              <w:pStyle w:val="yTableNAm"/>
              <w:tabs>
                <w:tab w:val="clear" w:pos="567"/>
                <w:tab w:val="left" w:pos="459"/>
                <w:tab w:val="left" w:pos="819"/>
              </w:tabs>
              <w:spacing w:before="60"/>
              <w:ind w:right="238"/>
              <w:rPr>
                <w:sz w:val="16"/>
              </w:rPr>
            </w:pPr>
            <w:r>
              <w:rPr>
                <w:sz w:val="16"/>
              </w:rPr>
              <w:t>Commission is to be calculated on the amount recovered or the judgment sum, whichever is the lesser.</w:t>
            </w:r>
          </w:p>
        </w:tc>
      </w:tr>
      <w:tr>
        <w:tc>
          <w:tcPr>
            <w:tcW w:w="840" w:type="dxa"/>
          </w:tcPr>
          <w:p>
            <w:pPr>
              <w:pStyle w:val="yTableNAm"/>
            </w:pPr>
            <w:r>
              <w:t>10.</w:t>
            </w:r>
          </w:p>
        </w:tc>
        <w:tc>
          <w:tcPr>
            <w:tcW w:w="4689" w:type="dxa"/>
          </w:tcPr>
          <w:p>
            <w:pPr>
              <w:pStyle w:val="yTableNAm"/>
              <w:tabs>
                <w:tab w:val="clear" w:pos="567"/>
                <w:tab w:val="left" w:pos="459"/>
                <w:tab w:val="left" w:pos="819"/>
              </w:tabs>
            </w:pPr>
            <w:r>
              <w:t>Commission for delivering possession of property.</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pPr>
            <w:r>
              <w:t xml:space="preserve">Personal property, assessed on the value of the property delivered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c>
          <w:tcPr>
            <w:tcW w:w="840" w:type="dxa"/>
          </w:tcPr>
          <w:p>
            <w:pPr>
              <w:pStyle w:val="yTableNAm"/>
            </w:pPr>
          </w:p>
        </w:tc>
        <w:tc>
          <w:tcPr>
            <w:tcW w:w="4689" w:type="dxa"/>
          </w:tcPr>
          <w:p>
            <w:pPr>
              <w:pStyle w:val="yTableNAm"/>
              <w:tabs>
                <w:tab w:val="clear" w:pos="567"/>
                <w:tab w:val="left" w:pos="459"/>
                <w:tab w:val="left" w:pos="819"/>
              </w:tabs>
            </w:pPr>
            <w:r>
              <w:t xml:space="preserve">Real property, assessed on the annual rental value of the property delivered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If real property is delivered in accordance with a property (seizure and delivery) order made by the </w:t>
            </w:r>
            <w:smartTag w:uri="urn:schemas-microsoft-com:office:smarttags" w:element="Street">
              <w:smartTag w:uri="urn:schemas-microsoft-com:office:smarttags" w:element="address">
                <w:r>
                  <w:rPr>
                    <w:sz w:val="16"/>
                  </w:rPr>
                  <w:t>Magistrates Court</w:t>
                </w:r>
              </w:smartTag>
            </w:smartTag>
            <w:r>
              <w:rPr>
                <w:sz w:val="16"/>
              </w:rPr>
              <w:t xml:space="preserve">, the maximum amount payable under this item is </w:t>
            </w:r>
            <w:r>
              <w:rPr>
                <w:sz w:val="16"/>
                <w:szCs w:val="16"/>
              </w:rPr>
              <w:t>$357.00.</w:t>
            </w:r>
          </w:p>
        </w:tc>
      </w:tr>
      <w:tr>
        <w:tc>
          <w:tcPr>
            <w:tcW w:w="840" w:type="dxa"/>
          </w:tcPr>
          <w:p>
            <w:pPr>
              <w:pStyle w:val="yTableNAm"/>
            </w:pPr>
            <w:r>
              <w:t>11.</w:t>
            </w:r>
          </w:p>
        </w:tc>
        <w:tc>
          <w:tcPr>
            <w:tcW w:w="4689" w:type="dxa"/>
          </w:tcPr>
          <w:p>
            <w:pPr>
              <w:pStyle w:val="yTableNAm"/>
              <w:tabs>
                <w:tab w:val="clear" w:pos="567"/>
                <w:tab w:val="left" w:pos="459"/>
                <w:tab w:val="left" w:pos="819"/>
              </w:tabs>
            </w:pPr>
            <w:r>
              <w:t>On the execution of an arrest warrant of any kind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preparing to arrest, and arresting, the person</w:t>
            </w:r>
            <w:r>
              <w:tab/>
            </w:r>
          </w:p>
        </w:tc>
        <w:tc>
          <w:tcPr>
            <w:tcW w:w="1417" w:type="dxa"/>
          </w:tcPr>
          <w:p>
            <w:pPr>
              <w:pStyle w:val="yTableNAm"/>
              <w:jc w:val="center"/>
            </w:pPr>
            <w:r>
              <w:rPr>
                <w:szCs w:val="22"/>
              </w:rPr>
              <w:br/>
              <w:t>131.65</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conveying the person from the place of arrest to appear before a judicial officer in a court, or to a custodial place, and releasing the person from arrest or custody </w:t>
            </w:r>
            <w:r>
              <w:tab/>
            </w:r>
          </w:p>
        </w:tc>
        <w:tc>
          <w:tcPr>
            <w:tcW w:w="1417" w:type="dxa"/>
          </w:tcPr>
          <w:p>
            <w:pPr>
              <w:pStyle w:val="yTableNAm"/>
              <w:jc w:val="center"/>
            </w:pPr>
            <w:r>
              <w:br/>
            </w:r>
            <w:r>
              <w:br/>
            </w:r>
            <w:r>
              <w:rPr>
                <w:szCs w:val="22"/>
              </w:rPr>
              <w:br/>
            </w:r>
            <w:r>
              <w:t>130.00</w:t>
            </w:r>
          </w:p>
        </w:tc>
      </w:tr>
      <w:tr>
        <w:tc>
          <w:tcPr>
            <w:tcW w:w="840" w:type="dxa"/>
          </w:tcPr>
          <w:p>
            <w:pPr>
              <w:pStyle w:val="yTableNAm"/>
              <w:keepNext/>
            </w:pPr>
          </w:p>
        </w:tc>
        <w:tc>
          <w:tcPr>
            <w:tcW w:w="4689" w:type="dxa"/>
          </w:tcPr>
          <w:p>
            <w:pPr>
              <w:pStyle w:val="yTableNAm"/>
              <w:keepNext/>
              <w:tabs>
                <w:tab w:val="clear" w:pos="567"/>
                <w:tab w:val="left" w:pos="459"/>
                <w:tab w:val="left" w:pos="819"/>
                <w:tab w:val="left" w:leader="dot" w:pos="4452"/>
              </w:tabs>
              <w:ind w:left="459" w:hanging="459"/>
            </w:pPr>
            <w:r>
              <w:t>(c)</w:t>
            </w:r>
            <w:r>
              <w:tab/>
              <w:t xml:space="preserve">for each 30 minutes after 2 hours and 30 minutes that an enforcement officer is required to keep the person in custody until he or she is conveyed to a court or a custodial place </w:t>
            </w:r>
            <w:r>
              <w:tab/>
            </w:r>
          </w:p>
        </w:tc>
        <w:tc>
          <w:tcPr>
            <w:tcW w:w="1417" w:type="dxa"/>
          </w:tcPr>
          <w:p>
            <w:pPr>
              <w:pStyle w:val="yTableNAm"/>
              <w:keepNext/>
              <w:jc w:val="center"/>
            </w:pPr>
            <w:r>
              <w:br/>
            </w:r>
            <w:r>
              <w:br/>
            </w:r>
            <w:r>
              <w:br/>
            </w:r>
            <w:r>
              <w:br/>
              <w:t>34.50</w:t>
            </w: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61"/>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under paragraph (a) </w:t>
            </w:r>
            <w:r>
              <w:rPr>
                <w:sz w:val="16"/>
                <w:szCs w:val="16"/>
              </w:rPr>
              <w:t>includes the costs of —</w:t>
            </w:r>
          </w:p>
          <w:p>
            <w:pPr>
              <w:pStyle w:val="yTableNAm"/>
              <w:tabs>
                <w:tab w:val="clear" w:pos="567"/>
                <w:tab w:val="left" w:pos="459"/>
                <w:tab w:val="left" w:pos="819"/>
              </w:tabs>
              <w:spacing w:before="60"/>
              <w:ind w:left="459" w:hanging="459"/>
              <w:rPr>
                <w:sz w:val="16"/>
              </w:rPr>
            </w:pPr>
            <w:r>
              <w:rPr>
                <w:sz w:val="16"/>
              </w:rPr>
              <w:t>(a)</w:t>
            </w:r>
            <w:r>
              <w:rPr>
                <w:sz w:val="16"/>
              </w:rPr>
              <w:tab/>
            </w:r>
            <w:r>
              <w:rPr>
                <w:sz w:val="16"/>
                <w:szCs w:val="16"/>
              </w:rPr>
              <w:t>receiving and printing</w:t>
            </w:r>
            <w:r>
              <w:rPr>
                <w:sz w:val="16"/>
              </w:rPr>
              <w:t xml:space="preserve"> the warrant; and</w:t>
            </w:r>
          </w:p>
          <w:p>
            <w:pPr>
              <w:pStyle w:val="yTableNAm"/>
              <w:tabs>
                <w:tab w:val="clear" w:pos="567"/>
                <w:tab w:val="left" w:pos="459"/>
                <w:tab w:val="left" w:pos="819"/>
              </w:tabs>
              <w:spacing w:before="60"/>
              <w:ind w:left="459" w:hanging="459"/>
              <w:rPr>
                <w:sz w:val="16"/>
              </w:rPr>
            </w:pPr>
            <w:r>
              <w:rPr>
                <w:sz w:val="16"/>
              </w:rPr>
              <w:t>(b)</w:t>
            </w:r>
            <w:r>
              <w:rPr>
                <w:sz w:val="16"/>
              </w:rPr>
              <w:tab/>
              <w:t>attendances and inquiries before attempting arrest; and</w:t>
            </w:r>
          </w:p>
          <w:p>
            <w:pPr>
              <w:pStyle w:val="yTableNAm"/>
              <w:tabs>
                <w:tab w:val="clear" w:pos="567"/>
                <w:tab w:val="left" w:pos="459"/>
                <w:tab w:val="left" w:pos="819"/>
              </w:tabs>
              <w:spacing w:before="60"/>
              <w:ind w:left="459" w:hanging="459"/>
              <w:rPr>
                <w:sz w:val="16"/>
              </w:rPr>
            </w:pPr>
            <w:r>
              <w:rPr>
                <w:sz w:val="16"/>
              </w:rPr>
              <w:t>(c)</w:t>
            </w:r>
            <w:r>
              <w:rPr>
                <w:sz w:val="16"/>
              </w:rPr>
              <w:tab/>
              <w:t>giving any notice; and</w:t>
            </w:r>
          </w:p>
          <w:p>
            <w:pPr>
              <w:pStyle w:val="yTableNAm"/>
              <w:tabs>
                <w:tab w:val="clear" w:pos="567"/>
                <w:tab w:val="left" w:pos="459"/>
                <w:tab w:val="left" w:pos="819"/>
              </w:tabs>
              <w:spacing w:before="60"/>
              <w:ind w:left="459" w:hanging="459"/>
              <w:rPr>
                <w:sz w:val="16"/>
              </w:rPr>
            </w:pPr>
            <w:r>
              <w:rPr>
                <w:sz w:val="16"/>
              </w:rPr>
              <w:t>(d)</w:t>
            </w:r>
            <w:r>
              <w:rPr>
                <w:sz w:val="16"/>
              </w:rPr>
              <w:tab/>
              <w:t>making any report.</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spacing w:before="60"/>
              <w:ind w:right="261"/>
              <w:rPr>
                <w:sz w:val="16"/>
              </w:rPr>
            </w:pPr>
            <w:r>
              <w:rPr>
                <w:sz w:val="16"/>
              </w:rPr>
              <w:t>Note 3:</w:t>
            </w:r>
          </w:p>
          <w:p>
            <w:pPr>
              <w:pStyle w:val="yTableNAm"/>
              <w:tabs>
                <w:tab w:val="clear" w:pos="567"/>
                <w:tab w:val="left" w:pos="459"/>
                <w:tab w:val="left" w:pos="819"/>
              </w:tabs>
              <w:rPr>
                <w:sz w:val="16"/>
              </w:rPr>
            </w:pPr>
            <w:r>
              <w:rPr>
                <w:sz w:val="16"/>
              </w:rPr>
              <w:t>The fee under paragraph (b) is payable whether or not the place of arrest is the court building or custodial place and whether or not the person is conveyed to a court or a custodial place in a vehicle</w:t>
            </w:r>
          </w:p>
        </w:tc>
        <w:tc>
          <w:tcPr>
            <w:tcW w:w="1417" w:type="dxa"/>
          </w:tcPr>
          <w:p>
            <w:pPr>
              <w:pStyle w:val="yTableNAm"/>
              <w:rPr>
                <w:sz w:val="16"/>
              </w:rPr>
            </w:pPr>
          </w:p>
        </w:tc>
      </w:tr>
      <w:tr>
        <w:tc>
          <w:tcPr>
            <w:tcW w:w="840" w:type="dxa"/>
          </w:tcPr>
          <w:p>
            <w:pPr>
              <w:pStyle w:val="yTableNAm"/>
            </w:pPr>
            <w:r>
              <w:t>12.</w:t>
            </w:r>
          </w:p>
        </w:tc>
        <w:tc>
          <w:tcPr>
            <w:tcW w:w="4689" w:type="dxa"/>
          </w:tcPr>
          <w:p>
            <w:pPr>
              <w:pStyle w:val="yTableNAm"/>
              <w:tabs>
                <w:tab w:val="clear" w:pos="567"/>
                <w:tab w:val="left" w:pos="459"/>
                <w:tab w:val="left" w:pos="819"/>
              </w:tabs>
            </w:pPr>
            <w:r>
              <w:t xml:space="preserve">For each half hour or part of a half hour that it is necessary for an enforcement officer to engage an assistant to perform a function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(a)</w:t>
            </w:r>
            <w:r>
              <w:tab/>
              <w:t>in relation to the execution of an arrest warrant;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(b)</w:t>
            </w:r>
            <w:r>
              <w:tab/>
              <w:t>in accordance with a property (seizure and delivery) order;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 w:val="left" w:leader="dot" w:pos="4452"/>
              </w:tabs>
              <w:ind w:left="459" w:hanging="459"/>
            </w:pPr>
            <w:r>
              <w:t>(c)</w:t>
            </w:r>
            <w:r>
              <w:tab/>
              <w:t xml:space="preserve">in accordance with a property (seizure and sale) order </w:t>
            </w:r>
            <w:r>
              <w:tab/>
            </w:r>
          </w:p>
        </w:tc>
        <w:tc>
          <w:tcPr>
            <w:tcW w:w="1417" w:type="dxa"/>
          </w:tcPr>
          <w:p>
            <w:pPr>
              <w:pStyle w:val="yTableNAm"/>
              <w:jc w:val="center"/>
            </w:pPr>
            <w:r>
              <w:br/>
              <w:t>34.50</w:t>
            </w:r>
          </w:p>
        </w:tc>
      </w:tr>
      <w:tr>
        <w:trPr>
          <w:cantSplit/>
        </w:trPr>
        <w:tc>
          <w:tcPr>
            <w:tcW w:w="840" w:type="dxa"/>
          </w:tcPr>
          <w:p>
            <w:pPr>
              <w:pStyle w:val="yTableNAm"/>
            </w:pPr>
            <w:r>
              <w:t>13.</w:t>
            </w:r>
          </w:p>
        </w:tc>
        <w:tc>
          <w:tcPr>
            <w:tcW w:w="4689" w:type="dxa"/>
          </w:tcPr>
          <w:p>
            <w:pPr>
              <w:pStyle w:val="yTableNAm"/>
              <w:tabs>
                <w:tab w:val="clear" w:pos="567"/>
                <w:tab w:val="left" w:pos="459"/>
                <w:tab w:val="left" w:pos="819"/>
              </w:tabs>
            </w:pPr>
            <w:r>
              <w:t>If an enforcement officer 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NAm"/>
            </w:pPr>
            <w:r>
              <w:t>A sum or additional sum that the Sheriff may reasonably allow.</w:t>
            </w:r>
          </w:p>
        </w:tc>
      </w:tr>
      <w:tr>
        <w:tc>
          <w:tcPr>
            <w:tcW w:w="840" w:type="dxa"/>
          </w:tcPr>
          <w:p>
            <w:pPr>
              <w:pStyle w:val="yTableNAm"/>
              <w:keepNext/>
            </w:pPr>
            <w:r>
              <w:t>14.</w:t>
            </w:r>
          </w:p>
        </w:tc>
        <w:tc>
          <w:tcPr>
            <w:tcW w:w="4689" w:type="dxa"/>
          </w:tcPr>
          <w:p>
            <w:pPr>
              <w:pStyle w:val="yTableNAm"/>
              <w:keepNext/>
              <w:tabs>
                <w:tab w:val="clear" w:pos="567"/>
                <w:tab w:val="left" w:pos="459"/>
                <w:tab w:val="left" w:pos="819"/>
              </w:tabs>
            </w:pPr>
            <w:r>
              <w:t>For auctioneer’s or agent’s commission, advertising and sundry expenses on account of sale by auction or otherwise of real or personal property, whether or not the sale takes place.</w:t>
            </w:r>
          </w:p>
        </w:tc>
        <w:tc>
          <w:tcPr>
            <w:tcW w:w="1417" w:type="dxa"/>
          </w:tcPr>
          <w:p>
            <w:pPr>
              <w:pStyle w:val="yTableNAm"/>
              <w:keepNext/>
            </w:pPr>
            <w:r>
              <w:t>A fee fixed in accordance with a recognised scale of charges for auctioneers or agents in the State or such other fee as the Sheriff may reasonably allow.</w:t>
            </w:r>
          </w:p>
        </w:tc>
      </w:tr>
      <w:tr>
        <w:tc>
          <w:tcPr>
            <w:tcW w:w="840" w:type="dxa"/>
          </w:tcPr>
          <w:p>
            <w:pPr>
              <w:pStyle w:val="yTableNAm"/>
            </w:pPr>
            <w:r>
              <w:t>15.</w:t>
            </w:r>
          </w:p>
        </w:tc>
        <w:tc>
          <w:tcPr>
            <w:tcW w:w="4689" w:type="dxa"/>
          </w:tcPr>
          <w:p>
            <w:pPr>
              <w:pStyle w:val="yTableNAm"/>
              <w:tabs>
                <w:tab w:val="clear" w:pos="567"/>
                <w:tab w:val="left" w:pos="459"/>
                <w:tab w:val="left" w:pos="819"/>
              </w:tabs>
            </w:pPr>
            <w:r>
              <w:t xml:space="preserve">If a sale of real or personal property takes place by auction or private contract or if no sale takes place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ind w:left="459" w:hanging="459"/>
            </w:pPr>
            <w:r>
              <w:t>(a)</w:t>
            </w:r>
            <w:r>
              <w:tab/>
              <w:t>for advertising and giving publicity to the sale or intended sale, printing catalogues and bills and distributing and posting them;</w:t>
            </w:r>
          </w:p>
          <w:p>
            <w:pPr>
              <w:pStyle w:val="yTableNAm"/>
              <w:tabs>
                <w:tab w:val="clear" w:pos="567"/>
                <w:tab w:val="left" w:pos="459"/>
                <w:tab w:val="left" w:pos="819"/>
              </w:tabs>
              <w:ind w:left="459" w:hanging="459"/>
            </w:pPr>
            <w:r>
              <w:t>(b)</w:t>
            </w:r>
            <w:r>
              <w:tab/>
              <w:t>for labour, if any, employed in lotting and showing personal property, preparing catalogues and, if a sale takes place by auction, attending the sale and supervising the removal of property by its purchaser;</w:t>
            </w:r>
          </w:p>
          <w:p>
            <w:pPr>
              <w:pStyle w:val="yTableNAm"/>
              <w:tabs>
                <w:tab w:val="clear" w:pos="567"/>
                <w:tab w:val="left" w:pos="459"/>
                <w:tab w:val="left" w:pos="819"/>
              </w:tabs>
              <w:ind w:left="459" w:hanging="459"/>
            </w:pPr>
            <w:r>
              <w:t>(c)</w:t>
            </w:r>
            <w:r>
              <w:tab/>
              <w:t>travelling expenses.</w:t>
            </w:r>
          </w:p>
        </w:tc>
        <w:tc>
          <w:tcPr>
            <w:tcW w:w="1417" w:type="dxa"/>
          </w:tcPr>
          <w:p>
            <w:pPr>
              <w:pStyle w:val="yTableNAm"/>
            </w:pPr>
            <w:r>
              <w:t>The sums actually and reasonably paid.</w:t>
            </w:r>
          </w:p>
        </w:tc>
      </w:tr>
      <w:tr>
        <w:trPr>
          <w:cantSplit/>
          <w:trHeight w:val="643"/>
        </w:trPr>
        <w:tc>
          <w:tcPr>
            <w:tcW w:w="840" w:type="dxa"/>
            <w:vMerge w:val="restart"/>
          </w:tcPr>
          <w:p>
            <w:pPr>
              <w:pStyle w:val="yTableNAm"/>
            </w:pPr>
            <w:r>
              <w:t>16.</w:t>
            </w:r>
          </w:p>
        </w:tc>
        <w:tc>
          <w:tcPr>
            <w:tcW w:w="4689" w:type="dxa"/>
          </w:tcPr>
          <w:p>
            <w:pPr>
              <w:pStyle w:val="yTableNAm"/>
              <w:tabs>
                <w:tab w:val="clear" w:pos="567"/>
                <w:tab w:val="left" w:pos="459"/>
                <w:tab w:val="left" w:pos="819"/>
              </w:tabs>
              <w:ind w:left="459" w:hanging="459"/>
              <w:rPr>
                <w:i/>
                <w:iCs/>
              </w:rPr>
            </w:pPr>
            <w:r>
              <w:rPr>
                <w:i/>
                <w:iCs/>
              </w:rPr>
              <w:t>[(a)</w:t>
            </w:r>
            <w:r>
              <w:rPr>
                <w:i/>
                <w:iCs/>
              </w:rPr>
              <w:tab/>
              <w:t>deleted]</w:t>
            </w:r>
          </w:p>
          <w:p>
            <w:pPr>
              <w:pStyle w:val="yTableNAm"/>
              <w:tabs>
                <w:tab w:val="clear" w:pos="567"/>
                <w:tab w:val="left" w:pos="459"/>
                <w:tab w:val="left" w:pos="819"/>
              </w:tabs>
              <w:ind w:left="459" w:hanging="459"/>
            </w:pPr>
            <w:r>
              <w:t>(b)</w:t>
            </w:r>
            <w:r>
              <w:tab/>
              <w:t>For out of pocket expenses incurred by an enforcement officer while performing a function in accordance with an enforcement order or executing a warrant;</w:t>
            </w:r>
          </w:p>
        </w:tc>
        <w:tc>
          <w:tcPr>
            <w:tcW w:w="1417" w:type="dxa"/>
            <w:vMerge w:val="restart"/>
          </w:tcPr>
          <w:p>
            <w:pPr>
              <w:pStyle w:val="yTableNAm"/>
            </w:pPr>
            <w:r>
              <w:t>The sums actually and reasonably paid.</w:t>
            </w: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(c)</w:t>
            </w:r>
            <w:r>
              <w:tab/>
              <w:t>For clerical assistance when necessary;</w:t>
            </w:r>
          </w:p>
          <w:p>
            <w:pPr>
              <w:pStyle w:val="yTableNAm"/>
              <w:tabs>
                <w:tab w:val="clear" w:pos="567"/>
                <w:tab w:val="left" w:pos="459"/>
                <w:tab w:val="left" w:pos="819"/>
              </w:tabs>
              <w:ind w:left="459" w:hanging="459"/>
            </w:pPr>
            <w:r>
              <w:t>(d)</w:t>
            </w:r>
            <w:r>
              <w:tab/>
              <w:t>For storing personal property which has been seized and insuring the property for loss due to fire, theft or damage and, in the case of a motor vehicle, for accident and third party risk;</w:t>
            </w:r>
          </w:p>
        </w:tc>
        <w:tc>
          <w:tcPr>
            <w:tcW w:w="1417" w:type="dxa"/>
            <w:vMerge/>
          </w:tcPr>
          <w:p>
            <w:pPr>
              <w:pStyle w:val="yTableNAm"/>
            </w:pP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(e)</w:t>
            </w:r>
            <w:r>
              <w:tab/>
              <w:t>For removal or cartage expenses;</w:t>
            </w:r>
          </w:p>
          <w:p>
            <w:pPr>
              <w:pStyle w:val="yTableNAm"/>
              <w:tabs>
                <w:tab w:val="clear" w:pos="567"/>
                <w:tab w:val="left" w:pos="459"/>
                <w:tab w:val="left" w:pos="819"/>
              </w:tabs>
              <w:ind w:left="459" w:hanging="459"/>
            </w:pPr>
            <w:r>
              <w:t>(f)</w:t>
            </w:r>
            <w:r>
              <w:tab/>
              <w:t>For agistment, costs of care and feed and other necessary costs in respect of animals or livestock under seizure, whether or not they are removed.</w:t>
            </w:r>
          </w:p>
        </w:tc>
        <w:tc>
          <w:tcPr>
            <w:tcW w:w="1417" w:type="dxa"/>
            <w:vMerge/>
          </w:tcPr>
          <w:p>
            <w:pPr>
              <w:pStyle w:val="yTableNAm"/>
            </w:pPr>
          </w:p>
        </w:tc>
      </w:tr>
      <w:tr>
        <w:tc>
          <w:tcPr>
            <w:tcW w:w="840" w:type="dxa"/>
          </w:tcPr>
          <w:p>
            <w:pPr>
              <w:pStyle w:val="yTableNAm"/>
            </w:pPr>
            <w:r>
              <w:t>17.</w:t>
            </w:r>
          </w:p>
        </w:tc>
        <w:tc>
          <w:tcPr>
            <w:tcW w:w="4689" w:type="dxa"/>
          </w:tcPr>
          <w:p>
            <w:pPr>
              <w:pStyle w:val="yTableNAm"/>
              <w:tabs>
                <w:tab w:val="clear" w:pos="567"/>
                <w:tab w:val="left" w:pos="459"/>
                <w:tab w:val="left" w:pos="819"/>
              </w:tabs>
            </w:pPr>
            <w:r>
              <w:t>If GST (as defined in section 195</w:t>
            </w:r>
            <w:r>
              <w:noBreakHyphen/>
              <w:t xml:space="preserve">1 of the </w:t>
            </w:r>
            <w:r>
              <w:rPr>
                <w:i/>
                <w:iCs/>
              </w:rPr>
              <w:t xml:space="preserve">A New Tax System (Goods and Services Tax) Act 1999 </w:t>
            </w:r>
            <w:r>
              <w:t>of the Commonwealth) is payable on a service listed in this Schedule of fees, the fee for the service is the applicable fee in this Schedule, increased by 10%.</w:t>
            </w:r>
          </w:p>
        </w:tc>
        <w:tc>
          <w:tcPr>
            <w:tcW w:w="1417" w:type="dxa"/>
          </w:tcPr>
          <w:p>
            <w:pPr>
              <w:pStyle w:val="yTableNAm"/>
            </w:pPr>
          </w:p>
        </w:tc>
      </w:tr>
      <w:tr>
        <w:tc>
          <w:tcPr>
            <w:tcW w:w="840" w:type="dxa"/>
          </w:tcPr>
          <w:p>
            <w:pPr>
              <w:pStyle w:val="yTableNAm"/>
            </w:pPr>
            <w:r>
              <w:t>18.</w:t>
            </w:r>
          </w:p>
        </w:tc>
        <w:tc>
          <w:tcPr>
            <w:tcW w:w="4689" w:type="dxa"/>
          </w:tcPr>
          <w:p>
            <w:pPr>
              <w:pStyle w:val="yTableNAm"/>
              <w:tabs>
                <w:tab w:val="clear" w:pos="567"/>
                <w:tab w:val="left" w:pos="459"/>
                <w:tab w:val="left" w:pos="819"/>
                <w:tab w:val="left" w:leader="dot" w:pos="4452"/>
              </w:tabs>
            </w:pPr>
            <w:r>
              <w:t xml:space="preserve">Issue of a duplicate of an enforcement order or a document </w:t>
            </w:r>
            <w:r>
              <w:tab/>
            </w:r>
          </w:p>
        </w:tc>
        <w:tc>
          <w:tcPr>
            <w:tcW w:w="1417" w:type="dxa"/>
          </w:tcPr>
          <w:p>
            <w:pPr>
              <w:pStyle w:val="yTableNAm"/>
              <w:jc w:val="center"/>
            </w:pPr>
            <w:r>
              <w:br/>
              <w:t>16.40</w:t>
            </w:r>
          </w:p>
        </w:tc>
      </w:tr>
      <w:tr>
        <w:tc>
          <w:tcPr>
            <w:tcW w:w="840" w:type="dxa"/>
          </w:tcPr>
          <w:p>
            <w:pPr>
              <w:pStyle w:val="yTableNAm"/>
            </w:pPr>
            <w:r>
              <w:t>19.</w:t>
            </w:r>
          </w:p>
        </w:tc>
        <w:tc>
          <w:tcPr>
            <w:tcW w:w="4689" w:type="dxa"/>
          </w:tcPr>
          <w:p>
            <w:pPr>
              <w:pStyle w:val="yTableNAm"/>
              <w:tabs>
                <w:tab w:val="clear" w:pos="567"/>
                <w:tab w:val="left" w:pos="459"/>
                <w:tab w:val="left" w:pos="819"/>
              </w:tabs>
            </w:pPr>
            <w:r>
              <w:t xml:space="preserve">Copies of documents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Copies of enforcement orders, for each </w:t>
            </w:r>
            <w:r>
              <w:br/>
              <w:t>page </w:t>
            </w:r>
            <w:r>
              <w:tab/>
            </w:r>
          </w:p>
        </w:tc>
        <w:tc>
          <w:tcPr>
            <w:tcW w:w="1417" w:type="dxa"/>
          </w:tcPr>
          <w:p>
            <w:pPr>
              <w:pStyle w:val="yTableNAm"/>
              <w:jc w:val="center"/>
            </w:pPr>
            <w:r>
              <w:br/>
              <w:t>1.70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certifying that a document is a true copy, an additional fee of </w:t>
            </w:r>
            <w:r>
              <w:tab/>
            </w:r>
          </w:p>
        </w:tc>
        <w:tc>
          <w:tcPr>
            <w:tcW w:w="1417" w:type="dxa"/>
          </w:tcPr>
          <w:p>
            <w:pPr>
              <w:pStyle w:val="yTableNAm"/>
              <w:jc w:val="center"/>
            </w:pPr>
            <w:r>
              <w:br/>
              <w:t>19.85</w:t>
            </w:r>
          </w:p>
        </w:tc>
      </w:tr>
    </w:tbl>
    <w:p>
      <w:pPr>
        <w:pStyle w:val="yFootnotesection"/>
      </w:pPr>
      <w:r>
        <w:tab/>
        <w:t>[Schedule 2 amended in Gazette 23 Jun 2006 p. 2176</w:t>
      </w:r>
      <w:r>
        <w:noBreakHyphen/>
        <w:t>7; 26 Jun 2007 p. 3038</w:t>
      </w:r>
      <w:r>
        <w:noBreakHyphen/>
        <w:t>9; 27 Jun 2008 p. 3074; 23 Dec 2008 p. 5471; 4 Sep 2009 p. 3486</w:t>
      </w:r>
      <w:r>
        <w:noBreakHyphen/>
        <w:t>7; 27 Nov 2009 p. 4786; 8 Mar 2011 p. 797; 20 Dec 2011 p. 5394</w:t>
      </w:r>
      <w:r>
        <w:noBreakHyphen/>
        <w:t>5; 30 Nov 2012 p. 5798</w:t>
      </w:r>
      <w:r>
        <w:noBreakHyphen/>
        <w:t xml:space="preserve">9; </w:t>
      </w:r>
      <w:r>
        <w:rPr>
          <w:szCs w:val="22"/>
        </w:rPr>
        <w:t>15 Nov 2013 p. 5254</w:t>
      </w:r>
      <w:r>
        <w:rPr>
          <w:szCs w:val="22"/>
        </w:rPr>
        <w:noBreakHyphen/>
        <w:t>5; 27 Jun 2014 p. 2335-6; 10 Apr 2015 p. 1254</w:t>
      </w:r>
      <w:r>
        <w:rPr>
          <w:szCs w:val="22"/>
        </w:rPr>
        <w:noBreakHyphen/>
        <w:t>5; 19 Jun 2015 p. 2116</w:t>
      </w:r>
      <w:r>
        <w:rPr>
          <w:szCs w:val="22"/>
        </w:rPr>
        <w:noBreakHyphen/>
        <w:t>17; 14 Jun 2016 p. 1869</w:t>
      </w:r>
      <w:r>
        <w:rPr>
          <w:szCs w:val="22"/>
        </w:rPr>
        <w:noBreakHyphen/>
        <w:t>70; 7 Jul 2017 p. 3734</w:t>
      </w:r>
      <w:r>
        <w:rPr>
          <w:szCs w:val="22"/>
        </w:rPr>
        <w:noBreakHyphen/>
        <w:t>5; 9 Feb 2018 p. 402</w:t>
      </w:r>
      <w:r>
        <w:rPr>
          <w:szCs w:val="22"/>
        </w:rPr>
        <w:noBreakHyphen/>
        <w:t>3.</w:t>
      </w:r>
      <w:r>
        <w:t>]</w:t>
      </w:r>
    </w:p>
    <w:p>
      <w:pPr>
        <w:pStyle w:val="yScheduleHeading"/>
      </w:pPr>
      <w:bookmarkStart w:id="340" w:name="_Toc516819069"/>
      <w:bookmarkStart w:id="341" w:name="_Toc513460879"/>
      <w:bookmarkStart w:id="342" w:name="_Toc513465268"/>
      <w:bookmarkStart w:id="343" w:name="_Toc513538824"/>
      <w:r>
        <w:rPr>
          <w:rStyle w:val="CharSchNo"/>
        </w:rPr>
        <w:t>Schedule 3</w:t>
      </w:r>
      <w:r>
        <w:rPr>
          <w:rStyle w:val="CharSDivNo"/>
        </w:rPr>
        <w:t> </w:t>
      </w:r>
      <w:r>
        <w:t>—</w:t>
      </w:r>
      <w:r>
        <w:rPr>
          <w:rStyle w:val="CharSDivText"/>
        </w:rPr>
        <w:t> </w:t>
      </w:r>
      <w:r>
        <w:rPr>
          <w:rStyle w:val="CharSchText"/>
        </w:rPr>
        <w:t>Fees to be paid for anything done by the Marshal in Admiralty</w:t>
      </w:r>
      <w:bookmarkEnd w:id="340"/>
      <w:bookmarkEnd w:id="341"/>
      <w:bookmarkEnd w:id="342"/>
      <w:bookmarkEnd w:id="343"/>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051"/>
        <w:gridCol w:w="1470"/>
      </w:tblGrid>
      <w:tr>
        <w:trPr>
          <w:cantSplit/>
          <w:tblHeader/>
        </w:trPr>
        <w:tc>
          <w:tcPr>
            <w:tcW w:w="709" w:type="dxa"/>
          </w:tcPr>
          <w:p>
            <w:pPr>
              <w:pStyle w:val="yTableNAm"/>
              <w:tabs>
                <w:tab w:val="clear" w:pos="567"/>
                <w:tab w:val="left" w:pos="339"/>
                <w:tab w:val="left" w:pos="699"/>
                <w:tab w:val="left" w:leader="dot" w:pos="4299"/>
              </w:tabs>
              <w:jc w:val="center"/>
              <w:rPr>
                <w:b/>
                <w:bCs/>
              </w:rPr>
            </w:pPr>
          </w:p>
        </w:tc>
        <w:tc>
          <w:tcPr>
            <w:tcW w:w="5051" w:type="dxa"/>
          </w:tcPr>
          <w:p>
            <w:pPr>
              <w:pStyle w:val="yTableNAm"/>
              <w:tabs>
                <w:tab w:val="clear" w:pos="567"/>
                <w:tab w:val="left" w:pos="339"/>
                <w:tab w:val="left" w:pos="699"/>
                <w:tab w:val="left" w:leader="dot" w:pos="4583"/>
              </w:tabs>
              <w:ind w:right="252"/>
              <w:jc w:val="center"/>
              <w:rPr>
                <w:b/>
                <w:bCs/>
              </w:rPr>
            </w:pPr>
          </w:p>
        </w:tc>
        <w:tc>
          <w:tcPr>
            <w:tcW w:w="1470" w:type="dxa"/>
          </w:tcPr>
          <w:p>
            <w:pPr>
              <w:pStyle w:val="yTableNAm"/>
              <w:tabs>
                <w:tab w:val="clear" w:pos="567"/>
                <w:tab w:val="left" w:pos="339"/>
                <w:tab w:val="left" w:pos="699"/>
                <w:tab w:val="left" w:leader="dot" w:pos="4299"/>
              </w:tabs>
              <w:jc w:val="center"/>
              <w:rPr>
                <w:b/>
                <w:bCs/>
              </w:rPr>
            </w:pPr>
            <w:r>
              <w:rPr>
                <w:b/>
                <w:bCs/>
              </w:rPr>
              <w:t>$</w:t>
            </w:r>
          </w:p>
        </w:tc>
      </w:tr>
      <w:tr>
        <w:trPr>
          <w:cantSplit/>
        </w:trPr>
        <w:tc>
          <w:tcPr>
            <w:tcW w:w="709" w:type="dxa"/>
          </w:tcPr>
          <w:p>
            <w:pPr>
              <w:pStyle w:val="yTableNAm"/>
              <w:tabs>
                <w:tab w:val="clear" w:pos="567"/>
                <w:tab w:val="left" w:pos="339"/>
                <w:tab w:val="left" w:pos="699"/>
                <w:tab w:val="left" w:leader="dot" w:pos="4299"/>
              </w:tabs>
            </w:pPr>
            <w:r>
              <w:t>1.</w:t>
            </w:r>
          </w:p>
        </w:tc>
        <w:tc>
          <w:tcPr>
            <w:tcW w:w="5051" w:type="dxa"/>
          </w:tcPr>
          <w:p>
            <w:pPr>
              <w:pStyle w:val="yTableNAm"/>
              <w:tabs>
                <w:tab w:val="clear" w:pos="567"/>
                <w:tab w:val="left" w:leader="dot" w:pos="4583"/>
              </w:tabs>
              <w:ind w:right="252"/>
            </w:pPr>
            <w:r>
              <w:t xml:space="preserve">For receiving and entering a warrant or release </w:t>
            </w:r>
            <w:r>
              <w:tab/>
            </w:r>
          </w:p>
        </w:tc>
        <w:tc>
          <w:tcPr>
            <w:tcW w:w="1470" w:type="dxa"/>
          </w:tcPr>
          <w:p>
            <w:pPr>
              <w:pStyle w:val="yTableNAm"/>
              <w:tabs>
                <w:tab w:val="clear" w:pos="567"/>
                <w:tab w:val="left" w:pos="339"/>
                <w:tab w:val="left" w:pos="699"/>
                <w:tab w:val="left" w:leader="dot" w:pos="4299"/>
              </w:tabs>
            </w:pPr>
            <w:r>
              <w:tab/>
              <w:t>115.50</w:t>
            </w:r>
          </w:p>
        </w:tc>
      </w:tr>
      <w:tr>
        <w:trPr>
          <w:cantSplit/>
        </w:trPr>
        <w:tc>
          <w:tcPr>
            <w:tcW w:w="709" w:type="dxa"/>
          </w:tcPr>
          <w:p>
            <w:pPr>
              <w:pStyle w:val="yTableNAm"/>
              <w:tabs>
                <w:tab w:val="clear" w:pos="567"/>
                <w:tab w:val="left" w:pos="339"/>
                <w:tab w:val="left" w:pos="699"/>
                <w:tab w:val="left" w:leader="dot" w:pos="4299"/>
              </w:tabs>
            </w:pPr>
            <w:r>
              <w:t>2.</w:t>
            </w:r>
          </w:p>
        </w:tc>
        <w:tc>
          <w:tcPr>
            <w:tcW w:w="5051" w:type="dxa"/>
          </w:tcPr>
          <w:p>
            <w:pPr>
              <w:pStyle w:val="yTableNAm"/>
              <w:tabs>
                <w:tab w:val="clear" w:pos="567"/>
                <w:tab w:val="left" w:leader="dot" w:pos="4583"/>
              </w:tabs>
              <w:ind w:right="252"/>
            </w:pPr>
            <w:r>
              <w:t xml:space="preserve">For receiving and entering a writ of summons, decree, order, commission, or other instrument under the seal of the Supreme Court </w:t>
            </w:r>
            <w:r>
              <w:tab/>
            </w:r>
          </w:p>
        </w:tc>
        <w:tc>
          <w:tcPr>
            <w:tcW w:w="1470" w:type="dxa"/>
          </w:tcPr>
          <w:p>
            <w:pPr>
              <w:pStyle w:val="yTableNAm"/>
              <w:tabs>
                <w:tab w:val="clear" w:pos="567"/>
                <w:tab w:val="left" w:pos="339"/>
                <w:tab w:val="left" w:pos="699"/>
                <w:tab w:val="left" w:leader="dot" w:pos="4299"/>
              </w:tabs>
            </w:pPr>
            <w:r>
              <w:br/>
            </w:r>
            <w:r>
              <w:br/>
            </w:r>
            <w:r>
              <w:tab/>
              <w:t>46.00</w:t>
            </w:r>
          </w:p>
        </w:tc>
      </w:tr>
      <w:tr>
        <w:trPr>
          <w:cantSplit/>
        </w:trPr>
        <w:tc>
          <w:tcPr>
            <w:tcW w:w="709" w:type="dxa"/>
          </w:tcPr>
          <w:p>
            <w:pPr>
              <w:pStyle w:val="yTableNAm"/>
              <w:tabs>
                <w:tab w:val="clear" w:pos="567"/>
                <w:tab w:val="left" w:pos="339"/>
                <w:tab w:val="left" w:pos="699"/>
                <w:tab w:val="left" w:leader="dot" w:pos="4299"/>
              </w:tabs>
            </w:pPr>
            <w:r>
              <w:t>3.</w:t>
            </w:r>
          </w:p>
        </w:tc>
        <w:tc>
          <w:tcPr>
            <w:tcW w:w="5051" w:type="dxa"/>
          </w:tcPr>
          <w:p>
            <w:pPr>
              <w:pStyle w:val="yTableNAm"/>
              <w:tabs>
                <w:tab w:val="clear" w:pos="567"/>
                <w:tab w:val="left" w:leader="dot" w:pos="4583"/>
              </w:tabs>
              <w:ind w:right="252"/>
            </w:pPr>
            <w:r>
              <w:t xml:space="preserve">For service of writ of summons </w:t>
            </w:r>
            <w:r>
              <w:tab/>
            </w:r>
          </w:p>
        </w:tc>
        <w:tc>
          <w:tcPr>
            <w:tcW w:w="1470" w:type="dxa"/>
          </w:tcPr>
          <w:p>
            <w:pPr>
              <w:pStyle w:val="yTableNAm"/>
              <w:tabs>
                <w:tab w:val="clear" w:pos="567"/>
                <w:tab w:val="left" w:pos="339"/>
                <w:tab w:val="left" w:pos="699"/>
                <w:tab w:val="left" w:leader="dot" w:pos="4299"/>
              </w:tabs>
            </w:pPr>
            <w:r>
              <w:tab/>
              <w:t>109.00</w:t>
            </w:r>
          </w:p>
        </w:tc>
      </w:tr>
      <w:tr>
        <w:trPr>
          <w:cantSplit/>
        </w:trPr>
        <w:tc>
          <w:tcPr>
            <w:tcW w:w="709" w:type="dxa"/>
          </w:tcPr>
          <w:p>
            <w:pPr>
              <w:pStyle w:val="yTableNAm"/>
              <w:tabs>
                <w:tab w:val="clear" w:pos="567"/>
                <w:tab w:val="left" w:pos="339"/>
                <w:tab w:val="left" w:pos="699"/>
                <w:tab w:val="left" w:leader="dot" w:pos="4299"/>
              </w:tabs>
            </w:pPr>
            <w:r>
              <w:t>4.</w:t>
            </w:r>
          </w:p>
        </w:tc>
        <w:tc>
          <w:tcPr>
            <w:tcW w:w="5051" w:type="dxa"/>
          </w:tcPr>
          <w:p>
            <w:pPr>
              <w:pStyle w:val="yTableNAm"/>
              <w:tabs>
                <w:tab w:val="clear" w:pos="567"/>
                <w:tab w:val="left" w:leader="dot" w:pos="4583"/>
              </w:tabs>
              <w:ind w:right="252"/>
            </w:pPr>
            <w:r>
              <w:t xml:space="preserve">For executing a warrant for the arrest of a ship or other property </w:t>
            </w:r>
            <w:r>
              <w:tab/>
            </w:r>
          </w:p>
        </w:tc>
        <w:tc>
          <w:tcPr>
            <w:tcW w:w="1470" w:type="dxa"/>
          </w:tcPr>
          <w:p>
            <w:pPr>
              <w:pStyle w:val="yTableNAm"/>
              <w:tabs>
                <w:tab w:val="clear" w:pos="567"/>
                <w:tab w:val="left" w:pos="339"/>
                <w:tab w:val="left" w:pos="699"/>
                <w:tab w:val="left" w:leader="dot" w:pos="4299"/>
              </w:tabs>
            </w:pPr>
            <w:r>
              <w:br/>
            </w:r>
            <w:r>
              <w:tab/>
              <w:t>271.00</w:t>
            </w:r>
          </w:p>
        </w:tc>
      </w:tr>
      <w:tr>
        <w:trPr>
          <w:cantSplit/>
        </w:trPr>
        <w:tc>
          <w:tcPr>
            <w:tcW w:w="709" w:type="dxa"/>
          </w:tcPr>
          <w:p>
            <w:pPr>
              <w:pStyle w:val="yTableNAm"/>
              <w:tabs>
                <w:tab w:val="clear" w:pos="567"/>
                <w:tab w:val="left" w:pos="339"/>
                <w:tab w:val="left" w:pos="699"/>
                <w:tab w:val="left" w:leader="dot" w:pos="4299"/>
              </w:tabs>
            </w:pPr>
            <w:r>
              <w:t>5.</w:t>
            </w:r>
          </w:p>
        </w:tc>
        <w:tc>
          <w:tcPr>
            <w:tcW w:w="5051" w:type="dxa"/>
          </w:tcPr>
          <w:p>
            <w:pPr>
              <w:pStyle w:val="yTableNAm"/>
              <w:tabs>
                <w:tab w:val="clear" w:pos="567"/>
                <w:tab w:val="left" w:leader="dot" w:pos="4583"/>
              </w:tabs>
              <w:ind w:right="252"/>
            </w:pPr>
            <w:r>
              <w:t xml:space="preserve">For service of a writ of summons at the same time as a warrant of arrest is executed, in lieu of items 3 and 4 </w:t>
            </w:r>
            <w:r>
              <w:tab/>
            </w:r>
          </w:p>
        </w:tc>
        <w:tc>
          <w:tcPr>
            <w:tcW w:w="1470" w:type="dxa"/>
          </w:tcPr>
          <w:p>
            <w:pPr>
              <w:pStyle w:val="yTableNAm"/>
              <w:tabs>
                <w:tab w:val="clear" w:pos="567"/>
                <w:tab w:val="left" w:pos="339"/>
                <w:tab w:val="left" w:pos="699"/>
                <w:tab w:val="left" w:leader="dot" w:pos="4299"/>
              </w:tabs>
            </w:pPr>
            <w:r>
              <w:br/>
            </w:r>
            <w:r>
              <w:br/>
            </w:r>
            <w:r>
              <w:tab/>
              <w:t>329.00</w:t>
            </w:r>
          </w:p>
        </w:tc>
      </w:tr>
      <w:tr>
        <w:trPr>
          <w:cantSplit/>
        </w:trPr>
        <w:tc>
          <w:tcPr>
            <w:tcW w:w="709" w:type="dxa"/>
          </w:tcPr>
          <w:p>
            <w:pPr>
              <w:pStyle w:val="yTableNAm"/>
              <w:tabs>
                <w:tab w:val="clear" w:pos="567"/>
                <w:tab w:val="left" w:pos="339"/>
                <w:tab w:val="left" w:pos="699"/>
                <w:tab w:val="left" w:leader="dot" w:pos="4299"/>
              </w:tabs>
            </w:pPr>
            <w:r>
              <w:t>6.</w:t>
            </w:r>
          </w:p>
        </w:tc>
        <w:tc>
          <w:tcPr>
            <w:tcW w:w="5051" w:type="dxa"/>
          </w:tcPr>
          <w:p>
            <w:pPr>
              <w:pStyle w:val="yTableNAm"/>
              <w:tabs>
                <w:tab w:val="clear" w:pos="567"/>
                <w:tab w:val="left" w:leader="dot" w:pos="4583"/>
              </w:tabs>
              <w:ind w:right="252"/>
            </w:pPr>
            <w:r>
              <w:t xml:space="preserve">For the execution of an attachment — for each person </w:t>
            </w:r>
            <w:r>
              <w:tab/>
            </w:r>
          </w:p>
        </w:tc>
        <w:tc>
          <w:tcPr>
            <w:tcW w:w="1470" w:type="dxa"/>
          </w:tcPr>
          <w:p>
            <w:pPr>
              <w:pStyle w:val="yTableNAm"/>
              <w:tabs>
                <w:tab w:val="clear" w:pos="567"/>
                <w:tab w:val="left" w:pos="339"/>
                <w:tab w:val="left" w:pos="699"/>
                <w:tab w:val="left" w:leader="dot" w:pos="4299"/>
              </w:tabs>
            </w:pPr>
            <w:r>
              <w:br/>
            </w:r>
            <w:r>
              <w:tab/>
              <w:t>109.00</w:t>
            </w:r>
          </w:p>
        </w:tc>
      </w:tr>
      <w:tr>
        <w:trPr>
          <w:cantSplit/>
        </w:trPr>
        <w:tc>
          <w:tcPr>
            <w:tcW w:w="709" w:type="dxa"/>
          </w:tcPr>
          <w:p>
            <w:pPr>
              <w:pStyle w:val="yTableNAm"/>
              <w:tabs>
                <w:tab w:val="clear" w:pos="567"/>
                <w:tab w:val="left" w:pos="339"/>
                <w:tab w:val="left" w:pos="699"/>
                <w:tab w:val="left" w:leader="dot" w:pos="4299"/>
              </w:tabs>
            </w:pPr>
            <w:r>
              <w:t>7.</w:t>
            </w:r>
          </w:p>
        </w:tc>
        <w:tc>
          <w:tcPr>
            <w:tcW w:w="5051" w:type="dxa"/>
          </w:tcPr>
          <w:p>
            <w:pPr>
              <w:pStyle w:val="yTableNAm"/>
              <w:tabs>
                <w:tab w:val="clear" w:pos="567"/>
                <w:tab w:val="left" w:leader="dot" w:pos="4583"/>
              </w:tabs>
              <w:ind w:right="252"/>
            </w:pPr>
            <w:r>
              <w:t xml:space="preserve">For the release from arrest of a vessel, goods, or person </w:t>
            </w:r>
            <w:r>
              <w:tab/>
            </w:r>
          </w:p>
        </w:tc>
        <w:tc>
          <w:tcPr>
            <w:tcW w:w="1470" w:type="dxa"/>
          </w:tcPr>
          <w:p>
            <w:pPr>
              <w:pStyle w:val="yTableNAm"/>
              <w:tabs>
                <w:tab w:val="clear" w:pos="567"/>
                <w:tab w:val="left" w:pos="339"/>
                <w:tab w:val="left" w:pos="699"/>
                <w:tab w:val="left" w:leader="dot" w:pos="4299"/>
              </w:tabs>
            </w:pPr>
            <w:r>
              <w:br/>
            </w:r>
            <w:r>
              <w:tab/>
              <w:t>69.50</w:t>
            </w:r>
          </w:p>
        </w:tc>
      </w:tr>
      <w:tr>
        <w:trPr>
          <w:cantSplit/>
        </w:trPr>
        <w:tc>
          <w:tcPr>
            <w:tcW w:w="709" w:type="dxa"/>
          </w:tcPr>
          <w:p>
            <w:pPr>
              <w:pStyle w:val="yTableNAm"/>
              <w:tabs>
                <w:tab w:val="clear" w:pos="567"/>
                <w:tab w:val="left" w:pos="339"/>
                <w:tab w:val="left" w:pos="699"/>
                <w:tab w:val="left" w:leader="dot" w:pos="4299"/>
              </w:tabs>
            </w:pPr>
            <w:r>
              <w:t>8.</w:t>
            </w:r>
          </w:p>
        </w:tc>
        <w:tc>
          <w:tcPr>
            <w:tcW w:w="5051" w:type="dxa"/>
          </w:tcPr>
          <w:p>
            <w:pPr>
              <w:pStyle w:val="yTableNAm"/>
              <w:tabs>
                <w:tab w:val="clear" w:pos="567"/>
                <w:tab w:val="left" w:leader="dot" w:pos="4583"/>
              </w:tabs>
              <w:ind w:right="252"/>
            </w:pPr>
            <w:r>
              <w:t xml:space="preserve">For attending the discharge of cargo, or removal of a vessel or goods, per hour </w:t>
            </w:r>
            <w:r>
              <w:tab/>
            </w:r>
          </w:p>
        </w:tc>
        <w:tc>
          <w:tcPr>
            <w:tcW w:w="1470" w:type="dxa"/>
          </w:tcPr>
          <w:p>
            <w:pPr>
              <w:pStyle w:val="yTableNAm"/>
              <w:tabs>
                <w:tab w:val="clear" w:pos="567"/>
                <w:tab w:val="left" w:pos="339"/>
                <w:tab w:val="left" w:pos="699"/>
                <w:tab w:val="left" w:leader="dot" w:pos="4299"/>
              </w:tabs>
            </w:pPr>
            <w:r>
              <w:br/>
            </w:r>
            <w:r>
              <w:tab/>
              <w:t>69.50</w:t>
            </w:r>
          </w:p>
        </w:tc>
      </w:tr>
      <w:tr>
        <w:trPr>
          <w:cantSplit/>
        </w:trPr>
        <w:tc>
          <w:tcPr>
            <w:tcW w:w="709" w:type="dxa"/>
          </w:tcPr>
          <w:p>
            <w:pPr>
              <w:pStyle w:val="yTableNAm"/>
              <w:tabs>
                <w:tab w:val="clear" w:pos="567"/>
                <w:tab w:val="left" w:pos="339"/>
                <w:tab w:val="left" w:pos="699"/>
                <w:tab w:val="left" w:leader="dot" w:pos="4299"/>
              </w:tabs>
            </w:pPr>
            <w:r>
              <w:t>9.</w:t>
            </w:r>
          </w:p>
        </w:tc>
        <w:tc>
          <w:tcPr>
            <w:tcW w:w="5051" w:type="dxa"/>
          </w:tcPr>
          <w:p>
            <w:pPr>
              <w:pStyle w:val="yTableNAm"/>
              <w:tabs>
                <w:tab w:val="clear" w:pos="567"/>
                <w:tab w:val="left" w:leader="dot" w:pos="4583"/>
              </w:tabs>
              <w:ind w:right="252"/>
            </w:pPr>
            <w:r>
              <w:t xml:space="preserve">For the execution of a commission of appraisement or sale, or appraisement and sale, in addition to the fees paid to the appraiser or auctioneer </w:t>
            </w:r>
            <w:r>
              <w:tab/>
            </w:r>
          </w:p>
        </w:tc>
        <w:tc>
          <w:tcPr>
            <w:tcW w:w="1470" w:type="dxa"/>
          </w:tcPr>
          <w:p>
            <w:pPr>
              <w:pStyle w:val="yTableNAm"/>
              <w:tabs>
                <w:tab w:val="clear" w:pos="567"/>
                <w:tab w:val="left" w:pos="339"/>
                <w:tab w:val="left" w:pos="699"/>
                <w:tab w:val="left" w:leader="dot" w:pos="4299"/>
              </w:tabs>
            </w:pPr>
            <w:r>
              <w:br/>
            </w:r>
            <w:r>
              <w:br/>
            </w:r>
            <w:r>
              <w:tab/>
              <w:t>233.00</w:t>
            </w:r>
          </w:p>
        </w:tc>
      </w:tr>
      <w:tr>
        <w:trPr>
          <w:cantSplit/>
        </w:trPr>
        <w:tc>
          <w:tcPr>
            <w:tcW w:w="709" w:type="dxa"/>
          </w:tcPr>
          <w:p>
            <w:pPr>
              <w:pStyle w:val="yTableNAm"/>
              <w:tabs>
                <w:tab w:val="clear" w:pos="567"/>
                <w:tab w:val="left" w:pos="339"/>
                <w:tab w:val="left" w:pos="699"/>
                <w:tab w:val="left" w:leader="dot" w:pos="4299"/>
              </w:tabs>
            </w:pPr>
            <w:r>
              <w:t>10.</w:t>
            </w:r>
          </w:p>
        </w:tc>
        <w:tc>
          <w:tcPr>
            <w:tcW w:w="5051" w:type="dxa"/>
          </w:tcPr>
          <w:p>
            <w:pPr>
              <w:pStyle w:val="yTableNAm"/>
              <w:tabs>
                <w:tab w:val="clear" w:pos="567"/>
                <w:tab w:val="left" w:leader="dot" w:pos="4583"/>
              </w:tabs>
              <w:ind w:right="252"/>
            </w:pPr>
            <w:r>
              <w:t xml:space="preserve">For the execution of a decree or order, commission, or other instrument other than those herein provided </w:t>
            </w:r>
            <w:r>
              <w:tab/>
            </w:r>
          </w:p>
        </w:tc>
        <w:tc>
          <w:tcPr>
            <w:tcW w:w="1470" w:type="dxa"/>
          </w:tcPr>
          <w:p>
            <w:pPr>
              <w:pStyle w:val="yTableNAm"/>
              <w:tabs>
                <w:tab w:val="clear" w:pos="567"/>
                <w:tab w:val="left" w:pos="339"/>
                <w:tab w:val="left" w:pos="699"/>
                <w:tab w:val="left" w:leader="dot" w:pos="4299"/>
              </w:tabs>
            </w:pPr>
            <w:r>
              <w:br/>
            </w:r>
            <w:r>
              <w:br/>
            </w:r>
            <w:r>
              <w:tab/>
              <w:t>109.00</w:t>
            </w:r>
          </w:p>
        </w:tc>
      </w:tr>
      <w:tr>
        <w:trPr>
          <w:cantSplit/>
        </w:trPr>
        <w:tc>
          <w:tcPr>
            <w:tcW w:w="709" w:type="dxa"/>
          </w:tcPr>
          <w:p>
            <w:pPr>
              <w:pStyle w:val="yTableNAm"/>
              <w:tabs>
                <w:tab w:val="clear" w:pos="567"/>
                <w:tab w:val="left" w:pos="339"/>
                <w:tab w:val="left" w:pos="699"/>
                <w:tab w:val="left" w:leader="dot" w:pos="4299"/>
              </w:tabs>
            </w:pPr>
            <w:r>
              <w:t>11.</w:t>
            </w:r>
          </w:p>
        </w:tc>
        <w:tc>
          <w:tcPr>
            <w:tcW w:w="5051" w:type="dxa"/>
          </w:tcPr>
          <w:p>
            <w:pPr>
              <w:pStyle w:val="yTableNAm"/>
              <w:tabs>
                <w:tab w:val="clear" w:pos="567"/>
                <w:tab w:val="left" w:leader="dot" w:pos="4583"/>
              </w:tabs>
              <w:ind w:right="252"/>
            </w:pPr>
            <w:r>
              <w:t xml:space="preserve">Commission on the gross proceeds of a vessel or goods, etc., sold — </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For amounts up to and including $63 000 a fee at the rate of </w:t>
            </w:r>
            <w:r>
              <w:tab/>
            </w:r>
          </w:p>
        </w:tc>
        <w:tc>
          <w:tcPr>
            <w:tcW w:w="1470" w:type="dxa"/>
          </w:tcPr>
          <w:p>
            <w:pPr>
              <w:pStyle w:val="yTableNAm"/>
              <w:tabs>
                <w:tab w:val="clear" w:pos="567"/>
                <w:tab w:val="left" w:pos="339"/>
                <w:tab w:val="left" w:pos="699"/>
                <w:tab w:val="left" w:leader="dot" w:pos="4299"/>
              </w:tabs>
            </w:pPr>
            <w:r>
              <w:br/>
            </w:r>
            <w:r>
              <w:tab/>
              <w:t>4%</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 xml:space="preserve">For the balance over $63 000 a fee at the rate of </w:t>
            </w:r>
            <w:r>
              <w:tab/>
            </w:r>
          </w:p>
        </w:tc>
        <w:tc>
          <w:tcPr>
            <w:tcW w:w="1470" w:type="dxa"/>
          </w:tcPr>
          <w:p>
            <w:pPr>
              <w:pStyle w:val="yTableNAm"/>
              <w:tabs>
                <w:tab w:val="clear" w:pos="567"/>
                <w:tab w:val="left" w:pos="339"/>
                <w:tab w:val="left" w:pos="699"/>
                <w:tab w:val="left" w:leader="dot" w:pos="4299"/>
              </w:tabs>
            </w:pPr>
            <w:r>
              <w:tab/>
              <w:t>2%</w:t>
            </w:r>
          </w:p>
        </w:tc>
      </w:tr>
      <w:tr>
        <w:trPr>
          <w:cantSplit/>
        </w:trPr>
        <w:tc>
          <w:tcPr>
            <w:tcW w:w="709" w:type="dxa"/>
          </w:tcPr>
          <w:p>
            <w:pPr>
              <w:pStyle w:val="yTableNAm"/>
              <w:tabs>
                <w:tab w:val="clear" w:pos="567"/>
                <w:tab w:val="left" w:pos="339"/>
                <w:tab w:val="left" w:pos="699"/>
                <w:tab w:val="left" w:leader="dot" w:pos="4299"/>
              </w:tabs>
            </w:pPr>
            <w:r>
              <w:t>12.</w:t>
            </w:r>
          </w:p>
        </w:tc>
        <w:tc>
          <w:tcPr>
            <w:tcW w:w="5051" w:type="dxa"/>
          </w:tcPr>
          <w:p>
            <w:pPr>
              <w:pStyle w:val="yTableNAm"/>
              <w:tabs>
                <w:tab w:val="clear" w:pos="567"/>
                <w:tab w:val="left" w:pos="339"/>
                <w:tab w:val="left" w:pos="699"/>
                <w:tab w:val="left" w:leader="dot" w:pos="4583"/>
              </w:tabs>
              <w:ind w:left="339" w:right="252" w:hanging="339"/>
            </w:pPr>
            <w:r>
              <w:t>(a)</w:t>
            </w:r>
            <w:r>
              <w:tab/>
              <w:t xml:space="preserve">For retaining possession of a vessel with or without cargo, or of a cargo without a vessel, the expenses per day actually paid in respect of a shipkeeper or shipkeepers </w:t>
            </w:r>
            <w:r>
              <w:tab/>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left="339" w:right="252" w:hanging="339"/>
            </w:pPr>
            <w:r>
              <w:t>(b)</w:t>
            </w:r>
            <w:r>
              <w:tab/>
              <w:t xml:space="preserve">For each day or part of a day that the Marshal retains possession of a vessel with or without cargo, or of a cargo without a vessel, in addition to (a) above </w:t>
            </w:r>
            <w:r>
              <w:tab/>
            </w:r>
          </w:p>
        </w:tc>
        <w:tc>
          <w:tcPr>
            <w:tcW w:w="1470" w:type="dxa"/>
          </w:tcPr>
          <w:p>
            <w:pPr>
              <w:pStyle w:val="yTableNAm"/>
              <w:tabs>
                <w:tab w:val="clear" w:pos="567"/>
                <w:tab w:val="left" w:pos="339"/>
                <w:tab w:val="left" w:pos="699"/>
                <w:tab w:val="left" w:leader="dot" w:pos="4299"/>
              </w:tabs>
            </w:pPr>
            <w:r>
              <w:br/>
            </w:r>
            <w:r>
              <w:br/>
            </w:r>
            <w:r>
              <w:br/>
            </w:r>
            <w:r>
              <w:tab/>
              <w:t>69.00</w:t>
            </w:r>
          </w:p>
        </w:tc>
      </w:tr>
      <w:tr>
        <w:trPr>
          <w:cantSplit/>
        </w:trPr>
        <w:tc>
          <w:tcPr>
            <w:tcW w:w="709" w:type="dxa"/>
          </w:tcPr>
          <w:p>
            <w:pPr>
              <w:pStyle w:val="yTableNAm"/>
              <w:tabs>
                <w:tab w:val="clear" w:pos="567"/>
                <w:tab w:val="left" w:pos="339"/>
                <w:tab w:val="left" w:pos="699"/>
                <w:tab w:val="left" w:leader="dot" w:pos="4299"/>
              </w:tabs>
              <w:rPr>
                <w:sz w:val="16"/>
              </w:rPr>
            </w:pPr>
          </w:p>
        </w:tc>
        <w:tc>
          <w:tcPr>
            <w:tcW w:w="5051" w:type="dxa"/>
          </w:tcPr>
          <w:p>
            <w:pPr>
              <w:pStyle w:val="yTableNAm"/>
              <w:tabs>
                <w:tab w:val="clear" w:pos="567"/>
                <w:tab w:val="left" w:pos="339"/>
                <w:tab w:val="left" w:pos="699"/>
                <w:tab w:val="left" w:leader="dot" w:pos="4583"/>
              </w:tabs>
              <w:ind w:left="503" w:right="252" w:hanging="503"/>
              <w:rPr>
                <w:sz w:val="16"/>
              </w:rPr>
            </w:pPr>
            <w:r>
              <w:rPr>
                <w:sz w:val="16"/>
              </w:rPr>
              <w:t>NOTE: If the possession is for a lengthy period, this fee may be reduced at the discretion of the Marshal.</w:t>
            </w:r>
          </w:p>
        </w:tc>
        <w:tc>
          <w:tcPr>
            <w:tcW w:w="1470" w:type="dxa"/>
          </w:tcPr>
          <w:p>
            <w:pPr>
              <w:pStyle w:val="yTableNAm"/>
              <w:tabs>
                <w:tab w:val="clear" w:pos="567"/>
                <w:tab w:val="left" w:pos="339"/>
                <w:tab w:val="left" w:pos="699"/>
                <w:tab w:val="left" w:leader="dot" w:pos="4299"/>
              </w:tabs>
              <w:rPr>
                <w:sz w:val="16"/>
              </w:rPr>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right="252"/>
            </w:pPr>
            <w:r>
              <w:t>(c)</w:t>
            </w:r>
            <w:r>
              <w:tab/>
              <w:t>For the safe custody of property under arrest ....</w:t>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503"/>
                <w:tab w:val="left" w:leader="dot" w:pos="4583"/>
              </w:tabs>
              <w:ind w:left="503" w:right="252" w:hanging="503"/>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r>
              <w:t>13.</w:t>
            </w:r>
          </w:p>
        </w:tc>
        <w:tc>
          <w:tcPr>
            <w:tcW w:w="5051" w:type="dxa"/>
          </w:tcPr>
          <w:p>
            <w:pPr>
              <w:pStyle w:val="yTableNAm"/>
              <w:tabs>
                <w:tab w:val="clear" w:pos="567"/>
                <w:tab w:val="left" w:pos="339"/>
                <w:tab w:val="left" w:pos="699"/>
                <w:tab w:val="left" w:leader="dot" w:pos="4583"/>
              </w:tabs>
              <w:ind w:right="252"/>
            </w:pPr>
            <w:r>
              <w:t>If the Marshal or any of his or her officers is required to travel for the purpose of discharging his or her duty, in addition to the above fees.</w:t>
            </w:r>
          </w:p>
        </w:tc>
        <w:tc>
          <w:tcPr>
            <w:tcW w:w="1470" w:type="dxa"/>
          </w:tcPr>
          <w:p>
            <w:pPr>
              <w:pStyle w:val="yTableNAm"/>
              <w:tabs>
                <w:tab w:val="clear" w:pos="567"/>
                <w:tab w:val="left" w:pos="339"/>
                <w:tab w:val="left" w:pos="699"/>
                <w:tab w:val="left" w:leader="dot" w:pos="4299"/>
              </w:tabs>
            </w:pPr>
            <w:r>
              <w:t>Reasonable expenses for travelling, board and maintenance.</w:t>
            </w:r>
          </w:p>
        </w:tc>
      </w:tr>
      <w:tr>
        <w:trPr>
          <w:cantSplit/>
        </w:trPr>
        <w:tc>
          <w:tcPr>
            <w:tcW w:w="709" w:type="dxa"/>
          </w:tcPr>
          <w:p>
            <w:pPr>
              <w:pStyle w:val="yTableNAm"/>
              <w:tabs>
                <w:tab w:val="clear" w:pos="567"/>
                <w:tab w:val="left" w:pos="339"/>
                <w:tab w:val="left" w:pos="699"/>
                <w:tab w:val="left" w:leader="dot" w:pos="4299"/>
              </w:tabs>
            </w:pPr>
            <w:r>
              <w:t>14.</w:t>
            </w:r>
          </w:p>
        </w:tc>
        <w:tc>
          <w:tcPr>
            <w:tcW w:w="5051" w:type="dxa"/>
          </w:tcPr>
          <w:p>
            <w:pPr>
              <w:pStyle w:val="yTableNAm"/>
              <w:tabs>
                <w:tab w:val="clear" w:pos="567"/>
                <w:tab w:val="left" w:pos="339"/>
                <w:tab w:val="left" w:pos="699"/>
                <w:tab w:val="left" w:leader="dot" w:pos="4583"/>
              </w:tabs>
              <w:ind w:right="252"/>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470" w:type="dxa"/>
          </w:tcPr>
          <w:p>
            <w:pPr>
              <w:pStyle w:val="yTableNAm"/>
              <w:tabs>
                <w:tab w:val="clear" w:pos="567"/>
                <w:tab w:val="left" w:pos="339"/>
                <w:tab w:val="left" w:pos="699"/>
                <w:tab w:val="left" w:leader="dot" w:pos="4299"/>
              </w:tabs>
            </w:pPr>
            <w:r>
              <w:t>A sum or additional sum that the Marshal may reasonably allow.</w:t>
            </w:r>
          </w:p>
        </w:tc>
      </w:tr>
    </w:tbl>
    <w:p>
      <w:pPr>
        <w:pStyle w:val="yFootnotesection"/>
      </w:pPr>
      <w:r>
        <w:tab/>
        <w:t>[Schedule 3 amended in Gazette 23 Jun 2006 p. 2177; 26 Jun 2007 p. 3039; 27 Jun 2008 p. 3075; 4 Sep 2009 p. 3487; 8 Mar 2011 p. 797</w:t>
      </w:r>
      <w:r>
        <w:noBreakHyphen/>
        <w:t xml:space="preserve">8; 20 Dec 2011 p. 5395; 30 Nov 2012 p. 5799; </w:t>
      </w:r>
      <w:r>
        <w:rPr>
          <w:szCs w:val="22"/>
        </w:rPr>
        <w:t>15 Nov 2013 p. 5255; 27 Jun 2014 p. 2336; 19 Jun 2015 p. 2117</w:t>
      </w:r>
      <w:r>
        <w:rPr>
          <w:szCs w:val="22"/>
        </w:rPr>
        <w:noBreakHyphen/>
        <w:t>18; 14 Jun 2016 p. 1871; 7 Jul 2017 p. 3735</w:t>
      </w:r>
      <w:r>
        <w:rPr>
          <w:szCs w:val="22"/>
        </w:rPr>
        <w:noBreakHyphen/>
        <w:t>6</w:t>
      </w:r>
      <w:r>
        <w:t>.]</w:t>
      </w:r>
    </w:p>
    <w:p>
      <w:pPr>
        <w:sectPr>
          <w:headerReference w:type="even" r:id="rId19"/>
          <w:headerReference w:type="default" r:id="rId20"/>
          <w:pgSz w:w="11907" w:h="16840" w:code="9"/>
          <w:pgMar w:top="2381" w:right="2410" w:bottom="3544" w:left="2410" w:header="720" w:footer="3544" w:gutter="0"/>
          <w:cols w:space="720"/>
        </w:sectPr>
      </w:pPr>
    </w:p>
    <w:p>
      <w:pPr>
        <w:pStyle w:val="yScheduleHeading"/>
      </w:pPr>
      <w:bookmarkStart w:id="345" w:name="_Toc516819070"/>
      <w:bookmarkStart w:id="346" w:name="_Toc513460880"/>
      <w:bookmarkStart w:id="347" w:name="_Toc513465269"/>
      <w:bookmarkStart w:id="348" w:name="_Toc513538825"/>
      <w:r>
        <w:rPr>
          <w:rStyle w:val="CharSchNo"/>
        </w:rPr>
        <w:t>Schedule 4</w:t>
      </w:r>
      <w:r>
        <w:rPr>
          <w:rStyle w:val="CharSDivNo"/>
        </w:rPr>
        <w:t> </w:t>
      </w:r>
      <w:r>
        <w:t>—</w:t>
      </w:r>
      <w:r>
        <w:rPr>
          <w:rStyle w:val="CharSDivText"/>
        </w:rPr>
        <w:t> </w:t>
      </w:r>
      <w:r>
        <w:rPr>
          <w:rStyle w:val="CharSchText"/>
        </w:rPr>
        <w:t>Forms</w:t>
      </w:r>
      <w:bookmarkEnd w:id="345"/>
      <w:bookmarkEnd w:id="346"/>
      <w:bookmarkEnd w:id="347"/>
      <w:bookmarkEnd w:id="348"/>
    </w:p>
    <w:p>
      <w:pPr>
        <w:pStyle w:val="yShoulderClause"/>
      </w:pPr>
      <w:r>
        <w:t>[r. 18, 65, 96, 107B, 107D, 108]</w:t>
      </w:r>
    </w:p>
    <w:p>
      <w:pPr>
        <w:pStyle w:val="yFootnoteheading"/>
        <w:spacing w:before="100"/>
      </w:pPr>
      <w:r>
        <w:tab/>
        <w:t>[Heading amended in Gazette 13 Jan 2017 p. 345.]</w:t>
      </w:r>
    </w:p>
    <w:p>
      <w:pPr>
        <w:pStyle w:val="yHeading5"/>
        <w:spacing w:after="120"/>
      </w:pPr>
      <w:bookmarkStart w:id="349" w:name="_Toc516819071"/>
      <w:bookmarkStart w:id="350" w:name="_Toc513538826"/>
      <w:r>
        <w:rPr>
          <w:rStyle w:val="CharSClsNo"/>
        </w:rPr>
        <w:t>1</w:t>
      </w:r>
      <w:r>
        <w:t>.</w:t>
      </w:r>
      <w:r>
        <w:tab/>
        <w:t>Warrant: the Act section 29(4) or 89(4)</w:t>
      </w:r>
      <w:bookmarkEnd w:id="349"/>
      <w:bookmarkEnd w:id="35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3545"/>
      </w:tblGrid>
      <w:tr>
        <w:trPr>
          <w:cantSplit/>
          <w:trHeight w:val="394"/>
        </w:trPr>
        <w:tc>
          <w:tcPr>
            <w:tcW w:w="7088" w:type="dxa"/>
            <w:gridSpan w:val="3"/>
          </w:tcPr>
          <w:p>
            <w:pPr>
              <w:pStyle w:val="yTableNAm"/>
              <w:tabs>
                <w:tab w:val="clear" w:pos="567"/>
                <w:tab w:val="left" w:pos="339"/>
                <w:tab w:val="left" w:pos="699"/>
                <w:tab w:val="left" w:leader="dot" w:pos="4299"/>
              </w:tabs>
              <w:jc w:val="center"/>
              <w:rPr>
                <w:b/>
                <w:bCs/>
              </w:rPr>
            </w:pPr>
            <w:r>
              <w:rPr>
                <w:b/>
                <w:bCs/>
              </w:rPr>
              <w:t>Form 1</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Act 2004</w:t>
            </w:r>
          </w:p>
          <w:p>
            <w:pPr>
              <w:pStyle w:val="yTableNAm"/>
              <w:tabs>
                <w:tab w:val="clear" w:pos="567"/>
                <w:tab w:val="left" w:pos="339"/>
                <w:tab w:val="left" w:pos="699"/>
                <w:tab w:val="left" w:leader="dot" w:pos="4299"/>
              </w:tabs>
              <w:spacing w:before="60"/>
              <w:jc w:val="center"/>
              <w:rPr>
                <w:b/>
                <w:bCs/>
              </w:rPr>
            </w:pPr>
            <w:r>
              <w:rPr>
                <w:b/>
                <w:bCs/>
              </w:rPr>
              <w:t>WARRANT FOR ARREST</w:t>
            </w:r>
          </w:p>
        </w:tc>
        <w:tc>
          <w:tcPr>
            <w:tcW w:w="3545" w:type="dxa"/>
          </w:tcPr>
          <w:p>
            <w:pPr>
              <w:pStyle w:val="yTableNAm"/>
              <w:tabs>
                <w:tab w:val="clear" w:pos="567"/>
                <w:tab w:val="left" w:pos="339"/>
                <w:tab w:val="left" w:pos="699"/>
                <w:tab w:val="left" w:leader="dot" w:pos="4299"/>
              </w:tabs>
              <w:spacing w:before="60"/>
              <w:ind w:right="-108"/>
            </w:pPr>
            <w:r>
              <w:t>..............................................COURT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creditor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Lawyer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File Ref No</w:t>
            </w:r>
          </w:p>
        </w:tc>
        <w:tc>
          <w:tcPr>
            <w:tcW w:w="4928" w:type="dxa"/>
            <w:gridSpan w:val="2"/>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Contact/Address Details</w:t>
            </w:r>
          </w:p>
        </w:tc>
        <w:tc>
          <w:tcPr>
            <w:tcW w:w="4928" w:type="dxa"/>
            <w:gridSpan w:val="2"/>
          </w:tcPr>
          <w:p>
            <w:pPr>
              <w:pStyle w:val="yTableNAm"/>
              <w:tabs>
                <w:tab w:val="clear" w:pos="567"/>
                <w:tab w:val="left" w:pos="339"/>
                <w:tab w:val="left" w:pos="699"/>
                <w:tab w:val="left" w:leader="dot" w:pos="4299"/>
              </w:tabs>
              <w:spacing w:before="60"/>
            </w:pPr>
            <w:r>
              <w: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Debtor</w:t>
            </w:r>
          </w:p>
        </w:tc>
        <w:tc>
          <w:tcPr>
            <w:tcW w:w="4928" w:type="dxa"/>
            <w:gridSpan w:val="2"/>
          </w:tcPr>
          <w:p>
            <w:pPr>
              <w:pStyle w:val="yTableNAm"/>
              <w:tabs>
                <w:tab w:val="clear" w:pos="567"/>
                <w:tab w:val="left" w:pos="339"/>
                <w:tab w:val="left" w:pos="699"/>
                <w:tab w:val="left" w:leader="dot" w:pos="4299"/>
              </w:tabs>
              <w:spacing w:before="60"/>
            </w:pPr>
            <w:r>
              <w:t>Name: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Person to be arrested</w:t>
            </w:r>
          </w:p>
        </w:tc>
        <w:tc>
          <w:tcPr>
            <w:tcW w:w="4928" w:type="dxa"/>
            <w:gridSpan w:val="2"/>
          </w:tcPr>
          <w:p>
            <w:pPr>
              <w:pStyle w:val="yTableNAm"/>
              <w:tabs>
                <w:tab w:val="clear" w:pos="567"/>
                <w:tab w:val="left" w:pos="339"/>
                <w:tab w:val="left" w:pos="699"/>
                <w:tab w:val="left" w:leader="dot" w:pos="4299"/>
              </w:tabs>
              <w:spacing w:before="60"/>
              <w:rPr>
                <w:b/>
                <w:bCs/>
              </w:rPr>
            </w:pPr>
            <w:r>
              <w:rPr>
                <w:b/>
                <w:bCs/>
              </w:rPr>
              <w:t xml:space="preserve">To the Sheriff of </w:t>
            </w:r>
            <w:smartTag w:uri="urn:schemas-microsoft-com:office:smarttags" w:element="place">
              <w:smartTag w:uri="urn:schemas-microsoft-com:office:smarttags" w:element="State">
                <w:r>
                  <w:rPr>
                    <w:b/>
                    <w:bCs/>
                  </w:rPr>
                  <w:t>Western Australia</w:t>
                </w:r>
              </w:smartTag>
            </w:smartTag>
            <w:r>
              <w:rPr>
                <w:b/>
                <w:bCs/>
              </w:rPr>
              <w:t xml:space="preserve"> and the Bailiff delegate at </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(name)</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(address)</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nil"/>
            </w:tcBorders>
          </w:tcPr>
          <w:p>
            <w:pPr>
              <w:pStyle w:val="yTableNAm"/>
              <w:tabs>
                <w:tab w:val="clear" w:pos="567"/>
                <w:tab w:val="left" w:pos="339"/>
                <w:tab w:val="left" w:pos="699"/>
                <w:tab w:val="left" w:leader="dot" w:pos="4299"/>
              </w:tabs>
              <w:spacing w:before="60"/>
            </w:pPr>
            <w:r>
              <w:t>was required under summons to attend a means inquiry/default inquiry* and did not so attend as ordered by the summons.</w:t>
            </w:r>
          </w:p>
        </w:tc>
      </w:tr>
      <w:tr>
        <w:trPr>
          <w:cantSplit/>
        </w:trPr>
        <w:tc>
          <w:tcPr>
            <w:tcW w:w="2160" w:type="dxa"/>
            <w:vMerge/>
          </w:tcPr>
          <w:p>
            <w:pPr>
              <w:pStyle w:val="yTableNAm"/>
              <w:tabs>
                <w:tab w:val="clear" w:pos="567"/>
                <w:tab w:val="left" w:pos="339"/>
                <w:tab w:val="left" w:pos="699"/>
                <w:tab w:val="left" w:leader="dot" w:pos="4299"/>
              </w:tabs>
            </w:pPr>
          </w:p>
        </w:tc>
        <w:tc>
          <w:tcPr>
            <w:tcW w:w="4928" w:type="dxa"/>
            <w:gridSpan w:val="2"/>
            <w:tcBorders>
              <w:top w:val="nil"/>
            </w:tcBorders>
          </w:tcPr>
          <w:p>
            <w:pPr>
              <w:pStyle w:val="yTableNAm"/>
              <w:tabs>
                <w:tab w:val="clear" w:pos="567"/>
                <w:tab w:val="left" w:pos="339"/>
                <w:tab w:val="left" w:pos="699"/>
                <w:tab w:val="left" w:leader="dot" w:pos="4299"/>
              </w:tabs>
              <w:spacing w:before="60"/>
            </w:pPr>
            <w:r>
              <w:t xml:space="preserve">You are commanded by this warrant issued under the </w:t>
            </w:r>
            <w:r>
              <w:rPr>
                <w:i/>
                <w:iCs/>
              </w:rPr>
              <w:t>Civil Judgments Enforcement Act 2004</w:t>
            </w:r>
            <w:r>
              <w:t xml:space="preserve"> section 29(4)/ 89(4) * to arrest the person to be arrested and bring him or her before the court.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keepNext/>
              <w:tabs>
                <w:tab w:val="clear" w:pos="567"/>
                <w:tab w:val="left" w:pos="339"/>
                <w:tab w:val="left" w:pos="699"/>
                <w:tab w:val="left" w:leader="dot" w:pos="4299"/>
              </w:tabs>
              <w:spacing w:before="60"/>
              <w:rPr>
                <w:b/>
                <w:bCs/>
              </w:rPr>
            </w:pPr>
            <w:r>
              <w:rPr>
                <w:b/>
                <w:bCs/>
              </w:rPr>
              <w:t>The amount of the judgment debt outstanding at the time of issue of this warrant is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tabs>
                <w:tab w:val="clear" w:pos="567"/>
                <w:tab w:val="left" w:pos="339"/>
                <w:tab w:val="left" w:pos="699"/>
                <w:tab w:val="left" w:leader="dot" w:pos="4299"/>
              </w:tabs>
              <w:spacing w:before="60"/>
            </w:pPr>
            <w:r>
              <w:t>Warrant issued 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1452"/>
                <w:tab w:val="left" w:leader="dot" w:pos="4299"/>
              </w:tabs>
              <w:spacing w:before="0"/>
            </w:pPr>
            <w:r>
              <w:tab/>
            </w:r>
            <w:r>
              <w:rPr>
                <w:szCs w:val="22"/>
              </w:rPr>
              <w:t xml:space="preserve">Supreme Court Judge/District Court </w:t>
            </w:r>
            <w:r>
              <w:rPr>
                <w:szCs w:val="22"/>
              </w:rPr>
              <w:tab/>
              <w:t>Judge/Magistrate/Registrar</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ind w:right="380"/>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7088" w:type="dxa"/>
            <w:gridSpan w:val="3"/>
          </w:tcPr>
          <w:p>
            <w:pPr>
              <w:pStyle w:val="yTableNAm"/>
              <w:tabs>
                <w:tab w:val="clear" w:pos="567"/>
                <w:tab w:val="left" w:pos="339"/>
                <w:tab w:val="left" w:pos="699"/>
                <w:tab w:val="left" w:leader="dot" w:pos="4299"/>
              </w:tabs>
              <w:spacing w:before="60"/>
            </w:pPr>
            <w:r>
              <w:t>Execution details</w:t>
            </w:r>
          </w:p>
          <w:p>
            <w:pPr>
              <w:pStyle w:val="yTableNAm"/>
              <w:tabs>
                <w:tab w:val="clear" w:pos="567"/>
                <w:tab w:val="left" w:pos="339"/>
                <w:tab w:val="left" w:pos="699"/>
                <w:tab w:val="left" w:leader="dot" w:pos="4299"/>
              </w:tabs>
              <w:spacing w:before="60"/>
            </w:pPr>
            <w:r>
              <w:t>This person arrested on ...../...../..... at .............. hours</w:t>
            </w:r>
          </w:p>
          <w:p>
            <w:pPr>
              <w:pStyle w:val="yTableNAm"/>
              <w:tabs>
                <w:tab w:val="clear" w:pos="567"/>
                <w:tab w:val="left" w:pos="339"/>
                <w:tab w:val="left" w:pos="699"/>
                <w:tab w:val="left" w:leader="dot" w:pos="4299"/>
              </w:tabs>
              <w:spacing w:before="60"/>
            </w:pPr>
            <w:r>
              <w:t>at: .......................................................................................................................</w:t>
            </w:r>
          </w:p>
          <w:p>
            <w:pPr>
              <w:pStyle w:val="yTableNAm"/>
              <w:tabs>
                <w:tab w:val="clear" w:pos="567"/>
                <w:tab w:val="left" w:pos="339"/>
                <w:tab w:val="left" w:pos="699"/>
                <w:tab w:val="left" w:leader="dot" w:pos="4299"/>
              </w:tabs>
              <w:spacing w:before="60"/>
            </w:pPr>
            <w:r>
              <w:t>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pPr>
            <w:r>
              <w:rPr>
                <w:i/>
                <w:iCs/>
                <w:sz w:val="16"/>
              </w:rPr>
              <w:t>*</w:t>
            </w:r>
            <w:r>
              <w:rPr>
                <w:i/>
                <w:iCs/>
                <w:sz w:val="16"/>
              </w:rPr>
              <w:tab/>
              <w:t>Strike out those that are not applicable</w:t>
            </w:r>
          </w:p>
        </w:tc>
      </w:tr>
      <w:tr>
        <w:trPr>
          <w:cantSplit/>
        </w:trPr>
        <w:tc>
          <w:tcPr>
            <w:tcW w:w="7088" w:type="dxa"/>
            <w:gridSpan w:val="3"/>
          </w:tcPr>
          <w:p>
            <w:pPr>
              <w:pStyle w:val="yTableNAm"/>
              <w:tabs>
                <w:tab w:val="clear" w:pos="567"/>
                <w:tab w:val="left" w:pos="339"/>
                <w:tab w:val="left" w:pos="699"/>
                <w:tab w:val="left" w:leader="dot" w:pos="4299"/>
              </w:tabs>
              <w:spacing w:before="60"/>
            </w:pPr>
          </w:p>
        </w:tc>
      </w:tr>
    </w:tbl>
    <w:p>
      <w:pPr>
        <w:pStyle w:val="yFootnotesection"/>
        <w:rPr>
          <w:rStyle w:val="CharSClsNo"/>
          <w:b/>
        </w:rPr>
      </w:pPr>
      <w:r>
        <w:tab/>
        <w:t>[Form 1 amended in Gazette 8 May 2018 p. 1493.]</w:t>
      </w:r>
    </w:p>
    <w:p>
      <w:pPr>
        <w:pStyle w:val="yHeading5"/>
        <w:pageBreakBefore/>
        <w:spacing w:before="0" w:after="120"/>
      </w:pPr>
      <w:bookmarkStart w:id="351" w:name="_Toc516819072"/>
      <w:bookmarkStart w:id="352" w:name="_Toc513538827"/>
      <w:r>
        <w:rPr>
          <w:rStyle w:val="CharSClsNo"/>
        </w:rPr>
        <w:t>2</w:t>
      </w:r>
      <w:r>
        <w:t>.</w:t>
      </w:r>
      <w:r>
        <w:tab/>
        <w:t>Undertaking to appear: regulation 96</w:t>
      </w:r>
      <w:bookmarkEnd w:id="351"/>
      <w:bookmarkEnd w:id="35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1986"/>
        <w:gridCol w:w="1559"/>
      </w:tblGrid>
      <w:tr>
        <w:trPr>
          <w:cantSplit/>
          <w:trHeight w:val="394"/>
        </w:trPr>
        <w:tc>
          <w:tcPr>
            <w:tcW w:w="7088" w:type="dxa"/>
            <w:gridSpan w:val="4"/>
          </w:tcPr>
          <w:p>
            <w:pPr>
              <w:pStyle w:val="yTableNAm"/>
              <w:tabs>
                <w:tab w:val="clear" w:pos="567"/>
                <w:tab w:val="left" w:pos="339"/>
                <w:tab w:val="left" w:pos="699"/>
                <w:tab w:val="left" w:leader="dot" w:pos="4299"/>
              </w:tabs>
              <w:jc w:val="center"/>
              <w:rPr>
                <w:b/>
                <w:bCs/>
              </w:rPr>
            </w:pPr>
            <w:r>
              <w:rPr>
                <w:b/>
                <w:bCs/>
              </w:rPr>
              <w:t>Form 2</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b/>
                <w:bCs/>
              </w:rPr>
            </w:pPr>
            <w:r>
              <w:rPr>
                <w:b/>
                <w:bCs/>
              </w:rPr>
              <w:t>UNDERTAKING TO APPEAR</w:t>
            </w:r>
          </w:p>
        </w:tc>
        <w:tc>
          <w:tcPr>
            <w:tcW w:w="3545" w:type="dxa"/>
            <w:gridSpan w:val="2"/>
          </w:tcPr>
          <w:p>
            <w:pPr>
              <w:pStyle w:val="yTableNAm"/>
              <w:tabs>
                <w:tab w:val="clear" w:pos="567"/>
                <w:tab w:val="left" w:pos="339"/>
                <w:tab w:val="left" w:pos="699"/>
                <w:tab w:val="left" w:leader="dot" w:pos="4299"/>
              </w:tabs>
              <w:spacing w:before="60"/>
              <w:ind w:right="34"/>
            </w:pPr>
            <w:r>
              <w:t>............................................ 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4"/>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Arrested person</w:t>
            </w:r>
          </w:p>
        </w:tc>
        <w:tc>
          <w:tcPr>
            <w:tcW w:w="3369" w:type="dxa"/>
            <w:gridSpan w:val="2"/>
          </w:tcPr>
          <w:p>
            <w:pPr>
              <w:pStyle w:val="yTableNAm"/>
              <w:tabs>
                <w:tab w:val="clear" w:pos="567"/>
                <w:tab w:val="left" w:pos="339"/>
                <w:tab w:val="left" w:pos="699"/>
                <w:tab w:val="left" w:leader="dot" w:pos="4299"/>
              </w:tabs>
              <w:spacing w:before="60"/>
            </w:pPr>
            <w:r>
              <w:t>Name: ..................................................................................................................</w:t>
            </w:r>
          </w:p>
        </w:tc>
        <w:tc>
          <w:tcPr>
            <w:tcW w:w="1559" w:type="dxa"/>
            <w:vMerge w:val="restart"/>
          </w:tcPr>
          <w:p>
            <w:pPr>
              <w:pStyle w:val="yTableNAm"/>
              <w:tabs>
                <w:tab w:val="clear" w:pos="567"/>
                <w:tab w:val="left" w:pos="339"/>
                <w:tab w:val="left" w:pos="699"/>
                <w:tab w:val="left" w:leader="dot" w:pos="4299"/>
              </w:tabs>
              <w:spacing w:before="60"/>
            </w:pPr>
            <w:r>
              <w:t>Date of birth: .......................</w:t>
            </w:r>
          </w:p>
        </w:tc>
      </w:tr>
      <w:tr>
        <w:trPr>
          <w:cantSplit/>
        </w:trPr>
        <w:tc>
          <w:tcPr>
            <w:tcW w:w="2160" w:type="dxa"/>
            <w:vMerge/>
          </w:tcPr>
          <w:p>
            <w:pPr>
              <w:pStyle w:val="yTableNAm"/>
              <w:tabs>
                <w:tab w:val="clear" w:pos="567"/>
                <w:tab w:val="left" w:pos="339"/>
                <w:tab w:val="left" w:pos="699"/>
                <w:tab w:val="left" w:leader="dot" w:pos="4299"/>
              </w:tabs>
              <w:spacing w:before="60"/>
              <w:rPr>
                <w:b/>
                <w:bCs/>
              </w:rPr>
            </w:pPr>
          </w:p>
        </w:tc>
        <w:tc>
          <w:tcPr>
            <w:tcW w:w="3369" w:type="dxa"/>
            <w:gridSpan w:val="2"/>
          </w:tcPr>
          <w:p>
            <w:pPr>
              <w:pStyle w:val="yTableNAm"/>
              <w:tabs>
                <w:tab w:val="clear" w:pos="567"/>
                <w:tab w:val="left" w:pos="339"/>
                <w:tab w:val="left" w:pos="699"/>
                <w:tab w:val="left" w:leader="dot" w:pos="4299"/>
              </w:tabs>
              <w:spacing w:before="60"/>
            </w:pPr>
            <w:r>
              <w:t>Address: ..................................................................................................................</w:t>
            </w:r>
          </w:p>
        </w:tc>
        <w:tc>
          <w:tcPr>
            <w:tcW w:w="1559" w:type="dxa"/>
            <w:vMerge/>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Matter in which arrested person is required</w:t>
            </w:r>
          </w:p>
        </w:tc>
        <w:tc>
          <w:tcPr>
            <w:tcW w:w="4928" w:type="dxa"/>
            <w:gridSpan w:val="3"/>
          </w:tcPr>
          <w:p>
            <w:pPr>
              <w:pStyle w:val="yTableNAm"/>
              <w:tabs>
                <w:tab w:val="clear" w:pos="567"/>
                <w:tab w:val="left" w:pos="339"/>
                <w:tab w:val="left" w:pos="699"/>
                <w:tab w:val="left" w:leader="dot" w:pos="4299"/>
              </w:tabs>
              <w:spacing w:before="60"/>
              <w:rPr>
                <w:i/>
                <w:iCs/>
              </w:rPr>
            </w:pPr>
            <w:r>
              <w:rPr>
                <w:i/>
                <w:iCs/>
              </w:rPr>
              <w:t>[Set out the parties to the matter in which the arrested person is required.]</w:t>
            </w:r>
          </w:p>
        </w:tc>
      </w:tr>
      <w:tr>
        <w:tc>
          <w:tcPr>
            <w:tcW w:w="2160" w:type="dxa"/>
          </w:tcPr>
          <w:p>
            <w:pPr>
              <w:pStyle w:val="yTableNAm"/>
              <w:tabs>
                <w:tab w:val="clear" w:pos="567"/>
                <w:tab w:val="left" w:pos="339"/>
                <w:tab w:val="left" w:pos="699"/>
                <w:tab w:val="left" w:leader="dot" w:pos="4299"/>
              </w:tabs>
              <w:spacing w:before="60"/>
              <w:rPr>
                <w:b/>
                <w:bCs/>
              </w:rPr>
            </w:pPr>
            <w:r>
              <w:rPr>
                <w:b/>
                <w:bCs/>
              </w:rPr>
              <w:t>Undertaking by arrested person</w:t>
            </w:r>
          </w:p>
        </w:tc>
        <w:tc>
          <w:tcPr>
            <w:tcW w:w="4928" w:type="dxa"/>
            <w:gridSpan w:val="3"/>
          </w:tcPr>
          <w:p>
            <w:pPr>
              <w:pStyle w:val="yTableNAm"/>
              <w:tabs>
                <w:tab w:val="clear" w:pos="567"/>
                <w:tab w:val="left" w:pos="339"/>
                <w:tab w:val="left" w:pos="699"/>
                <w:tab w:val="left" w:leader="dot" w:pos="4299"/>
              </w:tabs>
              <w:spacing w:before="60"/>
            </w:pPr>
            <w:r>
              <w:t>I undertake to appear personally before the above Court</w:t>
            </w:r>
          </w:p>
          <w:p>
            <w:pPr>
              <w:pStyle w:val="yTableNAm"/>
              <w:tabs>
                <w:tab w:val="clear" w:pos="567"/>
                <w:tab w:val="left" w:pos="339"/>
                <w:tab w:val="left" w:pos="699"/>
                <w:tab w:val="left" w:leader="dot" w:pos="4299"/>
              </w:tabs>
              <w:spacing w:before="60"/>
            </w:pPr>
            <w:r>
              <w:t xml:space="preserve">on: </w:t>
            </w:r>
            <w:r>
              <w:tab/>
              <w:t>[</w:t>
            </w:r>
            <w:r>
              <w:rPr>
                <w:i/>
                <w:iCs/>
              </w:rPr>
              <w:t>date of means inquiry/ default inquiry</w:t>
            </w:r>
            <w:r>
              <w:t>]</w:t>
            </w:r>
          </w:p>
          <w:p>
            <w:pPr>
              <w:pStyle w:val="yTableNAm"/>
              <w:tabs>
                <w:tab w:val="clear" w:pos="567"/>
                <w:tab w:val="left" w:pos="339"/>
                <w:tab w:val="left" w:pos="699"/>
                <w:tab w:val="left" w:leader="dot" w:pos="4299"/>
              </w:tabs>
              <w:spacing w:before="60"/>
            </w:pPr>
            <w:r>
              <w:t>at:</w:t>
            </w:r>
            <w:r>
              <w:tab/>
              <w:t>[</w:t>
            </w:r>
            <w:r>
              <w:rPr>
                <w:i/>
                <w:iCs/>
              </w:rPr>
              <w:t>time of inquiry</w:t>
            </w:r>
            <w:r>
              <w:t>]</w:t>
            </w:r>
          </w:p>
          <w:p>
            <w:pPr>
              <w:pStyle w:val="yTableNAm"/>
              <w:tabs>
                <w:tab w:val="clear" w:pos="567"/>
                <w:tab w:val="left" w:pos="339"/>
                <w:tab w:val="left" w:pos="699"/>
                <w:tab w:val="left" w:leader="dot" w:pos="4299"/>
              </w:tabs>
              <w:spacing w:before="60"/>
            </w:pPr>
            <w:r>
              <w:t xml:space="preserve">at: </w:t>
            </w:r>
            <w:r>
              <w:tab/>
              <w:t>[</w:t>
            </w:r>
            <w:r>
              <w:rPr>
                <w:i/>
                <w:iCs/>
              </w:rPr>
              <w:t>place of inquiry</w:t>
            </w:r>
            <w:r>
              <w:t>]</w:t>
            </w:r>
          </w:p>
          <w:p>
            <w:pPr>
              <w:pStyle w:val="yTableNAm"/>
              <w:tabs>
                <w:tab w:val="clear" w:pos="567"/>
                <w:tab w:val="left" w:pos="339"/>
                <w:tab w:val="left" w:pos="699"/>
                <w:tab w:val="left" w:leader="dot" w:pos="4299"/>
              </w:tabs>
              <w:spacing w:before="60"/>
            </w:pPr>
            <w:r>
              <w:t>to give evidence/produce to the court, for use in the inquiry, any record or thing that was detailed in the summons in the above matter*.</w:t>
            </w:r>
          </w:p>
          <w:p>
            <w:pPr>
              <w:pStyle w:val="yTableNAm"/>
              <w:tabs>
                <w:tab w:val="clear" w:pos="567"/>
                <w:tab w:val="left" w:pos="339"/>
                <w:tab w:val="left" w:pos="699"/>
                <w:tab w:val="left" w:leader="dot" w:pos="4299"/>
              </w:tabs>
              <w:spacing w:before="60"/>
            </w:pPr>
            <w:r>
              <w:t>I agree that if I do not obey the above undertaking I will forfeit $               to the State.</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c>
          <w:tcPr>
            <w:tcW w:w="2160" w:type="dxa"/>
          </w:tcPr>
          <w:p>
            <w:pPr>
              <w:pStyle w:val="yTableNAm"/>
              <w:tabs>
                <w:tab w:val="clear" w:pos="567"/>
                <w:tab w:val="left" w:pos="339"/>
                <w:tab w:val="left" w:pos="699"/>
                <w:tab w:val="left" w:leader="dot" w:pos="4299"/>
              </w:tabs>
              <w:spacing w:before="60"/>
              <w:rPr>
                <w:b/>
                <w:bCs/>
              </w:rPr>
            </w:pPr>
            <w:r>
              <w:rPr>
                <w:b/>
                <w:bCs/>
              </w:rPr>
              <w:t>Is a surety required?</w:t>
            </w:r>
          </w:p>
        </w:tc>
        <w:tc>
          <w:tcPr>
            <w:tcW w:w="4928" w:type="dxa"/>
            <w:gridSpan w:val="3"/>
          </w:tcPr>
          <w:p>
            <w:pPr>
              <w:pStyle w:val="yTableNAm"/>
              <w:tabs>
                <w:tab w:val="clear" w:pos="567"/>
                <w:tab w:val="left" w:pos="339"/>
                <w:tab w:val="left" w:pos="699"/>
                <w:tab w:val="left" w:pos="2500"/>
                <w:tab w:val="left" w:pos="2860"/>
                <w:tab w:val="left" w:leader="dot" w:pos="4299"/>
              </w:tabs>
              <w:spacing w:before="60"/>
            </w:pPr>
            <w:r>
              <w:sym w:font="Wingdings" w:char="F06F"/>
            </w:r>
            <w:r>
              <w:tab/>
              <w:t>Yes</w:t>
            </w:r>
            <w:r>
              <w:tab/>
            </w:r>
            <w:r>
              <w:tab/>
            </w:r>
            <w:r>
              <w:sym w:font="Wingdings" w:char="F06F"/>
            </w:r>
            <w:r>
              <w:tab/>
              <w:t>No</w:t>
            </w:r>
          </w:p>
          <w:p>
            <w:pPr>
              <w:pStyle w:val="yTableNAm"/>
              <w:tabs>
                <w:tab w:val="clear" w:pos="567"/>
                <w:tab w:val="left" w:pos="339"/>
                <w:tab w:val="left" w:pos="699"/>
                <w:tab w:val="left" w:leader="dot" w:pos="4299"/>
              </w:tabs>
              <w:spacing w:before="60"/>
            </w:pPr>
            <w:r>
              <w:t>Amount: $</w:t>
            </w:r>
          </w:p>
        </w:tc>
      </w:tr>
      <w:tr>
        <w:trPr>
          <w:cantSplit/>
        </w:trPr>
        <w:tc>
          <w:tcPr>
            <w:tcW w:w="2160" w:type="dxa"/>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Surety agreement</w:t>
            </w:r>
          </w:p>
          <w:p>
            <w:pPr>
              <w:pStyle w:val="yTableNAm"/>
              <w:tabs>
                <w:tab w:val="clear" w:pos="567"/>
                <w:tab w:val="left" w:pos="339"/>
                <w:tab w:val="left" w:pos="699"/>
                <w:tab w:val="left" w:leader="dot" w:pos="4299"/>
              </w:tabs>
              <w:spacing w:before="60"/>
            </w:pPr>
            <w:r>
              <w:rPr>
                <w:b/>
                <w:bCs/>
              </w:rPr>
              <w:t>[If required]</w:t>
            </w:r>
          </w:p>
        </w:tc>
        <w:tc>
          <w:tcPr>
            <w:tcW w:w="4928" w:type="dxa"/>
            <w:gridSpan w:val="3"/>
            <w:tcBorders>
              <w:bottom w:val="single" w:sz="4" w:space="0" w:color="auto"/>
            </w:tcBorders>
          </w:tcPr>
          <w:p>
            <w:pPr>
              <w:pStyle w:val="yTableNAm"/>
              <w:tabs>
                <w:tab w:val="clear" w:pos="567"/>
                <w:tab w:val="left" w:pos="339"/>
                <w:tab w:val="left" w:pos="699"/>
                <w:tab w:val="left" w:leader="dot" w:pos="4299"/>
              </w:tabs>
              <w:spacing w:before="60"/>
            </w:pPr>
            <w:r>
              <w:t>Name:</w:t>
            </w:r>
          </w:p>
          <w:p>
            <w:pPr>
              <w:pStyle w:val="yTableNAm"/>
              <w:tabs>
                <w:tab w:val="clear" w:pos="567"/>
                <w:tab w:val="left" w:pos="339"/>
                <w:tab w:val="left" w:pos="699"/>
                <w:tab w:val="left" w:leader="dot" w:pos="4299"/>
              </w:tabs>
              <w:spacing w:before="60"/>
            </w:pPr>
            <w:r>
              <w:t>Address:</w:t>
            </w:r>
          </w:p>
          <w:p>
            <w:pPr>
              <w:pStyle w:val="yTableNAm"/>
              <w:tabs>
                <w:tab w:val="clear" w:pos="567"/>
                <w:tab w:val="left" w:pos="339"/>
                <w:tab w:val="left" w:pos="699"/>
                <w:tab w:val="left" w:leader="dot" w:pos="4299"/>
              </w:tabs>
              <w:spacing w:before="60"/>
            </w:pPr>
            <w:r>
              <w:t>I agree to forfeit $             to the State if the above arrested person does not obey the above undertaking.</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rPr>
          <w:cantSplit/>
        </w:trPr>
        <w:tc>
          <w:tcPr>
            <w:tcW w:w="7088" w:type="dxa"/>
            <w:gridSpan w:val="4"/>
          </w:tcPr>
          <w:p>
            <w:pPr>
              <w:pStyle w:val="yTableNAm"/>
              <w:tabs>
                <w:tab w:val="clear" w:pos="567"/>
                <w:tab w:val="left" w:pos="339"/>
                <w:tab w:val="left" w:pos="699"/>
                <w:tab w:val="left" w:leader="dot" w:pos="4299"/>
              </w:tabs>
              <w:spacing w:before="60"/>
              <w:rPr>
                <w:b/>
                <w:bCs/>
              </w:rPr>
            </w:pPr>
            <w:r>
              <w:rPr>
                <w:b/>
                <w:bCs/>
              </w:rPr>
              <w:t>The original to be kept by the Court.</w:t>
            </w:r>
          </w:p>
          <w:p>
            <w:pPr>
              <w:pStyle w:val="yTableNAm"/>
              <w:tabs>
                <w:tab w:val="clear" w:pos="567"/>
                <w:tab w:val="left" w:pos="339"/>
                <w:tab w:val="left" w:pos="699"/>
                <w:tab w:val="left" w:leader="dot" w:pos="4299"/>
              </w:tabs>
              <w:spacing w:before="60"/>
              <w:rPr>
                <w:b/>
                <w:bCs/>
              </w:rPr>
            </w:pPr>
            <w:r>
              <w:rPr>
                <w:b/>
                <w:bCs/>
              </w:rPr>
              <w:t>Copy to be given to the arrested person and surety (if any).</w:t>
            </w:r>
          </w:p>
          <w:p>
            <w:pPr>
              <w:pStyle w:val="yTableNAm"/>
              <w:tabs>
                <w:tab w:val="clear" w:pos="567"/>
                <w:tab w:val="left" w:pos="339"/>
                <w:tab w:val="left" w:pos="699"/>
                <w:tab w:val="left" w:leader="dot" w:pos="4299"/>
              </w:tabs>
              <w:spacing w:before="60"/>
              <w:rPr>
                <w:sz w:val="16"/>
              </w:rPr>
            </w:pPr>
            <w:r>
              <w:rPr>
                <w:sz w:val="16"/>
              </w:rPr>
              <w:t>*</w:t>
            </w:r>
            <w:r>
              <w:rPr>
                <w:sz w:val="16"/>
              </w:rPr>
              <w:tab/>
            </w:r>
            <w:r>
              <w:rPr>
                <w:i/>
                <w:iCs/>
                <w:sz w:val="16"/>
              </w:rPr>
              <w:t>Strike out those words that are not applicable</w:t>
            </w:r>
          </w:p>
        </w:tc>
      </w:tr>
    </w:tbl>
    <w:p>
      <w:pPr>
        <w:pStyle w:val="yFootnotesection"/>
      </w:pPr>
      <w:r>
        <w:tab/>
        <w:t>[Form 2 amended in Gazette 14 Dec 2007 p. 6245.]</w:t>
      </w:r>
    </w:p>
    <w:p>
      <w:pPr>
        <w:pStyle w:val="yHeading5"/>
        <w:pageBreakBefore/>
        <w:spacing w:before="0" w:after="120"/>
      </w:pPr>
      <w:bookmarkStart w:id="353" w:name="_Toc516819073"/>
      <w:bookmarkStart w:id="354" w:name="_Toc513538828"/>
      <w:r>
        <w:rPr>
          <w:rStyle w:val="CharSClsNo"/>
        </w:rPr>
        <w:t>3</w:t>
      </w:r>
      <w:r>
        <w:t>.</w:t>
      </w:r>
      <w:r>
        <w:tab/>
        <w:t>Declaration that a person is a small business or a non</w:t>
      </w:r>
      <w:r>
        <w:noBreakHyphen/>
        <w:t>profit association</w:t>
      </w:r>
      <w:bookmarkEnd w:id="353"/>
      <w:bookmarkEnd w:id="35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top w:val="single" w:sz="4" w:space="0" w:color="auto"/>
              <w:bottom w:val="nil"/>
            </w:tcBorders>
          </w:tcPr>
          <w:p>
            <w:pPr>
              <w:pStyle w:val="yTableNAm"/>
              <w:tabs>
                <w:tab w:val="clear" w:pos="567"/>
                <w:tab w:val="left" w:pos="339"/>
                <w:tab w:val="left" w:pos="699"/>
                <w:tab w:val="left" w:leader="dot" w:pos="4299"/>
              </w:tabs>
              <w:spacing w:before="60"/>
              <w:jc w:val="center"/>
              <w:rPr>
                <w:b/>
                <w:bCs/>
              </w:rPr>
            </w:pPr>
            <w:r>
              <w:rPr>
                <w:b/>
                <w:bCs/>
              </w:rPr>
              <w:t>Form 3</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i/>
                <w:iCs/>
              </w:rPr>
            </w:pPr>
            <w:r>
              <w:rPr>
                <w:b/>
                <w:bCs/>
                <w:i/>
                <w:iCs/>
              </w:rPr>
              <w:t>(Regulation </w:t>
            </w:r>
            <w:r>
              <w:rPr>
                <w:b/>
                <w:i/>
              </w:rPr>
              <w:t>107B(1)</w:t>
            </w:r>
            <w:r>
              <w:rPr>
                <w:b/>
                <w:bCs/>
                <w:i/>
                <w:iCs/>
              </w:rPr>
              <w:t>)</w:t>
            </w:r>
          </w:p>
        </w:tc>
      </w:tr>
      <w:tr>
        <w:tc>
          <w:tcPr>
            <w:tcW w:w="7080" w:type="dxa"/>
            <w:gridSpan w:val="4"/>
            <w:tcBorders>
              <w:top w:val="nil"/>
            </w:tcBorders>
          </w:tcPr>
          <w:p>
            <w:pPr>
              <w:pStyle w:val="yTableNAm"/>
              <w:tabs>
                <w:tab w:val="clear" w:pos="567"/>
                <w:tab w:val="left" w:pos="339"/>
                <w:tab w:val="left" w:pos="699"/>
                <w:tab w:val="left" w:leader="dot" w:pos="4299"/>
              </w:tabs>
              <w:spacing w:before="60"/>
              <w:ind w:right="252"/>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tcPr>
          <w:p>
            <w:pPr>
              <w:pStyle w:val="yTableNAm"/>
              <w:tabs>
                <w:tab w:val="clear" w:pos="567"/>
                <w:tab w:val="left" w:pos="339"/>
                <w:tab w:val="left" w:pos="699"/>
                <w:tab w:val="left" w:leader="dot" w:pos="4299"/>
              </w:tabs>
              <w:spacing w:before="60"/>
            </w:pPr>
            <w:r>
              <w:t>No.         of  2   </w:t>
            </w:r>
          </w:p>
        </w:tc>
      </w:tr>
      <w:tr>
        <w:trPr>
          <w:cantSplit/>
          <w:trHeight w:val="433"/>
        </w:trPr>
        <w:tc>
          <w:tcPr>
            <w:tcW w:w="1843" w:type="dxa"/>
            <w:tcBorders>
              <w:bottom w:val="nil"/>
            </w:tcBorders>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843" w:type="dxa"/>
            <w:tcBorders>
              <w:top w:val="nil"/>
              <w:bottom w:val="nil"/>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843" w:type="dxa"/>
            <w:vMerge w:val="restart"/>
            <w:tcBorders>
              <w:top w:val="nil"/>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Name of small business/non</w:t>
            </w:r>
            <w:r>
              <w:noBreakHyphen/>
              <w:t>profit association*</w:t>
            </w:r>
          </w:p>
        </w:tc>
      </w:tr>
      <w:tr>
        <w:trPr>
          <w:cantSplit/>
          <w:trHeight w:val="431"/>
        </w:trPr>
        <w:tc>
          <w:tcPr>
            <w:tcW w:w="1843" w:type="dxa"/>
            <w:vMerge/>
            <w:tcBorders>
              <w:top w:val="single" w:sz="4" w:space="0" w:color="auto"/>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Position held by applicant in the small business/non</w:t>
            </w:r>
            <w:r>
              <w:noBreakHyphen/>
              <w:t>profit association*</w:t>
            </w:r>
          </w:p>
        </w:tc>
      </w:tr>
      <w:tr>
        <w:trPr>
          <w:cantSplit/>
        </w:trPr>
        <w:tc>
          <w:tcPr>
            <w:tcW w:w="7080" w:type="dxa"/>
            <w:gridSpan w:val="4"/>
          </w:tcPr>
          <w:p>
            <w:pPr>
              <w:pStyle w:val="yTableNAm"/>
              <w:tabs>
                <w:tab w:val="clear" w:pos="567"/>
                <w:tab w:val="left" w:pos="339"/>
                <w:tab w:val="left" w:pos="699"/>
                <w:tab w:val="left" w:leader="dot" w:pos="4299"/>
              </w:tabs>
              <w:spacing w:before="60"/>
            </w:pPr>
            <w:r>
              <w:t>I declare that the person in respect of which the application is made is a small business 1 or a non</w:t>
            </w:r>
            <w:r>
              <w:noBreakHyphen/>
              <w:t xml:space="preserve">profit association 2 within the meaning of that term in the </w:t>
            </w:r>
            <w:r>
              <w:rPr>
                <w:i/>
                <w:iCs/>
              </w:rPr>
              <w:t>Civil Judgments Enforcement Regulations 2005</w:t>
            </w:r>
            <w:r>
              <w:t>.</w:t>
            </w: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2"/>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2"/>
          </w:tcPr>
          <w:p>
            <w:pPr>
              <w:pStyle w:val="yTableNAm"/>
              <w:tabs>
                <w:tab w:val="clear" w:pos="567"/>
                <w:tab w:val="left" w:pos="339"/>
                <w:tab w:val="left" w:pos="699"/>
                <w:tab w:val="left" w:leader="dot" w:pos="4299"/>
              </w:tabs>
              <w:spacing w:before="60"/>
            </w:pPr>
          </w:p>
        </w:tc>
      </w:tr>
      <w:tr>
        <w:trPr>
          <w:cantSplit/>
          <w:trHeight w:val="429"/>
        </w:trPr>
        <w:tc>
          <w:tcPr>
            <w:tcW w:w="7080" w:type="dxa"/>
            <w:gridSpan w:val="4"/>
            <w:tcBorders>
              <w:bottom w:val="single" w:sz="4" w:space="0" w:color="auto"/>
            </w:tcBorders>
          </w:tcPr>
          <w:p>
            <w:pPr>
              <w:pStyle w:val="yTableNAm"/>
              <w:tabs>
                <w:tab w:val="clear" w:pos="567"/>
                <w:tab w:val="left" w:pos="699"/>
                <w:tab w:val="left" w:leader="dot" w:pos="4299"/>
              </w:tabs>
              <w:rPr>
                <w:i/>
                <w:iCs/>
                <w:sz w:val="16"/>
              </w:rPr>
            </w:pPr>
            <w:r>
              <w:rPr>
                <w:i/>
                <w:iCs/>
                <w:sz w:val="16"/>
              </w:rPr>
              <w:t>Note:  It is an offence under the Civil Judgments Enforcement Regulations 2005 regulation 101 for a person to make a statement or representation in this declaration that is false or misleading.  The maximum fine is $1 000.</w:t>
            </w:r>
          </w:p>
        </w:tc>
      </w:tr>
      <w:tr>
        <w:trPr>
          <w:cantSplit/>
          <w:trHeight w:val="429"/>
        </w:trPr>
        <w:tc>
          <w:tcPr>
            <w:tcW w:w="7080" w:type="dxa"/>
            <w:gridSpan w:val="4"/>
            <w:tcBorders>
              <w:bottom w:val="nil"/>
            </w:tcBorders>
          </w:tcPr>
          <w:p>
            <w:pPr>
              <w:pStyle w:val="yTableNAm"/>
              <w:tabs>
                <w:tab w:val="clear" w:pos="567"/>
                <w:tab w:val="left" w:pos="110"/>
                <w:tab w:val="left" w:pos="699"/>
                <w:tab w:val="left" w:leader="dot" w:pos="4299"/>
              </w:tabs>
              <w:ind w:left="110" w:right="372" w:hanging="110"/>
              <w:rPr>
                <w:i/>
                <w:iCs/>
                <w:sz w:val="16"/>
              </w:rPr>
            </w:pPr>
            <w:r>
              <w:rPr>
                <w:i/>
                <w:iCs/>
                <w:sz w:val="16"/>
                <w:vertAlign w:val="superscript"/>
              </w:rPr>
              <w:t>1</w:t>
            </w:r>
            <w:r>
              <w:rPr>
                <w:i/>
                <w:iCs/>
                <w:sz w:val="16"/>
              </w:rPr>
              <w:t xml:space="preserve"> Under the Civil Judgments Enforcement Regulations 2005 regulation 104 a small business is — </w:t>
            </w:r>
          </w:p>
          <w:p>
            <w:pPr>
              <w:pStyle w:val="yTableNAm"/>
              <w:tabs>
                <w:tab w:val="clear" w:pos="567"/>
                <w:tab w:val="left" w:pos="110"/>
                <w:tab w:val="left" w:pos="699"/>
                <w:tab w:val="left" w:leader="dot" w:pos="4299"/>
              </w:tabs>
              <w:ind w:left="110" w:right="372" w:hanging="110"/>
              <w:rPr>
                <w:i/>
                <w:iCs/>
                <w:sz w:val="16"/>
              </w:rPr>
            </w:pPr>
            <w:r>
              <w:rPr>
                <w:i/>
                <w:iCs/>
                <w:sz w:val="16"/>
              </w:rPr>
              <w:tab/>
            </w:r>
            <w:r>
              <w:rPr>
                <w:i/>
                <w:sz w:val="16"/>
              </w:rPr>
              <w:t>a business undertaking that is wholly owned and operated by an individual or individuals in partnership and has less than 20 full</w:t>
            </w:r>
            <w:r>
              <w:rPr>
                <w:i/>
                <w:sz w:val="16"/>
              </w:rPr>
              <w:noBreakHyphen/>
              <w:t>time equivalent employees or partners;</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7080" w:type="dxa"/>
            <w:gridSpan w:val="4"/>
            <w:tcBorders>
              <w:top w:val="nil"/>
              <w:left w:val="single" w:sz="4" w:space="0" w:color="auto"/>
              <w:bottom w:val="nil"/>
              <w:right w:val="single" w:sz="4" w:space="0" w:color="auto"/>
            </w:tcBorders>
          </w:tcPr>
          <w:p>
            <w:pPr>
              <w:pStyle w:val="yTableNAm"/>
              <w:tabs>
                <w:tab w:val="clear" w:pos="567"/>
                <w:tab w:val="left" w:pos="110"/>
                <w:tab w:val="left" w:pos="699"/>
                <w:tab w:val="left" w:leader="dot" w:pos="4299"/>
              </w:tabs>
              <w:spacing w:before="60"/>
              <w:ind w:left="108" w:right="372" w:hanging="108"/>
              <w:rPr>
                <w:i/>
                <w:iCs/>
                <w:sz w:val="16"/>
              </w:rPr>
            </w:pPr>
            <w:r>
              <w:rPr>
                <w:i/>
                <w:iCs/>
                <w:sz w:val="16"/>
              </w:rPr>
              <w:tab/>
              <w:t>a co</w:t>
            </w:r>
            <w:r>
              <w:rPr>
                <w:i/>
                <w:iCs/>
                <w:sz w:val="16"/>
              </w:rPr>
              <w:noBreakHyphen/>
              <w:t>operative as defined in the Co</w:t>
            </w:r>
            <w:r>
              <w:rPr>
                <w:i/>
                <w:iCs/>
                <w:sz w:val="16"/>
              </w:rPr>
              <w:noBreakHyphen/>
              <w:t>operatives Act 2009 that has less than 20 full</w:t>
            </w:r>
            <w:r>
              <w:rPr>
                <w:i/>
                <w:iCs/>
                <w:sz w:val="16"/>
              </w:rPr>
              <w:noBreakHyphen/>
              <w:t>time equivalent employees and that is not a subsidiary of another co</w:t>
            </w:r>
            <w:r>
              <w:rPr>
                <w:i/>
                <w:iCs/>
                <w:sz w:val="16"/>
              </w:rPr>
              <w:noBreakHyphen/>
              <w:t>operative or corporation that has 20 or more full</w:t>
            </w:r>
            <w:r>
              <w:rPr>
                <w:i/>
                <w:iCs/>
                <w:sz w:val="16"/>
              </w:rPr>
              <w:noBreakHyphen/>
              <w:t>time equivalent employees;</w:t>
            </w:r>
          </w:p>
        </w:tc>
      </w:tr>
      <w:tr>
        <w:trPr>
          <w:cantSplit/>
          <w:trHeight w:val="429"/>
        </w:trPr>
        <w:tc>
          <w:tcPr>
            <w:tcW w:w="7080" w:type="dxa"/>
            <w:gridSpan w:val="4"/>
            <w:tcBorders>
              <w:top w:val="single" w:sz="2" w:space="0" w:color="auto"/>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vertAlign w:val="superscript"/>
              </w:rPr>
            </w:pPr>
            <w:r>
              <w:rPr>
                <w:i/>
                <w:iCs/>
                <w:sz w:val="16"/>
              </w:rPr>
              <w:tab/>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7080" w:type="dxa"/>
            <w:gridSpan w:val="4"/>
            <w:tcBorders>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NAm"/>
              <w:tabs>
                <w:tab w:val="clear" w:pos="567"/>
                <w:tab w:val="left" w:pos="110"/>
                <w:tab w:val="left" w:pos="699"/>
                <w:tab w:val="left" w:leader="dot" w:pos="4299"/>
              </w:tabs>
              <w:spacing w:before="60"/>
              <w:ind w:left="108" w:right="492" w:hanging="108"/>
              <w:rPr>
                <w:sz w:val="16"/>
              </w:rPr>
            </w:pPr>
            <w:r>
              <w:rPr>
                <w:sz w:val="16"/>
              </w:rPr>
              <w:t>*</w:t>
            </w:r>
            <w:r>
              <w:rPr>
                <w:sz w:val="16"/>
              </w:rPr>
              <w:tab/>
            </w:r>
            <w:r>
              <w:rPr>
                <w:i/>
                <w:iCs/>
                <w:sz w:val="16"/>
              </w:rPr>
              <w:t>Strike out those words that are not applicable</w:t>
            </w:r>
          </w:p>
        </w:tc>
      </w:tr>
    </w:tbl>
    <w:p>
      <w:pPr>
        <w:pStyle w:val="yFootnotesection"/>
        <w:keepLines w:val="0"/>
        <w:spacing w:after="120"/>
      </w:pPr>
      <w:r>
        <w:tab/>
        <w:t>[Form 3 amended in Gazette 13 Jan 2017 p. 346.]</w:t>
      </w:r>
    </w:p>
    <w:p>
      <w:pPr>
        <w:pStyle w:val="yHeading5"/>
        <w:pageBreakBefore/>
      </w:pPr>
      <w:bookmarkStart w:id="355" w:name="_Toc516819074"/>
      <w:bookmarkStart w:id="356" w:name="_Toc513538829"/>
      <w:r>
        <w:rPr>
          <w:rStyle w:val="CharSClsNo"/>
        </w:rPr>
        <w:t>4</w:t>
      </w:r>
      <w:r>
        <w:t>.</w:t>
      </w:r>
      <w:r>
        <w:tab/>
        <w:t>Application to reduce fee</w:t>
      </w:r>
      <w:bookmarkEnd w:id="355"/>
      <w:bookmarkEnd w:id="356"/>
    </w:p>
    <w:tbl>
      <w:tblPr>
        <w:tblW w:w="6629" w:type="dxa"/>
        <w:tblInd w:w="567" w:type="dxa"/>
        <w:tblLayout w:type="fixed"/>
        <w:tblLook w:val="04A0" w:firstRow="1" w:lastRow="0" w:firstColumn="1" w:lastColumn="0" w:noHBand="0" w:noVBand="1"/>
      </w:tblPr>
      <w:tblGrid>
        <w:gridCol w:w="1099"/>
        <w:gridCol w:w="269"/>
        <w:gridCol w:w="419"/>
        <w:gridCol w:w="161"/>
        <w:gridCol w:w="279"/>
        <w:gridCol w:w="74"/>
        <w:gridCol w:w="6"/>
        <w:gridCol w:w="9"/>
        <w:gridCol w:w="335"/>
        <w:gridCol w:w="86"/>
        <w:gridCol w:w="47"/>
        <w:gridCol w:w="295"/>
        <w:gridCol w:w="99"/>
        <w:gridCol w:w="73"/>
        <w:gridCol w:w="116"/>
        <w:gridCol w:w="73"/>
        <w:gridCol w:w="585"/>
        <w:gridCol w:w="33"/>
        <w:gridCol w:w="161"/>
        <w:gridCol w:w="136"/>
        <w:gridCol w:w="284"/>
        <w:gridCol w:w="122"/>
        <w:gridCol w:w="524"/>
        <w:gridCol w:w="21"/>
        <w:gridCol w:w="12"/>
        <w:gridCol w:w="47"/>
        <w:gridCol w:w="130"/>
        <w:gridCol w:w="91"/>
        <w:gridCol w:w="1043"/>
      </w:tblGrid>
      <w:tr>
        <w:tc>
          <w:tcPr>
            <w:tcW w:w="6629" w:type="dxa"/>
            <w:gridSpan w:val="29"/>
            <w:tcBorders>
              <w:top w:val="single" w:sz="4" w:space="0" w:color="auto"/>
              <w:left w:val="single" w:sz="4" w:space="0" w:color="auto"/>
              <w:bottom w:val="single" w:sz="4" w:space="0" w:color="auto"/>
              <w:right w:val="single" w:sz="4" w:space="0" w:color="auto"/>
            </w:tcBorders>
          </w:tcPr>
          <w:p>
            <w:pPr>
              <w:pStyle w:val="yTableNAm"/>
              <w:jc w:val="center"/>
            </w:pPr>
            <w:r>
              <w:rPr>
                <w:b/>
              </w:rPr>
              <w:t>Form 4</w:t>
            </w:r>
          </w:p>
          <w:p>
            <w:pPr>
              <w:pStyle w:val="yTableNAm"/>
              <w:jc w:val="center"/>
              <w:rPr>
                <w:b/>
                <w:i/>
                <w:iCs/>
              </w:rPr>
            </w:pPr>
            <w:r>
              <w:rPr>
                <w:b/>
                <w:i/>
                <w:iCs/>
              </w:rPr>
              <w:t>Civil Judgments Enforcement Regulations 2005</w:t>
            </w:r>
          </w:p>
          <w:p>
            <w:pPr>
              <w:pStyle w:val="yTableNAm"/>
              <w:jc w:val="center"/>
              <w:rPr>
                <w:b/>
                <w:i/>
              </w:rPr>
            </w:pPr>
            <w:r>
              <w:rPr>
                <w:b/>
                <w:i/>
                <w:iCs/>
              </w:rPr>
              <w:t>(Regulation 107D(1))</w:t>
            </w:r>
          </w:p>
          <w:p>
            <w:pPr>
              <w:pStyle w:val="yTableNAm"/>
              <w:jc w:val="center"/>
            </w:pPr>
            <w:r>
              <w:rPr>
                <w:b/>
              </w:rPr>
              <w:t>APPLICATION TO REDUCE FEE</w:t>
            </w:r>
          </w:p>
        </w:tc>
      </w:tr>
      <w:tr>
        <w:tc>
          <w:tcPr>
            <w:tcW w:w="4355" w:type="dxa"/>
            <w:gridSpan w:val="20"/>
            <w:tcBorders>
              <w:top w:val="single" w:sz="4" w:space="0" w:color="auto"/>
              <w:left w:val="single" w:sz="4" w:space="0" w:color="auto"/>
              <w:bottom w:val="single" w:sz="4" w:space="0" w:color="auto"/>
              <w:right w:val="single" w:sz="4" w:space="0" w:color="auto"/>
            </w:tcBorders>
          </w:tcPr>
          <w:p>
            <w:pPr>
              <w:pStyle w:val="yTableNAm"/>
            </w:pPr>
            <w:r>
              <w:t>In the Supreme Court / District Court / Magistrates Court</w:t>
            </w:r>
          </w:p>
        </w:tc>
        <w:tc>
          <w:tcPr>
            <w:tcW w:w="2274" w:type="dxa"/>
            <w:gridSpan w:val="9"/>
            <w:tcBorders>
              <w:top w:val="single" w:sz="4" w:space="0" w:color="auto"/>
              <w:left w:val="single" w:sz="4" w:space="0" w:color="auto"/>
              <w:bottom w:val="single" w:sz="4" w:space="0" w:color="auto"/>
              <w:right w:val="single" w:sz="4" w:space="0" w:color="auto"/>
            </w:tcBorders>
          </w:tcPr>
          <w:p>
            <w:pPr>
              <w:pStyle w:val="yTableNAm"/>
              <w:tabs>
                <w:tab w:val="clear" w:pos="567"/>
                <w:tab w:val="left" w:pos="1312"/>
              </w:tabs>
            </w:pPr>
            <w:r>
              <w:t xml:space="preserve">No. </w:t>
            </w:r>
            <w:r>
              <w:tab/>
              <w:t>of  2</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rPr>
              <w:t>Applicant:</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Fee type for which request is made:</w:t>
            </w:r>
          </w:p>
        </w:tc>
      </w:tr>
      <w:tr>
        <w:tc>
          <w:tcPr>
            <w:tcW w:w="3079" w:type="dxa"/>
            <w:gridSpan w:val="12"/>
            <w:tcBorders>
              <w:top w:val="single" w:sz="4" w:space="0" w:color="auto"/>
              <w:left w:val="single" w:sz="4" w:space="0" w:color="auto"/>
              <w:bottom w:val="single" w:sz="4" w:space="0" w:color="auto"/>
              <w:right w:val="single" w:sz="4" w:space="0" w:color="auto"/>
            </w:tcBorders>
          </w:tcPr>
          <w:p>
            <w:pPr>
              <w:pStyle w:val="yTableNAm"/>
              <w:tabs>
                <w:tab w:val="clear" w:pos="567"/>
              </w:tabs>
              <w:ind w:left="284" w:hanging="284"/>
            </w:pPr>
            <w:r>
              <w:rPr>
                <w:rFonts w:ascii="MS Mincho" w:eastAsia="MS Mincho" w:hAnsi="MS Mincho" w:cs="MS Mincho" w:hint="eastAsia"/>
              </w:rPr>
              <w:t>❑</w:t>
            </w:r>
            <w:r>
              <w:t xml:space="preserve"> Application or request under the </w:t>
            </w:r>
            <w:r>
              <w:rPr>
                <w:i/>
              </w:rPr>
              <w:t>Civil Judgments Enforcement Act 2004</w:t>
            </w:r>
          </w:p>
        </w:tc>
        <w:tc>
          <w:tcPr>
            <w:tcW w:w="3550" w:type="dxa"/>
            <w:gridSpan w:val="17"/>
            <w:tcBorders>
              <w:top w:val="single" w:sz="4" w:space="0" w:color="auto"/>
              <w:left w:val="single" w:sz="4" w:space="0" w:color="auto"/>
              <w:bottom w:val="single" w:sz="4" w:space="0" w:color="auto"/>
              <w:right w:val="single" w:sz="4" w:space="0" w:color="auto"/>
            </w:tcBorders>
          </w:tcPr>
          <w:p>
            <w:pPr>
              <w:pStyle w:val="yTableNAm"/>
              <w:tabs>
                <w:tab w:val="clear" w:pos="567"/>
              </w:tabs>
              <w:ind w:left="284" w:hanging="284"/>
            </w:pPr>
            <w:r>
              <w:rPr>
                <w:rFonts w:ascii="MS Mincho" w:eastAsia="MS Mincho" w:hAnsi="MS Mincho" w:cs="MS Mincho" w:hint="eastAsia"/>
              </w:rPr>
              <w:t>❑</w:t>
            </w:r>
            <w:r>
              <w:rPr>
                <w:rFonts w:ascii="MS Mincho" w:eastAsia="MS Mincho" w:hAnsi="MS Mincho" w:cs="MS Mincho"/>
              </w:rPr>
              <w:t xml:space="preserve"> </w:t>
            </w:r>
            <w:r>
              <w:t xml:space="preserve">Registering a judgment in a court under the </w:t>
            </w:r>
            <w:r>
              <w:rPr>
                <w:i/>
              </w:rPr>
              <w:t>Service and Execution of Process Act 1992</w:t>
            </w:r>
            <w:r>
              <w:t xml:space="preserve"> (Commonwealth) section 105(1) </w:t>
            </w:r>
          </w:p>
        </w:tc>
      </w:tr>
      <w:tr>
        <w:trPr>
          <w:trHeight w:val="742"/>
        </w:trPr>
        <w:tc>
          <w:tcPr>
            <w:tcW w:w="2651" w:type="dxa"/>
            <w:gridSpan w:val="9"/>
            <w:vMerge w:val="restart"/>
            <w:tcBorders>
              <w:top w:val="single" w:sz="4" w:space="0" w:color="auto"/>
              <w:left w:val="single" w:sz="4" w:space="0" w:color="auto"/>
              <w:bottom w:val="single" w:sz="4" w:space="0" w:color="auto"/>
              <w:right w:val="single" w:sz="4" w:space="0" w:color="auto"/>
            </w:tcBorders>
          </w:tcPr>
          <w:p>
            <w:pPr>
              <w:pStyle w:val="yTableNAm"/>
            </w:pPr>
            <w:r>
              <w:t>Concession Card Holder:</w:t>
            </w:r>
          </w:p>
          <w:p>
            <w:pPr>
              <w:pStyle w:val="yTableNAm"/>
            </w:pPr>
            <w:r>
              <w:rPr>
                <w:rFonts w:ascii="MS Mincho" w:eastAsia="MS Mincho" w:hAnsi="MS Mincho" w:cs="MS Mincho" w:hint="eastAsia"/>
              </w:rPr>
              <w:t>❑</w:t>
            </w:r>
            <w:r>
              <w:t xml:space="preserve">  Yes </w:t>
            </w:r>
            <w:r>
              <w:tab/>
            </w:r>
            <w:r>
              <w:rPr>
                <w:rFonts w:ascii="MS Mincho" w:eastAsia="MS Mincho" w:hAnsi="MS Mincho" w:cs="MS Mincho" w:hint="eastAsia"/>
              </w:rPr>
              <w:t>❑</w:t>
            </w:r>
            <w:r>
              <w:t xml:space="preserve">  No</w:t>
            </w: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r>
              <w:t>Pension Concession Card No:</w:t>
            </w: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r>
              <w:br/>
              <w:t>______________</w:t>
            </w:r>
          </w:p>
        </w:tc>
      </w:tr>
      <w:tr>
        <w:trPr>
          <w:trHeight w:val="765"/>
        </w:trPr>
        <w:tc>
          <w:tcPr>
            <w:tcW w:w="2651" w:type="dxa"/>
            <w:gridSpan w:val="9"/>
            <w:vMerge/>
            <w:tcBorders>
              <w:top w:val="single" w:sz="4" w:space="0" w:color="auto"/>
              <w:left w:val="single" w:sz="4" w:space="0" w:color="auto"/>
              <w:bottom w:val="single" w:sz="4" w:space="0" w:color="auto"/>
              <w:right w:val="single" w:sz="4" w:space="0" w:color="auto"/>
            </w:tcBorders>
          </w:tcPr>
          <w:p>
            <w:pPr>
              <w:pStyle w:val="zyTableNAm"/>
            </w:pP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r>
              <w:t>Health Care Card No:</w:t>
            </w: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r>
              <w:br/>
              <w:t>______________</w:t>
            </w:r>
          </w:p>
        </w:tc>
      </w:tr>
      <w:tr>
        <w:tc>
          <w:tcPr>
            <w:tcW w:w="2651" w:type="dxa"/>
            <w:gridSpan w:val="9"/>
            <w:tcBorders>
              <w:top w:val="single" w:sz="4" w:space="0" w:color="auto"/>
              <w:left w:val="single" w:sz="4" w:space="0" w:color="auto"/>
              <w:bottom w:val="single" w:sz="4" w:space="0" w:color="auto"/>
              <w:right w:val="single" w:sz="4" w:space="0" w:color="auto"/>
            </w:tcBorders>
          </w:tcPr>
          <w:p>
            <w:pPr>
              <w:pStyle w:val="yTableNAm"/>
            </w:pPr>
            <w:r>
              <w:t>Grant of Legal Aid under a legal aid scheme or service:</w:t>
            </w:r>
          </w:p>
          <w:p>
            <w:pPr>
              <w:pStyle w:val="yTableNAm"/>
            </w:pPr>
            <w:r>
              <w:rPr>
                <w:rFonts w:ascii="MS Mincho" w:eastAsia="MS Mincho" w:hAnsi="MS Mincho" w:cs="MS Mincho" w:hint="eastAsia"/>
              </w:rPr>
              <w:t>❑</w:t>
            </w:r>
            <w:r>
              <w:t xml:space="preserve">  Yes</w:t>
            </w:r>
            <w:r>
              <w:tab/>
            </w:r>
            <w:r>
              <w:rPr>
                <w:rFonts w:ascii="MS Mincho" w:eastAsia="MS Mincho" w:hAnsi="MS Mincho" w:cs="MS Mincho" w:hint="eastAsia"/>
              </w:rPr>
              <w:t>❑</w:t>
            </w:r>
            <w:r>
              <w:t xml:space="preserve">  No</w:t>
            </w: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p>
        </w:tc>
      </w:tr>
      <w:tr>
        <w:tc>
          <w:tcPr>
            <w:tcW w:w="1948" w:type="dxa"/>
            <w:gridSpan w:val="4"/>
            <w:vMerge w:val="restart"/>
            <w:tcBorders>
              <w:top w:val="single" w:sz="4" w:space="0" w:color="auto"/>
              <w:left w:val="single" w:sz="4" w:space="0" w:color="auto"/>
              <w:bottom w:val="single" w:sz="4" w:space="0" w:color="auto"/>
              <w:right w:val="single" w:sz="4" w:space="0" w:color="auto"/>
            </w:tcBorders>
            <w:vAlign w:val="center"/>
          </w:tcPr>
          <w:p>
            <w:pPr>
              <w:pStyle w:val="yTableNAm"/>
              <w:keepNext/>
            </w:pPr>
            <w:r>
              <w:rPr>
                <w:b/>
              </w:rPr>
              <w:t>Applicant Details:</w:t>
            </w: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keepNext/>
            </w:pPr>
            <w:r>
              <w:rPr>
                <w:b/>
              </w:rPr>
              <w:t>Full Name:</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keepNext/>
            </w:pP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4681" w:type="dxa"/>
            <w:gridSpan w:val="25"/>
            <w:tcBorders>
              <w:top w:val="single" w:sz="4" w:space="0" w:color="auto"/>
              <w:left w:val="single" w:sz="4" w:space="0" w:color="auto"/>
              <w:bottom w:val="single" w:sz="4" w:space="0" w:color="auto"/>
              <w:right w:val="single" w:sz="4" w:space="0" w:color="auto"/>
            </w:tcBorders>
          </w:tcPr>
          <w:p>
            <w:pPr>
              <w:pStyle w:val="yTableNAm"/>
            </w:pPr>
            <w:r>
              <w:t>Please indicate your party type:</w:t>
            </w:r>
          </w:p>
          <w:p>
            <w:pPr>
              <w:pStyle w:val="yTableNAm"/>
            </w:pPr>
            <w:r>
              <w:rPr>
                <w:rFonts w:ascii="MS Mincho" w:eastAsia="MS Mincho" w:hAnsi="MS Mincho" w:cs="MS Mincho" w:hint="eastAsia"/>
              </w:rPr>
              <w:t>❑</w:t>
            </w:r>
            <w:r>
              <w:t xml:space="preserve">  Individual</w:t>
            </w:r>
            <w:r>
              <w:tab/>
            </w:r>
            <w:r>
              <w:rPr>
                <w:rFonts w:ascii="MS Mincho" w:eastAsia="MS Mincho" w:hAnsi="MS Mincho" w:cs="MS Mincho" w:hint="eastAsia"/>
              </w:rPr>
              <w:t>❑</w:t>
            </w:r>
            <w:r>
              <w:t xml:space="preserve">  Entity</w:t>
            </w: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pPr>
            <w:r>
              <w:rPr>
                <w:b/>
              </w:rPr>
              <w:t>Address:</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pP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pPr>
            <w:r>
              <w:rPr>
                <w:b/>
              </w:rPr>
              <w:t>Date of Birth:</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pP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 xml:space="preserve">If you are applying for a fee reduction because of financial hardship or in the interests of justice, please give supporting reasons for your request (attach a separate page if required). </w:t>
            </w:r>
            <w:r>
              <w:rPr>
                <w:u w:val="single"/>
              </w:rPr>
              <w:t>If the reasons include financial hardship you must complete the information on the following pages</w:t>
            </w:r>
            <w:r>
              <w:t>.</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rPr>
              <w:t>I certify that the above information and disclosures in this form are true and correct.</w:t>
            </w:r>
          </w:p>
        </w:tc>
      </w:tr>
      <w:tr>
        <w:tc>
          <w:tcPr>
            <w:tcW w:w="3440" w:type="dxa"/>
            <w:gridSpan w:val="16"/>
            <w:tcBorders>
              <w:top w:val="single" w:sz="4" w:space="0" w:color="auto"/>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NAm"/>
              <w:rPr>
                <w:i/>
              </w:rPr>
            </w:pPr>
            <w:r>
              <w:rPr>
                <w:i/>
              </w:rPr>
              <w:t>Applicant’s Signature</w:t>
            </w:r>
          </w:p>
        </w:tc>
        <w:tc>
          <w:tcPr>
            <w:tcW w:w="3189" w:type="dxa"/>
            <w:gridSpan w:val="13"/>
            <w:tcBorders>
              <w:top w:val="single" w:sz="4" w:space="0" w:color="auto"/>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NAm"/>
            </w:pPr>
            <w:r>
              <w:t>Dated:</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i/>
              </w:rPr>
              <w:t>*Note:</w:t>
            </w:r>
            <w:r>
              <w:rPr>
                <w:i/>
              </w:rPr>
              <w:t xml:space="preserve">  A person who makes a statement or representation in this application that the person knows or has reason to believe is false or misleading in a material particular commits an offence under the Civil Judgments Enforcement Regulations 2005 regulation 101(1).</w:t>
            </w:r>
          </w:p>
        </w:tc>
      </w:tr>
      <w:tr>
        <w:trPr>
          <w:trHeight w:val="188"/>
        </w:trPr>
        <w:tc>
          <w:tcPr>
            <w:tcW w:w="2301" w:type="dxa"/>
            <w:gridSpan w:val="6"/>
            <w:tcBorders>
              <w:top w:val="single" w:sz="4" w:space="0" w:color="auto"/>
              <w:left w:val="single" w:sz="4" w:space="0" w:color="auto"/>
              <w:bottom w:val="single" w:sz="4" w:space="0" w:color="auto"/>
              <w:right w:val="nil"/>
            </w:tcBorders>
          </w:tcPr>
          <w:p>
            <w:pPr>
              <w:pStyle w:val="yTableNAm"/>
            </w:pPr>
          </w:p>
        </w:tc>
        <w:tc>
          <w:tcPr>
            <w:tcW w:w="2338" w:type="dxa"/>
            <w:gridSpan w:val="15"/>
            <w:tcBorders>
              <w:top w:val="single" w:sz="4" w:space="0" w:color="auto"/>
              <w:left w:val="nil"/>
              <w:bottom w:val="single" w:sz="4" w:space="0" w:color="auto"/>
              <w:right w:val="nil"/>
            </w:tcBorders>
          </w:tcPr>
          <w:p>
            <w:pPr>
              <w:pStyle w:val="yTableNAm"/>
            </w:pPr>
          </w:p>
        </w:tc>
        <w:tc>
          <w:tcPr>
            <w:tcW w:w="1990" w:type="dxa"/>
            <w:gridSpan w:val="8"/>
            <w:tcBorders>
              <w:top w:val="single" w:sz="4" w:space="0" w:color="auto"/>
              <w:left w:val="nil"/>
              <w:bottom w:val="single" w:sz="4" w:space="0" w:color="auto"/>
              <w:right w:val="single" w:sz="4" w:space="0" w:color="auto"/>
            </w:tcBorders>
          </w:tcPr>
          <w:p>
            <w:pPr>
              <w:pStyle w:val="yTableNAm"/>
            </w:pPr>
            <w:r>
              <w:t>COURT SEAL</w:t>
            </w:r>
          </w:p>
        </w:tc>
      </w:tr>
      <w:tr>
        <w:trPr>
          <w:trHeight w:val="188"/>
        </w:trPr>
        <w:tc>
          <w:tcPr>
            <w:tcW w:w="6629" w:type="dxa"/>
            <w:gridSpan w:val="29"/>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yTableNAm"/>
            </w:pPr>
            <w:r>
              <w:rPr>
                <w:b/>
              </w:rPr>
              <w:t>FINANCIAL DETAILS: APPLICANT WHO IS AN INDIVIDUAL</w:t>
            </w:r>
          </w:p>
        </w:tc>
      </w:tr>
      <w:tr>
        <w:trPr>
          <w:trHeight w:val="187"/>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individual.</w:t>
            </w: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Occupation:</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Employer:</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Employer’s Address:</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trPr>
          <w:trHeight w:val="380"/>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tabs>
                <w:tab w:val="clear" w:pos="567"/>
                <w:tab w:val="left" w:pos="1276"/>
              </w:tabs>
            </w:pPr>
            <w:r>
              <w:rPr>
                <w:b/>
              </w:rPr>
              <w:t>Dependants:</w:t>
            </w:r>
            <w:r>
              <w:tab/>
            </w:r>
            <w:r>
              <w:rPr>
                <w:rFonts w:ascii="MS Mincho" w:eastAsia="MS Mincho" w:hAnsi="MS Mincho" w:cs="MS Mincho" w:hint="eastAsia"/>
              </w:rPr>
              <w:t>❑</w:t>
            </w:r>
            <w:r>
              <w:t xml:space="preserve">   dependant wife / husband / partner / de facto </w:t>
            </w:r>
            <w:r>
              <w:br/>
            </w:r>
            <w:r>
              <w:tab/>
              <w:t>____ (number of) dependant children</w:t>
            </w:r>
          </w:p>
        </w:tc>
      </w:tr>
      <w:tr>
        <w:trPr>
          <w:trHeight w:val="567"/>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INCOME AND FINANCIAL ASSETS DETAILS</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EXPENDITURE DETAILS</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52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0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b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Water</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Court orders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Credit card/s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Other debts (provide details)</w:t>
            </w:r>
            <w:r>
              <w:b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br/>
            </w:r>
            <w:r>
              <w:b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br/>
            </w: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r>
            <w:r>
              <w:br/>
              <w:t>$  _______</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19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INCOME</w:t>
            </w:r>
          </w:p>
        </w:tc>
        <w:tc>
          <w:tcPr>
            <w:tcW w:w="141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EXPENDITURE</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br/>
              <w:t>$  _______</w:t>
            </w:r>
          </w:p>
        </w:tc>
      </w:tr>
      <w:tr>
        <w:trPr>
          <w:trHeight w:val="490"/>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p>
        </w:tc>
      </w:tr>
      <w:tr>
        <w:trPr>
          <w:trHeight w:val="20"/>
        </w:trPr>
        <w:tc>
          <w:tcPr>
            <w:tcW w:w="5306"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t>House or other property (provide addresses)</w:t>
            </w:r>
          </w:p>
          <w:p>
            <w:pPr>
              <w:pStyle w:val="yTableNAm"/>
            </w:pPr>
          </w:p>
          <w:p>
            <w:pPr>
              <w:pStyle w:val="zyTableNAm"/>
              <w:keepNext/>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______</w:t>
            </w:r>
          </w:p>
        </w:tc>
      </w:tr>
      <w:tr>
        <w:trPr>
          <w:trHeight w:val="20"/>
        </w:trPr>
        <w:tc>
          <w:tcPr>
            <w:tcW w:w="1787" w:type="dxa"/>
            <w:gridSpan w:val="3"/>
            <w:vMerge w:val="restart"/>
            <w:tcBorders>
              <w:top w:val="single" w:sz="4" w:space="0" w:color="auto"/>
              <w:left w:val="single" w:sz="4" w:space="0" w:color="auto"/>
              <w:right w:val="single" w:sz="4" w:space="0" w:color="auto"/>
            </w:tcBorders>
            <w:shd w:val="clear" w:color="auto" w:fill="auto"/>
          </w:tcPr>
          <w:p>
            <w:pPr>
              <w:pStyle w:val="yTableNAm"/>
            </w:pPr>
            <w: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1</w:t>
            </w:r>
          </w:p>
        </w:tc>
        <w:tc>
          <w:tcPr>
            <w:tcW w:w="3079"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1787" w:type="dxa"/>
            <w:gridSpan w:val="3"/>
            <w:vMerge/>
            <w:tcBorders>
              <w:left w:val="single" w:sz="4" w:space="0" w:color="auto"/>
              <w:bottom w:val="single" w:sz="4" w:space="0" w:color="auto"/>
              <w:right w:val="single" w:sz="4" w:space="0" w:color="auto"/>
            </w:tcBorders>
            <w:shd w:val="clear" w:color="auto" w:fill="auto"/>
          </w:tcPr>
          <w:p>
            <w:pPr>
              <w:pStyle w:val="zyTableNAm"/>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2</w:t>
            </w:r>
          </w:p>
        </w:tc>
        <w:tc>
          <w:tcPr>
            <w:tcW w:w="3079"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5306"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t>Other assets (provide details)</w:t>
            </w:r>
          </w:p>
          <w:p>
            <w:pPr>
              <w:pStyle w:val="yTableNAm"/>
            </w:pPr>
          </w:p>
          <w:p>
            <w:pPr>
              <w:pStyle w:val="zyTableNAm"/>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_______</w:t>
            </w:r>
          </w:p>
        </w:tc>
      </w:tr>
      <w:tr>
        <w:trPr>
          <w:trHeight w:val="715"/>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TOTAL ASSET VALUE</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  ______</w:t>
            </w:r>
          </w:p>
        </w:tc>
      </w:tr>
      <w:tr>
        <w:trPr>
          <w:trHeight w:val="715"/>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HOME CONTENTS</w:t>
            </w:r>
            <w:r>
              <w:t xml:space="preserve"> (please complete appropriate box where applicable)</w:t>
            </w:r>
          </w:p>
        </w:tc>
      </w:tr>
      <w:tr>
        <w:trPr>
          <w:trHeight w:val="715"/>
        </w:trPr>
        <w:tc>
          <w:tcPr>
            <w:tcW w:w="109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Television</w:t>
            </w:r>
            <w:r>
              <w:rPr>
                <w:sz w:val="20"/>
              </w:rPr>
              <w:br/>
            </w:r>
            <w:r>
              <w:rPr>
                <w:sz w:val="20"/>
              </w:rPr>
              <w:br/>
            </w:r>
          </w:p>
          <w:p>
            <w:pPr>
              <w:pStyle w:val="yTableNAm"/>
            </w:pPr>
            <w:r>
              <w:t>$ ______</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DVD player</w:t>
            </w:r>
            <w:r>
              <w:rPr>
                <w:sz w:val="20"/>
              </w:rPr>
              <w:br/>
            </w:r>
          </w:p>
          <w:p>
            <w:pPr>
              <w:pStyle w:val="yTableNAm"/>
            </w:pPr>
            <w:r>
              <w:t>$ ____</w:t>
            </w:r>
          </w:p>
        </w:tc>
        <w:tc>
          <w:tcPr>
            <w:tcW w:w="1230"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Computers</w:t>
            </w:r>
            <w:r>
              <w:rPr>
                <w:sz w:val="20"/>
              </w:rPr>
              <w:br/>
            </w:r>
            <w:r>
              <w:rPr>
                <w:sz w:val="20"/>
              </w:rPr>
              <w:br/>
            </w:r>
          </w:p>
          <w:p>
            <w:pPr>
              <w:pStyle w:val="yTableNAm"/>
            </w:pPr>
            <w:r>
              <w:t>$ ______</w:t>
            </w:r>
          </w:p>
        </w:tc>
        <w:tc>
          <w:tcPr>
            <w:tcW w:w="1041"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 xml:space="preserve">Other </w:t>
            </w:r>
            <w:r>
              <w:rPr>
                <w:sz w:val="20"/>
              </w:rPr>
              <w:br/>
              <w:t>electronic</w:t>
            </w:r>
            <w:r>
              <w:rPr>
                <w:sz w:val="20"/>
              </w:rPr>
              <w:br/>
              <w:t>devices</w:t>
            </w:r>
          </w:p>
          <w:p>
            <w:pPr>
              <w:pStyle w:val="yTableNAm"/>
            </w:pPr>
            <w:r>
              <w:t>$ ______</w:t>
            </w:r>
          </w:p>
        </w:tc>
        <w:tc>
          <w:tcPr>
            <w:tcW w:w="1276"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Dishwasher</w:t>
            </w:r>
            <w:r>
              <w:rPr>
                <w:sz w:val="20"/>
              </w:rPr>
              <w:br/>
            </w:r>
            <w:r>
              <w:rPr>
                <w:sz w:val="20"/>
              </w:rPr>
              <w:br/>
            </w:r>
          </w:p>
          <w:p>
            <w:pPr>
              <w:pStyle w:val="yTableNAm"/>
            </w:pPr>
            <w:r>
              <w:t>$ _______</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tabs>
                <w:tab w:val="clear" w:pos="567"/>
              </w:tabs>
              <w:ind w:left="-108"/>
            </w:pPr>
            <w:r>
              <w:rPr>
                <w:sz w:val="20"/>
              </w:rPr>
              <w:t>Microwave</w:t>
            </w:r>
            <w:r>
              <w:rPr>
                <w:sz w:val="20"/>
              </w:rPr>
              <w:br/>
            </w:r>
            <w:r>
              <w:br/>
            </w:r>
          </w:p>
          <w:p>
            <w:pPr>
              <w:pStyle w:val="yTableNAm"/>
              <w:tabs>
                <w:tab w:val="clear" w:pos="567"/>
              </w:tabs>
              <w:ind w:left="-108"/>
            </w:pPr>
            <w:r>
              <w:t>$ _______</w:t>
            </w:r>
          </w:p>
        </w:tc>
      </w:tr>
      <w:tr>
        <w:trPr>
          <w:trHeight w:val="715"/>
        </w:trPr>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Furniture</w:t>
            </w:r>
            <w:r>
              <w:rPr>
                <w:sz w:val="20"/>
              </w:rPr>
              <w:br/>
            </w:r>
            <w:r>
              <w:rPr>
                <w:sz w:val="20"/>
              </w:rPr>
              <w:br/>
            </w:r>
            <w:r>
              <w:rPr>
                <w:sz w:val="20"/>
              </w:rPr>
              <w:br/>
            </w:r>
          </w:p>
          <w:p>
            <w:pPr>
              <w:pStyle w:val="yTableNAm"/>
            </w:pPr>
            <w:r>
              <w:t>$ _______</w:t>
            </w:r>
          </w:p>
        </w:tc>
        <w:tc>
          <w:tcPr>
            <w:tcW w:w="141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Collection of coins, stamps etc.</w:t>
            </w:r>
            <w:r>
              <w:rPr>
                <w:sz w:val="20"/>
              </w:rPr>
              <w:br/>
            </w:r>
          </w:p>
          <w:p>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collectables</w:t>
            </w:r>
            <w:r>
              <w:rPr>
                <w:sz w:val="20"/>
              </w:rPr>
              <w:br/>
            </w:r>
            <w:r>
              <w:rPr>
                <w:sz w:val="20"/>
              </w:rPr>
              <w:br/>
            </w:r>
          </w:p>
          <w:p>
            <w:pPr>
              <w:pStyle w:val="yTableNAm"/>
            </w:pPr>
            <w:r>
              <w:t>$ 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assets</w:t>
            </w:r>
            <w:r>
              <w:rPr>
                <w:sz w:val="20"/>
              </w:rPr>
              <w:br/>
            </w:r>
            <w:r>
              <w:rPr>
                <w:sz w:val="20"/>
              </w:rPr>
              <w:br/>
            </w:r>
            <w:r>
              <w:rPr>
                <w:sz w:val="20"/>
              </w:rPr>
              <w:br/>
            </w:r>
          </w:p>
          <w:p>
            <w:pPr>
              <w:pStyle w:val="yTableNAm"/>
            </w:pPr>
            <w:r>
              <w:t>$ ________</w:t>
            </w:r>
          </w:p>
        </w:tc>
        <w:tc>
          <w:tcPr>
            <w:tcW w:w="1264"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Interests in business or company</w:t>
            </w:r>
            <w:r>
              <w:rPr>
                <w:sz w:val="20"/>
              </w:rPr>
              <w:br/>
            </w:r>
          </w:p>
          <w:p>
            <w:pPr>
              <w:pStyle w:val="yTableNAm"/>
            </w:pPr>
            <w:r>
              <w:t>$ _______</w:t>
            </w:r>
          </w:p>
        </w:tc>
      </w:tr>
      <w:tr>
        <w:trPr>
          <w:trHeight w:val="723"/>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Other to:</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Time to Pay Order:</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306" w:type="dxa"/>
            <w:gridSpan w:val="24"/>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 LIABILITIES</w:t>
            </w:r>
          </w:p>
        </w:tc>
        <w:tc>
          <w:tcPr>
            <w:tcW w:w="1323"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  _______</w:t>
            </w:r>
          </w:p>
        </w:tc>
      </w:tr>
      <w:tr>
        <w:trPr>
          <w:trHeight w:val="188"/>
        </w:trPr>
        <w:tc>
          <w:tcPr>
            <w:tcW w:w="6629" w:type="dxa"/>
            <w:gridSpan w:val="29"/>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 DETAIL: APPLICANT WHO IS NOT AN INDIVIDUAL</w:t>
            </w:r>
          </w:p>
        </w:tc>
      </w:tr>
      <w:tr>
        <w:trPr>
          <w:cantSplit/>
          <w:trHeight w:val="187"/>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entity.</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285"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c>
          <w:tcPr>
            <w:tcW w:w="134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  _______</w:t>
            </w:r>
          </w:p>
        </w:tc>
      </w:tr>
    </w:tbl>
    <w:p>
      <w:pPr>
        <w:pStyle w:val="yFootnotesection"/>
        <w:keepLines w:val="0"/>
        <w:spacing w:after="120"/>
      </w:pPr>
      <w:r>
        <w:tab/>
        <w:t>[Form 4 inserted in Gazette 13 Jan 2017 p. 346</w:t>
      </w:r>
      <w:r>
        <w:noBreakHyphen/>
        <w:t>50.]</w:t>
      </w:r>
    </w:p>
    <w:p>
      <w:pPr>
        <w:pStyle w:val="yHeading5"/>
        <w:pageBreakBefore/>
        <w:spacing w:before="0" w:after="80"/>
      </w:pPr>
      <w:bookmarkStart w:id="357" w:name="_Toc516819075"/>
      <w:bookmarkStart w:id="358" w:name="_Toc513538830"/>
      <w:r>
        <w:rPr>
          <w:rStyle w:val="CharSClsNo"/>
        </w:rPr>
        <w:t>5</w:t>
      </w:r>
      <w:r>
        <w:t>.</w:t>
      </w:r>
      <w:r>
        <w:tab/>
        <w:t>Application for determination of dispute about enforcement costs</w:t>
      </w:r>
      <w:bookmarkEnd w:id="357"/>
      <w:bookmarkEnd w:id="35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3"/>
        <w:gridCol w:w="1914"/>
        <w:gridCol w:w="708"/>
        <w:gridCol w:w="2615"/>
      </w:tblGrid>
      <w:tr>
        <w:tc>
          <w:tcPr>
            <w:tcW w:w="7080" w:type="dxa"/>
            <w:gridSpan w:val="5"/>
          </w:tcPr>
          <w:p>
            <w:pPr>
              <w:pStyle w:val="yTableNAm"/>
              <w:tabs>
                <w:tab w:val="clear" w:pos="567"/>
                <w:tab w:val="left" w:pos="339"/>
                <w:tab w:val="left" w:pos="699"/>
                <w:tab w:val="left" w:leader="dot" w:pos="4299"/>
              </w:tabs>
              <w:spacing w:before="40"/>
              <w:jc w:val="center"/>
              <w:rPr>
                <w:b/>
                <w:bCs/>
              </w:rPr>
            </w:pPr>
            <w:r>
              <w:rPr>
                <w:b/>
                <w:bCs/>
              </w:rPr>
              <w:t>Form 5</w:t>
            </w:r>
          </w:p>
          <w:p>
            <w:pPr>
              <w:pStyle w:val="yTableNAm"/>
              <w:tabs>
                <w:tab w:val="clear" w:pos="567"/>
                <w:tab w:val="left" w:pos="339"/>
                <w:tab w:val="left" w:pos="699"/>
                <w:tab w:val="left" w:leader="dot" w:pos="4299"/>
              </w:tabs>
              <w:spacing w:before="4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40"/>
              <w:jc w:val="center"/>
              <w:rPr>
                <w:b/>
                <w:bCs/>
                <w:i/>
                <w:iCs/>
              </w:rPr>
            </w:pPr>
            <w:r>
              <w:rPr>
                <w:b/>
                <w:bCs/>
                <w:i/>
                <w:iCs/>
              </w:rPr>
              <w:t>(Regulation 108)</w:t>
            </w:r>
          </w:p>
          <w:p>
            <w:pPr>
              <w:pStyle w:val="yTableNAm"/>
              <w:tabs>
                <w:tab w:val="clear" w:pos="567"/>
                <w:tab w:val="left" w:pos="339"/>
                <w:tab w:val="left" w:pos="699"/>
                <w:tab w:val="left" w:leader="dot" w:pos="4299"/>
              </w:tabs>
              <w:spacing w:before="40"/>
              <w:jc w:val="center"/>
              <w:rPr>
                <w:b/>
                <w:bCs/>
              </w:rPr>
            </w:pPr>
            <w:r>
              <w:rPr>
                <w:b/>
                <w:bCs/>
              </w:rPr>
              <w:t>Application for determination of dispute about enforcement costs</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r>
              <w:t>*</w:t>
            </w:r>
          </w:p>
        </w:tc>
        <w:tc>
          <w:tcPr>
            <w:tcW w:w="3323" w:type="dxa"/>
            <w:gridSpan w:val="2"/>
          </w:tcPr>
          <w:p>
            <w:pPr>
              <w:pStyle w:val="yTableNAm"/>
              <w:tabs>
                <w:tab w:val="clear" w:pos="567"/>
                <w:tab w:val="left" w:pos="339"/>
                <w:tab w:val="left" w:pos="699"/>
                <w:tab w:val="left" w:leader="dot" w:pos="4299"/>
              </w:tabs>
              <w:spacing w:before="60"/>
            </w:pPr>
            <w:r>
              <w:br/>
              <w:t>No. ............ of............20............</w:t>
            </w:r>
          </w:p>
        </w:tc>
      </w:tr>
      <w:tr>
        <w:trPr>
          <w:cantSplit/>
        </w:trPr>
        <w:tc>
          <w:tcPr>
            <w:tcW w:w="1680" w:type="dxa"/>
          </w:tcPr>
          <w:p>
            <w:pPr>
              <w:pStyle w:val="yTableNAm"/>
              <w:tabs>
                <w:tab w:val="clear" w:pos="567"/>
                <w:tab w:val="left" w:pos="339"/>
                <w:tab w:val="left" w:pos="699"/>
                <w:tab w:val="left" w:leader="dot" w:pos="4299"/>
              </w:tabs>
              <w:spacing w:before="60"/>
              <w:rPr>
                <w:b/>
                <w:bCs/>
              </w:rPr>
            </w:pPr>
            <w:r>
              <w:rPr>
                <w:b/>
                <w:bCs/>
              </w:rPr>
              <w:t>Application:</w:t>
            </w:r>
          </w:p>
        </w:tc>
        <w:tc>
          <w:tcPr>
            <w:tcW w:w="5400" w:type="dxa"/>
            <w:gridSpan w:val="4"/>
          </w:tcPr>
          <w:p>
            <w:pPr>
              <w:pStyle w:val="yTableNAm"/>
              <w:tabs>
                <w:tab w:val="clear" w:pos="567"/>
                <w:tab w:val="left" w:pos="339"/>
                <w:tab w:val="left" w:pos="699"/>
                <w:tab w:val="left" w:leader="dot" w:pos="4299"/>
              </w:tabs>
              <w:spacing w:before="60"/>
              <w:ind w:right="252"/>
            </w:pPr>
            <w:r>
              <w:t xml:space="preserve">To the Principal Registrar for a determination under the </w:t>
            </w:r>
            <w:r>
              <w:rPr>
                <w:i/>
                <w:iCs/>
              </w:rPr>
              <w:t>Civil Judgments Enforcement Regulations 2005</w:t>
            </w:r>
            <w:r>
              <w:t xml:space="preserve"> regulation 108 of a question regarding enforcement costs. </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400" w:type="dxa"/>
            <w:gridSpan w:val="4"/>
          </w:tcPr>
          <w:p>
            <w:pPr>
              <w:pStyle w:val="yTableNAm"/>
              <w:tabs>
                <w:tab w:val="clear" w:pos="567"/>
                <w:tab w:val="left" w:pos="339"/>
                <w:tab w:val="left" w:pos="699"/>
                <w:tab w:val="left" w:leader="dot" w:pos="4299"/>
              </w:tabs>
              <w:spacing w:before="60"/>
            </w:pPr>
            <w:r>
              <w:t>..............................................................................................</w:t>
            </w:r>
            <w:r>
              <w:br/>
              <w:t>Full name</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w:t>
            </w:r>
            <w:r>
              <w:br/>
              <w:t>Address</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2785" w:type="dxa"/>
            <w:gridSpan w:val="3"/>
          </w:tcPr>
          <w:p>
            <w:pPr>
              <w:pStyle w:val="yTableNAm"/>
              <w:tabs>
                <w:tab w:val="clear" w:pos="567"/>
                <w:tab w:val="left" w:pos="339"/>
                <w:tab w:val="left" w:pos="699"/>
                <w:tab w:val="left" w:leader="dot" w:pos="4299"/>
              </w:tabs>
              <w:spacing w:before="60"/>
            </w:pPr>
            <w:r>
              <w:t>.............................................</w:t>
            </w:r>
            <w:r>
              <w:br/>
              <w:t>Date of birth</w:t>
            </w:r>
          </w:p>
        </w:tc>
        <w:tc>
          <w:tcPr>
            <w:tcW w:w="2615" w:type="dxa"/>
          </w:tcPr>
          <w:p>
            <w:pPr>
              <w:pStyle w:val="yTableNAm"/>
              <w:tabs>
                <w:tab w:val="clear" w:pos="567"/>
                <w:tab w:val="left" w:pos="339"/>
                <w:tab w:val="left" w:pos="699"/>
                <w:tab w:val="left" w:leader="dot" w:pos="4299"/>
              </w:tabs>
              <w:spacing w:before="60"/>
            </w:pPr>
            <w:r>
              <w:t>...........................................</w:t>
            </w:r>
            <w:r>
              <w:br/>
              <w:t>MDL No.</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Disputed enforcement cost:</w:t>
            </w:r>
          </w:p>
        </w:tc>
        <w:tc>
          <w:tcPr>
            <w:tcW w:w="5400" w:type="dxa"/>
            <w:gridSpan w:val="4"/>
          </w:tcPr>
          <w:p>
            <w:pPr>
              <w:pStyle w:val="yTableNAm"/>
              <w:tabs>
                <w:tab w:val="clear" w:pos="567"/>
                <w:tab w:val="left" w:pos="339"/>
                <w:tab w:val="left" w:pos="699"/>
                <w:tab w:val="left" w:leader="dot" w:pos="4299"/>
              </w:tabs>
              <w:spacing w:before="60"/>
            </w:pPr>
            <w:r>
              <w:t>The disputed enforcement cost is ........................................</w:t>
            </w:r>
          </w:p>
          <w:p>
            <w:pPr>
              <w:pStyle w:val="yTableNAm"/>
              <w:tabs>
                <w:tab w:val="clear" w:pos="567"/>
                <w:tab w:val="left" w:pos="339"/>
                <w:tab w:val="left" w:pos="699"/>
                <w:tab w:val="left" w:leader="dot" w:pos="4299"/>
              </w:tabs>
              <w:spacing w:before="0"/>
            </w:pPr>
            <w:r>
              <w:t>..............................................................................................</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Payable under the </w:t>
            </w:r>
            <w:r>
              <w:rPr>
                <w:i/>
                <w:iCs/>
              </w:rPr>
              <w:t xml:space="preserve">Civil Judgments Enforcement Regulations 2005 </w:t>
            </w:r>
            <w:r>
              <w:t>Schedule 1/2/3* item ..............................</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I dispute — </w:t>
            </w:r>
          </w:p>
          <w:p>
            <w:pPr>
              <w:pStyle w:val="yTableNAm"/>
              <w:tabs>
                <w:tab w:val="clear" w:pos="567"/>
                <w:tab w:val="left" w:pos="339"/>
                <w:tab w:val="left" w:pos="699"/>
                <w:tab w:val="left" w:leader="dot" w:pos="4299"/>
              </w:tabs>
              <w:spacing w:before="60"/>
            </w:pPr>
            <w:r>
              <w:sym w:font="Monotype Sorts" w:char="F070"/>
            </w:r>
            <w:r>
              <w:tab/>
              <w:t>that the enforcement cost is payable</w:t>
            </w:r>
          </w:p>
          <w:p>
            <w:pPr>
              <w:pStyle w:val="yTableNAm"/>
              <w:tabs>
                <w:tab w:val="clear" w:pos="567"/>
                <w:tab w:val="left" w:pos="339"/>
                <w:tab w:val="left" w:pos="699"/>
                <w:tab w:val="left" w:leader="dot" w:pos="4299"/>
              </w:tabs>
              <w:spacing w:before="60"/>
            </w:pPr>
            <w:r>
              <w:sym w:font="Monotype Sorts" w:char="F070"/>
            </w:r>
            <w:r>
              <w:tab/>
              <w:t>the amount of the enforcement cost</w:t>
            </w:r>
          </w:p>
          <w:p>
            <w:pPr>
              <w:pStyle w:val="yTableNAm"/>
              <w:tabs>
                <w:tab w:val="clear" w:pos="567"/>
                <w:tab w:val="left" w:pos="339"/>
                <w:tab w:val="left" w:pos="699"/>
                <w:tab w:val="left" w:leader="dot" w:pos="4299"/>
              </w:tabs>
              <w:spacing w:before="60"/>
            </w:pPr>
            <w:r>
              <w:sym w:font="Monotype Sorts" w:char="F070"/>
            </w:r>
            <w:r>
              <w:tab/>
              <w:t xml:space="preserve">other </w:t>
            </w:r>
            <w:r>
              <w:rPr>
                <w:i/>
                <w:iCs/>
                <w:sz w:val="16"/>
              </w:rPr>
              <w:t>[give details]</w:t>
            </w:r>
            <w:r>
              <w:t xml:space="preserve"> ..............................................................</w:t>
            </w:r>
          </w:p>
          <w:p>
            <w:pPr>
              <w:pStyle w:val="yTableNAm"/>
              <w:tabs>
                <w:tab w:val="clear" w:pos="567"/>
                <w:tab w:val="left" w:pos="339"/>
                <w:tab w:val="left" w:pos="699"/>
                <w:tab w:val="left" w:leader="dot" w:pos="4299"/>
              </w:tabs>
              <w:spacing w:before="0"/>
            </w:pPr>
            <w:r>
              <w:tab/>
              <w:t>........................................................................................</w:t>
            </w:r>
          </w:p>
        </w:tc>
      </w:tr>
      <w:tr>
        <w:trPr>
          <w:cantSplit/>
        </w:trPr>
        <w:tc>
          <w:tcPr>
            <w:tcW w:w="7080" w:type="dxa"/>
            <w:gridSpan w:val="5"/>
          </w:tcPr>
          <w:p>
            <w:pPr>
              <w:pStyle w:val="yTableNAm"/>
              <w:tabs>
                <w:tab w:val="clear" w:pos="567"/>
                <w:tab w:val="left" w:pos="339"/>
                <w:tab w:val="left" w:pos="699"/>
                <w:tab w:val="left" w:leader="dot" w:pos="4299"/>
              </w:tabs>
              <w:spacing w:before="60"/>
            </w:pPr>
            <w:r>
              <w:t>I dispute the enforcement cost because: ............................................................</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5237" w:type="dxa"/>
            <w:gridSpan w:val="3"/>
          </w:tcPr>
          <w:p>
            <w:pPr>
              <w:pStyle w:val="yTableNAm"/>
              <w:tabs>
                <w:tab w:val="clear" w:pos="567"/>
                <w:tab w:val="left" w:pos="339"/>
                <w:tab w:val="left" w:pos="699"/>
                <w:tab w:val="left" w:leader="dot" w:pos="4299"/>
              </w:tabs>
              <w:spacing w:before="60"/>
            </w:pPr>
            <w:r>
              <w:b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Date:</w:t>
            </w:r>
          </w:p>
        </w:tc>
        <w:tc>
          <w:tcPr>
            <w:tcW w:w="5237" w:type="dxa"/>
            <w:gridSpan w:val="3"/>
          </w:tcPr>
          <w:p>
            <w:pPr>
              <w:pStyle w:val="yTableNAm"/>
              <w:tabs>
                <w:tab w:val="clear" w:pos="567"/>
                <w:tab w:val="left" w:pos="339"/>
                <w:tab w:val="left" w:pos="699"/>
                <w:tab w:val="left" w:leader="dot" w:pos="4299"/>
              </w:tabs>
              <w:spacing w:before="60"/>
            </w:pPr>
            <w:r>
              <w:t>........./ ......../20........</w:t>
            </w:r>
          </w:p>
        </w:tc>
      </w:tr>
      <w:tr>
        <w:trPr>
          <w:cantSplit/>
        </w:trPr>
        <w:tc>
          <w:tcPr>
            <w:tcW w:w="7080" w:type="dxa"/>
            <w:gridSpan w:val="5"/>
          </w:tcPr>
          <w:p>
            <w:pPr>
              <w:pStyle w:val="yTableNAm"/>
              <w:tabs>
                <w:tab w:val="clear" w:pos="567"/>
                <w:tab w:val="left" w:pos="339"/>
                <w:tab w:val="left" w:pos="699"/>
                <w:tab w:val="left" w:leader="dot" w:pos="4299"/>
              </w:tabs>
              <w:spacing w:before="60"/>
            </w:pPr>
            <w:r>
              <w:t>*</w:t>
            </w:r>
            <w:r>
              <w:tab/>
            </w:r>
            <w:r>
              <w:rPr>
                <w:i/>
                <w:iCs/>
                <w:sz w:val="16"/>
              </w:rPr>
              <w:t>Strike out words or numbers that are not applicable.</w:t>
            </w:r>
          </w:p>
        </w:tc>
      </w:tr>
    </w:tbl>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359" w:name="_Toc516819076"/>
      <w:bookmarkStart w:id="360" w:name="_Toc513460886"/>
      <w:bookmarkStart w:id="361" w:name="_Toc513465275"/>
      <w:bookmarkStart w:id="362" w:name="_Toc513538831"/>
      <w:r>
        <w:t>Notes</w:t>
      </w:r>
      <w:bookmarkEnd w:id="359"/>
      <w:bookmarkEnd w:id="360"/>
      <w:bookmarkEnd w:id="361"/>
      <w:bookmarkEnd w:id="362"/>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Regulations 2005</w:t>
      </w:r>
      <w:r>
        <w:rPr>
          <w:snapToGrid w:val="0"/>
        </w:rPr>
        <w:t xml:space="preserve"> and includes the amendments made by the other written laws referred to in the following table</w:t>
      </w:r>
      <w:ins w:id="363" w:author="Master Repository Process" w:date="2021-07-31T21:00:00Z">
        <w:r>
          <w:rPr>
            <w:snapToGrid w:val="0"/>
          </w:rPr>
          <w:t> </w:t>
        </w:r>
        <w:r>
          <w:rPr>
            <w:snapToGrid w:val="0"/>
            <w:vertAlign w:val="superscript"/>
          </w:rPr>
          <w:t>1a</w:t>
        </w:r>
      </w:ins>
      <w:r>
        <w:rPr>
          <w:snapToGrid w:val="0"/>
        </w:rPr>
        <w:t>.  The table also contains information about any reprint.</w:t>
      </w:r>
    </w:p>
    <w:p>
      <w:pPr>
        <w:pStyle w:val="nHeading3"/>
      </w:pPr>
      <w:bookmarkStart w:id="364" w:name="_Toc516819077"/>
      <w:bookmarkStart w:id="365" w:name="_Toc513538832"/>
      <w:r>
        <w:t>Compilation table</w:t>
      </w:r>
      <w:bookmarkEnd w:id="364"/>
      <w:bookmarkEnd w:id="36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Civil Judgments Enforcement Regulations 2005</w:t>
            </w:r>
          </w:p>
        </w:tc>
        <w:tc>
          <w:tcPr>
            <w:tcW w:w="1276" w:type="dxa"/>
            <w:tcBorders>
              <w:top w:val="single" w:sz="8" w:space="0" w:color="auto"/>
            </w:tcBorders>
          </w:tcPr>
          <w:p>
            <w:pPr>
              <w:pStyle w:val="nTable"/>
              <w:spacing w:after="40"/>
            </w:pPr>
            <w:r>
              <w:t>28 Apr 2005 p. 1483</w:t>
            </w:r>
            <w:r>
              <w:noBreakHyphen/>
              <w:t>559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Civil Judgments Enforcement Amendment Regulations 2005</w:t>
            </w:r>
          </w:p>
        </w:tc>
        <w:tc>
          <w:tcPr>
            <w:tcW w:w="1276" w:type="dxa"/>
          </w:tcPr>
          <w:p>
            <w:pPr>
              <w:pStyle w:val="nTable"/>
              <w:spacing w:after="40"/>
            </w:pPr>
            <w:r>
              <w:t>13 Dec 2005 p. 5984</w:t>
            </w:r>
            <w:r>
              <w:noBreakHyphen/>
              <w:t>5</w:t>
            </w:r>
          </w:p>
        </w:tc>
        <w:tc>
          <w:tcPr>
            <w:tcW w:w="2693" w:type="dxa"/>
          </w:tcPr>
          <w:p>
            <w:pPr>
              <w:pStyle w:val="nTable"/>
              <w:spacing w:after="40"/>
            </w:pPr>
            <w:r>
              <w:t>13 Dec 2005</w:t>
            </w:r>
          </w:p>
        </w:tc>
      </w:tr>
      <w:tr>
        <w:tc>
          <w:tcPr>
            <w:tcW w:w="3118" w:type="dxa"/>
          </w:tcPr>
          <w:p>
            <w:pPr>
              <w:pStyle w:val="nTable"/>
              <w:spacing w:after="40"/>
              <w:rPr>
                <w:i/>
              </w:rPr>
            </w:pPr>
            <w:r>
              <w:rPr>
                <w:i/>
              </w:rPr>
              <w:t>Civil Judgments Enforcement Amendment Regulations 2006</w:t>
            </w:r>
          </w:p>
        </w:tc>
        <w:tc>
          <w:tcPr>
            <w:tcW w:w="1276" w:type="dxa"/>
          </w:tcPr>
          <w:p>
            <w:pPr>
              <w:pStyle w:val="nTable"/>
              <w:spacing w:after="40"/>
            </w:pPr>
            <w:r>
              <w:t>23 Jun 2006 p. 2175</w:t>
            </w:r>
            <w:r>
              <w:noBreakHyphen/>
              <w:t>7</w:t>
            </w:r>
          </w:p>
        </w:tc>
        <w:tc>
          <w:tcPr>
            <w:tcW w:w="2693" w:type="dxa"/>
          </w:tcPr>
          <w:p>
            <w:pPr>
              <w:pStyle w:val="nTable"/>
              <w:spacing w:after="40"/>
            </w:pPr>
            <w:r>
              <w:t>1 Jul 2006 (see r. 2)</w:t>
            </w:r>
          </w:p>
        </w:tc>
      </w:tr>
      <w:tr>
        <w:tc>
          <w:tcPr>
            <w:tcW w:w="3118" w:type="dxa"/>
          </w:tcPr>
          <w:p>
            <w:pPr>
              <w:pStyle w:val="nTable"/>
              <w:spacing w:after="40"/>
              <w:rPr>
                <w:i/>
              </w:rPr>
            </w:pPr>
            <w:r>
              <w:rPr>
                <w:i/>
              </w:rPr>
              <w:t>Civil Judgments Enforcement Amendment Regulations (No. 2) 2007</w:t>
            </w:r>
          </w:p>
        </w:tc>
        <w:tc>
          <w:tcPr>
            <w:tcW w:w="1276" w:type="dxa"/>
          </w:tcPr>
          <w:p>
            <w:pPr>
              <w:pStyle w:val="nTable"/>
              <w:spacing w:after="40"/>
            </w:pPr>
            <w:r>
              <w:t>26 Jun 2007 p. 3037</w:t>
            </w:r>
            <w:r>
              <w:noBreakHyphen/>
              <w:t>9</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Civil Judgments Enforcement Amendment Regulations 2007</w:t>
            </w:r>
          </w:p>
        </w:tc>
        <w:tc>
          <w:tcPr>
            <w:tcW w:w="1276" w:type="dxa"/>
          </w:tcPr>
          <w:p>
            <w:pPr>
              <w:pStyle w:val="nTable"/>
              <w:spacing w:after="40"/>
            </w:pPr>
            <w:r>
              <w:t>14 Dec 2007 p. 6239</w:t>
            </w:r>
            <w:r>
              <w:noBreakHyphen/>
              <w:t>45</w:t>
            </w:r>
          </w:p>
        </w:tc>
        <w:tc>
          <w:tcPr>
            <w:tcW w:w="2693" w:type="dxa"/>
          </w:tcPr>
          <w:p>
            <w:pPr>
              <w:pStyle w:val="nTable"/>
              <w:spacing w:after="40"/>
            </w:pPr>
            <w:r>
              <w:t>r. 1 and 2: 14 Dec 2007 (see r. 2(a));</w:t>
            </w:r>
            <w:r>
              <w:br/>
              <w:t>Regulations other than r. 1 and 2: 15 Dec 2007 (see r. 2(b))</w:t>
            </w:r>
          </w:p>
        </w:tc>
      </w:tr>
      <w:tr>
        <w:tc>
          <w:tcPr>
            <w:tcW w:w="3118" w:type="dxa"/>
          </w:tcPr>
          <w:p>
            <w:pPr>
              <w:pStyle w:val="nTable"/>
              <w:spacing w:after="40"/>
              <w:rPr>
                <w:iCs/>
              </w:rPr>
            </w:pPr>
            <w:r>
              <w:rPr>
                <w:i/>
              </w:rPr>
              <w:t>Civil Judgments Enforcement Amendment Regulations 2008</w:t>
            </w:r>
          </w:p>
        </w:tc>
        <w:tc>
          <w:tcPr>
            <w:tcW w:w="1276" w:type="dxa"/>
          </w:tcPr>
          <w:p>
            <w:pPr>
              <w:pStyle w:val="nTable"/>
              <w:spacing w:after="40"/>
            </w:pPr>
            <w:r>
              <w:t>16 May 2008 p. 1908</w:t>
            </w:r>
            <w:r>
              <w:noBreakHyphen/>
              <w:t>9</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Civil Judgments Enforcement Amendment Regulations (No. 2) 2008</w:t>
            </w:r>
          </w:p>
        </w:tc>
        <w:tc>
          <w:tcPr>
            <w:tcW w:w="1276" w:type="dxa"/>
          </w:tcPr>
          <w:p>
            <w:pPr>
              <w:pStyle w:val="nTable"/>
              <w:spacing w:after="40"/>
            </w:pPr>
            <w:r>
              <w:t>27 Jun 2008 p. 3073</w:t>
            </w:r>
            <w:r>
              <w:noBreakHyphen/>
              <w:t>5</w:t>
            </w:r>
          </w:p>
        </w:tc>
        <w:tc>
          <w:tcPr>
            <w:tcW w:w="2693" w:type="dxa"/>
          </w:tcPr>
          <w:p>
            <w:pPr>
              <w:pStyle w:val="nTable"/>
              <w:spacing w:after="40"/>
            </w:pPr>
            <w:r>
              <w:t>r. 1 and 2: 27 Jun 2008 (see r. 2(a));</w:t>
            </w:r>
            <w:r>
              <w:br/>
              <w:t>Regulations other than r. 1 and 2: 1 Jul 2008 (see r. 2(b))</w:t>
            </w:r>
          </w:p>
        </w:tc>
      </w:tr>
      <w:tr>
        <w:trPr>
          <w:cantSplit/>
        </w:trPr>
        <w:tc>
          <w:tcPr>
            <w:tcW w:w="7087" w:type="dxa"/>
            <w:gridSpan w:val="3"/>
          </w:tcPr>
          <w:p>
            <w:pPr>
              <w:pStyle w:val="nTable"/>
              <w:spacing w:after="40"/>
            </w:pPr>
            <w:r>
              <w:rPr>
                <w:b/>
                <w:bCs/>
              </w:rPr>
              <w:t xml:space="preserve">Reprint 1: The </w:t>
            </w:r>
            <w:r>
              <w:rPr>
                <w:b/>
                <w:bCs/>
                <w:i/>
              </w:rPr>
              <w:t>Civil Judgments Enforcement Regulations 2005</w:t>
            </w:r>
            <w:r>
              <w:rPr>
                <w:b/>
                <w:bCs/>
              </w:rPr>
              <w:t xml:space="preserve"> as at 14 Nov 2008</w:t>
            </w:r>
            <w:r>
              <w:t xml:space="preserve"> (includes amendments listed above) </w:t>
            </w:r>
          </w:p>
        </w:tc>
      </w:tr>
      <w:tr>
        <w:tc>
          <w:tcPr>
            <w:tcW w:w="3118" w:type="dxa"/>
          </w:tcPr>
          <w:p>
            <w:pPr>
              <w:pStyle w:val="nTable"/>
              <w:spacing w:after="40"/>
              <w:rPr>
                <w:i/>
              </w:rPr>
            </w:pPr>
            <w:r>
              <w:rPr>
                <w:i/>
              </w:rPr>
              <w:t>Civil Judgments Enforcement Amendment Regulations (No. 3) 2008</w:t>
            </w:r>
          </w:p>
        </w:tc>
        <w:tc>
          <w:tcPr>
            <w:tcW w:w="1276" w:type="dxa"/>
          </w:tcPr>
          <w:p>
            <w:pPr>
              <w:pStyle w:val="nTable"/>
              <w:spacing w:after="40"/>
            </w:pPr>
            <w:r>
              <w:t>23 Dec 2008 p. 5471</w:t>
            </w:r>
          </w:p>
        </w:tc>
        <w:tc>
          <w:tcPr>
            <w:tcW w:w="2693" w:type="dxa"/>
          </w:tcPr>
          <w:p>
            <w:pPr>
              <w:pStyle w:val="nTable"/>
              <w:spacing w:after="40"/>
            </w:pPr>
            <w:r>
              <w:t>r. 1 and 2: 23 Dec 2008 (see r. 2(a));</w:t>
            </w:r>
            <w:r>
              <w:br/>
              <w:t>Regulations other than r. 1 and 2: 24 Dec 2008 (see r. 2(b))</w:t>
            </w:r>
          </w:p>
        </w:tc>
      </w:tr>
      <w:tr>
        <w:tc>
          <w:tcPr>
            <w:tcW w:w="3118" w:type="dxa"/>
          </w:tcPr>
          <w:p>
            <w:pPr>
              <w:pStyle w:val="nTable"/>
              <w:spacing w:after="40"/>
              <w:rPr>
                <w:i/>
              </w:rPr>
            </w:pPr>
            <w:r>
              <w:rPr>
                <w:i/>
              </w:rPr>
              <w:t>Civil Judgments Enforcement Amendment Regulations (No. 5) 2008</w:t>
            </w:r>
          </w:p>
        </w:tc>
        <w:tc>
          <w:tcPr>
            <w:tcW w:w="1276" w:type="dxa"/>
          </w:tcPr>
          <w:p>
            <w:pPr>
              <w:pStyle w:val="nTable"/>
              <w:spacing w:after="40"/>
            </w:pPr>
            <w:r>
              <w:t>23 Dec 2008 p. 5472</w:t>
            </w:r>
          </w:p>
        </w:tc>
        <w:tc>
          <w:tcPr>
            <w:tcW w:w="2693" w:type="dxa"/>
          </w:tcPr>
          <w:p>
            <w:pPr>
              <w:pStyle w:val="nTable"/>
              <w:spacing w:after="40"/>
            </w:pPr>
            <w:r>
              <w:t>r. 1 and 2: 23 Dec 2008 (see r. 2(a));</w:t>
            </w:r>
            <w:r>
              <w:br/>
              <w:t>Regulations other than r. 1 and 2: 1 Jan 2009 (see r. 2(b))</w:t>
            </w:r>
          </w:p>
        </w:tc>
      </w:tr>
      <w:tr>
        <w:tc>
          <w:tcPr>
            <w:tcW w:w="3118" w:type="dxa"/>
          </w:tcPr>
          <w:p>
            <w:pPr>
              <w:pStyle w:val="nTable"/>
              <w:keepNext/>
              <w:keepLines/>
              <w:spacing w:after="40"/>
              <w:rPr>
                <w:i/>
              </w:rPr>
            </w:pPr>
            <w:r>
              <w:rPr>
                <w:i/>
              </w:rPr>
              <w:t>Civil Judgments Enforcement Amendment Regulations 2009</w:t>
            </w:r>
          </w:p>
        </w:tc>
        <w:tc>
          <w:tcPr>
            <w:tcW w:w="1276" w:type="dxa"/>
          </w:tcPr>
          <w:p>
            <w:pPr>
              <w:pStyle w:val="nTable"/>
              <w:keepNext/>
              <w:keepLines/>
              <w:spacing w:after="40"/>
            </w:pPr>
            <w:r>
              <w:t>27 Feb 2009 p. 516-17</w:t>
            </w:r>
          </w:p>
        </w:tc>
        <w:tc>
          <w:tcPr>
            <w:tcW w:w="2693" w:type="dxa"/>
          </w:tcPr>
          <w:p>
            <w:pPr>
              <w:pStyle w:val="nTable"/>
              <w:keepNext/>
              <w:keepLines/>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Civil Judgments Enforcement Amendment Regulations (No. 3) 2009</w:t>
            </w:r>
          </w:p>
        </w:tc>
        <w:tc>
          <w:tcPr>
            <w:tcW w:w="1276" w:type="dxa"/>
          </w:tcPr>
          <w:p>
            <w:pPr>
              <w:pStyle w:val="nTable"/>
              <w:spacing w:after="40"/>
            </w:pPr>
            <w:r>
              <w:t>4 Sep 2009 p. 3485-7</w:t>
            </w:r>
          </w:p>
        </w:tc>
        <w:tc>
          <w:tcPr>
            <w:tcW w:w="2693" w:type="dxa"/>
          </w:tcPr>
          <w:p>
            <w:pPr>
              <w:pStyle w:val="nTable"/>
              <w:spacing w:after="40"/>
            </w:pPr>
            <w:r>
              <w:t>r. 1 and 2: 4 Sep 2009 (see r. 2(a));</w:t>
            </w:r>
            <w:r>
              <w:br/>
              <w:t>Regulations other than r. 1 and 2: 5 Sep 2009 (see r. 2(b))</w:t>
            </w:r>
          </w:p>
        </w:tc>
      </w:tr>
      <w:tr>
        <w:tc>
          <w:tcPr>
            <w:tcW w:w="3118" w:type="dxa"/>
          </w:tcPr>
          <w:p>
            <w:pPr>
              <w:pStyle w:val="nTable"/>
              <w:spacing w:after="40"/>
              <w:rPr>
                <w:i/>
              </w:rPr>
            </w:pPr>
            <w:r>
              <w:rPr>
                <w:i/>
              </w:rPr>
              <w:t>Civil Judgments Enforcement Amendment Regulations (No. 2) 2009</w:t>
            </w:r>
          </w:p>
        </w:tc>
        <w:tc>
          <w:tcPr>
            <w:tcW w:w="1276" w:type="dxa"/>
          </w:tcPr>
          <w:p>
            <w:pPr>
              <w:pStyle w:val="nTable"/>
              <w:spacing w:after="40"/>
            </w:pPr>
            <w:r>
              <w:t>27 Nov 2009 p. 4783-6</w:t>
            </w:r>
          </w:p>
        </w:tc>
        <w:tc>
          <w:tcPr>
            <w:tcW w:w="2693" w:type="dxa"/>
          </w:tcPr>
          <w:p>
            <w:pPr>
              <w:pStyle w:val="nTable"/>
              <w:spacing w:after="40"/>
            </w:pPr>
            <w:r>
              <w:t>r. 1 and 2: 27 Nov 2009 (see r. 2(a));</w:t>
            </w:r>
            <w:r>
              <w:br/>
              <w:t>Regulations other than r. 1 and 2: 28 Nov 2009 (see r. 2(b))</w:t>
            </w:r>
          </w:p>
        </w:tc>
      </w:tr>
      <w:tr>
        <w:trPr>
          <w:cantSplit/>
        </w:trPr>
        <w:tc>
          <w:tcPr>
            <w:tcW w:w="7087" w:type="dxa"/>
            <w:gridSpan w:val="3"/>
          </w:tcPr>
          <w:p>
            <w:pPr>
              <w:pStyle w:val="nTable"/>
              <w:spacing w:after="40"/>
            </w:pPr>
            <w:r>
              <w:rPr>
                <w:b/>
                <w:bCs/>
              </w:rPr>
              <w:t xml:space="preserve">Reprint 2: The </w:t>
            </w:r>
            <w:r>
              <w:rPr>
                <w:b/>
                <w:bCs/>
                <w:i/>
              </w:rPr>
              <w:t>Civil Judgments Enforcement Regulations 2005</w:t>
            </w:r>
            <w:r>
              <w:rPr>
                <w:b/>
                <w:bCs/>
              </w:rPr>
              <w:t xml:space="preserve"> as at 12 Feb 2010</w:t>
            </w:r>
            <w:r>
              <w:t xml:space="preserve"> (includes amendments listed above)</w:t>
            </w:r>
          </w:p>
        </w:tc>
      </w:tr>
      <w:tr>
        <w:tc>
          <w:tcPr>
            <w:tcW w:w="3118" w:type="dxa"/>
          </w:tcPr>
          <w:p>
            <w:pPr>
              <w:pStyle w:val="nTable"/>
              <w:spacing w:after="40"/>
              <w:rPr>
                <w:rFonts w:ascii="Times" w:hAnsi="Times"/>
                <w:i/>
              </w:rPr>
            </w:pPr>
            <w:r>
              <w:rPr>
                <w:rFonts w:ascii="Times" w:hAnsi="Times"/>
                <w:i/>
              </w:rPr>
              <w:t>Civil Judgments Enforcement Amendment Regulations 2011</w:t>
            </w:r>
          </w:p>
        </w:tc>
        <w:tc>
          <w:tcPr>
            <w:tcW w:w="1276" w:type="dxa"/>
          </w:tcPr>
          <w:p>
            <w:pPr>
              <w:pStyle w:val="nTable"/>
              <w:spacing w:after="40"/>
              <w:rPr>
                <w:rFonts w:ascii="Times" w:hAnsi="Times"/>
              </w:rPr>
            </w:pPr>
            <w:r>
              <w:rPr>
                <w:rFonts w:ascii="Times" w:hAnsi="Times"/>
              </w:rPr>
              <w:t>8 Mar 2011 p. 796</w:t>
            </w:r>
            <w:r>
              <w:rPr>
                <w:rFonts w:ascii="Times" w:hAnsi="Times"/>
              </w:rPr>
              <w:noBreakHyphen/>
              <w:t>8</w:t>
            </w:r>
          </w:p>
        </w:tc>
        <w:tc>
          <w:tcPr>
            <w:tcW w:w="2693" w:type="dxa"/>
          </w:tcPr>
          <w:p>
            <w:pPr>
              <w:pStyle w:val="nTable"/>
              <w:spacing w:after="40"/>
              <w:rPr>
                <w:rFonts w:ascii="Times" w:hAnsi="Times"/>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spacing w:after="40"/>
              <w:rPr>
                <w:rFonts w:ascii="Times" w:hAnsi="Times"/>
                <w:i/>
              </w:rPr>
            </w:pPr>
            <w:r>
              <w:rPr>
                <w:rFonts w:ascii="Times" w:hAnsi="Times"/>
                <w:i/>
              </w:rPr>
              <w:t>Civil Judgments Enforcement Amendment Regulations (No. 2) 2011</w:t>
            </w:r>
          </w:p>
        </w:tc>
        <w:tc>
          <w:tcPr>
            <w:tcW w:w="1276" w:type="dxa"/>
          </w:tcPr>
          <w:p>
            <w:pPr>
              <w:pStyle w:val="nTable"/>
              <w:spacing w:after="40"/>
              <w:rPr>
                <w:rFonts w:ascii="Times" w:hAnsi="Times"/>
              </w:rPr>
            </w:pPr>
            <w:r>
              <w:rPr>
                <w:rFonts w:ascii="Times" w:hAnsi="Times"/>
              </w:rPr>
              <w:t>20 Dec 2011 p. 5393</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Civil Judgments Enforcement Amendment Regulations 2012</w:t>
            </w:r>
          </w:p>
        </w:tc>
        <w:tc>
          <w:tcPr>
            <w:tcW w:w="1276" w:type="dxa"/>
          </w:tcPr>
          <w:p>
            <w:pPr>
              <w:pStyle w:val="nTable"/>
              <w:spacing w:after="40"/>
              <w:rPr>
                <w:rFonts w:ascii="Times" w:hAnsi="Times"/>
              </w:rPr>
            </w:pPr>
            <w:r>
              <w:rPr>
                <w:rFonts w:ascii="Times" w:hAnsi="Times"/>
              </w:rPr>
              <w:t>30 Nov 2012 p. 5797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Civil Judgments Enforcement Amendment Regulations 2013</w:t>
            </w:r>
          </w:p>
        </w:tc>
        <w:tc>
          <w:tcPr>
            <w:tcW w:w="1276" w:type="dxa"/>
          </w:tcPr>
          <w:p>
            <w:pPr>
              <w:pStyle w:val="nTable"/>
              <w:spacing w:after="40"/>
              <w:rPr>
                <w:rFonts w:ascii="Times" w:hAnsi="Times"/>
              </w:rPr>
            </w:pPr>
            <w:r>
              <w:rPr>
                <w:rFonts w:ascii="Times" w:hAnsi="Times"/>
              </w:rPr>
              <w:t>15 Nov 2013 p. 5253</w:t>
            </w:r>
            <w:r>
              <w:rPr>
                <w:rFonts w:ascii="Times" w:hAnsi="Times"/>
              </w:rPr>
              <w:noBreakHyphen/>
              <w:t>5</w:t>
            </w:r>
          </w:p>
        </w:tc>
        <w:tc>
          <w:tcPr>
            <w:tcW w:w="2693" w:type="dxa"/>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c>
          <w:tcPr>
            <w:tcW w:w="3118" w:type="dxa"/>
          </w:tcPr>
          <w:p>
            <w:pPr>
              <w:pStyle w:val="nTable"/>
              <w:spacing w:after="40"/>
              <w:rPr>
                <w:rFonts w:ascii="Times" w:hAnsi="Times"/>
                <w:i/>
              </w:rPr>
            </w:pPr>
            <w:r>
              <w:rPr>
                <w:rFonts w:ascii="Times" w:hAnsi="Times"/>
                <w:i/>
              </w:rPr>
              <w:t>Civil Judgments Enforcement Amendment Regulations 2014</w:t>
            </w:r>
          </w:p>
        </w:tc>
        <w:tc>
          <w:tcPr>
            <w:tcW w:w="1276" w:type="dxa"/>
          </w:tcPr>
          <w:p>
            <w:pPr>
              <w:pStyle w:val="nTable"/>
              <w:spacing w:after="40"/>
              <w:rPr>
                <w:rFonts w:ascii="Times" w:hAnsi="Times"/>
              </w:rPr>
            </w:pPr>
            <w:r>
              <w:rPr>
                <w:rFonts w:ascii="Times" w:hAnsi="Times"/>
              </w:rPr>
              <w:t>27 Jun 2014 p. 2334-6</w:t>
            </w:r>
          </w:p>
        </w:tc>
        <w:tc>
          <w:tcPr>
            <w:tcW w:w="2693" w:type="dxa"/>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3"/>
          </w:tcPr>
          <w:p>
            <w:pPr>
              <w:pStyle w:val="nTable"/>
              <w:spacing w:after="40"/>
              <w:rPr>
                <w:rFonts w:ascii="Times" w:hAnsi="Times"/>
                <w:bCs/>
                <w:snapToGrid w:val="0"/>
              </w:rPr>
            </w:pPr>
            <w:r>
              <w:rPr>
                <w:b/>
                <w:bCs/>
              </w:rPr>
              <w:t xml:space="preserve">Reprint 3: The </w:t>
            </w:r>
            <w:r>
              <w:rPr>
                <w:b/>
                <w:bCs/>
                <w:i/>
              </w:rPr>
              <w:t>Civil Judgments Enforcement Regulations 2005</w:t>
            </w:r>
            <w:r>
              <w:rPr>
                <w:b/>
                <w:bCs/>
              </w:rPr>
              <w:t xml:space="preserve"> as at 16 Jan 2015</w:t>
            </w:r>
            <w:r>
              <w:t xml:space="preserve"> (includes amendments listed above)</w:t>
            </w:r>
          </w:p>
        </w:tc>
      </w:tr>
      <w:tr>
        <w:tc>
          <w:tcPr>
            <w:tcW w:w="3118" w:type="dxa"/>
          </w:tcPr>
          <w:p>
            <w:pPr>
              <w:pStyle w:val="nTable"/>
              <w:spacing w:after="40"/>
              <w:rPr>
                <w:rFonts w:ascii="Times" w:hAnsi="Times"/>
                <w:i/>
              </w:rPr>
            </w:pPr>
            <w:r>
              <w:rPr>
                <w:rFonts w:ascii="Times" w:hAnsi="Times"/>
                <w:i/>
              </w:rPr>
              <w:t>Civil Judgments Enforcement Amendment Regulations 2015</w:t>
            </w:r>
          </w:p>
        </w:tc>
        <w:tc>
          <w:tcPr>
            <w:tcW w:w="1276" w:type="dxa"/>
          </w:tcPr>
          <w:p>
            <w:pPr>
              <w:pStyle w:val="nTable"/>
              <w:spacing w:after="40"/>
              <w:rPr>
                <w:rFonts w:ascii="Times" w:hAnsi="Times"/>
              </w:rPr>
            </w:pPr>
            <w:r>
              <w:rPr>
                <w:rFonts w:ascii="Times" w:hAnsi="Times"/>
              </w:rPr>
              <w:t>10 Apr 2015 p. 1254</w:t>
            </w:r>
            <w:r>
              <w:rPr>
                <w:rFonts w:ascii="Times" w:hAnsi="Times"/>
              </w:rPr>
              <w:noBreakHyphen/>
              <w:t>5</w:t>
            </w:r>
          </w:p>
        </w:tc>
        <w:tc>
          <w:tcPr>
            <w:tcW w:w="2693" w:type="dxa"/>
          </w:tcPr>
          <w:p>
            <w:pPr>
              <w:pStyle w:val="nTable"/>
              <w:spacing w:after="40"/>
              <w:rPr>
                <w:rFonts w:ascii="Times" w:hAnsi="Times"/>
                <w:bCs/>
                <w:snapToGrid w:val="0"/>
              </w:rPr>
            </w:pPr>
            <w:r>
              <w:rPr>
                <w:rFonts w:ascii="Times" w:hAnsi="Times"/>
                <w:bCs/>
                <w:snapToGrid w:val="0"/>
              </w:rPr>
              <w:t>r. 1 and 2: 10 Apr 2015 (see r. 2(a));</w:t>
            </w:r>
            <w:r>
              <w:rPr>
                <w:rFonts w:ascii="Times" w:hAnsi="Times"/>
                <w:bCs/>
                <w:snapToGrid w:val="0"/>
              </w:rPr>
              <w:br/>
              <w:t>Regulations other than r. 1 and 2: 11 Apr 2015 (see r. 2(b))</w:t>
            </w:r>
          </w:p>
        </w:tc>
      </w:tr>
      <w:tr>
        <w:tc>
          <w:tcPr>
            <w:tcW w:w="3118" w:type="dxa"/>
          </w:tcPr>
          <w:p>
            <w:pPr>
              <w:pStyle w:val="nTable"/>
              <w:spacing w:after="40"/>
              <w:rPr>
                <w:rFonts w:ascii="Times" w:hAnsi="Times"/>
                <w:i/>
              </w:rPr>
            </w:pPr>
            <w:r>
              <w:rPr>
                <w:rFonts w:ascii="Times" w:hAnsi="Times"/>
                <w:i/>
              </w:rPr>
              <w:t>Civil Judgments Enforcement Amendment Regulations (No. 2) 2015</w:t>
            </w:r>
          </w:p>
        </w:tc>
        <w:tc>
          <w:tcPr>
            <w:tcW w:w="1276" w:type="dxa"/>
          </w:tcPr>
          <w:p>
            <w:pPr>
              <w:pStyle w:val="nTable"/>
              <w:spacing w:after="40"/>
              <w:rPr>
                <w:rFonts w:ascii="Times" w:hAnsi="Times"/>
              </w:rPr>
            </w:pPr>
            <w:r>
              <w:rPr>
                <w:rFonts w:ascii="Times" w:hAnsi="Times"/>
              </w:rPr>
              <w:t>19 Jun 2015 p. 2116</w:t>
            </w:r>
            <w:r>
              <w:rPr>
                <w:rFonts w:ascii="Times" w:hAnsi="Times"/>
              </w:rPr>
              <w:noBreakHyphen/>
              <w:t>18</w:t>
            </w:r>
          </w:p>
        </w:tc>
        <w:tc>
          <w:tcPr>
            <w:tcW w:w="2693" w:type="dxa"/>
          </w:tcPr>
          <w:p>
            <w:pPr>
              <w:pStyle w:val="nTable"/>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tcPr>
          <w:p>
            <w:pPr>
              <w:pStyle w:val="nTable"/>
              <w:spacing w:after="40"/>
              <w:rPr>
                <w:rFonts w:ascii="Times" w:hAnsi="Times"/>
                <w:i/>
              </w:rPr>
            </w:pPr>
            <w:r>
              <w:rPr>
                <w:i/>
              </w:rPr>
              <w:t>Attorney General Regulations Amendment (Fees) Regulations 2016</w:t>
            </w:r>
            <w:r>
              <w:t xml:space="preserve"> Pt. 3</w:t>
            </w:r>
          </w:p>
        </w:tc>
        <w:tc>
          <w:tcPr>
            <w:tcW w:w="1276" w:type="dxa"/>
          </w:tcPr>
          <w:p>
            <w:pPr>
              <w:pStyle w:val="nTable"/>
              <w:spacing w:after="40"/>
              <w:rPr>
                <w:rFonts w:ascii="Times" w:hAnsi="Times"/>
              </w:rPr>
            </w:pPr>
            <w:r>
              <w:t>14 Jun 2016 p. 1849</w:t>
            </w:r>
            <w:r>
              <w:noBreakHyphen/>
              <w:t>986</w:t>
            </w:r>
          </w:p>
        </w:tc>
        <w:tc>
          <w:tcPr>
            <w:tcW w:w="2693" w:type="dxa"/>
          </w:tcPr>
          <w:p>
            <w:pPr>
              <w:pStyle w:val="nTable"/>
              <w:spacing w:after="40"/>
              <w:rPr>
                <w:rFonts w:ascii="Times" w:hAnsi="Times"/>
                <w:bCs/>
                <w:snapToGrid w:val="0"/>
              </w:rPr>
            </w:pPr>
            <w:r>
              <w:t>4 Jul 2016 (see r. 2(b))</w:t>
            </w:r>
          </w:p>
        </w:tc>
      </w:tr>
      <w:tr>
        <w:tc>
          <w:tcPr>
            <w:tcW w:w="3118" w:type="dxa"/>
          </w:tcPr>
          <w:p>
            <w:pPr>
              <w:pStyle w:val="nTable"/>
              <w:spacing w:after="40"/>
            </w:pPr>
            <w:r>
              <w:rPr>
                <w:i/>
              </w:rPr>
              <w:t>Attorney General Regulations Amendment (Electronic Processes) Regulations 2016</w:t>
            </w:r>
            <w:r>
              <w:t xml:space="preserve"> Pt. 2</w:t>
            </w:r>
          </w:p>
        </w:tc>
        <w:tc>
          <w:tcPr>
            <w:tcW w:w="1276" w:type="dxa"/>
          </w:tcPr>
          <w:p>
            <w:pPr>
              <w:pStyle w:val="nTable"/>
              <w:spacing w:after="40"/>
            </w:pPr>
            <w:r>
              <w:t>2 Dec 2016 p. 5385-7</w:t>
            </w:r>
          </w:p>
        </w:tc>
        <w:tc>
          <w:tcPr>
            <w:tcW w:w="2693" w:type="dxa"/>
          </w:tcPr>
          <w:p>
            <w:pPr>
              <w:pStyle w:val="nTable"/>
              <w:spacing w:after="40"/>
            </w:pPr>
            <w:r>
              <w:rPr>
                <w:bCs/>
                <w:snapToGrid w:val="0"/>
                <w:spacing w:val="-2"/>
              </w:rPr>
              <w:t>3 Dec 2016 (see r. 2(b))</w:t>
            </w:r>
          </w:p>
        </w:tc>
      </w:tr>
      <w:tr>
        <w:tc>
          <w:tcPr>
            <w:tcW w:w="3118" w:type="dxa"/>
          </w:tcPr>
          <w:p>
            <w:pPr>
              <w:pStyle w:val="nTable"/>
              <w:spacing w:after="40"/>
              <w:rPr>
                <w:i/>
              </w:rPr>
            </w:pPr>
            <w:r>
              <w:rPr>
                <w:rFonts w:ascii="Times" w:hAnsi="Times"/>
                <w:i/>
              </w:rPr>
              <w:t>Civil Judgments Enforcement Amendment Regulations 2016</w:t>
            </w:r>
          </w:p>
        </w:tc>
        <w:tc>
          <w:tcPr>
            <w:tcW w:w="1276" w:type="dxa"/>
          </w:tcPr>
          <w:p>
            <w:pPr>
              <w:pStyle w:val="nTable"/>
              <w:spacing w:after="40"/>
            </w:pPr>
            <w:r>
              <w:rPr>
                <w:rFonts w:ascii="Times" w:hAnsi="Times"/>
              </w:rPr>
              <w:t>13 Jan 2017 p. 338</w:t>
            </w:r>
            <w:r>
              <w:rPr>
                <w:rFonts w:ascii="Times" w:hAnsi="Times"/>
              </w:rPr>
              <w:noBreakHyphen/>
              <w:t>50</w:t>
            </w:r>
          </w:p>
        </w:tc>
        <w:tc>
          <w:tcPr>
            <w:tcW w:w="2693" w:type="dxa"/>
          </w:tcPr>
          <w:p>
            <w:pPr>
              <w:pStyle w:val="nTable"/>
              <w:spacing w:after="40"/>
              <w:rPr>
                <w:bCs/>
                <w:snapToGrid w:val="0"/>
                <w:spacing w:val="-2"/>
              </w:rPr>
            </w:pPr>
            <w:r>
              <w:rPr>
                <w:rFonts w:ascii="Times" w:hAnsi="Times"/>
                <w:bCs/>
                <w:snapToGrid w:val="0"/>
              </w:rPr>
              <w:t xml:space="preserve">r. 1 and 2: </w:t>
            </w:r>
            <w:r>
              <w:rPr>
                <w:rFonts w:ascii="Times" w:hAnsi="Times"/>
              </w:rPr>
              <w:t>13 Jan 2017</w:t>
            </w:r>
            <w:r>
              <w:rPr>
                <w:rFonts w:ascii="Times" w:hAnsi="Times"/>
                <w:bCs/>
                <w:snapToGrid w:val="0"/>
              </w:rPr>
              <w:t xml:space="preserve"> (see r. 2(a));</w:t>
            </w:r>
            <w:r>
              <w:rPr>
                <w:rFonts w:ascii="Times" w:hAnsi="Times"/>
                <w:bCs/>
                <w:snapToGrid w:val="0"/>
              </w:rPr>
              <w:br/>
              <w:t xml:space="preserve">Regulations other than r. 1 and 2: </w:t>
            </w:r>
            <w:r>
              <w:rPr>
                <w:rFonts w:ascii="Times" w:hAnsi="Times"/>
              </w:rPr>
              <w:t>14 Jan 2017</w:t>
            </w:r>
            <w:r>
              <w:rPr>
                <w:rFonts w:ascii="Times" w:hAnsi="Times"/>
                <w:bCs/>
                <w:snapToGrid w:val="0"/>
              </w:rPr>
              <w:t xml:space="preserve"> (see r. 2(b))</w:t>
            </w:r>
          </w:p>
        </w:tc>
      </w:tr>
      <w:tr>
        <w:tc>
          <w:tcPr>
            <w:tcW w:w="3118" w:type="dxa"/>
            <w:shd w:val="clear" w:color="auto" w:fill="auto"/>
          </w:tcPr>
          <w:p>
            <w:pPr>
              <w:pStyle w:val="nTable"/>
              <w:spacing w:after="40"/>
            </w:pPr>
            <w:bookmarkStart w:id="366" w:name="OLE_LINK1"/>
            <w:r>
              <w:rPr>
                <w:i/>
              </w:rPr>
              <w:t>Attorney General Regulations Amendment (Fees and Charges) Regulations 2017</w:t>
            </w:r>
            <w:bookmarkEnd w:id="366"/>
            <w:r>
              <w:rPr>
                <w:i/>
              </w:rPr>
              <w:t xml:space="preserve"> </w:t>
            </w:r>
            <w:r>
              <w:t>Pt. 3</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c>
          <w:tcPr>
            <w:tcW w:w="3118" w:type="dxa"/>
            <w:shd w:val="clear" w:color="auto" w:fill="auto"/>
          </w:tcPr>
          <w:p>
            <w:pPr>
              <w:pStyle w:val="nTable"/>
              <w:spacing w:after="40"/>
            </w:pPr>
            <w:r>
              <w:rPr>
                <w:i/>
              </w:rPr>
              <w:t>Attorney General Regulations Amendment (Bailiff Fees) Regulations 2018</w:t>
            </w:r>
            <w:r>
              <w:t xml:space="preserve"> Pt. 3</w:t>
            </w:r>
          </w:p>
        </w:tc>
        <w:tc>
          <w:tcPr>
            <w:tcW w:w="1276" w:type="dxa"/>
            <w:shd w:val="clear" w:color="auto" w:fill="auto"/>
          </w:tcPr>
          <w:p>
            <w:pPr>
              <w:pStyle w:val="nTable"/>
              <w:spacing w:after="40"/>
            </w:pPr>
            <w:r>
              <w:t>9 Feb 2018 p. 401</w:t>
            </w:r>
            <w:r>
              <w:noBreakHyphen/>
              <w:t>5</w:t>
            </w:r>
          </w:p>
        </w:tc>
        <w:tc>
          <w:tcPr>
            <w:tcW w:w="2693" w:type="dxa"/>
            <w:shd w:val="clear" w:color="auto" w:fill="auto"/>
          </w:tcPr>
          <w:p>
            <w:pPr>
              <w:pStyle w:val="nTable"/>
              <w:spacing w:after="40"/>
              <w:rPr>
                <w:bCs/>
                <w:snapToGrid w:val="0"/>
              </w:rPr>
            </w:pPr>
            <w:r>
              <w:rPr>
                <w:bCs/>
                <w:snapToGrid w:val="0"/>
              </w:rPr>
              <w:t>10 Feb 2018 (see r. 2(b))</w:t>
            </w:r>
          </w:p>
        </w:tc>
      </w:tr>
      <w:tr>
        <w:tc>
          <w:tcPr>
            <w:tcW w:w="3118" w:type="dxa"/>
            <w:tcBorders>
              <w:bottom w:val="single" w:sz="4" w:space="0" w:color="auto"/>
            </w:tcBorders>
          </w:tcPr>
          <w:p>
            <w:pPr>
              <w:pStyle w:val="nTable"/>
              <w:spacing w:after="40"/>
              <w:rPr>
                <w:i/>
              </w:rPr>
            </w:pPr>
            <w:r>
              <w:rPr>
                <w:i/>
              </w:rPr>
              <w:t>Civil Judgments Enforcement Amendment Regulations 2018</w:t>
            </w:r>
          </w:p>
        </w:tc>
        <w:tc>
          <w:tcPr>
            <w:tcW w:w="1276" w:type="dxa"/>
            <w:tcBorders>
              <w:bottom w:val="single" w:sz="4" w:space="0" w:color="auto"/>
            </w:tcBorders>
          </w:tcPr>
          <w:p>
            <w:pPr>
              <w:pStyle w:val="nTable"/>
              <w:spacing w:after="40"/>
            </w:pPr>
            <w:r>
              <w:t>8 May 2018 p. 1493</w:t>
            </w:r>
          </w:p>
        </w:tc>
        <w:tc>
          <w:tcPr>
            <w:tcW w:w="2693" w:type="dxa"/>
            <w:tcBorders>
              <w:bottom w:val="single" w:sz="4" w:space="0" w:color="auto"/>
            </w:tcBorders>
          </w:tcPr>
          <w:p>
            <w:pPr>
              <w:pStyle w:val="nTable"/>
              <w:spacing w:after="40"/>
              <w:rPr>
                <w:bCs/>
                <w:snapToGrid w:val="0"/>
                <w:spacing w:val="-2"/>
              </w:rPr>
            </w:pPr>
            <w:r>
              <w:rPr>
                <w:bCs/>
                <w:snapToGrid w:val="0"/>
              </w:rPr>
              <w:t>r. 1 and 2: 8</w:t>
            </w:r>
            <w:r>
              <w:t> May 2018</w:t>
            </w:r>
            <w:r>
              <w:rPr>
                <w:bCs/>
                <w:snapToGrid w:val="0"/>
              </w:rPr>
              <w:t xml:space="preserve"> (see r. 2(a));</w:t>
            </w:r>
            <w:r>
              <w:rPr>
                <w:bCs/>
                <w:snapToGrid w:val="0"/>
              </w:rPr>
              <w:br/>
              <w:t>Regulations other than r. 1 and 2: 9</w:t>
            </w:r>
            <w:r>
              <w:t> May 2018</w:t>
            </w:r>
            <w:r>
              <w:rPr>
                <w:bCs/>
                <w:snapToGrid w:val="0"/>
              </w:rPr>
              <w:t xml:space="preserve"> (see r. 2(b))</w:t>
            </w:r>
          </w:p>
        </w:tc>
      </w:tr>
    </w:tbl>
    <w:p>
      <w:pPr>
        <w:pStyle w:val="nSubsection"/>
        <w:tabs>
          <w:tab w:val="clear" w:pos="454"/>
          <w:tab w:val="left" w:pos="567"/>
        </w:tabs>
        <w:spacing w:before="120"/>
        <w:ind w:left="567" w:hanging="567"/>
        <w:rPr>
          <w:ins w:id="367" w:author="Master Repository Process" w:date="2021-07-31T21:00:00Z"/>
          <w:snapToGrid w:val="0"/>
        </w:rPr>
      </w:pPr>
      <w:ins w:id="368" w:author="Master Repository Process" w:date="2021-07-31T21:0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69" w:author="Master Repository Process" w:date="2021-07-31T21:00:00Z"/>
        </w:rPr>
      </w:pPr>
      <w:bookmarkStart w:id="370" w:name="_Toc516819078"/>
      <w:ins w:id="371" w:author="Master Repository Process" w:date="2021-07-31T21:00:00Z">
        <w:r>
          <w:t>Provisions that have not come into operation</w:t>
        </w:r>
        <w:bookmarkEnd w:id="370"/>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372" w:author="Master Repository Process" w:date="2021-07-31T21:00:00Z"/>
        </w:trPr>
        <w:tc>
          <w:tcPr>
            <w:tcW w:w="3119" w:type="dxa"/>
            <w:tcBorders>
              <w:top w:val="single" w:sz="8" w:space="0" w:color="auto"/>
              <w:bottom w:val="single" w:sz="8" w:space="0" w:color="auto"/>
            </w:tcBorders>
          </w:tcPr>
          <w:p>
            <w:pPr>
              <w:pStyle w:val="nTable"/>
              <w:spacing w:after="40"/>
              <w:ind w:right="113"/>
              <w:rPr>
                <w:ins w:id="373" w:author="Master Repository Process" w:date="2021-07-31T21:00:00Z"/>
                <w:b/>
              </w:rPr>
            </w:pPr>
            <w:ins w:id="374" w:author="Master Repository Process" w:date="2021-07-31T21:00:00Z">
              <w:r>
                <w:rPr>
                  <w:b/>
                </w:rPr>
                <w:t>Citation</w:t>
              </w:r>
            </w:ins>
          </w:p>
        </w:tc>
        <w:tc>
          <w:tcPr>
            <w:tcW w:w="1276" w:type="dxa"/>
            <w:tcBorders>
              <w:top w:val="single" w:sz="8" w:space="0" w:color="auto"/>
              <w:bottom w:val="single" w:sz="8" w:space="0" w:color="auto"/>
            </w:tcBorders>
          </w:tcPr>
          <w:p>
            <w:pPr>
              <w:pStyle w:val="nTable"/>
              <w:spacing w:after="40"/>
              <w:rPr>
                <w:ins w:id="375" w:author="Master Repository Process" w:date="2021-07-31T21:00:00Z"/>
                <w:b/>
              </w:rPr>
            </w:pPr>
            <w:ins w:id="376" w:author="Master Repository Process" w:date="2021-07-31T21:00:00Z">
              <w:r>
                <w:rPr>
                  <w:b/>
                </w:rPr>
                <w:t>Gazettal</w:t>
              </w:r>
            </w:ins>
          </w:p>
        </w:tc>
        <w:tc>
          <w:tcPr>
            <w:tcW w:w="2693" w:type="dxa"/>
            <w:tcBorders>
              <w:top w:val="single" w:sz="8" w:space="0" w:color="auto"/>
              <w:bottom w:val="single" w:sz="8" w:space="0" w:color="auto"/>
            </w:tcBorders>
          </w:tcPr>
          <w:p>
            <w:pPr>
              <w:pStyle w:val="nTable"/>
              <w:spacing w:after="40"/>
              <w:rPr>
                <w:ins w:id="377" w:author="Master Repository Process" w:date="2021-07-31T21:00:00Z"/>
                <w:b/>
              </w:rPr>
            </w:pPr>
            <w:ins w:id="378" w:author="Master Repository Process" w:date="2021-07-31T21:00:00Z">
              <w:r>
                <w:rPr>
                  <w:b/>
                </w:rPr>
                <w:t>Commencement</w:t>
              </w:r>
            </w:ins>
          </w:p>
        </w:tc>
      </w:tr>
      <w:tr>
        <w:trPr>
          <w:cantSplit/>
          <w:ins w:id="379" w:author="Master Repository Process" w:date="2021-07-31T21:00:00Z"/>
        </w:trPr>
        <w:tc>
          <w:tcPr>
            <w:tcW w:w="3119" w:type="dxa"/>
            <w:tcBorders>
              <w:top w:val="single" w:sz="8" w:space="0" w:color="auto"/>
              <w:bottom w:val="single" w:sz="8" w:space="0" w:color="auto"/>
            </w:tcBorders>
          </w:tcPr>
          <w:p>
            <w:pPr>
              <w:pStyle w:val="nTable"/>
              <w:spacing w:after="40"/>
              <w:ind w:right="113"/>
              <w:rPr>
                <w:ins w:id="380" w:author="Master Repository Process" w:date="2021-07-31T21:00:00Z"/>
                <w:vertAlign w:val="superscript"/>
              </w:rPr>
            </w:pPr>
            <w:ins w:id="381" w:author="Master Repository Process" w:date="2021-07-31T21:00:00Z">
              <w:r>
                <w:rPr>
                  <w:i/>
                </w:rPr>
                <w:t>Attorney General Regulations Amendment (Fees and Charges) Regulations 2018 </w:t>
              </w:r>
              <w:r>
                <w:t>Pt. 3 </w:t>
              </w:r>
              <w:r>
                <w:rPr>
                  <w:vertAlign w:val="superscript"/>
                </w:rPr>
                <w:t>5</w:t>
              </w:r>
            </w:ins>
          </w:p>
        </w:tc>
        <w:tc>
          <w:tcPr>
            <w:tcW w:w="1276" w:type="dxa"/>
            <w:tcBorders>
              <w:top w:val="single" w:sz="8" w:space="0" w:color="auto"/>
              <w:bottom w:val="single" w:sz="8" w:space="0" w:color="auto"/>
            </w:tcBorders>
          </w:tcPr>
          <w:p>
            <w:pPr>
              <w:pStyle w:val="nTable"/>
              <w:spacing w:after="40"/>
              <w:rPr>
                <w:ins w:id="382" w:author="Master Repository Process" w:date="2021-07-31T21:00:00Z"/>
              </w:rPr>
            </w:pPr>
            <w:ins w:id="383" w:author="Master Repository Process" w:date="2021-07-31T21:00:00Z">
              <w:r>
                <w:t>15 Jun 2018 p. 1963</w:t>
              </w:r>
              <w:r>
                <w:noBreakHyphen/>
                <w:t>2049</w:t>
              </w:r>
            </w:ins>
          </w:p>
        </w:tc>
        <w:tc>
          <w:tcPr>
            <w:tcW w:w="2693" w:type="dxa"/>
            <w:tcBorders>
              <w:top w:val="single" w:sz="8" w:space="0" w:color="auto"/>
              <w:bottom w:val="single" w:sz="8" w:space="0" w:color="auto"/>
            </w:tcBorders>
          </w:tcPr>
          <w:p>
            <w:pPr>
              <w:pStyle w:val="nTable"/>
              <w:spacing w:after="40"/>
              <w:rPr>
                <w:ins w:id="384" w:author="Master Repository Process" w:date="2021-07-31T21:00:00Z"/>
              </w:rPr>
            </w:pPr>
            <w:ins w:id="385" w:author="Master Repository Process" w:date="2021-07-31T21:00:00Z">
              <w:r>
                <w:t>1 Jul 2018 (see r. 2(b))</w:t>
              </w:r>
            </w:ins>
          </w:p>
        </w:tc>
      </w:tr>
    </w:tbl>
    <w:p>
      <w:pPr>
        <w:pStyle w:val="nSubsection"/>
        <w:spacing w:before="160"/>
        <w:rPr>
          <w:iCs/>
        </w:rPr>
      </w:pPr>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rPr>
          <w:snapToGrid w:val="0"/>
        </w:rPr>
      </w:pPr>
      <w:r>
        <w:rPr>
          <w:snapToGrid w:val="0"/>
          <w:vertAlign w:val="superscript"/>
        </w:rPr>
        <w:t>3</w:t>
      </w:r>
      <w:r>
        <w:rPr>
          <w:snapToGrid w:val="0"/>
        </w:rPr>
        <w:tab/>
        <w:t xml:space="preserve">The </w:t>
      </w:r>
      <w:r>
        <w:rPr>
          <w:i/>
          <w:snapToGrid w:val="0"/>
        </w:rPr>
        <w:t>Companies (Co-operative) Act 1943</w:t>
      </w:r>
      <w:r>
        <w:rPr>
          <w:snapToGrid w:val="0"/>
        </w:rPr>
        <w:t xml:space="preserve"> was repealed by the </w:t>
      </w:r>
      <w:r>
        <w:rPr>
          <w:i/>
          <w:color w:val="000000"/>
        </w:rPr>
        <w:t>Co-operatives Act 2009.</w:t>
      </w:r>
    </w:p>
    <w:p>
      <w:pPr>
        <w:pStyle w:val="nSubsection"/>
      </w:pPr>
      <w:r>
        <w:rPr>
          <w:snapToGrid w:val="0"/>
          <w:vertAlign w:val="superscript"/>
        </w:rPr>
        <w:t>4</w:t>
      </w:r>
      <w:r>
        <w:rPr>
          <w:snapToGrid w:val="0"/>
        </w:rPr>
        <w:tab/>
        <w:t>T</w:t>
      </w:r>
      <w:r>
        <w:t>he</w:t>
      </w:r>
      <w:r>
        <w:rPr>
          <w:i/>
          <w:iCs/>
        </w:rPr>
        <w:t xml:space="preserve"> Courts Legislation Amendment and Repeal Act 2004</w:t>
      </w:r>
      <w:r>
        <w:t xml:space="preserve"> Pt. 22 came into operation on 1 May 2005.</w:t>
      </w:r>
    </w:p>
    <w:p>
      <w:pPr>
        <w:pStyle w:val="nSubsection"/>
        <w:spacing w:before="200"/>
        <w:rPr>
          <w:ins w:id="386" w:author="Master Repository Process" w:date="2021-07-31T21:00:00Z"/>
          <w:snapToGrid w:val="0"/>
        </w:rPr>
      </w:pPr>
      <w:ins w:id="387" w:author="Master Repository Process" w:date="2021-07-31T21:00:00Z">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rPr>
          <w:t>Attorney General Regulations Amendment (Fees and Charges) Regulations 2018 </w:t>
        </w:r>
        <w:r>
          <w:t>Pt. 3</w:t>
        </w:r>
        <w:r>
          <w:rPr>
            <w:i/>
          </w:rPr>
          <w:t xml:space="preserve"> </w:t>
        </w:r>
        <w:r>
          <w:rPr>
            <w:snapToGrid w:val="0"/>
          </w:rPr>
          <w:t>had not come into operation.  It reads as follows:</w:t>
        </w:r>
      </w:ins>
    </w:p>
    <w:p>
      <w:pPr>
        <w:pStyle w:val="BlankOpen"/>
        <w:rPr>
          <w:ins w:id="388" w:author="Master Repository Process" w:date="2021-07-31T21:00:00Z"/>
        </w:rPr>
      </w:pPr>
    </w:p>
    <w:p>
      <w:pPr>
        <w:pStyle w:val="nzHeading2"/>
        <w:rPr>
          <w:ins w:id="389" w:author="Master Repository Process" w:date="2021-07-31T21:00:00Z"/>
        </w:rPr>
      </w:pPr>
      <w:bookmarkStart w:id="390" w:name="_Toc514321204"/>
      <w:bookmarkStart w:id="391" w:name="_Toc514321269"/>
      <w:bookmarkStart w:id="392" w:name="_Toc514330263"/>
      <w:bookmarkStart w:id="393" w:name="_Toc514334928"/>
      <w:bookmarkStart w:id="394" w:name="_Toc514336277"/>
      <w:bookmarkStart w:id="395" w:name="_Toc514336479"/>
      <w:bookmarkStart w:id="396" w:name="_Toc514414453"/>
      <w:bookmarkStart w:id="397" w:name="_Toc514414518"/>
      <w:bookmarkStart w:id="398" w:name="_Toc514657428"/>
      <w:bookmarkStart w:id="399" w:name="_Toc514666249"/>
      <w:ins w:id="400" w:author="Master Repository Process" w:date="2021-07-31T21:00:00Z">
        <w:r>
          <w:rPr>
            <w:rStyle w:val="CharPartNo"/>
          </w:rPr>
          <w:t>Part 3</w:t>
        </w:r>
        <w:r>
          <w:rPr>
            <w:rStyle w:val="CharDivNo"/>
          </w:rPr>
          <w:t> </w:t>
        </w:r>
        <w:r>
          <w:t>—</w:t>
        </w:r>
        <w:r>
          <w:rPr>
            <w:rStyle w:val="CharDivText"/>
          </w:rPr>
          <w:t> </w:t>
        </w:r>
        <w:r>
          <w:rPr>
            <w:rStyle w:val="CharPartText"/>
            <w:i/>
          </w:rPr>
          <w:t>Civil Judgments Enforcement Regulations 2005</w:t>
        </w:r>
        <w:r>
          <w:rPr>
            <w:rStyle w:val="CharPartText"/>
          </w:rPr>
          <w:t xml:space="preserve"> amended</w:t>
        </w:r>
        <w:bookmarkEnd w:id="390"/>
        <w:bookmarkEnd w:id="391"/>
        <w:bookmarkEnd w:id="392"/>
        <w:bookmarkEnd w:id="393"/>
        <w:bookmarkEnd w:id="394"/>
        <w:bookmarkEnd w:id="395"/>
        <w:bookmarkEnd w:id="396"/>
        <w:bookmarkEnd w:id="397"/>
        <w:bookmarkEnd w:id="398"/>
        <w:bookmarkEnd w:id="399"/>
      </w:ins>
    </w:p>
    <w:p>
      <w:pPr>
        <w:pStyle w:val="nzHeading5"/>
        <w:rPr>
          <w:ins w:id="401" w:author="Master Repository Process" w:date="2021-07-31T21:00:00Z"/>
        </w:rPr>
      </w:pPr>
      <w:bookmarkStart w:id="402" w:name="_Toc514414454"/>
      <w:bookmarkStart w:id="403" w:name="_Toc514666250"/>
      <w:ins w:id="404" w:author="Master Repository Process" w:date="2021-07-31T21:00:00Z">
        <w:r>
          <w:rPr>
            <w:rStyle w:val="CharSectno"/>
          </w:rPr>
          <w:t>5</w:t>
        </w:r>
        <w:r>
          <w:t>.</w:t>
        </w:r>
        <w:r>
          <w:tab/>
          <w:t>Regulations amended</w:t>
        </w:r>
        <w:bookmarkEnd w:id="402"/>
        <w:bookmarkEnd w:id="403"/>
      </w:ins>
    </w:p>
    <w:p>
      <w:pPr>
        <w:pStyle w:val="nzSubsection"/>
        <w:rPr>
          <w:ins w:id="405" w:author="Master Repository Process" w:date="2021-07-31T21:00:00Z"/>
        </w:rPr>
      </w:pPr>
      <w:ins w:id="406" w:author="Master Repository Process" w:date="2021-07-31T21:00:00Z">
        <w:r>
          <w:tab/>
        </w:r>
        <w:r>
          <w:tab/>
          <w:t xml:space="preserve">This Part amends the </w:t>
        </w:r>
        <w:r>
          <w:rPr>
            <w:i/>
          </w:rPr>
          <w:t>Civil Judgments Enforcement Regulations 2005</w:t>
        </w:r>
        <w:r>
          <w:t>.</w:t>
        </w:r>
      </w:ins>
    </w:p>
    <w:p>
      <w:pPr>
        <w:pStyle w:val="nzHeading5"/>
        <w:rPr>
          <w:ins w:id="407" w:author="Master Repository Process" w:date="2021-07-31T21:00:00Z"/>
        </w:rPr>
      </w:pPr>
      <w:bookmarkStart w:id="408" w:name="_Toc514414455"/>
      <w:bookmarkStart w:id="409" w:name="_Toc514666251"/>
      <w:ins w:id="410" w:author="Master Repository Process" w:date="2021-07-31T21:00:00Z">
        <w:r>
          <w:rPr>
            <w:rStyle w:val="CharSectno"/>
          </w:rPr>
          <w:t>6</w:t>
        </w:r>
        <w:r>
          <w:t>.</w:t>
        </w:r>
        <w:r>
          <w:tab/>
          <w:t>Schedule 1 replaced</w:t>
        </w:r>
        <w:bookmarkEnd w:id="408"/>
        <w:bookmarkEnd w:id="409"/>
      </w:ins>
    </w:p>
    <w:p>
      <w:pPr>
        <w:pStyle w:val="nzSubsection"/>
        <w:rPr>
          <w:ins w:id="411" w:author="Master Repository Process" w:date="2021-07-31T21:00:00Z"/>
        </w:rPr>
      </w:pPr>
      <w:ins w:id="412" w:author="Master Repository Process" w:date="2021-07-31T21:00:00Z">
        <w:r>
          <w:tab/>
        </w:r>
        <w:r>
          <w:tab/>
          <w:t>Delete Schedule 1 and insert:</w:t>
        </w:r>
      </w:ins>
    </w:p>
    <w:p>
      <w:pPr>
        <w:pStyle w:val="BlankOpen"/>
        <w:rPr>
          <w:ins w:id="413" w:author="Master Repository Process" w:date="2021-07-31T21:00:00Z"/>
        </w:rPr>
      </w:pPr>
    </w:p>
    <w:p>
      <w:pPr>
        <w:pStyle w:val="zyScheduleHeading"/>
        <w:rPr>
          <w:ins w:id="414" w:author="Master Repository Process" w:date="2021-07-31T21:00:00Z"/>
          <w:sz w:val="28"/>
        </w:rPr>
      </w:pPr>
      <w:bookmarkStart w:id="415" w:name="_Toc514321207"/>
      <w:bookmarkStart w:id="416" w:name="_Toc514321272"/>
      <w:bookmarkStart w:id="417" w:name="_Toc514330266"/>
      <w:bookmarkStart w:id="418" w:name="_Toc514334931"/>
      <w:bookmarkStart w:id="419" w:name="_Toc514336280"/>
      <w:bookmarkStart w:id="420" w:name="_Toc514336482"/>
      <w:bookmarkStart w:id="421" w:name="_Toc514414456"/>
      <w:bookmarkStart w:id="422" w:name="_Toc514414521"/>
      <w:bookmarkStart w:id="423" w:name="_Toc514657431"/>
      <w:bookmarkStart w:id="424" w:name="_Toc514666252"/>
      <w:bookmarkStart w:id="425" w:name="_Toc516819079"/>
      <w:ins w:id="426" w:author="Master Repository Process" w:date="2021-07-31T21:00:00Z">
        <w:r>
          <w:rPr>
            <w:sz w:val="28"/>
          </w:rPr>
          <w:t>Schedule 1</w:t>
        </w:r>
        <w:r>
          <w:rPr>
            <w:sz w:val="24"/>
          </w:rPr>
          <w:t> </w:t>
        </w:r>
        <w:r>
          <w:rPr>
            <w:sz w:val="28"/>
          </w:rPr>
          <w:t>—</w:t>
        </w:r>
        <w:r>
          <w:rPr>
            <w:sz w:val="24"/>
          </w:rPr>
          <w:t> </w:t>
        </w:r>
        <w:r>
          <w:rPr>
            <w:sz w:val="28"/>
          </w:rPr>
          <w:t>Court fees</w:t>
        </w:r>
        <w:bookmarkEnd w:id="415"/>
        <w:bookmarkEnd w:id="416"/>
        <w:bookmarkEnd w:id="417"/>
        <w:bookmarkEnd w:id="418"/>
        <w:bookmarkEnd w:id="419"/>
        <w:bookmarkEnd w:id="420"/>
        <w:bookmarkEnd w:id="421"/>
        <w:bookmarkEnd w:id="422"/>
        <w:bookmarkEnd w:id="423"/>
        <w:bookmarkEnd w:id="424"/>
        <w:bookmarkEnd w:id="425"/>
      </w:ins>
    </w:p>
    <w:p>
      <w:pPr>
        <w:pStyle w:val="nzShoulderClause"/>
        <w:rPr>
          <w:ins w:id="427" w:author="Master Repository Process" w:date="2021-07-31T21:00:00Z"/>
        </w:rPr>
      </w:pPr>
      <w:ins w:id="428" w:author="Master Repository Process" w:date="2021-07-31T21:00:00Z">
        <w:r>
          <w:t>[r. 105]</w:t>
        </w:r>
      </w:ins>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10"/>
        <w:gridCol w:w="1345"/>
        <w:gridCol w:w="1259"/>
        <w:gridCol w:w="1223"/>
      </w:tblGrid>
      <w:tr>
        <w:trPr>
          <w:tblHeader/>
          <w:ins w:id="429" w:author="Master Repository Process" w:date="2021-07-31T21:00:00Z"/>
        </w:trPr>
        <w:tc>
          <w:tcPr>
            <w:tcW w:w="767" w:type="dxa"/>
            <w:tcBorders>
              <w:left w:val="nil"/>
              <w:bottom w:val="single" w:sz="4" w:space="0" w:color="auto"/>
              <w:right w:val="nil"/>
            </w:tcBorders>
          </w:tcPr>
          <w:p>
            <w:pPr>
              <w:pStyle w:val="yTableNAm"/>
              <w:jc w:val="center"/>
              <w:rPr>
                <w:ins w:id="430" w:author="Master Repository Process" w:date="2021-07-31T21:00:00Z"/>
                <w:b/>
              </w:rPr>
            </w:pPr>
            <w:ins w:id="431" w:author="Master Repository Process" w:date="2021-07-31T21:00:00Z">
              <w:r>
                <w:rPr>
                  <w:b/>
                  <w:szCs w:val="22"/>
                </w:rPr>
                <w:t>Item</w:t>
              </w:r>
            </w:ins>
          </w:p>
        </w:tc>
        <w:tc>
          <w:tcPr>
            <w:tcW w:w="2410" w:type="dxa"/>
            <w:tcBorders>
              <w:left w:val="nil"/>
              <w:bottom w:val="single" w:sz="4" w:space="0" w:color="auto"/>
              <w:right w:val="nil"/>
            </w:tcBorders>
          </w:tcPr>
          <w:p>
            <w:pPr>
              <w:pStyle w:val="yTableNAm"/>
              <w:jc w:val="center"/>
              <w:rPr>
                <w:ins w:id="432" w:author="Master Repository Process" w:date="2021-07-31T21:00:00Z"/>
                <w:b/>
              </w:rPr>
            </w:pPr>
            <w:ins w:id="433" w:author="Master Repository Process" w:date="2021-07-31T21:00:00Z">
              <w:r>
                <w:rPr>
                  <w:b/>
                  <w:szCs w:val="22"/>
                </w:rPr>
                <w:t>Matter</w:t>
              </w:r>
            </w:ins>
          </w:p>
        </w:tc>
        <w:tc>
          <w:tcPr>
            <w:tcW w:w="1345" w:type="dxa"/>
            <w:tcBorders>
              <w:left w:val="nil"/>
              <w:bottom w:val="single" w:sz="4" w:space="0" w:color="auto"/>
              <w:right w:val="nil"/>
            </w:tcBorders>
          </w:tcPr>
          <w:p>
            <w:pPr>
              <w:pStyle w:val="yTableNAm"/>
              <w:jc w:val="center"/>
              <w:rPr>
                <w:ins w:id="434" w:author="Master Repository Process" w:date="2021-07-31T21:00:00Z"/>
                <w:b/>
              </w:rPr>
            </w:pPr>
            <w:ins w:id="435" w:author="Master Repository Process" w:date="2021-07-31T21:00:00Z">
              <w:r>
                <w:rPr>
                  <w:b/>
                  <w:szCs w:val="22"/>
                </w:rPr>
                <w:t>Column A</w:t>
              </w:r>
            </w:ins>
          </w:p>
          <w:p>
            <w:pPr>
              <w:pStyle w:val="yTableNAm"/>
              <w:jc w:val="center"/>
              <w:rPr>
                <w:ins w:id="436" w:author="Master Repository Process" w:date="2021-07-31T21:00:00Z"/>
                <w:b/>
              </w:rPr>
            </w:pPr>
            <w:ins w:id="437" w:author="Master Repository Process" w:date="2021-07-31T21:00:00Z">
              <w:r>
                <w:rPr>
                  <w:b/>
                </w:rPr>
                <w:t>Fee for individual or eligible entity</w:t>
              </w:r>
              <w:r>
                <w:rPr>
                  <w:b/>
                </w:rPr>
                <w:br/>
                <w:t>$</w:t>
              </w:r>
            </w:ins>
          </w:p>
        </w:tc>
        <w:tc>
          <w:tcPr>
            <w:tcW w:w="1259" w:type="dxa"/>
            <w:tcBorders>
              <w:left w:val="nil"/>
              <w:bottom w:val="single" w:sz="4" w:space="0" w:color="auto"/>
              <w:right w:val="nil"/>
            </w:tcBorders>
          </w:tcPr>
          <w:p>
            <w:pPr>
              <w:pStyle w:val="yTableNAm"/>
              <w:jc w:val="center"/>
              <w:rPr>
                <w:ins w:id="438" w:author="Master Repository Process" w:date="2021-07-31T21:00:00Z"/>
                <w:b/>
              </w:rPr>
            </w:pPr>
            <w:ins w:id="439" w:author="Master Repository Process" w:date="2021-07-31T21:00:00Z">
              <w:r>
                <w:rPr>
                  <w:b/>
                  <w:szCs w:val="22"/>
                </w:rPr>
                <w:t>Column B</w:t>
              </w:r>
            </w:ins>
          </w:p>
          <w:p>
            <w:pPr>
              <w:pStyle w:val="yTableNAm"/>
              <w:jc w:val="center"/>
              <w:rPr>
                <w:ins w:id="440" w:author="Master Repository Process" w:date="2021-07-31T21:00:00Z"/>
                <w:b/>
              </w:rPr>
            </w:pPr>
            <w:ins w:id="441" w:author="Master Repository Process" w:date="2021-07-31T21:00:00Z">
              <w:r>
                <w:rPr>
                  <w:b/>
                </w:rPr>
                <w:t xml:space="preserve">Fee for </w:t>
              </w:r>
              <w:r>
                <w:rPr>
                  <w:b/>
                </w:rPr>
                <w:br/>
                <w:t>entity</w:t>
              </w:r>
              <w:r>
                <w:rPr>
                  <w:b/>
                </w:rPr>
                <w:br/>
              </w:r>
              <w:r>
                <w:rPr>
                  <w:b/>
                </w:rPr>
                <w:br/>
              </w:r>
              <w:r>
                <w:rPr>
                  <w:b/>
                </w:rPr>
                <w:br/>
                <w:t>$</w:t>
              </w:r>
            </w:ins>
          </w:p>
        </w:tc>
        <w:tc>
          <w:tcPr>
            <w:tcW w:w="1223" w:type="dxa"/>
            <w:tcBorders>
              <w:left w:val="nil"/>
              <w:bottom w:val="single" w:sz="4" w:space="0" w:color="auto"/>
              <w:right w:val="nil"/>
            </w:tcBorders>
          </w:tcPr>
          <w:p>
            <w:pPr>
              <w:pStyle w:val="yTableNAm"/>
              <w:jc w:val="center"/>
              <w:rPr>
                <w:ins w:id="442" w:author="Master Repository Process" w:date="2021-07-31T21:00:00Z"/>
                <w:b/>
              </w:rPr>
            </w:pPr>
            <w:ins w:id="443" w:author="Master Repository Process" w:date="2021-07-31T21:00:00Z">
              <w:r>
                <w:rPr>
                  <w:b/>
                  <w:szCs w:val="22"/>
                </w:rPr>
                <w:t>Column C</w:t>
              </w:r>
            </w:ins>
          </w:p>
          <w:p>
            <w:pPr>
              <w:pStyle w:val="yTableNAm"/>
              <w:jc w:val="center"/>
              <w:rPr>
                <w:ins w:id="444" w:author="Master Repository Process" w:date="2021-07-31T21:00:00Z"/>
                <w:b/>
              </w:rPr>
            </w:pPr>
            <w:ins w:id="445" w:author="Master Repository Process" w:date="2021-07-31T21:00:00Z">
              <w:r>
                <w:rPr>
                  <w:b/>
                </w:rPr>
                <w:t>Fee for eligible individual</w:t>
              </w:r>
              <w:r>
                <w:rPr>
                  <w:b/>
                </w:rPr>
                <w:br/>
              </w:r>
              <w:r>
                <w:rPr>
                  <w:b/>
                </w:rPr>
                <w:br/>
                <w:t>$</w:t>
              </w:r>
            </w:ins>
          </w:p>
        </w:tc>
      </w:tr>
      <w:tr>
        <w:trPr>
          <w:cantSplit/>
          <w:ins w:id="446" w:author="Master Repository Process" w:date="2021-07-31T21:00:00Z"/>
        </w:trPr>
        <w:tc>
          <w:tcPr>
            <w:tcW w:w="767" w:type="dxa"/>
            <w:tcBorders>
              <w:left w:val="nil"/>
              <w:bottom w:val="nil"/>
              <w:right w:val="nil"/>
            </w:tcBorders>
          </w:tcPr>
          <w:p>
            <w:pPr>
              <w:pStyle w:val="yTableNAm"/>
              <w:rPr>
                <w:ins w:id="447" w:author="Master Repository Process" w:date="2021-07-31T21:00:00Z"/>
              </w:rPr>
            </w:pPr>
            <w:ins w:id="448" w:author="Master Repository Process" w:date="2021-07-31T21:00:00Z">
              <w:r>
                <w:rPr>
                  <w:szCs w:val="22"/>
                </w:rPr>
                <w:t>1.</w:t>
              </w:r>
            </w:ins>
          </w:p>
        </w:tc>
        <w:tc>
          <w:tcPr>
            <w:tcW w:w="2410" w:type="dxa"/>
            <w:tcBorders>
              <w:left w:val="nil"/>
              <w:bottom w:val="nil"/>
              <w:right w:val="nil"/>
            </w:tcBorders>
          </w:tcPr>
          <w:p>
            <w:pPr>
              <w:pStyle w:val="yTableNAm"/>
              <w:rPr>
                <w:ins w:id="449" w:author="Master Repository Process" w:date="2021-07-31T21:00:00Z"/>
              </w:rPr>
            </w:pPr>
            <w:ins w:id="450" w:author="Master Repository Process" w:date="2021-07-31T21:00:00Z">
              <w:r>
                <w:rPr>
                  <w:szCs w:val="22"/>
                </w:rPr>
                <w:t xml:space="preserve">For an application or request under the Act — </w:t>
              </w:r>
            </w:ins>
          </w:p>
          <w:p>
            <w:pPr>
              <w:pStyle w:val="yTableNAm"/>
              <w:ind w:left="567" w:hanging="567"/>
              <w:rPr>
                <w:ins w:id="451" w:author="Master Repository Process" w:date="2021-07-31T21:00:00Z"/>
              </w:rPr>
            </w:pPr>
            <w:ins w:id="452" w:author="Master Repository Process" w:date="2021-07-31T21:00:00Z">
              <w:r>
                <w:t>(a)</w:t>
              </w:r>
              <w:r>
                <w:tab/>
                <w:t>a judgment not exceeding $10 000</w:t>
              </w:r>
            </w:ins>
          </w:p>
        </w:tc>
        <w:tc>
          <w:tcPr>
            <w:tcW w:w="1345" w:type="dxa"/>
            <w:tcBorders>
              <w:left w:val="nil"/>
              <w:bottom w:val="nil"/>
              <w:right w:val="nil"/>
            </w:tcBorders>
          </w:tcPr>
          <w:p>
            <w:pPr>
              <w:pStyle w:val="yTableNAm"/>
              <w:rPr>
                <w:ins w:id="453" w:author="Master Repository Process" w:date="2021-07-31T21:00:00Z"/>
              </w:rPr>
            </w:pPr>
            <w:ins w:id="454" w:author="Master Repository Process" w:date="2021-07-31T21:00:00Z">
              <w:r>
                <w:rPr>
                  <w:szCs w:val="22"/>
                </w:rPr>
                <w:br/>
              </w:r>
            </w:ins>
          </w:p>
          <w:p>
            <w:pPr>
              <w:pStyle w:val="yTableNAm"/>
              <w:rPr>
                <w:ins w:id="455" w:author="Master Repository Process" w:date="2021-07-31T21:00:00Z"/>
              </w:rPr>
            </w:pPr>
            <w:ins w:id="456" w:author="Master Repository Process" w:date="2021-07-31T21:00:00Z">
              <w:r>
                <w:br/>
              </w:r>
              <w:r>
                <w:br/>
                <w:t>107.50</w:t>
              </w:r>
            </w:ins>
          </w:p>
        </w:tc>
        <w:tc>
          <w:tcPr>
            <w:tcW w:w="1259" w:type="dxa"/>
            <w:tcBorders>
              <w:left w:val="nil"/>
              <w:bottom w:val="nil"/>
              <w:right w:val="nil"/>
            </w:tcBorders>
          </w:tcPr>
          <w:p>
            <w:pPr>
              <w:pStyle w:val="yTableNAm"/>
              <w:rPr>
                <w:ins w:id="457" w:author="Master Repository Process" w:date="2021-07-31T21:00:00Z"/>
              </w:rPr>
            </w:pPr>
            <w:ins w:id="458" w:author="Master Repository Process" w:date="2021-07-31T21:00:00Z">
              <w:r>
                <w:rPr>
                  <w:szCs w:val="22"/>
                </w:rPr>
                <w:br/>
              </w:r>
            </w:ins>
          </w:p>
          <w:p>
            <w:pPr>
              <w:pStyle w:val="yTableNAm"/>
              <w:rPr>
                <w:ins w:id="459" w:author="Master Repository Process" w:date="2021-07-31T21:00:00Z"/>
              </w:rPr>
            </w:pPr>
            <w:ins w:id="460" w:author="Master Repository Process" w:date="2021-07-31T21:00:00Z">
              <w:r>
                <w:br/>
              </w:r>
              <w:r>
                <w:br/>
                <w:t>162.00</w:t>
              </w:r>
            </w:ins>
          </w:p>
        </w:tc>
        <w:tc>
          <w:tcPr>
            <w:tcW w:w="1223" w:type="dxa"/>
            <w:tcBorders>
              <w:left w:val="nil"/>
              <w:bottom w:val="nil"/>
              <w:right w:val="nil"/>
            </w:tcBorders>
          </w:tcPr>
          <w:p>
            <w:pPr>
              <w:pStyle w:val="yTableNAm"/>
              <w:rPr>
                <w:ins w:id="461" w:author="Master Repository Process" w:date="2021-07-31T21:00:00Z"/>
              </w:rPr>
            </w:pPr>
            <w:ins w:id="462" w:author="Master Repository Process" w:date="2021-07-31T21:00:00Z">
              <w:r>
                <w:rPr>
                  <w:szCs w:val="22"/>
                </w:rPr>
                <w:br/>
              </w:r>
            </w:ins>
          </w:p>
          <w:p>
            <w:pPr>
              <w:pStyle w:val="yTableNAm"/>
              <w:rPr>
                <w:ins w:id="463" w:author="Master Repository Process" w:date="2021-07-31T21:00:00Z"/>
              </w:rPr>
            </w:pPr>
            <w:ins w:id="464" w:author="Master Repository Process" w:date="2021-07-31T21:00:00Z">
              <w:r>
                <w:br/>
              </w:r>
              <w:r>
                <w:br/>
                <w:t>32.40</w:t>
              </w:r>
            </w:ins>
          </w:p>
        </w:tc>
      </w:tr>
      <w:tr>
        <w:trPr>
          <w:cantSplit/>
          <w:ins w:id="465" w:author="Master Repository Process" w:date="2021-07-31T21:00:00Z"/>
        </w:trPr>
        <w:tc>
          <w:tcPr>
            <w:tcW w:w="767" w:type="dxa"/>
            <w:tcBorders>
              <w:top w:val="nil"/>
              <w:left w:val="nil"/>
              <w:bottom w:val="nil"/>
              <w:right w:val="nil"/>
            </w:tcBorders>
          </w:tcPr>
          <w:p>
            <w:pPr>
              <w:pStyle w:val="zyTableNAm"/>
              <w:rPr>
                <w:ins w:id="466" w:author="Master Repository Process" w:date="2021-07-31T21:00:00Z"/>
                <w:szCs w:val="22"/>
              </w:rPr>
            </w:pPr>
          </w:p>
        </w:tc>
        <w:tc>
          <w:tcPr>
            <w:tcW w:w="2410" w:type="dxa"/>
            <w:tcBorders>
              <w:top w:val="nil"/>
              <w:left w:val="nil"/>
              <w:bottom w:val="nil"/>
              <w:right w:val="nil"/>
            </w:tcBorders>
          </w:tcPr>
          <w:p>
            <w:pPr>
              <w:pStyle w:val="yTableNAm"/>
              <w:ind w:left="567" w:hanging="567"/>
              <w:rPr>
                <w:ins w:id="467" w:author="Master Repository Process" w:date="2021-07-31T21:00:00Z"/>
              </w:rPr>
            </w:pPr>
            <w:ins w:id="468" w:author="Master Repository Process" w:date="2021-07-31T21:00:00Z">
              <w:r>
                <w:rPr>
                  <w:szCs w:val="22"/>
                </w:rPr>
                <w:t>(b)</w:t>
              </w:r>
              <w:r>
                <w:rPr>
                  <w:szCs w:val="22"/>
                </w:rPr>
                <w:tab/>
                <w:t>all other judgments</w:t>
              </w:r>
            </w:ins>
          </w:p>
        </w:tc>
        <w:tc>
          <w:tcPr>
            <w:tcW w:w="1345" w:type="dxa"/>
            <w:tcBorders>
              <w:top w:val="nil"/>
              <w:left w:val="nil"/>
              <w:bottom w:val="nil"/>
              <w:right w:val="nil"/>
            </w:tcBorders>
          </w:tcPr>
          <w:p>
            <w:pPr>
              <w:pStyle w:val="yTableNAm"/>
              <w:rPr>
                <w:ins w:id="469" w:author="Master Repository Process" w:date="2021-07-31T21:00:00Z"/>
              </w:rPr>
            </w:pPr>
            <w:ins w:id="470" w:author="Master Repository Process" w:date="2021-07-31T21:00:00Z">
              <w:r>
                <w:rPr>
                  <w:szCs w:val="22"/>
                </w:rPr>
                <w:br/>
                <w:t>174.50</w:t>
              </w:r>
            </w:ins>
          </w:p>
        </w:tc>
        <w:tc>
          <w:tcPr>
            <w:tcW w:w="1259" w:type="dxa"/>
            <w:tcBorders>
              <w:top w:val="nil"/>
              <w:left w:val="nil"/>
              <w:bottom w:val="nil"/>
              <w:right w:val="nil"/>
            </w:tcBorders>
          </w:tcPr>
          <w:p>
            <w:pPr>
              <w:pStyle w:val="yTableNAm"/>
              <w:rPr>
                <w:ins w:id="471" w:author="Master Repository Process" w:date="2021-07-31T21:00:00Z"/>
              </w:rPr>
            </w:pPr>
            <w:ins w:id="472" w:author="Master Repository Process" w:date="2021-07-31T21:00:00Z">
              <w:r>
                <w:rPr>
                  <w:szCs w:val="22"/>
                </w:rPr>
                <w:br/>
                <w:t>262.00</w:t>
              </w:r>
            </w:ins>
          </w:p>
        </w:tc>
        <w:tc>
          <w:tcPr>
            <w:tcW w:w="1223" w:type="dxa"/>
            <w:tcBorders>
              <w:top w:val="nil"/>
              <w:left w:val="nil"/>
              <w:bottom w:val="nil"/>
              <w:right w:val="nil"/>
            </w:tcBorders>
          </w:tcPr>
          <w:p>
            <w:pPr>
              <w:pStyle w:val="yTableNAm"/>
              <w:rPr>
                <w:ins w:id="473" w:author="Master Repository Process" w:date="2021-07-31T21:00:00Z"/>
              </w:rPr>
            </w:pPr>
            <w:ins w:id="474" w:author="Master Repository Process" w:date="2021-07-31T21:00:00Z">
              <w:r>
                <w:rPr>
                  <w:szCs w:val="22"/>
                </w:rPr>
                <w:br/>
                <w:t>52.50</w:t>
              </w:r>
            </w:ins>
          </w:p>
        </w:tc>
      </w:tr>
      <w:tr>
        <w:trPr>
          <w:cantSplit/>
          <w:trHeight w:val="869"/>
          <w:ins w:id="475" w:author="Master Repository Process" w:date="2021-07-31T21:00:00Z"/>
        </w:trPr>
        <w:tc>
          <w:tcPr>
            <w:tcW w:w="767" w:type="dxa"/>
            <w:tcBorders>
              <w:top w:val="nil"/>
              <w:left w:val="nil"/>
              <w:bottom w:val="nil"/>
              <w:right w:val="nil"/>
            </w:tcBorders>
          </w:tcPr>
          <w:p>
            <w:pPr>
              <w:pStyle w:val="zyTableNAm"/>
              <w:rPr>
                <w:ins w:id="476" w:author="Master Repository Process" w:date="2021-07-31T21:00:00Z"/>
                <w:szCs w:val="22"/>
              </w:rPr>
            </w:pPr>
          </w:p>
        </w:tc>
        <w:tc>
          <w:tcPr>
            <w:tcW w:w="6237" w:type="dxa"/>
            <w:gridSpan w:val="4"/>
            <w:tcBorders>
              <w:top w:val="nil"/>
              <w:left w:val="nil"/>
              <w:bottom w:val="nil"/>
              <w:right w:val="nil"/>
            </w:tcBorders>
          </w:tcPr>
          <w:p>
            <w:pPr>
              <w:pStyle w:val="yTableNAm"/>
              <w:rPr>
                <w:ins w:id="477" w:author="Master Repository Process" w:date="2021-07-31T21:00:00Z"/>
                <w:sz w:val="18"/>
                <w:szCs w:val="18"/>
              </w:rPr>
            </w:pPr>
            <w:ins w:id="478" w:author="Master Repository Process" w:date="2021-07-31T21:00:00Z">
              <w:r>
                <w:rPr>
                  <w:rFonts w:ascii="Arial" w:hAnsi="Arial" w:cs="Arial"/>
                  <w:sz w:val="18"/>
                  <w:szCs w:val="18"/>
                </w:rPr>
                <w:t>Note 1:</w:t>
              </w:r>
            </w:ins>
          </w:p>
          <w:p>
            <w:pPr>
              <w:pStyle w:val="yTableNAm"/>
              <w:rPr>
                <w:ins w:id="479" w:author="Master Repository Process" w:date="2021-07-31T21:00:00Z"/>
                <w:sz w:val="18"/>
                <w:szCs w:val="18"/>
              </w:rPr>
            </w:pPr>
            <w:ins w:id="480" w:author="Master Repository Process" w:date="2021-07-31T21:00:00Z">
              <w:r>
                <w:rPr>
                  <w:sz w:val="18"/>
                  <w:szCs w:val="18"/>
                </w:rPr>
                <w:t>The fee is payable only once on the first application or request by a judgment creditor or other person entitled to the benefit of the judgment.</w:t>
              </w:r>
            </w:ins>
          </w:p>
        </w:tc>
      </w:tr>
      <w:tr>
        <w:trPr>
          <w:cantSplit/>
          <w:trHeight w:val="666"/>
          <w:ins w:id="481" w:author="Master Repository Process" w:date="2021-07-31T21:00:00Z"/>
        </w:trPr>
        <w:tc>
          <w:tcPr>
            <w:tcW w:w="767" w:type="dxa"/>
            <w:tcBorders>
              <w:top w:val="nil"/>
              <w:left w:val="nil"/>
              <w:bottom w:val="nil"/>
              <w:right w:val="nil"/>
            </w:tcBorders>
          </w:tcPr>
          <w:p>
            <w:pPr>
              <w:pStyle w:val="zyTableNAm"/>
              <w:rPr>
                <w:ins w:id="482" w:author="Master Repository Process" w:date="2021-07-31T21:00:00Z"/>
                <w:szCs w:val="22"/>
              </w:rPr>
            </w:pPr>
          </w:p>
        </w:tc>
        <w:tc>
          <w:tcPr>
            <w:tcW w:w="6237" w:type="dxa"/>
            <w:gridSpan w:val="4"/>
            <w:tcBorders>
              <w:top w:val="nil"/>
              <w:left w:val="nil"/>
              <w:bottom w:val="nil"/>
              <w:right w:val="nil"/>
            </w:tcBorders>
          </w:tcPr>
          <w:p>
            <w:pPr>
              <w:pStyle w:val="yTableNAm"/>
              <w:rPr>
                <w:ins w:id="483" w:author="Master Repository Process" w:date="2021-07-31T21:00:00Z"/>
                <w:sz w:val="18"/>
                <w:szCs w:val="18"/>
              </w:rPr>
            </w:pPr>
            <w:ins w:id="484" w:author="Master Repository Process" w:date="2021-07-31T21:00:00Z">
              <w:r>
                <w:rPr>
                  <w:rFonts w:ascii="Arial" w:hAnsi="Arial" w:cs="Arial"/>
                  <w:sz w:val="18"/>
                  <w:szCs w:val="18"/>
                </w:rPr>
                <w:t>Note 2:</w:t>
              </w:r>
            </w:ins>
          </w:p>
          <w:p>
            <w:pPr>
              <w:pStyle w:val="yTableNAm"/>
              <w:rPr>
                <w:ins w:id="485" w:author="Master Repository Process" w:date="2021-07-31T21:00:00Z"/>
                <w:sz w:val="18"/>
                <w:szCs w:val="18"/>
              </w:rPr>
            </w:pPr>
            <w:ins w:id="486" w:author="Master Repository Process" w:date="2021-07-31T21:00:00Z">
              <w:r>
                <w:rPr>
                  <w:sz w:val="18"/>
                  <w:szCs w:val="18"/>
                </w:rPr>
                <w:t>No fee is payable in relation to interpleader proceedings.</w:t>
              </w:r>
            </w:ins>
          </w:p>
        </w:tc>
      </w:tr>
      <w:tr>
        <w:trPr>
          <w:cantSplit/>
          <w:trHeight w:val="965"/>
          <w:ins w:id="487" w:author="Master Repository Process" w:date="2021-07-31T21:00:00Z"/>
        </w:trPr>
        <w:tc>
          <w:tcPr>
            <w:tcW w:w="767" w:type="dxa"/>
            <w:tcBorders>
              <w:top w:val="nil"/>
              <w:left w:val="nil"/>
              <w:bottom w:val="nil"/>
              <w:right w:val="nil"/>
            </w:tcBorders>
          </w:tcPr>
          <w:p>
            <w:pPr>
              <w:pStyle w:val="zyTableNAm"/>
              <w:rPr>
                <w:ins w:id="488" w:author="Master Repository Process" w:date="2021-07-31T21:00:00Z"/>
                <w:szCs w:val="22"/>
              </w:rPr>
            </w:pPr>
          </w:p>
        </w:tc>
        <w:tc>
          <w:tcPr>
            <w:tcW w:w="6237" w:type="dxa"/>
            <w:gridSpan w:val="4"/>
            <w:tcBorders>
              <w:top w:val="nil"/>
              <w:left w:val="nil"/>
              <w:bottom w:val="nil"/>
              <w:right w:val="nil"/>
            </w:tcBorders>
          </w:tcPr>
          <w:p>
            <w:pPr>
              <w:pStyle w:val="yTableNAm"/>
              <w:rPr>
                <w:ins w:id="489" w:author="Master Repository Process" w:date="2021-07-31T21:00:00Z"/>
                <w:sz w:val="18"/>
                <w:szCs w:val="18"/>
              </w:rPr>
            </w:pPr>
            <w:ins w:id="490" w:author="Master Repository Process" w:date="2021-07-31T21:00:00Z">
              <w:r>
                <w:rPr>
                  <w:rFonts w:ascii="Arial" w:hAnsi="Arial" w:cs="Arial"/>
                  <w:sz w:val="18"/>
                  <w:szCs w:val="18"/>
                </w:rPr>
                <w:t>Note 3:</w:t>
              </w:r>
            </w:ins>
          </w:p>
          <w:p>
            <w:pPr>
              <w:pStyle w:val="yTableNAm"/>
              <w:rPr>
                <w:ins w:id="491" w:author="Master Repository Process" w:date="2021-07-31T21:00:00Z"/>
                <w:sz w:val="18"/>
                <w:szCs w:val="18"/>
              </w:rPr>
            </w:pPr>
            <w:ins w:id="492" w:author="Master Repository Process" w:date="2021-07-31T21:00:00Z">
              <w:r>
                <w:rPr>
                  <w:sz w:val="18"/>
                  <w:szCs w:val="18"/>
                </w:rPr>
                <w:t>No fee is payable for registering a judgment or order of a court or tribunal of the State for the purpose of enforcing the judgment or order.</w:t>
              </w:r>
            </w:ins>
          </w:p>
        </w:tc>
      </w:tr>
      <w:tr>
        <w:trPr>
          <w:cantSplit/>
          <w:trHeight w:val="1046"/>
          <w:ins w:id="493" w:author="Master Repository Process" w:date="2021-07-31T21:00:00Z"/>
        </w:trPr>
        <w:tc>
          <w:tcPr>
            <w:tcW w:w="767" w:type="dxa"/>
            <w:tcBorders>
              <w:top w:val="nil"/>
              <w:left w:val="nil"/>
              <w:bottom w:val="nil"/>
              <w:right w:val="nil"/>
            </w:tcBorders>
          </w:tcPr>
          <w:p>
            <w:pPr>
              <w:pStyle w:val="zyTableNAm"/>
              <w:rPr>
                <w:ins w:id="494" w:author="Master Repository Process" w:date="2021-07-31T21:00:00Z"/>
                <w:szCs w:val="22"/>
              </w:rPr>
            </w:pPr>
          </w:p>
        </w:tc>
        <w:tc>
          <w:tcPr>
            <w:tcW w:w="6237" w:type="dxa"/>
            <w:gridSpan w:val="4"/>
            <w:tcBorders>
              <w:top w:val="nil"/>
              <w:left w:val="nil"/>
              <w:bottom w:val="nil"/>
              <w:right w:val="nil"/>
            </w:tcBorders>
          </w:tcPr>
          <w:p>
            <w:pPr>
              <w:pStyle w:val="yTableNAm"/>
              <w:rPr>
                <w:ins w:id="495" w:author="Master Repository Process" w:date="2021-07-31T21:00:00Z"/>
                <w:sz w:val="18"/>
                <w:szCs w:val="18"/>
              </w:rPr>
            </w:pPr>
            <w:ins w:id="496" w:author="Master Repository Process" w:date="2021-07-31T21:00:00Z">
              <w:r>
                <w:rPr>
                  <w:rFonts w:ascii="Arial" w:hAnsi="Arial" w:cs="Arial"/>
                  <w:sz w:val="18"/>
                  <w:szCs w:val="18"/>
                </w:rPr>
                <w:t>Note 4:</w:t>
              </w:r>
            </w:ins>
          </w:p>
          <w:p>
            <w:pPr>
              <w:pStyle w:val="yTableNAm"/>
              <w:rPr>
                <w:ins w:id="497" w:author="Master Repository Process" w:date="2021-07-31T21:00:00Z"/>
                <w:sz w:val="18"/>
                <w:szCs w:val="18"/>
              </w:rPr>
            </w:pPr>
            <w:ins w:id="498" w:author="Master Repository Process" w:date="2021-07-31T21:00:00Z">
              <w:r>
                <w:rPr>
                  <w:sz w:val="18"/>
                  <w:szCs w:val="18"/>
                </w:rPr>
                <w:t>No fee is payable for an application or request brought by a person other than a judgment creditor or other person entitled to the benefit of the judgment.</w:t>
              </w:r>
            </w:ins>
          </w:p>
        </w:tc>
      </w:tr>
      <w:tr>
        <w:trPr>
          <w:cantSplit/>
          <w:trHeight w:val="1293"/>
          <w:ins w:id="499" w:author="Master Repository Process" w:date="2021-07-31T21:00:00Z"/>
        </w:trPr>
        <w:tc>
          <w:tcPr>
            <w:tcW w:w="767" w:type="dxa"/>
            <w:tcBorders>
              <w:top w:val="nil"/>
              <w:left w:val="nil"/>
              <w:bottom w:val="nil"/>
              <w:right w:val="nil"/>
            </w:tcBorders>
          </w:tcPr>
          <w:p>
            <w:pPr>
              <w:pStyle w:val="zyTableNAm"/>
              <w:rPr>
                <w:ins w:id="500" w:author="Master Repository Process" w:date="2021-07-31T21:00:00Z"/>
                <w:szCs w:val="22"/>
              </w:rPr>
            </w:pPr>
          </w:p>
        </w:tc>
        <w:tc>
          <w:tcPr>
            <w:tcW w:w="6237" w:type="dxa"/>
            <w:gridSpan w:val="4"/>
            <w:tcBorders>
              <w:top w:val="nil"/>
              <w:left w:val="nil"/>
              <w:bottom w:val="nil"/>
              <w:right w:val="nil"/>
            </w:tcBorders>
          </w:tcPr>
          <w:p>
            <w:pPr>
              <w:pStyle w:val="yTableNAm"/>
              <w:rPr>
                <w:ins w:id="501" w:author="Master Repository Process" w:date="2021-07-31T21:00:00Z"/>
                <w:sz w:val="18"/>
                <w:szCs w:val="18"/>
              </w:rPr>
            </w:pPr>
            <w:ins w:id="502" w:author="Master Repository Process" w:date="2021-07-31T21:00:00Z">
              <w:r>
                <w:rPr>
                  <w:rFonts w:ascii="Arial" w:hAnsi="Arial" w:cs="Arial"/>
                  <w:sz w:val="18"/>
                  <w:szCs w:val="18"/>
                </w:rPr>
                <w:t>Note 5:</w:t>
              </w:r>
            </w:ins>
          </w:p>
          <w:p>
            <w:pPr>
              <w:pStyle w:val="yTableNAm"/>
              <w:rPr>
                <w:ins w:id="503" w:author="Master Repository Process" w:date="2021-07-31T21:00:00Z"/>
                <w:sz w:val="18"/>
                <w:szCs w:val="18"/>
              </w:rPr>
            </w:pPr>
            <w:ins w:id="504" w:author="Master Repository Process" w:date="2021-07-31T21:00:00Z">
              <w:r>
                <w:rPr>
                  <w:sz w:val="18"/>
                  <w:szCs w:val="18"/>
                </w:rPr>
                <w:t xml:space="preserve">The fee payable on an application relating to an order made in the exercise of the jurisdiction referred to in the </w:t>
              </w:r>
              <w:r>
                <w:rPr>
                  <w:i/>
                  <w:sz w:val="18"/>
                  <w:szCs w:val="18"/>
                </w:rPr>
                <w:t>Residential Tenancies Act 1987</w:t>
              </w:r>
              <w:r>
                <w:rPr>
                  <w:sz w:val="18"/>
                  <w:szCs w:val="18"/>
                </w:rPr>
                <w:t xml:space="preserve"> section 12A is the fee payable on an application in relation to a judgment not exceeding $10 000.</w:t>
              </w:r>
            </w:ins>
          </w:p>
        </w:tc>
      </w:tr>
      <w:tr>
        <w:trPr>
          <w:cantSplit/>
          <w:ins w:id="505" w:author="Master Repository Process" w:date="2021-07-31T21:00:00Z"/>
        </w:trPr>
        <w:tc>
          <w:tcPr>
            <w:tcW w:w="767" w:type="dxa"/>
            <w:tcBorders>
              <w:top w:val="nil"/>
              <w:left w:val="nil"/>
              <w:bottom w:val="single" w:sz="4" w:space="0" w:color="auto"/>
              <w:right w:val="nil"/>
            </w:tcBorders>
          </w:tcPr>
          <w:p>
            <w:pPr>
              <w:pStyle w:val="yTableNAm"/>
              <w:rPr>
                <w:ins w:id="506" w:author="Master Repository Process" w:date="2021-07-31T21:00:00Z"/>
              </w:rPr>
            </w:pPr>
            <w:ins w:id="507" w:author="Master Repository Process" w:date="2021-07-31T21:00:00Z">
              <w:r>
                <w:rPr>
                  <w:szCs w:val="22"/>
                </w:rPr>
                <w:t>2.</w:t>
              </w:r>
            </w:ins>
          </w:p>
        </w:tc>
        <w:tc>
          <w:tcPr>
            <w:tcW w:w="2410" w:type="dxa"/>
            <w:tcBorders>
              <w:top w:val="nil"/>
              <w:left w:val="nil"/>
              <w:bottom w:val="single" w:sz="4" w:space="0" w:color="auto"/>
              <w:right w:val="nil"/>
            </w:tcBorders>
          </w:tcPr>
          <w:p>
            <w:pPr>
              <w:pStyle w:val="yTableNAm"/>
              <w:rPr>
                <w:ins w:id="508" w:author="Master Repository Process" w:date="2021-07-31T21:00:00Z"/>
              </w:rPr>
            </w:pPr>
            <w:ins w:id="509" w:author="Master Repository Process" w:date="2021-07-31T21:00:00Z">
              <w:r>
                <w:rPr>
                  <w:szCs w:val="22"/>
                </w:rPr>
                <w:t xml:space="preserve">Registering a judgment in a court under the </w:t>
              </w:r>
              <w:r>
                <w:rPr>
                  <w:i/>
                  <w:iCs/>
                  <w:szCs w:val="22"/>
                </w:rPr>
                <w:t>Service and Execution of Process Act 1992</w:t>
              </w:r>
              <w:r>
                <w:rPr>
                  <w:szCs w:val="22"/>
                </w:rPr>
                <w:t xml:space="preserve"> (Commonwealth) section 105(1)</w:t>
              </w:r>
            </w:ins>
          </w:p>
        </w:tc>
        <w:tc>
          <w:tcPr>
            <w:tcW w:w="1345" w:type="dxa"/>
            <w:tcBorders>
              <w:top w:val="nil"/>
              <w:left w:val="nil"/>
              <w:bottom w:val="single" w:sz="4" w:space="0" w:color="auto"/>
              <w:right w:val="nil"/>
            </w:tcBorders>
          </w:tcPr>
          <w:p>
            <w:pPr>
              <w:pStyle w:val="yTableNAm"/>
              <w:rPr>
                <w:ins w:id="510" w:author="Master Repository Process" w:date="2021-07-31T21:00:00Z"/>
              </w:rPr>
            </w:pPr>
            <w:ins w:id="511" w:author="Master Repository Process" w:date="2021-07-31T21:00:00Z">
              <w:r>
                <w:rPr>
                  <w:szCs w:val="22"/>
                </w:rPr>
                <w:br/>
              </w:r>
              <w:r>
                <w:rPr>
                  <w:szCs w:val="22"/>
                </w:rPr>
                <w:br/>
              </w:r>
              <w:r>
                <w:rPr>
                  <w:szCs w:val="22"/>
                </w:rPr>
                <w:br/>
              </w:r>
              <w:r>
                <w:rPr>
                  <w:szCs w:val="22"/>
                </w:rPr>
                <w:br/>
              </w:r>
              <w:r>
                <w:rPr>
                  <w:szCs w:val="22"/>
                </w:rPr>
                <w:br/>
                <w:t>91.50</w:t>
              </w:r>
            </w:ins>
          </w:p>
        </w:tc>
        <w:tc>
          <w:tcPr>
            <w:tcW w:w="1259" w:type="dxa"/>
            <w:tcBorders>
              <w:top w:val="nil"/>
              <w:left w:val="nil"/>
              <w:bottom w:val="single" w:sz="4" w:space="0" w:color="auto"/>
              <w:right w:val="nil"/>
            </w:tcBorders>
          </w:tcPr>
          <w:p>
            <w:pPr>
              <w:pStyle w:val="yTableNAm"/>
              <w:rPr>
                <w:ins w:id="512" w:author="Master Repository Process" w:date="2021-07-31T21:00:00Z"/>
              </w:rPr>
            </w:pPr>
            <w:ins w:id="513" w:author="Master Repository Process" w:date="2021-07-31T21:00:00Z">
              <w:r>
                <w:rPr>
                  <w:szCs w:val="22"/>
                </w:rPr>
                <w:br/>
              </w:r>
              <w:r>
                <w:rPr>
                  <w:szCs w:val="22"/>
                </w:rPr>
                <w:br/>
              </w:r>
              <w:r>
                <w:rPr>
                  <w:szCs w:val="22"/>
                </w:rPr>
                <w:br/>
              </w:r>
              <w:r>
                <w:rPr>
                  <w:szCs w:val="22"/>
                </w:rPr>
                <w:br/>
              </w:r>
              <w:r>
                <w:rPr>
                  <w:szCs w:val="22"/>
                </w:rPr>
                <w:br/>
                <w:t>121.00</w:t>
              </w:r>
            </w:ins>
          </w:p>
        </w:tc>
        <w:tc>
          <w:tcPr>
            <w:tcW w:w="1223" w:type="dxa"/>
            <w:tcBorders>
              <w:top w:val="nil"/>
              <w:left w:val="nil"/>
              <w:bottom w:val="single" w:sz="4" w:space="0" w:color="auto"/>
              <w:right w:val="nil"/>
            </w:tcBorders>
          </w:tcPr>
          <w:p>
            <w:pPr>
              <w:pStyle w:val="yTableNAm"/>
              <w:rPr>
                <w:ins w:id="514" w:author="Master Repository Process" w:date="2021-07-31T21:00:00Z"/>
              </w:rPr>
            </w:pPr>
            <w:ins w:id="515" w:author="Master Repository Process" w:date="2021-07-31T21:00:00Z">
              <w:r>
                <w:rPr>
                  <w:szCs w:val="22"/>
                </w:rPr>
                <w:br/>
              </w:r>
              <w:r>
                <w:rPr>
                  <w:szCs w:val="22"/>
                </w:rPr>
                <w:br/>
              </w:r>
              <w:r>
                <w:rPr>
                  <w:szCs w:val="22"/>
                </w:rPr>
                <w:br/>
              </w:r>
              <w:r>
                <w:rPr>
                  <w:szCs w:val="22"/>
                </w:rPr>
                <w:br/>
              </w:r>
              <w:r>
                <w:rPr>
                  <w:szCs w:val="22"/>
                </w:rPr>
                <w:br/>
                <w:t>27.40</w:t>
              </w:r>
            </w:ins>
          </w:p>
        </w:tc>
      </w:tr>
    </w:tbl>
    <w:p>
      <w:pPr>
        <w:pStyle w:val="BlankClose"/>
        <w:rPr>
          <w:ins w:id="516" w:author="Master Repository Process" w:date="2021-07-31T21:00:00Z"/>
        </w:rPr>
      </w:pPr>
    </w:p>
    <w:p>
      <w:pPr>
        <w:pStyle w:val="nzHeading5"/>
        <w:rPr>
          <w:ins w:id="517" w:author="Master Repository Process" w:date="2021-07-31T21:00:00Z"/>
        </w:rPr>
      </w:pPr>
      <w:bookmarkStart w:id="518" w:name="_Toc514414457"/>
      <w:bookmarkStart w:id="519" w:name="_Toc514666253"/>
      <w:ins w:id="520" w:author="Master Repository Process" w:date="2021-07-31T21:00:00Z">
        <w:r>
          <w:rPr>
            <w:rStyle w:val="CharSectno"/>
          </w:rPr>
          <w:t>7</w:t>
        </w:r>
        <w:r>
          <w:t>.</w:t>
        </w:r>
        <w:r>
          <w:tab/>
          <w:t>Schedule 2 replaced</w:t>
        </w:r>
        <w:bookmarkEnd w:id="518"/>
        <w:bookmarkEnd w:id="519"/>
      </w:ins>
    </w:p>
    <w:p>
      <w:pPr>
        <w:pStyle w:val="nzSubsection"/>
        <w:rPr>
          <w:ins w:id="521" w:author="Master Repository Process" w:date="2021-07-31T21:00:00Z"/>
        </w:rPr>
      </w:pPr>
      <w:ins w:id="522" w:author="Master Repository Process" w:date="2021-07-31T21:00:00Z">
        <w:r>
          <w:tab/>
        </w:r>
        <w:r>
          <w:tab/>
          <w:t>Delete Schedule 2 and insert:</w:t>
        </w:r>
      </w:ins>
    </w:p>
    <w:p>
      <w:pPr>
        <w:pStyle w:val="BlankOpen"/>
        <w:keepNext w:val="0"/>
        <w:rPr>
          <w:ins w:id="523" w:author="Master Repository Process" w:date="2021-07-31T21:00:00Z"/>
        </w:rPr>
      </w:pPr>
    </w:p>
    <w:p>
      <w:pPr>
        <w:pStyle w:val="zyScheduleHeading"/>
        <w:keepNext w:val="0"/>
        <w:keepLines/>
        <w:rPr>
          <w:ins w:id="524" w:author="Master Repository Process" w:date="2021-07-31T21:00:00Z"/>
        </w:rPr>
      </w:pPr>
      <w:bookmarkStart w:id="525" w:name="_Toc514321209"/>
      <w:bookmarkStart w:id="526" w:name="_Toc514321274"/>
      <w:bookmarkStart w:id="527" w:name="_Toc514330268"/>
      <w:bookmarkStart w:id="528" w:name="_Toc514334933"/>
      <w:bookmarkStart w:id="529" w:name="_Toc514336282"/>
      <w:bookmarkStart w:id="530" w:name="_Toc514336484"/>
      <w:bookmarkStart w:id="531" w:name="_Toc514414458"/>
      <w:bookmarkStart w:id="532" w:name="_Toc514414523"/>
      <w:bookmarkStart w:id="533" w:name="_Toc514657433"/>
      <w:bookmarkStart w:id="534" w:name="_Toc514666254"/>
      <w:bookmarkStart w:id="535" w:name="_Toc516819080"/>
      <w:ins w:id="536" w:author="Master Repository Process" w:date="2021-07-31T21:00:00Z">
        <w:r>
          <w:rPr>
            <w:sz w:val="28"/>
          </w:rPr>
          <w:t>Schedule 2 — Sheriff’s fees</w:t>
        </w:r>
        <w:bookmarkEnd w:id="525"/>
        <w:bookmarkEnd w:id="526"/>
        <w:bookmarkEnd w:id="527"/>
        <w:bookmarkEnd w:id="528"/>
        <w:bookmarkEnd w:id="529"/>
        <w:bookmarkEnd w:id="530"/>
        <w:bookmarkEnd w:id="531"/>
        <w:bookmarkEnd w:id="532"/>
        <w:bookmarkEnd w:id="533"/>
        <w:bookmarkEnd w:id="534"/>
        <w:bookmarkEnd w:id="535"/>
      </w:ins>
    </w:p>
    <w:p>
      <w:pPr>
        <w:pStyle w:val="nzShoulderClause"/>
        <w:rPr>
          <w:ins w:id="537" w:author="Master Repository Process" w:date="2021-07-31T21:00:00Z"/>
        </w:rPr>
      </w:pPr>
      <w:ins w:id="538" w:author="Master Repository Process" w:date="2021-07-31T21:00:00Z">
        <w:r>
          <w:t>[r. 105]</w:t>
        </w:r>
      </w:ins>
    </w:p>
    <w:tbl>
      <w:tblPr>
        <w:tblW w:w="0" w:type="auto"/>
        <w:tblInd w:w="108" w:type="dxa"/>
        <w:tblLayout w:type="fixed"/>
        <w:tblLook w:val="0000" w:firstRow="0" w:lastRow="0" w:firstColumn="0" w:lastColumn="0" w:noHBand="0" w:noVBand="0"/>
      </w:tblPr>
      <w:tblGrid>
        <w:gridCol w:w="840"/>
        <w:gridCol w:w="4689"/>
        <w:gridCol w:w="1417"/>
      </w:tblGrid>
      <w:tr>
        <w:trPr>
          <w:cantSplit/>
          <w:tblHeader/>
          <w:ins w:id="539" w:author="Master Repository Process" w:date="2021-07-31T21:00:00Z"/>
        </w:trPr>
        <w:tc>
          <w:tcPr>
            <w:tcW w:w="840" w:type="dxa"/>
            <w:tcBorders>
              <w:top w:val="single" w:sz="4" w:space="0" w:color="auto"/>
              <w:bottom w:val="single" w:sz="4" w:space="0" w:color="auto"/>
            </w:tcBorders>
          </w:tcPr>
          <w:p>
            <w:pPr>
              <w:pStyle w:val="yTableNAm"/>
              <w:jc w:val="center"/>
              <w:rPr>
                <w:ins w:id="540" w:author="Master Repository Process" w:date="2021-07-31T21:00:00Z"/>
              </w:rPr>
            </w:pPr>
            <w:ins w:id="541" w:author="Master Repository Process" w:date="2021-07-31T21:00:00Z">
              <w:r>
                <w:rPr>
                  <w:b/>
                </w:rPr>
                <w:t>Item</w:t>
              </w:r>
            </w:ins>
          </w:p>
        </w:tc>
        <w:tc>
          <w:tcPr>
            <w:tcW w:w="4689" w:type="dxa"/>
            <w:tcBorders>
              <w:top w:val="single" w:sz="4" w:space="0" w:color="auto"/>
              <w:bottom w:val="single" w:sz="4" w:space="0" w:color="auto"/>
            </w:tcBorders>
          </w:tcPr>
          <w:p>
            <w:pPr>
              <w:pStyle w:val="yTableNAm"/>
              <w:jc w:val="center"/>
              <w:rPr>
                <w:ins w:id="542" w:author="Master Repository Process" w:date="2021-07-31T21:00:00Z"/>
              </w:rPr>
            </w:pPr>
            <w:ins w:id="543" w:author="Master Repository Process" w:date="2021-07-31T21:00:00Z">
              <w:r>
                <w:rPr>
                  <w:b/>
                </w:rPr>
                <w:t>Action</w:t>
              </w:r>
            </w:ins>
          </w:p>
        </w:tc>
        <w:tc>
          <w:tcPr>
            <w:tcW w:w="1417" w:type="dxa"/>
            <w:tcBorders>
              <w:top w:val="single" w:sz="4" w:space="0" w:color="auto"/>
              <w:bottom w:val="single" w:sz="4" w:space="0" w:color="auto"/>
            </w:tcBorders>
          </w:tcPr>
          <w:p>
            <w:pPr>
              <w:pStyle w:val="yTableNAm"/>
              <w:jc w:val="center"/>
              <w:rPr>
                <w:ins w:id="544" w:author="Master Repository Process" w:date="2021-07-31T21:00:00Z"/>
              </w:rPr>
            </w:pPr>
            <w:ins w:id="545" w:author="Master Repository Process" w:date="2021-07-31T21:00:00Z">
              <w:r>
                <w:rPr>
                  <w:b/>
                </w:rPr>
                <w:t>Fee</w:t>
              </w:r>
              <w:r>
                <w:rPr>
                  <w:b/>
                </w:rPr>
                <w:br/>
                <w:t>$</w:t>
              </w:r>
            </w:ins>
          </w:p>
        </w:tc>
      </w:tr>
      <w:tr>
        <w:trPr>
          <w:cantSplit/>
          <w:ins w:id="546" w:author="Master Repository Process" w:date="2021-07-31T21:00:00Z"/>
        </w:trPr>
        <w:tc>
          <w:tcPr>
            <w:tcW w:w="840" w:type="dxa"/>
          </w:tcPr>
          <w:p>
            <w:pPr>
              <w:pStyle w:val="yTableNAm"/>
              <w:rPr>
                <w:ins w:id="547" w:author="Master Repository Process" w:date="2021-07-31T21:00:00Z"/>
              </w:rPr>
            </w:pPr>
            <w:ins w:id="548" w:author="Master Repository Process" w:date="2021-07-31T21:00:00Z">
              <w:r>
                <w:rPr>
                  <w:szCs w:val="22"/>
                </w:rPr>
                <w:t>1.</w:t>
              </w:r>
            </w:ins>
          </w:p>
        </w:tc>
        <w:tc>
          <w:tcPr>
            <w:tcW w:w="4689" w:type="dxa"/>
          </w:tcPr>
          <w:p>
            <w:pPr>
              <w:pStyle w:val="yTableNAm"/>
              <w:ind w:left="567" w:hanging="567"/>
              <w:rPr>
                <w:ins w:id="549" w:author="Master Repository Process" w:date="2021-07-31T21:00:00Z"/>
              </w:rPr>
            </w:pPr>
            <w:ins w:id="550" w:author="Master Repository Process" w:date="2021-07-31T21:00:00Z">
              <w:r>
                <w:rPr>
                  <w:szCs w:val="22"/>
                </w:rPr>
                <w:t>(a)</w:t>
              </w:r>
              <w:r>
                <w:rPr>
                  <w:szCs w:val="22"/>
                </w:rPr>
                <w:tab/>
                <w:t xml:space="preserve">Service of any process when personal service is not required under the Act </w:t>
              </w:r>
            </w:ins>
          </w:p>
        </w:tc>
        <w:tc>
          <w:tcPr>
            <w:tcW w:w="1417" w:type="dxa"/>
          </w:tcPr>
          <w:p>
            <w:pPr>
              <w:pStyle w:val="yTableNAm"/>
              <w:rPr>
                <w:ins w:id="551" w:author="Master Repository Process" w:date="2021-07-31T21:00:00Z"/>
              </w:rPr>
            </w:pPr>
            <w:ins w:id="552" w:author="Master Repository Process" w:date="2021-07-31T21:00:00Z">
              <w:r>
                <w:rPr>
                  <w:szCs w:val="22"/>
                </w:rPr>
                <w:br/>
                <w:t>56.50</w:t>
              </w:r>
            </w:ins>
          </w:p>
        </w:tc>
      </w:tr>
      <w:tr>
        <w:trPr>
          <w:cantSplit/>
          <w:ins w:id="553" w:author="Master Repository Process" w:date="2021-07-31T21:00:00Z"/>
        </w:trPr>
        <w:tc>
          <w:tcPr>
            <w:tcW w:w="840" w:type="dxa"/>
          </w:tcPr>
          <w:p>
            <w:pPr>
              <w:pStyle w:val="zyTableNAm"/>
              <w:keepLines/>
              <w:rPr>
                <w:ins w:id="554" w:author="Master Repository Process" w:date="2021-07-31T21:00:00Z"/>
                <w:szCs w:val="22"/>
              </w:rPr>
            </w:pPr>
          </w:p>
        </w:tc>
        <w:tc>
          <w:tcPr>
            <w:tcW w:w="4689" w:type="dxa"/>
          </w:tcPr>
          <w:p>
            <w:pPr>
              <w:pStyle w:val="yTableNAm"/>
              <w:ind w:left="567" w:hanging="567"/>
              <w:rPr>
                <w:ins w:id="555" w:author="Master Repository Process" w:date="2021-07-31T21:00:00Z"/>
              </w:rPr>
            </w:pPr>
            <w:ins w:id="556" w:author="Master Repository Process" w:date="2021-07-31T21:00:00Z">
              <w:r>
                <w:rPr>
                  <w:szCs w:val="22"/>
                </w:rPr>
                <w:t>(b)</w:t>
              </w:r>
              <w:r>
                <w:rPr>
                  <w:szCs w:val="22"/>
                </w:rPr>
                <w:tab/>
                <w:t xml:space="preserve">Service of any process when personal service is required under the Act </w:t>
              </w:r>
            </w:ins>
          </w:p>
        </w:tc>
        <w:tc>
          <w:tcPr>
            <w:tcW w:w="1417" w:type="dxa"/>
          </w:tcPr>
          <w:p>
            <w:pPr>
              <w:pStyle w:val="yTableNAm"/>
              <w:rPr>
                <w:ins w:id="557" w:author="Master Repository Process" w:date="2021-07-31T21:00:00Z"/>
              </w:rPr>
            </w:pPr>
            <w:ins w:id="558" w:author="Master Repository Process" w:date="2021-07-31T21:00:00Z">
              <w:r>
                <w:rPr>
                  <w:szCs w:val="22"/>
                </w:rPr>
                <w:br/>
                <w:t>78.50</w:t>
              </w:r>
            </w:ins>
          </w:p>
        </w:tc>
      </w:tr>
      <w:tr>
        <w:trPr>
          <w:cantSplit/>
          <w:ins w:id="559" w:author="Master Repository Process" w:date="2021-07-31T21:00:00Z"/>
        </w:trPr>
        <w:tc>
          <w:tcPr>
            <w:tcW w:w="840" w:type="dxa"/>
          </w:tcPr>
          <w:p>
            <w:pPr>
              <w:pStyle w:val="zyTableNAm"/>
              <w:keepNext/>
              <w:keepLines/>
              <w:rPr>
                <w:ins w:id="560" w:author="Master Repository Process" w:date="2021-07-31T21:00:00Z"/>
                <w:szCs w:val="22"/>
              </w:rPr>
            </w:pPr>
          </w:p>
        </w:tc>
        <w:tc>
          <w:tcPr>
            <w:tcW w:w="4689" w:type="dxa"/>
          </w:tcPr>
          <w:p>
            <w:pPr>
              <w:pStyle w:val="yTableNAm"/>
              <w:rPr>
                <w:ins w:id="561" w:author="Master Repository Process" w:date="2021-07-31T21:00:00Z"/>
              </w:rPr>
            </w:pPr>
            <w:ins w:id="562" w:author="Master Repository Process" w:date="2021-07-31T21:00:00Z">
              <w:r>
                <w:rPr>
                  <w:szCs w:val="22"/>
                </w:rPr>
                <w:t>(c)</w:t>
              </w:r>
              <w:r>
                <w:rPr>
                  <w:szCs w:val="22"/>
                </w:rPr>
                <w:tab/>
                <w:t xml:space="preserve">Service by post, including postage </w:t>
              </w:r>
            </w:ins>
          </w:p>
        </w:tc>
        <w:tc>
          <w:tcPr>
            <w:tcW w:w="1417" w:type="dxa"/>
          </w:tcPr>
          <w:p>
            <w:pPr>
              <w:pStyle w:val="yTableNAm"/>
              <w:rPr>
                <w:ins w:id="563" w:author="Master Repository Process" w:date="2021-07-31T21:00:00Z"/>
              </w:rPr>
            </w:pPr>
            <w:ins w:id="564" w:author="Master Repository Process" w:date="2021-07-31T21:00:00Z">
              <w:r>
                <w:rPr>
                  <w:szCs w:val="22"/>
                </w:rPr>
                <w:t>37.60</w:t>
              </w:r>
            </w:ins>
          </w:p>
        </w:tc>
      </w:tr>
      <w:tr>
        <w:trPr>
          <w:cantSplit/>
          <w:trHeight w:val="1051"/>
          <w:ins w:id="565" w:author="Master Repository Process" w:date="2021-07-31T21:00:00Z"/>
        </w:trPr>
        <w:tc>
          <w:tcPr>
            <w:tcW w:w="840" w:type="dxa"/>
          </w:tcPr>
          <w:p>
            <w:pPr>
              <w:pStyle w:val="zyTableNAm"/>
              <w:rPr>
                <w:ins w:id="566" w:author="Master Repository Process" w:date="2021-07-31T21:00:00Z"/>
                <w:rFonts w:ascii="Arial" w:hAnsi="Arial" w:cs="Arial"/>
                <w:sz w:val="18"/>
                <w:szCs w:val="18"/>
              </w:rPr>
            </w:pPr>
          </w:p>
        </w:tc>
        <w:tc>
          <w:tcPr>
            <w:tcW w:w="6106" w:type="dxa"/>
            <w:gridSpan w:val="2"/>
          </w:tcPr>
          <w:p>
            <w:pPr>
              <w:pStyle w:val="yTableNAm"/>
              <w:rPr>
                <w:ins w:id="567" w:author="Master Repository Process" w:date="2021-07-31T21:00:00Z"/>
                <w:sz w:val="18"/>
                <w:szCs w:val="18"/>
              </w:rPr>
            </w:pPr>
            <w:ins w:id="568" w:author="Master Repository Process" w:date="2021-07-31T21:00:00Z">
              <w:r>
                <w:rPr>
                  <w:rFonts w:ascii="Arial" w:hAnsi="Arial" w:cs="Arial"/>
                  <w:sz w:val="18"/>
                  <w:szCs w:val="18"/>
                </w:rPr>
                <w:t>Note 1:</w:t>
              </w:r>
            </w:ins>
          </w:p>
          <w:p>
            <w:pPr>
              <w:pStyle w:val="yTableNAm"/>
              <w:rPr>
                <w:ins w:id="569" w:author="Master Repository Process" w:date="2021-07-31T21:00:00Z"/>
                <w:sz w:val="18"/>
                <w:szCs w:val="18"/>
              </w:rPr>
            </w:pPr>
            <w:ins w:id="570" w:author="Master Repository Process" w:date="2021-07-31T21:00:00Z">
              <w:r>
                <w:rPr>
                  <w:sz w:val="18"/>
                  <w:szCs w:val="18"/>
                </w:rPr>
                <w:t>The fee under paragraphs (a) and (b) is payable whether or not the service is successful and covers up to 3 attempts at service at the same address.</w:t>
              </w:r>
            </w:ins>
          </w:p>
        </w:tc>
      </w:tr>
      <w:tr>
        <w:trPr>
          <w:cantSplit/>
          <w:trHeight w:val="1087"/>
          <w:ins w:id="571" w:author="Master Repository Process" w:date="2021-07-31T21:00:00Z"/>
        </w:trPr>
        <w:tc>
          <w:tcPr>
            <w:tcW w:w="840" w:type="dxa"/>
          </w:tcPr>
          <w:p>
            <w:pPr>
              <w:pStyle w:val="zyTableNAm"/>
              <w:rPr>
                <w:ins w:id="572" w:author="Master Repository Process" w:date="2021-07-31T21:00:00Z"/>
                <w:rFonts w:ascii="Arial" w:hAnsi="Arial" w:cs="Arial"/>
                <w:sz w:val="18"/>
                <w:szCs w:val="18"/>
              </w:rPr>
            </w:pPr>
          </w:p>
        </w:tc>
        <w:tc>
          <w:tcPr>
            <w:tcW w:w="6106" w:type="dxa"/>
            <w:gridSpan w:val="2"/>
          </w:tcPr>
          <w:p>
            <w:pPr>
              <w:pStyle w:val="yTableNAm"/>
              <w:rPr>
                <w:ins w:id="573" w:author="Master Repository Process" w:date="2021-07-31T21:00:00Z"/>
                <w:sz w:val="18"/>
                <w:szCs w:val="18"/>
              </w:rPr>
            </w:pPr>
            <w:ins w:id="574" w:author="Master Repository Process" w:date="2021-07-31T21:00:00Z">
              <w:r>
                <w:rPr>
                  <w:rFonts w:ascii="Arial" w:hAnsi="Arial" w:cs="Arial"/>
                  <w:sz w:val="18"/>
                  <w:szCs w:val="18"/>
                </w:rPr>
                <w:t>Note 2:</w:t>
              </w:r>
            </w:ins>
          </w:p>
          <w:p>
            <w:pPr>
              <w:pStyle w:val="yTableNAm"/>
              <w:rPr>
                <w:ins w:id="575" w:author="Master Repository Process" w:date="2021-07-31T21:00:00Z"/>
                <w:sz w:val="18"/>
                <w:szCs w:val="18"/>
              </w:rPr>
            </w:pPr>
            <w:ins w:id="576" w:author="Master Repository Process" w:date="2021-07-31T21:00:00Z">
              <w:r>
                <w:rPr>
                  <w:sz w:val="18"/>
                  <w:szCs w:val="18"/>
                </w:rPr>
                <w:t>The fee is not payable in respect of any process that is served in conjunction with any process requiring attendance at a court by the party to be served.</w:t>
              </w:r>
            </w:ins>
          </w:p>
        </w:tc>
      </w:tr>
      <w:tr>
        <w:trPr>
          <w:cantSplit/>
          <w:trHeight w:val="734"/>
          <w:ins w:id="577" w:author="Master Repository Process" w:date="2021-07-31T21:00:00Z"/>
        </w:trPr>
        <w:tc>
          <w:tcPr>
            <w:tcW w:w="840" w:type="dxa"/>
          </w:tcPr>
          <w:p>
            <w:pPr>
              <w:pStyle w:val="zyTableNAm"/>
              <w:rPr>
                <w:ins w:id="578" w:author="Master Repository Process" w:date="2021-07-31T21:00:00Z"/>
                <w:rFonts w:ascii="Arial" w:hAnsi="Arial" w:cs="Arial"/>
                <w:sz w:val="18"/>
                <w:szCs w:val="18"/>
              </w:rPr>
            </w:pPr>
          </w:p>
        </w:tc>
        <w:tc>
          <w:tcPr>
            <w:tcW w:w="6106" w:type="dxa"/>
            <w:gridSpan w:val="2"/>
          </w:tcPr>
          <w:p>
            <w:pPr>
              <w:pStyle w:val="yTableNAm"/>
              <w:rPr>
                <w:ins w:id="579" w:author="Master Repository Process" w:date="2021-07-31T21:00:00Z"/>
                <w:sz w:val="18"/>
                <w:szCs w:val="18"/>
              </w:rPr>
            </w:pPr>
            <w:ins w:id="580" w:author="Master Repository Process" w:date="2021-07-31T21:00:00Z">
              <w:r>
                <w:rPr>
                  <w:rFonts w:ascii="Arial" w:hAnsi="Arial" w:cs="Arial"/>
                  <w:sz w:val="18"/>
                  <w:szCs w:val="18"/>
                </w:rPr>
                <w:t>Note 3:</w:t>
              </w:r>
            </w:ins>
          </w:p>
          <w:p>
            <w:pPr>
              <w:pStyle w:val="yTableNAm"/>
              <w:rPr>
                <w:ins w:id="581" w:author="Master Repository Process" w:date="2021-07-31T21:00:00Z"/>
                <w:sz w:val="18"/>
                <w:szCs w:val="18"/>
              </w:rPr>
            </w:pPr>
            <w:ins w:id="582" w:author="Master Repository Process" w:date="2021-07-31T21:00:00Z">
              <w:r>
                <w:rPr>
                  <w:sz w:val="18"/>
                  <w:szCs w:val="18"/>
                </w:rPr>
                <w:t>The fee includes the costs of receiving and printing the process and the completion of any certificate of the service.</w:t>
              </w:r>
            </w:ins>
          </w:p>
        </w:tc>
      </w:tr>
      <w:tr>
        <w:trPr>
          <w:cantSplit/>
          <w:ins w:id="583" w:author="Master Repository Process" w:date="2021-07-31T21:00:00Z"/>
        </w:trPr>
        <w:tc>
          <w:tcPr>
            <w:tcW w:w="840" w:type="dxa"/>
          </w:tcPr>
          <w:p>
            <w:pPr>
              <w:pStyle w:val="yTableNAm"/>
              <w:rPr>
                <w:ins w:id="584" w:author="Master Repository Process" w:date="2021-07-31T21:00:00Z"/>
              </w:rPr>
            </w:pPr>
            <w:ins w:id="585" w:author="Master Repository Process" w:date="2021-07-31T21:00:00Z">
              <w:r>
                <w:t>2.</w:t>
              </w:r>
            </w:ins>
          </w:p>
        </w:tc>
        <w:tc>
          <w:tcPr>
            <w:tcW w:w="4689" w:type="dxa"/>
          </w:tcPr>
          <w:p>
            <w:pPr>
              <w:pStyle w:val="yTableNAm"/>
              <w:rPr>
                <w:ins w:id="586" w:author="Master Repository Process" w:date="2021-07-31T21:00:00Z"/>
              </w:rPr>
            </w:pPr>
            <w:ins w:id="587" w:author="Master Repository Process" w:date="2021-07-31T21:00:00Z">
              <w:r>
                <w:t xml:space="preserve">For enforcing a judgment by means of a property (seizure and sale) order </w:t>
              </w:r>
            </w:ins>
          </w:p>
        </w:tc>
        <w:tc>
          <w:tcPr>
            <w:tcW w:w="1417" w:type="dxa"/>
          </w:tcPr>
          <w:p>
            <w:pPr>
              <w:pStyle w:val="yTableNAm"/>
              <w:rPr>
                <w:ins w:id="588" w:author="Master Repository Process" w:date="2021-07-31T21:00:00Z"/>
              </w:rPr>
            </w:pPr>
            <w:ins w:id="589" w:author="Master Repository Process" w:date="2021-07-31T21:00:00Z">
              <w:r>
                <w:br/>
              </w:r>
              <w:r>
                <w:rPr>
                  <w:szCs w:val="22"/>
                </w:rPr>
                <w:t>177.00</w:t>
              </w:r>
            </w:ins>
          </w:p>
        </w:tc>
      </w:tr>
      <w:tr>
        <w:trPr>
          <w:cantSplit/>
          <w:trHeight w:val="965"/>
          <w:ins w:id="590" w:author="Master Repository Process" w:date="2021-07-31T21:00:00Z"/>
        </w:trPr>
        <w:tc>
          <w:tcPr>
            <w:tcW w:w="840" w:type="dxa"/>
          </w:tcPr>
          <w:p>
            <w:pPr>
              <w:pStyle w:val="zyTableNAm"/>
              <w:rPr>
                <w:ins w:id="591" w:author="Master Repository Process" w:date="2021-07-31T21:00:00Z"/>
                <w:sz w:val="16"/>
              </w:rPr>
            </w:pPr>
          </w:p>
        </w:tc>
        <w:tc>
          <w:tcPr>
            <w:tcW w:w="6106" w:type="dxa"/>
            <w:gridSpan w:val="2"/>
          </w:tcPr>
          <w:p>
            <w:pPr>
              <w:pStyle w:val="yTableNAm"/>
              <w:rPr>
                <w:ins w:id="592" w:author="Master Repository Process" w:date="2021-07-31T21:00:00Z"/>
                <w:sz w:val="18"/>
                <w:szCs w:val="18"/>
              </w:rPr>
            </w:pPr>
            <w:ins w:id="593" w:author="Master Repository Process" w:date="2021-07-31T21:00:00Z">
              <w:r>
                <w:rPr>
                  <w:rFonts w:ascii="Arial" w:hAnsi="Arial" w:cs="Arial"/>
                  <w:sz w:val="18"/>
                  <w:szCs w:val="18"/>
                </w:rPr>
                <w:t>Note 1:</w:t>
              </w:r>
            </w:ins>
          </w:p>
          <w:p>
            <w:pPr>
              <w:pStyle w:val="yTableNAm"/>
              <w:rPr>
                <w:ins w:id="594" w:author="Master Repository Process" w:date="2021-07-31T21:00:00Z"/>
                <w:sz w:val="18"/>
                <w:szCs w:val="18"/>
              </w:rPr>
            </w:pPr>
            <w:ins w:id="595" w:author="Master Repository Process" w:date="2021-07-31T21:00:00Z">
              <w:r>
                <w:rPr>
                  <w:sz w:val="18"/>
                  <w:szCs w:val="18"/>
                </w:rPr>
                <w:t>The fee is payable whether or not the Sheriff’s functions under the order are performed and covers up to 3 attempts to perform the functions at the same address.</w:t>
              </w:r>
            </w:ins>
          </w:p>
        </w:tc>
      </w:tr>
      <w:tr>
        <w:trPr>
          <w:cantSplit/>
          <w:trHeight w:val="2445"/>
          <w:ins w:id="596" w:author="Master Repository Process" w:date="2021-07-31T21:00:00Z"/>
        </w:trPr>
        <w:tc>
          <w:tcPr>
            <w:tcW w:w="840" w:type="dxa"/>
          </w:tcPr>
          <w:p>
            <w:pPr>
              <w:pStyle w:val="zyTableNAm"/>
              <w:rPr>
                <w:ins w:id="597" w:author="Master Repository Process" w:date="2021-07-31T21:00:00Z"/>
                <w:sz w:val="16"/>
              </w:rPr>
            </w:pPr>
          </w:p>
        </w:tc>
        <w:tc>
          <w:tcPr>
            <w:tcW w:w="6106" w:type="dxa"/>
            <w:gridSpan w:val="2"/>
          </w:tcPr>
          <w:p>
            <w:pPr>
              <w:pStyle w:val="yTableNAm"/>
              <w:rPr>
                <w:ins w:id="598" w:author="Master Repository Process" w:date="2021-07-31T21:00:00Z"/>
                <w:sz w:val="18"/>
                <w:szCs w:val="18"/>
              </w:rPr>
            </w:pPr>
            <w:ins w:id="599" w:author="Master Repository Process" w:date="2021-07-31T21:00:00Z">
              <w:r>
                <w:rPr>
                  <w:rFonts w:ascii="Arial" w:hAnsi="Arial" w:cs="Arial"/>
                  <w:sz w:val="18"/>
                  <w:szCs w:val="18"/>
                </w:rPr>
                <w:t>Note 2:</w:t>
              </w:r>
            </w:ins>
          </w:p>
          <w:p>
            <w:pPr>
              <w:pStyle w:val="yTableNAm"/>
              <w:rPr>
                <w:ins w:id="600" w:author="Master Repository Process" w:date="2021-07-31T21:00:00Z"/>
                <w:sz w:val="18"/>
                <w:szCs w:val="18"/>
              </w:rPr>
            </w:pPr>
            <w:ins w:id="601" w:author="Master Repository Process" w:date="2021-07-31T21:00:00Z">
              <w:r>
                <w:rPr>
                  <w:sz w:val="18"/>
                  <w:szCs w:val="18"/>
                </w:rPr>
                <w:t>The fee includes the costs of —</w:t>
              </w:r>
            </w:ins>
          </w:p>
          <w:p>
            <w:pPr>
              <w:pStyle w:val="yTableNAm"/>
              <w:rPr>
                <w:ins w:id="602" w:author="Master Repository Process" w:date="2021-07-31T21:00:00Z"/>
                <w:sz w:val="18"/>
                <w:szCs w:val="18"/>
              </w:rPr>
            </w:pPr>
            <w:ins w:id="603" w:author="Master Repository Process" w:date="2021-07-31T21:00:00Z">
              <w:r>
                <w:rPr>
                  <w:sz w:val="18"/>
                  <w:szCs w:val="18"/>
                </w:rPr>
                <w:t>(a)</w:t>
              </w:r>
              <w:r>
                <w:rPr>
                  <w:sz w:val="18"/>
                  <w:szCs w:val="18"/>
                </w:rPr>
                <w:tab/>
                <w:t>receiving and printing the order; and</w:t>
              </w:r>
            </w:ins>
          </w:p>
          <w:p>
            <w:pPr>
              <w:pStyle w:val="yTableNAm"/>
              <w:rPr>
                <w:ins w:id="604" w:author="Master Repository Process" w:date="2021-07-31T21:00:00Z"/>
                <w:sz w:val="18"/>
                <w:szCs w:val="18"/>
              </w:rPr>
            </w:pPr>
            <w:ins w:id="605" w:author="Master Repository Process" w:date="2021-07-31T21:00:00Z">
              <w:r>
                <w:rPr>
                  <w:sz w:val="18"/>
                  <w:szCs w:val="18"/>
                </w:rPr>
                <w:t>(b)</w:t>
              </w:r>
              <w:r>
                <w:rPr>
                  <w:sz w:val="18"/>
                  <w:szCs w:val="18"/>
                </w:rPr>
                <w:tab/>
                <w:t>attendances and inquiries before attempting seizure; and</w:t>
              </w:r>
            </w:ins>
          </w:p>
          <w:p>
            <w:pPr>
              <w:pStyle w:val="yTableNAm"/>
              <w:rPr>
                <w:ins w:id="606" w:author="Master Repository Process" w:date="2021-07-31T21:00:00Z"/>
                <w:sz w:val="18"/>
                <w:szCs w:val="18"/>
              </w:rPr>
            </w:pPr>
            <w:ins w:id="607" w:author="Master Repository Process" w:date="2021-07-31T21:00:00Z">
              <w:r>
                <w:rPr>
                  <w:sz w:val="18"/>
                  <w:szCs w:val="18"/>
                </w:rPr>
                <w:t>(c)</w:t>
              </w:r>
              <w:r>
                <w:rPr>
                  <w:sz w:val="18"/>
                  <w:szCs w:val="18"/>
                </w:rPr>
                <w:tab/>
                <w:t>service of any notice required before seizure; and</w:t>
              </w:r>
            </w:ins>
          </w:p>
          <w:p>
            <w:pPr>
              <w:pStyle w:val="yTableNAm"/>
              <w:rPr>
                <w:ins w:id="608" w:author="Master Repository Process" w:date="2021-07-31T21:00:00Z"/>
                <w:sz w:val="18"/>
                <w:szCs w:val="18"/>
              </w:rPr>
            </w:pPr>
            <w:ins w:id="609" w:author="Master Repository Process" w:date="2021-07-31T21:00:00Z">
              <w:r>
                <w:rPr>
                  <w:sz w:val="18"/>
                  <w:szCs w:val="18"/>
                </w:rPr>
                <w:t>(d)</w:t>
              </w:r>
              <w:r>
                <w:rPr>
                  <w:sz w:val="18"/>
                  <w:szCs w:val="18"/>
                </w:rPr>
                <w:tab/>
                <w:t>seizure and preparing an inventory of any personal property seized; and</w:t>
              </w:r>
            </w:ins>
          </w:p>
          <w:p>
            <w:pPr>
              <w:pStyle w:val="yTableNAm"/>
              <w:rPr>
                <w:ins w:id="610" w:author="Master Repository Process" w:date="2021-07-31T21:00:00Z"/>
                <w:sz w:val="18"/>
                <w:szCs w:val="18"/>
              </w:rPr>
            </w:pPr>
            <w:ins w:id="611" w:author="Master Repository Process" w:date="2021-07-31T21:00:00Z">
              <w:r>
                <w:rPr>
                  <w:sz w:val="18"/>
                  <w:szCs w:val="18"/>
                </w:rPr>
                <w:t>(e)</w:t>
              </w:r>
              <w:r>
                <w:rPr>
                  <w:sz w:val="18"/>
                  <w:szCs w:val="18"/>
                </w:rPr>
                <w:tab/>
                <w:t>granting walking possession; and</w:t>
              </w:r>
            </w:ins>
          </w:p>
          <w:p>
            <w:pPr>
              <w:pStyle w:val="yTableNAm"/>
              <w:rPr>
                <w:ins w:id="612" w:author="Master Repository Process" w:date="2021-07-31T21:00:00Z"/>
                <w:sz w:val="18"/>
                <w:szCs w:val="18"/>
              </w:rPr>
            </w:pPr>
            <w:ins w:id="613" w:author="Master Repository Process" w:date="2021-07-31T21:00:00Z">
              <w:r>
                <w:rPr>
                  <w:sz w:val="18"/>
                  <w:szCs w:val="18"/>
                </w:rPr>
                <w:t>(f)</w:t>
              </w:r>
              <w:r>
                <w:rPr>
                  <w:sz w:val="18"/>
                  <w:szCs w:val="18"/>
                </w:rPr>
                <w:tab/>
                <w:t>making a report to the creditor.</w:t>
              </w:r>
            </w:ins>
          </w:p>
        </w:tc>
      </w:tr>
      <w:tr>
        <w:trPr>
          <w:cantSplit/>
          <w:ins w:id="614" w:author="Master Repository Process" w:date="2021-07-31T21:00:00Z"/>
        </w:trPr>
        <w:tc>
          <w:tcPr>
            <w:tcW w:w="840" w:type="dxa"/>
          </w:tcPr>
          <w:p>
            <w:pPr>
              <w:pStyle w:val="yTableNAm"/>
              <w:rPr>
                <w:ins w:id="615" w:author="Master Repository Process" w:date="2021-07-31T21:00:00Z"/>
              </w:rPr>
            </w:pPr>
            <w:ins w:id="616" w:author="Master Repository Process" w:date="2021-07-31T21:00:00Z">
              <w:r>
                <w:t>3.</w:t>
              </w:r>
            </w:ins>
          </w:p>
        </w:tc>
        <w:tc>
          <w:tcPr>
            <w:tcW w:w="4689" w:type="dxa"/>
          </w:tcPr>
          <w:p>
            <w:pPr>
              <w:pStyle w:val="yTableNAm"/>
              <w:rPr>
                <w:ins w:id="617" w:author="Master Repository Process" w:date="2021-07-31T21:00:00Z"/>
              </w:rPr>
            </w:pPr>
            <w:ins w:id="618" w:author="Master Repository Process" w:date="2021-07-31T21:00:00Z">
              <w:r>
                <w:t xml:space="preserve">For enforcing a judgment by means of a property (seizure and delivery) order </w:t>
              </w:r>
            </w:ins>
          </w:p>
        </w:tc>
        <w:tc>
          <w:tcPr>
            <w:tcW w:w="1417" w:type="dxa"/>
          </w:tcPr>
          <w:p>
            <w:pPr>
              <w:pStyle w:val="yTableNAm"/>
              <w:rPr>
                <w:ins w:id="619" w:author="Master Repository Process" w:date="2021-07-31T21:00:00Z"/>
              </w:rPr>
            </w:pPr>
            <w:ins w:id="620" w:author="Master Repository Process" w:date="2021-07-31T21:00:00Z">
              <w:r>
                <w:br/>
              </w:r>
              <w:r>
                <w:rPr>
                  <w:szCs w:val="22"/>
                </w:rPr>
                <w:t>141.50</w:t>
              </w:r>
            </w:ins>
          </w:p>
        </w:tc>
      </w:tr>
      <w:tr>
        <w:trPr>
          <w:cantSplit/>
          <w:trHeight w:val="1008"/>
          <w:ins w:id="621" w:author="Master Repository Process" w:date="2021-07-31T21:00:00Z"/>
        </w:trPr>
        <w:tc>
          <w:tcPr>
            <w:tcW w:w="840" w:type="dxa"/>
          </w:tcPr>
          <w:p>
            <w:pPr>
              <w:pStyle w:val="zyTableNAm"/>
              <w:rPr>
                <w:ins w:id="622" w:author="Master Repository Process" w:date="2021-07-31T21:00:00Z"/>
                <w:rFonts w:ascii="Arial" w:hAnsi="Arial" w:cs="Arial"/>
                <w:sz w:val="18"/>
                <w:szCs w:val="18"/>
              </w:rPr>
            </w:pPr>
          </w:p>
        </w:tc>
        <w:tc>
          <w:tcPr>
            <w:tcW w:w="6106" w:type="dxa"/>
            <w:gridSpan w:val="2"/>
          </w:tcPr>
          <w:p>
            <w:pPr>
              <w:pStyle w:val="yTableNAm"/>
              <w:rPr>
                <w:ins w:id="623" w:author="Master Repository Process" w:date="2021-07-31T21:00:00Z"/>
                <w:sz w:val="18"/>
                <w:szCs w:val="18"/>
              </w:rPr>
            </w:pPr>
            <w:ins w:id="624" w:author="Master Repository Process" w:date="2021-07-31T21:00:00Z">
              <w:r>
                <w:rPr>
                  <w:rFonts w:ascii="Arial" w:hAnsi="Arial" w:cs="Arial"/>
                  <w:sz w:val="18"/>
                  <w:szCs w:val="18"/>
                </w:rPr>
                <w:t>Note 1:</w:t>
              </w:r>
            </w:ins>
          </w:p>
          <w:p>
            <w:pPr>
              <w:pStyle w:val="yTableNAm"/>
              <w:rPr>
                <w:ins w:id="625" w:author="Master Repository Process" w:date="2021-07-31T21:00:00Z"/>
                <w:sz w:val="18"/>
                <w:szCs w:val="18"/>
              </w:rPr>
            </w:pPr>
            <w:ins w:id="626" w:author="Master Repository Process" w:date="2021-07-31T21:00:00Z">
              <w:r>
                <w:rPr>
                  <w:sz w:val="18"/>
                  <w:szCs w:val="18"/>
                </w:rPr>
                <w:t>The fee is payable whether or not the Sheriff’s functions under the order are performed and covers up to 3 attempts to perform the functions at the same address.</w:t>
              </w:r>
            </w:ins>
          </w:p>
        </w:tc>
      </w:tr>
      <w:tr>
        <w:trPr>
          <w:cantSplit/>
          <w:trHeight w:val="3165"/>
          <w:ins w:id="627" w:author="Master Repository Process" w:date="2021-07-31T21:00:00Z"/>
        </w:trPr>
        <w:tc>
          <w:tcPr>
            <w:tcW w:w="840" w:type="dxa"/>
          </w:tcPr>
          <w:p>
            <w:pPr>
              <w:pStyle w:val="zyTableNAm"/>
              <w:rPr>
                <w:ins w:id="628" w:author="Master Repository Process" w:date="2021-07-31T21:00:00Z"/>
                <w:rFonts w:ascii="Arial" w:hAnsi="Arial" w:cs="Arial"/>
                <w:sz w:val="18"/>
                <w:szCs w:val="18"/>
              </w:rPr>
            </w:pPr>
          </w:p>
        </w:tc>
        <w:tc>
          <w:tcPr>
            <w:tcW w:w="6106" w:type="dxa"/>
            <w:gridSpan w:val="2"/>
          </w:tcPr>
          <w:p>
            <w:pPr>
              <w:pStyle w:val="yTableNAm"/>
              <w:rPr>
                <w:ins w:id="629" w:author="Master Repository Process" w:date="2021-07-31T21:00:00Z"/>
                <w:rFonts w:ascii="Arial" w:hAnsi="Arial" w:cs="Arial"/>
                <w:sz w:val="18"/>
                <w:szCs w:val="18"/>
              </w:rPr>
            </w:pPr>
            <w:ins w:id="630" w:author="Master Repository Process" w:date="2021-07-31T21:00:00Z">
              <w:r>
                <w:rPr>
                  <w:rFonts w:ascii="Arial" w:hAnsi="Arial" w:cs="Arial"/>
                  <w:sz w:val="18"/>
                  <w:szCs w:val="18"/>
                </w:rPr>
                <w:t>Note 2:</w:t>
              </w:r>
            </w:ins>
          </w:p>
          <w:p>
            <w:pPr>
              <w:pStyle w:val="yTableNAm"/>
              <w:rPr>
                <w:ins w:id="631" w:author="Master Repository Process" w:date="2021-07-31T21:00:00Z"/>
                <w:rFonts w:ascii="Arial" w:hAnsi="Arial" w:cs="Arial"/>
                <w:sz w:val="18"/>
                <w:szCs w:val="18"/>
              </w:rPr>
            </w:pPr>
            <w:ins w:id="632" w:author="Master Repository Process" w:date="2021-07-31T21:00:00Z">
              <w:r>
                <w:rPr>
                  <w:rFonts w:ascii="Arial" w:hAnsi="Arial" w:cs="Arial"/>
                  <w:sz w:val="18"/>
                  <w:szCs w:val="18"/>
                </w:rPr>
                <w:t>The fee includes the costs of —</w:t>
              </w:r>
            </w:ins>
          </w:p>
          <w:p>
            <w:pPr>
              <w:pStyle w:val="yTableNAm"/>
              <w:rPr>
                <w:ins w:id="633" w:author="Master Repository Process" w:date="2021-07-31T21:00:00Z"/>
                <w:rFonts w:ascii="Arial" w:hAnsi="Arial" w:cs="Arial"/>
                <w:sz w:val="18"/>
                <w:szCs w:val="18"/>
              </w:rPr>
            </w:pPr>
            <w:ins w:id="634" w:author="Master Repository Process" w:date="2021-07-31T21:00:00Z">
              <w:r>
                <w:rPr>
                  <w:rFonts w:ascii="Arial" w:hAnsi="Arial" w:cs="Arial"/>
                  <w:sz w:val="18"/>
                  <w:szCs w:val="18"/>
                </w:rPr>
                <w:t>(a)</w:t>
              </w:r>
              <w:r>
                <w:rPr>
                  <w:rFonts w:ascii="Arial" w:hAnsi="Arial" w:cs="Arial"/>
                  <w:sz w:val="18"/>
                  <w:szCs w:val="18"/>
                </w:rPr>
                <w:tab/>
                <w:t>receiving and printing the order; and</w:t>
              </w:r>
            </w:ins>
          </w:p>
          <w:p>
            <w:pPr>
              <w:pStyle w:val="yTableNAm"/>
              <w:rPr>
                <w:ins w:id="635" w:author="Master Repository Process" w:date="2021-07-31T21:00:00Z"/>
                <w:rFonts w:ascii="Arial" w:hAnsi="Arial" w:cs="Arial"/>
                <w:sz w:val="18"/>
                <w:szCs w:val="18"/>
              </w:rPr>
            </w:pPr>
            <w:ins w:id="636" w:author="Master Repository Process" w:date="2021-07-31T21:00:00Z">
              <w:r>
                <w:rPr>
                  <w:rFonts w:ascii="Arial" w:hAnsi="Arial" w:cs="Arial"/>
                  <w:sz w:val="18"/>
                  <w:szCs w:val="18"/>
                </w:rPr>
                <w:t>(b)</w:t>
              </w:r>
              <w:r>
                <w:rPr>
                  <w:rFonts w:ascii="Arial" w:hAnsi="Arial" w:cs="Arial"/>
                  <w:sz w:val="18"/>
                  <w:szCs w:val="18"/>
                </w:rPr>
                <w:tab/>
                <w:t>attendances and inquiries before attempting seizure and delivery; and</w:t>
              </w:r>
            </w:ins>
          </w:p>
          <w:p>
            <w:pPr>
              <w:pStyle w:val="yTableNAm"/>
              <w:rPr>
                <w:ins w:id="637" w:author="Master Repository Process" w:date="2021-07-31T21:00:00Z"/>
                <w:rFonts w:ascii="Arial" w:hAnsi="Arial" w:cs="Arial"/>
                <w:sz w:val="18"/>
                <w:szCs w:val="18"/>
              </w:rPr>
            </w:pPr>
            <w:ins w:id="638" w:author="Master Repository Process" w:date="2021-07-31T21:00:00Z">
              <w:r>
                <w:rPr>
                  <w:rFonts w:ascii="Arial" w:hAnsi="Arial" w:cs="Arial"/>
                  <w:sz w:val="18"/>
                  <w:szCs w:val="18"/>
                </w:rPr>
                <w:t>(c)</w:t>
              </w:r>
              <w:r>
                <w:rPr>
                  <w:rFonts w:ascii="Arial" w:hAnsi="Arial" w:cs="Arial"/>
                  <w:sz w:val="18"/>
                  <w:szCs w:val="18"/>
                </w:rPr>
                <w:tab/>
                <w:t>an appointment to deliver property; and</w:t>
              </w:r>
            </w:ins>
          </w:p>
          <w:p>
            <w:pPr>
              <w:pStyle w:val="yTableNAm"/>
              <w:rPr>
                <w:ins w:id="639" w:author="Master Repository Process" w:date="2021-07-31T21:00:00Z"/>
                <w:rFonts w:ascii="Arial" w:hAnsi="Arial" w:cs="Arial"/>
                <w:sz w:val="18"/>
                <w:szCs w:val="18"/>
              </w:rPr>
            </w:pPr>
            <w:ins w:id="640" w:author="Master Repository Process" w:date="2021-07-31T21:00:00Z">
              <w:r>
                <w:rPr>
                  <w:rFonts w:ascii="Arial" w:hAnsi="Arial" w:cs="Arial"/>
                  <w:sz w:val="18"/>
                  <w:szCs w:val="18"/>
                </w:rPr>
                <w:t>(d)</w:t>
              </w:r>
              <w:r>
                <w:rPr>
                  <w:rFonts w:ascii="Arial" w:hAnsi="Arial" w:cs="Arial"/>
                  <w:sz w:val="18"/>
                  <w:szCs w:val="18"/>
                </w:rPr>
                <w:tab/>
                <w:t>removal of a person from land; and</w:t>
              </w:r>
            </w:ins>
          </w:p>
          <w:p>
            <w:pPr>
              <w:pStyle w:val="yTableNAm"/>
              <w:rPr>
                <w:ins w:id="641" w:author="Master Repository Process" w:date="2021-07-31T21:00:00Z"/>
                <w:rFonts w:ascii="Arial" w:hAnsi="Arial" w:cs="Arial"/>
                <w:sz w:val="18"/>
                <w:szCs w:val="18"/>
              </w:rPr>
            </w:pPr>
            <w:ins w:id="642" w:author="Master Repository Process" w:date="2021-07-31T21:00:00Z">
              <w:r>
                <w:rPr>
                  <w:rFonts w:ascii="Arial" w:hAnsi="Arial" w:cs="Arial"/>
                  <w:sz w:val="18"/>
                  <w:szCs w:val="18"/>
                </w:rPr>
                <w:t>(e)</w:t>
              </w:r>
              <w:r>
                <w:rPr>
                  <w:rFonts w:ascii="Arial" w:hAnsi="Arial" w:cs="Arial"/>
                  <w:sz w:val="18"/>
                  <w:szCs w:val="18"/>
                </w:rPr>
                <w:tab/>
                <w:t>supervision of lock and security changes to premises; and</w:t>
              </w:r>
            </w:ins>
          </w:p>
          <w:p>
            <w:pPr>
              <w:pStyle w:val="yTableNAm"/>
              <w:rPr>
                <w:ins w:id="643" w:author="Master Repository Process" w:date="2021-07-31T21:00:00Z"/>
                <w:rFonts w:ascii="Arial" w:hAnsi="Arial" w:cs="Arial"/>
                <w:sz w:val="18"/>
                <w:szCs w:val="18"/>
              </w:rPr>
            </w:pPr>
            <w:ins w:id="644" w:author="Master Repository Process" w:date="2021-07-31T21:00:00Z">
              <w:r>
                <w:rPr>
                  <w:rFonts w:ascii="Arial" w:hAnsi="Arial" w:cs="Arial"/>
                  <w:sz w:val="18"/>
                  <w:szCs w:val="18"/>
                </w:rPr>
                <w:t>(f)</w:t>
              </w:r>
              <w:r>
                <w:rPr>
                  <w:rFonts w:ascii="Arial" w:hAnsi="Arial" w:cs="Arial"/>
                  <w:sz w:val="18"/>
                  <w:szCs w:val="18"/>
                </w:rPr>
                <w:tab/>
                <w:t>securing seized property; and</w:t>
              </w:r>
            </w:ins>
          </w:p>
          <w:p>
            <w:pPr>
              <w:pStyle w:val="yTableNAm"/>
              <w:rPr>
                <w:ins w:id="645" w:author="Master Repository Process" w:date="2021-07-31T21:00:00Z"/>
                <w:rFonts w:ascii="Arial" w:hAnsi="Arial" w:cs="Arial"/>
                <w:sz w:val="18"/>
                <w:szCs w:val="18"/>
              </w:rPr>
            </w:pPr>
            <w:ins w:id="646" w:author="Master Repository Process" w:date="2021-07-31T21:00:00Z">
              <w:r>
                <w:rPr>
                  <w:rFonts w:ascii="Arial" w:hAnsi="Arial" w:cs="Arial"/>
                  <w:sz w:val="18"/>
                  <w:szCs w:val="18"/>
                </w:rPr>
                <w:t>(g)</w:t>
              </w:r>
              <w:r>
                <w:rPr>
                  <w:rFonts w:ascii="Arial" w:hAnsi="Arial" w:cs="Arial"/>
                  <w:sz w:val="18"/>
                  <w:szCs w:val="18"/>
                </w:rPr>
                <w:tab/>
                <w:t>delivering seized property to the person entitled to it in accordance with the order; and</w:t>
              </w:r>
            </w:ins>
          </w:p>
          <w:p>
            <w:pPr>
              <w:pStyle w:val="yTableNAm"/>
              <w:rPr>
                <w:ins w:id="647" w:author="Master Repository Process" w:date="2021-07-31T21:00:00Z"/>
                <w:sz w:val="18"/>
                <w:szCs w:val="18"/>
              </w:rPr>
            </w:pPr>
            <w:ins w:id="648" w:author="Master Repository Process" w:date="2021-07-31T21:00:00Z">
              <w:r>
                <w:rPr>
                  <w:rFonts w:ascii="Arial" w:hAnsi="Arial" w:cs="Arial"/>
                  <w:sz w:val="18"/>
                  <w:szCs w:val="18"/>
                </w:rPr>
                <w:t>(h)</w:t>
              </w:r>
              <w:r>
                <w:rPr>
                  <w:rFonts w:ascii="Arial" w:hAnsi="Arial" w:cs="Arial"/>
                  <w:sz w:val="18"/>
                  <w:szCs w:val="18"/>
                </w:rPr>
                <w:tab/>
                <w:t>making a report to the person entitled to the benefit of the order.</w:t>
              </w:r>
            </w:ins>
          </w:p>
        </w:tc>
      </w:tr>
      <w:tr>
        <w:trPr>
          <w:cantSplit/>
          <w:ins w:id="649" w:author="Master Repository Process" w:date="2021-07-31T21:00:00Z"/>
        </w:trPr>
        <w:tc>
          <w:tcPr>
            <w:tcW w:w="840" w:type="dxa"/>
          </w:tcPr>
          <w:p>
            <w:pPr>
              <w:pStyle w:val="yTableNAm"/>
              <w:rPr>
                <w:ins w:id="650" w:author="Master Repository Process" w:date="2021-07-31T21:00:00Z"/>
              </w:rPr>
            </w:pPr>
            <w:ins w:id="651" w:author="Master Repository Process" w:date="2021-07-31T21:00:00Z">
              <w:r>
                <w:t>4.</w:t>
              </w:r>
            </w:ins>
          </w:p>
        </w:tc>
        <w:tc>
          <w:tcPr>
            <w:tcW w:w="4689" w:type="dxa"/>
          </w:tcPr>
          <w:p>
            <w:pPr>
              <w:pStyle w:val="yTableNAm"/>
              <w:rPr>
                <w:ins w:id="652" w:author="Master Repository Process" w:date="2021-07-31T21:00:00Z"/>
              </w:rPr>
            </w:pPr>
            <w:ins w:id="653" w:author="Master Repository Process" w:date="2021-07-31T21:00:00Z">
              <w:r>
                <w:t xml:space="preserve">Inspection of personal property under seizure </w:t>
              </w:r>
            </w:ins>
          </w:p>
        </w:tc>
        <w:tc>
          <w:tcPr>
            <w:tcW w:w="1417" w:type="dxa"/>
          </w:tcPr>
          <w:p>
            <w:pPr>
              <w:pStyle w:val="yTableNAm"/>
              <w:rPr>
                <w:ins w:id="654" w:author="Master Repository Process" w:date="2021-07-31T21:00:00Z"/>
              </w:rPr>
            </w:pPr>
            <w:ins w:id="655" w:author="Master Repository Process" w:date="2021-07-31T21:00:00Z">
              <w:r>
                <w:t>74.00</w:t>
              </w:r>
            </w:ins>
          </w:p>
        </w:tc>
      </w:tr>
      <w:tr>
        <w:trPr>
          <w:cantSplit/>
          <w:ins w:id="656" w:author="Master Repository Process" w:date="2021-07-31T21:00:00Z"/>
        </w:trPr>
        <w:tc>
          <w:tcPr>
            <w:tcW w:w="840" w:type="dxa"/>
          </w:tcPr>
          <w:p>
            <w:pPr>
              <w:pStyle w:val="zyTableNAm"/>
              <w:rPr>
                <w:ins w:id="657" w:author="Master Repository Process" w:date="2021-07-31T21:00:00Z"/>
                <w:rFonts w:ascii="Arial" w:hAnsi="Arial" w:cs="Arial"/>
                <w:sz w:val="18"/>
                <w:szCs w:val="18"/>
              </w:rPr>
            </w:pPr>
          </w:p>
        </w:tc>
        <w:tc>
          <w:tcPr>
            <w:tcW w:w="6106" w:type="dxa"/>
            <w:gridSpan w:val="2"/>
          </w:tcPr>
          <w:p>
            <w:pPr>
              <w:pStyle w:val="yTableNAm"/>
              <w:rPr>
                <w:ins w:id="658" w:author="Master Repository Process" w:date="2021-07-31T21:00:00Z"/>
                <w:rFonts w:ascii="Arial" w:hAnsi="Arial" w:cs="Arial"/>
                <w:sz w:val="18"/>
                <w:szCs w:val="18"/>
              </w:rPr>
            </w:pPr>
            <w:ins w:id="659" w:author="Master Repository Process" w:date="2021-07-31T21:00:00Z">
              <w:r>
                <w:rPr>
                  <w:rFonts w:ascii="Arial" w:hAnsi="Arial" w:cs="Arial"/>
                  <w:sz w:val="18"/>
                  <w:szCs w:val="18"/>
                </w:rPr>
                <w:t>Note:</w:t>
              </w:r>
            </w:ins>
          </w:p>
          <w:p>
            <w:pPr>
              <w:pStyle w:val="yTableNAm"/>
              <w:rPr>
                <w:ins w:id="660" w:author="Master Repository Process" w:date="2021-07-31T21:00:00Z"/>
              </w:rPr>
            </w:pPr>
            <w:ins w:id="661" w:author="Master Repository Process" w:date="2021-07-31T21:00:00Z">
              <w:r>
                <w:rPr>
                  <w:rFonts w:ascii="Arial" w:hAnsi="Arial" w:cs="Arial"/>
                  <w:sz w:val="18"/>
                  <w:szCs w:val="18"/>
                </w:rPr>
                <w:t>If the Sheriff has several enforcement orders, 1 fee is payable for the first enforcement order in priority.</w:t>
              </w:r>
            </w:ins>
          </w:p>
        </w:tc>
      </w:tr>
      <w:tr>
        <w:trPr>
          <w:cantSplit/>
          <w:ins w:id="662" w:author="Master Repository Process" w:date="2021-07-31T21:00:00Z"/>
        </w:trPr>
        <w:tc>
          <w:tcPr>
            <w:tcW w:w="840" w:type="dxa"/>
          </w:tcPr>
          <w:p>
            <w:pPr>
              <w:pStyle w:val="yTableNAm"/>
              <w:rPr>
                <w:ins w:id="663" w:author="Master Repository Process" w:date="2021-07-31T21:00:00Z"/>
              </w:rPr>
            </w:pPr>
            <w:ins w:id="664" w:author="Master Repository Process" w:date="2021-07-31T21:00:00Z">
              <w:r>
                <w:t>5.</w:t>
              </w:r>
            </w:ins>
          </w:p>
        </w:tc>
        <w:tc>
          <w:tcPr>
            <w:tcW w:w="4689" w:type="dxa"/>
          </w:tcPr>
          <w:p>
            <w:pPr>
              <w:pStyle w:val="yTableNAm"/>
              <w:rPr>
                <w:ins w:id="665" w:author="Master Repository Process" w:date="2021-07-31T21:00:00Z"/>
              </w:rPr>
            </w:pPr>
            <w:ins w:id="666" w:author="Master Repository Process" w:date="2021-07-31T21:00:00Z">
              <w:r>
                <w:t xml:space="preserve">For possession of personal property under seizure per day </w:t>
              </w:r>
            </w:ins>
          </w:p>
        </w:tc>
        <w:tc>
          <w:tcPr>
            <w:tcW w:w="1417" w:type="dxa"/>
          </w:tcPr>
          <w:p>
            <w:pPr>
              <w:pStyle w:val="yTableNAm"/>
              <w:rPr>
                <w:ins w:id="667" w:author="Master Repository Process" w:date="2021-07-31T21:00:00Z"/>
              </w:rPr>
            </w:pPr>
            <w:ins w:id="668" w:author="Master Repository Process" w:date="2021-07-31T21:00:00Z">
              <w:r>
                <w:br/>
                <w:t>8.10</w:t>
              </w:r>
            </w:ins>
          </w:p>
        </w:tc>
      </w:tr>
      <w:tr>
        <w:trPr>
          <w:cantSplit/>
          <w:trHeight w:val="641"/>
          <w:ins w:id="669" w:author="Master Repository Process" w:date="2021-07-31T21:00:00Z"/>
        </w:trPr>
        <w:tc>
          <w:tcPr>
            <w:tcW w:w="840" w:type="dxa"/>
          </w:tcPr>
          <w:p>
            <w:pPr>
              <w:pStyle w:val="zyTableNAm"/>
              <w:rPr>
                <w:ins w:id="670" w:author="Master Repository Process" w:date="2021-07-31T21:00:00Z"/>
                <w:rFonts w:ascii="Arial" w:hAnsi="Arial" w:cs="Arial"/>
                <w:sz w:val="18"/>
                <w:szCs w:val="18"/>
              </w:rPr>
            </w:pPr>
          </w:p>
        </w:tc>
        <w:tc>
          <w:tcPr>
            <w:tcW w:w="6106" w:type="dxa"/>
            <w:gridSpan w:val="2"/>
          </w:tcPr>
          <w:p>
            <w:pPr>
              <w:pStyle w:val="yTableNAm"/>
              <w:rPr>
                <w:ins w:id="671" w:author="Master Repository Process" w:date="2021-07-31T21:00:00Z"/>
                <w:rFonts w:ascii="Arial" w:hAnsi="Arial" w:cs="Arial"/>
                <w:sz w:val="18"/>
                <w:szCs w:val="18"/>
              </w:rPr>
            </w:pPr>
            <w:ins w:id="672" w:author="Master Repository Process" w:date="2021-07-31T21:00:00Z">
              <w:r>
                <w:rPr>
                  <w:rFonts w:ascii="Arial" w:hAnsi="Arial" w:cs="Arial"/>
                  <w:sz w:val="18"/>
                  <w:szCs w:val="18"/>
                </w:rPr>
                <w:t>Note 1:</w:t>
              </w:r>
            </w:ins>
          </w:p>
          <w:p>
            <w:pPr>
              <w:pStyle w:val="yTableNAm"/>
              <w:rPr>
                <w:ins w:id="673" w:author="Master Repository Process" w:date="2021-07-31T21:00:00Z"/>
                <w:rFonts w:ascii="Arial" w:hAnsi="Arial" w:cs="Arial"/>
                <w:sz w:val="18"/>
                <w:szCs w:val="18"/>
              </w:rPr>
            </w:pPr>
            <w:ins w:id="674" w:author="Master Repository Process" w:date="2021-07-31T21:00:00Z">
              <w:r>
                <w:rPr>
                  <w:rFonts w:ascii="Arial" w:hAnsi="Arial" w:cs="Arial"/>
                  <w:sz w:val="18"/>
                  <w:szCs w:val="18"/>
                </w:rPr>
                <w:t>Payable for actual possession of personal property seized.</w:t>
              </w:r>
            </w:ins>
          </w:p>
        </w:tc>
      </w:tr>
      <w:tr>
        <w:trPr>
          <w:cantSplit/>
          <w:trHeight w:val="611"/>
          <w:ins w:id="675" w:author="Master Repository Process" w:date="2021-07-31T21:00:00Z"/>
        </w:trPr>
        <w:tc>
          <w:tcPr>
            <w:tcW w:w="840" w:type="dxa"/>
          </w:tcPr>
          <w:p>
            <w:pPr>
              <w:pStyle w:val="zyTableNAm"/>
              <w:rPr>
                <w:ins w:id="676" w:author="Master Repository Process" w:date="2021-07-31T21:00:00Z"/>
                <w:rFonts w:ascii="Arial" w:hAnsi="Arial" w:cs="Arial"/>
                <w:sz w:val="18"/>
                <w:szCs w:val="18"/>
              </w:rPr>
            </w:pPr>
          </w:p>
        </w:tc>
        <w:tc>
          <w:tcPr>
            <w:tcW w:w="6106" w:type="dxa"/>
            <w:gridSpan w:val="2"/>
          </w:tcPr>
          <w:p>
            <w:pPr>
              <w:pStyle w:val="yTableNAm"/>
              <w:rPr>
                <w:ins w:id="677" w:author="Master Repository Process" w:date="2021-07-31T21:00:00Z"/>
                <w:rFonts w:ascii="Arial" w:hAnsi="Arial" w:cs="Arial"/>
                <w:sz w:val="18"/>
                <w:szCs w:val="18"/>
              </w:rPr>
            </w:pPr>
            <w:ins w:id="678" w:author="Master Repository Process" w:date="2021-07-31T21:00:00Z">
              <w:r>
                <w:rPr>
                  <w:rFonts w:ascii="Arial" w:hAnsi="Arial" w:cs="Arial"/>
                  <w:sz w:val="18"/>
                  <w:szCs w:val="18"/>
                </w:rPr>
                <w:t>Note 2:</w:t>
              </w:r>
            </w:ins>
          </w:p>
          <w:p>
            <w:pPr>
              <w:pStyle w:val="yTableNAm"/>
              <w:rPr>
                <w:ins w:id="679" w:author="Master Repository Process" w:date="2021-07-31T21:00:00Z"/>
                <w:rFonts w:ascii="Arial" w:hAnsi="Arial" w:cs="Arial"/>
                <w:sz w:val="18"/>
                <w:szCs w:val="18"/>
              </w:rPr>
            </w:pPr>
            <w:ins w:id="680" w:author="Master Repository Process" w:date="2021-07-31T21:00:00Z">
              <w:r>
                <w:rPr>
                  <w:rFonts w:ascii="Arial" w:hAnsi="Arial" w:cs="Arial"/>
                  <w:sz w:val="18"/>
                  <w:szCs w:val="18"/>
                </w:rPr>
                <w:t>The fee is payable for a maximum of 10 days.</w:t>
              </w:r>
            </w:ins>
          </w:p>
        </w:tc>
      </w:tr>
      <w:tr>
        <w:trPr>
          <w:cantSplit/>
          <w:trHeight w:val="577"/>
          <w:ins w:id="681" w:author="Master Repository Process" w:date="2021-07-31T21:00:00Z"/>
        </w:trPr>
        <w:tc>
          <w:tcPr>
            <w:tcW w:w="840" w:type="dxa"/>
          </w:tcPr>
          <w:p>
            <w:pPr>
              <w:pStyle w:val="zyTableNAm"/>
              <w:rPr>
                <w:ins w:id="682" w:author="Master Repository Process" w:date="2021-07-31T21:00:00Z"/>
                <w:rFonts w:ascii="Arial" w:hAnsi="Arial" w:cs="Arial"/>
                <w:sz w:val="18"/>
                <w:szCs w:val="18"/>
              </w:rPr>
            </w:pPr>
          </w:p>
        </w:tc>
        <w:tc>
          <w:tcPr>
            <w:tcW w:w="6106" w:type="dxa"/>
            <w:gridSpan w:val="2"/>
          </w:tcPr>
          <w:p>
            <w:pPr>
              <w:pStyle w:val="yTableNAm"/>
              <w:rPr>
                <w:ins w:id="683" w:author="Master Repository Process" w:date="2021-07-31T21:00:00Z"/>
                <w:rFonts w:ascii="Arial" w:hAnsi="Arial" w:cs="Arial"/>
                <w:sz w:val="18"/>
                <w:szCs w:val="18"/>
              </w:rPr>
            </w:pPr>
            <w:ins w:id="684" w:author="Master Repository Process" w:date="2021-07-31T21:00:00Z">
              <w:r>
                <w:rPr>
                  <w:rFonts w:ascii="Arial" w:hAnsi="Arial" w:cs="Arial"/>
                  <w:sz w:val="18"/>
                  <w:szCs w:val="18"/>
                </w:rPr>
                <w:t>Note 3:</w:t>
              </w:r>
            </w:ins>
          </w:p>
          <w:p>
            <w:pPr>
              <w:pStyle w:val="yTableNAm"/>
              <w:rPr>
                <w:ins w:id="685" w:author="Master Repository Process" w:date="2021-07-31T21:00:00Z"/>
                <w:rFonts w:ascii="Arial" w:hAnsi="Arial" w:cs="Arial"/>
                <w:sz w:val="18"/>
                <w:szCs w:val="18"/>
              </w:rPr>
            </w:pPr>
            <w:ins w:id="686" w:author="Master Repository Process" w:date="2021-07-31T21:00:00Z">
              <w:r>
                <w:rPr>
                  <w:rFonts w:ascii="Arial" w:hAnsi="Arial" w:cs="Arial"/>
                  <w:sz w:val="18"/>
                  <w:szCs w:val="18"/>
                </w:rPr>
                <w:t>If this fee is paid, a fee is not payable under item 16(d).</w:t>
              </w:r>
            </w:ins>
          </w:p>
        </w:tc>
      </w:tr>
      <w:tr>
        <w:trPr>
          <w:cantSplit/>
          <w:ins w:id="687" w:author="Master Repository Process" w:date="2021-07-31T21:00:00Z"/>
        </w:trPr>
        <w:tc>
          <w:tcPr>
            <w:tcW w:w="840" w:type="dxa"/>
          </w:tcPr>
          <w:p>
            <w:pPr>
              <w:pStyle w:val="yTableNAm"/>
              <w:keepNext/>
              <w:rPr>
                <w:ins w:id="688" w:author="Master Repository Process" w:date="2021-07-31T21:00:00Z"/>
              </w:rPr>
            </w:pPr>
            <w:ins w:id="689" w:author="Master Repository Process" w:date="2021-07-31T21:00:00Z">
              <w:r>
                <w:t>6.</w:t>
              </w:r>
            </w:ins>
          </w:p>
        </w:tc>
        <w:tc>
          <w:tcPr>
            <w:tcW w:w="4689" w:type="dxa"/>
          </w:tcPr>
          <w:p>
            <w:pPr>
              <w:pStyle w:val="yTableNAm"/>
              <w:keepNext/>
              <w:rPr>
                <w:ins w:id="690" w:author="Master Repository Process" w:date="2021-07-31T21:00:00Z"/>
              </w:rPr>
            </w:pPr>
            <w:ins w:id="691" w:author="Master Repository Process" w:date="2021-07-31T21:00:00Z">
              <w:r>
                <w:t xml:space="preserve">If travel is necessary to perform a function under an enforcement order, to serve a process or document, to make an arrest under a warrant or for an attempt, attendance or inspection from the Sheriff’s or a bailiff’s office — </w:t>
              </w:r>
            </w:ins>
          </w:p>
        </w:tc>
        <w:tc>
          <w:tcPr>
            <w:tcW w:w="1417" w:type="dxa"/>
          </w:tcPr>
          <w:p>
            <w:pPr>
              <w:pStyle w:val="yTableNAm"/>
              <w:keepNext/>
              <w:rPr>
                <w:ins w:id="692" w:author="Master Repository Process" w:date="2021-07-31T21:00:00Z"/>
              </w:rPr>
            </w:pPr>
            <w:ins w:id="693" w:author="Master Repository Process" w:date="2021-07-31T21:00:00Z">
              <w:r>
                <w:br/>
              </w:r>
            </w:ins>
          </w:p>
        </w:tc>
      </w:tr>
      <w:tr>
        <w:trPr>
          <w:cantSplit/>
          <w:ins w:id="694" w:author="Master Repository Process" w:date="2021-07-31T21:00:00Z"/>
        </w:trPr>
        <w:tc>
          <w:tcPr>
            <w:tcW w:w="840" w:type="dxa"/>
          </w:tcPr>
          <w:p>
            <w:pPr>
              <w:pStyle w:val="yTableNAm"/>
              <w:tabs>
                <w:tab w:val="clear" w:pos="567"/>
                <w:tab w:val="left" w:pos="459"/>
                <w:tab w:val="left" w:pos="819"/>
                <w:tab w:val="left" w:leader="dot" w:pos="4452"/>
              </w:tabs>
              <w:ind w:left="459" w:hanging="459"/>
              <w:rPr>
                <w:ins w:id="695" w:author="Master Repository Process" w:date="2021-07-31T21:00:00Z"/>
              </w:rPr>
            </w:pPr>
          </w:p>
        </w:tc>
        <w:tc>
          <w:tcPr>
            <w:tcW w:w="4689" w:type="dxa"/>
          </w:tcPr>
          <w:p>
            <w:pPr>
              <w:pStyle w:val="yTableNAm"/>
              <w:ind w:left="567" w:hanging="567"/>
              <w:rPr>
                <w:ins w:id="696" w:author="Master Repository Process" w:date="2021-07-31T21:00:00Z"/>
              </w:rPr>
            </w:pPr>
            <w:ins w:id="697" w:author="Master Repository Process" w:date="2021-07-31T21:00:00Z">
              <w:r>
                <w:t>(a)</w:t>
              </w:r>
              <w:r>
                <w:tab/>
                <w:t xml:space="preserve">for each kilometre travelled (1 way) in the metropolitan area </w:t>
              </w:r>
            </w:ins>
          </w:p>
        </w:tc>
        <w:tc>
          <w:tcPr>
            <w:tcW w:w="1417" w:type="dxa"/>
          </w:tcPr>
          <w:p>
            <w:pPr>
              <w:pStyle w:val="yTableNAm"/>
              <w:rPr>
                <w:ins w:id="698" w:author="Master Repository Process" w:date="2021-07-31T21:00:00Z"/>
              </w:rPr>
            </w:pPr>
            <w:ins w:id="699" w:author="Master Repository Process" w:date="2021-07-31T21:00:00Z">
              <w:r>
                <w:br/>
                <w:t>2.00</w:t>
              </w:r>
            </w:ins>
          </w:p>
        </w:tc>
      </w:tr>
      <w:tr>
        <w:trPr>
          <w:cantSplit/>
          <w:ins w:id="700" w:author="Master Repository Process" w:date="2021-07-31T21:00:00Z"/>
        </w:trPr>
        <w:tc>
          <w:tcPr>
            <w:tcW w:w="840" w:type="dxa"/>
          </w:tcPr>
          <w:p>
            <w:pPr>
              <w:pStyle w:val="yTableNAm"/>
              <w:tabs>
                <w:tab w:val="clear" w:pos="567"/>
                <w:tab w:val="left" w:pos="459"/>
                <w:tab w:val="left" w:pos="819"/>
                <w:tab w:val="left" w:leader="dot" w:pos="4452"/>
              </w:tabs>
              <w:ind w:left="459" w:hanging="459"/>
              <w:rPr>
                <w:ins w:id="701" w:author="Master Repository Process" w:date="2021-07-31T21:00:00Z"/>
              </w:rPr>
            </w:pPr>
          </w:p>
        </w:tc>
        <w:tc>
          <w:tcPr>
            <w:tcW w:w="4689" w:type="dxa"/>
          </w:tcPr>
          <w:p>
            <w:pPr>
              <w:pStyle w:val="yTableNAm"/>
              <w:ind w:left="567" w:hanging="567"/>
              <w:rPr>
                <w:ins w:id="702" w:author="Master Repository Process" w:date="2021-07-31T21:00:00Z"/>
              </w:rPr>
            </w:pPr>
            <w:ins w:id="703" w:author="Master Repository Process" w:date="2021-07-31T21:00:00Z">
              <w:r>
                <w:t>(b)</w:t>
              </w:r>
              <w:r>
                <w:tab/>
                <w:t xml:space="preserve">for each kilometre travelled (1 way) outside the metropolitan area </w:t>
              </w:r>
            </w:ins>
          </w:p>
        </w:tc>
        <w:tc>
          <w:tcPr>
            <w:tcW w:w="1417" w:type="dxa"/>
          </w:tcPr>
          <w:p>
            <w:pPr>
              <w:pStyle w:val="yTableNAm"/>
              <w:rPr>
                <w:ins w:id="704" w:author="Master Repository Process" w:date="2021-07-31T21:00:00Z"/>
              </w:rPr>
            </w:pPr>
            <w:ins w:id="705" w:author="Master Repository Process" w:date="2021-07-31T21:00:00Z">
              <w:r>
                <w:br/>
                <w:t>2.20</w:t>
              </w:r>
            </w:ins>
          </w:p>
        </w:tc>
      </w:tr>
      <w:tr>
        <w:trPr>
          <w:cantSplit/>
          <w:trHeight w:val="1060"/>
          <w:ins w:id="706" w:author="Master Repository Process" w:date="2021-07-31T21:00:00Z"/>
        </w:trPr>
        <w:tc>
          <w:tcPr>
            <w:tcW w:w="840" w:type="dxa"/>
          </w:tcPr>
          <w:p>
            <w:pPr>
              <w:pStyle w:val="zyTableNAm"/>
              <w:rPr>
                <w:ins w:id="707" w:author="Master Repository Process" w:date="2021-07-31T21:00:00Z"/>
                <w:rFonts w:ascii="Arial" w:hAnsi="Arial" w:cs="Arial"/>
                <w:sz w:val="18"/>
                <w:szCs w:val="18"/>
              </w:rPr>
            </w:pPr>
          </w:p>
        </w:tc>
        <w:tc>
          <w:tcPr>
            <w:tcW w:w="6106" w:type="dxa"/>
            <w:gridSpan w:val="2"/>
          </w:tcPr>
          <w:p>
            <w:pPr>
              <w:pStyle w:val="yTableNAm"/>
              <w:rPr>
                <w:ins w:id="708" w:author="Master Repository Process" w:date="2021-07-31T21:00:00Z"/>
                <w:rFonts w:ascii="Arial" w:hAnsi="Arial" w:cs="Arial"/>
                <w:sz w:val="18"/>
                <w:szCs w:val="18"/>
              </w:rPr>
            </w:pPr>
            <w:ins w:id="709" w:author="Master Repository Process" w:date="2021-07-31T21:00:00Z">
              <w:r>
                <w:rPr>
                  <w:rFonts w:ascii="Arial" w:hAnsi="Arial" w:cs="Arial"/>
                  <w:sz w:val="18"/>
                  <w:szCs w:val="18"/>
                </w:rPr>
                <w:t>Note 1:</w:t>
              </w:r>
            </w:ins>
          </w:p>
          <w:p>
            <w:pPr>
              <w:pStyle w:val="yTableNAm"/>
              <w:rPr>
                <w:ins w:id="710" w:author="Master Repository Process" w:date="2021-07-31T21:00:00Z"/>
                <w:rFonts w:ascii="Arial" w:hAnsi="Arial" w:cs="Arial"/>
                <w:sz w:val="18"/>
                <w:szCs w:val="18"/>
              </w:rPr>
            </w:pPr>
            <w:ins w:id="711" w:author="Master Repository Process" w:date="2021-07-31T21:00:00Z">
              <w:r>
                <w:rPr>
                  <w:rFonts w:ascii="Arial" w:hAnsi="Arial" w:cs="Arial"/>
                  <w:sz w:val="18"/>
                  <w:szCs w:val="18"/>
                </w:rPr>
                <w:t>If more than 1 of the actions referred to in item 6 is done in relation to the same person or on different persons at the same address, only 1 fee for kilometres travelled is to be charged.</w:t>
              </w:r>
            </w:ins>
          </w:p>
        </w:tc>
      </w:tr>
      <w:tr>
        <w:trPr>
          <w:cantSplit/>
          <w:trHeight w:val="956"/>
          <w:ins w:id="712" w:author="Master Repository Process" w:date="2021-07-31T21:00:00Z"/>
        </w:trPr>
        <w:tc>
          <w:tcPr>
            <w:tcW w:w="840" w:type="dxa"/>
          </w:tcPr>
          <w:p>
            <w:pPr>
              <w:pStyle w:val="zyTableNAm"/>
              <w:rPr>
                <w:ins w:id="713" w:author="Master Repository Process" w:date="2021-07-31T21:00:00Z"/>
                <w:rFonts w:ascii="Arial" w:hAnsi="Arial" w:cs="Arial"/>
                <w:sz w:val="18"/>
                <w:szCs w:val="18"/>
              </w:rPr>
            </w:pPr>
          </w:p>
        </w:tc>
        <w:tc>
          <w:tcPr>
            <w:tcW w:w="6106" w:type="dxa"/>
            <w:gridSpan w:val="2"/>
          </w:tcPr>
          <w:p>
            <w:pPr>
              <w:pStyle w:val="yTableNAm"/>
              <w:rPr>
                <w:ins w:id="714" w:author="Master Repository Process" w:date="2021-07-31T21:00:00Z"/>
                <w:rFonts w:ascii="Arial" w:hAnsi="Arial" w:cs="Arial"/>
                <w:sz w:val="18"/>
                <w:szCs w:val="18"/>
              </w:rPr>
            </w:pPr>
            <w:ins w:id="715" w:author="Master Repository Process" w:date="2021-07-31T21:00:00Z">
              <w:r>
                <w:rPr>
                  <w:rFonts w:ascii="Arial" w:hAnsi="Arial" w:cs="Arial"/>
                  <w:sz w:val="18"/>
                  <w:szCs w:val="18"/>
                </w:rPr>
                <w:t>Note 2:</w:t>
              </w:r>
            </w:ins>
          </w:p>
          <w:p>
            <w:pPr>
              <w:pStyle w:val="yTableNAm"/>
              <w:rPr>
                <w:ins w:id="716" w:author="Master Repository Process" w:date="2021-07-31T21:00:00Z"/>
                <w:rFonts w:ascii="Arial" w:hAnsi="Arial" w:cs="Arial"/>
                <w:sz w:val="18"/>
                <w:szCs w:val="18"/>
              </w:rPr>
            </w:pPr>
            <w:ins w:id="717" w:author="Master Repository Process" w:date="2021-07-31T21:00:00Z">
              <w:r>
                <w:rPr>
                  <w:rFonts w:ascii="Arial" w:hAnsi="Arial" w:cs="Arial"/>
                  <w:sz w:val="18"/>
                  <w:szCs w:val="18"/>
                </w:rPr>
                <w:t>The Sheriff may allow an enforcement officer an additional fee for travel to meet or partially offset any additional expenses arising from special and unusual circumstances.</w:t>
              </w:r>
            </w:ins>
          </w:p>
        </w:tc>
      </w:tr>
      <w:tr>
        <w:trPr>
          <w:cantSplit/>
          <w:ins w:id="718" w:author="Master Repository Process" w:date="2021-07-31T21:00:00Z"/>
        </w:trPr>
        <w:tc>
          <w:tcPr>
            <w:tcW w:w="840" w:type="dxa"/>
          </w:tcPr>
          <w:p>
            <w:pPr>
              <w:pStyle w:val="yTableNAm"/>
              <w:rPr>
                <w:ins w:id="719" w:author="Master Repository Process" w:date="2021-07-31T21:00:00Z"/>
              </w:rPr>
            </w:pPr>
            <w:ins w:id="720" w:author="Master Repository Process" w:date="2021-07-31T21:00:00Z">
              <w:r>
                <w:t>7.</w:t>
              </w:r>
            </w:ins>
          </w:p>
        </w:tc>
        <w:tc>
          <w:tcPr>
            <w:tcW w:w="4689" w:type="dxa"/>
          </w:tcPr>
          <w:p>
            <w:pPr>
              <w:pStyle w:val="yTableNAm"/>
              <w:rPr>
                <w:ins w:id="721" w:author="Master Repository Process" w:date="2021-07-31T21:00:00Z"/>
              </w:rPr>
            </w:pPr>
            <w:ins w:id="722" w:author="Master Repository Process" w:date="2021-07-31T21:00:00Z">
              <w:r>
                <w:t xml:space="preserve">Preparation for the sale of real or personal property </w:t>
              </w:r>
            </w:ins>
          </w:p>
        </w:tc>
        <w:tc>
          <w:tcPr>
            <w:tcW w:w="1417" w:type="dxa"/>
          </w:tcPr>
          <w:p>
            <w:pPr>
              <w:pStyle w:val="yTableNAm"/>
              <w:rPr>
                <w:ins w:id="723" w:author="Master Repository Process" w:date="2021-07-31T21:00:00Z"/>
              </w:rPr>
            </w:pPr>
            <w:ins w:id="724" w:author="Master Repository Process" w:date="2021-07-31T21:00:00Z">
              <w:r>
                <w:br/>
                <w:t>736.00</w:t>
              </w:r>
            </w:ins>
          </w:p>
        </w:tc>
      </w:tr>
      <w:tr>
        <w:trPr>
          <w:cantSplit/>
          <w:ins w:id="725" w:author="Master Repository Process" w:date="2021-07-31T21:00:00Z"/>
        </w:trPr>
        <w:tc>
          <w:tcPr>
            <w:tcW w:w="840" w:type="dxa"/>
          </w:tcPr>
          <w:p>
            <w:pPr>
              <w:pStyle w:val="zyTableNAm"/>
              <w:rPr>
                <w:ins w:id="726" w:author="Master Repository Process" w:date="2021-07-31T21:00:00Z"/>
                <w:rFonts w:ascii="Arial" w:hAnsi="Arial" w:cs="Arial"/>
                <w:sz w:val="18"/>
                <w:szCs w:val="18"/>
              </w:rPr>
            </w:pPr>
          </w:p>
        </w:tc>
        <w:tc>
          <w:tcPr>
            <w:tcW w:w="6106" w:type="dxa"/>
            <w:gridSpan w:val="2"/>
          </w:tcPr>
          <w:p>
            <w:pPr>
              <w:pStyle w:val="yTableNAm"/>
              <w:rPr>
                <w:ins w:id="727" w:author="Master Repository Process" w:date="2021-07-31T21:00:00Z"/>
                <w:rFonts w:ascii="Arial" w:hAnsi="Arial" w:cs="Arial"/>
                <w:sz w:val="18"/>
                <w:szCs w:val="18"/>
              </w:rPr>
            </w:pPr>
            <w:ins w:id="728" w:author="Master Repository Process" w:date="2021-07-31T21:00:00Z">
              <w:r>
                <w:rPr>
                  <w:rFonts w:ascii="Arial" w:hAnsi="Arial" w:cs="Arial"/>
                  <w:sz w:val="18"/>
                  <w:szCs w:val="18"/>
                </w:rPr>
                <w:t>Note:</w:t>
              </w:r>
            </w:ins>
          </w:p>
          <w:p>
            <w:pPr>
              <w:pStyle w:val="yTableNAm"/>
              <w:rPr>
                <w:ins w:id="729" w:author="Master Repository Process" w:date="2021-07-31T21:00:00Z"/>
                <w:rFonts w:ascii="Arial" w:hAnsi="Arial" w:cs="Arial"/>
                <w:sz w:val="18"/>
                <w:szCs w:val="18"/>
              </w:rPr>
            </w:pPr>
            <w:ins w:id="730" w:author="Master Repository Process" w:date="2021-07-31T21:00:00Z">
              <w:r>
                <w:rPr>
                  <w:rFonts w:ascii="Arial" w:hAnsi="Arial" w:cs="Arial"/>
                  <w:sz w:val="18"/>
                  <w:szCs w:val="18"/>
                </w:rPr>
                <w:t xml:space="preserve">The fee includes — </w:t>
              </w:r>
            </w:ins>
          </w:p>
          <w:p>
            <w:pPr>
              <w:pStyle w:val="yTableNAm"/>
              <w:ind w:left="567" w:hanging="567"/>
              <w:rPr>
                <w:ins w:id="731" w:author="Master Repository Process" w:date="2021-07-31T21:00:00Z"/>
                <w:rFonts w:ascii="Arial" w:hAnsi="Arial" w:cs="Arial"/>
                <w:sz w:val="18"/>
                <w:szCs w:val="18"/>
              </w:rPr>
            </w:pPr>
            <w:ins w:id="732" w:author="Master Repository Process" w:date="2021-07-31T21:00:00Z">
              <w:r>
                <w:rPr>
                  <w:rFonts w:ascii="Arial" w:hAnsi="Arial" w:cs="Arial"/>
                  <w:sz w:val="18"/>
                  <w:szCs w:val="18"/>
                </w:rPr>
                <w:t>(a)</w:t>
              </w:r>
              <w:r>
                <w:rPr>
                  <w:rFonts w:ascii="Arial" w:hAnsi="Arial" w:cs="Arial"/>
                  <w:sz w:val="18"/>
                  <w:szCs w:val="18"/>
                </w:rPr>
                <w:tab/>
                <w:t>Personal Property Securities Register and other official records searches; and</w:t>
              </w:r>
            </w:ins>
          </w:p>
          <w:p>
            <w:pPr>
              <w:pStyle w:val="yTableNAm"/>
              <w:rPr>
                <w:ins w:id="733" w:author="Master Repository Process" w:date="2021-07-31T21:00:00Z"/>
                <w:rFonts w:ascii="Arial" w:hAnsi="Arial" w:cs="Arial"/>
                <w:sz w:val="18"/>
                <w:szCs w:val="18"/>
              </w:rPr>
            </w:pPr>
            <w:ins w:id="734" w:author="Master Repository Process" w:date="2021-07-31T21:00:00Z">
              <w:r>
                <w:rPr>
                  <w:rFonts w:ascii="Arial" w:hAnsi="Arial" w:cs="Arial"/>
                  <w:sz w:val="18"/>
                  <w:szCs w:val="18"/>
                </w:rPr>
                <w:t>(b)</w:t>
              </w:r>
              <w:r>
                <w:rPr>
                  <w:rFonts w:ascii="Arial" w:hAnsi="Arial" w:cs="Arial"/>
                  <w:sz w:val="18"/>
                  <w:szCs w:val="18"/>
                </w:rPr>
                <w:tab/>
                <w:t>bill of sale or encumbrance searches or investigation; and</w:t>
              </w:r>
            </w:ins>
          </w:p>
          <w:p>
            <w:pPr>
              <w:pStyle w:val="yTableNAm"/>
              <w:rPr>
                <w:ins w:id="735" w:author="Master Repository Process" w:date="2021-07-31T21:00:00Z"/>
                <w:rFonts w:ascii="Arial" w:hAnsi="Arial" w:cs="Arial"/>
                <w:sz w:val="18"/>
                <w:szCs w:val="18"/>
              </w:rPr>
            </w:pPr>
            <w:ins w:id="736" w:author="Master Repository Process" w:date="2021-07-31T21:00:00Z">
              <w:r>
                <w:rPr>
                  <w:rFonts w:ascii="Arial" w:hAnsi="Arial" w:cs="Arial"/>
                  <w:sz w:val="18"/>
                  <w:szCs w:val="18"/>
                </w:rPr>
                <w:t>(c)</w:t>
              </w:r>
              <w:r>
                <w:rPr>
                  <w:rFonts w:ascii="Arial" w:hAnsi="Arial" w:cs="Arial"/>
                  <w:sz w:val="18"/>
                  <w:szCs w:val="18"/>
                </w:rPr>
                <w:tab/>
                <w:t>carrying out an advertising program; and</w:t>
              </w:r>
            </w:ins>
          </w:p>
          <w:p>
            <w:pPr>
              <w:pStyle w:val="yTableNAm"/>
              <w:rPr>
                <w:ins w:id="737" w:author="Master Repository Process" w:date="2021-07-31T21:00:00Z"/>
              </w:rPr>
            </w:pPr>
            <w:ins w:id="738" w:author="Master Repository Process" w:date="2021-07-31T21:00:00Z">
              <w:r>
                <w:rPr>
                  <w:rFonts w:ascii="Arial" w:hAnsi="Arial" w:cs="Arial"/>
                  <w:sz w:val="18"/>
                  <w:szCs w:val="18"/>
                </w:rPr>
                <w:t>(d)</w:t>
              </w:r>
              <w:r>
                <w:rPr>
                  <w:rFonts w:ascii="Arial" w:hAnsi="Arial" w:cs="Arial"/>
                  <w:sz w:val="18"/>
                  <w:szCs w:val="18"/>
                </w:rPr>
                <w:tab/>
                <w:t>preparing particulars</w:t>
              </w:r>
              <w:r>
                <w:t xml:space="preserve"> and conditions of sale.</w:t>
              </w:r>
            </w:ins>
          </w:p>
        </w:tc>
      </w:tr>
      <w:tr>
        <w:trPr>
          <w:cantSplit/>
          <w:ins w:id="739" w:author="Master Repository Process" w:date="2021-07-31T21:00:00Z"/>
        </w:trPr>
        <w:tc>
          <w:tcPr>
            <w:tcW w:w="840" w:type="dxa"/>
          </w:tcPr>
          <w:p>
            <w:pPr>
              <w:pStyle w:val="yTableNAm"/>
              <w:rPr>
                <w:ins w:id="740" w:author="Master Repository Process" w:date="2021-07-31T21:00:00Z"/>
              </w:rPr>
            </w:pPr>
            <w:ins w:id="741" w:author="Master Repository Process" w:date="2021-07-31T21:00:00Z">
              <w:r>
                <w:t>8.</w:t>
              </w:r>
            </w:ins>
          </w:p>
        </w:tc>
        <w:tc>
          <w:tcPr>
            <w:tcW w:w="4689" w:type="dxa"/>
          </w:tcPr>
          <w:p>
            <w:pPr>
              <w:pStyle w:val="yTableNAm"/>
              <w:rPr>
                <w:ins w:id="742" w:author="Master Repository Process" w:date="2021-07-31T21:00:00Z"/>
              </w:rPr>
            </w:pPr>
            <w:ins w:id="743" w:author="Master Repository Process" w:date="2021-07-31T21:00:00Z">
              <w:r>
                <w:t xml:space="preserve">Attendance at sale </w:t>
              </w:r>
            </w:ins>
          </w:p>
        </w:tc>
        <w:tc>
          <w:tcPr>
            <w:tcW w:w="1417" w:type="dxa"/>
          </w:tcPr>
          <w:p>
            <w:pPr>
              <w:pStyle w:val="yTableNAm"/>
              <w:rPr>
                <w:ins w:id="744" w:author="Master Repository Process" w:date="2021-07-31T21:00:00Z"/>
              </w:rPr>
            </w:pPr>
            <w:ins w:id="745" w:author="Master Repository Process" w:date="2021-07-31T21:00:00Z">
              <w:r>
                <w:t>117.00</w:t>
              </w:r>
            </w:ins>
          </w:p>
        </w:tc>
      </w:tr>
      <w:tr>
        <w:trPr>
          <w:cantSplit/>
          <w:ins w:id="746" w:author="Master Repository Process" w:date="2021-07-31T21:00:00Z"/>
        </w:trPr>
        <w:tc>
          <w:tcPr>
            <w:tcW w:w="840" w:type="dxa"/>
          </w:tcPr>
          <w:p>
            <w:pPr>
              <w:pStyle w:val="zyTableNAm"/>
              <w:rPr>
                <w:ins w:id="747" w:author="Master Repository Process" w:date="2021-07-31T21:00:00Z"/>
                <w:rFonts w:ascii="Arial" w:hAnsi="Arial" w:cs="Arial"/>
                <w:sz w:val="18"/>
                <w:szCs w:val="18"/>
              </w:rPr>
            </w:pPr>
          </w:p>
        </w:tc>
        <w:tc>
          <w:tcPr>
            <w:tcW w:w="6106" w:type="dxa"/>
            <w:gridSpan w:val="2"/>
          </w:tcPr>
          <w:p>
            <w:pPr>
              <w:pStyle w:val="yTableNAm"/>
              <w:rPr>
                <w:ins w:id="748" w:author="Master Repository Process" w:date="2021-07-31T21:00:00Z"/>
                <w:rFonts w:ascii="Arial" w:hAnsi="Arial" w:cs="Arial"/>
                <w:sz w:val="18"/>
                <w:szCs w:val="18"/>
              </w:rPr>
            </w:pPr>
            <w:ins w:id="749" w:author="Master Repository Process" w:date="2021-07-31T21:00:00Z">
              <w:r>
                <w:rPr>
                  <w:rFonts w:ascii="Arial" w:hAnsi="Arial" w:cs="Arial"/>
                  <w:sz w:val="18"/>
                  <w:szCs w:val="18"/>
                </w:rPr>
                <w:t>Note:</w:t>
              </w:r>
            </w:ins>
          </w:p>
          <w:p>
            <w:pPr>
              <w:pStyle w:val="yTableNAm"/>
              <w:rPr>
                <w:ins w:id="750" w:author="Master Repository Process" w:date="2021-07-31T21:00:00Z"/>
                <w:rFonts w:ascii="Arial" w:hAnsi="Arial" w:cs="Arial"/>
                <w:sz w:val="18"/>
                <w:szCs w:val="18"/>
              </w:rPr>
            </w:pPr>
            <w:ins w:id="751" w:author="Master Repository Process" w:date="2021-07-31T21:00:00Z">
              <w:r>
                <w:rPr>
                  <w:rFonts w:ascii="Arial" w:hAnsi="Arial" w:cs="Arial"/>
                  <w:sz w:val="18"/>
                  <w:szCs w:val="18"/>
                </w:rPr>
                <w:t xml:space="preserve">The fee includes — </w:t>
              </w:r>
            </w:ins>
          </w:p>
          <w:p>
            <w:pPr>
              <w:pStyle w:val="yTableNAm"/>
              <w:rPr>
                <w:ins w:id="752" w:author="Master Repository Process" w:date="2021-07-31T21:00:00Z"/>
                <w:rFonts w:ascii="Arial" w:hAnsi="Arial" w:cs="Arial"/>
                <w:sz w:val="18"/>
                <w:szCs w:val="18"/>
              </w:rPr>
            </w:pPr>
            <w:ins w:id="753" w:author="Master Repository Process" w:date="2021-07-31T21:00:00Z">
              <w:r>
                <w:rPr>
                  <w:rFonts w:ascii="Arial" w:hAnsi="Arial" w:cs="Arial"/>
                  <w:sz w:val="18"/>
                  <w:szCs w:val="18"/>
                </w:rPr>
                <w:t>(a)</w:t>
              </w:r>
              <w:r>
                <w:rPr>
                  <w:rFonts w:ascii="Arial" w:hAnsi="Arial" w:cs="Arial"/>
                  <w:sz w:val="18"/>
                  <w:szCs w:val="18"/>
                </w:rPr>
                <w:tab/>
                <w:t>conducting a sale; and</w:t>
              </w:r>
            </w:ins>
          </w:p>
          <w:p>
            <w:pPr>
              <w:pStyle w:val="yTableNAm"/>
              <w:rPr>
                <w:ins w:id="754" w:author="Master Repository Process" w:date="2021-07-31T21:00:00Z"/>
              </w:rPr>
            </w:pPr>
            <w:ins w:id="755" w:author="Master Repository Process" w:date="2021-07-31T21:00:00Z">
              <w:r>
                <w:rPr>
                  <w:rFonts w:ascii="Arial" w:hAnsi="Arial" w:cs="Arial"/>
                  <w:sz w:val="18"/>
                  <w:szCs w:val="18"/>
                </w:rPr>
                <w:t>(b)</w:t>
              </w:r>
              <w:r>
                <w:rPr>
                  <w:rFonts w:ascii="Arial" w:hAnsi="Arial" w:cs="Arial"/>
                  <w:sz w:val="18"/>
                  <w:szCs w:val="18"/>
                </w:rPr>
                <w:tab/>
                <w:t>cancelling a sale.</w:t>
              </w:r>
            </w:ins>
          </w:p>
        </w:tc>
      </w:tr>
      <w:tr>
        <w:trPr>
          <w:cantSplit/>
          <w:ins w:id="756" w:author="Master Repository Process" w:date="2021-07-31T21:00:00Z"/>
        </w:trPr>
        <w:tc>
          <w:tcPr>
            <w:tcW w:w="840" w:type="dxa"/>
          </w:tcPr>
          <w:p>
            <w:pPr>
              <w:pStyle w:val="yTableNAm"/>
              <w:rPr>
                <w:ins w:id="757" w:author="Master Repository Process" w:date="2021-07-31T21:00:00Z"/>
              </w:rPr>
            </w:pPr>
            <w:ins w:id="758" w:author="Master Repository Process" w:date="2021-07-31T21:00:00Z">
              <w:r>
                <w:t>9.</w:t>
              </w:r>
            </w:ins>
          </w:p>
        </w:tc>
        <w:tc>
          <w:tcPr>
            <w:tcW w:w="4689" w:type="dxa"/>
          </w:tcPr>
          <w:p>
            <w:pPr>
              <w:pStyle w:val="yTableNAm"/>
              <w:rPr>
                <w:ins w:id="759" w:author="Master Repository Process" w:date="2021-07-31T21:00:00Z"/>
              </w:rPr>
            </w:pPr>
            <w:ins w:id="760" w:author="Master Repository Process" w:date="2021-07-31T21:00:00Z">
              <w:r>
                <w:t xml:space="preserve">Commission for enforcing a judgment by means of a property (seizure and sale) order or for money recovered by the Sheriff or judgment creditor after seizure under the order — </w:t>
              </w:r>
            </w:ins>
          </w:p>
        </w:tc>
        <w:tc>
          <w:tcPr>
            <w:tcW w:w="1417" w:type="dxa"/>
          </w:tcPr>
          <w:p>
            <w:pPr>
              <w:pStyle w:val="yTableNAm"/>
              <w:rPr>
                <w:ins w:id="761" w:author="Master Repository Process" w:date="2021-07-31T21:00:00Z"/>
              </w:rPr>
            </w:pPr>
          </w:p>
        </w:tc>
      </w:tr>
      <w:tr>
        <w:trPr>
          <w:cantSplit/>
          <w:ins w:id="762" w:author="Master Repository Process" w:date="2021-07-31T21:00:00Z"/>
        </w:trPr>
        <w:tc>
          <w:tcPr>
            <w:tcW w:w="840" w:type="dxa"/>
          </w:tcPr>
          <w:p>
            <w:pPr>
              <w:pStyle w:val="zyTableNAm"/>
              <w:rPr>
                <w:ins w:id="763" w:author="Master Repository Process" w:date="2021-07-31T21:00:00Z"/>
              </w:rPr>
            </w:pPr>
          </w:p>
        </w:tc>
        <w:tc>
          <w:tcPr>
            <w:tcW w:w="4689" w:type="dxa"/>
          </w:tcPr>
          <w:p>
            <w:pPr>
              <w:pStyle w:val="yTableNAm"/>
              <w:ind w:left="567" w:hanging="567"/>
              <w:rPr>
                <w:ins w:id="764" w:author="Master Repository Process" w:date="2021-07-31T21:00:00Z"/>
              </w:rPr>
            </w:pPr>
            <w:ins w:id="765" w:author="Master Repository Process" w:date="2021-07-31T21:00:00Z">
              <w:r>
                <w:t>(a)</w:t>
              </w:r>
              <w:r>
                <w:tab/>
                <w:t>for amounts up to and including $13 500, a fee at the rate of</w:t>
              </w:r>
            </w:ins>
          </w:p>
        </w:tc>
        <w:tc>
          <w:tcPr>
            <w:tcW w:w="1417" w:type="dxa"/>
          </w:tcPr>
          <w:p>
            <w:pPr>
              <w:pStyle w:val="yTableNAm"/>
              <w:rPr>
                <w:ins w:id="766" w:author="Master Repository Process" w:date="2021-07-31T21:00:00Z"/>
              </w:rPr>
            </w:pPr>
            <w:ins w:id="767" w:author="Master Repository Process" w:date="2021-07-31T21:00:00Z">
              <w:r>
                <w:br/>
                <w:t>5.00%</w:t>
              </w:r>
            </w:ins>
          </w:p>
        </w:tc>
      </w:tr>
      <w:tr>
        <w:trPr>
          <w:cantSplit/>
          <w:ins w:id="768" w:author="Master Repository Process" w:date="2021-07-31T21:00:00Z"/>
        </w:trPr>
        <w:tc>
          <w:tcPr>
            <w:tcW w:w="840" w:type="dxa"/>
          </w:tcPr>
          <w:p>
            <w:pPr>
              <w:pStyle w:val="zyTableNAm"/>
              <w:rPr>
                <w:ins w:id="769" w:author="Master Repository Process" w:date="2021-07-31T21:00:00Z"/>
              </w:rPr>
            </w:pPr>
          </w:p>
        </w:tc>
        <w:tc>
          <w:tcPr>
            <w:tcW w:w="4689" w:type="dxa"/>
          </w:tcPr>
          <w:p>
            <w:pPr>
              <w:pStyle w:val="yTableNAm"/>
              <w:ind w:left="567" w:hanging="567"/>
              <w:rPr>
                <w:ins w:id="770" w:author="Master Repository Process" w:date="2021-07-31T21:00:00Z"/>
              </w:rPr>
            </w:pPr>
            <w:ins w:id="771" w:author="Master Repository Process" w:date="2021-07-31T21:00:00Z">
              <w:r>
                <w:t>(b)</w:t>
              </w:r>
              <w:r>
                <w:tab/>
                <w:t>for the balance over $13 500, a fee at the rate of</w:t>
              </w:r>
            </w:ins>
          </w:p>
        </w:tc>
        <w:tc>
          <w:tcPr>
            <w:tcW w:w="1417" w:type="dxa"/>
          </w:tcPr>
          <w:p>
            <w:pPr>
              <w:pStyle w:val="yTableNAm"/>
              <w:rPr>
                <w:ins w:id="772" w:author="Master Repository Process" w:date="2021-07-31T21:00:00Z"/>
              </w:rPr>
            </w:pPr>
            <w:ins w:id="773" w:author="Master Repository Process" w:date="2021-07-31T21:00:00Z">
              <w:r>
                <w:br/>
                <w:t>2.50%</w:t>
              </w:r>
            </w:ins>
          </w:p>
        </w:tc>
      </w:tr>
      <w:tr>
        <w:trPr>
          <w:cantSplit/>
          <w:trHeight w:val="2214"/>
          <w:ins w:id="774" w:author="Master Repository Process" w:date="2021-07-31T21:00:00Z"/>
        </w:trPr>
        <w:tc>
          <w:tcPr>
            <w:tcW w:w="840" w:type="dxa"/>
          </w:tcPr>
          <w:p>
            <w:pPr>
              <w:pStyle w:val="zyTableNAm"/>
              <w:rPr>
                <w:ins w:id="775" w:author="Master Repository Process" w:date="2021-07-31T21:00:00Z"/>
                <w:rFonts w:ascii="Arial" w:hAnsi="Arial" w:cs="Arial"/>
                <w:sz w:val="18"/>
                <w:szCs w:val="18"/>
              </w:rPr>
            </w:pPr>
          </w:p>
        </w:tc>
        <w:tc>
          <w:tcPr>
            <w:tcW w:w="6106" w:type="dxa"/>
            <w:gridSpan w:val="2"/>
          </w:tcPr>
          <w:p>
            <w:pPr>
              <w:pStyle w:val="yTableNAm"/>
              <w:rPr>
                <w:ins w:id="776" w:author="Master Repository Process" w:date="2021-07-31T21:00:00Z"/>
                <w:rFonts w:ascii="Arial" w:hAnsi="Arial" w:cs="Arial"/>
                <w:sz w:val="18"/>
                <w:szCs w:val="18"/>
              </w:rPr>
            </w:pPr>
            <w:ins w:id="777" w:author="Master Repository Process" w:date="2021-07-31T21:00:00Z">
              <w:r>
                <w:rPr>
                  <w:rFonts w:ascii="Arial" w:hAnsi="Arial" w:cs="Arial"/>
                  <w:sz w:val="18"/>
                  <w:szCs w:val="18"/>
                </w:rPr>
                <w:t>Note 1:</w:t>
              </w:r>
            </w:ins>
          </w:p>
          <w:p>
            <w:pPr>
              <w:pStyle w:val="yTableNAm"/>
              <w:rPr>
                <w:ins w:id="778" w:author="Master Repository Process" w:date="2021-07-31T21:00:00Z"/>
                <w:rFonts w:ascii="Arial" w:hAnsi="Arial" w:cs="Arial"/>
                <w:sz w:val="18"/>
                <w:szCs w:val="18"/>
              </w:rPr>
            </w:pPr>
            <w:ins w:id="779" w:author="Master Repository Process" w:date="2021-07-31T21:00:00Z">
              <w:r>
                <w:rPr>
                  <w:rFonts w:ascii="Arial" w:hAnsi="Arial" w:cs="Arial"/>
                  <w:sz w:val="18"/>
                  <w:szCs w:val="18"/>
                </w:rPr>
                <w:t xml:space="preserve">For the purpose of this item, seizure includes — </w:t>
              </w:r>
            </w:ins>
          </w:p>
          <w:p>
            <w:pPr>
              <w:pStyle w:val="yTableNAm"/>
              <w:ind w:left="567" w:hanging="567"/>
              <w:rPr>
                <w:ins w:id="780" w:author="Master Repository Process" w:date="2021-07-31T21:00:00Z"/>
                <w:rFonts w:ascii="Arial" w:hAnsi="Arial" w:cs="Arial"/>
                <w:sz w:val="18"/>
                <w:szCs w:val="18"/>
              </w:rPr>
            </w:pPr>
            <w:ins w:id="781" w:author="Master Repository Process" w:date="2021-07-31T21:00:00Z">
              <w:r>
                <w:rPr>
                  <w:rFonts w:ascii="Arial" w:hAnsi="Arial" w:cs="Arial"/>
                  <w:sz w:val="18"/>
                  <w:szCs w:val="18"/>
                </w:rPr>
                <w:t>(a)</w:t>
              </w:r>
              <w:r>
                <w:rPr>
                  <w:rFonts w:ascii="Arial" w:hAnsi="Arial" w:cs="Arial"/>
                  <w:sz w:val="18"/>
                  <w:szCs w:val="18"/>
                </w:rPr>
                <w:tab/>
                <w:t>in respect of real property, registering a property (seizure and sale) order under the Transfer of Land Act 1893 or the Registration of Deeds Act 1856; and</w:t>
              </w:r>
            </w:ins>
          </w:p>
          <w:p>
            <w:pPr>
              <w:pStyle w:val="yTableNAm"/>
              <w:ind w:left="567" w:hanging="567"/>
              <w:rPr>
                <w:ins w:id="782" w:author="Master Repository Process" w:date="2021-07-31T21:00:00Z"/>
                <w:rFonts w:ascii="Arial" w:hAnsi="Arial" w:cs="Arial"/>
                <w:sz w:val="18"/>
                <w:szCs w:val="18"/>
              </w:rPr>
            </w:pPr>
            <w:ins w:id="783" w:author="Master Repository Process" w:date="2021-07-31T21:00:00Z">
              <w:r>
                <w:rPr>
                  <w:rFonts w:ascii="Arial" w:hAnsi="Arial" w:cs="Arial"/>
                  <w:sz w:val="18"/>
                  <w:szCs w:val="18"/>
                </w:rPr>
                <w:t>(b)</w:t>
              </w:r>
              <w:r>
                <w:rPr>
                  <w:rFonts w:ascii="Arial" w:hAnsi="Arial" w:cs="Arial"/>
                  <w:sz w:val="18"/>
                  <w:szCs w:val="18"/>
                </w:rPr>
                <w:tab/>
                <w:t>the seizure of personal property in the possession or apparent possession of the judgment debtor; and</w:t>
              </w:r>
            </w:ins>
          </w:p>
          <w:p>
            <w:pPr>
              <w:pStyle w:val="yTableNAm"/>
              <w:ind w:left="567" w:hanging="567"/>
              <w:rPr>
                <w:ins w:id="784" w:author="Master Repository Process" w:date="2021-07-31T21:00:00Z"/>
                <w:rFonts w:ascii="Arial" w:hAnsi="Arial" w:cs="Arial"/>
                <w:sz w:val="18"/>
                <w:szCs w:val="18"/>
              </w:rPr>
            </w:pPr>
            <w:ins w:id="785" w:author="Master Repository Process" w:date="2021-07-31T21:00:00Z">
              <w:r>
                <w:rPr>
                  <w:rFonts w:ascii="Arial" w:hAnsi="Arial" w:cs="Arial"/>
                  <w:sz w:val="18"/>
                  <w:szCs w:val="18"/>
                </w:rPr>
                <w:t>(c)</w:t>
              </w:r>
              <w:r>
                <w:rPr>
                  <w:rFonts w:ascii="Arial" w:hAnsi="Arial" w:cs="Arial"/>
                  <w:sz w:val="18"/>
                  <w:szCs w:val="18"/>
                </w:rPr>
                <w:tab/>
                <w:t>the seizure of books of account in the possession of the judgment debtor.</w:t>
              </w:r>
            </w:ins>
          </w:p>
        </w:tc>
      </w:tr>
      <w:tr>
        <w:trPr>
          <w:cantSplit/>
          <w:trHeight w:val="1074"/>
          <w:ins w:id="786" w:author="Master Repository Process" w:date="2021-07-31T21:00:00Z"/>
        </w:trPr>
        <w:tc>
          <w:tcPr>
            <w:tcW w:w="840" w:type="dxa"/>
          </w:tcPr>
          <w:p>
            <w:pPr>
              <w:pStyle w:val="zyTableNAm"/>
              <w:rPr>
                <w:ins w:id="787" w:author="Master Repository Process" w:date="2021-07-31T21:00:00Z"/>
                <w:rFonts w:ascii="Arial" w:hAnsi="Arial" w:cs="Arial"/>
                <w:sz w:val="18"/>
                <w:szCs w:val="18"/>
              </w:rPr>
            </w:pPr>
          </w:p>
        </w:tc>
        <w:tc>
          <w:tcPr>
            <w:tcW w:w="6106" w:type="dxa"/>
            <w:gridSpan w:val="2"/>
          </w:tcPr>
          <w:p>
            <w:pPr>
              <w:pStyle w:val="yTableNAm"/>
              <w:rPr>
                <w:ins w:id="788" w:author="Master Repository Process" w:date="2021-07-31T21:00:00Z"/>
                <w:rFonts w:ascii="Arial" w:hAnsi="Arial" w:cs="Arial"/>
                <w:sz w:val="18"/>
                <w:szCs w:val="18"/>
              </w:rPr>
            </w:pPr>
            <w:ins w:id="789" w:author="Master Repository Process" w:date="2021-07-31T21:00:00Z">
              <w:r>
                <w:rPr>
                  <w:rFonts w:ascii="Arial" w:hAnsi="Arial" w:cs="Arial"/>
                  <w:sz w:val="18"/>
                  <w:szCs w:val="18"/>
                </w:rPr>
                <w:t>Note 2:</w:t>
              </w:r>
            </w:ins>
          </w:p>
          <w:p>
            <w:pPr>
              <w:pStyle w:val="yTableNAm"/>
              <w:rPr>
                <w:ins w:id="790" w:author="Master Repository Process" w:date="2021-07-31T21:00:00Z"/>
                <w:rFonts w:ascii="Arial" w:hAnsi="Arial" w:cs="Arial"/>
                <w:sz w:val="18"/>
                <w:szCs w:val="18"/>
              </w:rPr>
            </w:pPr>
            <w:ins w:id="791" w:author="Master Repository Process" w:date="2021-07-31T21:00:00Z">
              <w:r>
                <w:rPr>
                  <w:rFonts w:ascii="Arial" w:hAnsi="Arial" w:cs="Arial"/>
                  <w:sz w:val="18"/>
                  <w:szCs w:val="18"/>
                </w:rPr>
                <w:t>If money is recovered as a consequence of a sale conducted by a licensed auctioneer instructed by the Sheriff, commission is to be charged at one half the rate prescribed in item 9.</w:t>
              </w:r>
            </w:ins>
          </w:p>
        </w:tc>
      </w:tr>
      <w:tr>
        <w:trPr>
          <w:cantSplit/>
          <w:trHeight w:val="1032"/>
          <w:ins w:id="792" w:author="Master Repository Process" w:date="2021-07-31T21:00:00Z"/>
        </w:trPr>
        <w:tc>
          <w:tcPr>
            <w:tcW w:w="840" w:type="dxa"/>
          </w:tcPr>
          <w:p>
            <w:pPr>
              <w:pStyle w:val="zyTableNAm"/>
              <w:rPr>
                <w:ins w:id="793" w:author="Master Repository Process" w:date="2021-07-31T21:00:00Z"/>
                <w:rFonts w:ascii="Arial" w:hAnsi="Arial" w:cs="Arial"/>
                <w:sz w:val="18"/>
                <w:szCs w:val="18"/>
              </w:rPr>
            </w:pPr>
          </w:p>
        </w:tc>
        <w:tc>
          <w:tcPr>
            <w:tcW w:w="6106" w:type="dxa"/>
            <w:gridSpan w:val="2"/>
          </w:tcPr>
          <w:p>
            <w:pPr>
              <w:pStyle w:val="yTableNAm"/>
              <w:rPr>
                <w:ins w:id="794" w:author="Master Repository Process" w:date="2021-07-31T21:00:00Z"/>
                <w:rFonts w:ascii="Arial" w:hAnsi="Arial" w:cs="Arial"/>
                <w:sz w:val="18"/>
                <w:szCs w:val="18"/>
              </w:rPr>
            </w:pPr>
            <w:ins w:id="795" w:author="Master Repository Process" w:date="2021-07-31T21:00:00Z">
              <w:r>
                <w:rPr>
                  <w:rFonts w:ascii="Arial" w:hAnsi="Arial" w:cs="Arial"/>
                  <w:sz w:val="18"/>
                  <w:szCs w:val="18"/>
                </w:rPr>
                <w:t>Note 3:</w:t>
              </w:r>
            </w:ins>
          </w:p>
          <w:p>
            <w:pPr>
              <w:pStyle w:val="yTableNAm"/>
              <w:rPr>
                <w:ins w:id="796" w:author="Master Repository Process" w:date="2021-07-31T21:00:00Z"/>
                <w:rFonts w:ascii="Arial" w:hAnsi="Arial" w:cs="Arial"/>
                <w:sz w:val="18"/>
                <w:szCs w:val="18"/>
              </w:rPr>
            </w:pPr>
            <w:ins w:id="797" w:author="Master Repository Process" w:date="2021-07-31T21:00:00Z">
              <w:r>
                <w:rPr>
                  <w:rFonts w:ascii="Arial" w:hAnsi="Arial" w:cs="Arial"/>
                  <w:sz w:val="18"/>
                  <w:szCs w:val="18"/>
                </w:rPr>
                <w:t>If a sale, whether by public auction or otherwise, is conducted by the Sheriff without the involvement of an auctioneer or agent, the commission rate prescribed in item 9(a) is to be increased by 1.00%.</w:t>
              </w:r>
            </w:ins>
          </w:p>
        </w:tc>
      </w:tr>
      <w:tr>
        <w:trPr>
          <w:cantSplit/>
          <w:trHeight w:val="777"/>
          <w:ins w:id="798" w:author="Master Repository Process" w:date="2021-07-31T21:00:00Z"/>
        </w:trPr>
        <w:tc>
          <w:tcPr>
            <w:tcW w:w="840" w:type="dxa"/>
          </w:tcPr>
          <w:p>
            <w:pPr>
              <w:pStyle w:val="zyTableNAm"/>
              <w:rPr>
                <w:ins w:id="799" w:author="Master Repository Process" w:date="2021-07-31T21:00:00Z"/>
                <w:rFonts w:ascii="Arial" w:hAnsi="Arial" w:cs="Arial"/>
                <w:sz w:val="18"/>
                <w:szCs w:val="18"/>
              </w:rPr>
            </w:pPr>
          </w:p>
        </w:tc>
        <w:tc>
          <w:tcPr>
            <w:tcW w:w="6106" w:type="dxa"/>
            <w:gridSpan w:val="2"/>
          </w:tcPr>
          <w:p>
            <w:pPr>
              <w:pStyle w:val="yTableNAm"/>
              <w:rPr>
                <w:ins w:id="800" w:author="Master Repository Process" w:date="2021-07-31T21:00:00Z"/>
                <w:rFonts w:ascii="Arial" w:hAnsi="Arial" w:cs="Arial"/>
                <w:sz w:val="18"/>
                <w:szCs w:val="18"/>
              </w:rPr>
            </w:pPr>
            <w:ins w:id="801" w:author="Master Repository Process" w:date="2021-07-31T21:00:00Z">
              <w:r>
                <w:rPr>
                  <w:rFonts w:ascii="Arial" w:hAnsi="Arial" w:cs="Arial"/>
                  <w:sz w:val="18"/>
                  <w:szCs w:val="18"/>
                </w:rPr>
                <w:t>Note 4:</w:t>
              </w:r>
            </w:ins>
          </w:p>
          <w:p>
            <w:pPr>
              <w:pStyle w:val="yTableNAm"/>
              <w:rPr>
                <w:ins w:id="802" w:author="Master Repository Process" w:date="2021-07-31T21:00:00Z"/>
                <w:rFonts w:ascii="Arial" w:hAnsi="Arial" w:cs="Arial"/>
                <w:sz w:val="18"/>
                <w:szCs w:val="18"/>
              </w:rPr>
            </w:pPr>
            <w:ins w:id="803" w:author="Master Repository Process" w:date="2021-07-31T21:00:00Z">
              <w:r>
                <w:rPr>
                  <w:rFonts w:ascii="Arial" w:hAnsi="Arial" w:cs="Arial"/>
                  <w:sz w:val="18"/>
                  <w:szCs w:val="18"/>
                </w:rPr>
                <w:t>Commission is to be calculated on the amount recovered or the judgment sum, whichever is the lesser.</w:t>
              </w:r>
            </w:ins>
          </w:p>
        </w:tc>
      </w:tr>
      <w:tr>
        <w:trPr>
          <w:cantSplit/>
          <w:ins w:id="804" w:author="Master Repository Process" w:date="2021-07-31T21:00:00Z"/>
        </w:trPr>
        <w:tc>
          <w:tcPr>
            <w:tcW w:w="840" w:type="dxa"/>
          </w:tcPr>
          <w:p>
            <w:pPr>
              <w:pStyle w:val="yTableNAm"/>
              <w:rPr>
                <w:ins w:id="805" w:author="Master Repository Process" w:date="2021-07-31T21:00:00Z"/>
              </w:rPr>
            </w:pPr>
            <w:ins w:id="806" w:author="Master Repository Process" w:date="2021-07-31T21:00:00Z">
              <w:r>
                <w:t>10.</w:t>
              </w:r>
            </w:ins>
          </w:p>
        </w:tc>
        <w:tc>
          <w:tcPr>
            <w:tcW w:w="4689" w:type="dxa"/>
          </w:tcPr>
          <w:p>
            <w:pPr>
              <w:pStyle w:val="yTableNAm"/>
              <w:rPr>
                <w:ins w:id="807" w:author="Master Repository Process" w:date="2021-07-31T21:00:00Z"/>
              </w:rPr>
            </w:pPr>
            <w:ins w:id="808" w:author="Master Repository Process" w:date="2021-07-31T21:00:00Z">
              <w:r>
                <w:t>Commission for delivering possession of property.</w:t>
              </w:r>
            </w:ins>
          </w:p>
        </w:tc>
        <w:tc>
          <w:tcPr>
            <w:tcW w:w="1417" w:type="dxa"/>
          </w:tcPr>
          <w:p>
            <w:pPr>
              <w:pStyle w:val="yTableNAm"/>
              <w:rPr>
                <w:ins w:id="809" w:author="Master Repository Process" w:date="2021-07-31T21:00:00Z"/>
              </w:rPr>
            </w:pPr>
          </w:p>
        </w:tc>
      </w:tr>
      <w:tr>
        <w:trPr>
          <w:cantSplit/>
          <w:ins w:id="810" w:author="Master Repository Process" w:date="2021-07-31T21:00:00Z"/>
        </w:trPr>
        <w:tc>
          <w:tcPr>
            <w:tcW w:w="840" w:type="dxa"/>
          </w:tcPr>
          <w:p>
            <w:pPr>
              <w:pStyle w:val="zyTableNAm"/>
              <w:rPr>
                <w:ins w:id="811" w:author="Master Repository Process" w:date="2021-07-31T21:00:00Z"/>
              </w:rPr>
            </w:pPr>
          </w:p>
        </w:tc>
        <w:tc>
          <w:tcPr>
            <w:tcW w:w="4689" w:type="dxa"/>
          </w:tcPr>
          <w:p>
            <w:pPr>
              <w:pStyle w:val="yTableNAm"/>
              <w:rPr>
                <w:ins w:id="812" w:author="Master Repository Process" w:date="2021-07-31T21:00:00Z"/>
              </w:rPr>
            </w:pPr>
            <w:ins w:id="813" w:author="Master Repository Process" w:date="2021-07-31T21:00:00Z">
              <w:r>
                <w:t xml:space="preserve">Personal property, assessed on the value of the property delivered — </w:t>
              </w:r>
            </w:ins>
          </w:p>
        </w:tc>
        <w:tc>
          <w:tcPr>
            <w:tcW w:w="1417" w:type="dxa"/>
          </w:tcPr>
          <w:p>
            <w:pPr>
              <w:pStyle w:val="yTableNAm"/>
              <w:rPr>
                <w:ins w:id="814" w:author="Master Repository Process" w:date="2021-07-31T21:00:00Z"/>
              </w:rPr>
            </w:pPr>
          </w:p>
        </w:tc>
      </w:tr>
      <w:tr>
        <w:trPr>
          <w:cantSplit/>
          <w:ins w:id="815" w:author="Master Repository Process" w:date="2021-07-31T21:00:00Z"/>
        </w:trPr>
        <w:tc>
          <w:tcPr>
            <w:tcW w:w="840" w:type="dxa"/>
          </w:tcPr>
          <w:p>
            <w:pPr>
              <w:pStyle w:val="zyTableNAm"/>
              <w:rPr>
                <w:ins w:id="816" w:author="Master Repository Process" w:date="2021-07-31T21:00:00Z"/>
              </w:rPr>
            </w:pPr>
          </w:p>
        </w:tc>
        <w:tc>
          <w:tcPr>
            <w:tcW w:w="4689" w:type="dxa"/>
          </w:tcPr>
          <w:p>
            <w:pPr>
              <w:pStyle w:val="yTableNAm"/>
              <w:ind w:left="567" w:hanging="567"/>
              <w:rPr>
                <w:ins w:id="817" w:author="Master Repository Process" w:date="2021-07-31T21:00:00Z"/>
              </w:rPr>
            </w:pPr>
            <w:ins w:id="818" w:author="Master Repository Process" w:date="2021-07-31T21:00:00Z">
              <w:r>
                <w:t>(a)</w:t>
              </w:r>
              <w:r>
                <w:tab/>
                <w:t>for amounts up to and including $13 500, a fee at the rate of</w:t>
              </w:r>
            </w:ins>
          </w:p>
        </w:tc>
        <w:tc>
          <w:tcPr>
            <w:tcW w:w="1417" w:type="dxa"/>
          </w:tcPr>
          <w:p>
            <w:pPr>
              <w:pStyle w:val="yTableNAm"/>
              <w:rPr>
                <w:ins w:id="819" w:author="Master Repository Process" w:date="2021-07-31T21:00:00Z"/>
              </w:rPr>
            </w:pPr>
            <w:ins w:id="820" w:author="Master Repository Process" w:date="2021-07-31T21:00:00Z">
              <w:r>
                <w:br/>
                <w:t>5.00%</w:t>
              </w:r>
            </w:ins>
          </w:p>
        </w:tc>
      </w:tr>
      <w:tr>
        <w:trPr>
          <w:cantSplit/>
          <w:ins w:id="821" w:author="Master Repository Process" w:date="2021-07-31T21:00:00Z"/>
        </w:trPr>
        <w:tc>
          <w:tcPr>
            <w:tcW w:w="840" w:type="dxa"/>
          </w:tcPr>
          <w:p>
            <w:pPr>
              <w:pStyle w:val="zyTableNAm"/>
              <w:rPr>
                <w:ins w:id="822" w:author="Master Repository Process" w:date="2021-07-31T21:00:00Z"/>
              </w:rPr>
            </w:pPr>
          </w:p>
        </w:tc>
        <w:tc>
          <w:tcPr>
            <w:tcW w:w="4689" w:type="dxa"/>
          </w:tcPr>
          <w:p>
            <w:pPr>
              <w:pStyle w:val="yTableNAm"/>
              <w:ind w:left="567" w:hanging="567"/>
              <w:rPr>
                <w:ins w:id="823" w:author="Master Repository Process" w:date="2021-07-31T21:00:00Z"/>
              </w:rPr>
            </w:pPr>
            <w:ins w:id="824" w:author="Master Repository Process" w:date="2021-07-31T21:00:00Z">
              <w:r>
                <w:t>(b)</w:t>
              </w:r>
              <w:r>
                <w:tab/>
                <w:t>for the balance over $13 500, a fee at the rate of</w:t>
              </w:r>
            </w:ins>
          </w:p>
        </w:tc>
        <w:tc>
          <w:tcPr>
            <w:tcW w:w="1417" w:type="dxa"/>
          </w:tcPr>
          <w:p>
            <w:pPr>
              <w:pStyle w:val="yTableNAm"/>
              <w:rPr>
                <w:ins w:id="825" w:author="Master Repository Process" w:date="2021-07-31T21:00:00Z"/>
              </w:rPr>
            </w:pPr>
            <w:ins w:id="826" w:author="Master Repository Process" w:date="2021-07-31T21:00:00Z">
              <w:r>
                <w:br/>
                <w:t>2.50%</w:t>
              </w:r>
            </w:ins>
          </w:p>
        </w:tc>
      </w:tr>
      <w:tr>
        <w:trPr>
          <w:cantSplit/>
          <w:ins w:id="827" w:author="Master Repository Process" w:date="2021-07-31T21:00:00Z"/>
        </w:trPr>
        <w:tc>
          <w:tcPr>
            <w:tcW w:w="840" w:type="dxa"/>
          </w:tcPr>
          <w:p>
            <w:pPr>
              <w:pStyle w:val="zyTableNAm"/>
              <w:rPr>
                <w:ins w:id="828" w:author="Master Repository Process" w:date="2021-07-31T21:00:00Z"/>
              </w:rPr>
            </w:pPr>
          </w:p>
        </w:tc>
        <w:tc>
          <w:tcPr>
            <w:tcW w:w="4689" w:type="dxa"/>
          </w:tcPr>
          <w:p>
            <w:pPr>
              <w:pStyle w:val="yTableNAm"/>
              <w:rPr>
                <w:ins w:id="829" w:author="Master Repository Process" w:date="2021-07-31T21:00:00Z"/>
              </w:rPr>
            </w:pPr>
            <w:ins w:id="830" w:author="Master Repository Process" w:date="2021-07-31T21:00:00Z">
              <w:r>
                <w:t xml:space="preserve">Real property, assessed on the annual rental value of the property delivered — </w:t>
              </w:r>
            </w:ins>
          </w:p>
        </w:tc>
        <w:tc>
          <w:tcPr>
            <w:tcW w:w="1417" w:type="dxa"/>
          </w:tcPr>
          <w:p>
            <w:pPr>
              <w:pStyle w:val="yTableNAm"/>
              <w:rPr>
                <w:ins w:id="831" w:author="Master Repository Process" w:date="2021-07-31T21:00:00Z"/>
              </w:rPr>
            </w:pPr>
          </w:p>
        </w:tc>
      </w:tr>
      <w:tr>
        <w:trPr>
          <w:cantSplit/>
          <w:ins w:id="832" w:author="Master Repository Process" w:date="2021-07-31T21:00:00Z"/>
        </w:trPr>
        <w:tc>
          <w:tcPr>
            <w:tcW w:w="840" w:type="dxa"/>
          </w:tcPr>
          <w:p>
            <w:pPr>
              <w:pStyle w:val="zyTableNAm"/>
              <w:rPr>
                <w:ins w:id="833" w:author="Master Repository Process" w:date="2021-07-31T21:00:00Z"/>
              </w:rPr>
            </w:pPr>
          </w:p>
        </w:tc>
        <w:tc>
          <w:tcPr>
            <w:tcW w:w="4689" w:type="dxa"/>
          </w:tcPr>
          <w:p>
            <w:pPr>
              <w:pStyle w:val="yTableNAm"/>
              <w:ind w:left="567" w:hanging="567"/>
              <w:rPr>
                <w:ins w:id="834" w:author="Master Repository Process" w:date="2021-07-31T21:00:00Z"/>
              </w:rPr>
            </w:pPr>
            <w:ins w:id="835" w:author="Master Repository Process" w:date="2021-07-31T21:00:00Z">
              <w:r>
                <w:t>(a)</w:t>
              </w:r>
              <w:r>
                <w:tab/>
                <w:t>for amounts up to and including $13 500, a fee at the rate of</w:t>
              </w:r>
            </w:ins>
          </w:p>
        </w:tc>
        <w:tc>
          <w:tcPr>
            <w:tcW w:w="1417" w:type="dxa"/>
          </w:tcPr>
          <w:p>
            <w:pPr>
              <w:pStyle w:val="yTableNAm"/>
              <w:rPr>
                <w:ins w:id="836" w:author="Master Repository Process" w:date="2021-07-31T21:00:00Z"/>
              </w:rPr>
            </w:pPr>
            <w:ins w:id="837" w:author="Master Repository Process" w:date="2021-07-31T21:00:00Z">
              <w:r>
                <w:br/>
                <w:t>5.00%</w:t>
              </w:r>
            </w:ins>
          </w:p>
        </w:tc>
      </w:tr>
      <w:tr>
        <w:trPr>
          <w:cantSplit/>
          <w:ins w:id="838" w:author="Master Repository Process" w:date="2021-07-31T21:00:00Z"/>
        </w:trPr>
        <w:tc>
          <w:tcPr>
            <w:tcW w:w="840" w:type="dxa"/>
          </w:tcPr>
          <w:p>
            <w:pPr>
              <w:pStyle w:val="zyTableNAm"/>
              <w:rPr>
                <w:ins w:id="839" w:author="Master Repository Process" w:date="2021-07-31T21:00:00Z"/>
              </w:rPr>
            </w:pPr>
          </w:p>
        </w:tc>
        <w:tc>
          <w:tcPr>
            <w:tcW w:w="4689" w:type="dxa"/>
          </w:tcPr>
          <w:p>
            <w:pPr>
              <w:pStyle w:val="yTableNAm"/>
              <w:ind w:left="567" w:hanging="567"/>
              <w:rPr>
                <w:ins w:id="840" w:author="Master Repository Process" w:date="2021-07-31T21:00:00Z"/>
              </w:rPr>
            </w:pPr>
            <w:ins w:id="841" w:author="Master Repository Process" w:date="2021-07-31T21:00:00Z">
              <w:r>
                <w:t>(b)</w:t>
              </w:r>
              <w:r>
                <w:tab/>
                <w:t>for the balance over $13 500, a fee at the rate of</w:t>
              </w:r>
            </w:ins>
          </w:p>
        </w:tc>
        <w:tc>
          <w:tcPr>
            <w:tcW w:w="1417" w:type="dxa"/>
          </w:tcPr>
          <w:p>
            <w:pPr>
              <w:pStyle w:val="yTableNAm"/>
              <w:rPr>
                <w:ins w:id="842" w:author="Master Repository Process" w:date="2021-07-31T21:00:00Z"/>
              </w:rPr>
            </w:pPr>
            <w:ins w:id="843" w:author="Master Repository Process" w:date="2021-07-31T21:00:00Z">
              <w:r>
                <w:br/>
                <w:t>2.50%</w:t>
              </w:r>
            </w:ins>
          </w:p>
        </w:tc>
      </w:tr>
      <w:tr>
        <w:trPr>
          <w:cantSplit/>
          <w:ins w:id="844" w:author="Master Repository Process" w:date="2021-07-31T21:00:00Z"/>
        </w:trPr>
        <w:tc>
          <w:tcPr>
            <w:tcW w:w="840" w:type="dxa"/>
          </w:tcPr>
          <w:p>
            <w:pPr>
              <w:pStyle w:val="yTableNAm"/>
              <w:rPr>
                <w:ins w:id="845" w:author="Master Repository Process" w:date="2021-07-31T21:00:00Z"/>
                <w:sz w:val="16"/>
              </w:rPr>
            </w:pPr>
          </w:p>
        </w:tc>
        <w:tc>
          <w:tcPr>
            <w:tcW w:w="6106" w:type="dxa"/>
            <w:gridSpan w:val="2"/>
          </w:tcPr>
          <w:p>
            <w:pPr>
              <w:pStyle w:val="yTableNAm"/>
              <w:rPr>
                <w:ins w:id="846" w:author="Master Repository Process" w:date="2021-07-31T21:00:00Z"/>
                <w:rFonts w:ascii="Arial" w:hAnsi="Arial" w:cs="Arial"/>
                <w:sz w:val="18"/>
                <w:szCs w:val="18"/>
              </w:rPr>
            </w:pPr>
            <w:ins w:id="847" w:author="Master Repository Process" w:date="2021-07-31T21:00:00Z">
              <w:r>
                <w:rPr>
                  <w:rFonts w:ascii="Arial" w:hAnsi="Arial" w:cs="Arial"/>
                  <w:sz w:val="18"/>
                  <w:szCs w:val="18"/>
                </w:rPr>
                <w:t>Note:</w:t>
              </w:r>
            </w:ins>
          </w:p>
          <w:p>
            <w:pPr>
              <w:pStyle w:val="yTableNAm"/>
              <w:rPr>
                <w:ins w:id="848" w:author="Master Repository Process" w:date="2021-07-31T21:00:00Z"/>
                <w:sz w:val="16"/>
              </w:rPr>
            </w:pPr>
            <w:ins w:id="849" w:author="Master Repository Process" w:date="2021-07-31T21:00:00Z">
              <w:r>
                <w:rPr>
                  <w:rFonts w:ascii="Arial" w:hAnsi="Arial" w:cs="Arial"/>
                  <w:sz w:val="18"/>
                  <w:szCs w:val="18"/>
                </w:rPr>
                <w:t>If real property is delivered in accordance with a property (seizure and delivery) order made by the Magistrates Court, the maximum amount payable under this item is $384.00.</w:t>
              </w:r>
            </w:ins>
          </w:p>
        </w:tc>
      </w:tr>
      <w:tr>
        <w:trPr>
          <w:cantSplit/>
          <w:ins w:id="850" w:author="Master Repository Process" w:date="2021-07-31T21:00:00Z"/>
        </w:trPr>
        <w:tc>
          <w:tcPr>
            <w:tcW w:w="840" w:type="dxa"/>
          </w:tcPr>
          <w:p>
            <w:pPr>
              <w:pStyle w:val="yTableNAm"/>
              <w:rPr>
                <w:ins w:id="851" w:author="Master Repository Process" w:date="2021-07-31T21:00:00Z"/>
              </w:rPr>
            </w:pPr>
            <w:ins w:id="852" w:author="Master Repository Process" w:date="2021-07-31T21:00:00Z">
              <w:r>
                <w:t>11.</w:t>
              </w:r>
            </w:ins>
          </w:p>
        </w:tc>
        <w:tc>
          <w:tcPr>
            <w:tcW w:w="4689" w:type="dxa"/>
          </w:tcPr>
          <w:p>
            <w:pPr>
              <w:pStyle w:val="yTableNAm"/>
              <w:rPr>
                <w:ins w:id="853" w:author="Master Repository Process" w:date="2021-07-31T21:00:00Z"/>
              </w:rPr>
            </w:pPr>
            <w:ins w:id="854" w:author="Master Repository Process" w:date="2021-07-31T21:00:00Z">
              <w:r>
                <w:t>On the execution of an arrest warrant of any kind —</w:t>
              </w:r>
            </w:ins>
          </w:p>
        </w:tc>
        <w:tc>
          <w:tcPr>
            <w:tcW w:w="1417" w:type="dxa"/>
          </w:tcPr>
          <w:p>
            <w:pPr>
              <w:pStyle w:val="yTableNAm"/>
              <w:rPr>
                <w:ins w:id="855" w:author="Master Repository Process" w:date="2021-07-31T21:00:00Z"/>
              </w:rPr>
            </w:pPr>
          </w:p>
        </w:tc>
      </w:tr>
      <w:tr>
        <w:trPr>
          <w:cantSplit/>
          <w:ins w:id="856" w:author="Master Repository Process" w:date="2021-07-31T21:00:00Z"/>
        </w:trPr>
        <w:tc>
          <w:tcPr>
            <w:tcW w:w="840" w:type="dxa"/>
          </w:tcPr>
          <w:p>
            <w:pPr>
              <w:pStyle w:val="zyTableNAm"/>
              <w:rPr>
                <w:ins w:id="857" w:author="Master Repository Process" w:date="2021-07-31T21:00:00Z"/>
              </w:rPr>
            </w:pPr>
          </w:p>
        </w:tc>
        <w:tc>
          <w:tcPr>
            <w:tcW w:w="4689" w:type="dxa"/>
          </w:tcPr>
          <w:p>
            <w:pPr>
              <w:pStyle w:val="yTableNAm"/>
              <w:ind w:left="567" w:hanging="567"/>
              <w:rPr>
                <w:ins w:id="858" w:author="Master Repository Process" w:date="2021-07-31T21:00:00Z"/>
              </w:rPr>
            </w:pPr>
            <w:ins w:id="859" w:author="Master Repository Process" w:date="2021-07-31T21:00:00Z">
              <w:r>
                <w:t>(a)</w:t>
              </w:r>
              <w:r>
                <w:tab/>
                <w:t>for preparing to arrest, and arresting, the person</w:t>
              </w:r>
            </w:ins>
          </w:p>
        </w:tc>
        <w:tc>
          <w:tcPr>
            <w:tcW w:w="1417" w:type="dxa"/>
          </w:tcPr>
          <w:p>
            <w:pPr>
              <w:pStyle w:val="yTableNAm"/>
              <w:rPr>
                <w:ins w:id="860" w:author="Master Repository Process" w:date="2021-07-31T21:00:00Z"/>
              </w:rPr>
            </w:pPr>
            <w:ins w:id="861" w:author="Master Repository Process" w:date="2021-07-31T21:00:00Z">
              <w:r>
                <w:br/>
                <w:t>141.50</w:t>
              </w:r>
            </w:ins>
          </w:p>
        </w:tc>
      </w:tr>
      <w:tr>
        <w:trPr>
          <w:cantSplit/>
          <w:ins w:id="862" w:author="Master Repository Process" w:date="2021-07-31T21:00:00Z"/>
        </w:trPr>
        <w:tc>
          <w:tcPr>
            <w:tcW w:w="840" w:type="dxa"/>
          </w:tcPr>
          <w:p>
            <w:pPr>
              <w:pStyle w:val="zyTableNAm"/>
              <w:rPr>
                <w:ins w:id="863" w:author="Master Repository Process" w:date="2021-07-31T21:00:00Z"/>
              </w:rPr>
            </w:pPr>
          </w:p>
        </w:tc>
        <w:tc>
          <w:tcPr>
            <w:tcW w:w="4689" w:type="dxa"/>
          </w:tcPr>
          <w:p>
            <w:pPr>
              <w:pStyle w:val="yTableNAm"/>
              <w:ind w:left="567" w:hanging="567"/>
              <w:rPr>
                <w:ins w:id="864" w:author="Master Repository Process" w:date="2021-07-31T21:00:00Z"/>
              </w:rPr>
            </w:pPr>
            <w:ins w:id="865" w:author="Master Repository Process" w:date="2021-07-31T21:00:00Z">
              <w:r>
                <w:t>(b)</w:t>
              </w:r>
              <w:r>
                <w:tab/>
                <w:t xml:space="preserve">for conveying the person from the place of arrest to appear before a judicial officer in a court, or to a custodial place, and releasing the person from arrest or custody </w:t>
              </w:r>
            </w:ins>
          </w:p>
        </w:tc>
        <w:tc>
          <w:tcPr>
            <w:tcW w:w="1417" w:type="dxa"/>
          </w:tcPr>
          <w:p>
            <w:pPr>
              <w:pStyle w:val="yTableNAm"/>
              <w:rPr>
                <w:ins w:id="866" w:author="Master Repository Process" w:date="2021-07-31T21:00:00Z"/>
              </w:rPr>
            </w:pPr>
            <w:ins w:id="867" w:author="Master Repository Process" w:date="2021-07-31T21:00:00Z">
              <w:r>
                <w:br/>
              </w:r>
              <w:r>
                <w:br/>
              </w:r>
              <w:r>
                <w:br/>
                <w:t>140.00</w:t>
              </w:r>
            </w:ins>
          </w:p>
        </w:tc>
      </w:tr>
      <w:tr>
        <w:trPr>
          <w:cantSplit/>
          <w:ins w:id="868" w:author="Master Repository Process" w:date="2021-07-31T21:00:00Z"/>
        </w:trPr>
        <w:tc>
          <w:tcPr>
            <w:tcW w:w="840" w:type="dxa"/>
          </w:tcPr>
          <w:p>
            <w:pPr>
              <w:pStyle w:val="zyTableNAm"/>
              <w:rPr>
                <w:ins w:id="869" w:author="Master Repository Process" w:date="2021-07-31T21:00:00Z"/>
              </w:rPr>
            </w:pPr>
          </w:p>
        </w:tc>
        <w:tc>
          <w:tcPr>
            <w:tcW w:w="4689" w:type="dxa"/>
          </w:tcPr>
          <w:p>
            <w:pPr>
              <w:pStyle w:val="yTableNAm"/>
              <w:ind w:left="567" w:hanging="567"/>
              <w:rPr>
                <w:ins w:id="870" w:author="Master Repository Process" w:date="2021-07-31T21:00:00Z"/>
              </w:rPr>
            </w:pPr>
            <w:ins w:id="871" w:author="Master Repository Process" w:date="2021-07-31T21:00:00Z">
              <w:r>
                <w:t>(c)</w:t>
              </w:r>
              <w:r>
                <w:tab/>
                <w:t xml:space="preserve">for each 30 minutes after 2 hours and 30 minutes that an enforcement officer is required to keep the person in custody until the person is conveyed to a court or a custodial place </w:t>
              </w:r>
            </w:ins>
          </w:p>
        </w:tc>
        <w:tc>
          <w:tcPr>
            <w:tcW w:w="1417" w:type="dxa"/>
          </w:tcPr>
          <w:p>
            <w:pPr>
              <w:pStyle w:val="yTableNAm"/>
              <w:rPr>
                <w:ins w:id="872" w:author="Master Repository Process" w:date="2021-07-31T21:00:00Z"/>
              </w:rPr>
            </w:pPr>
            <w:ins w:id="873" w:author="Master Repository Process" w:date="2021-07-31T21:00:00Z">
              <w:r>
                <w:br/>
              </w:r>
              <w:r>
                <w:br/>
              </w:r>
              <w:r>
                <w:br/>
              </w:r>
              <w:r>
                <w:br/>
                <w:t>37.10</w:t>
              </w:r>
            </w:ins>
          </w:p>
        </w:tc>
      </w:tr>
      <w:tr>
        <w:trPr>
          <w:cantSplit/>
          <w:trHeight w:val="1128"/>
          <w:ins w:id="874" w:author="Master Repository Process" w:date="2021-07-31T21:00:00Z"/>
        </w:trPr>
        <w:tc>
          <w:tcPr>
            <w:tcW w:w="840" w:type="dxa"/>
          </w:tcPr>
          <w:p>
            <w:pPr>
              <w:pStyle w:val="zyTableNAm"/>
              <w:rPr>
                <w:ins w:id="875" w:author="Master Repository Process" w:date="2021-07-31T21:00:00Z"/>
                <w:rFonts w:ascii="Arial" w:hAnsi="Arial" w:cs="Arial"/>
                <w:sz w:val="18"/>
                <w:szCs w:val="18"/>
              </w:rPr>
            </w:pPr>
          </w:p>
        </w:tc>
        <w:tc>
          <w:tcPr>
            <w:tcW w:w="6106" w:type="dxa"/>
            <w:gridSpan w:val="2"/>
          </w:tcPr>
          <w:p>
            <w:pPr>
              <w:pStyle w:val="yTableNAm"/>
              <w:rPr>
                <w:ins w:id="876" w:author="Master Repository Process" w:date="2021-07-31T21:00:00Z"/>
                <w:rFonts w:ascii="Arial" w:hAnsi="Arial" w:cs="Arial"/>
                <w:sz w:val="18"/>
                <w:szCs w:val="18"/>
              </w:rPr>
            </w:pPr>
            <w:ins w:id="877" w:author="Master Repository Process" w:date="2021-07-31T21:00:00Z">
              <w:r>
                <w:rPr>
                  <w:rFonts w:ascii="Arial" w:hAnsi="Arial" w:cs="Arial"/>
                  <w:sz w:val="18"/>
                  <w:szCs w:val="18"/>
                </w:rPr>
                <w:t>Note 1:</w:t>
              </w:r>
            </w:ins>
          </w:p>
          <w:p>
            <w:pPr>
              <w:pStyle w:val="yTableNAm"/>
              <w:rPr>
                <w:ins w:id="878" w:author="Master Repository Process" w:date="2021-07-31T21:00:00Z"/>
              </w:rPr>
            </w:pPr>
            <w:ins w:id="879" w:author="Master Repository Process" w:date="2021-07-31T21:00:00Z">
              <w:r>
                <w:rPr>
                  <w:rFonts w:ascii="Arial" w:hAnsi="Arial" w:cs="Arial"/>
                  <w:sz w:val="18"/>
                  <w:szCs w:val="18"/>
                </w:rPr>
                <w:t>The fee under paragraph (a) is payable whether or not the Sheriff’s functions under the warrant are performed and includes up to 3 attempts to perform the functions at the same address.</w:t>
              </w:r>
            </w:ins>
          </w:p>
        </w:tc>
      </w:tr>
      <w:tr>
        <w:trPr>
          <w:cantSplit/>
          <w:trHeight w:val="1739"/>
          <w:ins w:id="880" w:author="Master Repository Process" w:date="2021-07-31T21:00:00Z"/>
        </w:trPr>
        <w:tc>
          <w:tcPr>
            <w:tcW w:w="840" w:type="dxa"/>
          </w:tcPr>
          <w:p>
            <w:pPr>
              <w:pStyle w:val="zyTableNAm"/>
              <w:rPr>
                <w:ins w:id="881" w:author="Master Repository Process" w:date="2021-07-31T21:00:00Z"/>
                <w:rFonts w:ascii="Arial" w:hAnsi="Arial" w:cs="Arial"/>
                <w:sz w:val="18"/>
                <w:szCs w:val="18"/>
              </w:rPr>
            </w:pPr>
          </w:p>
        </w:tc>
        <w:tc>
          <w:tcPr>
            <w:tcW w:w="6106" w:type="dxa"/>
            <w:gridSpan w:val="2"/>
          </w:tcPr>
          <w:p>
            <w:pPr>
              <w:pStyle w:val="yTableNAm"/>
              <w:rPr>
                <w:ins w:id="882" w:author="Master Repository Process" w:date="2021-07-31T21:00:00Z"/>
                <w:rFonts w:ascii="Arial" w:hAnsi="Arial" w:cs="Arial"/>
                <w:sz w:val="18"/>
                <w:szCs w:val="18"/>
              </w:rPr>
            </w:pPr>
            <w:ins w:id="883" w:author="Master Repository Process" w:date="2021-07-31T21:00:00Z">
              <w:r>
                <w:rPr>
                  <w:rFonts w:ascii="Arial" w:hAnsi="Arial" w:cs="Arial"/>
                  <w:sz w:val="18"/>
                  <w:szCs w:val="18"/>
                </w:rPr>
                <w:t>Note 2:</w:t>
              </w:r>
            </w:ins>
          </w:p>
          <w:p>
            <w:pPr>
              <w:pStyle w:val="yTableNAm"/>
              <w:rPr>
                <w:ins w:id="884" w:author="Master Repository Process" w:date="2021-07-31T21:00:00Z"/>
                <w:rFonts w:ascii="Arial" w:hAnsi="Arial" w:cs="Arial"/>
                <w:sz w:val="18"/>
                <w:szCs w:val="18"/>
              </w:rPr>
            </w:pPr>
            <w:ins w:id="885" w:author="Master Repository Process" w:date="2021-07-31T21:00:00Z">
              <w:r>
                <w:rPr>
                  <w:rFonts w:ascii="Arial" w:hAnsi="Arial" w:cs="Arial"/>
                  <w:sz w:val="18"/>
                  <w:szCs w:val="18"/>
                </w:rPr>
                <w:t>The fee under paragraph (a) includes the costs of —</w:t>
              </w:r>
            </w:ins>
          </w:p>
          <w:p>
            <w:pPr>
              <w:pStyle w:val="yTableNAm"/>
              <w:rPr>
                <w:ins w:id="886" w:author="Master Repository Process" w:date="2021-07-31T21:00:00Z"/>
                <w:rFonts w:ascii="Arial" w:hAnsi="Arial" w:cs="Arial"/>
                <w:sz w:val="18"/>
                <w:szCs w:val="18"/>
              </w:rPr>
            </w:pPr>
            <w:ins w:id="887" w:author="Master Repository Process" w:date="2021-07-31T21:00:00Z">
              <w:r>
                <w:rPr>
                  <w:rFonts w:ascii="Arial" w:hAnsi="Arial" w:cs="Arial"/>
                  <w:sz w:val="18"/>
                  <w:szCs w:val="18"/>
                </w:rPr>
                <w:t>(a)</w:t>
              </w:r>
              <w:r>
                <w:rPr>
                  <w:rFonts w:ascii="Arial" w:hAnsi="Arial" w:cs="Arial"/>
                  <w:sz w:val="18"/>
                  <w:szCs w:val="18"/>
                </w:rPr>
                <w:tab/>
                <w:t>receiving and printing the warrant; and</w:t>
              </w:r>
            </w:ins>
          </w:p>
          <w:p>
            <w:pPr>
              <w:pStyle w:val="yTableNAm"/>
              <w:rPr>
                <w:ins w:id="888" w:author="Master Repository Process" w:date="2021-07-31T21:00:00Z"/>
                <w:rFonts w:ascii="Arial" w:hAnsi="Arial" w:cs="Arial"/>
                <w:sz w:val="18"/>
                <w:szCs w:val="18"/>
              </w:rPr>
            </w:pPr>
            <w:ins w:id="889" w:author="Master Repository Process" w:date="2021-07-31T21:00:00Z">
              <w:r>
                <w:rPr>
                  <w:rFonts w:ascii="Arial" w:hAnsi="Arial" w:cs="Arial"/>
                  <w:sz w:val="18"/>
                  <w:szCs w:val="18"/>
                </w:rPr>
                <w:t>(b)</w:t>
              </w:r>
              <w:r>
                <w:rPr>
                  <w:rFonts w:ascii="Arial" w:hAnsi="Arial" w:cs="Arial"/>
                  <w:sz w:val="18"/>
                  <w:szCs w:val="18"/>
                </w:rPr>
                <w:tab/>
                <w:t>attendances and inquiries before attempting arrest; and</w:t>
              </w:r>
            </w:ins>
          </w:p>
          <w:p>
            <w:pPr>
              <w:pStyle w:val="yTableNAm"/>
              <w:rPr>
                <w:ins w:id="890" w:author="Master Repository Process" w:date="2021-07-31T21:00:00Z"/>
                <w:rFonts w:ascii="Arial" w:hAnsi="Arial" w:cs="Arial"/>
                <w:sz w:val="18"/>
                <w:szCs w:val="18"/>
              </w:rPr>
            </w:pPr>
            <w:ins w:id="891" w:author="Master Repository Process" w:date="2021-07-31T21:00:00Z">
              <w:r>
                <w:rPr>
                  <w:rFonts w:ascii="Arial" w:hAnsi="Arial" w:cs="Arial"/>
                  <w:sz w:val="18"/>
                  <w:szCs w:val="18"/>
                </w:rPr>
                <w:t>(c)</w:t>
              </w:r>
              <w:r>
                <w:rPr>
                  <w:rFonts w:ascii="Arial" w:hAnsi="Arial" w:cs="Arial"/>
                  <w:sz w:val="18"/>
                  <w:szCs w:val="18"/>
                </w:rPr>
                <w:tab/>
                <w:t>giving any notice; and</w:t>
              </w:r>
            </w:ins>
          </w:p>
          <w:p>
            <w:pPr>
              <w:pStyle w:val="yTableNAm"/>
              <w:rPr>
                <w:ins w:id="892" w:author="Master Repository Process" w:date="2021-07-31T21:00:00Z"/>
                <w:rFonts w:ascii="Arial" w:hAnsi="Arial" w:cs="Arial"/>
                <w:sz w:val="18"/>
                <w:szCs w:val="18"/>
              </w:rPr>
            </w:pPr>
            <w:ins w:id="893" w:author="Master Repository Process" w:date="2021-07-31T21:00:00Z">
              <w:r>
                <w:rPr>
                  <w:rFonts w:ascii="Arial" w:hAnsi="Arial" w:cs="Arial"/>
                  <w:sz w:val="18"/>
                  <w:szCs w:val="18"/>
                </w:rPr>
                <w:t>(d)</w:t>
              </w:r>
              <w:r>
                <w:rPr>
                  <w:rFonts w:ascii="Arial" w:hAnsi="Arial" w:cs="Arial"/>
                  <w:sz w:val="18"/>
                  <w:szCs w:val="18"/>
                </w:rPr>
                <w:tab/>
                <w:t>making any report.</w:t>
              </w:r>
            </w:ins>
          </w:p>
        </w:tc>
      </w:tr>
      <w:tr>
        <w:trPr>
          <w:cantSplit/>
          <w:trHeight w:val="992"/>
          <w:ins w:id="894" w:author="Master Repository Process" w:date="2021-07-31T21:00:00Z"/>
        </w:trPr>
        <w:tc>
          <w:tcPr>
            <w:tcW w:w="840" w:type="dxa"/>
          </w:tcPr>
          <w:p>
            <w:pPr>
              <w:pStyle w:val="yTableNAm"/>
              <w:rPr>
                <w:ins w:id="895" w:author="Master Repository Process" w:date="2021-07-31T21:00:00Z"/>
                <w:sz w:val="16"/>
              </w:rPr>
            </w:pPr>
          </w:p>
        </w:tc>
        <w:tc>
          <w:tcPr>
            <w:tcW w:w="6106" w:type="dxa"/>
            <w:gridSpan w:val="2"/>
          </w:tcPr>
          <w:p>
            <w:pPr>
              <w:pStyle w:val="yTableNAm"/>
              <w:rPr>
                <w:ins w:id="896" w:author="Master Repository Process" w:date="2021-07-31T21:00:00Z"/>
                <w:rFonts w:ascii="Arial" w:hAnsi="Arial" w:cs="Arial"/>
                <w:sz w:val="18"/>
                <w:szCs w:val="18"/>
              </w:rPr>
            </w:pPr>
            <w:ins w:id="897" w:author="Master Repository Process" w:date="2021-07-31T21:00:00Z">
              <w:r>
                <w:rPr>
                  <w:rFonts w:ascii="Arial" w:hAnsi="Arial" w:cs="Arial"/>
                  <w:sz w:val="18"/>
                  <w:szCs w:val="18"/>
                </w:rPr>
                <w:t>Note 3:</w:t>
              </w:r>
            </w:ins>
          </w:p>
          <w:p>
            <w:pPr>
              <w:pStyle w:val="yTableNAm"/>
              <w:rPr>
                <w:ins w:id="898" w:author="Master Repository Process" w:date="2021-07-31T21:00:00Z"/>
                <w:rFonts w:ascii="Arial" w:hAnsi="Arial" w:cs="Arial"/>
                <w:sz w:val="18"/>
                <w:szCs w:val="18"/>
              </w:rPr>
            </w:pPr>
            <w:ins w:id="899" w:author="Master Repository Process" w:date="2021-07-31T21:00:00Z">
              <w:r>
                <w:rPr>
                  <w:rFonts w:ascii="Arial" w:hAnsi="Arial" w:cs="Arial"/>
                  <w:sz w:val="18"/>
                  <w:szCs w:val="18"/>
                </w:rPr>
                <w:t>The fee under paragraph (b) is payable whether or not the place of arrest is the court building or custodial place and whether or not the person is conveyed to a court or a custodial place in a vehicle.</w:t>
              </w:r>
            </w:ins>
          </w:p>
        </w:tc>
      </w:tr>
      <w:tr>
        <w:trPr>
          <w:cantSplit/>
          <w:ins w:id="900" w:author="Master Repository Process" w:date="2021-07-31T21:00:00Z"/>
        </w:trPr>
        <w:tc>
          <w:tcPr>
            <w:tcW w:w="840" w:type="dxa"/>
          </w:tcPr>
          <w:p>
            <w:pPr>
              <w:pStyle w:val="yTableNAm"/>
              <w:rPr>
                <w:ins w:id="901" w:author="Master Repository Process" w:date="2021-07-31T21:00:00Z"/>
              </w:rPr>
            </w:pPr>
            <w:ins w:id="902" w:author="Master Repository Process" w:date="2021-07-31T21:00:00Z">
              <w:r>
                <w:t>12.</w:t>
              </w:r>
            </w:ins>
          </w:p>
        </w:tc>
        <w:tc>
          <w:tcPr>
            <w:tcW w:w="4689" w:type="dxa"/>
          </w:tcPr>
          <w:p>
            <w:pPr>
              <w:pStyle w:val="yTableNAm"/>
              <w:rPr>
                <w:ins w:id="903" w:author="Master Repository Process" w:date="2021-07-31T21:00:00Z"/>
              </w:rPr>
            </w:pPr>
            <w:ins w:id="904" w:author="Master Repository Process" w:date="2021-07-31T21:00:00Z">
              <w:r>
                <w:t xml:space="preserve">For each half hour or part of a half hour that it is necessary for an enforcement officer to engage an assistant to perform a function — </w:t>
              </w:r>
            </w:ins>
          </w:p>
        </w:tc>
        <w:tc>
          <w:tcPr>
            <w:tcW w:w="1417" w:type="dxa"/>
          </w:tcPr>
          <w:p>
            <w:pPr>
              <w:pStyle w:val="yTableNAm"/>
              <w:rPr>
                <w:ins w:id="905" w:author="Master Repository Process" w:date="2021-07-31T21:00:00Z"/>
              </w:rPr>
            </w:pPr>
          </w:p>
        </w:tc>
      </w:tr>
      <w:tr>
        <w:trPr>
          <w:cantSplit/>
          <w:ins w:id="906" w:author="Master Repository Process" w:date="2021-07-31T21:00:00Z"/>
        </w:trPr>
        <w:tc>
          <w:tcPr>
            <w:tcW w:w="840" w:type="dxa"/>
          </w:tcPr>
          <w:p>
            <w:pPr>
              <w:pStyle w:val="zyTableNAm"/>
              <w:rPr>
                <w:ins w:id="907" w:author="Master Repository Process" w:date="2021-07-31T21:00:00Z"/>
              </w:rPr>
            </w:pPr>
          </w:p>
        </w:tc>
        <w:tc>
          <w:tcPr>
            <w:tcW w:w="4689" w:type="dxa"/>
          </w:tcPr>
          <w:p>
            <w:pPr>
              <w:pStyle w:val="yTableNAm"/>
              <w:ind w:left="567" w:hanging="567"/>
              <w:rPr>
                <w:ins w:id="908" w:author="Master Repository Process" w:date="2021-07-31T21:00:00Z"/>
              </w:rPr>
            </w:pPr>
            <w:ins w:id="909" w:author="Master Repository Process" w:date="2021-07-31T21:00:00Z">
              <w:r>
                <w:t>(a)</w:t>
              </w:r>
              <w:r>
                <w:tab/>
                <w:t>in relation to the execution of an arrest warrant</w:t>
              </w:r>
            </w:ins>
          </w:p>
        </w:tc>
        <w:tc>
          <w:tcPr>
            <w:tcW w:w="1417" w:type="dxa"/>
          </w:tcPr>
          <w:p>
            <w:pPr>
              <w:pStyle w:val="yTableNAm"/>
              <w:rPr>
                <w:ins w:id="910" w:author="Master Repository Process" w:date="2021-07-31T21:00:00Z"/>
              </w:rPr>
            </w:pPr>
            <w:ins w:id="911" w:author="Master Repository Process" w:date="2021-07-31T21:00:00Z">
              <w:r>
                <w:br/>
                <w:t>37.10</w:t>
              </w:r>
            </w:ins>
          </w:p>
        </w:tc>
      </w:tr>
      <w:tr>
        <w:trPr>
          <w:cantSplit/>
          <w:ins w:id="912" w:author="Master Repository Process" w:date="2021-07-31T21:00:00Z"/>
        </w:trPr>
        <w:tc>
          <w:tcPr>
            <w:tcW w:w="840" w:type="dxa"/>
          </w:tcPr>
          <w:p>
            <w:pPr>
              <w:pStyle w:val="zyTableNAm"/>
              <w:rPr>
                <w:ins w:id="913" w:author="Master Repository Process" w:date="2021-07-31T21:00:00Z"/>
              </w:rPr>
            </w:pPr>
          </w:p>
        </w:tc>
        <w:tc>
          <w:tcPr>
            <w:tcW w:w="4689" w:type="dxa"/>
          </w:tcPr>
          <w:p>
            <w:pPr>
              <w:pStyle w:val="yTableNAm"/>
              <w:ind w:left="567" w:hanging="567"/>
              <w:rPr>
                <w:ins w:id="914" w:author="Master Repository Process" w:date="2021-07-31T21:00:00Z"/>
              </w:rPr>
            </w:pPr>
            <w:ins w:id="915" w:author="Master Repository Process" w:date="2021-07-31T21:00:00Z">
              <w:r>
                <w:t>(b)</w:t>
              </w:r>
              <w:r>
                <w:tab/>
                <w:t>in accordance with a property (seizure and delivery) order</w:t>
              </w:r>
            </w:ins>
          </w:p>
        </w:tc>
        <w:tc>
          <w:tcPr>
            <w:tcW w:w="1417" w:type="dxa"/>
          </w:tcPr>
          <w:p>
            <w:pPr>
              <w:pStyle w:val="yTableNAm"/>
              <w:rPr>
                <w:ins w:id="916" w:author="Master Repository Process" w:date="2021-07-31T21:00:00Z"/>
              </w:rPr>
            </w:pPr>
            <w:ins w:id="917" w:author="Master Repository Process" w:date="2021-07-31T21:00:00Z">
              <w:r>
                <w:br/>
                <w:t>37.10</w:t>
              </w:r>
            </w:ins>
          </w:p>
        </w:tc>
      </w:tr>
      <w:tr>
        <w:trPr>
          <w:cantSplit/>
          <w:ins w:id="918" w:author="Master Repository Process" w:date="2021-07-31T21:00:00Z"/>
        </w:trPr>
        <w:tc>
          <w:tcPr>
            <w:tcW w:w="840" w:type="dxa"/>
          </w:tcPr>
          <w:p>
            <w:pPr>
              <w:pStyle w:val="zyTableNAm"/>
              <w:rPr>
                <w:ins w:id="919" w:author="Master Repository Process" w:date="2021-07-31T21:00:00Z"/>
              </w:rPr>
            </w:pPr>
          </w:p>
        </w:tc>
        <w:tc>
          <w:tcPr>
            <w:tcW w:w="4689" w:type="dxa"/>
          </w:tcPr>
          <w:p>
            <w:pPr>
              <w:pStyle w:val="yTableNAm"/>
              <w:ind w:left="567" w:hanging="567"/>
              <w:rPr>
                <w:ins w:id="920" w:author="Master Repository Process" w:date="2021-07-31T21:00:00Z"/>
              </w:rPr>
            </w:pPr>
            <w:ins w:id="921" w:author="Master Repository Process" w:date="2021-07-31T21:00:00Z">
              <w:r>
                <w:t>(c)</w:t>
              </w:r>
              <w:r>
                <w:tab/>
                <w:t xml:space="preserve">in accordance with a property (seizure and sale) order </w:t>
              </w:r>
            </w:ins>
          </w:p>
        </w:tc>
        <w:tc>
          <w:tcPr>
            <w:tcW w:w="1417" w:type="dxa"/>
          </w:tcPr>
          <w:p>
            <w:pPr>
              <w:pStyle w:val="yTableNAm"/>
              <w:rPr>
                <w:ins w:id="922" w:author="Master Repository Process" w:date="2021-07-31T21:00:00Z"/>
              </w:rPr>
            </w:pPr>
            <w:ins w:id="923" w:author="Master Repository Process" w:date="2021-07-31T21:00:00Z">
              <w:r>
                <w:br/>
                <w:t>37.10</w:t>
              </w:r>
            </w:ins>
          </w:p>
        </w:tc>
      </w:tr>
      <w:tr>
        <w:trPr>
          <w:cantSplit/>
          <w:ins w:id="924" w:author="Master Repository Process" w:date="2021-07-31T21:00:00Z"/>
        </w:trPr>
        <w:tc>
          <w:tcPr>
            <w:tcW w:w="840" w:type="dxa"/>
          </w:tcPr>
          <w:p>
            <w:pPr>
              <w:pStyle w:val="yTableNAm"/>
              <w:rPr>
                <w:ins w:id="925" w:author="Master Repository Process" w:date="2021-07-31T21:00:00Z"/>
              </w:rPr>
            </w:pPr>
            <w:ins w:id="926" w:author="Master Repository Process" w:date="2021-07-31T21:00:00Z">
              <w:r>
                <w:t>13.</w:t>
              </w:r>
            </w:ins>
          </w:p>
        </w:tc>
        <w:tc>
          <w:tcPr>
            <w:tcW w:w="4689" w:type="dxa"/>
          </w:tcPr>
          <w:p>
            <w:pPr>
              <w:pStyle w:val="yTableNAm"/>
              <w:rPr>
                <w:ins w:id="927" w:author="Master Repository Process" w:date="2021-07-31T21:00:00Z"/>
              </w:rPr>
            </w:pPr>
            <w:ins w:id="928" w:author="Master Repository Process" w:date="2021-07-31T21:00:00Z">
              <w:r>
                <w:t>If an enforcement officer is necessarily put to and incurs extra trouble and expense in the discharge of a function incidental to the officer’s office, employment or engagement or for the performance of a function not otherwise provided for in this Schedule</w:t>
              </w:r>
            </w:ins>
          </w:p>
        </w:tc>
        <w:tc>
          <w:tcPr>
            <w:tcW w:w="1417" w:type="dxa"/>
          </w:tcPr>
          <w:p>
            <w:pPr>
              <w:pStyle w:val="yTableNAm"/>
              <w:rPr>
                <w:ins w:id="929" w:author="Master Repository Process" w:date="2021-07-31T21:00:00Z"/>
              </w:rPr>
            </w:pPr>
            <w:ins w:id="930" w:author="Master Repository Process" w:date="2021-07-31T21:00:00Z">
              <w:r>
                <w:t>A sum or additional sum that the Sheriff may reasonably allow</w:t>
              </w:r>
            </w:ins>
          </w:p>
        </w:tc>
      </w:tr>
      <w:tr>
        <w:trPr>
          <w:cantSplit/>
          <w:ins w:id="931" w:author="Master Repository Process" w:date="2021-07-31T21:00:00Z"/>
        </w:trPr>
        <w:tc>
          <w:tcPr>
            <w:tcW w:w="840" w:type="dxa"/>
          </w:tcPr>
          <w:p>
            <w:pPr>
              <w:pStyle w:val="yTableNAm"/>
              <w:rPr>
                <w:ins w:id="932" w:author="Master Repository Process" w:date="2021-07-31T21:00:00Z"/>
              </w:rPr>
            </w:pPr>
            <w:ins w:id="933" w:author="Master Repository Process" w:date="2021-07-31T21:00:00Z">
              <w:r>
                <w:t>14.</w:t>
              </w:r>
            </w:ins>
          </w:p>
        </w:tc>
        <w:tc>
          <w:tcPr>
            <w:tcW w:w="4689" w:type="dxa"/>
          </w:tcPr>
          <w:p>
            <w:pPr>
              <w:pStyle w:val="yTableNAm"/>
              <w:rPr>
                <w:ins w:id="934" w:author="Master Repository Process" w:date="2021-07-31T21:00:00Z"/>
              </w:rPr>
            </w:pPr>
            <w:ins w:id="935" w:author="Master Repository Process" w:date="2021-07-31T21:00:00Z">
              <w:r>
                <w:t>For auctioneer’s or agent’s commission, advertising and sundry expenses on account of sale by auction or otherwise of real or personal property, whether or not the sale takes place</w:t>
              </w:r>
            </w:ins>
          </w:p>
        </w:tc>
        <w:tc>
          <w:tcPr>
            <w:tcW w:w="1417" w:type="dxa"/>
          </w:tcPr>
          <w:p>
            <w:pPr>
              <w:pStyle w:val="yTableNAm"/>
              <w:rPr>
                <w:ins w:id="936" w:author="Master Repository Process" w:date="2021-07-31T21:00:00Z"/>
              </w:rPr>
            </w:pPr>
            <w:ins w:id="937" w:author="Master Repository Process" w:date="2021-07-31T21:00:00Z">
              <w:r>
                <w:t>A fee fixed in accordance with a recognised scale of charges for auctioneers or agents in the State or such other fee as the Sheriff may reasonably allow</w:t>
              </w:r>
            </w:ins>
          </w:p>
        </w:tc>
      </w:tr>
      <w:tr>
        <w:trPr>
          <w:cantSplit/>
          <w:ins w:id="938" w:author="Master Repository Process" w:date="2021-07-31T21:00:00Z"/>
        </w:trPr>
        <w:tc>
          <w:tcPr>
            <w:tcW w:w="840" w:type="dxa"/>
          </w:tcPr>
          <w:p>
            <w:pPr>
              <w:pStyle w:val="yTableNAm"/>
              <w:rPr>
                <w:ins w:id="939" w:author="Master Repository Process" w:date="2021-07-31T21:00:00Z"/>
              </w:rPr>
            </w:pPr>
            <w:ins w:id="940" w:author="Master Repository Process" w:date="2021-07-31T21:00:00Z">
              <w:r>
                <w:t>15.</w:t>
              </w:r>
            </w:ins>
          </w:p>
        </w:tc>
        <w:tc>
          <w:tcPr>
            <w:tcW w:w="4689" w:type="dxa"/>
          </w:tcPr>
          <w:p>
            <w:pPr>
              <w:pStyle w:val="yTableNAm"/>
              <w:rPr>
                <w:ins w:id="941" w:author="Master Repository Process" w:date="2021-07-31T21:00:00Z"/>
              </w:rPr>
            </w:pPr>
            <w:ins w:id="942" w:author="Master Repository Process" w:date="2021-07-31T21:00:00Z">
              <w:r>
                <w:t xml:space="preserve">If a sale of real or personal property takes place by auction or private contract or if no sale takes place — </w:t>
              </w:r>
            </w:ins>
          </w:p>
        </w:tc>
        <w:tc>
          <w:tcPr>
            <w:tcW w:w="1417" w:type="dxa"/>
          </w:tcPr>
          <w:p>
            <w:pPr>
              <w:pStyle w:val="yTableNAm"/>
              <w:rPr>
                <w:ins w:id="943" w:author="Master Repository Process" w:date="2021-07-31T21:00:00Z"/>
              </w:rPr>
            </w:pPr>
          </w:p>
        </w:tc>
      </w:tr>
      <w:tr>
        <w:trPr>
          <w:cantSplit/>
          <w:ins w:id="944" w:author="Master Repository Process" w:date="2021-07-31T21:00:00Z"/>
        </w:trPr>
        <w:tc>
          <w:tcPr>
            <w:tcW w:w="840" w:type="dxa"/>
          </w:tcPr>
          <w:p>
            <w:pPr>
              <w:pStyle w:val="zyTableNAm"/>
              <w:rPr>
                <w:ins w:id="945" w:author="Master Repository Process" w:date="2021-07-31T21:00:00Z"/>
              </w:rPr>
            </w:pPr>
          </w:p>
        </w:tc>
        <w:tc>
          <w:tcPr>
            <w:tcW w:w="4689" w:type="dxa"/>
          </w:tcPr>
          <w:p>
            <w:pPr>
              <w:pStyle w:val="yTableNAm"/>
              <w:ind w:left="567" w:hanging="567"/>
              <w:rPr>
                <w:ins w:id="946" w:author="Master Repository Process" w:date="2021-07-31T21:00:00Z"/>
              </w:rPr>
            </w:pPr>
            <w:ins w:id="947" w:author="Master Repository Process" w:date="2021-07-31T21:00:00Z">
              <w:r>
                <w:t>(a)</w:t>
              </w:r>
              <w:r>
                <w:tab/>
                <w:t>for advertising and giving publicity to the sale or intended sale, printing catalogues and bills and distributing and posting them</w:t>
              </w:r>
            </w:ins>
          </w:p>
          <w:p>
            <w:pPr>
              <w:pStyle w:val="yTableNAm"/>
              <w:ind w:left="567" w:hanging="567"/>
              <w:rPr>
                <w:ins w:id="948" w:author="Master Repository Process" w:date="2021-07-31T21:00:00Z"/>
              </w:rPr>
            </w:pPr>
            <w:ins w:id="949" w:author="Master Repository Process" w:date="2021-07-31T21:00:00Z">
              <w:r>
                <w:t>(b)</w:t>
              </w:r>
              <w:r>
                <w:tab/>
                <w:t>for labour, if any, employed in lotting and showing personal property, preparing catalogues and, if a sale takes place by auction, attending the sale and supervising the removal of property by its purchaser</w:t>
              </w:r>
            </w:ins>
          </w:p>
          <w:p>
            <w:pPr>
              <w:pStyle w:val="yTableNAm"/>
              <w:ind w:left="567" w:hanging="567"/>
              <w:rPr>
                <w:ins w:id="950" w:author="Master Repository Process" w:date="2021-07-31T21:00:00Z"/>
              </w:rPr>
            </w:pPr>
            <w:ins w:id="951" w:author="Master Repository Process" w:date="2021-07-31T21:00:00Z">
              <w:r>
                <w:t>(c)</w:t>
              </w:r>
              <w:r>
                <w:tab/>
                <w:t>travelling expenses</w:t>
              </w:r>
            </w:ins>
          </w:p>
        </w:tc>
        <w:tc>
          <w:tcPr>
            <w:tcW w:w="1417" w:type="dxa"/>
          </w:tcPr>
          <w:p>
            <w:pPr>
              <w:pStyle w:val="yTableNAm"/>
              <w:rPr>
                <w:ins w:id="952" w:author="Master Repository Process" w:date="2021-07-31T21:00:00Z"/>
              </w:rPr>
            </w:pPr>
            <w:ins w:id="953" w:author="Master Repository Process" w:date="2021-07-31T21:00:00Z">
              <w:r>
                <w:t>The sums actually and reasonably paid</w:t>
              </w:r>
            </w:ins>
          </w:p>
        </w:tc>
      </w:tr>
      <w:tr>
        <w:trPr>
          <w:cantSplit/>
          <w:trHeight w:val="643"/>
          <w:ins w:id="954" w:author="Master Repository Process" w:date="2021-07-31T21:00:00Z"/>
        </w:trPr>
        <w:tc>
          <w:tcPr>
            <w:tcW w:w="840" w:type="dxa"/>
            <w:vMerge w:val="restart"/>
          </w:tcPr>
          <w:p>
            <w:pPr>
              <w:pStyle w:val="yTableNAm"/>
              <w:rPr>
                <w:ins w:id="955" w:author="Master Repository Process" w:date="2021-07-31T21:00:00Z"/>
              </w:rPr>
            </w:pPr>
            <w:ins w:id="956" w:author="Master Repository Process" w:date="2021-07-31T21:00:00Z">
              <w:r>
                <w:t>16.</w:t>
              </w:r>
            </w:ins>
          </w:p>
        </w:tc>
        <w:tc>
          <w:tcPr>
            <w:tcW w:w="4689" w:type="dxa"/>
          </w:tcPr>
          <w:p>
            <w:pPr>
              <w:pStyle w:val="yTableNAm"/>
              <w:ind w:left="567" w:hanging="567"/>
              <w:rPr>
                <w:ins w:id="957" w:author="Master Repository Process" w:date="2021-07-31T21:00:00Z"/>
              </w:rPr>
            </w:pPr>
            <w:ins w:id="958" w:author="Master Repository Process" w:date="2021-07-31T21:00:00Z">
              <w:r>
                <w:t>(a)</w:t>
              </w:r>
              <w:r>
                <w:tab/>
                <w:t>For out of pocket expenses incurred by an enforcement officer while performing a function in accordance with an enforcement order or executing a warrant</w:t>
              </w:r>
            </w:ins>
          </w:p>
        </w:tc>
        <w:tc>
          <w:tcPr>
            <w:tcW w:w="1417" w:type="dxa"/>
            <w:vMerge w:val="restart"/>
          </w:tcPr>
          <w:p>
            <w:pPr>
              <w:pStyle w:val="yTableNAm"/>
              <w:rPr>
                <w:ins w:id="959" w:author="Master Repository Process" w:date="2021-07-31T21:00:00Z"/>
              </w:rPr>
            </w:pPr>
            <w:ins w:id="960" w:author="Master Repository Process" w:date="2021-07-31T21:00:00Z">
              <w:r>
                <w:t>The sums actually and reasonably paid</w:t>
              </w:r>
            </w:ins>
          </w:p>
        </w:tc>
      </w:tr>
      <w:tr>
        <w:trPr>
          <w:cantSplit/>
          <w:trHeight w:val="1134"/>
          <w:ins w:id="961" w:author="Master Repository Process" w:date="2021-07-31T21:00:00Z"/>
        </w:trPr>
        <w:tc>
          <w:tcPr>
            <w:tcW w:w="840" w:type="dxa"/>
            <w:vMerge/>
          </w:tcPr>
          <w:p>
            <w:pPr>
              <w:pStyle w:val="zyTableNAm"/>
              <w:rPr>
                <w:ins w:id="962" w:author="Master Repository Process" w:date="2021-07-31T21:00:00Z"/>
              </w:rPr>
            </w:pPr>
          </w:p>
        </w:tc>
        <w:tc>
          <w:tcPr>
            <w:tcW w:w="4689" w:type="dxa"/>
          </w:tcPr>
          <w:p>
            <w:pPr>
              <w:pStyle w:val="yTableNAm"/>
              <w:rPr>
                <w:ins w:id="963" w:author="Master Repository Process" w:date="2021-07-31T21:00:00Z"/>
              </w:rPr>
            </w:pPr>
            <w:ins w:id="964" w:author="Master Repository Process" w:date="2021-07-31T21:00:00Z">
              <w:r>
                <w:t>(b)</w:t>
              </w:r>
              <w:r>
                <w:tab/>
                <w:t>For clerical assistance when necessary</w:t>
              </w:r>
            </w:ins>
          </w:p>
          <w:p>
            <w:pPr>
              <w:pStyle w:val="yTableNAm"/>
              <w:ind w:left="567" w:hanging="567"/>
              <w:rPr>
                <w:ins w:id="965" w:author="Master Repository Process" w:date="2021-07-31T21:00:00Z"/>
              </w:rPr>
            </w:pPr>
            <w:ins w:id="966" w:author="Master Repository Process" w:date="2021-07-31T21:00:00Z">
              <w:r>
                <w:t>(c)</w:t>
              </w:r>
              <w:r>
                <w:tab/>
                <w:t>For storing personal property which has been seized and insuring the property for loss due to fire, theft or damage and, in the case of a motor vehicle, for accident and third party risk</w:t>
              </w:r>
            </w:ins>
          </w:p>
        </w:tc>
        <w:tc>
          <w:tcPr>
            <w:tcW w:w="1417" w:type="dxa"/>
            <w:vMerge/>
          </w:tcPr>
          <w:p>
            <w:pPr>
              <w:pStyle w:val="yTableNAm"/>
              <w:rPr>
                <w:ins w:id="967" w:author="Master Repository Process" w:date="2021-07-31T21:00:00Z"/>
              </w:rPr>
            </w:pPr>
          </w:p>
        </w:tc>
      </w:tr>
      <w:tr>
        <w:trPr>
          <w:cantSplit/>
          <w:trHeight w:val="1134"/>
          <w:ins w:id="968" w:author="Master Repository Process" w:date="2021-07-31T21:00:00Z"/>
        </w:trPr>
        <w:tc>
          <w:tcPr>
            <w:tcW w:w="840" w:type="dxa"/>
            <w:vMerge/>
          </w:tcPr>
          <w:p>
            <w:pPr>
              <w:pStyle w:val="zyTableNAm"/>
              <w:rPr>
                <w:ins w:id="969" w:author="Master Repository Process" w:date="2021-07-31T21:00:00Z"/>
              </w:rPr>
            </w:pPr>
          </w:p>
        </w:tc>
        <w:tc>
          <w:tcPr>
            <w:tcW w:w="4689" w:type="dxa"/>
          </w:tcPr>
          <w:p>
            <w:pPr>
              <w:pStyle w:val="yTableNAm"/>
              <w:rPr>
                <w:ins w:id="970" w:author="Master Repository Process" w:date="2021-07-31T21:00:00Z"/>
              </w:rPr>
            </w:pPr>
            <w:ins w:id="971" w:author="Master Repository Process" w:date="2021-07-31T21:00:00Z">
              <w:r>
                <w:t>(d)</w:t>
              </w:r>
              <w:r>
                <w:tab/>
                <w:t>For removal or cartage expenses</w:t>
              </w:r>
            </w:ins>
          </w:p>
          <w:p>
            <w:pPr>
              <w:pStyle w:val="yTableNAm"/>
              <w:ind w:left="567" w:hanging="567"/>
              <w:rPr>
                <w:ins w:id="972" w:author="Master Repository Process" w:date="2021-07-31T21:00:00Z"/>
              </w:rPr>
            </w:pPr>
            <w:ins w:id="973" w:author="Master Repository Process" w:date="2021-07-31T21:00:00Z">
              <w:r>
                <w:t>(e)</w:t>
              </w:r>
              <w:r>
                <w:tab/>
                <w:t>For agistment, costs of care and feed and other necessary costs in respect of animals or livestock under seizure, whether or not they are removed</w:t>
              </w:r>
            </w:ins>
          </w:p>
        </w:tc>
        <w:tc>
          <w:tcPr>
            <w:tcW w:w="1417" w:type="dxa"/>
            <w:vMerge/>
          </w:tcPr>
          <w:p>
            <w:pPr>
              <w:pStyle w:val="yTableNAm"/>
              <w:rPr>
                <w:ins w:id="974" w:author="Master Repository Process" w:date="2021-07-31T21:00:00Z"/>
              </w:rPr>
            </w:pPr>
          </w:p>
        </w:tc>
      </w:tr>
      <w:tr>
        <w:trPr>
          <w:cantSplit/>
          <w:ins w:id="975" w:author="Master Repository Process" w:date="2021-07-31T21:00:00Z"/>
        </w:trPr>
        <w:tc>
          <w:tcPr>
            <w:tcW w:w="840" w:type="dxa"/>
          </w:tcPr>
          <w:p>
            <w:pPr>
              <w:pStyle w:val="yTableNAm"/>
              <w:rPr>
                <w:ins w:id="976" w:author="Master Repository Process" w:date="2021-07-31T21:00:00Z"/>
              </w:rPr>
            </w:pPr>
            <w:ins w:id="977" w:author="Master Repository Process" w:date="2021-07-31T21:00:00Z">
              <w:r>
                <w:t>17.</w:t>
              </w:r>
            </w:ins>
          </w:p>
        </w:tc>
        <w:tc>
          <w:tcPr>
            <w:tcW w:w="4689" w:type="dxa"/>
          </w:tcPr>
          <w:p>
            <w:pPr>
              <w:pStyle w:val="yTableNAm"/>
              <w:rPr>
                <w:ins w:id="978" w:author="Master Repository Process" w:date="2021-07-31T21:00:00Z"/>
              </w:rPr>
            </w:pPr>
            <w:ins w:id="979" w:author="Master Repository Process" w:date="2021-07-31T21:00:00Z">
              <w:r>
                <w:t xml:space="preserve">If GST (as defined in the </w:t>
              </w:r>
              <w:r>
                <w:rPr>
                  <w:i/>
                </w:rPr>
                <w:t>A New Tax System (Goods and Services Tax) Act 1999</w:t>
              </w:r>
              <w:r>
                <w:t xml:space="preserve"> (Commonwealth) section 195</w:t>
              </w:r>
              <w:r>
                <w:noBreakHyphen/>
                <w:t>1) is payable on a service listed in this Schedule of fees, the fee for the service is the applicable fee in this Schedule, increased by 10%</w:t>
              </w:r>
            </w:ins>
          </w:p>
        </w:tc>
        <w:tc>
          <w:tcPr>
            <w:tcW w:w="1417" w:type="dxa"/>
          </w:tcPr>
          <w:p>
            <w:pPr>
              <w:pStyle w:val="yTableNAm"/>
              <w:rPr>
                <w:ins w:id="980" w:author="Master Repository Process" w:date="2021-07-31T21:00:00Z"/>
              </w:rPr>
            </w:pPr>
          </w:p>
        </w:tc>
      </w:tr>
      <w:tr>
        <w:trPr>
          <w:cantSplit/>
          <w:ins w:id="981" w:author="Master Repository Process" w:date="2021-07-31T21:00:00Z"/>
        </w:trPr>
        <w:tc>
          <w:tcPr>
            <w:tcW w:w="840" w:type="dxa"/>
          </w:tcPr>
          <w:p>
            <w:pPr>
              <w:pStyle w:val="yTableNAm"/>
              <w:rPr>
                <w:ins w:id="982" w:author="Master Repository Process" w:date="2021-07-31T21:00:00Z"/>
              </w:rPr>
            </w:pPr>
            <w:ins w:id="983" w:author="Master Repository Process" w:date="2021-07-31T21:00:00Z">
              <w:r>
                <w:t>18.</w:t>
              </w:r>
            </w:ins>
          </w:p>
        </w:tc>
        <w:tc>
          <w:tcPr>
            <w:tcW w:w="4689" w:type="dxa"/>
          </w:tcPr>
          <w:p>
            <w:pPr>
              <w:pStyle w:val="yTableNAm"/>
              <w:rPr>
                <w:ins w:id="984" w:author="Master Repository Process" w:date="2021-07-31T21:00:00Z"/>
              </w:rPr>
            </w:pPr>
            <w:ins w:id="985" w:author="Master Repository Process" w:date="2021-07-31T21:00:00Z">
              <w:r>
                <w:t xml:space="preserve">Issue of a duplicate of an enforcement order or a document </w:t>
              </w:r>
            </w:ins>
          </w:p>
        </w:tc>
        <w:tc>
          <w:tcPr>
            <w:tcW w:w="1417" w:type="dxa"/>
          </w:tcPr>
          <w:p>
            <w:pPr>
              <w:pStyle w:val="yTableNAm"/>
              <w:rPr>
                <w:ins w:id="986" w:author="Master Repository Process" w:date="2021-07-31T21:00:00Z"/>
              </w:rPr>
            </w:pPr>
            <w:ins w:id="987" w:author="Master Repository Process" w:date="2021-07-31T21:00:00Z">
              <w:r>
                <w:br/>
                <w:t>17.65</w:t>
              </w:r>
            </w:ins>
          </w:p>
        </w:tc>
      </w:tr>
      <w:tr>
        <w:trPr>
          <w:cantSplit/>
          <w:ins w:id="988" w:author="Master Repository Process" w:date="2021-07-31T21:00:00Z"/>
        </w:trPr>
        <w:tc>
          <w:tcPr>
            <w:tcW w:w="840" w:type="dxa"/>
          </w:tcPr>
          <w:p>
            <w:pPr>
              <w:pStyle w:val="yTableNAm"/>
              <w:rPr>
                <w:ins w:id="989" w:author="Master Repository Process" w:date="2021-07-31T21:00:00Z"/>
              </w:rPr>
            </w:pPr>
            <w:ins w:id="990" w:author="Master Repository Process" w:date="2021-07-31T21:00:00Z">
              <w:r>
                <w:t>19.</w:t>
              </w:r>
            </w:ins>
          </w:p>
        </w:tc>
        <w:tc>
          <w:tcPr>
            <w:tcW w:w="4689" w:type="dxa"/>
          </w:tcPr>
          <w:p>
            <w:pPr>
              <w:pStyle w:val="yTableNAm"/>
              <w:rPr>
                <w:ins w:id="991" w:author="Master Repository Process" w:date="2021-07-31T21:00:00Z"/>
              </w:rPr>
            </w:pPr>
            <w:ins w:id="992" w:author="Master Repository Process" w:date="2021-07-31T21:00:00Z">
              <w:r>
                <w:t xml:space="preserve">Copies of documents — </w:t>
              </w:r>
            </w:ins>
          </w:p>
        </w:tc>
        <w:tc>
          <w:tcPr>
            <w:tcW w:w="1417" w:type="dxa"/>
          </w:tcPr>
          <w:p>
            <w:pPr>
              <w:pStyle w:val="yTableNAm"/>
              <w:rPr>
                <w:ins w:id="993" w:author="Master Repository Process" w:date="2021-07-31T21:00:00Z"/>
              </w:rPr>
            </w:pPr>
          </w:p>
        </w:tc>
      </w:tr>
      <w:tr>
        <w:trPr>
          <w:cantSplit/>
          <w:ins w:id="994" w:author="Master Repository Process" w:date="2021-07-31T21:00:00Z"/>
        </w:trPr>
        <w:tc>
          <w:tcPr>
            <w:tcW w:w="840" w:type="dxa"/>
          </w:tcPr>
          <w:p>
            <w:pPr>
              <w:pStyle w:val="zyTableNAm"/>
              <w:rPr>
                <w:ins w:id="995" w:author="Master Repository Process" w:date="2021-07-31T21:00:00Z"/>
              </w:rPr>
            </w:pPr>
          </w:p>
        </w:tc>
        <w:tc>
          <w:tcPr>
            <w:tcW w:w="4689" w:type="dxa"/>
          </w:tcPr>
          <w:p>
            <w:pPr>
              <w:pStyle w:val="yTableNAm"/>
              <w:ind w:left="567" w:hanging="567"/>
              <w:rPr>
                <w:ins w:id="996" w:author="Master Repository Process" w:date="2021-07-31T21:00:00Z"/>
              </w:rPr>
            </w:pPr>
            <w:ins w:id="997" w:author="Master Repository Process" w:date="2021-07-31T21:00:00Z">
              <w:r>
                <w:t>(a)</w:t>
              </w:r>
              <w:r>
                <w:tab/>
                <w:t xml:space="preserve">copies of enforcement orders, for each </w:t>
              </w:r>
              <w:r>
                <w:br/>
                <w:t>page </w:t>
              </w:r>
            </w:ins>
          </w:p>
        </w:tc>
        <w:tc>
          <w:tcPr>
            <w:tcW w:w="1417" w:type="dxa"/>
          </w:tcPr>
          <w:p>
            <w:pPr>
              <w:pStyle w:val="yTableNAm"/>
              <w:rPr>
                <w:ins w:id="998" w:author="Master Repository Process" w:date="2021-07-31T21:00:00Z"/>
              </w:rPr>
            </w:pPr>
            <w:ins w:id="999" w:author="Master Repository Process" w:date="2021-07-31T21:00:00Z">
              <w:r>
                <w:br/>
                <w:t>1.85</w:t>
              </w:r>
            </w:ins>
          </w:p>
        </w:tc>
      </w:tr>
      <w:tr>
        <w:trPr>
          <w:cantSplit/>
          <w:ins w:id="1000" w:author="Master Repository Process" w:date="2021-07-31T21:00:00Z"/>
        </w:trPr>
        <w:tc>
          <w:tcPr>
            <w:tcW w:w="840" w:type="dxa"/>
            <w:tcBorders>
              <w:bottom w:val="single" w:sz="4" w:space="0" w:color="auto"/>
            </w:tcBorders>
          </w:tcPr>
          <w:p>
            <w:pPr>
              <w:pStyle w:val="zyTableNAm"/>
              <w:rPr>
                <w:ins w:id="1001" w:author="Master Repository Process" w:date="2021-07-31T21:00:00Z"/>
              </w:rPr>
            </w:pPr>
          </w:p>
        </w:tc>
        <w:tc>
          <w:tcPr>
            <w:tcW w:w="4689" w:type="dxa"/>
            <w:tcBorders>
              <w:bottom w:val="single" w:sz="4" w:space="0" w:color="auto"/>
            </w:tcBorders>
          </w:tcPr>
          <w:p>
            <w:pPr>
              <w:pStyle w:val="yTableNAm"/>
              <w:ind w:left="567" w:hanging="567"/>
              <w:rPr>
                <w:ins w:id="1002" w:author="Master Repository Process" w:date="2021-07-31T21:00:00Z"/>
              </w:rPr>
            </w:pPr>
            <w:ins w:id="1003" w:author="Master Repository Process" w:date="2021-07-31T21:00:00Z">
              <w:r>
                <w:t>(b)</w:t>
              </w:r>
              <w:r>
                <w:tab/>
                <w:t xml:space="preserve">for certifying that a document is a true copy, an additional fee of </w:t>
              </w:r>
            </w:ins>
          </w:p>
        </w:tc>
        <w:tc>
          <w:tcPr>
            <w:tcW w:w="1417" w:type="dxa"/>
            <w:tcBorders>
              <w:bottom w:val="single" w:sz="4" w:space="0" w:color="auto"/>
            </w:tcBorders>
          </w:tcPr>
          <w:p>
            <w:pPr>
              <w:pStyle w:val="yTableNAm"/>
              <w:rPr>
                <w:ins w:id="1004" w:author="Master Repository Process" w:date="2021-07-31T21:00:00Z"/>
              </w:rPr>
            </w:pPr>
            <w:ins w:id="1005" w:author="Master Repository Process" w:date="2021-07-31T21:00:00Z">
              <w:r>
                <w:br/>
                <w:t>21.30</w:t>
              </w:r>
            </w:ins>
          </w:p>
        </w:tc>
      </w:tr>
    </w:tbl>
    <w:p>
      <w:pPr>
        <w:pStyle w:val="BlankClose"/>
        <w:rPr>
          <w:ins w:id="1006" w:author="Master Repository Process" w:date="2021-07-31T21:00:00Z"/>
        </w:rPr>
      </w:pPr>
    </w:p>
    <w:p>
      <w:pPr>
        <w:pStyle w:val="nzHeading5"/>
        <w:rPr>
          <w:ins w:id="1007" w:author="Master Repository Process" w:date="2021-07-31T21:00:00Z"/>
        </w:rPr>
      </w:pPr>
      <w:bookmarkStart w:id="1008" w:name="_Toc514414459"/>
      <w:bookmarkStart w:id="1009" w:name="_Toc514666255"/>
      <w:ins w:id="1010" w:author="Master Repository Process" w:date="2021-07-31T21:00:00Z">
        <w:r>
          <w:rPr>
            <w:rStyle w:val="CharSectno"/>
          </w:rPr>
          <w:t>8</w:t>
        </w:r>
        <w:r>
          <w:t>.</w:t>
        </w:r>
        <w:r>
          <w:tab/>
          <w:t>Schedule 3 replaced</w:t>
        </w:r>
        <w:bookmarkEnd w:id="1008"/>
        <w:bookmarkEnd w:id="1009"/>
      </w:ins>
    </w:p>
    <w:p>
      <w:pPr>
        <w:pStyle w:val="nzSubsection"/>
        <w:rPr>
          <w:ins w:id="1011" w:author="Master Repository Process" w:date="2021-07-31T21:00:00Z"/>
        </w:rPr>
      </w:pPr>
      <w:ins w:id="1012" w:author="Master Repository Process" w:date="2021-07-31T21:00:00Z">
        <w:r>
          <w:tab/>
        </w:r>
        <w:r>
          <w:tab/>
          <w:t>Delete Schedule 3 and insert:</w:t>
        </w:r>
      </w:ins>
    </w:p>
    <w:p>
      <w:pPr>
        <w:pStyle w:val="BlankOpen"/>
        <w:rPr>
          <w:ins w:id="1013" w:author="Master Repository Process" w:date="2021-07-31T21:00:00Z"/>
        </w:rPr>
      </w:pPr>
    </w:p>
    <w:p>
      <w:pPr>
        <w:pStyle w:val="nzHeading2"/>
        <w:rPr>
          <w:ins w:id="1014" w:author="Master Repository Process" w:date="2021-07-31T21:00:00Z"/>
        </w:rPr>
      </w:pPr>
      <w:bookmarkStart w:id="1015" w:name="_Toc514321211"/>
      <w:bookmarkStart w:id="1016" w:name="_Toc514321276"/>
      <w:bookmarkStart w:id="1017" w:name="_Toc514330270"/>
      <w:bookmarkStart w:id="1018" w:name="_Toc514334935"/>
      <w:bookmarkStart w:id="1019" w:name="_Toc514336284"/>
      <w:bookmarkStart w:id="1020" w:name="_Toc514336486"/>
      <w:bookmarkStart w:id="1021" w:name="_Toc514414460"/>
      <w:bookmarkStart w:id="1022" w:name="_Toc514414525"/>
      <w:bookmarkStart w:id="1023" w:name="_Toc514657435"/>
      <w:bookmarkStart w:id="1024" w:name="_Toc514666256"/>
      <w:ins w:id="1025" w:author="Master Repository Process" w:date="2021-07-31T21:00:00Z">
        <w:r>
          <w:rPr>
            <w:rStyle w:val="CharSchNo"/>
          </w:rPr>
          <w:t>Schedule 3</w:t>
        </w:r>
        <w:r>
          <w:rPr>
            <w:rStyle w:val="CharSDivNo"/>
            <w:sz w:val="28"/>
          </w:rPr>
          <w:t> </w:t>
        </w:r>
        <w:r>
          <w:t>—</w:t>
        </w:r>
        <w:r>
          <w:rPr>
            <w:rStyle w:val="CharSDivText"/>
            <w:sz w:val="28"/>
          </w:rPr>
          <w:t> </w:t>
        </w:r>
        <w:r>
          <w:rPr>
            <w:rStyle w:val="CharSchText"/>
          </w:rPr>
          <w:t>Fees to be paid for anything done by the Marshal in Admiralty</w:t>
        </w:r>
        <w:bookmarkEnd w:id="1015"/>
        <w:bookmarkEnd w:id="1016"/>
        <w:bookmarkEnd w:id="1017"/>
        <w:bookmarkEnd w:id="1018"/>
        <w:bookmarkEnd w:id="1019"/>
        <w:bookmarkEnd w:id="1020"/>
        <w:bookmarkEnd w:id="1021"/>
        <w:bookmarkEnd w:id="1022"/>
        <w:bookmarkEnd w:id="1023"/>
        <w:bookmarkEnd w:id="1024"/>
      </w:ins>
    </w:p>
    <w:p>
      <w:pPr>
        <w:pStyle w:val="nzShoulderClause"/>
        <w:rPr>
          <w:ins w:id="1026" w:author="Master Repository Process" w:date="2021-07-31T21:00:00Z"/>
        </w:rPr>
      </w:pPr>
      <w:ins w:id="1027" w:author="Master Repository Process" w:date="2021-07-31T21:00:00Z">
        <w:r>
          <w:t>[r. 105]</w:t>
        </w:r>
      </w:ins>
    </w:p>
    <w:tbl>
      <w:tblPr>
        <w:tblW w:w="7230" w:type="dxa"/>
        <w:tblInd w:w="108" w:type="dxa"/>
        <w:tblLayout w:type="fixed"/>
        <w:tblLook w:val="0000" w:firstRow="0" w:lastRow="0" w:firstColumn="0" w:lastColumn="0" w:noHBand="0" w:noVBand="0"/>
      </w:tblPr>
      <w:tblGrid>
        <w:gridCol w:w="709"/>
        <w:gridCol w:w="5103"/>
        <w:gridCol w:w="1418"/>
      </w:tblGrid>
      <w:tr>
        <w:trPr>
          <w:cantSplit/>
          <w:tblHeader/>
          <w:ins w:id="1028" w:author="Master Repository Process" w:date="2021-07-31T21:00:00Z"/>
        </w:trPr>
        <w:tc>
          <w:tcPr>
            <w:tcW w:w="709" w:type="dxa"/>
            <w:tcBorders>
              <w:top w:val="single" w:sz="4" w:space="0" w:color="auto"/>
              <w:bottom w:val="single" w:sz="4" w:space="0" w:color="auto"/>
            </w:tcBorders>
          </w:tcPr>
          <w:p>
            <w:pPr>
              <w:pStyle w:val="yTableNAm"/>
              <w:rPr>
                <w:ins w:id="1029" w:author="Master Repository Process" w:date="2021-07-31T21:00:00Z"/>
              </w:rPr>
            </w:pPr>
            <w:ins w:id="1030" w:author="Master Repository Process" w:date="2021-07-31T21:00:00Z">
              <w:r>
                <w:rPr>
                  <w:b/>
                </w:rPr>
                <w:t>Item</w:t>
              </w:r>
            </w:ins>
          </w:p>
        </w:tc>
        <w:tc>
          <w:tcPr>
            <w:tcW w:w="5103" w:type="dxa"/>
            <w:tcBorders>
              <w:top w:val="single" w:sz="4" w:space="0" w:color="auto"/>
              <w:bottom w:val="single" w:sz="4" w:space="0" w:color="auto"/>
            </w:tcBorders>
          </w:tcPr>
          <w:p>
            <w:pPr>
              <w:pStyle w:val="yTableNAm"/>
              <w:rPr>
                <w:ins w:id="1031" w:author="Master Repository Process" w:date="2021-07-31T21:00:00Z"/>
              </w:rPr>
            </w:pPr>
            <w:ins w:id="1032" w:author="Master Repository Process" w:date="2021-07-31T21:00:00Z">
              <w:r>
                <w:rPr>
                  <w:b/>
                </w:rPr>
                <w:t>Matter</w:t>
              </w:r>
            </w:ins>
          </w:p>
        </w:tc>
        <w:tc>
          <w:tcPr>
            <w:tcW w:w="1418" w:type="dxa"/>
            <w:tcBorders>
              <w:top w:val="single" w:sz="4" w:space="0" w:color="auto"/>
              <w:bottom w:val="single" w:sz="4" w:space="0" w:color="auto"/>
            </w:tcBorders>
          </w:tcPr>
          <w:p>
            <w:pPr>
              <w:pStyle w:val="yTableNAm"/>
              <w:rPr>
                <w:ins w:id="1033" w:author="Master Repository Process" w:date="2021-07-31T21:00:00Z"/>
              </w:rPr>
            </w:pPr>
            <w:ins w:id="1034" w:author="Master Repository Process" w:date="2021-07-31T21:00:00Z">
              <w:r>
                <w:rPr>
                  <w:b/>
                </w:rPr>
                <w:t>Fee</w:t>
              </w:r>
              <w:r>
                <w:rPr>
                  <w:b/>
                </w:rPr>
                <w:br/>
                <w:t>$</w:t>
              </w:r>
            </w:ins>
          </w:p>
        </w:tc>
      </w:tr>
      <w:tr>
        <w:trPr>
          <w:cantSplit/>
          <w:ins w:id="1035" w:author="Master Repository Process" w:date="2021-07-31T21:00:00Z"/>
        </w:trPr>
        <w:tc>
          <w:tcPr>
            <w:tcW w:w="709" w:type="dxa"/>
            <w:tcBorders>
              <w:top w:val="single" w:sz="4" w:space="0" w:color="auto"/>
            </w:tcBorders>
          </w:tcPr>
          <w:p>
            <w:pPr>
              <w:pStyle w:val="yTableNAm"/>
              <w:rPr>
                <w:ins w:id="1036" w:author="Master Repository Process" w:date="2021-07-31T21:00:00Z"/>
              </w:rPr>
            </w:pPr>
            <w:ins w:id="1037" w:author="Master Repository Process" w:date="2021-07-31T21:00:00Z">
              <w:r>
                <w:t>1.</w:t>
              </w:r>
            </w:ins>
          </w:p>
        </w:tc>
        <w:tc>
          <w:tcPr>
            <w:tcW w:w="5103" w:type="dxa"/>
            <w:tcBorders>
              <w:top w:val="single" w:sz="4" w:space="0" w:color="auto"/>
            </w:tcBorders>
          </w:tcPr>
          <w:p>
            <w:pPr>
              <w:pStyle w:val="yTableNAm"/>
              <w:rPr>
                <w:ins w:id="1038" w:author="Master Repository Process" w:date="2021-07-31T21:00:00Z"/>
              </w:rPr>
            </w:pPr>
            <w:ins w:id="1039" w:author="Master Repository Process" w:date="2021-07-31T21:00:00Z">
              <w:r>
                <w:t xml:space="preserve">For receiving and entering a warrant or release </w:t>
              </w:r>
            </w:ins>
          </w:p>
        </w:tc>
        <w:tc>
          <w:tcPr>
            <w:tcW w:w="1418" w:type="dxa"/>
            <w:tcBorders>
              <w:top w:val="single" w:sz="4" w:space="0" w:color="auto"/>
            </w:tcBorders>
          </w:tcPr>
          <w:p>
            <w:pPr>
              <w:pStyle w:val="yTableNAm"/>
              <w:rPr>
                <w:ins w:id="1040" w:author="Master Repository Process" w:date="2021-07-31T21:00:00Z"/>
              </w:rPr>
            </w:pPr>
            <w:ins w:id="1041" w:author="Master Repository Process" w:date="2021-07-31T21:00:00Z">
              <w:r>
                <w:t>124.00</w:t>
              </w:r>
            </w:ins>
          </w:p>
        </w:tc>
      </w:tr>
      <w:tr>
        <w:trPr>
          <w:cantSplit/>
          <w:ins w:id="1042" w:author="Master Repository Process" w:date="2021-07-31T21:00:00Z"/>
        </w:trPr>
        <w:tc>
          <w:tcPr>
            <w:tcW w:w="709" w:type="dxa"/>
          </w:tcPr>
          <w:p>
            <w:pPr>
              <w:pStyle w:val="yTableNAm"/>
              <w:rPr>
                <w:ins w:id="1043" w:author="Master Repository Process" w:date="2021-07-31T21:00:00Z"/>
              </w:rPr>
            </w:pPr>
            <w:ins w:id="1044" w:author="Master Repository Process" w:date="2021-07-31T21:00:00Z">
              <w:r>
                <w:t>2.</w:t>
              </w:r>
            </w:ins>
          </w:p>
        </w:tc>
        <w:tc>
          <w:tcPr>
            <w:tcW w:w="5103" w:type="dxa"/>
          </w:tcPr>
          <w:p>
            <w:pPr>
              <w:pStyle w:val="yTableNAm"/>
              <w:rPr>
                <w:ins w:id="1045" w:author="Master Repository Process" w:date="2021-07-31T21:00:00Z"/>
              </w:rPr>
            </w:pPr>
            <w:ins w:id="1046" w:author="Master Repository Process" w:date="2021-07-31T21:00:00Z">
              <w:r>
                <w:t xml:space="preserve">For receiving and entering a writ of summons, decree, order, commission, or other instrument under the seal of the Supreme Court </w:t>
              </w:r>
            </w:ins>
          </w:p>
        </w:tc>
        <w:tc>
          <w:tcPr>
            <w:tcW w:w="1418" w:type="dxa"/>
          </w:tcPr>
          <w:p>
            <w:pPr>
              <w:pStyle w:val="yTableNAm"/>
              <w:rPr>
                <w:ins w:id="1047" w:author="Master Repository Process" w:date="2021-07-31T21:00:00Z"/>
              </w:rPr>
            </w:pPr>
            <w:ins w:id="1048" w:author="Master Repository Process" w:date="2021-07-31T21:00:00Z">
              <w:r>
                <w:br/>
              </w:r>
              <w:r>
                <w:br/>
                <w:t>49.50</w:t>
              </w:r>
            </w:ins>
          </w:p>
        </w:tc>
      </w:tr>
      <w:tr>
        <w:trPr>
          <w:cantSplit/>
          <w:ins w:id="1049" w:author="Master Repository Process" w:date="2021-07-31T21:00:00Z"/>
        </w:trPr>
        <w:tc>
          <w:tcPr>
            <w:tcW w:w="709" w:type="dxa"/>
          </w:tcPr>
          <w:p>
            <w:pPr>
              <w:pStyle w:val="yTableNAm"/>
              <w:rPr>
                <w:ins w:id="1050" w:author="Master Repository Process" w:date="2021-07-31T21:00:00Z"/>
              </w:rPr>
            </w:pPr>
            <w:ins w:id="1051" w:author="Master Repository Process" w:date="2021-07-31T21:00:00Z">
              <w:r>
                <w:t>3.</w:t>
              </w:r>
            </w:ins>
          </w:p>
        </w:tc>
        <w:tc>
          <w:tcPr>
            <w:tcW w:w="5103" w:type="dxa"/>
          </w:tcPr>
          <w:p>
            <w:pPr>
              <w:pStyle w:val="yTableNAm"/>
              <w:rPr>
                <w:ins w:id="1052" w:author="Master Repository Process" w:date="2021-07-31T21:00:00Z"/>
              </w:rPr>
            </w:pPr>
            <w:ins w:id="1053" w:author="Master Repository Process" w:date="2021-07-31T21:00:00Z">
              <w:r>
                <w:t xml:space="preserve">For service of a writ of summons </w:t>
              </w:r>
            </w:ins>
          </w:p>
        </w:tc>
        <w:tc>
          <w:tcPr>
            <w:tcW w:w="1418" w:type="dxa"/>
          </w:tcPr>
          <w:p>
            <w:pPr>
              <w:pStyle w:val="yTableNAm"/>
              <w:rPr>
                <w:ins w:id="1054" w:author="Master Repository Process" w:date="2021-07-31T21:00:00Z"/>
              </w:rPr>
            </w:pPr>
            <w:ins w:id="1055" w:author="Master Repository Process" w:date="2021-07-31T21:00:00Z">
              <w:r>
                <w:t>117.00</w:t>
              </w:r>
            </w:ins>
          </w:p>
        </w:tc>
      </w:tr>
      <w:tr>
        <w:trPr>
          <w:cantSplit/>
          <w:ins w:id="1056" w:author="Master Repository Process" w:date="2021-07-31T21:00:00Z"/>
        </w:trPr>
        <w:tc>
          <w:tcPr>
            <w:tcW w:w="709" w:type="dxa"/>
          </w:tcPr>
          <w:p>
            <w:pPr>
              <w:pStyle w:val="yTableNAm"/>
              <w:rPr>
                <w:ins w:id="1057" w:author="Master Repository Process" w:date="2021-07-31T21:00:00Z"/>
              </w:rPr>
            </w:pPr>
            <w:ins w:id="1058" w:author="Master Repository Process" w:date="2021-07-31T21:00:00Z">
              <w:r>
                <w:t>4.</w:t>
              </w:r>
            </w:ins>
          </w:p>
        </w:tc>
        <w:tc>
          <w:tcPr>
            <w:tcW w:w="5103" w:type="dxa"/>
          </w:tcPr>
          <w:p>
            <w:pPr>
              <w:pStyle w:val="yTableNAm"/>
              <w:rPr>
                <w:ins w:id="1059" w:author="Master Repository Process" w:date="2021-07-31T21:00:00Z"/>
              </w:rPr>
            </w:pPr>
            <w:ins w:id="1060" w:author="Master Repository Process" w:date="2021-07-31T21:00:00Z">
              <w:r>
                <w:t xml:space="preserve">For executing a warrant for the arrest of a ship or other property </w:t>
              </w:r>
            </w:ins>
          </w:p>
        </w:tc>
        <w:tc>
          <w:tcPr>
            <w:tcW w:w="1418" w:type="dxa"/>
          </w:tcPr>
          <w:p>
            <w:pPr>
              <w:pStyle w:val="yTableNAm"/>
              <w:rPr>
                <w:ins w:id="1061" w:author="Master Repository Process" w:date="2021-07-31T21:00:00Z"/>
              </w:rPr>
            </w:pPr>
            <w:ins w:id="1062" w:author="Master Repository Process" w:date="2021-07-31T21:00:00Z">
              <w:r>
                <w:br/>
                <w:t>291.00</w:t>
              </w:r>
            </w:ins>
          </w:p>
        </w:tc>
      </w:tr>
      <w:tr>
        <w:trPr>
          <w:cantSplit/>
          <w:ins w:id="1063" w:author="Master Repository Process" w:date="2021-07-31T21:00:00Z"/>
        </w:trPr>
        <w:tc>
          <w:tcPr>
            <w:tcW w:w="709" w:type="dxa"/>
          </w:tcPr>
          <w:p>
            <w:pPr>
              <w:pStyle w:val="yTableNAm"/>
              <w:rPr>
                <w:ins w:id="1064" w:author="Master Repository Process" w:date="2021-07-31T21:00:00Z"/>
              </w:rPr>
            </w:pPr>
            <w:ins w:id="1065" w:author="Master Repository Process" w:date="2021-07-31T21:00:00Z">
              <w:r>
                <w:t>5.</w:t>
              </w:r>
            </w:ins>
          </w:p>
        </w:tc>
        <w:tc>
          <w:tcPr>
            <w:tcW w:w="5103" w:type="dxa"/>
          </w:tcPr>
          <w:p>
            <w:pPr>
              <w:pStyle w:val="yTableNAm"/>
              <w:rPr>
                <w:ins w:id="1066" w:author="Master Repository Process" w:date="2021-07-31T21:00:00Z"/>
              </w:rPr>
            </w:pPr>
            <w:ins w:id="1067" w:author="Master Repository Process" w:date="2021-07-31T21:00:00Z">
              <w:r>
                <w:t xml:space="preserve">For service of a writ of summons at the same time as a warrant of arrest is executed, in lieu of items 3 and 4 </w:t>
              </w:r>
            </w:ins>
          </w:p>
        </w:tc>
        <w:tc>
          <w:tcPr>
            <w:tcW w:w="1418" w:type="dxa"/>
          </w:tcPr>
          <w:p>
            <w:pPr>
              <w:pStyle w:val="yTableNAm"/>
              <w:rPr>
                <w:ins w:id="1068" w:author="Master Repository Process" w:date="2021-07-31T21:00:00Z"/>
              </w:rPr>
            </w:pPr>
            <w:ins w:id="1069" w:author="Master Repository Process" w:date="2021-07-31T21:00:00Z">
              <w:r>
                <w:br/>
                <w:t>354.00</w:t>
              </w:r>
            </w:ins>
          </w:p>
        </w:tc>
      </w:tr>
      <w:tr>
        <w:trPr>
          <w:cantSplit/>
          <w:ins w:id="1070" w:author="Master Repository Process" w:date="2021-07-31T21:00:00Z"/>
        </w:trPr>
        <w:tc>
          <w:tcPr>
            <w:tcW w:w="709" w:type="dxa"/>
          </w:tcPr>
          <w:p>
            <w:pPr>
              <w:pStyle w:val="yTableNAm"/>
              <w:rPr>
                <w:ins w:id="1071" w:author="Master Repository Process" w:date="2021-07-31T21:00:00Z"/>
              </w:rPr>
            </w:pPr>
            <w:ins w:id="1072" w:author="Master Repository Process" w:date="2021-07-31T21:00:00Z">
              <w:r>
                <w:t>6.</w:t>
              </w:r>
            </w:ins>
          </w:p>
        </w:tc>
        <w:tc>
          <w:tcPr>
            <w:tcW w:w="5103" w:type="dxa"/>
          </w:tcPr>
          <w:p>
            <w:pPr>
              <w:pStyle w:val="yTableNAm"/>
              <w:rPr>
                <w:ins w:id="1073" w:author="Master Repository Process" w:date="2021-07-31T21:00:00Z"/>
              </w:rPr>
            </w:pPr>
            <w:ins w:id="1074" w:author="Master Repository Process" w:date="2021-07-31T21:00:00Z">
              <w:r>
                <w:t xml:space="preserve">For the execution of an attachment — for each person </w:t>
              </w:r>
            </w:ins>
          </w:p>
        </w:tc>
        <w:tc>
          <w:tcPr>
            <w:tcW w:w="1418" w:type="dxa"/>
          </w:tcPr>
          <w:p>
            <w:pPr>
              <w:pStyle w:val="yTableNAm"/>
              <w:rPr>
                <w:ins w:id="1075" w:author="Master Repository Process" w:date="2021-07-31T21:00:00Z"/>
              </w:rPr>
            </w:pPr>
            <w:ins w:id="1076" w:author="Master Repository Process" w:date="2021-07-31T21:00:00Z">
              <w:r>
                <w:t>117.00</w:t>
              </w:r>
            </w:ins>
          </w:p>
        </w:tc>
      </w:tr>
      <w:tr>
        <w:trPr>
          <w:cantSplit/>
          <w:ins w:id="1077" w:author="Master Repository Process" w:date="2021-07-31T21:00:00Z"/>
        </w:trPr>
        <w:tc>
          <w:tcPr>
            <w:tcW w:w="709" w:type="dxa"/>
          </w:tcPr>
          <w:p>
            <w:pPr>
              <w:pStyle w:val="yTableNAm"/>
              <w:rPr>
                <w:ins w:id="1078" w:author="Master Repository Process" w:date="2021-07-31T21:00:00Z"/>
              </w:rPr>
            </w:pPr>
            <w:ins w:id="1079" w:author="Master Repository Process" w:date="2021-07-31T21:00:00Z">
              <w:r>
                <w:t>7.</w:t>
              </w:r>
            </w:ins>
          </w:p>
        </w:tc>
        <w:tc>
          <w:tcPr>
            <w:tcW w:w="5103" w:type="dxa"/>
          </w:tcPr>
          <w:p>
            <w:pPr>
              <w:pStyle w:val="yTableNAm"/>
              <w:rPr>
                <w:ins w:id="1080" w:author="Master Repository Process" w:date="2021-07-31T21:00:00Z"/>
              </w:rPr>
            </w:pPr>
            <w:ins w:id="1081" w:author="Master Repository Process" w:date="2021-07-31T21:00:00Z">
              <w:r>
                <w:t xml:space="preserve">For the release from arrest of a vessel, goods, or person </w:t>
              </w:r>
            </w:ins>
          </w:p>
        </w:tc>
        <w:tc>
          <w:tcPr>
            <w:tcW w:w="1418" w:type="dxa"/>
          </w:tcPr>
          <w:p>
            <w:pPr>
              <w:pStyle w:val="yTableNAm"/>
              <w:rPr>
                <w:ins w:id="1082" w:author="Master Repository Process" w:date="2021-07-31T21:00:00Z"/>
              </w:rPr>
            </w:pPr>
            <w:ins w:id="1083" w:author="Master Repository Process" w:date="2021-07-31T21:00:00Z">
              <w:r>
                <w:t>74.50</w:t>
              </w:r>
            </w:ins>
          </w:p>
        </w:tc>
      </w:tr>
      <w:tr>
        <w:trPr>
          <w:cantSplit/>
          <w:ins w:id="1084" w:author="Master Repository Process" w:date="2021-07-31T21:00:00Z"/>
        </w:trPr>
        <w:tc>
          <w:tcPr>
            <w:tcW w:w="709" w:type="dxa"/>
          </w:tcPr>
          <w:p>
            <w:pPr>
              <w:pStyle w:val="yTableNAm"/>
              <w:rPr>
                <w:ins w:id="1085" w:author="Master Repository Process" w:date="2021-07-31T21:00:00Z"/>
              </w:rPr>
            </w:pPr>
            <w:ins w:id="1086" w:author="Master Repository Process" w:date="2021-07-31T21:00:00Z">
              <w:r>
                <w:t>8.</w:t>
              </w:r>
            </w:ins>
          </w:p>
        </w:tc>
        <w:tc>
          <w:tcPr>
            <w:tcW w:w="5103" w:type="dxa"/>
          </w:tcPr>
          <w:p>
            <w:pPr>
              <w:pStyle w:val="yTableNAm"/>
              <w:rPr>
                <w:ins w:id="1087" w:author="Master Repository Process" w:date="2021-07-31T21:00:00Z"/>
              </w:rPr>
            </w:pPr>
            <w:ins w:id="1088" w:author="Master Repository Process" w:date="2021-07-31T21:00:00Z">
              <w:r>
                <w:t xml:space="preserve">For attending the discharge of cargo, or removal of a vessel or goods, per hour </w:t>
              </w:r>
            </w:ins>
          </w:p>
        </w:tc>
        <w:tc>
          <w:tcPr>
            <w:tcW w:w="1418" w:type="dxa"/>
          </w:tcPr>
          <w:p>
            <w:pPr>
              <w:pStyle w:val="yTableNAm"/>
              <w:rPr>
                <w:ins w:id="1089" w:author="Master Repository Process" w:date="2021-07-31T21:00:00Z"/>
              </w:rPr>
            </w:pPr>
            <w:ins w:id="1090" w:author="Master Repository Process" w:date="2021-07-31T21:00:00Z">
              <w:r>
                <w:t>74.50</w:t>
              </w:r>
            </w:ins>
          </w:p>
        </w:tc>
      </w:tr>
      <w:tr>
        <w:trPr>
          <w:cantSplit/>
          <w:ins w:id="1091" w:author="Master Repository Process" w:date="2021-07-31T21:00:00Z"/>
        </w:trPr>
        <w:tc>
          <w:tcPr>
            <w:tcW w:w="709" w:type="dxa"/>
          </w:tcPr>
          <w:p>
            <w:pPr>
              <w:pStyle w:val="yTableNAm"/>
              <w:rPr>
                <w:ins w:id="1092" w:author="Master Repository Process" w:date="2021-07-31T21:00:00Z"/>
              </w:rPr>
            </w:pPr>
            <w:ins w:id="1093" w:author="Master Repository Process" w:date="2021-07-31T21:00:00Z">
              <w:r>
                <w:t>9.</w:t>
              </w:r>
            </w:ins>
          </w:p>
        </w:tc>
        <w:tc>
          <w:tcPr>
            <w:tcW w:w="5103" w:type="dxa"/>
          </w:tcPr>
          <w:p>
            <w:pPr>
              <w:pStyle w:val="yTableNAm"/>
              <w:rPr>
                <w:ins w:id="1094" w:author="Master Repository Process" w:date="2021-07-31T21:00:00Z"/>
              </w:rPr>
            </w:pPr>
            <w:ins w:id="1095" w:author="Master Repository Process" w:date="2021-07-31T21:00:00Z">
              <w:r>
                <w:t xml:space="preserve">For the execution of a commission of appraisement or sale, or appraisement and sale, in addition to the fees paid to the appraiser or auctioneer </w:t>
              </w:r>
            </w:ins>
          </w:p>
        </w:tc>
        <w:tc>
          <w:tcPr>
            <w:tcW w:w="1418" w:type="dxa"/>
          </w:tcPr>
          <w:p>
            <w:pPr>
              <w:pStyle w:val="yTableNAm"/>
              <w:rPr>
                <w:ins w:id="1096" w:author="Master Repository Process" w:date="2021-07-31T21:00:00Z"/>
              </w:rPr>
            </w:pPr>
            <w:ins w:id="1097" w:author="Master Repository Process" w:date="2021-07-31T21:00:00Z">
              <w:r>
                <w:br/>
              </w:r>
              <w:r>
                <w:br/>
                <w:t>250.00</w:t>
              </w:r>
            </w:ins>
          </w:p>
        </w:tc>
      </w:tr>
      <w:tr>
        <w:trPr>
          <w:cantSplit/>
          <w:ins w:id="1098" w:author="Master Repository Process" w:date="2021-07-31T21:00:00Z"/>
        </w:trPr>
        <w:tc>
          <w:tcPr>
            <w:tcW w:w="709" w:type="dxa"/>
          </w:tcPr>
          <w:p>
            <w:pPr>
              <w:pStyle w:val="yTableNAm"/>
              <w:rPr>
                <w:ins w:id="1099" w:author="Master Repository Process" w:date="2021-07-31T21:00:00Z"/>
              </w:rPr>
            </w:pPr>
            <w:ins w:id="1100" w:author="Master Repository Process" w:date="2021-07-31T21:00:00Z">
              <w:r>
                <w:t>10.</w:t>
              </w:r>
            </w:ins>
          </w:p>
        </w:tc>
        <w:tc>
          <w:tcPr>
            <w:tcW w:w="5103" w:type="dxa"/>
          </w:tcPr>
          <w:p>
            <w:pPr>
              <w:pStyle w:val="yTableNAm"/>
              <w:rPr>
                <w:ins w:id="1101" w:author="Master Repository Process" w:date="2021-07-31T21:00:00Z"/>
              </w:rPr>
            </w:pPr>
            <w:ins w:id="1102" w:author="Master Repository Process" w:date="2021-07-31T21:00:00Z">
              <w:r>
                <w:t>For the execution of a decree or order, commission, or other instrument other than those provided for in another item of this Schedule</w:t>
              </w:r>
            </w:ins>
          </w:p>
        </w:tc>
        <w:tc>
          <w:tcPr>
            <w:tcW w:w="1418" w:type="dxa"/>
          </w:tcPr>
          <w:p>
            <w:pPr>
              <w:pStyle w:val="yTableNAm"/>
              <w:rPr>
                <w:ins w:id="1103" w:author="Master Repository Process" w:date="2021-07-31T21:00:00Z"/>
              </w:rPr>
            </w:pPr>
            <w:ins w:id="1104" w:author="Master Repository Process" w:date="2021-07-31T21:00:00Z">
              <w:r>
                <w:br/>
              </w:r>
              <w:r>
                <w:br/>
                <w:t>117.00</w:t>
              </w:r>
            </w:ins>
          </w:p>
        </w:tc>
      </w:tr>
      <w:tr>
        <w:trPr>
          <w:cantSplit/>
          <w:ins w:id="1105" w:author="Master Repository Process" w:date="2021-07-31T21:00:00Z"/>
        </w:trPr>
        <w:tc>
          <w:tcPr>
            <w:tcW w:w="709" w:type="dxa"/>
          </w:tcPr>
          <w:p>
            <w:pPr>
              <w:pStyle w:val="yTableNAm"/>
              <w:rPr>
                <w:ins w:id="1106" w:author="Master Repository Process" w:date="2021-07-31T21:00:00Z"/>
              </w:rPr>
            </w:pPr>
            <w:ins w:id="1107" w:author="Master Repository Process" w:date="2021-07-31T21:00:00Z">
              <w:r>
                <w:t>11.</w:t>
              </w:r>
            </w:ins>
          </w:p>
        </w:tc>
        <w:tc>
          <w:tcPr>
            <w:tcW w:w="5103" w:type="dxa"/>
          </w:tcPr>
          <w:p>
            <w:pPr>
              <w:pStyle w:val="yTableNAm"/>
              <w:rPr>
                <w:ins w:id="1108" w:author="Master Repository Process" w:date="2021-07-31T21:00:00Z"/>
              </w:rPr>
            </w:pPr>
            <w:ins w:id="1109" w:author="Master Repository Process" w:date="2021-07-31T21:00:00Z">
              <w:r>
                <w:t xml:space="preserve">Commission on the gross proceeds of a vessel or goods, etc., sold — </w:t>
              </w:r>
            </w:ins>
          </w:p>
        </w:tc>
        <w:tc>
          <w:tcPr>
            <w:tcW w:w="1418" w:type="dxa"/>
          </w:tcPr>
          <w:p>
            <w:pPr>
              <w:pStyle w:val="yTableNAm"/>
              <w:rPr>
                <w:ins w:id="1110" w:author="Master Repository Process" w:date="2021-07-31T21:00:00Z"/>
              </w:rPr>
            </w:pPr>
          </w:p>
        </w:tc>
      </w:tr>
      <w:tr>
        <w:trPr>
          <w:cantSplit/>
          <w:ins w:id="1111" w:author="Master Repository Process" w:date="2021-07-31T21:00:00Z"/>
        </w:trPr>
        <w:tc>
          <w:tcPr>
            <w:tcW w:w="709" w:type="dxa"/>
          </w:tcPr>
          <w:p>
            <w:pPr>
              <w:pStyle w:val="zyTableNAm"/>
              <w:keepNext/>
              <w:keepLines/>
              <w:rPr>
                <w:ins w:id="1112" w:author="Master Repository Process" w:date="2021-07-31T21:00:00Z"/>
              </w:rPr>
            </w:pPr>
          </w:p>
        </w:tc>
        <w:tc>
          <w:tcPr>
            <w:tcW w:w="5103" w:type="dxa"/>
          </w:tcPr>
          <w:p>
            <w:pPr>
              <w:pStyle w:val="yTableNAm"/>
              <w:ind w:left="567" w:hanging="567"/>
              <w:rPr>
                <w:ins w:id="1113" w:author="Master Repository Process" w:date="2021-07-31T21:00:00Z"/>
              </w:rPr>
            </w:pPr>
            <w:ins w:id="1114" w:author="Master Repository Process" w:date="2021-07-31T21:00:00Z">
              <w:r>
                <w:t>(a)</w:t>
              </w:r>
              <w:r>
                <w:tab/>
                <w:t>for amounts up to and including $63 000 a fee at the rate of </w:t>
              </w:r>
            </w:ins>
          </w:p>
        </w:tc>
        <w:tc>
          <w:tcPr>
            <w:tcW w:w="1418" w:type="dxa"/>
          </w:tcPr>
          <w:p>
            <w:pPr>
              <w:pStyle w:val="yTableNAm"/>
              <w:rPr>
                <w:ins w:id="1115" w:author="Master Repository Process" w:date="2021-07-31T21:00:00Z"/>
              </w:rPr>
            </w:pPr>
            <w:ins w:id="1116" w:author="Master Repository Process" w:date="2021-07-31T21:00:00Z">
              <w:r>
                <w:br/>
                <w:t>4%</w:t>
              </w:r>
            </w:ins>
          </w:p>
        </w:tc>
      </w:tr>
      <w:tr>
        <w:trPr>
          <w:cantSplit/>
          <w:ins w:id="1117" w:author="Master Repository Process" w:date="2021-07-31T21:00:00Z"/>
        </w:trPr>
        <w:tc>
          <w:tcPr>
            <w:tcW w:w="709" w:type="dxa"/>
          </w:tcPr>
          <w:p>
            <w:pPr>
              <w:pStyle w:val="zyTableNAm"/>
              <w:keepNext/>
              <w:keepLines/>
              <w:rPr>
                <w:ins w:id="1118" w:author="Master Repository Process" w:date="2021-07-31T21:00:00Z"/>
              </w:rPr>
            </w:pPr>
          </w:p>
        </w:tc>
        <w:tc>
          <w:tcPr>
            <w:tcW w:w="5103" w:type="dxa"/>
          </w:tcPr>
          <w:p>
            <w:pPr>
              <w:pStyle w:val="yTableNAm"/>
              <w:ind w:left="567" w:hanging="567"/>
              <w:rPr>
                <w:ins w:id="1119" w:author="Master Repository Process" w:date="2021-07-31T21:00:00Z"/>
              </w:rPr>
            </w:pPr>
            <w:ins w:id="1120" w:author="Master Repository Process" w:date="2021-07-31T21:00:00Z">
              <w:r>
                <w:t>(b)</w:t>
              </w:r>
              <w:r>
                <w:tab/>
                <w:t xml:space="preserve">for the balance over $63 000 a fee at the rate of </w:t>
              </w:r>
            </w:ins>
          </w:p>
        </w:tc>
        <w:tc>
          <w:tcPr>
            <w:tcW w:w="1418" w:type="dxa"/>
          </w:tcPr>
          <w:p>
            <w:pPr>
              <w:pStyle w:val="yTableNAm"/>
              <w:rPr>
                <w:ins w:id="1121" w:author="Master Repository Process" w:date="2021-07-31T21:00:00Z"/>
              </w:rPr>
            </w:pPr>
            <w:ins w:id="1122" w:author="Master Repository Process" w:date="2021-07-31T21:00:00Z">
              <w:r>
                <w:t>2%</w:t>
              </w:r>
            </w:ins>
          </w:p>
        </w:tc>
      </w:tr>
      <w:tr>
        <w:trPr>
          <w:cantSplit/>
          <w:ins w:id="1123" w:author="Master Repository Process" w:date="2021-07-31T21:00:00Z"/>
        </w:trPr>
        <w:tc>
          <w:tcPr>
            <w:tcW w:w="709" w:type="dxa"/>
          </w:tcPr>
          <w:p>
            <w:pPr>
              <w:pStyle w:val="yTableNAm"/>
              <w:rPr>
                <w:ins w:id="1124" w:author="Master Repository Process" w:date="2021-07-31T21:00:00Z"/>
              </w:rPr>
            </w:pPr>
            <w:ins w:id="1125" w:author="Master Repository Process" w:date="2021-07-31T21:00:00Z">
              <w:r>
                <w:t>12.</w:t>
              </w:r>
            </w:ins>
          </w:p>
        </w:tc>
        <w:tc>
          <w:tcPr>
            <w:tcW w:w="5103" w:type="dxa"/>
          </w:tcPr>
          <w:p>
            <w:pPr>
              <w:pStyle w:val="yTableNAm"/>
              <w:ind w:left="567" w:hanging="567"/>
              <w:rPr>
                <w:ins w:id="1126" w:author="Master Repository Process" w:date="2021-07-31T21:00:00Z"/>
              </w:rPr>
            </w:pPr>
            <w:ins w:id="1127" w:author="Master Repository Process" w:date="2021-07-31T21:00:00Z">
              <w:r>
                <w:t>(a)</w:t>
              </w:r>
              <w:r>
                <w:tab/>
                <w:t xml:space="preserve">For retaining possession of a vessel with or without cargo, or of a cargo without a vessel, the expenses per day actually paid in respect of a shipkeeper or shipkeepers </w:t>
              </w:r>
            </w:ins>
          </w:p>
        </w:tc>
        <w:tc>
          <w:tcPr>
            <w:tcW w:w="1418" w:type="dxa"/>
          </w:tcPr>
          <w:p>
            <w:pPr>
              <w:pStyle w:val="yTableNAm"/>
              <w:rPr>
                <w:ins w:id="1128" w:author="Master Repository Process" w:date="2021-07-31T21:00:00Z"/>
              </w:rPr>
            </w:pPr>
            <w:ins w:id="1129" w:author="Master Repository Process" w:date="2021-07-31T21:00:00Z">
              <w:r>
                <w:t>The sum actually and reasonably paid</w:t>
              </w:r>
            </w:ins>
          </w:p>
        </w:tc>
      </w:tr>
      <w:tr>
        <w:trPr>
          <w:cantSplit/>
          <w:ins w:id="1130" w:author="Master Repository Process" w:date="2021-07-31T21:00:00Z"/>
        </w:trPr>
        <w:tc>
          <w:tcPr>
            <w:tcW w:w="709" w:type="dxa"/>
          </w:tcPr>
          <w:p>
            <w:pPr>
              <w:pStyle w:val="zyTableNAm"/>
              <w:rPr>
                <w:ins w:id="1131" w:author="Master Repository Process" w:date="2021-07-31T21:00:00Z"/>
              </w:rPr>
            </w:pPr>
          </w:p>
        </w:tc>
        <w:tc>
          <w:tcPr>
            <w:tcW w:w="5103" w:type="dxa"/>
          </w:tcPr>
          <w:p>
            <w:pPr>
              <w:pStyle w:val="yTableNAm"/>
              <w:ind w:left="567" w:hanging="567"/>
              <w:rPr>
                <w:ins w:id="1132" w:author="Master Repository Process" w:date="2021-07-31T21:00:00Z"/>
              </w:rPr>
            </w:pPr>
            <w:ins w:id="1133" w:author="Master Repository Process" w:date="2021-07-31T21:00:00Z">
              <w:r>
                <w:t>(b)</w:t>
              </w:r>
              <w:r>
                <w:tab/>
                <w:t xml:space="preserve">For each day or part of a day that the Marshal retains possession of a vessel with or without cargo, or of a cargo without a vessel, in addition to (a) above </w:t>
              </w:r>
            </w:ins>
          </w:p>
        </w:tc>
        <w:tc>
          <w:tcPr>
            <w:tcW w:w="1418" w:type="dxa"/>
          </w:tcPr>
          <w:p>
            <w:pPr>
              <w:pStyle w:val="yTableNAm"/>
              <w:rPr>
                <w:ins w:id="1134" w:author="Master Repository Process" w:date="2021-07-31T21:00:00Z"/>
              </w:rPr>
            </w:pPr>
            <w:ins w:id="1135" w:author="Master Repository Process" w:date="2021-07-31T21:00:00Z">
              <w:r>
                <w:br/>
              </w:r>
              <w:r>
                <w:br/>
              </w:r>
              <w:r>
                <w:br/>
                <w:t>74.00</w:t>
              </w:r>
            </w:ins>
          </w:p>
        </w:tc>
      </w:tr>
      <w:tr>
        <w:trPr>
          <w:cantSplit/>
          <w:ins w:id="1136" w:author="Master Repository Process" w:date="2021-07-31T21:00:00Z"/>
        </w:trPr>
        <w:tc>
          <w:tcPr>
            <w:tcW w:w="709" w:type="dxa"/>
          </w:tcPr>
          <w:p>
            <w:pPr>
              <w:pStyle w:val="zyTableNAm"/>
              <w:rPr>
                <w:ins w:id="1137" w:author="Master Repository Process" w:date="2021-07-31T21:00:00Z"/>
                <w:sz w:val="16"/>
              </w:rPr>
            </w:pPr>
          </w:p>
        </w:tc>
        <w:tc>
          <w:tcPr>
            <w:tcW w:w="6521" w:type="dxa"/>
            <w:gridSpan w:val="2"/>
          </w:tcPr>
          <w:p>
            <w:pPr>
              <w:pStyle w:val="yTableNAm"/>
              <w:rPr>
                <w:ins w:id="1138" w:author="Master Repository Process" w:date="2021-07-31T21:00:00Z"/>
                <w:rFonts w:ascii="Arial" w:hAnsi="Arial" w:cs="Arial"/>
                <w:sz w:val="18"/>
                <w:szCs w:val="18"/>
              </w:rPr>
            </w:pPr>
            <w:ins w:id="1139" w:author="Master Repository Process" w:date="2021-07-31T21:00:00Z">
              <w:r>
                <w:rPr>
                  <w:rFonts w:ascii="Arial" w:hAnsi="Arial" w:cs="Arial"/>
                  <w:sz w:val="18"/>
                  <w:szCs w:val="18"/>
                </w:rPr>
                <w:t>Note:</w:t>
              </w:r>
            </w:ins>
          </w:p>
          <w:p>
            <w:pPr>
              <w:pStyle w:val="yTableNAm"/>
              <w:rPr>
                <w:ins w:id="1140" w:author="Master Repository Process" w:date="2021-07-31T21:00:00Z"/>
                <w:rFonts w:ascii="Arial" w:hAnsi="Arial" w:cs="Arial"/>
                <w:sz w:val="18"/>
                <w:szCs w:val="18"/>
              </w:rPr>
            </w:pPr>
            <w:ins w:id="1141" w:author="Master Repository Process" w:date="2021-07-31T21:00:00Z">
              <w:r>
                <w:rPr>
                  <w:rFonts w:ascii="Arial" w:hAnsi="Arial" w:cs="Arial"/>
                  <w:sz w:val="18"/>
                  <w:szCs w:val="18"/>
                </w:rPr>
                <w:t>If the possession is for a lengthy period, this fee may be reduced at the discretion of the Marshal.</w:t>
              </w:r>
            </w:ins>
          </w:p>
        </w:tc>
      </w:tr>
      <w:tr>
        <w:trPr>
          <w:cantSplit/>
          <w:ins w:id="1142" w:author="Master Repository Process" w:date="2021-07-31T21:00:00Z"/>
        </w:trPr>
        <w:tc>
          <w:tcPr>
            <w:tcW w:w="709" w:type="dxa"/>
          </w:tcPr>
          <w:p>
            <w:pPr>
              <w:pStyle w:val="zyTableNAm"/>
              <w:rPr>
                <w:ins w:id="1143" w:author="Master Repository Process" w:date="2021-07-31T21:00:00Z"/>
              </w:rPr>
            </w:pPr>
          </w:p>
        </w:tc>
        <w:tc>
          <w:tcPr>
            <w:tcW w:w="5103" w:type="dxa"/>
          </w:tcPr>
          <w:p>
            <w:pPr>
              <w:pStyle w:val="yTableNAm"/>
              <w:rPr>
                <w:ins w:id="1144" w:author="Master Repository Process" w:date="2021-07-31T21:00:00Z"/>
              </w:rPr>
            </w:pPr>
            <w:ins w:id="1145" w:author="Master Repository Process" w:date="2021-07-31T21:00:00Z">
              <w:r>
                <w:t>(c)</w:t>
              </w:r>
              <w:r>
                <w:tab/>
                <w:t>For the safe custody of property under arrest</w:t>
              </w:r>
            </w:ins>
          </w:p>
        </w:tc>
        <w:tc>
          <w:tcPr>
            <w:tcW w:w="1418" w:type="dxa"/>
          </w:tcPr>
          <w:p>
            <w:pPr>
              <w:pStyle w:val="yTableNAm"/>
              <w:rPr>
                <w:ins w:id="1146" w:author="Master Repository Process" w:date="2021-07-31T21:00:00Z"/>
              </w:rPr>
            </w:pPr>
            <w:ins w:id="1147" w:author="Master Repository Process" w:date="2021-07-31T21:00:00Z">
              <w:r>
                <w:t>The sum actually and reasonably paid</w:t>
              </w:r>
            </w:ins>
          </w:p>
        </w:tc>
      </w:tr>
      <w:tr>
        <w:trPr>
          <w:cantSplit/>
          <w:ins w:id="1148" w:author="Master Repository Process" w:date="2021-07-31T21:00:00Z"/>
        </w:trPr>
        <w:tc>
          <w:tcPr>
            <w:tcW w:w="709" w:type="dxa"/>
          </w:tcPr>
          <w:p>
            <w:pPr>
              <w:pStyle w:val="zyTableNAm"/>
              <w:rPr>
                <w:ins w:id="1149" w:author="Master Repository Process" w:date="2021-07-31T21:00:00Z"/>
              </w:rPr>
            </w:pPr>
          </w:p>
        </w:tc>
        <w:tc>
          <w:tcPr>
            <w:tcW w:w="6521" w:type="dxa"/>
            <w:gridSpan w:val="2"/>
          </w:tcPr>
          <w:p>
            <w:pPr>
              <w:pStyle w:val="yTableNAm"/>
              <w:rPr>
                <w:ins w:id="1150" w:author="Master Repository Process" w:date="2021-07-31T21:00:00Z"/>
                <w:rFonts w:ascii="Arial" w:hAnsi="Arial" w:cs="Arial"/>
                <w:sz w:val="18"/>
                <w:szCs w:val="18"/>
              </w:rPr>
            </w:pPr>
            <w:ins w:id="1151" w:author="Master Repository Process" w:date="2021-07-31T21:00:00Z">
              <w:r>
                <w:rPr>
                  <w:rFonts w:ascii="Arial" w:hAnsi="Arial" w:cs="Arial"/>
                  <w:sz w:val="18"/>
                  <w:szCs w:val="18"/>
                </w:rPr>
                <w:t>Note:</w:t>
              </w:r>
            </w:ins>
          </w:p>
          <w:p>
            <w:pPr>
              <w:pStyle w:val="yTableNAm"/>
              <w:rPr>
                <w:ins w:id="1152" w:author="Master Repository Process" w:date="2021-07-31T21:00:00Z"/>
                <w:rFonts w:ascii="Arial" w:hAnsi="Arial" w:cs="Arial"/>
                <w:sz w:val="18"/>
                <w:szCs w:val="18"/>
              </w:rPr>
            </w:pPr>
            <w:ins w:id="1153" w:author="Master Repository Process" w:date="2021-07-31T21:00:00Z">
              <w:r>
                <w:rPr>
                  <w:rFonts w:ascii="Arial" w:hAnsi="Arial" w:cs="Arial"/>
                  <w:sz w:val="18"/>
                  <w:szCs w:val="18"/>
                </w:rPr>
                <w:t>No fee is payable for the custody and possession of property under arrest if it consists of money in a bank, or of goods stored in a bonded warehouse, or if it is in the custody of a customs house officer, or other authorised person.</w:t>
              </w:r>
            </w:ins>
          </w:p>
        </w:tc>
      </w:tr>
      <w:tr>
        <w:trPr>
          <w:cantSplit/>
          <w:ins w:id="1154" w:author="Master Repository Process" w:date="2021-07-31T21:00:00Z"/>
        </w:trPr>
        <w:tc>
          <w:tcPr>
            <w:tcW w:w="709" w:type="dxa"/>
          </w:tcPr>
          <w:p>
            <w:pPr>
              <w:pStyle w:val="yTableNAm"/>
              <w:rPr>
                <w:ins w:id="1155" w:author="Master Repository Process" w:date="2021-07-31T21:00:00Z"/>
              </w:rPr>
            </w:pPr>
            <w:ins w:id="1156" w:author="Master Repository Process" w:date="2021-07-31T21:00:00Z">
              <w:r>
                <w:t>13.</w:t>
              </w:r>
            </w:ins>
          </w:p>
        </w:tc>
        <w:tc>
          <w:tcPr>
            <w:tcW w:w="5103" w:type="dxa"/>
          </w:tcPr>
          <w:p>
            <w:pPr>
              <w:pStyle w:val="yTableNAm"/>
              <w:rPr>
                <w:ins w:id="1157" w:author="Master Repository Process" w:date="2021-07-31T21:00:00Z"/>
              </w:rPr>
            </w:pPr>
            <w:ins w:id="1158" w:author="Master Repository Process" w:date="2021-07-31T21:00:00Z">
              <w:r>
                <w:t>If the Marshal or any of the Marshal’s officers is required to travel for the purpose of discharging their duty, in addition to the above fees</w:t>
              </w:r>
            </w:ins>
          </w:p>
        </w:tc>
        <w:tc>
          <w:tcPr>
            <w:tcW w:w="1418" w:type="dxa"/>
          </w:tcPr>
          <w:p>
            <w:pPr>
              <w:pStyle w:val="yTableNAm"/>
              <w:rPr>
                <w:ins w:id="1159" w:author="Master Repository Process" w:date="2021-07-31T21:00:00Z"/>
              </w:rPr>
            </w:pPr>
            <w:ins w:id="1160" w:author="Master Repository Process" w:date="2021-07-31T21:00:00Z">
              <w:r>
                <w:t>Reasonable expenses for travelling, board and maintenance</w:t>
              </w:r>
            </w:ins>
          </w:p>
        </w:tc>
      </w:tr>
      <w:tr>
        <w:trPr>
          <w:cantSplit/>
          <w:ins w:id="1161" w:author="Master Repository Process" w:date="2021-07-31T21:00:00Z"/>
        </w:trPr>
        <w:tc>
          <w:tcPr>
            <w:tcW w:w="709" w:type="dxa"/>
            <w:tcBorders>
              <w:bottom w:val="single" w:sz="4" w:space="0" w:color="auto"/>
            </w:tcBorders>
          </w:tcPr>
          <w:p>
            <w:pPr>
              <w:pStyle w:val="yTableNAm"/>
              <w:rPr>
                <w:ins w:id="1162" w:author="Master Repository Process" w:date="2021-07-31T21:00:00Z"/>
              </w:rPr>
            </w:pPr>
            <w:ins w:id="1163" w:author="Master Repository Process" w:date="2021-07-31T21:00:00Z">
              <w:r>
                <w:t>14.</w:t>
              </w:r>
            </w:ins>
          </w:p>
        </w:tc>
        <w:tc>
          <w:tcPr>
            <w:tcW w:w="5103" w:type="dxa"/>
            <w:tcBorders>
              <w:bottom w:val="single" w:sz="4" w:space="0" w:color="auto"/>
            </w:tcBorders>
          </w:tcPr>
          <w:p>
            <w:pPr>
              <w:pStyle w:val="yTableNAm"/>
              <w:rPr>
                <w:ins w:id="1164" w:author="Master Repository Process" w:date="2021-07-31T21:00:00Z"/>
              </w:rPr>
            </w:pPr>
            <w:ins w:id="1165" w:author="Master Repository Process" w:date="2021-07-31T21:00:00Z">
              <w:r>
                <w:t>If the Marshal or other person employed under the Marshal is necessarily put to and incurs extra trouble and expense in the discharge of any duty incidental to their office or employment or for any duty or service not provided for in another item of this Schedule</w:t>
              </w:r>
            </w:ins>
          </w:p>
        </w:tc>
        <w:tc>
          <w:tcPr>
            <w:tcW w:w="1418" w:type="dxa"/>
            <w:tcBorders>
              <w:bottom w:val="single" w:sz="4" w:space="0" w:color="auto"/>
            </w:tcBorders>
          </w:tcPr>
          <w:p>
            <w:pPr>
              <w:pStyle w:val="yTableNAm"/>
              <w:rPr>
                <w:ins w:id="1166" w:author="Master Repository Process" w:date="2021-07-31T21:00:00Z"/>
              </w:rPr>
            </w:pPr>
            <w:ins w:id="1167" w:author="Master Repository Process" w:date="2021-07-31T21:00:00Z">
              <w:r>
                <w:t>A sum or additional sum that the Marshal may reasonably allow</w:t>
              </w:r>
            </w:ins>
          </w:p>
        </w:tc>
      </w:tr>
    </w:tbl>
    <w:p>
      <w:pPr>
        <w:pStyle w:val="BlankClose"/>
        <w:rPr>
          <w:ins w:id="1168" w:author="Master Repository Process" w:date="2021-07-31T21:00:00Z"/>
        </w:rPr>
      </w:pPr>
    </w:p>
    <w:p>
      <w:pPr>
        <w:pStyle w:val="BlankClose"/>
      </w:pPr>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69" w:name="Compilation"/>
    <w:bookmarkEnd w:id="116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70" w:name="Coversheet"/>
    <w:bookmarkEnd w:id="11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Court 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Court 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44" w:name="Schedule"/>
    <w:bookmarkEnd w:id="34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to be paid for anything done by the Marshal in Admiralty</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to be paid for anything done by the Marshal in Admiralty</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14130740"/>
    <w:docVar w:name="WAFER_20140109155943" w:val="RemoveTocBookmarks,RemoveUnusedBookmarks,RemoveLanguageTags,UsedStyles,ResetPageSize,UpdateArrangement"/>
    <w:docVar w:name="WAFER_20140109155943_GUID" w:val="f8c00851-e8c2-45d6-b39f-77a601826610"/>
    <w:docVar w:name="WAFER_20140109160719" w:val="RemoveTocBookmarks,RunningHeaders"/>
    <w:docVar w:name="WAFER_20140109160719_GUID" w:val="3acda685-c540-40eb-bbd7-0e3fc71e9974"/>
    <w:docVar w:name="WAFER_20141010101730" w:val="RemoveTocBookmarks,RemoveUnusedBookmarks,RemoveLanguageTags,UsedStyles,ResetPageSize,RemoveCustomizations,UpdateArrangement"/>
    <w:docVar w:name="WAFER_20141010101730_GUID" w:val="5f12f615-4bb1-4a83-8e15-78f900b3c279"/>
    <w:docVar w:name="WAFER_20141010101834" w:val="RemoveTocBookmarks,RemoveUnusedBookmarks,RemoveLanguageTags,UsedStyles,ResetPageSize,RemoveCustomizations,UpdateArrangement"/>
    <w:docVar w:name="WAFER_20141010101834_GUID" w:val="a09fe348-3cf3-4c36-96fa-432519c742ba"/>
    <w:docVar w:name="WAFER_20141204090541" w:val="RemoveTocBookmarks,RemoveUnusedBookmarks,RemoveLanguageTags,UsedStyles,ResetPageSize,RemoveBadVanishTags,RemoveDocumentProtection,ExtractDocX,RunningHeaders"/>
    <w:docVar w:name="WAFER_20141204090541_GUID" w:val="4e74190b-d7a7-4411-becd-590fe5ff6b20"/>
    <w:docVar w:name="WAFER_20150401122223" w:val="ResetPageSize,UpdateArrangement,UpdateNTable"/>
    <w:docVar w:name="WAFER_20150401122223_GUID" w:val="71b380e8-b750-4386-bd68-1f45cc03e663"/>
    <w:docVar w:name="WAFER_20151102151313" w:val="UpdateStyles,UsedStyles"/>
    <w:docVar w:name="WAFER_20151102151313_GUID" w:val="65161ec2-4466-4110-8e39-9dea582fe804"/>
    <w:docVar w:name="WAFER_20160630135218" w:val="RemoveTocBookmarks,RemoveUnusedBookmarks,RemoveLanguageTags,UsedStyles,ResetPageSize"/>
    <w:docVar w:name="WAFER_20160630135218_GUID" w:val="358dacb1-dc44-4637-9035-63db3683a6bb"/>
    <w:docVar w:name="WAFER_20160630135240" w:val="RemoveTocBookmarks,RemoveUnusedBookmarks,RemoveLanguageTags,UsedStyles,ResetPageSize"/>
    <w:docVar w:name="WAFER_20160630135240_GUID" w:val="7a79b3ea-7cef-45dd-991a-06eccdab4548"/>
    <w:docVar w:name="WAFER_20161201124618" w:val="RemoveTocBookmarks,RemoveUnusedBookmarks,RemoveLanguageTags,UsedStyles,ResetPageSize"/>
    <w:docVar w:name="WAFER_20161201124618_GUID" w:val="f1a39834-881f-4b2f-bd80-313fe4a8c131"/>
    <w:docVar w:name="WAFER_20170125141837" w:val="RemoveTocBookmarks,RemoveUnusedBookmarks,RemoveLanguageTags,UsedStyles,ResetPageSize"/>
    <w:docVar w:name="WAFER_20170125141837_GUID" w:val="4e66720a-cff9-4573-908f-feb1d6751ad5"/>
    <w:docVar w:name="WAFER_20170208084622" w:val="RemoveTocBookmarks,RemoveUnusedBookmarks,RemoveLanguageTags,UsedStyles,ResetPageSize"/>
    <w:docVar w:name="WAFER_20170208084622_GUID" w:val="f56300b6-d20a-4e80-b318-e6142a342523"/>
    <w:docVar w:name="WAFER_20180507122520" w:val="RemoveTocBookmarks,RemoveUnusedBookmarks,RemoveLanguageTags,UsedStyles,ResetPageSize"/>
    <w:docVar w:name="WAFER_20180507122520_GUID" w:val="58a3f8fa-3c32-437d-8e5b-d3234db98ea0"/>
    <w:docVar w:name="WAFER_20180614130740" w:val="RemoveTocBookmarks,RemoveUnusedBookmarks,RemoveLanguageTags,UsedStyles,ResetPageSize"/>
    <w:docVar w:name="WAFER_20180614130740_GUID" w:val="6cbeb554-b909-4c92-bdbc-ce433783c2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96A4DB71-625B-46AC-8144-BA74A70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40B02-4D85-458A-8672-0B8939F56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21686</Words>
  <Characters>104532</Characters>
  <Application>Microsoft Office Word</Application>
  <DocSecurity>0</DocSecurity>
  <Lines>3733</Lines>
  <Paragraphs>2069</Paragraphs>
  <ScaleCrop>false</ScaleCrop>
  <HeadingPairs>
    <vt:vector size="2" baseType="variant">
      <vt:variant>
        <vt:lpstr>Title</vt:lpstr>
      </vt:variant>
      <vt:variant>
        <vt:i4>1</vt:i4>
      </vt:variant>
    </vt:vector>
  </HeadingPairs>
  <TitlesOfParts>
    <vt:vector size="1" baseType="lpstr">
      <vt:lpstr>Civil Judgments Enforcement Regulations 2005</vt:lpstr>
    </vt:vector>
  </TitlesOfParts>
  <Manager/>
  <Company/>
  <LinksUpToDate>false</LinksUpToDate>
  <CharactersWithSpaces>124149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03-j0-00 - 03-k0-00</dc:title>
  <dc:subject/>
  <dc:creator/>
  <cp:keywords/>
  <dc:description/>
  <cp:lastModifiedBy>Master Repository Process</cp:lastModifiedBy>
  <cp:revision>2</cp:revision>
  <cp:lastPrinted>2015-02-03T03:25:00Z</cp:lastPrinted>
  <dcterms:created xsi:type="dcterms:W3CDTF">2021-07-31T13:00:00Z</dcterms:created>
  <dcterms:modified xsi:type="dcterms:W3CDTF">2021-07-31T13:00:00Z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ThisVersion">
    <vt:lpwstr>02-b0-00</vt:lpwstr>
  </property>
  <property fmtid="{D5CDD505-2E9C-101B-9397-08002B2CF9AE}" pid="4" name="ReprintNo">
    <vt:lpwstr>3</vt:lpwstr>
  </property>
  <property fmtid="{D5CDD505-2E9C-101B-9397-08002B2CF9AE}" pid="5" name="ReprintedAsAt">
    <vt:filetime>2015-01-15T16:00:00Z</vt:filetime>
  </property>
  <property fmtid="{D5CDD505-2E9C-101B-9397-08002B2CF9AE}" pid="6" name="OWLSUId">
    <vt:i4>9237</vt:i4>
  </property>
  <property fmtid="{D5CDD505-2E9C-101B-9397-08002B2CF9AE}" pid="7" name="DocumentType">
    <vt:lpwstr>Reg</vt:lpwstr>
  </property>
  <property fmtid="{D5CDD505-2E9C-101B-9397-08002B2CF9AE}" pid="8" name="CommencementDate">
    <vt:lpwstr>20180615</vt:lpwstr>
  </property>
  <property fmtid="{D5CDD505-2E9C-101B-9397-08002B2CF9AE}" pid="9" name="FromSuffix">
    <vt:lpwstr>03-j0-00</vt:lpwstr>
  </property>
  <property fmtid="{D5CDD505-2E9C-101B-9397-08002B2CF9AE}" pid="10" name="FromAsAtDate">
    <vt:lpwstr>09 May 2018</vt:lpwstr>
  </property>
  <property fmtid="{D5CDD505-2E9C-101B-9397-08002B2CF9AE}" pid="11" name="ToSuffix">
    <vt:lpwstr>03-k0-00</vt:lpwstr>
  </property>
  <property fmtid="{D5CDD505-2E9C-101B-9397-08002B2CF9AE}" pid="12" name="ToAsAtDate">
    <vt:lpwstr>15 Jun 2018</vt:lpwstr>
  </property>
</Properties>
</file>