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Coroners Regulations 1997</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Jul 2017</w:t>
      </w:r>
      <w:r>
        <w:fldChar w:fldCharType="end"/>
      </w:r>
      <w:r>
        <w:t xml:space="preserve">, </w:t>
      </w:r>
      <w:r>
        <w:fldChar w:fldCharType="begin"/>
      </w:r>
      <w:r>
        <w:instrText xml:space="preserve"> DocProperty FromSuffix </w:instrText>
      </w:r>
      <w:r>
        <w:fldChar w:fldCharType="separate"/>
      </w:r>
      <w:r>
        <w:t>03-f0-00</w:t>
      </w:r>
      <w:r>
        <w:fldChar w:fldCharType="end"/>
      </w:r>
      <w:r>
        <w:t>] and [</w:t>
      </w:r>
      <w:r>
        <w:fldChar w:fldCharType="begin"/>
      </w:r>
      <w:r>
        <w:instrText xml:space="preserve"> DocProperty ToAsAtDate</w:instrText>
      </w:r>
      <w:r>
        <w:fldChar w:fldCharType="separate"/>
      </w:r>
      <w:r>
        <w:t>15 Jun 2018</w:t>
      </w:r>
      <w:r>
        <w:fldChar w:fldCharType="end"/>
      </w:r>
      <w:r>
        <w:t xml:space="preserve">, </w:t>
      </w:r>
      <w:r>
        <w:fldChar w:fldCharType="begin"/>
      </w:r>
      <w:r>
        <w:instrText xml:space="preserve"> DocProperty ToSuffix</w:instrText>
      </w:r>
      <w:r>
        <w:fldChar w:fldCharType="separate"/>
      </w:r>
      <w:r>
        <w:t>03-g0-00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spacing w:before="120" w:after="600"/>
        <w:rPr>
          <w:snapToGrid w:val="0"/>
        </w:rPr>
      </w:pPr>
      <w:r>
        <w:rPr>
          <w:snapToGrid w:val="0"/>
        </w:rPr>
        <w:t>Coroners Act 1996</w:t>
      </w:r>
    </w:p>
    <w:p>
      <w:pPr>
        <w:pStyle w:val="NameofActReg"/>
        <w:spacing w:before="600" w:after="720"/>
      </w:pPr>
      <w:r>
        <w:t>Coroners Regulations 1997</w:t>
      </w:r>
    </w:p>
    <w:p>
      <w:pPr>
        <w:pStyle w:val="Heading5"/>
        <w:rPr>
          <w:snapToGrid w:val="0"/>
        </w:rPr>
      </w:pPr>
      <w:bookmarkStart w:id="1" w:name="_Toc516819099"/>
      <w:bookmarkStart w:id="2" w:name="_Toc487189986"/>
      <w:r>
        <w:rPr>
          <w:rStyle w:val="CharSectno"/>
        </w:rPr>
        <w:t>1</w:t>
      </w:r>
      <w:bookmarkStart w:id="3" w:name="_GoBack"/>
      <w:bookmarkEnd w:id="3"/>
      <w:r>
        <w:rPr>
          <w:snapToGrid w:val="0"/>
        </w:rPr>
        <w:t>.</w:t>
      </w:r>
      <w:r>
        <w:rPr>
          <w:snapToGrid w:val="0"/>
        </w:rPr>
        <w:tab/>
        <w:t>Citation</w:t>
      </w:r>
      <w:bookmarkEnd w:id="1"/>
      <w:bookmarkEnd w:id="2"/>
      <w:r>
        <w:rPr>
          <w:snapToGrid w:val="0"/>
        </w:rPr>
        <w:t xml:space="preserve"> </w:t>
      </w:r>
    </w:p>
    <w:p>
      <w:pPr>
        <w:pStyle w:val="Subsection"/>
        <w:rPr>
          <w:snapToGrid w:val="0"/>
        </w:rPr>
      </w:pPr>
      <w:r>
        <w:rPr>
          <w:snapToGrid w:val="0"/>
        </w:rPr>
        <w:tab/>
      </w:r>
      <w:r>
        <w:rPr>
          <w:snapToGrid w:val="0"/>
        </w:rPr>
        <w:tab/>
        <w:t xml:space="preserve">These regulations may be cited as the </w:t>
      </w:r>
      <w:r>
        <w:rPr>
          <w:i/>
          <w:snapToGrid w:val="0"/>
        </w:rPr>
        <w:t>Coroners Regulations 1997</w:t>
      </w:r>
      <w:r>
        <w:rPr>
          <w:snapToGrid w:val="0"/>
          <w:vertAlign w:val="superscript"/>
        </w:rPr>
        <w:t> 1</w:t>
      </w:r>
      <w:r>
        <w:rPr>
          <w:snapToGrid w:val="0"/>
        </w:rPr>
        <w:t>.</w:t>
      </w:r>
    </w:p>
    <w:p>
      <w:pPr>
        <w:pStyle w:val="Heading5"/>
        <w:rPr>
          <w:snapToGrid w:val="0"/>
        </w:rPr>
      </w:pPr>
      <w:bookmarkStart w:id="4" w:name="_Toc516819100"/>
      <w:bookmarkStart w:id="5" w:name="_Toc487189987"/>
      <w:r>
        <w:rPr>
          <w:rStyle w:val="CharSectno"/>
        </w:rPr>
        <w:t>2</w:t>
      </w:r>
      <w:r>
        <w:rPr>
          <w:snapToGrid w:val="0"/>
        </w:rPr>
        <w:t>.</w:t>
      </w:r>
      <w:r>
        <w:rPr>
          <w:snapToGrid w:val="0"/>
        </w:rPr>
        <w:tab/>
        <w:t>Commencement</w:t>
      </w:r>
      <w:bookmarkEnd w:id="4"/>
      <w:bookmarkEnd w:id="5"/>
      <w:r>
        <w:rPr>
          <w:snapToGrid w:val="0"/>
        </w:rPr>
        <w:t xml:space="preserve"> </w:t>
      </w:r>
    </w:p>
    <w:p>
      <w:pPr>
        <w:pStyle w:val="Subsection"/>
        <w:rPr>
          <w:snapToGrid w:val="0"/>
        </w:rPr>
      </w:pPr>
      <w:r>
        <w:rPr>
          <w:snapToGrid w:val="0"/>
        </w:rPr>
        <w:tab/>
      </w:r>
      <w:r>
        <w:rPr>
          <w:snapToGrid w:val="0"/>
        </w:rPr>
        <w:tab/>
        <w:t xml:space="preserve">These regulations come into operation on the day on which the </w:t>
      </w:r>
      <w:r>
        <w:rPr>
          <w:i/>
          <w:snapToGrid w:val="0"/>
        </w:rPr>
        <w:t xml:space="preserve">Coroners Act 1996 </w:t>
      </w:r>
      <w:r>
        <w:rPr>
          <w:snapToGrid w:val="0"/>
        </w:rPr>
        <w:t>comes into operation</w:t>
      </w:r>
      <w:r>
        <w:rPr>
          <w:snapToGrid w:val="0"/>
          <w:vertAlign w:val="superscript"/>
        </w:rPr>
        <w:t> 1</w:t>
      </w:r>
      <w:r>
        <w:rPr>
          <w:snapToGrid w:val="0"/>
        </w:rPr>
        <w:t>.</w:t>
      </w:r>
    </w:p>
    <w:p>
      <w:pPr>
        <w:pStyle w:val="Heading5"/>
      </w:pPr>
      <w:bookmarkStart w:id="6" w:name="_Toc516819101"/>
      <w:bookmarkStart w:id="7" w:name="_Toc487189988"/>
      <w:r>
        <w:rPr>
          <w:rStyle w:val="CharSectno"/>
        </w:rPr>
        <w:t>3A</w:t>
      </w:r>
      <w:r>
        <w:t>.</w:t>
      </w:r>
      <w:r>
        <w:tab/>
        <w:t>Terms used</w:t>
      </w:r>
      <w:bookmarkEnd w:id="6"/>
      <w:bookmarkEnd w:id="7"/>
    </w:p>
    <w:p>
      <w:pPr>
        <w:pStyle w:val="Subsection"/>
      </w:pPr>
      <w:r>
        <w:tab/>
      </w:r>
      <w:r>
        <w:tab/>
        <w:t xml:space="preserve">In these regulations — </w:t>
      </w:r>
    </w:p>
    <w:p>
      <w:pPr>
        <w:pStyle w:val="Defstart"/>
      </w:pPr>
      <w:r>
        <w:tab/>
      </w:r>
      <w:r>
        <w:rPr>
          <w:rStyle w:val="CharDefText"/>
        </w:rPr>
        <w:t>approved form</w:t>
      </w:r>
      <w:r>
        <w:t xml:space="preserve"> means a form approved by the State Coroner;</w:t>
      </w:r>
    </w:p>
    <w:p>
      <w:pPr>
        <w:pStyle w:val="Defstart"/>
      </w:pPr>
      <w:r>
        <w:tab/>
      </w:r>
      <w:r>
        <w:rPr>
          <w:rStyle w:val="CharDefText"/>
        </w:rPr>
        <w:t>eligible individual</w:t>
      </w:r>
      <w:r>
        <w:t xml:space="preserve"> means an individual referred to in regulation 23B(2);</w:t>
      </w:r>
    </w:p>
    <w:p>
      <w:pPr>
        <w:pStyle w:val="Defstart"/>
      </w:pPr>
      <w:r>
        <w:tab/>
      </w:r>
      <w:r>
        <w:rPr>
          <w:rStyle w:val="CharDefText"/>
        </w:rPr>
        <w:t>eligible individual fee</w:t>
      </w:r>
      <w:r>
        <w:t>, in relation to a matter specified in an item in Schedule 3, means the fee, if any, shown in column B for that item;</w:t>
      </w:r>
    </w:p>
    <w:p>
      <w:pPr>
        <w:pStyle w:val="Defstart"/>
      </w:pPr>
      <w:r>
        <w:tab/>
      </w:r>
      <w:r>
        <w:rPr>
          <w:rStyle w:val="CharDefText"/>
        </w:rPr>
        <w:t>fee</w:t>
      </w:r>
      <w:r>
        <w:t>, except in regulation 21, means a fee set out in Schedule 3.</w:t>
      </w:r>
    </w:p>
    <w:p>
      <w:pPr>
        <w:pStyle w:val="Footnotesection"/>
      </w:pPr>
      <w:r>
        <w:tab/>
        <w:t>[Regulation 3A inserted in Gazette 4 Sep 2009 p. 3491; amended in Gazette 14 Jun 2016 p. 1872.]</w:t>
      </w:r>
    </w:p>
    <w:p>
      <w:pPr>
        <w:pStyle w:val="Heading5"/>
        <w:rPr>
          <w:snapToGrid w:val="0"/>
        </w:rPr>
      </w:pPr>
      <w:bookmarkStart w:id="8" w:name="_Toc516819102"/>
      <w:bookmarkStart w:id="9" w:name="_Toc487189989"/>
      <w:r>
        <w:rPr>
          <w:rStyle w:val="CharSectno"/>
        </w:rPr>
        <w:lastRenderedPageBreak/>
        <w:t>3</w:t>
      </w:r>
      <w:r>
        <w:rPr>
          <w:snapToGrid w:val="0"/>
        </w:rPr>
        <w:t>.</w:t>
      </w:r>
      <w:r>
        <w:rPr>
          <w:snapToGrid w:val="0"/>
        </w:rPr>
        <w:tab/>
        <w:t>Pathologist</w:t>
      </w:r>
      <w:bookmarkEnd w:id="8"/>
      <w:bookmarkEnd w:id="9"/>
      <w:r>
        <w:rPr>
          <w:snapToGrid w:val="0"/>
        </w:rPr>
        <w:t xml:space="preserve"> </w:t>
      </w:r>
    </w:p>
    <w:p>
      <w:pPr>
        <w:pStyle w:val="Subsection"/>
        <w:rPr>
          <w:snapToGrid w:val="0"/>
        </w:rPr>
      </w:pPr>
      <w:r>
        <w:rPr>
          <w:snapToGrid w:val="0"/>
        </w:rPr>
        <w:tab/>
      </w:r>
      <w:r>
        <w:rPr>
          <w:snapToGrid w:val="0"/>
        </w:rPr>
        <w:tab/>
        <w:t xml:space="preserve">For the purposes of the Act a pathologist is a doctor with a qualification in pathology recognized by the Royal College of Pathologists of </w:t>
      </w:r>
      <w:smartTag w:uri="urn:schemas-microsoft-com:office:smarttags" w:element="place">
        <w:r>
          <w:rPr>
            <w:snapToGrid w:val="0"/>
          </w:rPr>
          <w:t>Australasia</w:t>
        </w:r>
      </w:smartTag>
      <w:r>
        <w:rPr>
          <w:snapToGrid w:val="0"/>
        </w:rPr>
        <w:t>.</w:t>
      </w:r>
    </w:p>
    <w:p>
      <w:pPr>
        <w:pStyle w:val="Heading5"/>
        <w:rPr>
          <w:snapToGrid w:val="0"/>
        </w:rPr>
      </w:pPr>
      <w:bookmarkStart w:id="10" w:name="_Toc516819103"/>
      <w:bookmarkStart w:id="11" w:name="_Toc487189990"/>
      <w:r>
        <w:rPr>
          <w:rStyle w:val="CharSectno"/>
        </w:rPr>
        <w:t>4</w:t>
      </w:r>
      <w:r>
        <w:rPr>
          <w:snapToGrid w:val="0"/>
        </w:rPr>
        <w:t>.</w:t>
      </w:r>
      <w:r>
        <w:rPr>
          <w:snapToGrid w:val="0"/>
        </w:rPr>
        <w:tab/>
        <w:t>State Coroner — form of oath of office</w:t>
      </w:r>
      <w:bookmarkEnd w:id="10"/>
      <w:bookmarkEnd w:id="11"/>
      <w:r>
        <w:rPr>
          <w:snapToGrid w:val="0"/>
        </w:rPr>
        <w:t xml:space="preserve"> </w:t>
      </w:r>
    </w:p>
    <w:p>
      <w:pPr>
        <w:pStyle w:val="Subsection"/>
        <w:rPr>
          <w:snapToGrid w:val="0"/>
        </w:rPr>
      </w:pPr>
      <w:r>
        <w:rPr>
          <w:snapToGrid w:val="0"/>
        </w:rPr>
        <w:tab/>
      </w:r>
      <w:r>
        <w:rPr>
          <w:snapToGrid w:val="0"/>
        </w:rPr>
        <w:tab/>
        <w:t>The oath or affirmation of office for the State Coroner referred to in section 9 of the Act is to be in the form of Form 1 or 2.</w:t>
      </w:r>
    </w:p>
    <w:p>
      <w:pPr>
        <w:pStyle w:val="Heading5"/>
        <w:rPr>
          <w:snapToGrid w:val="0"/>
        </w:rPr>
      </w:pPr>
      <w:bookmarkStart w:id="12" w:name="_Toc516819104"/>
      <w:bookmarkStart w:id="13" w:name="_Toc487189991"/>
      <w:r>
        <w:rPr>
          <w:rStyle w:val="CharSectno"/>
        </w:rPr>
        <w:t>5</w:t>
      </w:r>
      <w:r>
        <w:rPr>
          <w:snapToGrid w:val="0"/>
        </w:rPr>
        <w:t>.</w:t>
      </w:r>
      <w:r>
        <w:rPr>
          <w:snapToGrid w:val="0"/>
        </w:rPr>
        <w:tab/>
        <w:t>Restrict</w:t>
      </w:r>
      <w:r>
        <w:t>i</w:t>
      </w:r>
      <w:r>
        <w:rPr>
          <w:snapToGrid w:val="0"/>
        </w:rPr>
        <w:t>on on delegation</w:t>
      </w:r>
      <w:bookmarkEnd w:id="12"/>
      <w:bookmarkEnd w:id="13"/>
      <w:r>
        <w:rPr>
          <w:snapToGrid w:val="0"/>
        </w:rPr>
        <w:t xml:space="preserve"> </w:t>
      </w:r>
    </w:p>
    <w:p>
      <w:pPr>
        <w:pStyle w:val="Subsection"/>
      </w:pPr>
      <w:r>
        <w:rPr>
          <w:snapToGrid w:val="0"/>
        </w:rPr>
        <w:tab/>
      </w:r>
      <w:r>
        <w:rPr>
          <w:snapToGrid w:val="0"/>
        </w:rPr>
        <w:tab/>
        <w:t xml:space="preserve">The State Coroner is not to delegate the power to conduct an inquest to a coroner’s </w:t>
      </w:r>
      <w:r>
        <w:t>registrar.</w:t>
      </w:r>
    </w:p>
    <w:p>
      <w:pPr>
        <w:pStyle w:val="Footnotesection"/>
      </w:pPr>
      <w:r>
        <w:tab/>
        <w:t>[Regulation 5 amended in Gazette 11 Mar 2008 p. 816.]</w:t>
      </w:r>
    </w:p>
    <w:p>
      <w:pPr>
        <w:pStyle w:val="Heading5"/>
        <w:rPr>
          <w:snapToGrid w:val="0"/>
        </w:rPr>
      </w:pPr>
      <w:bookmarkStart w:id="14" w:name="_Toc516819105"/>
      <w:bookmarkStart w:id="15" w:name="_Toc487189992"/>
      <w:r>
        <w:rPr>
          <w:rStyle w:val="CharSectno"/>
        </w:rPr>
        <w:t>6</w:t>
      </w:r>
      <w:r>
        <w:rPr>
          <w:snapToGrid w:val="0"/>
        </w:rPr>
        <w:t>.</w:t>
      </w:r>
      <w:r>
        <w:rPr>
          <w:snapToGrid w:val="0"/>
        </w:rPr>
        <w:tab/>
        <w:t>Form of record of investigation into a death</w:t>
      </w:r>
      <w:bookmarkEnd w:id="14"/>
      <w:bookmarkEnd w:id="15"/>
      <w:r>
        <w:rPr>
          <w:snapToGrid w:val="0"/>
        </w:rPr>
        <w:t xml:space="preserve"> </w:t>
      </w:r>
    </w:p>
    <w:p>
      <w:pPr>
        <w:pStyle w:val="Subsection"/>
        <w:rPr>
          <w:snapToGrid w:val="0"/>
        </w:rPr>
      </w:pPr>
      <w:r>
        <w:rPr>
          <w:snapToGrid w:val="0"/>
        </w:rPr>
        <w:tab/>
      </w:r>
      <w:r>
        <w:rPr>
          <w:snapToGrid w:val="0"/>
        </w:rPr>
        <w:tab/>
        <w:t>A record of investigation into a death to be kept under section 26(1) of the Act is to be in the form of Form 3.</w:t>
      </w:r>
    </w:p>
    <w:p>
      <w:pPr>
        <w:pStyle w:val="Heading5"/>
        <w:rPr>
          <w:snapToGrid w:val="0"/>
        </w:rPr>
      </w:pPr>
      <w:bookmarkStart w:id="16" w:name="_Toc516819106"/>
      <w:bookmarkStart w:id="17" w:name="_Toc487189993"/>
      <w:r>
        <w:rPr>
          <w:rStyle w:val="CharSectno"/>
        </w:rPr>
        <w:t>7</w:t>
      </w:r>
      <w:r>
        <w:rPr>
          <w:snapToGrid w:val="0"/>
        </w:rPr>
        <w:t>.</w:t>
      </w:r>
      <w:r>
        <w:rPr>
          <w:snapToGrid w:val="0"/>
        </w:rPr>
        <w:tab/>
        <w:t>Form of certificate of disposal of body</w:t>
      </w:r>
      <w:bookmarkEnd w:id="16"/>
      <w:bookmarkEnd w:id="17"/>
      <w:r>
        <w:rPr>
          <w:snapToGrid w:val="0"/>
        </w:rPr>
        <w:t xml:space="preserve"> </w:t>
      </w:r>
    </w:p>
    <w:p>
      <w:pPr>
        <w:pStyle w:val="Subsection"/>
        <w:rPr>
          <w:snapToGrid w:val="0"/>
        </w:rPr>
      </w:pPr>
      <w:r>
        <w:rPr>
          <w:snapToGrid w:val="0"/>
        </w:rPr>
        <w:tab/>
      </w:r>
      <w:r>
        <w:rPr>
          <w:snapToGrid w:val="0"/>
        </w:rPr>
        <w:tab/>
        <w:t>A certificate permitting burial, cremation or other disposal to be issued under section 29(1) of the Act is to be in the form of Form 4.</w:t>
      </w:r>
    </w:p>
    <w:p>
      <w:pPr>
        <w:pStyle w:val="Heading5"/>
        <w:rPr>
          <w:snapToGrid w:val="0"/>
        </w:rPr>
      </w:pPr>
      <w:bookmarkStart w:id="18" w:name="_Toc516819107"/>
      <w:bookmarkStart w:id="19" w:name="_Toc487189994"/>
      <w:r>
        <w:rPr>
          <w:rStyle w:val="CharSectno"/>
        </w:rPr>
        <w:t>8</w:t>
      </w:r>
      <w:r>
        <w:rPr>
          <w:snapToGrid w:val="0"/>
        </w:rPr>
        <w:t>.</w:t>
      </w:r>
      <w:r>
        <w:rPr>
          <w:snapToGrid w:val="0"/>
        </w:rPr>
        <w:tab/>
        <w:t>Request that post mortem be performed</w:t>
      </w:r>
      <w:bookmarkEnd w:id="18"/>
      <w:bookmarkEnd w:id="19"/>
      <w:r>
        <w:rPr>
          <w:snapToGrid w:val="0"/>
        </w:rPr>
        <w:t xml:space="preserve"> </w:t>
      </w:r>
    </w:p>
    <w:p>
      <w:pPr>
        <w:pStyle w:val="Subsection"/>
        <w:rPr>
          <w:snapToGrid w:val="0"/>
        </w:rPr>
      </w:pPr>
      <w:r>
        <w:rPr>
          <w:snapToGrid w:val="0"/>
        </w:rPr>
        <w:tab/>
      </w:r>
      <w:r>
        <w:rPr>
          <w:snapToGrid w:val="0"/>
        </w:rPr>
        <w:tab/>
        <w:t>A request to a coroner under section 36(1) of the Act to direct that a post mortem be performed on a body is to be made in writing and is to specify the reason why the post mortem is sought.</w:t>
      </w:r>
    </w:p>
    <w:p>
      <w:pPr>
        <w:pStyle w:val="Heading5"/>
        <w:rPr>
          <w:snapToGrid w:val="0"/>
        </w:rPr>
      </w:pPr>
      <w:bookmarkStart w:id="20" w:name="_Toc516819108"/>
      <w:bookmarkStart w:id="21" w:name="_Toc487189995"/>
      <w:r>
        <w:rPr>
          <w:rStyle w:val="CharSectno"/>
        </w:rPr>
        <w:t>9</w:t>
      </w:r>
      <w:r>
        <w:rPr>
          <w:snapToGrid w:val="0"/>
        </w:rPr>
        <w:t>.</w:t>
      </w:r>
      <w:r>
        <w:rPr>
          <w:snapToGrid w:val="0"/>
        </w:rPr>
        <w:tab/>
        <w:t>Direction to perform post mortem</w:t>
      </w:r>
      <w:bookmarkEnd w:id="20"/>
      <w:bookmarkEnd w:id="21"/>
      <w:r>
        <w:rPr>
          <w:snapToGrid w:val="0"/>
        </w:rPr>
        <w:t xml:space="preserve"> </w:t>
      </w:r>
    </w:p>
    <w:p>
      <w:pPr>
        <w:pStyle w:val="Subsection"/>
        <w:rPr>
          <w:snapToGrid w:val="0"/>
        </w:rPr>
      </w:pPr>
      <w:r>
        <w:rPr>
          <w:snapToGrid w:val="0"/>
        </w:rPr>
        <w:tab/>
      </w:r>
      <w:r>
        <w:rPr>
          <w:snapToGrid w:val="0"/>
        </w:rPr>
        <w:tab/>
        <w:t xml:space="preserve">Before giving a direction to a pathologist or doctor to perform a post mortem on a body under section 34(1) of the Act, the coroner is to take into account all of the medical information </w:t>
      </w:r>
      <w:r>
        <w:rPr>
          <w:snapToGrid w:val="0"/>
        </w:rPr>
        <w:lastRenderedPageBreak/>
        <w:t>then available concerning the last illness of the deceased person, if it appears that the illness may be relevant to the death.</w:t>
      </w:r>
    </w:p>
    <w:p>
      <w:pPr>
        <w:pStyle w:val="Heading5"/>
        <w:rPr>
          <w:snapToGrid w:val="0"/>
        </w:rPr>
      </w:pPr>
      <w:bookmarkStart w:id="22" w:name="_Toc516819109"/>
      <w:bookmarkStart w:id="23" w:name="_Toc487189996"/>
      <w:r>
        <w:rPr>
          <w:rStyle w:val="CharSectno"/>
        </w:rPr>
        <w:t>10</w:t>
      </w:r>
      <w:r>
        <w:rPr>
          <w:snapToGrid w:val="0"/>
        </w:rPr>
        <w:t>.</w:t>
      </w:r>
      <w:r>
        <w:rPr>
          <w:snapToGrid w:val="0"/>
        </w:rPr>
        <w:tab/>
        <w:t>Form of order for exhumation</w:t>
      </w:r>
      <w:bookmarkEnd w:id="22"/>
      <w:bookmarkEnd w:id="23"/>
      <w:r>
        <w:rPr>
          <w:snapToGrid w:val="0"/>
        </w:rPr>
        <w:t xml:space="preserve"> </w:t>
      </w:r>
    </w:p>
    <w:p>
      <w:pPr>
        <w:pStyle w:val="Subsection"/>
        <w:rPr>
          <w:snapToGrid w:val="0"/>
        </w:rPr>
      </w:pPr>
      <w:r>
        <w:rPr>
          <w:snapToGrid w:val="0"/>
        </w:rPr>
        <w:tab/>
      </w:r>
      <w:r>
        <w:rPr>
          <w:snapToGrid w:val="0"/>
        </w:rPr>
        <w:tab/>
        <w:t>An order by the State Coroner under section 38(1) of the Act that a body be exhumed, is to be in the form of Form 5.</w:t>
      </w:r>
    </w:p>
    <w:p>
      <w:pPr>
        <w:pStyle w:val="Heading5"/>
        <w:rPr>
          <w:snapToGrid w:val="0"/>
        </w:rPr>
      </w:pPr>
      <w:bookmarkStart w:id="24" w:name="_Toc516819110"/>
      <w:bookmarkStart w:id="25" w:name="_Toc487189997"/>
      <w:r>
        <w:rPr>
          <w:rStyle w:val="CharSectno"/>
        </w:rPr>
        <w:t>11</w:t>
      </w:r>
      <w:r>
        <w:rPr>
          <w:snapToGrid w:val="0"/>
        </w:rPr>
        <w:t>.</w:t>
      </w:r>
      <w:r>
        <w:rPr>
          <w:snapToGrid w:val="0"/>
        </w:rPr>
        <w:tab/>
        <w:t>Request not to exhume</w:t>
      </w:r>
      <w:bookmarkEnd w:id="24"/>
      <w:bookmarkEnd w:id="25"/>
      <w:r>
        <w:rPr>
          <w:snapToGrid w:val="0"/>
        </w:rPr>
        <w:t xml:space="preserve"> </w:t>
      </w:r>
    </w:p>
    <w:p>
      <w:pPr>
        <w:pStyle w:val="Subsection"/>
        <w:rPr>
          <w:snapToGrid w:val="0"/>
        </w:rPr>
      </w:pPr>
      <w:r>
        <w:rPr>
          <w:snapToGrid w:val="0"/>
        </w:rPr>
        <w:tab/>
      </w:r>
      <w:r>
        <w:rPr>
          <w:snapToGrid w:val="0"/>
        </w:rPr>
        <w:tab/>
        <w:t>A request under section 38(3) of the Act to the State Coroner asking that a body not be exhumed is to be made in writing and is to specify reasons why the body should not be exhumed.</w:t>
      </w:r>
    </w:p>
    <w:p>
      <w:pPr>
        <w:pStyle w:val="Heading5"/>
        <w:rPr>
          <w:snapToGrid w:val="0"/>
        </w:rPr>
      </w:pPr>
      <w:bookmarkStart w:id="26" w:name="_Toc516819111"/>
      <w:bookmarkStart w:id="27" w:name="_Toc487189998"/>
      <w:r>
        <w:rPr>
          <w:rStyle w:val="CharSectno"/>
        </w:rPr>
        <w:t>12</w:t>
      </w:r>
      <w:r>
        <w:rPr>
          <w:snapToGrid w:val="0"/>
        </w:rPr>
        <w:t>.</w:t>
      </w:r>
      <w:r>
        <w:rPr>
          <w:snapToGrid w:val="0"/>
        </w:rPr>
        <w:tab/>
        <w:t>Form of notice of restriction of access to area</w:t>
      </w:r>
      <w:bookmarkEnd w:id="26"/>
      <w:bookmarkEnd w:id="27"/>
      <w:r>
        <w:rPr>
          <w:snapToGrid w:val="0"/>
        </w:rPr>
        <w:t xml:space="preserve"> </w:t>
      </w:r>
    </w:p>
    <w:p>
      <w:pPr>
        <w:pStyle w:val="Subsection"/>
        <w:rPr>
          <w:snapToGrid w:val="0"/>
        </w:rPr>
      </w:pPr>
      <w:r>
        <w:rPr>
          <w:snapToGrid w:val="0"/>
        </w:rPr>
        <w:tab/>
      </w:r>
      <w:r>
        <w:rPr>
          <w:snapToGrid w:val="0"/>
        </w:rPr>
        <w:tab/>
        <w:t>A notice under section 32(4) of the Act is to be in the form of Form 6.</w:t>
      </w:r>
    </w:p>
    <w:p>
      <w:pPr>
        <w:pStyle w:val="Heading5"/>
        <w:rPr>
          <w:snapToGrid w:val="0"/>
        </w:rPr>
      </w:pPr>
      <w:bookmarkStart w:id="28" w:name="_Toc516819112"/>
      <w:bookmarkStart w:id="29" w:name="_Toc487189999"/>
      <w:r>
        <w:rPr>
          <w:rStyle w:val="CharSectno"/>
        </w:rPr>
        <w:t>13</w:t>
      </w:r>
      <w:r>
        <w:rPr>
          <w:snapToGrid w:val="0"/>
        </w:rPr>
        <w:t>.</w:t>
      </w:r>
      <w:r>
        <w:rPr>
          <w:snapToGrid w:val="0"/>
        </w:rPr>
        <w:tab/>
        <w:t>Form of agreement of coroner to restricted access to area</w:t>
      </w:r>
      <w:bookmarkEnd w:id="28"/>
      <w:bookmarkEnd w:id="29"/>
      <w:r>
        <w:rPr>
          <w:snapToGrid w:val="0"/>
        </w:rPr>
        <w:t xml:space="preserve"> </w:t>
      </w:r>
    </w:p>
    <w:p>
      <w:pPr>
        <w:pStyle w:val="Subsection"/>
        <w:rPr>
          <w:snapToGrid w:val="0"/>
        </w:rPr>
      </w:pPr>
      <w:r>
        <w:rPr>
          <w:snapToGrid w:val="0"/>
        </w:rPr>
        <w:tab/>
      </w:r>
      <w:r>
        <w:rPr>
          <w:snapToGrid w:val="0"/>
        </w:rPr>
        <w:tab/>
        <w:t>Agreement by a coroner under section 32(2) of the Act to a restriction imposed by a coroner’s investigator is to be in the form of Form 7.</w:t>
      </w:r>
    </w:p>
    <w:p>
      <w:pPr>
        <w:pStyle w:val="Heading5"/>
        <w:rPr>
          <w:snapToGrid w:val="0"/>
        </w:rPr>
      </w:pPr>
      <w:bookmarkStart w:id="30" w:name="_Toc516819113"/>
      <w:bookmarkStart w:id="31" w:name="_Toc487190000"/>
      <w:r>
        <w:rPr>
          <w:rStyle w:val="CharSectno"/>
        </w:rPr>
        <w:t>14</w:t>
      </w:r>
      <w:r>
        <w:rPr>
          <w:snapToGrid w:val="0"/>
        </w:rPr>
        <w:t>.</w:t>
      </w:r>
      <w:r>
        <w:rPr>
          <w:snapToGrid w:val="0"/>
        </w:rPr>
        <w:tab/>
        <w:t>Form of authorisation, form of undertaking and requests for release of things</w:t>
      </w:r>
      <w:bookmarkEnd w:id="30"/>
      <w:bookmarkEnd w:id="31"/>
      <w:r>
        <w:rPr>
          <w:snapToGrid w:val="0"/>
        </w:rPr>
        <w:t xml:space="preserve"> </w:t>
      </w:r>
    </w:p>
    <w:p>
      <w:pPr>
        <w:pStyle w:val="Subsection"/>
        <w:rPr>
          <w:snapToGrid w:val="0"/>
        </w:rPr>
      </w:pPr>
      <w:r>
        <w:rPr>
          <w:snapToGrid w:val="0"/>
        </w:rPr>
        <w:tab/>
        <w:t>(1)</w:t>
      </w:r>
      <w:r>
        <w:rPr>
          <w:snapToGrid w:val="0"/>
        </w:rPr>
        <w:tab/>
        <w:t>An authorisation to a coroner’s investigator under section 33(3) of the Act is to be in the form of Form 8.</w:t>
      </w:r>
    </w:p>
    <w:p>
      <w:pPr>
        <w:pStyle w:val="Subsection"/>
        <w:rPr>
          <w:snapToGrid w:val="0"/>
        </w:rPr>
      </w:pPr>
      <w:r>
        <w:rPr>
          <w:snapToGrid w:val="0"/>
        </w:rPr>
        <w:tab/>
        <w:t>(2)</w:t>
      </w:r>
      <w:r>
        <w:rPr>
          <w:snapToGrid w:val="0"/>
        </w:rPr>
        <w:tab/>
        <w:t>A request to a coroner to release any thing under section 33(5) of the Act is to be in writing and is to specify reasons why the release of the thing is sought.</w:t>
      </w:r>
    </w:p>
    <w:p>
      <w:pPr>
        <w:pStyle w:val="Subsection"/>
        <w:rPr>
          <w:snapToGrid w:val="0"/>
        </w:rPr>
      </w:pPr>
      <w:r>
        <w:rPr>
          <w:snapToGrid w:val="0"/>
        </w:rPr>
        <w:tab/>
        <w:t>(3)</w:t>
      </w:r>
      <w:r>
        <w:rPr>
          <w:snapToGrid w:val="0"/>
        </w:rPr>
        <w:tab/>
        <w:t>An undertaking given under section 33(5) of the Act is to be in the form of Form 9.</w:t>
      </w:r>
    </w:p>
    <w:p>
      <w:pPr>
        <w:pStyle w:val="Heading5"/>
        <w:rPr>
          <w:snapToGrid w:val="0"/>
        </w:rPr>
      </w:pPr>
      <w:bookmarkStart w:id="32" w:name="_Toc516819114"/>
      <w:bookmarkStart w:id="33" w:name="_Toc487190001"/>
      <w:r>
        <w:rPr>
          <w:rStyle w:val="CharSectno"/>
        </w:rPr>
        <w:t>15</w:t>
      </w:r>
      <w:r>
        <w:rPr>
          <w:snapToGrid w:val="0"/>
        </w:rPr>
        <w:t>.</w:t>
      </w:r>
      <w:r>
        <w:rPr>
          <w:snapToGrid w:val="0"/>
        </w:rPr>
        <w:tab/>
        <w:t>Request for an inquest into a death</w:t>
      </w:r>
      <w:bookmarkEnd w:id="32"/>
      <w:bookmarkEnd w:id="33"/>
      <w:r>
        <w:rPr>
          <w:snapToGrid w:val="0"/>
        </w:rPr>
        <w:t xml:space="preserve"> </w:t>
      </w:r>
    </w:p>
    <w:p>
      <w:pPr>
        <w:pStyle w:val="Subsection"/>
        <w:rPr>
          <w:snapToGrid w:val="0"/>
        </w:rPr>
      </w:pPr>
      <w:r>
        <w:rPr>
          <w:snapToGrid w:val="0"/>
        </w:rPr>
        <w:tab/>
      </w:r>
      <w:r>
        <w:rPr>
          <w:snapToGrid w:val="0"/>
        </w:rPr>
        <w:tab/>
        <w:t>A request under section 24 of the Act to a coroner to hold an inquest into a death is to be made in writing and is to specify the reason why the inquest is sought.</w:t>
      </w:r>
    </w:p>
    <w:p>
      <w:pPr>
        <w:pStyle w:val="Heading5"/>
        <w:rPr>
          <w:snapToGrid w:val="0"/>
        </w:rPr>
      </w:pPr>
      <w:bookmarkStart w:id="34" w:name="_Toc516819115"/>
      <w:bookmarkStart w:id="35" w:name="_Toc487190002"/>
      <w:r>
        <w:rPr>
          <w:rStyle w:val="CharSectno"/>
        </w:rPr>
        <w:t>16</w:t>
      </w:r>
      <w:r>
        <w:rPr>
          <w:snapToGrid w:val="0"/>
        </w:rPr>
        <w:t>.</w:t>
      </w:r>
      <w:r>
        <w:rPr>
          <w:snapToGrid w:val="0"/>
        </w:rPr>
        <w:tab/>
        <w:t>Form of summons and warrant, and service of summons</w:t>
      </w:r>
      <w:bookmarkEnd w:id="34"/>
      <w:bookmarkEnd w:id="35"/>
      <w:r>
        <w:rPr>
          <w:snapToGrid w:val="0"/>
        </w:rPr>
        <w:t xml:space="preserve"> </w:t>
      </w:r>
    </w:p>
    <w:p>
      <w:pPr>
        <w:pStyle w:val="Subsection"/>
        <w:rPr>
          <w:snapToGrid w:val="0"/>
        </w:rPr>
      </w:pPr>
      <w:r>
        <w:rPr>
          <w:snapToGrid w:val="0"/>
        </w:rPr>
        <w:tab/>
        <w:t>(1)</w:t>
      </w:r>
      <w:r>
        <w:rPr>
          <w:snapToGrid w:val="0"/>
        </w:rPr>
        <w:tab/>
        <w:t>A summons issued under section 46(1) of the Act requiring a person to attend as a witness or to produce any document or other material is to be in the form of Form 10.</w:t>
      </w:r>
    </w:p>
    <w:p>
      <w:pPr>
        <w:pStyle w:val="Subsection"/>
        <w:rPr>
          <w:snapToGrid w:val="0"/>
        </w:rPr>
      </w:pPr>
      <w:r>
        <w:rPr>
          <w:snapToGrid w:val="0"/>
        </w:rPr>
        <w:tab/>
        <w:t>(2)</w:t>
      </w:r>
      <w:r>
        <w:rPr>
          <w:snapToGrid w:val="0"/>
        </w:rPr>
        <w:tab/>
        <w:t>A summons under section 46(1) of the Act is to be — </w:t>
      </w:r>
    </w:p>
    <w:p>
      <w:pPr>
        <w:pStyle w:val="Indenta"/>
        <w:rPr>
          <w:snapToGrid w:val="0"/>
        </w:rPr>
      </w:pPr>
      <w:r>
        <w:rPr>
          <w:snapToGrid w:val="0"/>
        </w:rPr>
        <w:tab/>
        <w:t>(a)</w:t>
      </w:r>
      <w:r>
        <w:rPr>
          <w:snapToGrid w:val="0"/>
        </w:rPr>
        <w:tab/>
        <w:t>served personally; or</w:t>
      </w:r>
    </w:p>
    <w:p>
      <w:pPr>
        <w:pStyle w:val="Indenta"/>
        <w:rPr>
          <w:snapToGrid w:val="0"/>
        </w:rPr>
      </w:pPr>
      <w:r>
        <w:rPr>
          <w:snapToGrid w:val="0"/>
        </w:rPr>
        <w:tab/>
        <w:t>(b)</w:t>
      </w:r>
      <w:r>
        <w:rPr>
          <w:snapToGrid w:val="0"/>
        </w:rPr>
        <w:tab/>
        <w:t>left at the person’s usual or last known place of abode with a person who is, or appears to be, over the age of 16 years.</w:t>
      </w:r>
    </w:p>
    <w:p>
      <w:pPr>
        <w:pStyle w:val="Subsection"/>
        <w:rPr>
          <w:snapToGrid w:val="0"/>
        </w:rPr>
      </w:pPr>
      <w:r>
        <w:rPr>
          <w:snapToGrid w:val="0"/>
        </w:rPr>
        <w:tab/>
        <w:t>(3)</w:t>
      </w:r>
      <w:r>
        <w:rPr>
          <w:snapToGrid w:val="0"/>
        </w:rPr>
        <w:tab/>
        <w:t>A warrant of apprehension issued under section 46(4) of the Act is to be in the form of Form 11.</w:t>
      </w:r>
    </w:p>
    <w:p>
      <w:pPr>
        <w:pStyle w:val="Heading5"/>
        <w:rPr>
          <w:snapToGrid w:val="0"/>
        </w:rPr>
      </w:pPr>
      <w:bookmarkStart w:id="36" w:name="_Toc516819116"/>
      <w:bookmarkStart w:id="37" w:name="_Toc487190003"/>
      <w:r>
        <w:rPr>
          <w:rStyle w:val="CharSectno"/>
        </w:rPr>
        <w:t>17</w:t>
      </w:r>
      <w:r>
        <w:rPr>
          <w:snapToGrid w:val="0"/>
        </w:rPr>
        <w:t>.</w:t>
      </w:r>
      <w:r>
        <w:rPr>
          <w:snapToGrid w:val="0"/>
        </w:rPr>
        <w:tab/>
        <w:t>Interested persons for the purposes of section 44(3)</w:t>
      </w:r>
      <w:bookmarkEnd w:id="36"/>
      <w:bookmarkEnd w:id="37"/>
      <w:r>
        <w:rPr>
          <w:snapToGrid w:val="0"/>
        </w:rPr>
        <w:t xml:space="preserve"> </w:t>
      </w:r>
    </w:p>
    <w:p>
      <w:pPr>
        <w:pStyle w:val="Subsection"/>
        <w:rPr>
          <w:snapToGrid w:val="0"/>
        </w:rPr>
      </w:pPr>
      <w:r>
        <w:rPr>
          <w:snapToGrid w:val="0"/>
        </w:rPr>
        <w:tab/>
      </w:r>
      <w:r>
        <w:rPr>
          <w:snapToGrid w:val="0"/>
        </w:rPr>
        <w:tab/>
        <w:t>The following persons are interested persons for the purposes of section 44(3) of the Act — </w:t>
      </w:r>
    </w:p>
    <w:p>
      <w:pPr>
        <w:pStyle w:val="Indenta"/>
        <w:rPr>
          <w:snapToGrid w:val="0"/>
        </w:rPr>
      </w:pPr>
      <w:r>
        <w:rPr>
          <w:snapToGrid w:val="0"/>
        </w:rPr>
        <w:tab/>
        <w:t>(a)</w:t>
      </w:r>
      <w:r>
        <w:rPr>
          <w:snapToGrid w:val="0"/>
        </w:rPr>
        <w:tab/>
        <w:t>a spouse,</w:t>
      </w:r>
      <w:r>
        <w:t xml:space="preserve"> de facto partner,</w:t>
      </w:r>
      <w:r>
        <w:rPr>
          <w:snapToGrid w:val="0"/>
        </w:rPr>
        <w:t xml:space="preserve"> child, parent or other personal representative of the deceased person;</w:t>
      </w:r>
    </w:p>
    <w:p>
      <w:pPr>
        <w:pStyle w:val="Indenta"/>
        <w:rPr>
          <w:snapToGrid w:val="0"/>
        </w:rPr>
      </w:pPr>
      <w:r>
        <w:rPr>
          <w:snapToGrid w:val="0"/>
        </w:rPr>
        <w:tab/>
        <w:t>(b)</w:t>
      </w:r>
      <w:r>
        <w:rPr>
          <w:snapToGrid w:val="0"/>
        </w:rPr>
        <w:tab/>
        <w:t>any of the deceased person’s next of kin under section 37(5) of the Act;</w:t>
      </w:r>
    </w:p>
    <w:p>
      <w:pPr>
        <w:pStyle w:val="Indenta"/>
        <w:rPr>
          <w:snapToGrid w:val="0"/>
        </w:rPr>
      </w:pPr>
      <w:r>
        <w:rPr>
          <w:snapToGrid w:val="0"/>
        </w:rPr>
        <w:tab/>
        <w:t>(c)</w:t>
      </w:r>
      <w:r>
        <w:rPr>
          <w:snapToGrid w:val="0"/>
        </w:rPr>
        <w:tab/>
        <w:t>a beneficiary under a policy of insurance issued on the life of the deceased person;</w:t>
      </w:r>
    </w:p>
    <w:p>
      <w:pPr>
        <w:pStyle w:val="Indenta"/>
        <w:rPr>
          <w:snapToGrid w:val="0"/>
        </w:rPr>
      </w:pPr>
      <w:r>
        <w:rPr>
          <w:snapToGrid w:val="0"/>
        </w:rPr>
        <w:tab/>
        <w:t>(d)</w:t>
      </w:r>
      <w:r>
        <w:rPr>
          <w:snapToGrid w:val="0"/>
        </w:rPr>
        <w:tab/>
        <w:t>an insurer who issued such a policy of insurance;</w:t>
      </w:r>
    </w:p>
    <w:p>
      <w:pPr>
        <w:pStyle w:val="Indenta"/>
        <w:rPr>
          <w:snapToGrid w:val="0"/>
        </w:rPr>
      </w:pPr>
      <w:r>
        <w:rPr>
          <w:snapToGrid w:val="0"/>
        </w:rPr>
        <w:tab/>
        <w:t>(e)</w:t>
      </w:r>
      <w:r>
        <w:rPr>
          <w:snapToGrid w:val="0"/>
        </w:rPr>
        <w:tab/>
        <w:t>a person whose act or omission, or the act or omission of an agent or servant of that person, may in the opinion of the coroner have caused, or contributed to, the death of the deceased person;</w:t>
      </w:r>
    </w:p>
    <w:p>
      <w:pPr>
        <w:pStyle w:val="Indenta"/>
        <w:rPr>
          <w:snapToGrid w:val="0"/>
        </w:rPr>
      </w:pPr>
      <w:r>
        <w:rPr>
          <w:snapToGrid w:val="0"/>
        </w:rPr>
        <w:tab/>
        <w:t>(f)</w:t>
      </w:r>
      <w:r>
        <w:rPr>
          <w:snapToGrid w:val="0"/>
        </w:rPr>
        <w:tab/>
        <w:t>a person appointed by an organization of employees to which the deceased person belonged at the time of death, if the death of the deceased person may have been caused by an injury received in the course of employment or by an industrial disease;</w:t>
      </w:r>
    </w:p>
    <w:p>
      <w:pPr>
        <w:pStyle w:val="Indenta"/>
        <w:rPr>
          <w:snapToGrid w:val="0"/>
        </w:rPr>
      </w:pPr>
      <w:r>
        <w:rPr>
          <w:snapToGrid w:val="0"/>
        </w:rPr>
        <w:tab/>
        <w:t>(g)</w:t>
      </w:r>
      <w:r>
        <w:rPr>
          <w:snapToGrid w:val="0"/>
        </w:rPr>
        <w:tab/>
        <w:t xml:space="preserve">the Commissioner of Police appointed under the </w:t>
      </w:r>
      <w:r>
        <w:rPr>
          <w:i/>
          <w:snapToGrid w:val="0"/>
        </w:rPr>
        <w:t>Police Act 1892</w:t>
      </w:r>
      <w:r>
        <w:rPr>
          <w:snapToGrid w:val="0"/>
        </w:rPr>
        <w:t>.</w:t>
      </w:r>
    </w:p>
    <w:p>
      <w:pPr>
        <w:pStyle w:val="Footnotesection"/>
      </w:pPr>
      <w:r>
        <w:tab/>
        <w:t>[Regulation 17 amended in Gazette 30 Jun 2003 p. 2600.]</w:t>
      </w:r>
    </w:p>
    <w:p>
      <w:pPr>
        <w:pStyle w:val="Heading5"/>
        <w:rPr>
          <w:snapToGrid w:val="0"/>
        </w:rPr>
      </w:pPr>
      <w:bookmarkStart w:id="38" w:name="_Toc516819117"/>
      <w:bookmarkStart w:id="39" w:name="_Toc487190004"/>
      <w:r>
        <w:rPr>
          <w:rStyle w:val="CharSectno"/>
        </w:rPr>
        <w:t>18</w:t>
      </w:r>
      <w:r>
        <w:rPr>
          <w:snapToGrid w:val="0"/>
        </w:rPr>
        <w:t>.</w:t>
      </w:r>
      <w:r>
        <w:rPr>
          <w:snapToGrid w:val="0"/>
        </w:rPr>
        <w:tab/>
        <w:t>Form of order of exclusion from an inquest</w:t>
      </w:r>
      <w:bookmarkEnd w:id="38"/>
      <w:bookmarkEnd w:id="39"/>
      <w:r>
        <w:rPr>
          <w:snapToGrid w:val="0"/>
        </w:rPr>
        <w:t xml:space="preserve"> </w:t>
      </w:r>
    </w:p>
    <w:p>
      <w:pPr>
        <w:pStyle w:val="Subsection"/>
        <w:spacing w:before="140"/>
        <w:rPr>
          <w:snapToGrid w:val="0"/>
        </w:rPr>
      </w:pPr>
      <w:r>
        <w:rPr>
          <w:snapToGrid w:val="0"/>
        </w:rPr>
        <w:tab/>
        <w:t>(1)</w:t>
      </w:r>
      <w:r>
        <w:rPr>
          <w:snapToGrid w:val="0"/>
        </w:rPr>
        <w:tab/>
        <w:t>An order made under section 45(1) of the Act excluding persons from an inquest is to be in the form of Form 12.</w:t>
      </w:r>
    </w:p>
    <w:p>
      <w:pPr>
        <w:pStyle w:val="Subsection"/>
        <w:spacing w:before="140"/>
        <w:rPr>
          <w:snapToGrid w:val="0"/>
        </w:rPr>
      </w:pPr>
      <w:r>
        <w:rPr>
          <w:snapToGrid w:val="0"/>
        </w:rPr>
        <w:tab/>
        <w:t>(2)</w:t>
      </w:r>
      <w:r>
        <w:rPr>
          <w:snapToGrid w:val="0"/>
        </w:rPr>
        <w:tab/>
        <w:t>Where a coroner makes an order under section 45(1) of the Act he or she is to notify the State Coroner that the order has been made.</w:t>
      </w:r>
    </w:p>
    <w:p>
      <w:pPr>
        <w:pStyle w:val="Heading5"/>
        <w:spacing w:before="200"/>
        <w:rPr>
          <w:snapToGrid w:val="0"/>
        </w:rPr>
      </w:pPr>
      <w:bookmarkStart w:id="40" w:name="_Toc516819118"/>
      <w:bookmarkStart w:id="41" w:name="_Toc487190005"/>
      <w:r>
        <w:rPr>
          <w:rStyle w:val="CharSectno"/>
        </w:rPr>
        <w:t>19</w:t>
      </w:r>
      <w:r>
        <w:rPr>
          <w:snapToGrid w:val="0"/>
        </w:rPr>
        <w:t>.</w:t>
      </w:r>
      <w:r>
        <w:rPr>
          <w:snapToGrid w:val="0"/>
        </w:rPr>
        <w:tab/>
        <w:t>Access to records</w:t>
      </w:r>
      <w:bookmarkEnd w:id="40"/>
      <w:bookmarkEnd w:id="41"/>
      <w:r>
        <w:rPr>
          <w:snapToGrid w:val="0"/>
        </w:rPr>
        <w:t xml:space="preserve"> </w:t>
      </w:r>
    </w:p>
    <w:p>
      <w:pPr>
        <w:pStyle w:val="Subsection"/>
        <w:spacing w:before="140"/>
        <w:rPr>
          <w:snapToGrid w:val="0"/>
        </w:rPr>
      </w:pPr>
      <w:r>
        <w:rPr>
          <w:snapToGrid w:val="0"/>
        </w:rPr>
        <w:tab/>
        <w:t>(1)</w:t>
      </w:r>
      <w:r>
        <w:rPr>
          <w:snapToGrid w:val="0"/>
        </w:rPr>
        <w:tab/>
        <w:t>Before the completion of an investigation into a death, a coroner may direct that part or all of the record of the investigation of the death be made available to such persons or class of persons as the coroner directs.</w:t>
      </w:r>
    </w:p>
    <w:p>
      <w:pPr>
        <w:pStyle w:val="Subsection"/>
        <w:spacing w:before="140"/>
        <w:rPr>
          <w:snapToGrid w:val="0"/>
        </w:rPr>
      </w:pPr>
      <w:r>
        <w:rPr>
          <w:snapToGrid w:val="0"/>
        </w:rPr>
        <w:tab/>
        <w:t>(2)</w:t>
      </w:r>
      <w:r>
        <w:rPr>
          <w:snapToGrid w:val="0"/>
        </w:rPr>
        <w:tab/>
        <w:t>After the completion of an inquest into a death the coroner’s record of the investigation of the death is to be open to public access unless the coroner orders otherwise.</w:t>
      </w:r>
    </w:p>
    <w:p>
      <w:pPr>
        <w:pStyle w:val="Heading5"/>
        <w:spacing w:before="200"/>
        <w:rPr>
          <w:snapToGrid w:val="0"/>
        </w:rPr>
      </w:pPr>
      <w:bookmarkStart w:id="42" w:name="_Toc516819119"/>
      <w:bookmarkStart w:id="43" w:name="_Toc487190006"/>
      <w:r>
        <w:rPr>
          <w:rStyle w:val="CharSectno"/>
        </w:rPr>
        <w:t>20</w:t>
      </w:r>
      <w:r>
        <w:rPr>
          <w:snapToGrid w:val="0"/>
        </w:rPr>
        <w:t>.</w:t>
      </w:r>
      <w:r>
        <w:rPr>
          <w:snapToGrid w:val="0"/>
        </w:rPr>
        <w:tab/>
        <w:t>Form of oath or affirmation for witness</w:t>
      </w:r>
      <w:bookmarkEnd w:id="42"/>
      <w:bookmarkEnd w:id="43"/>
      <w:r>
        <w:rPr>
          <w:snapToGrid w:val="0"/>
        </w:rPr>
        <w:t xml:space="preserve"> </w:t>
      </w:r>
    </w:p>
    <w:p>
      <w:pPr>
        <w:pStyle w:val="Subsection"/>
        <w:spacing w:before="140"/>
        <w:rPr>
          <w:snapToGrid w:val="0"/>
        </w:rPr>
      </w:pPr>
      <w:r>
        <w:rPr>
          <w:snapToGrid w:val="0"/>
        </w:rPr>
        <w:tab/>
      </w:r>
      <w:r>
        <w:rPr>
          <w:snapToGrid w:val="0"/>
        </w:rPr>
        <w:tab/>
        <w:t>The oath or affirmation to be administered to witnesses at an inquest is to be in the form of Form 13 or 14.</w:t>
      </w:r>
    </w:p>
    <w:p>
      <w:pPr>
        <w:pStyle w:val="Heading5"/>
        <w:spacing w:before="200"/>
        <w:rPr>
          <w:snapToGrid w:val="0"/>
        </w:rPr>
      </w:pPr>
      <w:bookmarkStart w:id="44" w:name="_Toc516819120"/>
      <w:bookmarkStart w:id="45" w:name="_Toc487190007"/>
      <w:r>
        <w:rPr>
          <w:rStyle w:val="CharSectno"/>
        </w:rPr>
        <w:t>21</w:t>
      </w:r>
      <w:r>
        <w:rPr>
          <w:snapToGrid w:val="0"/>
        </w:rPr>
        <w:t>.</w:t>
      </w:r>
      <w:r>
        <w:rPr>
          <w:snapToGrid w:val="0"/>
        </w:rPr>
        <w:tab/>
        <w:t>Fees for post mortem services</w:t>
      </w:r>
      <w:bookmarkEnd w:id="44"/>
      <w:bookmarkEnd w:id="45"/>
    </w:p>
    <w:p>
      <w:pPr>
        <w:pStyle w:val="Subsection"/>
        <w:spacing w:before="140"/>
        <w:rPr>
          <w:snapToGrid w:val="0"/>
        </w:rPr>
      </w:pPr>
      <w:r>
        <w:rPr>
          <w:snapToGrid w:val="0"/>
        </w:rPr>
        <w:tab/>
        <w:t>(1)</w:t>
      </w:r>
      <w:r>
        <w:rPr>
          <w:snapToGrid w:val="0"/>
        </w:rPr>
        <w:tab/>
        <w:t>The fee to be paid to a doctor who carries out a service referred to in an item of Schedule 2 is as set out opposite the relevant item in that schedule.</w:t>
      </w:r>
    </w:p>
    <w:p>
      <w:pPr>
        <w:pStyle w:val="Subsection"/>
        <w:spacing w:before="140"/>
        <w:rPr>
          <w:snapToGrid w:val="0"/>
        </w:rPr>
      </w:pPr>
      <w:r>
        <w:rPr>
          <w:snapToGrid w:val="0"/>
        </w:rPr>
        <w:tab/>
        <w:t>(2)</w:t>
      </w:r>
      <w:r>
        <w:rPr>
          <w:snapToGrid w:val="0"/>
        </w:rPr>
        <w:tab/>
        <w:t>A doctor is not entitled to a fee set out in Schedule 2 if the doctor is in receipt of a salary from the State or is entitled to any other payment in respect of the service set out opposite the fee, unless the State Coroner agrees otherwise.</w:t>
      </w:r>
    </w:p>
    <w:p>
      <w:pPr>
        <w:pStyle w:val="Footnotesection"/>
        <w:spacing w:before="80"/>
      </w:pPr>
      <w:r>
        <w:tab/>
        <w:t>[Regulation 21 amended in Gazette 4 Sep 2009 p. 3491.]</w:t>
      </w:r>
    </w:p>
    <w:p>
      <w:pPr>
        <w:pStyle w:val="Heading5"/>
      </w:pPr>
      <w:bookmarkStart w:id="46" w:name="_Toc516819121"/>
      <w:bookmarkStart w:id="47" w:name="_Toc487190008"/>
      <w:r>
        <w:rPr>
          <w:rStyle w:val="CharSectno"/>
        </w:rPr>
        <w:t>22</w:t>
      </w:r>
      <w:r>
        <w:t>.</w:t>
      </w:r>
      <w:r>
        <w:tab/>
        <w:t>Other fees</w:t>
      </w:r>
      <w:bookmarkEnd w:id="46"/>
      <w:bookmarkEnd w:id="47"/>
    </w:p>
    <w:p>
      <w:pPr>
        <w:pStyle w:val="Subsection"/>
      </w:pPr>
      <w:r>
        <w:tab/>
        <w:t>(1)</w:t>
      </w:r>
      <w:r>
        <w:tab/>
        <w:t>The fees set out in Schedule 3 are payable in respect of the matters specified in that Schedule.</w:t>
      </w:r>
    </w:p>
    <w:p>
      <w:pPr>
        <w:pStyle w:val="Subsection"/>
      </w:pPr>
      <w:r>
        <w:tab/>
        <w:t>(2)</w:t>
      </w:r>
      <w:r>
        <w:tab/>
        <w:t xml:space="preserve">In relation to a matter specified in an item in Schedule 3 — </w:t>
      </w:r>
    </w:p>
    <w:p>
      <w:pPr>
        <w:pStyle w:val="Indenta"/>
      </w:pPr>
      <w:r>
        <w:tab/>
        <w:t>(a)</w:t>
      </w:r>
      <w:r>
        <w:tab/>
        <w:t>the fee payable by an individual who is not an eligible individual is the fee shown in column A for that item; or</w:t>
      </w:r>
    </w:p>
    <w:p>
      <w:pPr>
        <w:pStyle w:val="Indenta"/>
      </w:pPr>
      <w:r>
        <w:tab/>
        <w:t>(b)</w:t>
      </w:r>
      <w:r>
        <w:tab/>
        <w:t>the fee payable by an eligible individual is the eligible individual fee for that item.</w:t>
      </w:r>
    </w:p>
    <w:p>
      <w:pPr>
        <w:pStyle w:val="Footnotesection"/>
        <w:spacing w:before="80"/>
      </w:pPr>
      <w:r>
        <w:tab/>
        <w:t>[Regulation 22 inserted in Gazette 14 Jun 2016 p. 1872.]</w:t>
      </w:r>
    </w:p>
    <w:p>
      <w:pPr>
        <w:pStyle w:val="Heading5"/>
      </w:pPr>
      <w:bookmarkStart w:id="48" w:name="_Toc516819122"/>
      <w:bookmarkStart w:id="49" w:name="_Toc487190009"/>
      <w:r>
        <w:rPr>
          <w:rStyle w:val="CharSectno"/>
        </w:rPr>
        <w:t>23A</w:t>
      </w:r>
      <w:r>
        <w:t>.</w:t>
      </w:r>
      <w:r>
        <w:tab/>
        <w:t>Fee exemptions</w:t>
      </w:r>
      <w:bookmarkEnd w:id="48"/>
      <w:bookmarkEnd w:id="49"/>
    </w:p>
    <w:p>
      <w:pPr>
        <w:pStyle w:val="Subsection"/>
      </w:pPr>
      <w:r>
        <w:tab/>
      </w:r>
      <w:r>
        <w:tab/>
        <w:t xml:space="preserve">A person is not required to pay a fee in respect of a matter if — </w:t>
      </w:r>
    </w:p>
    <w:p>
      <w:pPr>
        <w:pStyle w:val="Indenta"/>
      </w:pPr>
      <w:r>
        <w:tab/>
        <w:t>(a)</w:t>
      </w:r>
      <w:r>
        <w:tab/>
        <w:t>a written law provides that the person is not required to pay a fee in respect of a matter of that type; or</w:t>
      </w:r>
    </w:p>
    <w:p>
      <w:pPr>
        <w:pStyle w:val="Indenta"/>
      </w:pPr>
      <w:r>
        <w:tab/>
        <w:t>(b)</w:t>
      </w:r>
      <w:r>
        <w:tab/>
        <w:t>the person has not reached 18 years of age on the day the fee would otherwise be payable.</w:t>
      </w:r>
    </w:p>
    <w:p>
      <w:pPr>
        <w:pStyle w:val="Footnotesection"/>
        <w:spacing w:before="80"/>
      </w:pPr>
      <w:r>
        <w:tab/>
        <w:t>[Regulation 23A inserted in Gazette 14 Jun 2016 p. 1873.]</w:t>
      </w:r>
    </w:p>
    <w:p>
      <w:pPr>
        <w:pStyle w:val="Heading5"/>
      </w:pPr>
      <w:bookmarkStart w:id="50" w:name="_Toc516819123"/>
      <w:bookmarkStart w:id="51" w:name="_Toc487190010"/>
      <w:r>
        <w:rPr>
          <w:rStyle w:val="CharSectno"/>
        </w:rPr>
        <w:t>23B</w:t>
      </w:r>
      <w:r>
        <w:t>.</w:t>
      </w:r>
      <w:r>
        <w:tab/>
        <w:t>Who is an eligible individual</w:t>
      </w:r>
      <w:bookmarkEnd w:id="50"/>
      <w:bookmarkEnd w:id="51"/>
    </w:p>
    <w:p>
      <w:pPr>
        <w:pStyle w:val="Subsection"/>
      </w:pPr>
      <w:r>
        <w:tab/>
        <w:t>(1)</w:t>
      </w:r>
      <w:r>
        <w:tab/>
        <w:t xml:space="preserve">In this regulation — </w:t>
      </w:r>
    </w:p>
    <w:p>
      <w:pPr>
        <w:pStyle w:val="Defstart"/>
      </w:pPr>
      <w:r>
        <w:tab/>
      </w:r>
      <w:r>
        <w:rPr>
          <w:rStyle w:val="CharDefText"/>
        </w:rPr>
        <w:t>Centrelink</w:t>
      </w:r>
      <w:r>
        <w:t xml:space="preserve"> means the Commonwealth agency known as Centrelink.</w:t>
      </w:r>
    </w:p>
    <w:p>
      <w:pPr>
        <w:pStyle w:val="Subsection"/>
      </w:pPr>
      <w:r>
        <w:tab/>
        <w:t>(2)</w:t>
      </w:r>
      <w:r>
        <w:tab/>
        <w:t xml:space="preserve">An eligible individual is — </w:t>
      </w:r>
    </w:p>
    <w:p>
      <w:pPr>
        <w:pStyle w:val="Indenta"/>
      </w:pPr>
      <w:r>
        <w:tab/>
        <w:t>(a)</w:t>
      </w:r>
      <w:r>
        <w:tab/>
        <w:t xml:space="preserve">an individual who holds one or more of the following cards issued by Centrelink — </w:t>
      </w:r>
    </w:p>
    <w:p>
      <w:pPr>
        <w:pStyle w:val="Indenti"/>
      </w:pPr>
      <w:r>
        <w:tab/>
        <w:t>(i)</w:t>
      </w:r>
      <w:r>
        <w:tab/>
        <w:t>a health care card;</w:t>
      </w:r>
    </w:p>
    <w:p>
      <w:pPr>
        <w:pStyle w:val="Indenti"/>
      </w:pPr>
      <w:r>
        <w:tab/>
        <w:t>(ii)</w:t>
      </w:r>
      <w:r>
        <w:tab/>
        <w:t>a health benefit card;</w:t>
      </w:r>
    </w:p>
    <w:p>
      <w:pPr>
        <w:pStyle w:val="Indenti"/>
      </w:pPr>
      <w:r>
        <w:tab/>
        <w:t>(iii)</w:t>
      </w:r>
      <w:r>
        <w:tab/>
        <w:t>a pensioner concession card;</w:t>
      </w:r>
    </w:p>
    <w:p>
      <w:pPr>
        <w:pStyle w:val="Indenti"/>
      </w:pPr>
      <w:r>
        <w:tab/>
        <w:t>(iv)</w:t>
      </w:r>
      <w:r>
        <w:tab/>
        <w:t>a Commonwealth seniors health card;</w:t>
      </w:r>
    </w:p>
    <w:p>
      <w:pPr>
        <w:pStyle w:val="Indenta"/>
      </w:pPr>
      <w:r>
        <w:tab/>
      </w:r>
      <w:r>
        <w:tab/>
        <w:t>or</w:t>
      </w:r>
    </w:p>
    <w:p>
      <w:pPr>
        <w:pStyle w:val="Indenta"/>
      </w:pPr>
      <w:r>
        <w:tab/>
        <w:t>(b)</w:t>
      </w:r>
      <w:r>
        <w:tab/>
        <w:t>an individual who holds any other card issued by Centrelink or the Department of Veterans’ Affairs of the Commonwealth that certifies entitlement to Commonwealth health concessions; or</w:t>
      </w:r>
    </w:p>
    <w:p>
      <w:pPr>
        <w:pStyle w:val="Indenta"/>
      </w:pPr>
      <w:r>
        <w:tab/>
        <w:t>(c)</w:t>
      </w:r>
      <w:r>
        <w:tab/>
        <w:t xml:space="preserve">an individual who is in receipt of a youth training allowance, or an AUSTUDY allowance, as defined in the </w:t>
      </w:r>
      <w:r>
        <w:rPr>
          <w:i/>
        </w:rPr>
        <w:t>Social Security Act 1991</w:t>
      </w:r>
      <w:r>
        <w:t xml:space="preserve"> (Commonwealth) section 23(1); or</w:t>
      </w:r>
    </w:p>
    <w:p>
      <w:pPr>
        <w:pStyle w:val="Indenta"/>
      </w:pPr>
      <w:r>
        <w:tab/>
        <w:t>(d)</w:t>
      </w:r>
      <w:r>
        <w:tab/>
        <w:t>an individual who is in receipt of benefits under the Commonwealth student assistance scheme known as the ABSTUDY Scheme; or</w:t>
      </w:r>
    </w:p>
    <w:p>
      <w:pPr>
        <w:pStyle w:val="Indenta"/>
      </w:pPr>
      <w:r>
        <w:tab/>
        <w:t>(e)</w:t>
      </w:r>
      <w:r>
        <w:tab/>
        <w:t xml:space="preserve">an individual who has been granted legal aid under the </w:t>
      </w:r>
      <w:r>
        <w:rPr>
          <w:i/>
        </w:rPr>
        <w:t>Legal Aid Commission Act 1976</w:t>
      </w:r>
      <w:r>
        <w:t xml:space="preserve"> or a legal aid scheme or service established under a Commonwealth, State or Territory law in respect of the proceedings in relation to which a fee would otherwise be payable; or</w:t>
      </w:r>
    </w:p>
    <w:p>
      <w:pPr>
        <w:pStyle w:val="Indenta"/>
      </w:pPr>
      <w:r>
        <w:tab/>
        <w:t>(f)</w:t>
      </w:r>
      <w:r>
        <w:tab/>
        <w:t>an individual who a coroner or a coroner’s registrar has directed is an eligible individual under regulation 23D(1)(b).</w:t>
      </w:r>
    </w:p>
    <w:p>
      <w:pPr>
        <w:pStyle w:val="Footnotesection"/>
        <w:spacing w:before="80"/>
      </w:pPr>
      <w:r>
        <w:tab/>
        <w:t>[Regulation 23B inserted in Gazette 14 Jun 2016 p. 1873</w:t>
      </w:r>
      <w:r>
        <w:noBreakHyphen/>
        <w:t>4.]</w:t>
      </w:r>
    </w:p>
    <w:p>
      <w:pPr>
        <w:pStyle w:val="Heading5"/>
      </w:pPr>
      <w:bookmarkStart w:id="52" w:name="_Toc516819124"/>
      <w:bookmarkStart w:id="53" w:name="_Toc487190011"/>
      <w:r>
        <w:rPr>
          <w:rStyle w:val="CharSectno"/>
        </w:rPr>
        <w:t>23C</w:t>
      </w:r>
      <w:r>
        <w:t>.</w:t>
      </w:r>
      <w:r>
        <w:tab/>
        <w:t>Application to be recognised as eligible individual</w:t>
      </w:r>
      <w:bookmarkEnd w:id="52"/>
      <w:bookmarkEnd w:id="53"/>
    </w:p>
    <w:p>
      <w:pPr>
        <w:pStyle w:val="Subsection"/>
      </w:pPr>
      <w:r>
        <w:tab/>
        <w:t>(1)</w:t>
      </w:r>
      <w:r>
        <w:tab/>
        <w:t>A person may apply for a direction under regulation 23D(1) that the person is an eligible individual in respect of a matter specified in Schedule 3.</w:t>
      </w:r>
    </w:p>
    <w:p>
      <w:pPr>
        <w:pStyle w:val="Subsection"/>
      </w:pPr>
      <w:r>
        <w:tab/>
        <w:t>(2)</w:t>
      </w:r>
      <w:r>
        <w:tab/>
        <w:t xml:space="preserve">An application is to be in the approved form and is to specify the matter in respect of which the individual is seeking to pay the eligible individual fee. </w:t>
      </w:r>
    </w:p>
    <w:p>
      <w:pPr>
        <w:pStyle w:val="Subsection"/>
      </w:pPr>
      <w:r>
        <w:tab/>
        <w:t>(3)</w:t>
      </w:r>
      <w:r>
        <w:tab/>
        <w:t>Despite anything else in these regulations, a fee is not to be charged in respect of an application under subregulation (1).</w:t>
      </w:r>
    </w:p>
    <w:p>
      <w:pPr>
        <w:pStyle w:val="Footnotesection"/>
        <w:spacing w:before="80"/>
      </w:pPr>
      <w:r>
        <w:tab/>
        <w:t>[Regulation 23C inserted in Gazette 14 Jun 2016 p. 1874.]</w:t>
      </w:r>
    </w:p>
    <w:p>
      <w:pPr>
        <w:pStyle w:val="Heading5"/>
      </w:pPr>
      <w:bookmarkStart w:id="54" w:name="_Toc516819125"/>
      <w:bookmarkStart w:id="55" w:name="_Toc487190012"/>
      <w:r>
        <w:rPr>
          <w:rStyle w:val="CharSectno"/>
        </w:rPr>
        <w:t>23D</w:t>
      </w:r>
      <w:r>
        <w:t>.</w:t>
      </w:r>
      <w:r>
        <w:tab/>
        <w:t>Recognition as eligible individual</w:t>
      </w:r>
      <w:bookmarkEnd w:id="54"/>
      <w:bookmarkEnd w:id="55"/>
      <w:r>
        <w:t xml:space="preserve"> </w:t>
      </w:r>
    </w:p>
    <w:p>
      <w:pPr>
        <w:pStyle w:val="Subsection"/>
      </w:pPr>
      <w:r>
        <w:tab/>
        <w:t>(1)</w:t>
      </w:r>
      <w:r>
        <w:tab/>
        <w:t xml:space="preserve">A coroner or a coroner’s registrar may, on an application under regulation 23C(1) — </w:t>
      </w:r>
    </w:p>
    <w:p>
      <w:pPr>
        <w:pStyle w:val="Indenta"/>
      </w:pPr>
      <w:r>
        <w:tab/>
        <w:t>(a)</w:t>
      </w:r>
      <w:r>
        <w:tab/>
        <w:t>direct that a person is an eligible individual described in regulation 23B(2)(a) to (e) in respect of the matter if satisfied that the person meets one or more of the requirements set out in those paragraphs; or</w:t>
      </w:r>
    </w:p>
    <w:p>
      <w:pPr>
        <w:pStyle w:val="Indenta"/>
      </w:pPr>
      <w:r>
        <w:tab/>
        <w:t>(b)</w:t>
      </w:r>
      <w:r>
        <w:tab/>
        <w:t xml:space="preserve">direct that a person is an eligible individual described in regulation 23B(2)(f) if satisfied that the person should be required to pay only an eligible individual fee in respect of the matter for either, or both, of the following reasons — </w:t>
      </w:r>
    </w:p>
    <w:p>
      <w:pPr>
        <w:pStyle w:val="Indenti"/>
      </w:pPr>
      <w:r>
        <w:tab/>
        <w:t>(i)</w:t>
      </w:r>
      <w:r>
        <w:tab/>
        <w:t>financial hardship;</w:t>
      </w:r>
    </w:p>
    <w:p>
      <w:pPr>
        <w:pStyle w:val="Indenti"/>
      </w:pPr>
      <w:r>
        <w:tab/>
        <w:t>(ii)</w:t>
      </w:r>
      <w:r>
        <w:tab/>
        <w:t>the interests of justice.</w:t>
      </w:r>
    </w:p>
    <w:p>
      <w:pPr>
        <w:pStyle w:val="Subsection"/>
      </w:pPr>
      <w:r>
        <w:tab/>
        <w:t>(2)</w:t>
      </w:r>
      <w:r>
        <w:tab/>
        <w:t>A coroner or a coroner’s registrar may, before an application is determined, direct the applicant to provide to the coroner or the registrar further information relating to the application.</w:t>
      </w:r>
    </w:p>
    <w:p>
      <w:pPr>
        <w:pStyle w:val="Subsection"/>
      </w:pPr>
      <w:r>
        <w:tab/>
        <w:t>(3)</w:t>
      </w:r>
      <w:r>
        <w:tab/>
        <w:t xml:space="preserve">A direction to provide further information — </w:t>
      </w:r>
    </w:p>
    <w:p>
      <w:pPr>
        <w:pStyle w:val="Indenta"/>
      </w:pPr>
      <w:r>
        <w:tab/>
        <w:t>(a)</w:t>
      </w:r>
      <w:r>
        <w:tab/>
        <w:t>may be made in writing or orally; and</w:t>
      </w:r>
    </w:p>
    <w:p>
      <w:pPr>
        <w:pStyle w:val="Indenta"/>
      </w:pPr>
      <w:r>
        <w:tab/>
        <w:t>(b)</w:t>
      </w:r>
      <w:r>
        <w:tab/>
        <w:t>may require that the information is provided either in writing or orally.</w:t>
      </w:r>
    </w:p>
    <w:p>
      <w:pPr>
        <w:pStyle w:val="Footnotesection"/>
        <w:spacing w:before="80"/>
      </w:pPr>
      <w:r>
        <w:tab/>
        <w:t>[Regulation 23D inserted in Gazette 14 Jun 2016 p. 1874</w:t>
      </w:r>
      <w:r>
        <w:noBreakHyphen/>
        <w:t>5.]</w:t>
      </w:r>
    </w:p>
    <w:p>
      <w:pPr>
        <w:pStyle w:val="Heading5"/>
      </w:pPr>
      <w:bookmarkStart w:id="56" w:name="_Toc516819126"/>
      <w:bookmarkStart w:id="57" w:name="_Toc487190013"/>
      <w:r>
        <w:rPr>
          <w:rStyle w:val="CharSectno"/>
        </w:rPr>
        <w:t>23E</w:t>
      </w:r>
      <w:r>
        <w:t>.</w:t>
      </w:r>
      <w:r>
        <w:tab/>
        <w:t>False or misleading statements</w:t>
      </w:r>
      <w:bookmarkEnd w:id="56"/>
      <w:bookmarkEnd w:id="57"/>
    </w:p>
    <w:p>
      <w:pPr>
        <w:pStyle w:val="Subsection"/>
      </w:pPr>
      <w:r>
        <w:tab/>
        <w:t>(1)</w:t>
      </w:r>
      <w:r>
        <w:tab/>
        <w:t>A person who makes a statement or representation in an application made under these regulations, or provides further information in relation to an application, that the person knows or has reason to believe is false or misleading in a material particular commits an offence.</w:t>
      </w:r>
    </w:p>
    <w:p>
      <w:pPr>
        <w:pStyle w:val="Penstart"/>
      </w:pPr>
      <w:r>
        <w:tab/>
        <w:t>Penalty for this subregulation: a fine of $1 000.</w:t>
      </w:r>
    </w:p>
    <w:p>
      <w:pPr>
        <w:pStyle w:val="Subsection"/>
      </w:pPr>
      <w:r>
        <w:tab/>
        <w:t>(2)</w:t>
      </w:r>
      <w:r>
        <w:tab/>
        <w:t>A coroner or a coroner’s registrar may revoke a direction made under regulation 23D(1) if satisfied, having given the person an opportunity to make a written submission, that the person has contravened subregulation (1).</w:t>
      </w:r>
    </w:p>
    <w:p>
      <w:pPr>
        <w:pStyle w:val="Subsection"/>
      </w:pPr>
      <w:r>
        <w:tab/>
        <w:t>(3)</w:t>
      </w:r>
      <w:r>
        <w:tab/>
        <w:t xml:space="preserve">If a direction is revoked under subregulation (2), the coroner or coroner’s registrar may — </w:t>
      </w:r>
    </w:p>
    <w:p>
      <w:pPr>
        <w:pStyle w:val="Indenta"/>
      </w:pPr>
      <w:r>
        <w:tab/>
        <w:t>(a)</w:t>
      </w:r>
      <w:r>
        <w:tab/>
        <w:t>order that the person in respect of whom the direction was made pay the difference between the fee the person paid and the fee that would otherwise have been payable by the person; and</w:t>
      </w:r>
    </w:p>
    <w:p>
      <w:pPr>
        <w:pStyle w:val="Indenta"/>
      </w:pPr>
      <w:r>
        <w:tab/>
        <w:t>(b)</w:t>
      </w:r>
      <w:r>
        <w:tab/>
        <w:t>make an order to enforce the order for the payment.</w:t>
      </w:r>
    </w:p>
    <w:p>
      <w:pPr>
        <w:pStyle w:val="Subsection"/>
      </w:pPr>
      <w:r>
        <w:tab/>
        <w:t>(4)</w:t>
      </w:r>
      <w:r>
        <w:tab/>
        <w:t>An order under subregulation (3)(b) may include orders relating to the future conduct of the matter to which the fees relate or the effect of anything that has been done in respect of the matter until the sum ordered to be paid has been paid.</w:t>
      </w:r>
    </w:p>
    <w:p>
      <w:pPr>
        <w:pStyle w:val="Footnotesection"/>
        <w:spacing w:before="80"/>
      </w:pPr>
      <w:r>
        <w:tab/>
        <w:t>[Regulation 23E inserted in Gazette 14 Jun 2016 p. 1875</w:t>
      </w:r>
      <w:r>
        <w:noBreakHyphen/>
        <w:t>6.]</w:t>
      </w:r>
    </w:p>
    <w:p>
      <w:pPr>
        <w:pStyle w:val="Heading5"/>
      </w:pPr>
      <w:bookmarkStart w:id="58" w:name="_Toc516819127"/>
      <w:bookmarkStart w:id="59" w:name="_Toc487190014"/>
      <w:r>
        <w:rPr>
          <w:rStyle w:val="CharSectno"/>
        </w:rPr>
        <w:t>23</w:t>
      </w:r>
      <w:r>
        <w:t>.</w:t>
      </w:r>
      <w:r>
        <w:tab/>
        <w:t>Refunds</w:t>
      </w:r>
      <w:bookmarkEnd w:id="58"/>
      <w:bookmarkEnd w:id="59"/>
    </w:p>
    <w:p>
      <w:pPr>
        <w:pStyle w:val="Subsection"/>
      </w:pPr>
      <w:r>
        <w:tab/>
        <w:t>(1)</w:t>
      </w:r>
      <w:r>
        <w:tab/>
        <w:t>A coroner or a coroner’s registrar presiding in a proceeding may order the refund of the difference between the amount of a fee paid by a person in respect of the proceeding and the amount of the fee that the person was entitled to be charged under these regulations in respect of the proceedings.</w:t>
      </w:r>
    </w:p>
    <w:p>
      <w:pPr>
        <w:pStyle w:val="Subsection"/>
      </w:pPr>
      <w:r>
        <w:tab/>
        <w:t>(2)</w:t>
      </w:r>
      <w:r>
        <w:tab/>
        <w:t>A coroner’s registrar may direct the refund to a person of the amount of a fee, or part of a fee, paid by the person if the amount was paid in error.</w:t>
      </w:r>
    </w:p>
    <w:p>
      <w:pPr>
        <w:pStyle w:val="Footnotesection"/>
        <w:spacing w:before="80"/>
      </w:pPr>
      <w:r>
        <w:tab/>
        <w:t>[Regulation 23 inserted in Gazette 14 Jun 2016 p. 1876.]</w:t>
      </w:r>
    </w:p>
    <w:p>
      <w:pPr>
        <w:pStyle w:val="Heading5"/>
      </w:pPr>
      <w:bookmarkStart w:id="60" w:name="_Toc516819128"/>
      <w:bookmarkStart w:id="61" w:name="_Toc487190015"/>
      <w:r>
        <w:rPr>
          <w:rStyle w:val="CharSectno"/>
        </w:rPr>
        <w:t>23A</w:t>
      </w:r>
      <w:r>
        <w:t>.</w:t>
      </w:r>
      <w:r>
        <w:tab/>
        <w:t>Waiving fee for copy of document or transcript</w:t>
      </w:r>
      <w:bookmarkEnd w:id="60"/>
      <w:bookmarkEnd w:id="61"/>
      <w:r>
        <w:t xml:space="preserve"> </w:t>
      </w:r>
    </w:p>
    <w:p>
      <w:pPr>
        <w:pStyle w:val="Subsection"/>
      </w:pPr>
      <w:r>
        <w:tab/>
      </w:r>
      <w:r>
        <w:tab/>
        <w:t>The Court or a registrar may waive a fee referred to in Schedule 3 item 1 or 4 if the Court or registrar is satisfied that the waiving of the fee would assist in the efficient operation of the Court.</w:t>
      </w:r>
    </w:p>
    <w:p>
      <w:pPr>
        <w:pStyle w:val="Footnotesection"/>
        <w:spacing w:before="80"/>
      </w:pPr>
      <w:r>
        <w:tab/>
        <w:t>[Regulation 23A inserted in Gazette 14 Jun 2016 p. 1876.]</w:t>
      </w:r>
    </w:p>
    <w:p>
      <w:pPr>
        <w:pStyle w:val="Heading5"/>
      </w:pPr>
      <w:bookmarkStart w:id="62" w:name="_Toc516819129"/>
      <w:bookmarkStart w:id="63" w:name="_Toc487190016"/>
      <w:r>
        <w:rPr>
          <w:rStyle w:val="CharSectno"/>
        </w:rPr>
        <w:t>24</w:t>
      </w:r>
      <w:r>
        <w:t>.</w:t>
      </w:r>
      <w:r>
        <w:tab/>
        <w:t>Resolution of disputes as to fees</w:t>
      </w:r>
      <w:bookmarkEnd w:id="62"/>
      <w:bookmarkEnd w:id="63"/>
    </w:p>
    <w:p>
      <w:pPr>
        <w:pStyle w:val="Subsection"/>
      </w:pPr>
      <w:r>
        <w:tab/>
        <w:t>(1)</w:t>
      </w:r>
      <w:r>
        <w:tab/>
        <w:t>If a question arises as to the fee payable or applicable in a particular case, the question is to be determined by the State Coroner.</w:t>
      </w:r>
    </w:p>
    <w:p>
      <w:pPr>
        <w:pStyle w:val="Subsection"/>
        <w:keepNext/>
      </w:pPr>
      <w:r>
        <w:tab/>
        <w:t>(2)</w:t>
      </w:r>
      <w:r>
        <w:tab/>
        <w:t>An application for a determination under subregulation (1) is to be in an approved form.</w:t>
      </w:r>
    </w:p>
    <w:p>
      <w:pPr>
        <w:pStyle w:val="Footnotesection"/>
      </w:pPr>
      <w:r>
        <w:tab/>
        <w:t>[Regulation 24 inserted in Gazette 4 Sep 2009 p. 3492.]</w:t>
      </w:r>
    </w:p>
    <w:p>
      <w:pPr>
        <w:pStyle w:val="Heading5"/>
      </w:pPr>
      <w:bookmarkStart w:id="64" w:name="_Toc516819130"/>
      <w:bookmarkStart w:id="65" w:name="_Toc487190017"/>
      <w:r>
        <w:rPr>
          <w:rStyle w:val="CharSectno"/>
        </w:rPr>
        <w:t>25</w:t>
      </w:r>
      <w:r>
        <w:t>.</w:t>
      </w:r>
      <w:r>
        <w:tab/>
        <w:t>Recovery of unpaid fees</w:t>
      </w:r>
      <w:bookmarkEnd w:id="64"/>
      <w:bookmarkEnd w:id="65"/>
    </w:p>
    <w:p>
      <w:pPr>
        <w:pStyle w:val="Subsection"/>
      </w:pPr>
      <w:r>
        <w:tab/>
      </w:r>
      <w:r>
        <w:tab/>
        <w:t>Any unpaid fee is a debt due to the State and may be recovered by action in a court of competent jurisdiction.</w:t>
      </w:r>
    </w:p>
    <w:p>
      <w:pPr>
        <w:pStyle w:val="Footnotesection"/>
      </w:pPr>
      <w:r>
        <w:tab/>
        <w:t>[Regulation 25 inserted in Gazette 4 Sep 2009 p. 3492.]</w:t>
      </w:r>
    </w:p>
    <w:p>
      <w:pPr>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66" w:name="_Toc516819131"/>
      <w:bookmarkStart w:id="67" w:name="_Toc474332366"/>
      <w:bookmarkStart w:id="68" w:name="_Toc474421080"/>
      <w:bookmarkStart w:id="69" w:name="_Toc487187936"/>
      <w:bookmarkStart w:id="70" w:name="_Toc487190018"/>
      <w:bookmarkStart w:id="71" w:name="_Toc474332283"/>
      <w:bookmarkStart w:id="72" w:name="_Toc474332369"/>
      <w:r>
        <w:rPr>
          <w:rStyle w:val="CharSchNo"/>
        </w:rPr>
        <w:t>Schedule 1</w:t>
      </w:r>
      <w:r>
        <w:t> — </w:t>
      </w:r>
      <w:r>
        <w:rPr>
          <w:rStyle w:val="CharSchText"/>
        </w:rPr>
        <w:t>Forms</w:t>
      </w:r>
      <w:bookmarkEnd w:id="66"/>
      <w:bookmarkEnd w:id="67"/>
      <w:bookmarkEnd w:id="68"/>
      <w:bookmarkEnd w:id="69"/>
      <w:bookmarkEnd w:id="70"/>
    </w:p>
    <w:p>
      <w:pPr>
        <w:pStyle w:val="yMiscellaneousHeading"/>
      </w:pPr>
      <w:r>
        <w:rPr>
          <w:rStyle w:val="CharSClsNo"/>
          <w:b/>
        </w:rPr>
        <w:t>Form 1</w:t>
      </w:r>
    </w:p>
    <w:p>
      <w:pPr>
        <w:pStyle w:val="yShoulderClause"/>
        <w:rPr>
          <w:snapToGrid w:val="0"/>
        </w:rPr>
      </w:pPr>
      <w:r>
        <w:rPr>
          <w:snapToGrid w:val="0"/>
        </w:rPr>
        <w:t>[Reg. 4]</w:t>
      </w:r>
    </w:p>
    <w:p>
      <w:pPr>
        <w:pStyle w:val="MiscellaneousHeading"/>
        <w:rPr>
          <w:sz w:val="22"/>
        </w:rPr>
      </w:pPr>
      <w:r>
        <w:rPr>
          <w:i/>
          <w:sz w:val="22"/>
        </w:rPr>
        <w:t>Coroners Act 1996</w:t>
      </w:r>
    </w:p>
    <w:p>
      <w:pPr>
        <w:pStyle w:val="yMiscellaneousHeading"/>
      </w:pPr>
      <w:r>
        <w:t>(Section 9)</w:t>
      </w:r>
    </w:p>
    <w:p>
      <w:pPr>
        <w:pStyle w:val="yMiscellaneousHeading"/>
        <w:rPr>
          <w:b/>
        </w:rPr>
      </w:pPr>
      <w:r>
        <w:rPr>
          <w:b/>
        </w:rPr>
        <w:t>OATH FOR STATE CORONER</w:t>
      </w:r>
    </w:p>
    <w:p>
      <w:pPr>
        <w:pStyle w:val="yMiscellaneousBody"/>
        <w:rPr>
          <w:snapToGrid w:val="0"/>
        </w:rPr>
      </w:pPr>
      <w:r>
        <w:rPr>
          <w:snapToGrid w:val="0"/>
        </w:rPr>
        <w:t>I ................................................... (person’s name) ............................................... do solemnly, sincerely and truly swear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MiscellaneousBody"/>
        <w:rPr>
          <w:snapToGrid w:val="0"/>
        </w:rPr>
      </w:pPr>
      <w:r>
        <w:rPr>
          <w:snapToGrid w:val="0"/>
        </w:rPr>
        <w:t>So help me God!</w:t>
      </w:r>
    </w:p>
    <w:p>
      <w:pPr>
        <w:pStyle w:val="yFootnotesection"/>
      </w:pPr>
      <w:r>
        <w:tab/>
        <w:t>[Form 1 amended in Gazette 19 Apr 2005 p. 1295.]</w:t>
      </w:r>
    </w:p>
    <w:p>
      <w:pPr>
        <w:pStyle w:val="yMiscellaneousHeading"/>
        <w:pageBreakBefore/>
        <w:spacing w:before="0"/>
        <w:rPr>
          <w:b/>
        </w:rPr>
      </w:pPr>
      <w:r>
        <w:rPr>
          <w:rStyle w:val="CharSClsNo"/>
          <w:b/>
        </w:rPr>
        <w:t>Form 2</w:t>
      </w:r>
    </w:p>
    <w:p>
      <w:pPr>
        <w:pStyle w:val="yShoulderClause"/>
        <w:rPr>
          <w:snapToGrid w:val="0"/>
        </w:rPr>
      </w:pPr>
      <w:r>
        <w:rPr>
          <w:snapToGrid w:val="0"/>
        </w:rPr>
        <w:t>[Reg. 4]</w:t>
      </w:r>
    </w:p>
    <w:p>
      <w:pPr>
        <w:pStyle w:val="yMiscellaneousHeading"/>
      </w:pPr>
      <w:r>
        <w:rPr>
          <w:i/>
        </w:rPr>
        <w:t>Coroners Act 1996</w:t>
      </w:r>
    </w:p>
    <w:p>
      <w:pPr>
        <w:pStyle w:val="yMiscellaneousHeading"/>
      </w:pPr>
      <w:r>
        <w:t>(Section 9)</w:t>
      </w:r>
    </w:p>
    <w:p>
      <w:pPr>
        <w:pStyle w:val="yMiscellaneousHeading"/>
        <w:rPr>
          <w:b/>
        </w:rPr>
      </w:pPr>
      <w:r>
        <w:rPr>
          <w:b/>
        </w:rPr>
        <w:t>AFFIRMATION FOR STATE CORONER</w:t>
      </w:r>
    </w:p>
    <w:p>
      <w:pPr>
        <w:pStyle w:val="yMiscellaneousBody"/>
        <w:rPr>
          <w:snapToGrid w:val="0"/>
        </w:rPr>
      </w:pPr>
      <w:r>
        <w:rPr>
          <w:snapToGrid w:val="0"/>
        </w:rPr>
        <w:t>I .................................................. (person’s name) ............................................... do solemnly, sincerely and truly declare and affirm that I will well and truly serve</w:t>
      </w:r>
      <w:r>
        <w:t xml:space="preserve"> the State</w:t>
      </w:r>
      <w:r>
        <w:rPr>
          <w:snapToGrid w:val="0"/>
        </w:rPr>
        <w:t>, according to law, in the office of State Coroner, and I will do right to all manner of people after the laws and usages of this State, without fear or favour, affection or ill will.</w:t>
      </w:r>
    </w:p>
    <w:p>
      <w:pPr>
        <w:pStyle w:val="yFootnotesection"/>
      </w:pPr>
      <w:r>
        <w:tab/>
        <w:t>[Form 2 amended in Gazette 19 Apr 2005 p. 1295.]</w:t>
      </w:r>
    </w:p>
    <w:p>
      <w:pPr>
        <w:pStyle w:val="yMiscellaneousHeading"/>
        <w:pageBreakBefore/>
        <w:spacing w:before="0"/>
        <w:rPr>
          <w:b/>
        </w:rPr>
      </w:pPr>
      <w:r>
        <w:rPr>
          <w:rStyle w:val="CharSClsNo"/>
          <w:b/>
        </w:rPr>
        <w:t>Form 3</w:t>
      </w:r>
    </w:p>
    <w:p>
      <w:pPr>
        <w:pStyle w:val="yShoulderClause"/>
        <w:keepNext/>
        <w:rPr>
          <w:snapToGrid w:val="0"/>
        </w:rPr>
      </w:pPr>
      <w:r>
        <w:rPr>
          <w:snapToGrid w:val="0"/>
        </w:rPr>
        <w:t>[Reg. 6]</w:t>
      </w:r>
    </w:p>
    <w:p>
      <w:pPr>
        <w:pStyle w:val="yMiscellaneousHeading"/>
      </w:pPr>
      <w:r>
        <w:rPr>
          <w:i/>
        </w:rPr>
        <w:t>Coroners Act 1996</w:t>
      </w:r>
    </w:p>
    <w:p>
      <w:pPr>
        <w:pStyle w:val="yMiscellaneousHeading"/>
      </w:pPr>
      <w:r>
        <w:t>(Section 26(1))</w:t>
      </w:r>
    </w:p>
    <w:p>
      <w:pPr>
        <w:pStyle w:val="yMiscellaneousHeading"/>
        <w:rPr>
          <w:b/>
        </w:rPr>
      </w:pPr>
      <w:r>
        <w:rPr>
          <w:b/>
        </w:rPr>
        <w:t>RECORD OF INVESTIGATION INTO DEATH</w:t>
      </w:r>
    </w:p>
    <w:p>
      <w:pPr>
        <w:pStyle w:val="yMiscellaneousBody"/>
        <w:ind w:left="5103"/>
        <w:rPr>
          <w:snapToGrid w:val="0"/>
        </w:rPr>
      </w:pPr>
      <w:r>
        <w:rPr>
          <w:snapToGrid w:val="0"/>
        </w:rPr>
        <w:t xml:space="preserve">Ref. No. </w:t>
      </w:r>
    </w:p>
    <w:p>
      <w:pPr>
        <w:pStyle w:val="yMiscellaneousBody"/>
        <w:rPr>
          <w:snapToGrid w:val="0"/>
        </w:rPr>
      </w:pPr>
      <w:r>
        <w:rPr>
          <w:snapToGrid w:val="0"/>
        </w:rPr>
        <w:t>I, ............................................................................, Coroner, having investigated:</w:t>
      </w:r>
    </w:p>
    <w:p>
      <w:pPr>
        <w:pStyle w:val="yMiscellaneousBody"/>
        <w:ind w:left="567" w:hanging="567"/>
        <w:rPr>
          <w:snapToGrid w:val="0"/>
        </w:rPr>
      </w:pPr>
      <w:r>
        <w:rPr>
          <w:snapToGrid w:val="0"/>
        </w:rPr>
        <w:t>1.</w:t>
      </w:r>
      <w:r>
        <w:rPr>
          <w:snapToGrid w:val="0"/>
        </w:rPr>
        <w:tab/>
        <w:t>The death of .................................................................................................</w:t>
      </w:r>
    </w:p>
    <w:p>
      <w:pPr>
        <w:pStyle w:val="yMiscellaneousBody"/>
        <w:ind w:left="567" w:hanging="567"/>
        <w:rPr>
          <w:snapToGrid w:val="0"/>
        </w:rPr>
      </w:pPr>
      <w:r>
        <w:rPr>
          <w:snapToGrid w:val="0"/>
        </w:rPr>
        <w:t>2.</w:t>
      </w:r>
      <w:r>
        <w:rPr>
          <w:snapToGrid w:val="0"/>
        </w:rPr>
        <w:tab/>
        <w:t>*Without holding an inquest.</w:t>
      </w:r>
    </w:p>
    <w:p>
      <w:pPr>
        <w:pStyle w:val="yMiscellaneousBody"/>
        <w:ind w:left="567" w:hanging="567"/>
        <w:rPr>
          <w:snapToGrid w:val="0"/>
        </w:rPr>
      </w:pPr>
      <w:r>
        <w:rPr>
          <w:snapToGrid w:val="0"/>
        </w:rPr>
        <w:tab/>
        <w:t>*With an inquest held at ..............................................................................</w:t>
      </w:r>
    </w:p>
    <w:p>
      <w:pPr>
        <w:pStyle w:val="yMiscellaneousBody"/>
        <w:ind w:left="567" w:hanging="567"/>
        <w:rPr>
          <w:snapToGrid w:val="0"/>
        </w:rPr>
      </w:pPr>
      <w:r>
        <w:rPr>
          <w:snapToGrid w:val="0"/>
        </w:rPr>
        <w:tab/>
        <w:t>on .................................................................................................... 20........</w:t>
      </w:r>
    </w:p>
    <w:p>
      <w:pPr>
        <w:pStyle w:val="yMiscellaneousBody"/>
        <w:ind w:left="567" w:hanging="567"/>
        <w:rPr>
          <w:snapToGrid w:val="0"/>
        </w:rPr>
      </w:pPr>
      <w:r>
        <w:rPr>
          <w:snapToGrid w:val="0"/>
        </w:rPr>
        <w:t>3.</w:t>
      </w:r>
      <w:r>
        <w:rPr>
          <w:snapToGrid w:val="0"/>
        </w:rPr>
        <w:tab/>
        <w:t>*Find that — </w:t>
      </w:r>
    </w:p>
    <w:p>
      <w:pPr>
        <w:pStyle w:val="yMiscellaneousBody"/>
        <w:ind w:left="567" w:hanging="567"/>
        <w:rPr>
          <w:snapToGrid w:val="0"/>
        </w:rPr>
      </w:pPr>
      <w:r>
        <w:rPr>
          <w:snapToGrid w:val="0"/>
        </w:rPr>
        <w:tab/>
        <w:t>*The identity of the deceased person was ............................ and that death</w:t>
      </w:r>
    </w:p>
    <w:p>
      <w:pPr>
        <w:pStyle w:val="yMiscellaneousBody"/>
        <w:ind w:left="567" w:hanging="567"/>
        <w:rPr>
          <w:snapToGrid w:val="0"/>
        </w:rPr>
      </w:pPr>
      <w:r>
        <w:rPr>
          <w:snapToGrid w:val="0"/>
        </w:rPr>
        <w:tab/>
        <w:t xml:space="preserve">occurred on </w:t>
      </w:r>
      <w:r>
        <w:rPr>
          <w:snapToGrid w:val="0"/>
        </w:rPr>
        <w:t> </w:t>
      </w:r>
      <w:r>
        <w:rPr>
          <w:snapToGrid w:val="0"/>
        </w:rPr>
        <w:t> </w:t>
      </w:r>
      <w:r>
        <w:rPr>
          <w:snapToGrid w:val="0"/>
        </w:rPr>
        <w:t>/</w:t>
      </w:r>
      <w:r>
        <w:rPr>
          <w:snapToGrid w:val="0"/>
        </w:rPr>
        <w:t> </w:t>
      </w:r>
      <w:r>
        <w:rPr>
          <w:snapToGrid w:val="0"/>
        </w:rPr>
        <w:t> </w:t>
      </w:r>
      <w:r>
        <w:rPr>
          <w:snapToGrid w:val="0"/>
        </w:rPr>
        <w:t>/</w:t>
      </w:r>
      <w:r>
        <w:rPr>
          <w:snapToGrid w:val="0"/>
        </w:rPr>
        <w:t> </w:t>
      </w:r>
      <w:r>
        <w:rPr>
          <w:snapToGrid w:val="0"/>
        </w:rPr>
        <w:t> </w:t>
      </w:r>
      <w:r>
        <w:rPr>
          <w:snapToGrid w:val="0"/>
        </w:rPr>
        <w:t>at ....................................................................</w:t>
      </w:r>
    </w:p>
    <w:p>
      <w:pPr>
        <w:pStyle w:val="yMiscellaneousBody"/>
        <w:ind w:left="567" w:hanging="567"/>
        <w:rPr>
          <w:snapToGrid w:val="0"/>
        </w:rPr>
      </w:pPr>
      <w:r>
        <w:rPr>
          <w:snapToGrid w:val="0"/>
        </w:rPr>
        <w:tab/>
        <w:t>from (</w:t>
      </w:r>
      <w:r>
        <w:rPr>
          <w:i/>
          <w:snapToGrid w:val="0"/>
        </w:rPr>
        <w:t>state cause of death</w:t>
      </w:r>
      <w:r>
        <w:rPr>
          <w:snapToGrid w:val="0"/>
        </w:rPr>
        <w:t>) in the following circumstances:</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ind w:left="567"/>
        <w:rPr>
          <w:snapToGrid w:val="0"/>
        </w:rPr>
      </w:pPr>
      <w:r>
        <w:rPr>
          <w:snapToGrid w:val="0"/>
        </w:rPr>
        <w:t>......................................................................................................................</w:t>
      </w:r>
    </w:p>
    <w:p>
      <w:pPr>
        <w:pStyle w:val="yMiscellaneousBody"/>
        <w:rPr>
          <w:snapToGrid w:val="0"/>
        </w:rPr>
      </w:pPr>
      <w:r>
        <w:rPr>
          <w:snapToGrid w:val="0"/>
        </w:rPr>
        <w:t>Comments:</w:t>
      </w:r>
    </w:p>
    <w:p>
      <w:pPr>
        <w:pStyle w:val="yMiscellaneousBody"/>
        <w:rPr>
          <w:snapToGrid w:val="0"/>
        </w:rPr>
      </w:pP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4</w:t>
      </w:r>
    </w:p>
    <w:p>
      <w:pPr>
        <w:pStyle w:val="yShoulderClause"/>
        <w:rPr>
          <w:snapToGrid w:val="0"/>
        </w:rPr>
      </w:pPr>
      <w:r>
        <w:rPr>
          <w:snapToGrid w:val="0"/>
        </w:rPr>
        <w:t>[Reg. 7]</w:t>
      </w:r>
    </w:p>
    <w:p>
      <w:pPr>
        <w:pStyle w:val="yMiscellaneousHeading"/>
      </w:pPr>
      <w:r>
        <w:rPr>
          <w:i/>
        </w:rPr>
        <w:t>Coroners Act 1996</w:t>
      </w:r>
    </w:p>
    <w:p>
      <w:pPr>
        <w:pStyle w:val="yMiscellaneousHeading"/>
      </w:pPr>
      <w:r>
        <w:t>(Section 29(1))</w:t>
      </w:r>
    </w:p>
    <w:p>
      <w:pPr>
        <w:pStyle w:val="yMiscellaneousHeading"/>
        <w:rPr>
          <w:b/>
        </w:rPr>
      </w:pPr>
      <w:r>
        <w:rPr>
          <w:b/>
        </w:rPr>
        <w:t>CERTIFICATE PERMITTING BURIAL, CREMATION OR OTHER DISPOSAL</w:t>
      </w:r>
    </w:p>
    <w:p>
      <w:pPr>
        <w:pStyle w:val="yMiscellaneousBody"/>
        <w:rPr>
          <w:snapToGrid w:val="0"/>
        </w:rPr>
      </w:pPr>
      <w:r>
        <w:rPr>
          <w:snapToGrid w:val="0"/>
        </w:rPr>
        <w:t>I, ............................................................................................., Coroner, PERMIT</w:t>
      </w:r>
    </w:p>
    <w:p>
      <w:pPr>
        <w:pStyle w:val="yMiscellaneousBody"/>
        <w:rPr>
          <w:snapToGrid w:val="0"/>
        </w:rPr>
      </w:pPr>
      <w:r>
        <w:rPr>
          <w:snapToGrid w:val="0"/>
        </w:rPr>
        <w:t>*Burial.</w:t>
      </w:r>
    </w:p>
    <w:p>
      <w:pPr>
        <w:pStyle w:val="yMiscellaneousBody"/>
        <w:rPr>
          <w:snapToGrid w:val="0"/>
        </w:rPr>
      </w:pPr>
      <w:r>
        <w:rPr>
          <w:snapToGrid w:val="0"/>
        </w:rPr>
        <w:t>*Cremation.</w:t>
      </w:r>
    </w:p>
    <w:p>
      <w:pPr>
        <w:pStyle w:val="yMiscellaneousBody"/>
        <w:rPr>
          <w:snapToGrid w:val="0"/>
        </w:rPr>
      </w:pPr>
      <w:r>
        <w:rPr>
          <w:snapToGrid w:val="0"/>
        </w:rPr>
        <w:t>*Other disposal, namely ......................................................................................... of the body of .........................................................................................................</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required.</w:t>
      </w:r>
    </w:p>
    <w:p>
      <w:pPr>
        <w:pStyle w:val="yMiscellaneousHeading"/>
        <w:pageBreakBefore/>
        <w:spacing w:before="0"/>
        <w:rPr>
          <w:b/>
        </w:rPr>
      </w:pPr>
      <w:r>
        <w:rPr>
          <w:rStyle w:val="CharSClsNo"/>
          <w:b/>
        </w:rPr>
        <w:t>Form 5</w:t>
      </w:r>
    </w:p>
    <w:p>
      <w:pPr>
        <w:pStyle w:val="yShoulderClause"/>
        <w:rPr>
          <w:snapToGrid w:val="0"/>
        </w:rPr>
      </w:pPr>
      <w:r>
        <w:rPr>
          <w:snapToGrid w:val="0"/>
        </w:rPr>
        <w:t>[Reg. 10]</w:t>
      </w:r>
    </w:p>
    <w:p>
      <w:pPr>
        <w:pStyle w:val="yMiscellaneousHeading"/>
      </w:pPr>
      <w:r>
        <w:rPr>
          <w:i/>
        </w:rPr>
        <w:t>Coroners Act 1996</w:t>
      </w:r>
    </w:p>
    <w:p>
      <w:pPr>
        <w:pStyle w:val="yMiscellaneousHeading"/>
      </w:pPr>
      <w:r>
        <w:t>(Section 38(1))</w:t>
      </w:r>
    </w:p>
    <w:p>
      <w:pPr>
        <w:pStyle w:val="yMiscellaneousHeading"/>
        <w:rPr>
          <w:b/>
        </w:rPr>
      </w:pPr>
      <w:r>
        <w:rPr>
          <w:b/>
        </w:rPr>
        <w:t>ORDER FOR EXHUMATION OF BODY</w:t>
      </w:r>
    </w:p>
    <w:p>
      <w:pPr>
        <w:pStyle w:val="yMiscellaneousBody"/>
        <w:ind w:left="5387"/>
        <w:rPr>
          <w:snapToGrid w:val="0"/>
        </w:rPr>
      </w:pPr>
      <w:r>
        <w:rPr>
          <w:snapToGrid w:val="0"/>
        </w:rPr>
        <w:t>Ref. No.</w:t>
      </w:r>
    </w:p>
    <w:p>
      <w:pPr>
        <w:pStyle w:val="yMiscellaneousBody"/>
        <w:rPr>
          <w:snapToGrid w:val="0"/>
        </w:rPr>
      </w:pPr>
      <w:r>
        <w:rPr>
          <w:snapToGrid w:val="0"/>
        </w:rPr>
        <w:t>To:</w:t>
      </w:r>
    </w:p>
    <w:p>
      <w:pPr>
        <w:pStyle w:val="yMiscellaneousBody"/>
        <w:ind w:left="5387"/>
        <w:rPr>
          <w:snapToGrid w:val="0"/>
        </w:rPr>
      </w:pPr>
      <w:r>
        <w:rPr>
          <w:snapToGrid w:val="0"/>
        </w:rPr>
        <w:t>Postcode:</w:t>
      </w:r>
    </w:p>
    <w:p>
      <w:pPr>
        <w:pStyle w:val="yMiscellaneousBody"/>
        <w:spacing w:after="60"/>
        <w:rPr>
          <w:snapToGrid w:val="0"/>
        </w:rPr>
      </w:pPr>
      <w:r>
        <w:rPr>
          <w:snapToGrid w:val="0"/>
        </w:rPr>
        <w:t>Information about the deceased person</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Name</w:t>
            </w:r>
            <w:r>
              <w:rPr>
                <w:snapToGrid w:val="0"/>
              </w:rPr>
              <w:br/>
              <w:t>of</w:t>
            </w:r>
          </w:p>
        </w:tc>
        <w:tc>
          <w:tcPr>
            <w:tcW w:w="4607" w:type="dxa"/>
            <w:tcBorders>
              <w:top w:val="single" w:sz="4" w:space="0" w:color="auto"/>
              <w:left w:val="single" w:sz="4" w:space="0" w:color="auto"/>
              <w:bottom w:val="single" w:sz="4" w:space="0" w:color="auto"/>
            </w:tcBorders>
          </w:tcPr>
          <w:p>
            <w:pPr>
              <w:pStyle w:val="yTableNAm"/>
              <w:spacing w:before="60"/>
              <w:rPr>
                <w:snapToGrid w:val="0"/>
              </w:rPr>
            </w:pPr>
          </w:p>
        </w:tc>
      </w:tr>
    </w:tbl>
    <w:p>
      <w:pPr>
        <w:pStyle w:val="yMiscellaneousBody"/>
        <w:spacing w:after="60"/>
        <w:rPr>
          <w:snapToGrid w:val="0"/>
        </w:rPr>
      </w:pPr>
      <w:r>
        <w:rPr>
          <w:snapToGrid w:val="0"/>
        </w:rPr>
        <w:t>Information about the death</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048"/>
                <w:tab w:val="left" w:pos="2248"/>
                <w:tab w:val="left" w:pos="3448"/>
              </w:tabs>
              <w:spacing w:before="60"/>
              <w:rPr>
                <w:snapToGrid w:val="0"/>
              </w:rPr>
            </w:pPr>
            <w:r>
              <w:rPr>
                <w:snapToGrid w:val="0"/>
              </w:rPr>
              <w:t>Time</w:t>
            </w:r>
            <w:r>
              <w:rPr>
                <w:snapToGrid w:val="0"/>
              </w:rPr>
              <w:tab/>
              <w:t>Day</w:t>
            </w:r>
            <w:r>
              <w:rPr>
                <w:snapToGrid w:val="0"/>
              </w:rPr>
              <w:tab/>
              <w:t>Month</w:t>
            </w:r>
            <w:r>
              <w:rPr>
                <w:snapToGrid w:val="0"/>
              </w:rPr>
              <w:tab/>
              <w:t>Year</w:t>
            </w:r>
          </w:p>
        </w:tc>
      </w:tr>
    </w:tbl>
    <w:p>
      <w:pPr>
        <w:pStyle w:val="yMiscellaneousBody"/>
        <w:spacing w:after="60"/>
        <w:rPr>
          <w:snapToGrid w:val="0"/>
        </w:rPr>
      </w:pPr>
      <w:r>
        <w:rPr>
          <w:snapToGrid w:val="0"/>
        </w:rPr>
        <w:t>Information about the burial of the body</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jc w:val="right"/>
              <w:rPr>
                <w:snapToGrid w:val="0"/>
              </w:rPr>
            </w:pPr>
            <w:r>
              <w:rPr>
                <w:snapToGrid w:val="0"/>
              </w:rPr>
              <w:t>When</w:t>
            </w:r>
            <w:r>
              <w:rPr>
                <w:snapToGrid w:val="0"/>
              </w:rPr>
              <w:br/>
              <w:t>Where</w:t>
            </w:r>
          </w:p>
        </w:tc>
        <w:tc>
          <w:tcPr>
            <w:tcW w:w="4607" w:type="dxa"/>
            <w:tcBorders>
              <w:top w:val="single" w:sz="4" w:space="0" w:color="auto"/>
              <w:left w:val="single" w:sz="4" w:space="0" w:color="auto"/>
              <w:bottom w:val="single" w:sz="4" w:space="0" w:color="auto"/>
            </w:tcBorders>
          </w:tcPr>
          <w:p>
            <w:pPr>
              <w:pStyle w:val="yTableNAm"/>
              <w:tabs>
                <w:tab w:val="clear" w:pos="567"/>
                <w:tab w:val="left" w:pos="1417"/>
                <w:tab w:val="left" w:pos="3118"/>
              </w:tabs>
              <w:spacing w:before="40"/>
              <w:rPr>
                <w:snapToGrid w:val="0"/>
              </w:rPr>
            </w:pPr>
            <w:r>
              <w:rPr>
                <w:snapToGrid w:val="0"/>
              </w:rPr>
              <w:t>Day</w:t>
            </w:r>
            <w:r>
              <w:rPr>
                <w:snapToGrid w:val="0"/>
              </w:rPr>
              <w:tab/>
              <w:t>Month</w:t>
            </w:r>
            <w:r>
              <w:rPr>
                <w:snapToGrid w:val="0"/>
              </w:rPr>
              <w:tab/>
              <w:t>Year</w:t>
            </w:r>
          </w:p>
          <w:p>
            <w:pPr>
              <w:pStyle w:val="yTableNAm"/>
              <w:tabs>
                <w:tab w:val="clear" w:pos="567"/>
                <w:tab w:val="left" w:pos="2848"/>
              </w:tabs>
              <w:spacing w:before="0"/>
              <w:rPr>
                <w:snapToGrid w:val="0"/>
              </w:rPr>
            </w:pPr>
            <w:r>
              <w:rPr>
                <w:snapToGrid w:val="0"/>
              </w:rPr>
              <w:tab/>
              <w:t>Postcode</w:t>
            </w:r>
          </w:p>
        </w:tc>
      </w:tr>
    </w:tbl>
    <w:p>
      <w:pPr>
        <w:pStyle w:val="yMiscellaneousBody"/>
        <w:spacing w:after="60"/>
        <w:rPr>
          <w:snapToGrid w:val="0"/>
        </w:rPr>
      </w:pPr>
      <w:r>
        <w:rPr>
          <w:snapToGrid w:val="0"/>
        </w:rPr>
        <w:t>Information about the making of this order</w:t>
      </w:r>
    </w:p>
    <w:tbl>
      <w:tblPr>
        <w:tblW w:w="0" w:type="auto"/>
        <w:tblInd w:w="8" w:type="dxa"/>
        <w:tblLayout w:type="fixed"/>
        <w:tblCellMar>
          <w:left w:w="0" w:type="dxa"/>
          <w:right w:w="0" w:type="dxa"/>
        </w:tblCellMar>
        <w:tblLook w:val="0000" w:firstRow="0" w:lastRow="0" w:firstColumn="0" w:lastColumn="0" w:noHBand="0" w:noVBand="0"/>
      </w:tblPr>
      <w:tblGrid>
        <w:gridCol w:w="7088"/>
      </w:tblGrid>
      <w:tr>
        <w:trPr>
          <w:cantSplit/>
        </w:trPr>
        <w:tc>
          <w:tcPr>
            <w:tcW w:w="7088" w:type="dxa"/>
            <w:tcBorders>
              <w:top w:val="single" w:sz="4" w:space="0" w:color="auto"/>
              <w:bottom w:val="single" w:sz="4" w:space="0" w:color="auto"/>
            </w:tcBorders>
          </w:tcPr>
          <w:p>
            <w:pPr>
              <w:pStyle w:val="yTableNAm"/>
              <w:spacing w:before="60"/>
              <w:rPr>
                <w:snapToGrid w:val="0"/>
              </w:rPr>
            </w:pPr>
            <w:r>
              <w:rPr>
                <w:snapToGrid w:val="0"/>
              </w:rPr>
              <w:t>The body must be exhumed and taken to ................. and held until I order that it may be buried again.</w:t>
            </w:r>
          </w:p>
        </w:tc>
      </w:tr>
    </w:tbl>
    <w:p>
      <w:pPr>
        <w:pStyle w:val="yMiscellaneousBody"/>
        <w:spacing w:after="60"/>
        <w:rPr>
          <w:snapToGrid w:val="0"/>
        </w:rPr>
      </w:pPr>
      <w:r>
        <w:rPr>
          <w:snapToGrid w:val="0"/>
        </w:rPr>
        <w:t>Information about the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80"/>
              <w:jc w:val="right"/>
              <w:rPr>
                <w:snapToGrid w:val="0"/>
              </w:rPr>
            </w:pPr>
            <w:r>
              <w:rPr>
                <w:snapToGrid w:val="0"/>
              </w:rPr>
              <w:t>Made by</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spacing w:before="60"/>
              <w:jc w:val="right"/>
              <w:rPr>
                <w:snapToGrid w:val="0"/>
              </w:rPr>
            </w:pPr>
            <w:r>
              <w:rPr>
                <w:snapToGrid w:val="0"/>
              </w:rPr>
              <w:tab/>
              <w:t>State Coroner</w:t>
            </w:r>
          </w:p>
          <w:p>
            <w:pPr>
              <w:pStyle w:val="yTableNAm"/>
              <w:tabs>
                <w:tab w:val="clear" w:pos="567"/>
                <w:tab w:val="left" w:pos="1417"/>
                <w:tab w:val="left" w:pos="3118"/>
              </w:tabs>
              <w:spacing w:before="0"/>
              <w:rPr>
                <w:snapToGrid w:val="0"/>
              </w:rPr>
            </w:pPr>
            <w:r>
              <w:rPr>
                <w:snapToGrid w:val="0"/>
              </w:rPr>
              <w:t>Day</w:t>
            </w:r>
            <w:r>
              <w:rPr>
                <w:snapToGrid w:val="0"/>
              </w:rPr>
              <w:tab/>
              <w:t>Month</w:t>
            </w:r>
            <w:r>
              <w:rPr>
                <w:snapToGrid w:val="0"/>
              </w:rPr>
              <w:tab/>
              <w:t>Year</w:t>
            </w:r>
          </w:p>
          <w:p>
            <w:pPr>
              <w:pStyle w:val="yTableNAm"/>
              <w:spacing w:before="0"/>
              <w:rPr>
                <w:snapToGrid w:val="0"/>
              </w:rPr>
            </w:pPr>
          </w:p>
        </w:tc>
      </w:tr>
    </w:tbl>
    <w:p>
      <w:pPr>
        <w:pStyle w:val="yMiscellaneousHeading"/>
        <w:pageBreakBefore/>
        <w:spacing w:before="0"/>
        <w:rPr>
          <w:b/>
        </w:rPr>
      </w:pPr>
      <w:r>
        <w:rPr>
          <w:rStyle w:val="CharSClsNo"/>
          <w:b/>
        </w:rPr>
        <w:t>Form 6</w:t>
      </w:r>
    </w:p>
    <w:p>
      <w:pPr>
        <w:pStyle w:val="yShoulderClause"/>
        <w:rPr>
          <w:snapToGrid w:val="0"/>
        </w:rPr>
      </w:pPr>
      <w:r>
        <w:rPr>
          <w:snapToGrid w:val="0"/>
        </w:rPr>
        <w:t>[Reg. 12]</w:t>
      </w:r>
    </w:p>
    <w:p>
      <w:pPr>
        <w:pStyle w:val="yMiscellaneousHeading"/>
      </w:pPr>
      <w:r>
        <w:rPr>
          <w:i/>
        </w:rPr>
        <w:t>Coroners Act 1996</w:t>
      </w:r>
    </w:p>
    <w:p>
      <w:pPr>
        <w:pStyle w:val="yMiscellaneousHeading"/>
      </w:pPr>
      <w:r>
        <w:t>(Section 32(4))</w:t>
      </w:r>
    </w:p>
    <w:p>
      <w:pPr>
        <w:pStyle w:val="yMiscellaneousHeading"/>
        <w:rPr>
          <w:b/>
        </w:rPr>
      </w:pPr>
      <w:r>
        <w:rPr>
          <w:b/>
        </w:rPr>
        <w:t>NOTICE RESTRICTING ACCESS TO AREA</w:t>
      </w:r>
    </w:p>
    <w:p>
      <w:pPr>
        <w:pStyle w:val="yMiscellaneousHeading"/>
        <w:spacing w:before="240"/>
        <w:rPr>
          <w:snapToGrid w:val="0"/>
        </w:rPr>
      </w:pPr>
      <w:r>
        <w:rPr>
          <w:snapToGrid w:val="0"/>
        </w:rPr>
        <w:t>RESTRICTED AREA</w:t>
      </w:r>
    </w:p>
    <w:p>
      <w:pPr>
        <w:pStyle w:val="yMiscellaneousHeading"/>
        <w:rPr>
          <w:snapToGrid w:val="0"/>
        </w:rPr>
      </w:pPr>
      <w:r>
        <w:rPr>
          <w:snapToGrid w:val="0"/>
        </w:rPr>
        <w:t>NO ENTRY WITHOUT CORONER’S AUTHORITY</w:t>
      </w:r>
    </w:p>
    <w:p>
      <w:pPr>
        <w:pStyle w:val="yMiscellaneousHeading"/>
        <w:rPr>
          <w:snapToGrid w:val="0"/>
        </w:rPr>
      </w:pPr>
      <w:r>
        <w:rPr>
          <w:snapToGrid w:val="0"/>
        </w:rPr>
        <w:t>PENALTY: $2 000 FINE</w:t>
      </w:r>
    </w:p>
    <w:p>
      <w:pPr>
        <w:pStyle w:val="yMiscellaneousHeading"/>
        <w:pageBreakBefore/>
        <w:spacing w:before="0"/>
        <w:rPr>
          <w:b/>
        </w:rPr>
      </w:pPr>
      <w:r>
        <w:rPr>
          <w:rStyle w:val="CharSClsNo"/>
          <w:b/>
        </w:rPr>
        <w:t>Form 7</w:t>
      </w:r>
    </w:p>
    <w:p>
      <w:pPr>
        <w:pStyle w:val="yShoulderClause"/>
        <w:keepNext/>
        <w:rPr>
          <w:snapToGrid w:val="0"/>
        </w:rPr>
      </w:pPr>
      <w:r>
        <w:rPr>
          <w:snapToGrid w:val="0"/>
        </w:rPr>
        <w:t>[Reg. 13]</w:t>
      </w:r>
    </w:p>
    <w:p>
      <w:pPr>
        <w:pStyle w:val="yMiscellaneousHeading"/>
      </w:pPr>
      <w:r>
        <w:rPr>
          <w:i/>
        </w:rPr>
        <w:t>Coroners Act 1996</w:t>
      </w:r>
    </w:p>
    <w:p>
      <w:pPr>
        <w:pStyle w:val="yMiscellaneousHeading"/>
      </w:pPr>
      <w:r>
        <w:t>(Section 32(2))</w:t>
      </w:r>
    </w:p>
    <w:p>
      <w:pPr>
        <w:pStyle w:val="yMiscellaneousHeading"/>
        <w:rPr>
          <w:b/>
        </w:rPr>
      </w:pPr>
      <w:r>
        <w:rPr>
          <w:b/>
        </w:rPr>
        <w:t>RESTRICTION OF ACCESS</w:t>
      </w:r>
    </w:p>
    <w:p>
      <w:pPr>
        <w:pStyle w:val="yMiscellaneousBody"/>
        <w:rPr>
          <w:snapToGrid w:val="0"/>
        </w:rPr>
      </w:pPr>
      <w:r>
        <w:rPr>
          <w:snapToGrid w:val="0"/>
        </w:rPr>
        <w:t>Investigation into the death of ................................................................................</w:t>
      </w:r>
    </w:p>
    <w:p>
      <w:pPr>
        <w:pStyle w:val="yMiscellaneousBody"/>
        <w:rPr>
          <w:snapToGrid w:val="0"/>
        </w:rPr>
      </w:pPr>
      <w:r>
        <w:rPr>
          <w:snapToGrid w:val="0"/>
        </w:rPr>
        <w:t>Description of area to which access has been restricted by Coroner’s investigator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Reasons for seeking restriction of access — </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spacing w:before="0"/>
        <w:rPr>
          <w:snapToGrid w:val="0"/>
        </w:rPr>
      </w:pPr>
      <w:r>
        <w:rPr>
          <w:snapToGrid w:val="0"/>
        </w:rPr>
        <w:t>.................................................................................................................................</w:t>
      </w:r>
    </w:p>
    <w:p>
      <w:pPr>
        <w:pStyle w:val="yMiscellaneousBody"/>
        <w:rPr>
          <w:snapToGrid w:val="0"/>
        </w:rPr>
      </w:pPr>
      <w:r>
        <w:rPr>
          <w:snapToGrid w:val="0"/>
        </w:rPr>
        <w:t>Is access being restricted at the present time:</w:t>
      </w:r>
      <w:r>
        <w:rPr>
          <w:snapToGrid w:val="0"/>
        </w:rPr>
        <w:t> </w:t>
      </w:r>
      <w:r>
        <w:rPr>
          <w:snapToGrid w:val="0"/>
        </w:rPr>
        <w:t xml:space="preserve">Yes  </w:t>
      </w:r>
      <w:r>
        <w:rPr>
          <w:snapToGrid w:val="0"/>
          <w:sz w:val="32"/>
        </w:rPr>
        <w:sym w:font="Monotype Sorts" w:char="F070"/>
      </w:r>
      <w:r>
        <w:rPr>
          <w:snapToGrid w:val="0"/>
        </w:rPr>
        <w:t> </w:t>
      </w:r>
      <w:r>
        <w:rPr>
          <w:snapToGrid w:val="0"/>
        </w:rPr>
        <w:t> </w:t>
      </w:r>
      <w:r>
        <w:rPr>
          <w:snapToGrid w:val="0"/>
        </w:rPr>
        <w:t> </w:t>
      </w:r>
      <w:r>
        <w:rPr>
          <w:snapToGrid w:val="0"/>
        </w:rPr>
        <w:t> </w:t>
      </w:r>
      <w:r>
        <w:rPr>
          <w:snapToGrid w:val="0"/>
        </w:rPr>
        <w:t xml:space="preserve">No  </w:t>
      </w:r>
      <w:r>
        <w:rPr>
          <w:snapToGrid w:val="0"/>
          <w:sz w:val="32"/>
        </w:rPr>
        <w:sym w:font="Monotype Sorts" w:char="F070"/>
      </w:r>
    </w:p>
    <w:p>
      <w:pPr>
        <w:pStyle w:val="yMiscellaneousBody"/>
        <w:rPr>
          <w:snapToGrid w:val="0"/>
        </w:rPr>
      </w:pPr>
      <w:r>
        <w:rPr>
          <w:snapToGrid w:val="0"/>
        </w:rPr>
        <w:t>If Yes, specify the time and date when the restriction first imposed .....................</w:t>
      </w:r>
    </w:p>
    <w:p>
      <w:pPr>
        <w:pStyle w:val="yMiscellaneousBody"/>
        <w:rPr>
          <w:snapToGrid w:val="0"/>
        </w:rPr>
      </w:pPr>
      <w:r>
        <w:rPr>
          <w:snapToGrid w:val="0"/>
        </w:rPr>
        <w:t>Period for which restriction is sought ....................................................................</w:t>
      </w:r>
    </w:p>
    <w:p>
      <w:pPr>
        <w:pStyle w:val="yMiscellaneousBody"/>
        <w:tabs>
          <w:tab w:val="left" w:pos="3402"/>
        </w:tabs>
        <w:ind w:left="567"/>
        <w:rPr>
          <w:snapToGrid w:val="0"/>
        </w:rPr>
      </w:pPr>
      <w:r>
        <w:rPr>
          <w:snapToGrid w:val="0"/>
        </w:rPr>
        <w:t xml:space="preserve">Restriction agreed with </w:t>
      </w:r>
      <w:r>
        <w:rPr>
          <w:snapToGrid w:val="0"/>
        </w:rPr>
        <w:tab/>
      </w:r>
      <w:r>
        <w:rPr>
          <w:snapToGrid w:val="0"/>
          <w:sz w:val="32"/>
        </w:rPr>
        <w:sym w:font="Monotype Sorts" w:char="F070"/>
      </w:r>
    </w:p>
    <w:p>
      <w:pPr>
        <w:pStyle w:val="yMiscellaneousBody"/>
        <w:tabs>
          <w:tab w:val="left" w:pos="3402"/>
        </w:tabs>
        <w:spacing w:before="0"/>
        <w:ind w:left="567"/>
        <w:rPr>
          <w:snapToGrid w:val="0"/>
        </w:rPr>
      </w:pPr>
      <w:r>
        <w:rPr>
          <w:snapToGrid w:val="0"/>
        </w:rPr>
        <w:t xml:space="preserve">Restriction not agreed with </w:t>
      </w:r>
      <w:r>
        <w:rPr>
          <w:snapToGrid w:val="0"/>
        </w:rPr>
        <w:tab/>
      </w:r>
      <w:r>
        <w:rPr>
          <w:snapToGrid w:val="0"/>
          <w:sz w:val="32"/>
        </w:rPr>
        <w:sym w:font="Monotype Sorts" w:char="F070"/>
      </w:r>
    </w:p>
    <w:p>
      <w:pPr>
        <w:pStyle w:val="yMiscellaneousBody"/>
        <w:jc w:val="right"/>
        <w:rPr>
          <w:snapToGrid w:val="0"/>
        </w:rPr>
      </w:pPr>
      <w:r>
        <w:rPr>
          <w:snapToGrid w:val="0"/>
        </w:rPr>
        <w:t>....................................</w:t>
      </w:r>
    </w:p>
    <w:p>
      <w:pPr>
        <w:pStyle w:val="yMiscellaneousBody"/>
        <w:spacing w:before="0"/>
        <w:jc w:val="right"/>
        <w:rPr>
          <w:snapToGrid w:val="0"/>
        </w:rPr>
      </w:pPr>
      <w:r>
        <w:rPr>
          <w:snapToGrid w:val="0"/>
        </w:rPr>
        <w:t>Signature of Coroner</w:t>
      </w:r>
    </w:p>
    <w:p>
      <w:pPr>
        <w:pStyle w:val="yMiscellaneousBody"/>
        <w:spacing w:before="0"/>
        <w:jc w:val="right"/>
        <w:rPr>
          <w:snapToGrid w:val="0"/>
        </w:rPr>
      </w:pPr>
      <w:r>
        <w:rPr>
          <w:snapToGrid w:val="0"/>
        </w:rPr>
        <w:t xml:space="preserve">Date: </w:t>
      </w:r>
      <w:r>
        <w:rPr>
          <w:snapToGrid w:val="0"/>
        </w:rPr>
        <w:t> </w:t>
      </w:r>
      <w:r>
        <w:rPr>
          <w:snapToGrid w:val="0"/>
        </w:rPr>
        <w:t>/</w:t>
      </w:r>
      <w:r>
        <w:rPr>
          <w:snapToGrid w:val="0"/>
        </w:rPr>
        <w:t> </w:t>
      </w:r>
      <w:r>
        <w:rPr>
          <w:snapToGrid w:val="0"/>
        </w:rPr>
        <w:t>/</w:t>
      </w:r>
      <w:r>
        <w:rPr>
          <w:snapToGrid w:val="0"/>
        </w:rPr>
        <w:t> </w:t>
      </w:r>
      <w:r>
        <w:rPr>
          <w:snapToGrid w:val="0"/>
        </w:rPr>
        <w:t>.</w:t>
      </w:r>
    </w:p>
    <w:p>
      <w:pPr>
        <w:pStyle w:val="yMiscellaneousHeading"/>
        <w:pageBreakBefore/>
        <w:spacing w:before="0"/>
        <w:rPr>
          <w:b/>
        </w:rPr>
      </w:pPr>
      <w:r>
        <w:rPr>
          <w:rStyle w:val="CharSClsNo"/>
          <w:b/>
        </w:rPr>
        <w:t>Form 8</w:t>
      </w:r>
    </w:p>
    <w:p>
      <w:pPr>
        <w:pStyle w:val="yShoulderClause"/>
        <w:keepNext/>
        <w:rPr>
          <w:snapToGrid w:val="0"/>
        </w:rPr>
      </w:pPr>
      <w:r>
        <w:rPr>
          <w:snapToGrid w:val="0"/>
        </w:rPr>
        <w:t>[Reg. 14(1)]</w:t>
      </w:r>
    </w:p>
    <w:p>
      <w:pPr>
        <w:pStyle w:val="yMiscellaneousHeading"/>
      </w:pPr>
      <w:r>
        <w:rPr>
          <w:i/>
        </w:rPr>
        <w:t>Coroners Act 1996</w:t>
      </w:r>
    </w:p>
    <w:p>
      <w:pPr>
        <w:pStyle w:val="yMiscellaneousHeading"/>
      </w:pPr>
      <w:r>
        <w:t>(Section 33(3))</w:t>
      </w:r>
    </w:p>
    <w:p>
      <w:pPr>
        <w:pStyle w:val="yMiscellaneousHeading"/>
        <w:rPr>
          <w:b/>
        </w:rPr>
      </w:pPr>
      <w:r>
        <w:rPr>
          <w:b/>
        </w:rPr>
        <w:t>AUTHORISATION OF CORONER’S INVESTIGATOR</w:t>
      </w:r>
    </w:p>
    <w:p>
      <w:pPr>
        <w:pStyle w:val="yMiscellaneousBody"/>
        <w:rPr>
          <w:snapToGrid w:val="0"/>
        </w:rPr>
      </w:pPr>
      <w:r>
        <w:rPr>
          <w:snapToGrid w:val="0"/>
        </w:rPr>
        <w:t>I, ..........................................................................., Coroner, reasonably believing it necessary for investigating — </w:t>
      </w:r>
    </w:p>
    <w:p>
      <w:pPr>
        <w:pStyle w:val="yMiscellaneousBody"/>
        <w:rPr>
          <w:snapToGrid w:val="0"/>
        </w:rPr>
      </w:pPr>
      <w:r>
        <w:rPr>
          <w:snapToGrid w:val="0"/>
        </w:rPr>
        <w:t>the death of .............................................................................................................</w:t>
      </w:r>
    </w:p>
    <w:p>
      <w:pPr>
        <w:pStyle w:val="yMiscellaneousBody"/>
        <w:rPr>
          <w:snapToGrid w:val="0"/>
        </w:rPr>
      </w:pPr>
      <w:r>
        <w:rPr>
          <w:snapToGrid w:val="0"/>
        </w:rPr>
        <w:t>AUTHORISE ....................................................................................., a coroner’s investigator — </w:t>
      </w:r>
    </w:p>
    <w:p>
      <w:pPr>
        <w:pStyle w:val="yMiscellaneousBody"/>
        <w:ind w:left="567" w:hanging="567"/>
        <w:rPr>
          <w:snapToGrid w:val="0"/>
        </w:rPr>
      </w:pPr>
      <w:r>
        <w:rPr>
          <w:snapToGrid w:val="0"/>
        </w:rPr>
        <w:t xml:space="preserve">* </w:t>
      </w:r>
      <w:r>
        <w:rPr>
          <w:snapToGrid w:val="0"/>
        </w:rPr>
        <w:tab/>
        <w:t>to enter (</w:t>
      </w:r>
      <w:r>
        <w:rPr>
          <w:i/>
          <w:snapToGrid w:val="0"/>
        </w:rPr>
        <w:t>specify place</w:t>
      </w:r>
      <w:r>
        <w:rPr>
          <w:snapToGrid w:val="0"/>
        </w:rPr>
        <w:t>) ................................................................................</w:t>
      </w:r>
    </w:p>
    <w:p>
      <w:pPr>
        <w:pStyle w:val="yMiscellaneousBody"/>
        <w:ind w:left="567" w:hanging="567"/>
        <w:rPr>
          <w:snapToGrid w:val="0"/>
        </w:rPr>
      </w:pPr>
      <w:r>
        <w:rPr>
          <w:snapToGrid w:val="0"/>
        </w:rPr>
        <w:t xml:space="preserve">* </w:t>
      </w:r>
      <w:r>
        <w:rPr>
          <w:snapToGrid w:val="0"/>
        </w:rPr>
        <w:tab/>
        <w:t>to inspect (</w:t>
      </w:r>
      <w:r>
        <w:rPr>
          <w:i/>
          <w:snapToGrid w:val="0"/>
        </w:rPr>
        <w:t>specify place</w:t>
      </w:r>
      <w:r>
        <w:rPr>
          <w:snapToGrid w:val="0"/>
        </w:rPr>
        <w:t>) ............................................................................. and anything in it.</w:t>
      </w:r>
    </w:p>
    <w:p>
      <w:pPr>
        <w:pStyle w:val="yMiscellaneousBody"/>
        <w:ind w:left="567" w:hanging="567"/>
        <w:rPr>
          <w:snapToGrid w:val="0"/>
        </w:rPr>
      </w:pPr>
      <w:r>
        <w:rPr>
          <w:snapToGrid w:val="0"/>
        </w:rPr>
        <w:t xml:space="preserve">* </w:t>
      </w:r>
      <w:r>
        <w:rPr>
          <w:snapToGrid w:val="0"/>
        </w:rPr>
        <w:tab/>
        <w:t>to take a copy of (</w:t>
      </w:r>
      <w:r>
        <w:rPr>
          <w:i/>
          <w:snapToGrid w:val="0"/>
        </w:rPr>
        <w:t>specify documents or classes of documents</w:t>
      </w:r>
      <w:r>
        <w:rPr>
          <w:snapToGrid w:val="0"/>
        </w:rPr>
        <w:t>) ...................</w:t>
      </w:r>
    </w:p>
    <w:p>
      <w:pPr>
        <w:pStyle w:val="yMiscellaneousBody"/>
        <w:ind w:left="567" w:hanging="567"/>
        <w:rPr>
          <w:snapToGrid w:val="0"/>
        </w:rPr>
      </w:pPr>
      <w:r>
        <w:rPr>
          <w:snapToGrid w:val="0"/>
        </w:rPr>
        <w:t xml:space="preserve">* </w:t>
      </w:r>
      <w:r>
        <w:rPr>
          <w:snapToGrid w:val="0"/>
        </w:rPr>
        <w:tab/>
        <w:t>to take possession of (</w:t>
      </w:r>
      <w:r>
        <w:rPr>
          <w:i/>
          <w:snapToGrid w:val="0"/>
        </w:rPr>
        <w:t>specify things or classes of things</w:t>
      </w:r>
      <w:r>
        <w:rPr>
          <w:snapToGrid w:val="0"/>
        </w:rPr>
        <w:t>) at or between the hours of .............................. and .............................. during the period commencing the ............. day of ...................... 20........ and concluding on the ............. day of ........................ 20........ (</w:t>
      </w:r>
      <w:r>
        <w:rPr>
          <w:i/>
          <w:snapToGrid w:val="0"/>
        </w:rPr>
        <w:t>such period not to exceed one month after the date of this authority</w:t>
      </w:r>
      <w:r>
        <w:rPr>
          <w:snapToGrid w:val="0"/>
        </w:rPr>
        <w:t>).</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MiscellaneousBody"/>
        <w:jc w:val="center"/>
        <w:rPr>
          <w:snapToGrid w:val="0"/>
        </w:rPr>
      </w:pPr>
      <w:r>
        <w:rPr>
          <w:snapToGrid w:val="0"/>
        </w:rPr>
        <w:t>* Delete those not applicable.</w:t>
      </w:r>
    </w:p>
    <w:p>
      <w:pPr>
        <w:pStyle w:val="yMiscellaneousHeading"/>
        <w:pageBreakBefore/>
        <w:spacing w:before="0"/>
        <w:rPr>
          <w:b/>
        </w:rPr>
      </w:pPr>
      <w:r>
        <w:rPr>
          <w:rStyle w:val="CharSClsNo"/>
          <w:b/>
        </w:rPr>
        <w:t>Form 9</w:t>
      </w:r>
    </w:p>
    <w:p>
      <w:pPr>
        <w:pStyle w:val="yShoulderClause"/>
        <w:keepNext/>
        <w:rPr>
          <w:snapToGrid w:val="0"/>
        </w:rPr>
      </w:pPr>
      <w:r>
        <w:rPr>
          <w:snapToGrid w:val="0"/>
        </w:rPr>
        <w:t>[Reg. 14(3)]</w:t>
      </w:r>
    </w:p>
    <w:p>
      <w:pPr>
        <w:pStyle w:val="yMiscellaneousHeading"/>
      </w:pPr>
      <w:r>
        <w:rPr>
          <w:i/>
        </w:rPr>
        <w:t>Coroners Act 1996</w:t>
      </w:r>
    </w:p>
    <w:p>
      <w:pPr>
        <w:pStyle w:val="yMiscellaneousHeading"/>
      </w:pPr>
      <w:r>
        <w:t>(Section 33(5))</w:t>
      </w:r>
    </w:p>
    <w:p>
      <w:pPr>
        <w:pStyle w:val="yMiscellaneousHeading"/>
        <w:rPr>
          <w:b/>
        </w:rPr>
      </w:pPr>
      <w:r>
        <w:rPr>
          <w:b/>
        </w:rPr>
        <w:t>UNDERTAKING TO COMPLY WITH CONDITIONS OF RELEASE</w:t>
      </w:r>
    </w:p>
    <w:p>
      <w:pPr>
        <w:pStyle w:val="yMiscellaneousBody"/>
        <w:rPr>
          <w:snapToGrid w:val="0"/>
        </w:rPr>
      </w:pPr>
      <w:r>
        <w:rPr>
          <w:snapToGrid w:val="0"/>
        </w:rPr>
        <w:t xml:space="preserve">I, ...................................., Coroner, having taken possession of the certain things, or classes of things, pursuant to section 33 of the </w:t>
      </w:r>
      <w:r>
        <w:rPr>
          <w:i/>
          <w:snapToGrid w:val="0"/>
        </w:rPr>
        <w:t>Coroners Act 1996</w:t>
      </w:r>
      <w:r>
        <w:rPr>
          <w:snapToGrid w:val="0"/>
        </w:rPr>
        <w:t xml:space="preserve"> for the purpose of an investigation into the death of .........................................................</w:t>
      </w:r>
    </w:p>
    <w:p>
      <w:pPr>
        <w:pStyle w:val="yMiscellaneousBody"/>
        <w:rPr>
          <w:snapToGrid w:val="0"/>
        </w:rPr>
      </w:pPr>
      <w:r>
        <w:rPr>
          <w:snapToGrid w:val="0"/>
        </w:rPr>
        <w:t>Authorise the release of: .................... (</w:t>
      </w:r>
      <w:r>
        <w:rPr>
          <w:i/>
          <w:snapToGrid w:val="0"/>
        </w:rPr>
        <w:t>description of thing/s</w:t>
      </w:r>
      <w:r>
        <w:rPr>
          <w:snapToGrid w:val="0"/>
        </w:rPr>
        <w:t>) .............................</w:t>
      </w:r>
    </w:p>
    <w:p>
      <w:pPr>
        <w:pStyle w:val="yMiscellaneousBody"/>
        <w:rPr>
          <w:snapToGrid w:val="0"/>
        </w:rPr>
      </w:pPr>
      <w:r>
        <w:rPr>
          <w:snapToGrid w:val="0"/>
        </w:rPr>
        <w:t>To ............. (</w:t>
      </w:r>
      <w:r>
        <w:rPr>
          <w:i/>
          <w:snapToGrid w:val="0"/>
        </w:rPr>
        <w:t>name of person to whom thing/s are to be released</w:t>
      </w:r>
      <w:r>
        <w:rPr>
          <w:snapToGrid w:val="0"/>
        </w:rPr>
        <w:t>) ........................</w:t>
      </w:r>
    </w:p>
    <w:p>
      <w:pPr>
        <w:pStyle w:val="yMiscellaneousBody"/>
        <w:spacing w:before="0"/>
        <w:rPr>
          <w:snapToGrid w:val="0"/>
        </w:rPr>
      </w:pPr>
      <w:r>
        <w:rPr>
          <w:snapToGrid w:val="0"/>
        </w:rPr>
        <w:t>Of ............. (</w:t>
      </w:r>
      <w:r>
        <w:rPr>
          <w:i/>
          <w:snapToGrid w:val="0"/>
        </w:rPr>
        <w:t>address of that person</w:t>
      </w:r>
      <w:r>
        <w:rPr>
          <w:snapToGrid w:val="0"/>
        </w:rPr>
        <w:t>) ......................................................................</w:t>
      </w:r>
    </w:p>
    <w:p>
      <w:pPr>
        <w:pStyle w:val="yMiscellaneousBody"/>
        <w:spacing w:before="0"/>
        <w:rPr>
          <w:snapToGrid w:val="0"/>
        </w:rPr>
      </w:pPr>
      <w:r>
        <w:rPr>
          <w:snapToGrid w:val="0"/>
        </w:rPr>
        <w:t>On condition that ............. (</w:t>
      </w:r>
      <w:r>
        <w:rPr>
          <w:i/>
          <w:snapToGrid w:val="0"/>
        </w:rPr>
        <w:t>any conditions</w:t>
      </w:r>
      <w:r>
        <w:rPr>
          <w:snapToGrid w:val="0"/>
        </w:rPr>
        <w:t>) ..........................................................</w:t>
      </w:r>
    </w:p>
    <w:p>
      <w:pPr>
        <w:pStyle w:val="yMiscellaneousBody"/>
        <w:rPr>
          <w:snapToGrid w:val="0"/>
        </w:rPr>
      </w:pPr>
      <w:r>
        <w:rPr>
          <w:snapToGrid w:val="0"/>
        </w:rPr>
        <w:t>I, ............. (</w:t>
      </w:r>
      <w:r>
        <w:rPr>
          <w:i/>
          <w:snapToGrid w:val="0"/>
        </w:rPr>
        <w:t>name of person to whom thing/s are to be released</w:t>
      </w:r>
      <w:r>
        <w:rPr>
          <w:snapToGrid w:val="0"/>
        </w:rPr>
        <w:t>) ........................... enter this undertaking and acknowledge receipt of a copy thereof setting out my obligations concerning the conditions of release of the thing/s specified in this undertaking and I acknowledge that if I fail to comply with these conditions that I am liable to a penalty.</w:t>
      </w:r>
    </w:p>
    <w:p>
      <w:pPr>
        <w:pStyle w:val="yMiscellaneousBody"/>
        <w:jc w:val="right"/>
        <w:rPr>
          <w:snapToGrid w:val="0"/>
        </w:rPr>
      </w:pPr>
      <w:r>
        <w:rPr>
          <w:snapToGrid w:val="0"/>
        </w:rPr>
        <w:t>Signature of person entering undertaking.</w:t>
      </w:r>
    </w:p>
    <w:p>
      <w:pPr>
        <w:pStyle w:val="yMiscellaneousBody"/>
        <w:rPr>
          <w:snapToGrid w:val="0"/>
        </w:rPr>
      </w:pPr>
    </w:p>
    <w:p>
      <w:pPr>
        <w:pStyle w:val="yMiscellaneousBody"/>
        <w:rPr>
          <w:snapToGrid w:val="0"/>
        </w:rPr>
      </w:pPr>
      <w:r>
        <w:rPr>
          <w:snapToGrid w:val="0"/>
        </w:rPr>
        <w:t>I am satisfied that, before releasing the thing/s specified in this undertaking, ............. (</w:t>
      </w:r>
      <w:r>
        <w:rPr>
          <w:i/>
          <w:snapToGrid w:val="0"/>
        </w:rPr>
        <w:t>name of person to whom thing/s are to be released</w:t>
      </w:r>
      <w:r>
        <w:rPr>
          <w:snapToGrid w:val="0"/>
        </w:rPr>
        <w:t>) ........... understood the nature and extent of his/her obligations under the conditions of this undertaking and the consequences of his/her failure to comply with them.</w:t>
      </w:r>
    </w:p>
    <w:p>
      <w:pPr>
        <w:pStyle w:val="yMiscellaneousBody"/>
        <w:ind w:left="2552"/>
        <w:rPr>
          <w:snapToGrid w:val="0"/>
        </w:rPr>
      </w:pPr>
      <w:r>
        <w:rPr>
          <w:snapToGrid w:val="0"/>
        </w:rPr>
        <w:t xml:space="preserve">Undertaking entered on </w:t>
      </w:r>
      <w:r>
        <w:rPr>
          <w:snapToGrid w:val="0"/>
        </w:rPr>
        <w:t> </w:t>
      </w:r>
      <w:r>
        <w:rPr>
          <w:snapToGrid w:val="0"/>
        </w:rPr>
        <w:t>/</w:t>
      </w:r>
      <w:r>
        <w:rPr>
          <w:snapToGrid w:val="0"/>
        </w:rPr>
        <w:t> </w:t>
      </w:r>
      <w:r>
        <w:rPr>
          <w:snapToGrid w:val="0"/>
        </w:rPr>
        <w:t>/</w:t>
      </w:r>
      <w:r>
        <w:rPr>
          <w:snapToGrid w:val="0"/>
        </w:rPr>
        <w:t> </w:t>
      </w:r>
      <w:r>
        <w:rPr>
          <w:snapToGrid w:val="0"/>
        </w:rPr>
        <w:t xml:space="preserve"> at </w:t>
      </w:r>
      <w:r>
        <w:rPr>
          <w:snapToGrid w:val="0"/>
        </w:rPr>
        <w:br/>
        <w:t xml:space="preserve">in the State of </w:t>
      </w:r>
      <w:smartTag w:uri="urn:schemas-microsoft-com:office:smarttags" w:element="State">
        <w:smartTag w:uri="urn:schemas-microsoft-com:office:smarttags" w:element="place">
          <w:r>
            <w:rPr>
              <w:snapToGrid w:val="0"/>
            </w:rPr>
            <w:t>Western Australia</w:t>
          </w:r>
        </w:smartTag>
      </w:smartTag>
      <w:r>
        <w:rPr>
          <w:snapToGrid w:val="0"/>
        </w:rPr>
        <w:t xml:space="preserve"> before me</w:t>
      </w:r>
    </w:p>
    <w:p>
      <w:pPr>
        <w:pStyle w:val="yMiscellaneousBody"/>
        <w:jc w:val="right"/>
        <w:rPr>
          <w:snapToGrid w:val="0"/>
        </w:rPr>
      </w:pPr>
      <w:r>
        <w:rPr>
          <w:snapToGrid w:val="0"/>
        </w:rPr>
        <w:t>Coroner.</w:t>
      </w:r>
    </w:p>
    <w:p>
      <w:pPr>
        <w:pStyle w:val="yMiscellaneousHeading"/>
        <w:pageBreakBefore/>
        <w:spacing w:before="0"/>
        <w:rPr>
          <w:b/>
        </w:rPr>
      </w:pPr>
      <w:r>
        <w:rPr>
          <w:rStyle w:val="CharSClsNo"/>
          <w:b/>
        </w:rPr>
        <w:t>Form 10</w:t>
      </w:r>
    </w:p>
    <w:p>
      <w:pPr>
        <w:pStyle w:val="yShoulderClause"/>
        <w:rPr>
          <w:snapToGrid w:val="0"/>
        </w:rPr>
      </w:pPr>
      <w:r>
        <w:rPr>
          <w:snapToGrid w:val="0"/>
        </w:rPr>
        <w:t>[Reg. 16(1)]</w:t>
      </w:r>
    </w:p>
    <w:p>
      <w:pPr>
        <w:pStyle w:val="yMiscellaneousHeading"/>
      </w:pPr>
      <w:r>
        <w:rPr>
          <w:i/>
        </w:rPr>
        <w:t>Coroners Act 1996</w:t>
      </w:r>
    </w:p>
    <w:p>
      <w:pPr>
        <w:pStyle w:val="yMiscellaneousHeading"/>
      </w:pPr>
      <w:r>
        <w:t>(Section 46(1))</w:t>
      </w:r>
    </w:p>
    <w:p>
      <w:pPr>
        <w:pStyle w:val="yMiscellaneousHeading"/>
        <w:rPr>
          <w:b/>
        </w:rPr>
      </w:pPr>
      <w:r>
        <w:rPr>
          <w:b/>
        </w:rPr>
        <w:t>SUMMONS TO GIVE EVIDENCE OR BRING DOCUMENTS</w:t>
      </w:r>
    </w:p>
    <w:p>
      <w:pPr>
        <w:pStyle w:val="yMiscellaneousBody"/>
        <w:rPr>
          <w:snapToGrid w:val="0"/>
        </w:rPr>
      </w:pPr>
      <w:r>
        <w:rPr>
          <w:snapToGrid w:val="0"/>
        </w:rPr>
        <w:t>To:</w:t>
      </w:r>
    </w:p>
    <w:p>
      <w:pPr>
        <w:pStyle w:val="yMiscellaneousBody"/>
        <w:ind w:left="4536"/>
        <w:rPr>
          <w:snapToGrid w:val="0"/>
        </w:rPr>
      </w:pPr>
      <w:r>
        <w:rPr>
          <w:snapToGrid w:val="0"/>
        </w:rPr>
        <w:t>Postcode:</w:t>
      </w:r>
    </w:p>
    <w:p>
      <w:pPr>
        <w:pStyle w:val="yMiscellaneousBody"/>
        <w:spacing w:after="60"/>
        <w:rPr>
          <w:snapToGrid w:val="0"/>
        </w:rPr>
      </w:pPr>
      <w:r>
        <w:rPr>
          <w:snapToGrid w:val="0"/>
        </w:rPr>
        <w:t>An inquest is to be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The death of</w:t>
            </w:r>
            <w:r>
              <w:rPr>
                <w:snapToGrid w:val="0"/>
              </w:rPr>
              <w:br/>
              <w:t>Which happened on</w:t>
            </w:r>
          </w:p>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tabs>
                <w:tab w:val="clear" w:pos="567"/>
                <w:tab w:val="left" w:pos="1168"/>
                <w:tab w:val="left" w:pos="2608"/>
              </w:tabs>
              <w:spacing w:before="60"/>
              <w:rPr>
                <w:snapToGrid w:val="0"/>
              </w:rPr>
            </w:pPr>
            <w:r>
              <w:rPr>
                <w:snapToGrid w:val="0"/>
              </w:rPr>
              <w:br/>
              <w:t>Day</w:t>
            </w:r>
            <w:r>
              <w:rPr>
                <w:snapToGrid w:val="0"/>
              </w:rPr>
              <w:tab/>
              <w:t>Month</w:t>
            </w:r>
            <w:r>
              <w:rPr>
                <w:snapToGrid w:val="0"/>
              </w:rPr>
              <w:tab/>
              <w:t>Year</w:t>
            </w:r>
          </w:p>
        </w:tc>
      </w:tr>
    </w:tbl>
    <w:p>
      <w:pPr>
        <w:pStyle w:val="yMiscellaneousBody"/>
        <w:spacing w:after="60"/>
        <w:rPr>
          <w:snapToGrid w:val="0"/>
        </w:rPr>
      </w:pPr>
      <w:r>
        <w:rPr>
          <w:snapToGrid w:val="0"/>
        </w:rPr>
        <w:t>What you must do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rPr>
                <w:snapToGrid w:val="0"/>
              </w:rPr>
            </w:pP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You must go to the inquest and</w:t>
            </w:r>
          </w:p>
          <w:p>
            <w:pPr>
              <w:pStyle w:val="yTableNAm"/>
              <w:spacing w:before="60"/>
              <w:rPr>
                <w:snapToGrid w:val="0"/>
              </w:rPr>
            </w:pPr>
            <w:r>
              <w:rPr>
                <w:snapToGrid w:val="0"/>
              </w:rPr>
              <w:sym w:font="Monotype Sorts" w:char="F070"/>
            </w:r>
            <w:r>
              <w:rPr>
                <w:snapToGrid w:val="0"/>
              </w:rPr>
              <w:tab/>
              <w:t>Give evidence</w:t>
            </w:r>
            <w:r>
              <w:rPr>
                <w:snapToGrid w:val="0"/>
              </w:rPr>
              <w:br/>
            </w:r>
            <w:r>
              <w:rPr>
                <w:snapToGrid w:val="0"/>
              </w:rPr>
              <w:sym w:font="Monotype Sorts" w:char="F070"/>
            </w:r>
            <w:r>
              <w:rPr>
                <w:snapToGrid w:val="0"/>
              </w:rPr>
              <w:tab/>
              <w:t xml:space="preserve">Bring the following documents and </w:t>
            </w:r>
            <w:r>
              <w:rPr>
                <w:snapToGrid w:val="0"/>
              </w:rPr>
              <w:tab/>
              <w:t>materials</w:t>
            </w:r>
          </w:p>
        </w:tc>
      </w:tr>
    </w:tbl>
    <w:p>
      <w:pPr>
        <w:pStyle w:val="yMiscellaneousBody"/>
        <w:spacing w:after="60"/>
        <w:rPr>
          <w:snapToGrid w:val="0"/>
        </w:rPr>
      </w:pPr>
      <w:r>
        <w:rPr>
          <w:snapToGrid w:val="0"/>
        </w:rPr>
        <w:t>Information about the inquest</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Where you must go</w:t>
            </w:r>
            <w:r>
              <w:rPr>
                <w:snapToGrid w:val="0"/>
              </w:rPr>
              <w:br/>
              <w:t>To be held at</w:t>
            </w:r>
            <w:r>
              <w:rPr>
                <w:snapToGrid w:val="0"/>
              </w:rPr>
              <w:br/>
            </w:r>
          </w:p>
          <w:p>
            <w:pPr>
              <w:pStyle w:val="yTableNAm"/>
              <w:spacing w:before="60"/>
              <w:ind w:right="130"/>
              <w:jc w:val="right"/>
              <w:rPr>
                <w:snapToGrid w:val="0"/>
              </w:rPr>
            </w:pPr>
            <w:r>
              <w:rPr>
                <w:snapToGrid w:val="0"/>
              </w:rPr>
              <w:t>When</w:t>
            </w:r>
          </w:p>
        </w:tc>
        <w:tc>
          <w:tcPr>
            <w:tcW w:w="4607" w:type="dxa"/>
            <w:tcBorders>
              <w:top w:val="single" w:sz="4" w:space="0" w:color="auto"/>
              <w:left w:val="single" w:sz="4" w:space="0" w:color="auto"/>
              <w:bottom w:val="single" w:sz="4" w:space="0" w:color="auto"/>
            </w:tcBorders>
          </w:tcPr>
          <w:p>
            <w:pPr>
              <w:pStyle w:val="yTableNAm"/>
              <w:spacing w:before="60"/>
              <w:rPr>
                <w:snapToGrid w:val="0"/>
              </w:rPr>
            </w:pPr>
            <w:r>
              <w:rPr>
                <w:snapToGrid w:val="0"/>
              </w:rPr>
              <w:t>The Coroner’s Court of Western Australia</w:t>
            </w:r>
            <w:r>
              <w:rPr>
                <w:snapToGrid w:val="0"/>
              </w:rPr>
              <w:br/>
            </w:r>
            <w:r>
              <w:rPr>
                <w:snapToGrid w:val="0"/>
              </w:rPr>
              <w:br/>
            </w:r>
          </w:p>
          <w:p>
            <w:pPr>
              <w:pStyle w:val="yTableNAm"/>
              <w:tabs>
                <w:tab w:val="clear" w:pos="567"/>
                <w:tab w:val="left" w:pos="1168"/>
                <w:tab w:val="left" w:pos="2248"/>
              </w:tabs>
              <w:spacing w:before="60"/>
              <w:rPr>
                <w:snapToGrid w:val="0"/>
              </w:rPr>
            </w:pPr>
            <w:r>
              <w:rPr>
                <w:snapToGrid w:val="0"/>
              </w:rPr>
              <w:t>Time</w:t>
            </w:r>
            <w:r>
              <w:rPr>
                <w:snapToGrid w:val="0"/>
              </w:rPr>
              <w:tab/>
              <w:t>Day</w:t>
            </w:r>
            <w:r>
              <w:rPr>
                <w:snapToGrid w:val="0"/>
              </w:rPr>
              <w:tab/>
              <w:t>Month</w:t>
            </w:r>
            <w:r>
              <w:rPr>
                <w:snapToGrid w:val="0"/>
              </w:rPr>
              <w:tab/>
            </w:r>
            <w:r>
              <w:rPr>
                <w:snapToGrid w:val="0"/>
              </w:rPr>
              <w:tab/>
              <w:t>Year</w:t>
            </w:r>
          </w:p>
        </w:tc>
      </w:tr>
    </w:tbl>
    <w:p>
      <w:pPr>
        <w:pStyle w:val="yMiscellaneousBody"/>
        <w:spacing w:after="60"/>
        <w:rPr>
          <w:snapToGrid w:val="0"/>
        </w:rPr>
      </w:pPr>
      <w:r>
        <w:rPr>
          <w:snapToGrid w:val="0"/>
        </w:rPr>
        <w:t>Information about this summons</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Issued at</w:t>
            </w:r>
            <w:r>
              <w:rPr>
                <w:snapToGrid w:val="0"/>
              </w:rPr>
              <w:br/>
              <w:t>By</w:t>
            </w:r>
            <w:r>
              <w:rPr>
                <w:snapToGrid w:val="0"/>
              </w:rPr>
              <w:br/>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608"/>
              </w:tabs>
              <w:spacing w:before="60"/>
              <w:rPr>
                <w:snapToGrid w:val="0"/>
              </w:rPr>
            </w:pPr>
            <w:r>
              <w:rPr>
                <w:snapToGrid w:val="0"/>
              </w:rPr>
              <w:tab/>
              <w:t>Date</w:t>
            </w:r>
            <w:r>
              <w:rPr>
                <w:snapToGrid w:val="0"/>
              </w:rPr>
              <w:t> </w:t>
            </w:r>
            <w:r>
              <w:rPr>
                <w:snapToGrid w:val="0"/>
              </w:rPr>
              <w:t>/</w:t>
            </w:r>
            <w:r>
              <w:rPr>
                <w:snapToGrid w:val="0"/>
              </w:rPr>
              <w:t> </w:t>
            </w:r>
            <w:r>
              <w:rPr>
                <w:snapToGrid w:val="0"/>
              </w:rPr>
              <w:t>/</w:t>
            </w:r>
            <w:r>
              <w:rPr>
                <w:snapToGrid w:val="0"/>
              </w:rPr>
              <w:t> </w:t>
            </w:r>
            <w:r>
              <w:rPr>
                <w:snapToGrid w:val="0"/>
              </w:rPr>
              <w:br/>
            </w:r>
            <w:r>
              <w:rPr>
                <w:snapToGrid w:val="0"/>
              </w:rPr>
              <w:tab/>
              <w:t>State Coroner</w:t>
            </w:r>
            <w:r>
              <w:rPr>
                <w:snapToGrid w:val="0"/>
              </w:rPr>
              <w:br/>
            </w:r>
            <w:r>
              <w:rPr>
                <w:snapToGrid w:val="0"/>
              </w:rPr>
              <w:tab/>
              <w:t>Coroner</w:t>
            </w:r>
            <w:r>
              <w:rPr>
                <w:snapToGrid w:val="0"/>
              </w:rPr>
              <w:br/>
            </w:r>
            <w:r>
              <w:rPr>
                <w:snapToGrid w:val="0"/>
              </w:rPr>
              <w:tab/>
              <w:t>Coroner’s Registrar</w:t>
            </w:r>
          </w:p>
          <w:p>
            <w:pPr>
              <w:pStyle w:val="yTableNAm"/>
              <w:spacing w:before="60"/>
              <w:rPr>
                <w:snapToGrid w:val="0"/>
              </w:rPr>
            </w:pPr>
          </w:p>
        </w:tc>
      </w:tr>
    </w:tbl>
    <w:p>
      <w:pPr>
        <w:pStyle w:val="yMiscellaneousBody"/>
        <w:rPr>
          <w:snapToGrid w:val="0"/>
        </w:rPr>
      </w:pPr>
      <w:r>
        <w:rPr>
          <w:snapToGrid w:val="0"/>
        </w:rPr>
        <w:t>If further information is required, telephone: ..................</w:t>
      </w:r>
    </w:p>
    <w:p>
      <w:pPr>
        <w:pStyle w:val="yFootnotesection"/>
      </w:pPr>
      <w:r>
        <w:tab/>
        <w:t>[Form 10 amended in Gazette 11 Mar 2008 p. 816.]</w:t>
      </w:r>
    </w:p>
    <w:p>
      <w:pPr>
        <w:pStyle w:val="yMiscellaneousHeading"/>
        <w:pageBreakBefore/>
        <w:spacing w:before="0"/>
        <w:rPr>
          <w:b/>
        </w:rPr>
      </w:pPr>
      <w:r>
        <w:rPr>
          <w:rStyle w:val="CharSClsNo"/>
          <w:b/>
        </w:rPr>
        <w:t>Form 11</w:t>
      </w:r>
    </w:p>
    <w:p>
      <w:pPr>
        <w:pStyle w:val="yShoulderClause"/>
        <w:rPr>
          <w:snapToGrid w:val="0"/>
        </w:rPr>
      </w:pPr>
      <w:r>
        <w:rPr>
          <w:snapToGrid w:val="0"/>
        </w:rPr>
        <w:t>[Reg. 16(3)]</w:t>
      </w:r>
    </w:p>
    <w:p>
      <w:pPr>
        <w:pStyle w:val="yMiscellaneousHeading"/>
      </w:pPr>
      <w:r>
        <w:rPr>
          <w:i/>
        </w:rPr>
        <w:t>Coroners Act 1996</w:t>
      </w:r>
    </w:p>
    <w:p>
      <w:pPr>
        <w:pStyle w:val="yMiscellaneousHeading"/>
      </w:pPr>
      <w:r>
        <w:t>(Section 46(4))</w:t>
      </w:r>
    </w:p>
    <w:p>
      <w:pPr>
        <w:pStyle w:val="yMiscellaneousHeading"/>
        <w:rPr>
          <w:b/>
        </w:rPr>
      </w:pPr>
      <w:r>
        <w:rPr>
          <w:b/>
        </w:rPr>
        <w:t>WARRANT OF APPREHENSION WHERE WITNESS FAILS TO APPEAR</w:t>
      </w:r>
    </w:p>
    <w:p>
      <w:pPr>
        <w:pStyle w:val="yMiscellaneousBody"/>
        <w:rPr>
          <w:snapToGrid w:val="0"/>
        </w:rPr>
      </w:pPr>
      <w:r>
        <w:rPr>
          <w:snapToGrid w:val="0"/>
        </w:rPr>
        <w:t>In the Coroner’s Court of Western Australia</w:t>
      </w:r>
    </w:p>
    <w:p>
      <w:pPr>
        <w:pStyle w:val="yMiscellaneousBody"/>
        <w:rPr>
          <w:snapToGrid w:val="0"/>
        </w:rPr>
      </w:pPr>
      <w:r>
        <w:rPr>
          <w:snapToGrid w:val="0"/>
        </w:rPr>
        <w:t>at .............................................................................................................................</w:t>
      </w:r>
    </w:p>
    <w:p>
      <w:pPr>
        <w:pStyle w:val="yMiscellaneousBody"/>
        <w:rPr>
          <w:snapToGrid w:val="0"/>
        </w:rPr>
      </w:pPr>
      <w:r>
        <w:rPr>
          <w:snapToGrid w:val="0"/>
        </w:rPr>
        <w:t>INQUEST INTO THE DEATH OF: .....................................................................</w:t>
      </w:r>
    </w:p>
    <w:p>
      <w:pPr>
        <w:pStyle w:val="yMiscellaneousBody"/>
        <w:rPr>
          <w:snapToGrid w:val="0"/>
        </w:rPr>
      </w:pPr>
      <w:r>
        <w:rPr>
          <w:snapToGrid w:val="0"/>
        </w:rPr>
        <w:t xml:space="preserve">To all members of the Police Force of the State of </w:t>
      </w:r>
      <w:smartTag w:uri="urn:schemas-microsoft-com:office:smarttags" w:element="place">
        <w:smartTag w:uri="urn:schemas-microsoft-com:office:smarttags" w:element="State">
          <w:r>
            <w:rPr>
              <w:snapToGrid w:val="0"/>
            </w:rPr>
            <w:t>Western Australia</w:t>
          </w:r>
        </w:smartTag>
      </w:smartTag>
      <w:r>
        <w:rPr>
          <w:snapToGrid w:val="0"/>
        </w:rPr>
        <w:t>.</w:t>
      </w:r>
    </w:p>
    <w:p>
      <w:pPr>
        <w:pStyle w:val="yMiscellaneousBody"/>
        <w:rPr>
          <w:snapToGrid w:val="0"/>
        </w:rPr>
      </w:pPr>
      <w:r>
        <w:rPr>
          <w:snapToGrid w:val="0"/>
        </w:rPr>
        <w:t>The witness who has failed to appear is .................................................................</w:t>
      </w:r>
    </w:p>
    <w:p>
      <w:pPr>
        <w:pStyle w:val="yMiscellaneousBody"/>
        <w:rPr>
          <w:snapToGrid w:val="0"/>
        </w:rPr>
      </w:pPr>
      <w:r>
        <w:rPr>
          <w:snapToGrid w:val="0"/>
        </w:rPr>
        <w:t>of ............................................................................................................................</w:t>
      </w:r>
    </w:p>
    <w:p>
      <w:pPr>
        <w:pStyle w:val="yMiscellaneousBody"/>
        <w:rPr>
          <w:snapToGrid w:val="0"/>
        </w:rPr>
      </w:pPr>
      <w:r>
        <w:rPr>
          <w:snapToGrid w:val="0"/>
        </w:rPr>
        <w:t>THE WITNESS has neglected to appear at the time and place appointed in and by a Summons to attend as witness or to produce documents or other materials and it is proved to me, the undersigned Coroner, upon oath, that the said Summons was served on the witness.</w:t>
      </w:r>
    </w:p>
    <w:p>
      <w:pPr>
        <w:pStyle w:val="yMiscellaneousBody"/>
        <w:rPr>
          <w:snapToGrid w:val="0"/>
        </w:rPr>
      </w:pPr>
      <w:r>
        <w:rPr>
          <w:snapToGrid w:val="0"/>
        </w:rPr>
        <w:t>I AUTHORISE you to enter and search at any time with all force as may be necessary any dwelling</w:t>
      </w:r>
      <w:r>
        <w:rPr>
          <w:snapToGrid w:val="0"/>
        </w:rPr>
        <w:noBreakHyphen/>
        <w:t>house, building, premises, ship, aircraft or any place where the witness is suspected to be present AND I ORDER that you apprehend the witness and bring the witness before the said Coroner’s Court to answer the said Summons and to be further dealt with according to law.</w:t>
      </w:r>
    </w:p>
    <w:p>
      <w:pPr>
        <w:pStyle w:val="yMiscellaneousBody"/>
        <w:rPr>
          <w:snapToGrid w:val="0"/>
        </w:rPr>
      </w:pPr>
      <w:r>
        <w:rPr>
          <w:snapToGrid w:val="0"/>
        </w:rPr>
        <w:t>Dated at .......................... the ................... day of ................................ 20.............</w:t>
      </w:r>
    </w:p>
    <w:p>
      <w:pPr>
        <w:pStyle w:val="yMiscellaneousBody"/>
        <w:jc w:val="right"/>
        <w:rPr>
          <w:snapToGrid w:val="0"/>
        </w:rPr>
      </w:pPr>
      <w:r>
        <w:rPr>
          <w:snapToGrid w:val="0"/>
        </w:rPr>
        <w:t>Coroner.</w:t>
      </w:r>
    </w:p>
    <w:p>
      <w:pPr>
        <w:pStyle w:val="yFootnotesection"/>
      </w:pPr>
      <w:r>
        <w:tab/>
        <w:t>[Form 11 amended in Gazette 12 Feb 2013 p. 922.]</w:t>
      </w:r>
    </w:p>
    <w:p>
      <w:pPr>
        <w:pStyle w:val="yMiscellaneousHeading"/>
        <w:pageBreakBefore/>
        <w:spacing w:before="0"/>
        <w:rPr>
          <w:b/>
        </w:rPr>
      </w:pPr>
      <w:r>
        <w:rPr>
          <w:rStyle w:val="CharSClsNo"/>
          <w:b/>
        </w:rPr>
        <w:t>Form 12</w:t>
      </w:r>
    </w:p>
    <w:p>
      <w:pPr>
        <w:pStyle w:val="yShoulderClause"/>
        <w:rPr>
          <w:snapToGrid w:val="0"/>
        </w:rPr>
      </w:pPr>
      <w:r>
        <w:rPr>
          <w:snapToGrid w:val="0"/>
        </w:rPr>
        <w:t>[Reg. 18(1)]</w:t>
      </w:r>
    </w:p>
    <w:p>
      <w:pPr>
        <w:pStyle w:val="yMiscellaneousHeading"/>
      </w:pPr>
      <w:r>
        <w:rPr>
          <w:i/>
        </w:rPr>
        <w:t>Coroners Act 1996</w:t>
      </w:r>
    </w:p>
    <w:p>
      <w:pPr>
        <w:pStyle w:val="yMiscellaneousHeading"/>
      </w:pPr>
      <w:r>
        <w:t>(Section 45(1))</w:t>
      </w:r>
    </w:p>
    <w:p>
      <w:pPr>
        <w:pStyle w:val="yMiscellaneousHeading"/>
        <w:rPr>
          <w:b/>
        </w:rPr>
      </w:pPr>
      <w:r>
        <w:rPr>
          <w:b/>
        </w:rPr>
        <w:t>ORDER EXCLUDING PEOPLE FROM AN INQUEST</w:t>
      </w:r>
    </w:p>
    <w:p>
      <w:pPr>
        <w:pStyle w:val="yMiscellaneousBody"/>
        <w:spacing w:after="80"/>
        <w:rPr>
          <w:snapToGrid w:val="0"/>
        </w:rPr>
      </w:pPr>
      <w:r>
        <w:rPr>
          <w:snapToGrid w:val="0"/>
        </w:rPr>
        <w:t>This inquest is being held into—</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100"/>
              <w:ind w:right="130"/>
              <w:jc w:val="right"/>
              <w:rPr>
                <w:snapToGrid w:val="0"/>
              </w:rPr>
            </w:pPr>
            <w:r>
              <w:rPr>
                <w:snapToGrid w:val="0"/>
              </w:rPr>
              <w:t>The death of</w:t>
            </w:r>
            <w:r>
              <w:rPr>
                <w:snapToGrid w:val="0"/>
              </w:rPr>
              <w:br/>
              <w:t>Which happened on</w:t>
            </w:r>
          </w:p>
        </w:tc>
        <w:tc>
          <w:tcPr>
            <w:tcW w:w="4607" w:type="dxa"/>
            <w:tcBorders>
              <w:top w:val="single" w:sz="4" w:space="0" w:color="auto"/>
              <w:left w:val="single" w:sz="4" w:space="0" w:color="auto"/>
              <w:bottom w:val="single" w:sz="4" w:space="0" w:color="auto"/>
            </w:tcBorders>
          </w:tcPr>
          <w:p>
            <w:pPr>
              <w:pStyle w:val="yTableNAm"/>
              <w:spacing w:before="60"/>
              <w:rPr>
                <w:snapToGrid w:val="0"/>
                <w:sz w:val="20"/>
              </w:rPr>
            </w:pPr>
          </w:p>
          <w:p>
            <w:pPr>
              <w:pStyle w:val="yTableNAm"/>
              <w:tabs>
                <w:tab w:val="clear" w:pos="567"/>
                <w:tab w:val="left" w:pos="1528"/>
                <w:tab w:val="left" w:pos="3208"/>
              </w:tabs>
              <w:spacing w:before="60"/>
              <w:rPr>
                <w:snapToGrid w:val="0"/>
              </w:rPr>
            </w:pPr>
            <w:r>
              <w:rPr>
                <w:snapToGrid w:val="0"/>
              </w:rPr>
              <w:t>Day</w:t>
            </w:r>
            <w:r>
              <w:rPr>
                <w:snapToGrid w:val="0"/>
              </w:rPr>
              <w:tab/>
              <w:t>Month</w:t>
            </w:r>
            <w:r>
              <w:rPr>
                <w:snapToGrid w:val="0"/>
              </w:rPr>
              <w:tab/>
              <w:t>Year</w:t>
            </w:r>
          </w:p>
        </w:tc>
      </w:tr>
    </w:tbl>
    <w:p>
      <w:pPr>
        <w:pStyle w:val="yMiscellaneousBody"/>
        <w:spacing w:after="80"/>
        <w:rPr>
          <w:snapToGrid w:val="0"/>
        </w:rPr>
      </w:pPr>
      <w:r>
        <w:rPr>
          <w:snapToGrid w:val="0"/>
        </w:rPr>
        <w:t>Information about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rPr>
          <w:cantSplit/>
          <w:trHeight w:val="2670"/>
        </w:trPr>
        <w:tc>
          <w:tcPr>
            <w:tcW w:w="2481" w:type="dxa"/>
            <w:tcBorders>
              <w:top w:val="single" w:sz="4" w:space="0" w:color="auto"/>
            </w:tcBorders>
          </w:tcPr>
          <w:p>
            <w:pPr>
              <w:pStyle w:val="yTableNAm"/>
              <w:spacing w:before="60"/>
              <w:rPr>
                <w:snapToGrid w:val="0"/>
              </w:rPr>
            </w:pPr>
            <w:r>
              <w:rPr>
                <w:snapToGrid w:val="0"/>
              </w:rPr>
              <w:t>Who does it apply to?</w:t>
            </w:r>
          </w:p>
          <w:p>
            <w:pPr>
              <w:pStyle w:val="yTableNAm"/>
              <w:spacing w:before="60"/>
              <w:rPr>
                <w:snapToGrid w:val="0"/>
              </w:rPr>
            </w:pPr>
          </w:p>
          <w:p>
            <w:pPr>
              <w:pStyle w:val="yTableNAm"/>
              <w:spacing w:before="60"/>
              <w:rPr>
                <w:snapToGrid w:val="0"/>
              </w:rPr>
            </w:pPr>
          </w:p>
          <w:p>
            <w:pPr>
              <w:pStyle w:val="yTableNAm"/>
              <w:spacing w:before="60"/>
              <w:rPr>
                <w:snapToGrid w:val="0"/>
              </w:rPr>
            </w:pPr>
            <w:r>
              <w:rPr>
                <w:snapToGrid w:val="0"/>
              </w:rPr>
              <w:br/>
            </w:r>
            <w:r>
              <w:rPr>
                <w:snapToGrid w:val="0"/>
              </w:rPr>
              <w:br/>
              <w:t>How long does it apply?</w:t>
            </w:r>
          </w:p>
          <w:p>
            <w:pPr>
              <w:pStyle w:val="yTableNAm"/>
              <w:spacing w:before="60"/>
              <w:rPr>
                <w:snapToGrid w:val="0"/>
              </w:rPr>
            </w:pPr>
          </w:p>
        </w:tc>
        <w:tc>
          <w:tcPr>
            <w:tcW w:w="4607" w:type="dxa"/>
            <w:tcBorders>
              <w:top w:val="single" w:sz="4" w:space="0" w:color="auto"/>
              <w:left w:val="single" w:sz="4" w:space="0" w:color="auto"/>
            </w:tcBorders>
          </w:tcPr>
          <w:p>
            <w:pPr>
              <w:pStyle w:val="yTableNAm"/>
              <w:spacing w:before="60"/>
              <w:rPr>
                <w:snapToGrid w:val="0"/>
              </w:rPr>
            </w:pPr>
            <w:r>
              <w:rPr>
                <w:snapToGrid w:val="0"/>
              </w:rPr>
              <w:t>The Coroner has ordered that the following people:</w:t>
            </w:r>
          </w:p>
          <w:p>
            <w:pPr>
              <w:pStyle w:val="yTableNAm"/>
              <w:spacing w:before="60"/>
              <w:rPr>
                <w:snapToGrid w:val="0"/>
              </w:rPr>
            </w:pPr>
          </w:p>
          <w:p>
            <w:pPr>
              <w:pStyle w:val="yTableNAm"/>
              <w:spacing w:before="60"/>
              <w:rPr>
                <w:snapToGrid w:val="0"/>
              </w:rPr>
            </w:pPr>
            <w:r>
              <w:rPr>
                <w:snapToGrid w:val="0"/>
              </w:rPr>
              <w:t>must not enter the room where the inquest is being held.</w:t>
            </w:r>
          </w:p>
          <w:p>
            <w:pPr>
              <w:pStyle w:val="yTableNAm"/>
              <w:spacing w:before="60"/>
              <w:rPr>
                <w:snapToGrid w:val="0"/>
              </w:rPr>
            </w:pPr>
            <w:r>
              <w:rPr>
                <w:snapToGrid w:val="0"/>
              </w:rPr>
              <w:t>This order applies—</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From</w:t>
            </w:r>
            <w:r>
              <w:rPr>
                <w:snapToGrid w:val="0"/>
              </w:rPr>
              <w:tab/>
              <w:t>Time</w:t>
            </w:r>
            <w:r>
              <w:rPr>
                <w:snapToGrid w:val="0"/>
              </w:rPr>
              <w:tab/>
              <w:t>Day</w:t>
            </w:r>
            <w:r>
              <w:rPr>
                <w:snapToGrid w:val="0"/>
              </w:rPr>
              <w:tab/>
              <w:t>Month</w:t>
            </w:r>
            <w:r>
              <w:rPr>
                <w:snapToGrid w:val="0"/>
              </w:rPr>
              <w:tab/>
              <w:t>Year</w:t>
            </w:r>
          </w:p>
          <w:p>
            <w:pPr>
              <w:pStyle w:val="yTableNAm"/>
              <w:tabs>
                <w:tab w:val="left" w:pos="1417"/>
                <w:tab w:val="left" w:pos="2268"/>
                <w:tab w:val="left" w:pos="2977"/>
                <w:tab w:val="left" w:pos="3969"/>
              </w:tabs>
              <w:spacing w:before="60"/>
              <w:rPr>
                <w:snapToGrid w:val="0"/>
              </w:rPr>
            </w:pPr>
            <w:r>
              <w:rPr>
                <w:snapToGrid w:val="0"/>
              </w:rPr>
              <w:sym w:font="Monotype Sorts" w:char="F070"/>
            </w:r>
            <w:r>
              <w:rPr>
                <w:snapToGrid w:val="0"/>
              </w:rPr>
              <w:tab/>
              <w:t>To</w:t>
            </w:r>
            <w:r>
              <w:rPr>
                <w:snapToGrid w:val="0"/>
              </w:rPr>
              <w:tab/>
              <w:t>Time</w:t>
            </w:r>
            <w:r>
              <w:rPr>
                <w:snapToGrid w:val="0"/>
              </w:rPr>
              <w:tab/>
              <w:t>Day</w:t>
            </w:r>
            <w:r>
              <w:rPr>
                <w:snapToGrid w:val="0"/>
              </w:rPr>
              <w:tab/>
              <w:t>Month</w:t>
            </w:r>
            <w:r>
              <w:rPr>
                <w:snapToGrid w:val="0"/>
              </w:rPr>
              <w:tab/>
              <w:t>Year</w:t>
            </w:r>
          </w:p>
          <w:p>
            <w:pPr>
              <w:pStyle w:val="yTableNAm"/>
              <w:spacing w:before="60"/>
              <w:rPr>
                <w:snapToGrid w:val="0"/>
              </w:rPr>
            </w:pPr>
            <w:r>
              <w:rPr>
                <w:snapToGrid w:val="0"/>
              </w:rPr>
              <w:sym w:font="Monotype Sorts" w:char="F070"/>
            </w:r>
            <w:r>
              <w:rPr>
                <w:snapToGrid w:val="0"/>
              </w:rPr>
              <w:tab/>
              <w:t>For the whole of the inquest.</w:t>
            </w:r>
          </w:p>
        </w:tc>
      </w:tr>
      <w:tr>
        <w:trPr>
          <w:cantSplit/>
          <w:trHeight w:val="850"/>
        </w:trPr>
        <w:tc>
          <w:tcPr>
            <w:tcW w:w="2481" w:type="dxa"/>
            <w:tcBorders>
              <w:bottom w:val="single" w:sz="4" w:space="0" w:color="auto"/>
            </w:tcBorders>
          </w:tcPr>
          <w:p>
            <w:pPr>
              <w:pStyle w:val="yTableNAm"/>
              <w:spacing w:before="60"/>
              <w:rPr>
                <w:snapToGrid w:val="0"/>
              </w:rPr>
            </w:pPr>
            <w:r>
              <w:rPr>
                <w:snapToGrid w:val="0"/>
              </w:rPr>
              <w:t>What if I have been summoned?</w:t>
            </w:r>
          </w:p>
        </w:tc>
        <w:tc>
          <w:tcPr>
            <w:tcW w:w="4607" w:type="dxa"/>
            <w:tcBorders>
              <w:left w:val="single" w:sz="4" w:space="0" w:color="auto"/>
              <w:bottom w:val="single" w:sz="4" w:space="0" w:color="auto"/>
            </w:tcBorders>
          </w:tcPr>
          <w:p>
            <w:pPr>
              <w:pStyle w:val="yTableNAm"/>
              <w:spacing w:before="60"/>
              <w:rPr>
                <w:snapToGrid w:val="0"/>
              </w:rPr>
            </w:pPr>
            <w:r>
              <w:rPr>
                <w:snapToGrid w:val="0"/>
              </w:rPr>
              <w:t>You must wait outside the room until you are called in to give evidence or deliver documents or other materials.</w:t>
            </w:r>
          </w:p>
        </w:tc>
      </w:tr>
    </w:tbl>
    <w:p>
      <w:pPr>
        <w:pStyle w:val="yMiscellaneousBody"/>
        <w:spacing w:after="80"/>
        <w:rPr>
          <w:snapToGrid w:val="0"/>
        </w:rPr>
      </w:pPr>
      <w:r>
        <w:rPr>
          <w:snapToGrid w:val="0"/>
        </w:rPr>
        <w:t>Information about the making of this order</w:t>
      </w:r>
    </w:p>
    <w:tbl>
      <w:tblPr>
        <w:tblW w:w="0" w:type="auto"/>
        <w:tblInd w:w="71" w:type="dxa"/>
        <w:tblLayout w:type="fixed"/>
        <w:tblCellMar>
          <w:left w:w="71" w:type="dxa"/>
          <w:right w:w="71" w:type="dxa"/>
        </w:tblCellMar>
        <w:tblLook w:val="0000" w:firstRow="0" w:lastRow="0" w:firstColumn="0" w:lastColumn="0" w:noHBand="0" w:noVBand="0"/>
      </w:tblPr>
      <w:tblGrid>
        <w:gridCol w:w="2481"/>
        <w:gridCol w:w="4607"/>
      </w:tblGrid>
      <w:tr>
        <w:tc>
          <w:tcPr>
            <w:tcW w:w="2481" w:type="dxa"/>
            <w:tcBorders>
              <w:top w:val="single" w:sz="4" w:space="0" w:color="auto"/>
              <w:bottom w:val="single" w:sz="4" w:space="0" w:color="auto"/>
            </w:tcBorders>
          </w:tcPr>
          <w:p>
            <w:pPr>
              <w:pStyle w:val="yTableNAm"/>
              <w:spacing w:before="60"/>
              <w:ind w:right="130"/>
              <w:jc w:val="right"/>
              <w:rPr>
                <w:snapToGrid w:val="0"/>
              </w:rPr>
            </w:pPr>
            <w:r>
              <w:rPr>
                <w:snapToGrid w:val="0"/>
              </w:rPr>
              <w:t>Made by</w:t>
            </w:r>
          </w:p>
          <w:p>
            <w:pPr>
              <w:pStyle w:val="yTableNAm"/>
              <w:spacing w:before="60"/>
              <w:ind w:right="130"/>
              <w:jc w:val="right"/>
              <w:rPr>
                <w:snapToGrid w:val="0"/>
              </w:rPr>
            </w:pPr>
          </w:p>
          <w:p>
            <w:pPr>
              <w:pStyle w:val="yTableNAm"/>
              <w:spacing w:before="100"/>
              <w:ind w:right="130"/>
              <w:jc w:val="right"/>
              <w:rPr>
                <w:snapToGrid w:val="0"/>
              </w:rPr>
            </w:pPr>
            <w:r>
              <w:rPr>
                <w:snapToGrid w:val="0"/>
              </w:rPr>
              <w:t>Where</w:t>
            </w:r>
            <w:r>
              <w:rPr>
                <w:snapToGrid w:val="0"/>
              </w:rPr>
              <w:br/>
              <w:t>When</w:t>
            </w:r>
            <w:r>
              <w:rPr>
                <w:snapToGrid w:val="0"/>
              </w:rPr>
              <w:br/>
              <w:t>Signature</w:t>
            </w:r>
          </w:p>
        </w:tc>
        <w:tc>
          <w:tcPr>
            <w:tcW w:w="4607" w:type="dxa"/>
            <w:tcBorders>
              <w:top w:val="single" w:sz="4" w:space="0" w:color="auto"/>
              <w:left w:val="single" w:sz="4" w:space="0" w:color="auto"/>
              <w:bottom w:val="single" w:sz="4" w:space="0" w:color="auto"/>
            </w:tcBorders>
          </w:tcPr>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State Coroner</w:t>
            </w:r>
          </w:p>
          <w:p>
            <w:pPr>
              <w:pStyle w:val="yTableNAm"/>
              <w:tabs>
                <w:tab w:val="clear" w:pos="567"/>
                <w:tab w:val="left" w:pos="2368"/>
              </w:tabs>
              <w:spacing w:before="60"/>
              <w:rPr>
                <w:snapToGrid w:val="0"/>
              </w:rPr>
            </w:pPr>
            <w:r>
              <w:rPr>
                <w:snapToGrid w:val="0"/>
              </w:rPr>
              <w:tab/>
            </w:r>
            <w:r>
              <w:rPr>
                <w:snapToGrid w:val="0"/>
              </w:rPr>
              <w:sym w:font="Monotype Sorts" w:char="F070"/>
            </w:r>
            <w:r>
              <w:rPr>
                <w:snapToGrid w:val="0"/>
              </w:rPr>
              <w:tab/>
              <w:t>Coroner</w:t>
            </w:r>
          </w:p>
          <w:p>
            <w:pPr>
              <w:pStyle w:val="yTableNAm"/>
              <w:tabs>
                <w:tab w:val="clear" w:pos="567"/>
                <w:tab w:val="left" w:pos="1048"/>
                <w:tab w:val="left" w:pos="2248"/>
                <w:tab w:val="left" w:pos="3448"/>
              </w:tabs>
              <w:spacing w:before="360"/>
              <w:rPr>
                <w:snapToGrid w:val="0"/>
              </w:rPr>
            </w:pPr>
            <w:r>
              <w:rPr>
                <w:snapToGrid w:val="0"/>
              </w:rPr>
              <w:t>Time</w:t>
            </w:r>
            <w:r>
              <w:rPr>
                <w:snapToGrid w:val="0"/>
              </w:rPr>
              <w:tab/>
              <w:t>Day</w:t>
            </w:r>
            <w:r>
              <w:rPr>
                <w:snapToGrid w:val="0"/>
              </w:rPr>
              <w:tab/>
              <w:t>Month</w:t>
            </w:r>
            <w:r>
              <w:rPr>
                <w:snapToGrid w:val="0"/>
              </w:rPr>
              <w:tab/>
              <w:t>Year</w:t>
            </w:r>
          </w:p>
        </w:tc>
      </w:tr>
    </w:tbl>
    <w:p>
      <w:pPr>
        <w:pStyle w:val="yMiscellaneousHeading"/>
        <w:pageBreakBefore/>
        <w:spacing w:before="0"/>
        <w:rPr>
          <w:b/>
        </w:rPr>
      </w:pPr>
      <w:r>
        <w:rPr>
          <w:rStyle w:val="CharSClsNo"/>
          <w:b/>
        </w:rPr>
        <w:t>Form 13</w:t>
      </w:r>
    </w:p>
    <w:p>
      <w:pPr>
        <w:pStyle w:val="yShoulderClause"/>
        <w:keepNext/>
        <w:rPr>
          <w:snapToGrid w:val="0"/>
        </w:rPr>
      </w:pPr>
      <w:r>
        <w:rPr>
          <w:snapToGrid w:val="0"/>
        </w:rPr>
        <w:t>[Reg. 20]</w:t>
      </w:r>
    </w:p>
    <w:p>
      <w:pPr>
        <w:pStyle w:val="yMiscellaneousHeading"/>
      </w:pPr>
      <w:r>
        <w:rPr>
          <w:i/>
        </w:rPr>
        <w:t>Coroners Act 1996</w:t>
      </w:r>
    </w:p>
    <w:p>
      <w:pPr>
        <w:pStyle w:val="yMiscellaneousHeading"/>
        <w:rPr>
          <w:b/>
        </w:rPr>
      </w:pPr>
      <w:r>
        <w:rPr>
          <w:b/>
        </w:rPr>
        <w:t>OATH FOR WITNESS</w:t>
      </w:r>
    </w:p>
    <w:p>
      <w:pPr>
        <w:pStyle w:val="yMiscellaneousBody"/>
        <w:rPr>
          <w:snapToGrid w:val="0"/>
        </w:rPr>
      </w:pPr>
      <w:r>
        <w:rPr>
          <w:snapToGrid w:val="0"/>
        </w:rPr>
        <w:t>Do you solemnly, sincerely and truly swear that the evidence that you give at this inquest touching the death (or suspected death) of ......................................... shall be the truth, the whole truth, and nothing but the truth?</w:t>
      </w:r>
    </w:p>
    <w:p>
      <w:pPr>
        <w:pStyle w:val="yMiscellaneousBody"/>
        <w:rPr>
          <w:snapToGrid w:val="0"/>
        </w:rPr>
      </w:pPr>
      <w:r>
        <w:rPr>
          <w:snapToGrid w:val="0"/>
        </w:rPr>
        <w:t>So help you God!</w:t>
      </w:r>
    </w:p>
    <w:p>
      <w:pPr>
        <w:pStyle w:val="yMiscellaneousHeading"/>
        <w:pageBreakBefore/>
        <w:spacing w:before="0"/>
        <w:rPr>
          <w:b/>
        </w:rPr>
      </w:pPr>
      <w:r>
        <w:rPr>
          <w:rStyle w:val="CharSClsNo"/>
          <w:b/>
        </w:rPr>
        <w:t>Form 14</w:t>
      </w:r>
    </w:p>
    <w:p>
      <w:pPr>
        <w:pStyle w:val="yShoulderClause"/>
        <w:rPr>
          <w:snapToGrid w:val="0"/>
        </w:rPr>
      </w:pPr>
      <w:r>
        <w:rPr>
          <w:snapToGrid w:val="0"/>
        </w:rPr>
        <w:t>[Reg. 20]</w:t>
      </w:r>
    </w:p>
    <w:p>
      <w:pPr>
        <w:pStyle w:val="yMiscellaneousHeading"/>
      </w:pPr>
      <w:r>
        <w:rPr>
          <w:i/>
        </w:rPr>
        <w:t>Coroners Act 1996</w:t>
      </w:r>
    </w:p>
    <w:p>
      <w:pPr>
        <w:pStyle w:val="yMiscellaneousHeading"/>
        <w:rPr>
          <w:b/>
        </w:rPr>
      </w:pPr>
      <w:r>
        <w:rPr>
          <w:b/>
        </w:rPr>
        <w:t>AFFIRMATION FOR WITNESS</w:t>
      </w:r>
    </w:p>
    <w:p>
      <w:pPr>
        <w:pStyle w:val="yMiscellaneousBody"/>
        <w:rPr>
          <w:snapToGrid w:val="0"/>
        </w:rPr>
      </w:pPr>
      <w:r>
        <w:rPr>
          <w:snapToGrid w:val="0"/>
        </w:rPr>
        <w:t>Do you solemnly, sincerely and truly declare and affirm that the evidence that you give at this inquest touching the death (or suspected death) of ...................... shall be the truth, the whole truth and nothing but the truth?</w:t>
      </w:r>
    </w:p>
    <w:p>
      <w:pPr>
        <w:sectPr>
          <w:headerReference w:type="even" r:id="rId20"/>
          <w:headerReference w:type="default" r:id="rId21"/>
          <w:pgSz w:w="11907" w:h="16840" w:code="9"/>
          <w:pgMar w:top="2381" w:right="2410" w:bottom="3544" w:left="2410" w:header="720" w:footer="3544" w:gutter="0"/>
          <w:cols w:space="720"/>
        </w:sectPr>
      </w:pPr>
      <w:bookmarkStart w:id="74" w:name="_Toc474332367"/>
    </w:p>
    <w:p>
      <w:pPr>
        <w:pStyle w:val="yScheduleHeading"/>
      </w:pPr>
      <w:bookmarkStart w:id="75" w:name="_Toc516819132"/>
      <w:bookmarkStart w:id="76" w:name="_Toc474421081"/>
      <w:bookmarkStart w:id="77" w:name="_Toc487187937"/>
      <w:bookmarkStart w:id="78" w:name="_Toc487190019"/>
      <w:r>
        <w:rPr>
          <w:rStyle w:val="CharSchNo"/>
        </w:rPr>
        <w:t>Schedule 2</w:t>
      </w:r>
      <w:r>
        <w:rPr>
          <w:rStyle w:val="CharSDivNo"/>
        </w:rPr>
        <w:t> </w:t>
      </w:r>
      <w:r>
        <w:rPr>
          <w:bCs/>
        </w:rPr>
        <w:t>—</w:t>
      </w:r>
      <w:r>
        <w:rPr>
          <w:rStyle w:val="CharSDivText"/>
        </w:rPr>
        <w:t> </w:t>
      </w:r>
      <w:r>
        <w:rPr>
          <w:rStyle w:val="CharSchText"/>
        </w:rPr>
        <w:t>Fees for post mortem services</w:t>
      </w:r>
      <w:bookmarkEnd w:id="75"/>
      <w:bookmarkEnd w:id="74"/>
      <w:bookmarkEnd w:id="76"/>
      <w:bookmarkEnd w:id="77"/>
      <w:bookmarkEnd w:id="78"/>
    </w:p>
    <w:p>
      <w:pPr>
        <w:pStyle w:val="yShoulderClause"/>
      </w:pPr>
      <w:r>
        <w:t>[r. 21]</w:t>
      </w:r>
    </w:p>
    <w:p>
      <w:pPr>
        <w:pStyle w:val="yFootnoteheading"/>
        <w:spacing w:after="120"/>
      </w:pPr>
      <w:r>
        <w:tab/>
        <w:t>[Heading inserted in Gazette 4 Sep 2009 p. 3492</w:t>
      </w:r>
      <w:r>
        <w:noBreakHyphen/>
        <w:t>3.]</w:t>
      </w:r>
    </w:p>
    <w:tbl>
      <w:tblPr>
        <w:tblW w:w="7088" w:type="dxa"/>
        <w:tblInd w:w="8" w:type="dxa"/>
        <w:tblLayout w:type="fixed"/>
        <w:tblCellMar>
          <w:left w:w="0" w:type="dxa"/>
          <w:right w:w="0" w:type="dxa"/>
        </w:tblCellMar>
        <w:tblLook w:val="0000" w:firstRow="0" w:lastRow="0" w:firstColumn="0" w:lastColumn="0" w:noHBand="0" w:noVBand="0"/>
      </w:tblPr>
      <w:tblGrid>
        <w:gridCol w:w="993"/>
        <w:gridCol w:w="4961"/>
        <w:gridCol w:w="1134"/>
      </w:tblGrid>
      <w:tr>
        <w:tc>
          <w:tcPr>
            <w:tcW w:w="993" w:type="dxa"/>
          </w:tcPr>
          <w:p>
            <w:pPr>
              <w:pStyle w:val="yTableNAm"/>
              <w:spacing w:before="60"/>
              <w:rPr>
                <w:b/>
                <w:bCs/>
              </w:rPr>
            </w:pPr>
            <w:r>
              <w:rPr>
                <w:b/>
                <w:bCs/>
              </w:rPr>
              <w:t>Item</w:t>
            </w:r>
          </w:p>
        </w:tc>
        <w:tc>
          <w:tcPr>
            <w:tcW w:w="4961" w:type="dxa"/>
          </w:tcPr>
          <w:p>
            <w:pPr>
              <w:pStyle w:val="yTableNAm"/>
              <w:spacing w:before="60"/>
              <w:rPr>
                <w:b/>
                <w:bCs/>
              </w:rPr>
            </w:pPr>
            <w:r>
              <w:rPr>
                <w:b/>
                <w:bCs/>
              </w:rPr>
              <w:t>Service</w:t>
            </w:r>
          </w:p>
        </w:tc>
        <w:tc>
          <w:tcPr>
            <w:tcW w:w="1134" w:type="dxa"/>
          </w:tcPr>
          <w:p>
            <w:pPr>
              <w:pStyle w:val="yTableNAm"/>
              <w:tabs>
                <w:tab w:val="clear" w:pos="567"/>
              </w:tabs>
              <w:spacing w:before="60"/>
              <w:ind w:right="314"/>
              <w:jc w:val="right"/>
              <w:rPr>
                <w:b/>
                <w:bCs/>
              </w:rPr>
            </w:pPr>
            <w:r>
              <w:rPr>
                <w:b/>
                <w:bCs/>
              </w:rPr>
              <w:t>Fee</w:t>
            </w:r>
          </w:p>
        </w:tc>
      </w:tr>
      <w:tr>
        <w:tc>
          <w:tcPr>
            <w:tcW w:w="993" w:type="dxa"/>
          </w:tcPr>
          <w:p>
            <w:pPr>
              <w:pStyle w:val="yTableNAm"/>
              <w:spacing w:before="60"/>
            </w:pPr>
            <w:r>
              <w:t>1.</w:t>
            </w:r>
          </w:p>
        </w:tc>
        <w:tc>
          <w:tcPr>
            <w:tcW w:w="4961" w:type="dxa"/>
          </w:tcPr>
          <w:p>
            <w:pPr>
              <w:pStyle w:val="yTableNAm"/>
              <w:spacing w:before="60"/>
            </w:pPr>
            <w:r>
              <w:t>Post mortem by a pathologist ......................................</w:t>
            </w:r>
          </w:p>
        </w:tc>
        <w:tc>
          <w:tcPr>
            <w:tcW w:w="1134" w:type="dxa"/>
          </w:tcPr>
          <w:p>
            <w:pPr>
              <w:pStyle w:val="yTableNAm"/>
              <w:tabs>
                <w:tab w:val="clear" w:pos="567"/>
              </w:tabs>
              <w:spacing w:before="60"/>
              <w:ind w:right="314"/>
              <w:jc w:val="right"/>
            </w:pPr>
            <w:r>
              <w:t>$390</w:t>
            </w:r>
          </w:p>
        </w:tc>
      </w:tr>
      <w:tr>
        <w:tc>
          <w:tcPr>
            <w:tcW w:w="993" w:type="dxa"/>
          </w:tcPr>
          <w:p>
            <w:pPr>
              <w:pStyle w:val="yTableNAm"/>
              <w:spacing w:before="60"/>
            </w:pPr>
            <w:r>
              <w:t>2.</w:t>
            </w:r>
          </w:p>
        </w:tc>
        <w:tc>
          <w:tcPr>
            <w:tcW w:w="4961" w:type="dxa"/>
          </w:tcPr>
          <w:p>
            <w:pPr>
              <w:pStyle w:val="yTableNAm"/>
              <w:spacing w:before="60"/>
            </w:pPr>
            <w:r>
              <w:t>Post mortem by a doctor who is not a pathologist ........</w:t>
            </w:r>
          </w:p>
        </w:tc>
        <w:tc>
          <w:tcPr>
            <w:tcW w:w="1134" w:type="dxa"/>
          </w:tcPr>
          <w:p>
            <w:pPr>
              <w:pStyle w:val="yTableNAm"/>
              <w:tabs>
                <w:tab w:val="clear" w:pos="567"/>
              </w:tabs>
              <w:spacing w:before="60"/>
              <w:ind w:right="314"/>
              <w:jc w:val="right"/>
            </w:pPr>
            <w:r>
              <w:t>$265</w:t>
            </w:r>
          </w:p>
        </w:tc>
      </w:tr>
      <w:tr>
        <w:tc>
          <w:tcPr>
            <w:tcW w:w="993" w:type="dxa"/>
          </w:tcPr>
          <w:p>
            <w:pPr>
              <w:pStyle w:val="yTableNAm"/>
              <w:spacing w:before="60"/>
            </w:pPr>
            <w:r>
              <w:t>3.</w:t>
            </w:r>
          </w:p>
        </w:tc>
        <w:tc>
          <w:tcPr>
            <w:tcW w:w="4961" w:type="dxa"/>
          </w:tcPr>
          <w:p>
            <w:pPr>
              <w:pStyle w:val="yTableNAm"/>
              <w:spacing w:before="60"/>
            </w:pPr>
            <w:r>
              <w:t>Attendance by doctor, between the hours of 8.30 am and 6 pm, to state whether life is extinct ......................</w:t>
            </w:r>
          </w:p>
        </w:tc>
        <w:tc>
          <w:tcPr>
            <w:tcW w:w="1134" w:type="dxa"/>
          </w:tcPr>
          <w:p>
            <w:pPr>
              <w:pStyle w:val="yTableNAm"/>
              <w:tabs>
                <w:tab w:val="clear" w:pos="567"/>
              </w:tabs>
              <w:spacing w:before="60"/>
              <w:ind w:right="314"/>
              <w:jc w:val="right"/>
            </w:pPr>
            <w:r>
              <w:br/>
              <w:t>$56</w:t>
            </w:r>
          </w:p>
        </w:tc>
      </w:tr>
      <w:tr>
        <w:tc>
          <w:tcPr>
            <w:tcW w:w="993" w:type="dxa"/>
          </w:tcPr>
          <w:p>
            <w:pPr>
              <w:pStyle w:val="yTableNAm"/>
              <w:spacing w:before="60"/>
            </w:pPr>
            <w:r>
              <w:t>4.</w:t>
            </w:r>
          </w:p>
        </w:tc>
        <w:tc>
          <w:tcPr>
            <w:tcW w:w="4961" w:type="dxa"/>
          </w:tcPr>
          <w:p>
            <w:pPr>
              <w:pStyle w:val="yTableNAm"/>
              <w:spacing w:before="60"/>
            </w:pPr>
            <w:r>
              <w:t>Attendance by doctor, outside the hours referred to in item 3, to state whether life is extinct ..........................</w:t>
            </w:r>
          </w:p>
        </w:tc>
        <w:tc>
          <w:tcPr>
            <w:tcW w:w="1134" w:type="dxa"/>
          </w:tcPr>
          <w:p>
            <w:pPr>
              <w:pStyle w:val="yTableNAm"/>
              <w:tabs>
                <w:tab w:val="clear" w:pos="567"/>
              </w:tabs>
              <w:spacing w:before="60"/>
              <w:ind w:right="314"/>
              <w:jc w:val="right"/>
            </w:pPr>
            <w:r>
              <w:br/>
              <w:t>$72</w:t>
            </w:r>
          </w:p>
        </w:tc>
      </w:tr>
    </w:tbl>
    <w:p>
      <w:pPr>
        <w:pStyle w:val="yScheduleHeading"/>
      </w:pPr>
      <w:bookmarkStart w:id="79" w:name="_Toc516819133"/>
      <w:bookmarkStart w:id="80" w:name="_Toc484597459"/>
      <w:bookmarkStart w:id="81" w:name="_Toc484597512"/>
      <w:bookmarkStart w:id="82" w:name="_Toc484598065"/>
      <w:bookmarkStart w:id="83" w:name="_Toc484598118"/>
      <w:bookmarkStart w:id="84" w:name="_Toc484787479"/>
      <w:bookmarkStart w:id="85" w:name="_Toc487187938"/>
      <w:bookmarkStart w:id="86" w:name="_Toc487190020"/>
      <w:bookmarkStart w:id="87" w:name="_Toc474332368"/>
      <w:bookmarkStart w:id="88" w:name="_Toc474421082"/>
      <w:r>
        <w:rPr>
          <w:rStyle w:val="CharSchNo"/>
        </w:rPr>
        <w:t>Schedule 3</w:t>
      </w:r>
      <w:r>
        <w:t> — </w:t>
      </w:r>
      <w:r>
        <w:rPr>
          <w:rStyle w:val="CharSchText"/>
        </w:rPr>
        <w:t>Other fees</w:t>
      </w:r>
      <w:bookmarkEnd w:id="79"/>
      <w:bookmarkEnd w:id="80"/>
      <w:bookmarkEnd w:id="81"/>
      <w:bookmarkEnd w:id="82"/>
      <w:bookmarkEnd w:id="83"/>
      <w:bookmarkEnd w:id="84"/>
      <w:bookmarkEnd w:id="85"/>
      <w:bookmarkEnd w:id="86"/>
    </w:p>
    <w:p>
      <w:pPr>
        <w:pStyle w:val="zyShoulderClause"/>
        <w:spacing w:after="120"/>
      </w:pPr>
      <w:r>
        <w:t>[r. 22]</w:t>
      </w:r>
    </w:p>
    <w:p>
      <w:pPr>
        <w:pStyle w:val="yFootnoteheading"/>
        <w:spacing w:after="60"/>
      </w:pPr>
      <w:r>
        <w:tab/>
        <w:t>[Heading inserted in Gazette 7 Jul 2017 p. 3737.]</w:t>
      </w:r>
    </w:p>
    <w:p>
      <w:pPr>
        <w:pStyle w:val="zyShoulderClause"/>
        <w:spacing w:after="120"/>
      </w:pPr>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trPr>
        <w:tc>
          <w:tcPr>
            <w:tcW w:w="709" w:type="dxa"/>
            <w:tcBorders>
              <w:bottom w:val="single" w:sz="4" w:space="0" w:color="auto"/>
            </w:tcBorders>
          </w:tcPr>
          <w:p>
            <w:pPr>
              <w:pStyle w:val="yTableNAm"/>
              <w:jc w:val="center"/>
              <w:rPr>
                <w:b/>
              </w:rPr>
            </w:pPr>
            <w:r>
              <w:rPr>
                <w:b/>
              </w:rPr>
              <w:t>Item</w:t>
            </w:r>
          </w:p>
        </w:tc>
        <w:tc>
          <w:tcPr>
            <w:tcW w:w="3118" w:type="dxa"/>
            <w:tcBorders>
              <w:bottom w:val="single" w:sz="4" w:space="0" w:color="auto"/>
            </w:tcBorders>
          </w:tcPr>
          <w:p>
            <w:pPr>
              <w:pStyle w:val="yTableNAm"/>
              <w:jc w:val="center"/>
              <w:rPr>
                <w:b/>
                <w:bCs/>
              </w:rPr>
            </w:pPr>
            <w:r>
              <w:rPr>
                <w:b/>
                <w:bCs/>
              </w:rPr>
              <w:t>Matter</w:t>
            </w:r>
          </w:p>
        </w:tc>
        <w:tc>
          <w:tcPr>
            <w:tcW w:w="1559" w:type="dxa"/>
            <w:tcBorders>
              <w:bottom w:val="single" w:sz="4" w:space="0" w:color="auto"/>
            </w:tcBorders>
            <w:vAlign w:val="center"/>
          </w:tcPr>
          <w:p>
            <w:pPr>
              <w:pStyle w:val="yTableNAm"/>
              <w:jc w:val="center"/>
              <w:rPr>
                <w:b/>
                <w:bCs/>
              </w:rPr>
            </w:pPr>
            <w:r>
              <w:rPr>
                <w:b/>
                <w:bCs/>
              </w:rPr>
              <w:t xml:space="preserve">Column A </w:t>
            </w:r>
            <w:r>
              <w:rPr>
                <w:b/>
                <w:bCs/>
              </w:rPr>
              <w:br/>
              <w:t xml:space="preserve">Fee for individual </w:t>
            </w:r>
            <w:r>
              <w:rPr>
                <w:b/>
                <w:bCs/>
              </w:rPr>
              <w:br/>
            </w:r>
            <w:r>
              <w:rPr>
                <w:b/>
                <w:bCs/>
              </w:rPr>
              <w:br/>
              <w:t>$</w:t>
            </w:r>
          </w:p>
        </w:tc>
        <w:tc>
          <w:tcPr>
            <w:tcW w:w="1560" w:type="dxa"/>
            <w:tcBorders>
              <w:bottom w:val="single" w:sz="4" w:space="0" w:color="auto"/>
            </w:tcBorders>
            <w:vAlign w:val="center"/>
          </w:tcPr>
          <w:p>
            <w:pPr>
              <w:pStyle w:val="yTableNAm"/>
              <w:jc w:val="center"/>
              <w:rPr>
                <w:b/>
                <w:bCs/>
              </w:rPr>
            </w:pPr>
            <w:r>
              <w:rPr>
                <w:b/>
                <w:bCs/>
              </w:rPr>
              <w:t xml:space="preserve">Column B </w:t>
            </w:r>
            <w:r>
              <w:rPr>
                <w:b/>
                <w:bCs/>
              </w:rPr>
              <w:br/>
              <w:t xml:space="preserve">Fee for eligible individual </w:t>
            </w:r>
            <w:r>
              <w:rPr>
                <w:b/>
                <w:bCs/>
              </w:rPr>
              <w:br/>
              <w:t>$</w:t>
            </w:r>
          </w:p>
        </w:tc>
      </w:tr>
      <w:tr>
        <w:trPr>
          <w:cantSplit/>
        </w:trPr>
        <w:tc>
          <w:tcPr>
            <w:tcW w:w="709" w:type="dxa"/>
            <w:tcBorders>
              <w:bottom w:val="nil"/>
            </w:tcBorders>
          </w:tcPr>
          <w:p>
            <w:pPr>
              <w:pStyle w:val="yTableNAm"/>
              <w:jc w:val="center"/>
            </w:pPr>
            <w:r>
              <w:t>1.</w:t>
            </w:r>
          </w:p>
        </w:tc>
        <w:tc>
          <w:tcPr>
            <w:tcW w:w="3118" w:type="dxa"/>
            <w:tcBorders>
              <w:bottom w:val="nil"/>
            </w:tcBorders>
          </w:tcPr>
          <w:p>
            <w:pPr>
              <w:pStyle w:val="yTableNAm"/>
              <w:rPr>
                <w:rStyle w:val="DraftersNotes"/>
              </w:rPr>
            </w:pPr>
            <w:r>
              <w:t>Copy of document or exhibit, for each page or part of a page</w:t>
            </w:r>
          </w:p>
        </w:tc>
        <w:tc>
          <w:tcPr>
            <w:tcW w:w="1559" w:type="dxa"/>
            <w:tcBorders>
              <w:bottom w:val="nil"/>
            </w:tcBorders>
          </w:tcPr>
          <w:p>
            <w:pPr>
              <w:pStyle w:val="yTableNAm"/>
              <w:jc w:val="center"/>
            </w:pPr>
            <w:r>
              <w:br/>
              <w:t>1.70</w:t>
            </w:r>
          </w:p>
        </w:tc>
        <w:tc>
          <w:tcPr>
            <w:tcW w:w="1560" w:type="dxa"/>
            <w:tcBorders>
              <w:bottom w:val="nil"/>
            </w:tcBorders>
          </w:tcPr>
          <w:p>
            <w:pPr>
              <w:pStyle w:val="yTableNAm"/>
              <w:jc w:val="center"/>
            </w:pPr>
            <w:r>
              <w:br/>
              <w:t>0.50</w:t>
            </w:r>
          </w:p>
        </w:tc>
      </w:tr>
      <w:tr>
        <w:trPr>
          <w:cantSplit/>
        </w:trPr>
        <w:tc>
          <w:tcPr>
            <w:tcW w:w="709" w:type="dxa"/>
            <w:tcBorders>
              <w:top w:val="nil"/>
              <w:bottom w:val="nil"/>
            </w:tcBorders>
          </w:tcPr>
          <w:p>
            <w:pPr>
              <w:pStyle w:val="yTableNAm"/>
              <w:jc w:val="center"/>
            </w:pPr>
            <w:r>
              <w:t>2.</w:t>
            </w:r>
          </w:p>
        </w:tc>
        <w:tc>
          <w:tcPr>
            <w:tcW w:w="3118" w:type="dxa"/>
            <w:tcBorders>
              <w:top w:val="nil"/>
              <w:bottom w:val="nil"/>
            </w:tcBorders>
          </w:tcPr>
          <w:p>
            <w:pPr>
              <w:pStyle w:val="yTableNAm"/>
            </w:pPr>
            <w:r>
              <w:t xml:space="preserve">Copy of record of investigation into a death — </w:t>
            </w:r>
          </w:p>
          <w:p>
            <w:pPr>
              <w:pStyle w:val="yTableNAm"/>
              <w:tabs>
                <w:tab w:val="clear" w:pos="567"/>
                <w:tab w:val="left" w:pos="459"/>
              </w:tabs>
              <w:ind w:left="459" w:hanging="459"/>
              <w:rPr>
                <w:rStyle w:val="DraftersNotes"/>
              </w:rPr>
            </w:pPr>
            <w:r>
              <w:t>(a)</w:t>
            </w:r>
            <w:r>
              <w:tab/>
              <w:t>for 1 copy on the request of a person who is an interested person under regulation 17(a) or (b)</w:t>
            </w:r>
          </w:p>
        </w:tc>
        <w:tc>
          <w:tcPr>
            <w:tcW w:w="1559" w:type="dxa"/>
            <w:tcBorders>
              <w:top w:val="nil"/>
              <w:bottom w:val="nil"/>
            </w:tcBorders>
          </w:tcPr>
          <w:p>
            <w:pPr>
              <w:pStyle w:val="yTableNAm"/>
              <w:jc w:val="center"/>
            </w:pPr>
            <w:r>
              <w:br/>
            </w:r>
          </w:p>
          <w:p>
            <w:pPr>
              <w:pStyle w:val="yTableNAm"/>
              <w:jc w:val="center"/>
            </w:pPr>
            <w:r>
              <w:br/>
            </w:r>
            <w:r>
              <w:br/>
            </w:r>
            <w:r>
              <w:br/>
              <w:t>Nil</w:t>
            </w:r>
          </w:p>
        </w:tc>
        <w:tc>
          <w:tcPr>
            <w:tcW w:w="1560" w:type="dxa"/>
            <w:tcBorders>
              <w:top w:val="nil"/>
              <w:bottom w:val="nil"/>
            </w:tcBorders>
          </w:tcPr>
          <w:p>
            <w:pPr>
              <w:pStyle w:val="yTableNAm"/>
              <w:jc w:val="center"/>
            </w:pPr>
            <w:r>
              <w:br/>
            </w:r>
          </w:p>
          <w:p>
            <w:pPr>
              <w:pStyle w:val="yTableNAm"/>
              <w:jc w:val="center"/>
            </w:pPr>
            <w:r>
              <w:br/>
            </w:r>
            <w:r>
              <w:br/>
            </w:r>
            <w:r>
              <w:br/>
              <w:t>Nil</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(b)</w:t>
            </w:r>
            <w:r>
              <w:tab/>
              <w:t>for each additional copy on the request of a person who is an interested person under regulation 17(a) or (b), for each page or part of a page</w:t>
            </w:r>
          </w:p>
        </w:tc>
        <w:tc>
          <w:tcPr>
            <w:tcW w:w="1559" w:type="dxa"/>
            <w:tcBorders>
              <w:top w:val="nil"/>
              <w:bottom w:val="nil"/>
            </w:tcBorders>
          </w:tcPr>
          <w:p>
            <w:pPr>
              <w:pStyle w:val="yTableNAm"/>
              <w:jc w:val="center"/>
            </w:pPr>
            <w:r>
              <w:br/>
            </w:r>
            <w:r>
              <w:rPr>
                <w:szCs w:val="22"/>
              </w:rPr>
              <w:br/>
            </w:r>
            <w:r>
              <w:rPr>
                <w:szCs w:val="22"/>
              </w:rPr>
              <w:br/>
            </w:r>
            <w:r>
              <w:rPr>
                <w:szCs w:val="22"/>
              </w:rPr>
              <w:br/>
            </w:r>
            <w:r>
              <w:rPr>
                <w:szCs w:val="22"/>
              </w:rPr>
              <w:br/>
              <w:t>1.40</w:t>
            </w:r>
          </w:p>
        </w:tc>
        <w:tc>
          <w:tcPr>
            <w:tcW w:w="1560" w:type="dxa"/>
            <w:tcBorders>
              <w:top w:val="nil"/>
              <w:bottom w:val="nil"/>
            </w:tcBorders>
          </w:tcPr>
          <w:p>
            <w:pPr>
              <w:pStyle w:val="yTableNAm"/>
              <w:jc w:val="center"/>
            </w:pPr>
            <w:r>
              <w:br/>
            </w:r>
            <w:r>
              <w:rPr>
                <w:szCs w:val="22"/>
              </w:rPr>
              <w:br/>
            </w: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459"/>
              </w:tabs>
              <w:ind w:left="459" w:hanging="459"/>
            </w:pPr>
            <w:r>
              <w:t>(c)</w:t>
            </w:r>
            <w:r>
              <w:tab/>
              <w:t>for each copy on the request of any other person, for each page or part of a page</w:t>
            </w:r>
          </w:p>
        </w:tc>
        <w:tc>
          <w:tcPr>
            <w:tcW w:w="1559" w:type="dxa"/>
            <w:tcBorders>
              <w:top w:val="nil"/>
              <w:bottom w:val="nil"/>
            </w:tcBorders>
          </w:tcPr>
          <w:p>
            <w:pPr>
              <w:pStyle w:val="yTableNAm"/>
              <w:jc w:val="center"/>
            </w:pPr>
            <w:r>
              <w:rPr>
                <w:szCs w:val="22"/>
              </w:rPr>
              <w:br/>
            </w:r>
            <w:r>
              <w:rPr>
                <w:szCs w:val="22"/>
              </w:rPr>
              <w:br/>
            </w:r>
            <w:r>
              <w:rPr>
                <w:szCs w:val="22"/>
              </w:rPr>
              <w:br/>
              <w:t>1.40</w:t>
            </w:r>
          </w:p>
        </w:tc>
        <w:tc>
          <w:tcPr>
            <w:tcW w:w="1560" w:type="dxa"/>
            <w:tcBorders>
              <w:top w:val="nil"/>
              <w:bottom w:val="nil"/>
            </w:tcBorders>
          </w:tcPr>
          <w:p>
            <w:pPr>
              <w:pStyle w:val="yTableNAm"/>
              <w:jc w:val="center"/>
            </w:pPr>
            <w:r>
              <w:rPr>
                <w:szCs w:val="22"/>
              </w:rPr>
              <w:br/>
            </w:r>
            <w:r>
              <w:rPr>
                <w:szCs w:val="22"/>
              </w:rPr>
              <w:br/>
            </w:r>
            <w:r>
              <w:rPr>
                <w:szCs w:val="22"/>
              </w:rPr>
              <w:br/>
              <w:t>0.45</w:t>
            </w:r>
          </w:p>
        </w:tc>
      </w:tr>
      <w:tr>
        <w:trPr>
          <w:cantSplit/>
        </w:trPr>
        <w:tc>
          <w:tcPr>
            <w:tcW w:w="709" w:type="dxa"/>
            <w:tcBorders>
              <w:top w:val="nil"/>
              <w:bottom w:val="nil"/>
            </w:tcBorders>
          </w:tcPr>
          <w:p>
            <w:pPr>
              <w:pStyle w:val="yTableNAm"/>
              <w:jc w:val="center"/>
            </w:pPr>
            <w:r>
              <w:t>3.</w:t>
            </w:r>
          </w:p>
        </w:tc>
        <w:tc>
          <w:tcPr>
            <w:tcW w:w="3118" w:type="dxa"/>
            <w:tcBorders>
              <w:top w:val="nil"/>
              <w:bottom w:val="nil"/>
            </w:tcBorders>
          </w:tcPr>
          <w:p>
            <w:pPr>
              <w:pStyle w:val="yTableNAm"/>
              <w:rPr>
                <w:rStyle w:val="DraftersNotes"/>
              </w:rPr>
            </w:pPr>
            <w:r>
              <w:t>Certifying under seal that a document is a true copy</w:t>
            </w:r>
          </w:p>
        </w:tc>
        <w:tc>
          <w:tcPr>
            <w:tcW w:w="1559" w:type="dxa"/>
            <w:tcBorders>
              <w:top w:val="nil"/>
              <w:bottom w:val="nil"/>
            </w:tcBorders>
          </w:tcPr>
          <w:p>
            <w:pPr>
              <w:pStyle w:val="yTableNAm"/>
              <w:jc w:val="center"/>
            </w:pPr>
            <w:r>
              <w:rPr>
                <w:szCs w:val="22"/>
              </w:rPr>
              <w:br/>
              <w:t>19.95</w:t>
            </w:r>
          </w:p>
        </w:tc>
        <w:tc>
          <w:tcPr>
            <w:tcW w:w="1560" w:type="dxa"/>
            <w:tcBorders>
              <w:top w:val="nil"/>
              <w:bottom w:val="nil"/>
            </w:tcBorders>
          </w:tcPr>
          <w:p>
            <w:pPr>
              <w:pStyle w:val="yTableNAm"/>
              <w:jc w:val="center"/>
              <w:rPr>
                <w:szCs w:val="22"/>
              </w:rPr>
            </w:pPr>
            <w:r>
              <w:rPr>
                <w:szCs w:val="22"/>
              </w:rPr>
              <w:br/>
              <w:t>6.00</w:t>
            </w:r>
          </w:p>
        </w:tc>
      </w:tr>
      <w:tr>
        <w:trPr>
          <w:cantSplit/>
        </w:trPr>
        <w:tc>
          <w:tcPr>
            <w:tcW w:w="709" w:type="dxa"/>
            <w:tcBorders>
              <w:top w:val="nil"/>
              <w:bottom w:val="nil"/>
            </w:tcBorders>
          </w:tcPr>
          <w:p>
            <w:pPr>
              <w:pStyle w:val="yTableNAm"/>
              <w:jc w:val="center"/>
            </w:pPr>
            <w:r>
              <w:t>4.</w:t>
            </w:r>
          </w:p>
        </w:tc>
        <w:tc>
          <w:tcPr>
            <w:tcW w:w="3118" w:type="dxa"/>
            <w:tcBorders>
              <w:top w:val="nil"/>
              <w:bottom w:val="nil"/>
            </w:tcBorders>
          </w:tcPr>
          <w:p>
            <w:pPr>
              <w:pStyle w:val="yTableNAm"/>
            </w:pPr>
            <w:r>
              <w:t xml:space="preserve">Copy of transcript or notes of evidence, for each page or part of a page — </w:t>
            </w:r>
          </w:p>
        </w:tc>
        <w:tc>
          <w:tcPr>
            <w:tcW w:w="1559" w:type="dxa"/>
            <w:tcBorders>
              <w:top w:val="nil"/>
              <w:bottom w:val="nil"/>
            </w:tcBorders>
          </w:tcPr>
          <w:p>
            <w:pPr>
              <w:pStyle w:val="yTableNAm"/>
              <w:jc w:val="center"/>
              <w:rPr>
                <w:szCs w:val="22"/>
              </w:rPr>
            </w:pPr>
          </w:p>
        </w:tc>
        <w:tc>
          <w:tcPr>
            <w:tcW w:w="1560" w:type="dxa"/>
            <w:tcBorders>
              <w:top w:val="nil"/>
              <w:bottom w:val="nil"/>
            </w:tcBorders>
          </w:tcPr>
          <w:p>
            <w:pPr>
              <w:pStyle w:val="yTableNAm"/>
              <w:jc w:val="center"/>
              <w:rPr>
                <w:szCs w:val="22"/>
              </w:rPr>
            </w:pP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(a)</w:t>
            </w:r>
            <w:r>
              <w:tab/>
              <w:t>provided within 1 day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7.85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2.35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(b)</w:t>
            </w:r>
            <w:r>
              <w:tab/>
              <w:t>provided within 4 days after the day on which the fee is paid; or</w:t>
            </w:r>
          </w:p>
        </w:tc>
        <w:tc>
          <w:tcPr>
            <w:tcW w:w="1559" w:type="dxa"/>
            <w:tcBorders>
              <w:top w:val="nil"/>
              <w:bottom w:val="nil"/>
            </w:tcBorders>
          </w:tcPr>
          <w:p>
            <w:pPr>
              <w:pStyle w:val="yTableNAm"/>
              <w:tabs>
                <w:tab w:val="clear" w:pos="567"/>
              </w:tabs>
              <w:jc w:val="center"/>
              <w:rPr>
                <w:szCs w:val="22"/>
              </w:rPr>
            </w:pPr>
            <w:r>
              <w:rPr>
                <w:szCs w:val="22"/>
              </w:rPr>
              <w:br/>
              <w:t xml:space="preserve">19.10 plus </w:t>
            </w:r>
            <w:r>
              <w:rPr>
                <w:szCs w:val="22"/>
              </w:rPr>
              <w:br/>
              <w:t>6.80 per page</w:t>
            </w:r>
          </w:p>
        </w:tc>
        <w:tc>
          <w:tcPr>
            <w:tcW w:w="1560" w:type="dxa"/>
            <w:tcBorders>
              <w:top w:val="nil"/>
              <w:bottom w:val="nil"/>
            </w:tcBorders>
          </w:tcPr>
          <w:p>
            <w:pPr>
              <w:pStyle w:val="yTableNAm"/>
              <w:tabs>
                <w:tab w:val="clear" w:pos="567"/>
              </w:tabs>
              <w:jc w:val="center"/>
              <w:rPr>
                <w:szCs w:val="22"/>
              </w:rPr>
            </w:pPr>
            <w:r>
              <w:rPr>
                <w:szCs w:val="22"/>
              </w:rPr>
              <w:br/>
              <w:t xml:space="preserve">5.70 plus </w:t>
            </w:r>
            <w:r>
              <w:rPr>
                <w:szCs w:val="22"/>
              </w:rPr>
              <w:br/>
              <w:t>2.05 per page</w:t>
            </w:r>
          </w:p>
        </w:tc>
      </w:tr>
      <w:tr>
        <w:trPr>
          <w:cantSplit/>
        </w:trPr>
        <w:tc>
          <w:tcPr>
            <w:tcW w:w="709" w:type="dxa"/>
            <w:tcBorders>
              <w:top w:val="nil"/>
              <w:bottom w:val="nil"/>
            </w:tcBorders>
          </w:tcPr>
          <w:p>
            <w:pPr>
              <w:pStyle w:val="yTableNAm"/>
              <w:jc w:val="center"/>
            </w:pPr>
          </w:p>
        </w:tc>
        <w:tc>
          <w:tcPr>
            <w:tcW w:w="3118" w:type="dxa"/>
            <w:tcBorders>
              <w:top w:val="nil"/>
              <w:bottom w:val="nil"/>
            </w:tcBorders>
          </w:tcPr>
          <w:p>
            <w:pPr>
              <w:pStyle w:val="yTableNAm"/>
              <w:tabs>
                <w:tab w:val="clear" w:pos="567"/>
                <w:tab w:val="left" w:pos="317"/>
              </w:tabs>
              <w:ind w:left="742" w:hanging="742"/>
            </w:pPr>
            <w:r>
              <w:tab/>
              <w:t>(c)</w:t>
            </w:r>
            <w:r>
              <w:tab/>
              <w:t>provided within 7 days after the day on which the fee is paid</w:t>
            </w:r>
          </w:p>
        </w:tc>
        <w:tc>
          <w:tcPr>
            <w:tcW w:w="1559" w:type="dxa"/>
            <w:tcBorders>
              <w:top w:val="nil"/>
              <w:bottom w:val="nil"/>
            </w:tcBorders>
          </w:tcPr>
          <w:p>
            <w:pPr>
              <w:pStyle w:val="yTableNAm"/>
              <w:tabs>
                <w:tab w:val="clear" w:pos="567"/>
              </w:tabs>
              <w:jc w:val="center"/>
            </w:pPr>
            <w:r>
              <w:rPr>
                <w:szCs w:val="22"/>
              </w:rPr>
              <w:br/>
              <w:t xml:space="preserve">19.10 plus </w:t>
            </w:r>
            <w:r>
              <w:rPr>
                <w:szCs w:val="22"/>
              </w:rPr>
              <w:br/>
              <w:t>6.55 per page</w:t>
            </w:r>
          </w:p>
        </w:tc>
        <w:tc>
          <w:tcPr>
            <w:tcW w:w="1560" w:type="dxa"/>
            <w:tcBorders>
              <w:top w:val="nil"/>
              <w:bottom w:val="nil"/>
            </w:tcBorders>
          </w:tcPr>
          <w:p>
            <w:pPr>
              <w:pStyle w:val="yTableNAm"/>
              <w:tabs>
                <w:tab w:val="clear" w:pos="567"/>
              </w:tabs>
              <w:jc w:val="center"/>
            </w:pPr>
            <w:r>
              <w:rPr>
                <w:szCs w:val="22"/>
              </w:rPr>
              <w:br/>
              <w:t xml:space="preserve">5.70 plus </w:t>
            </w:r>
            <w:r>
              <w:rPr>
                <w:szCs w:val="22"/>
              </w:rPr>
              <w:br/>
              <w:t>2.00 per page</w:t>
            </w:r>
          </w:p>
        </w:tc>
      </w:tr>
      <w:tr>
        <w:trPr>
          <w:cantSplit/>
        </w:trPr>
        <w:tc>
          <w:tcPr>
            <w:tcW w:w="709" w:type="dxa"/>
            <w:tcBorders>
              <w:top w:val="nil"/>
              <w:bottom w:val="nil"/>
            </w:tcBorders>
          </w:tcPr>
          <w:p>
            <w:pPr>
              <w:pStyle w:val="yTableNAm"/>
              <w:jc w:val="center"/>
            </w:pPr>
            <w:r>
              <w:t>5.</w:t>
            </w:r>
          </w:p>
        </w:tc>
        <w:tc>
          <w:tcPr>
            <w:tcW w:w="3118" w:type="dxa"/>
            <w:tcBorders>
              <w:top w:val="nil"/>
              <w:bottom w:val="nil"/>
            </w:tcBorders>
          </w:tcPr>
          <w:p>
            <w:pPr>
              <w:pStyle w:val="yTableNAm"/>
            </w:pPr>
            <w:r>
              <w:t>Copy of transcript or notes of evidence in electronic format if a fee has been paid under item 4 by the applicant for a copy of the transcript or notes of evidence, for each day of transcript or notes of evidence</w:t>
            </w:r>
          </w:p>
        </w:tc>
        <w:tc>
          <w:tcPr>
            <w:tcW w:w="1559"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19.95</w:t>
            </w:r>
          </w:p>
        </w:tc>
        <w:tc>
          <w:tcPr>
            <w:tcW w:w="1560" w:type="dxa"/>
            <w:tcBorders>
              <w:top w:val="nil"/>
              <w:bottom w:val="nil"/>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6.00</w:t>
            </w:r>
          </w:p>
        </w:tc>
      </w:tr>
      <w:tr>
        <w:trPr>
          <w:cantSplit/>
        </w:trPr>
        <w:tc>
          <w:tcPr>
            <w:tcW w:w="709" w:type="dxa"/>
            <w:tcBorders>
              <w:top w:val="nil"/>
              <w:bottom w:val="single" w:sz="4" w:space="0" w:color="auto"/>
            </w:tcBorders>
          </w:tcPr>
          <w:p>
            <w:pPr>
              <w:pStyle w:val="yTableNAm"/>
              <w:jc w:val="center"/>
            </w:pPr>
            <w:r>
              <w:t>6.</w:t>
            </w:r>
          </w:p>
        </w:tc>
        <w:tc>
          <w:tcPr>
            <w:tcW w:w="3118" w:type="dxa"/>
            <w:tcBorders>
              <w:top w:val="nil"/>
              <w:bottom w:val="single" w:sz="4" w:space="0" w:color="auto"/>
            </w:tcBorders>
          </w:tcPr>
          <w:p>
            <w:pPr>
              <w:pStyle w:val="yTableNAm"/>
            </w:pPr>
            <w:r>
              <w:t>Copy of transcript or notes of evidence not in electronic format if a fee has been paid under item 4 by the applicant for a copy of the transcript or notes of evidence, for each page or part of a page</w:t>
            </w:r>
          </w:p>
        </w:tc>
        <w:tc>
          <w:tcPr>
            <w:tcW w:w="1559"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1.95</w:t>
            </w:r>
          </w:p>
        </w:tc>
        <w:tc>
          <w:tcPr>
            <w:tcW w:w="1560" w:type="dxa"/>
            <w:tcBorders>
              <w:top w:val="nil"/>
              <w:bottom w:val="single" w:sz="4" w:space="0" w:color="auto"/>
            </w:tcBorders>
          </w:tcPr>
          <w:p>
            <w:pPr>
              <w:pStyle w:val="yTableNAm"/>
              <w:jc w:val="center"/>
              <w:rPr>
                <w:szCs w:val="22"/>
              </w:rPr>
            </w:pPr>
            <w:r>
              <w:rPr>
                <w:szCs w:val="22"/>
              </w:rPr>
              <w:br/>
            </w:r>
            <w:r>
              <w:rPr>
                <w:szCs w:val="22"/>
              </w:rPr>
              <w:br/>
            </w:r>
            <w:r>
              <w:rPr>
                <w:szCs w:val="22"/>
              </w:rPr>
              <w:br/>
            </w:r>
            <w:r>
              <w:rPr>
                <w:szCs w:val="22"/>
              </w:rPr>
              <w:br/>
            </w:r>
            <w:r>
              <w:rPr>
                <w:szCs w:val="22"/>
              </w:rPr>
              <w:br/>
            </w:r>
            <w:r>
              <w:rPr>
                <w:szCs w:val="22"/>
              </w:rPr>
              <w:br/>
              <w:t>0.55</w:t>
            </w:r>
          </w:p>
        </w:tc>
      </w:tr>
    </w:tbl>
    <w:p>
      <w:pPr>
        <w:pStyle w:val="yFootnotesection"/>
      </w:pPr>
      <w:r>
        <w:tab/>
        <w:t>[Schedule 3 inserted in Gazette 7 Jul 2017 p. 3737</w:t>
      </w:r>
      <w:r>
        <w:noBreakHyphen/>
        <w:t>9.]</w:t>
      </w:r>
    </w:p>
    <w:bookmarkEnd w:id="87"/>
    <w:bookmarkEnd w:id="88"/>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22">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
      <w:pPr>
        <w:sectPr>
          <w:headerReference w:type="even" r:id="rId23"/>
          <w:headerReference w:type="default" r:id="rId24"/>
          <w:pgSz w:w="11907" w:h="16840" w:code="9"/>
          <w:pgMar w:top="2381" w:right="2410" w:bottom="3544" w:left="2410" w:header="720" w:footer="3544" w:gutter="0"/>
          <w:cols w:space="720"/>
        </w:sectPr>
      </w:pPr>
    </w:p>
    <w:p>
      <w:pPr>
        <w:pStyle w:val="nHeading2"/>
      </w:pPr>
      <w:bookmarkStart w:id="89" w:name="_Toc516819134"/>
      <w:bookmarkStart w:id="90" w:name="_Toc474421083"/>
      <w:bookmarkStart w:id="91" w:name="_Toc487187939"/>
      <w:bookmarkStart w:id="92" w:name="_Toc487190021"/>
      <w:r>
        <w:t>Notes</w:t>
      </w:r>
      <w:bookmarkEnd w:id="89"/>
      <w:bookmarkEnd w:id="71"/>
      <w:bookmarkEnd w:id="72"/>
      <w:bookmarkEnd w:id="90"/>
      <w:bookmarkEnd w:id="91"/>
      <w:bookmarkEnd w:id="92"/>
    </w:p>
    <w:p>
      <w:pPr>
        <w:pStyle w:val="nSubsection"/>
        <w:rPr>
          <w:snapToGrid w:val="0"/>
        </w:rPr>
      </w:pPr>
      <w:r>
        <w:rPr>
          <w:snapToGrid w:val="0"/>
          <w:vertAlign w:val="superscript"/>
        </w:rPr>
        <w:t>1</w:t>
      </w:r>
      <w:r>
        <w:rPr>
          <w:snapToGrid w:val="0"/>
        </w:rPr>
        <w:tab/>
        <w:t xml:space="preserve">This is a compilation of the </w:t>
      </w:r>
      <w:r>
        <w:rPr>
          <w:i/>
          <w:noProof/>
          <w:snapToGrid w:val="0"/>
        </w:rPr>
        <w:t>Coroners Regulations 1997</w:t>
      </w:r>
      <w:r>
        <w:rPr>
          <w:snapToGrid w:val="0"/>
        </w:rPr>
        <w:t xml:space="preserve"> and includes the amendments made by the other written laws referred to in the following table</w:t>
      </w:r>
      <w:ins w:id="93" w:author="Master Repository Process" w:date="2021-07-31T19:19:00Z">
        <w:r>
          <w:rPr>
            <w:snapToGrid w:val="0"/>
          </w:rPr>
          <w:t> </w:t>
        </w:r>
        <w:r>
          <w:rPr>
            <w:snapToGrid w:val="0"/>
            <w:vertAlign w:val="superscript"/>
          </w:rPr>
          <w:t>1a</w:t>
        </w:r>
      </w:ins>
      <w:r>
        <w:rPr>
          <w:snapToGrid w:val="0"/>
        </w:rPr>
        <w:t>.  The table also contains information about any reprint.</w:t>
      </w:r>
    </w:p>
    <w:p>
      <w:pPr>
        <w:pStyle w:val="nHeading3"/>
      </w:pPr>
      <w:bookmarkStart w:id="94" w:name="_Toc516819135"/>
      <w:bookmarkStart w:id="95" w:name="_Toc487190022"/>
      <w:r>
        <w:t>Compilation table</w:t>
      </w:r>
      <w:bookmarkEnd w:id="94"/>
      <w:bookmarkEnd w:id="95"/>
    </w:p>
    <w:tbl>
      <w:tblPr>
        <w:tblW w:w="0" w:type="auto"/>
        <w:tblInd w:w="56" w:type="dxa"/>
        <w:tblLayout w:type="fixed"/>
        <w:tblCellMar>
          <w:left w:w="56" w:type="dxa"/>
          <w:right w:w="56" w:type="dxa"/>
        </w:tblCellMar>
        <w:tblLook w:val="0000" w:firstRow="0" w:lastRow="0" w:firstColumn="0" w:lastColumn="0" w:noHBand="0" w:noVBand="0"/>
      </w:tblPr>
      <w:tblGrid>
        <w:gridCol w:w="3118"/>
        <w:gridCol w:w="1276"/>
        <w:gridCol w:w="2693"/>
        <w:gridCol w:w="29"/>
      </w:tblGrid>
      <w:tr>
        <w:trPr>
          <w:tblHeader/>
        </w:trPr>
        <w:tc>
          <w:tcPr>
            <w:tcW w:w="3118" w:type="dxa"/>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tcBorders>
              <w:top w:val="single" w:sz="8" w:space="0" w:color="auto"/>
              <w:bottom w:val="single" w:sz="8" w:space="0" w:color="auto"/>
            </w:tcBorders>
            <w:shd w:val="clear" w:color="auto" w:fill="auto"/>
          </w:tcPr>
          <w:p>
            <w:pPr>
              <w:pStyle w:val="nTable"/>
              <w:spacing w:after="40"/>
              <w:rPr>
                <w:b/>
              </w:rPr>
            </w:pPr>
            <w:r>
              <w:rPr>
                <w:b/>
              </w:rPr>
              <w:t>Gazettal</w:t>
            </w:r>
          </w:p>
        </w:tc>
        <w:tc>
          <w:tcPr>
            <w:tcW w:w="2694"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c>
          <w:tcPr>
            <w:tcW w:w="3118" w:type="dxa"/>
            <w:tcBorders>
              <w:top w:val="single" w:sz="8" w:space="0" w:color="auto"/>
            </w:tcBorders>
          </w:tcPr>
          <w:p>
            <w:pPr>
              <w:pStyle w:val="nTable"/>
              <w:spacing w:after="40"/>
              <w:rPr>
                <w:rFonts w:ascii="Times" w:hAnsi="Times"/>
              </w:rPr>
            </w:pPr>
            <w:r>
              <w:rPr>
                <w:rFonts w:ascii="Times" w:hAnsi="Times"/>
                <w:i/>
              </w:rPr>
              <w:t>Coroners Regulations 1997</w:t>
            </w:r>
          </w:p>
        </w:tc>
        <w:tc>
          <w:tcPr>
            <w:tcW w:w="1276" w:type="dxa"/>
            <w:tcBorders>
              <w:top w:val="single" w:sz="8" w:space="0" w:color="auto"/>
            </w:tcBorders>
          </w:tcPr>
          <w:p>
            <w:pPr>
              <w:pStyle w:val="nTable"/>
              <w:spacing w:after="40"/>
              <w:rPr>
                <w:rFonts w:ascii="Times" w:hAnsi="Times"/>
              </w:rPr>
            </w:pPr>
            <w:r>
              <w:rPr>
                <w:rFonts w:ascii="Times" w:hAnsi="Times"/>
              </w:rPr>
              <w:t>18 Mar 1997 p. 1551</w:t>
            </w:r>
            <w:r>
              <w:rPr>
                <w:rFonts w:ascii="Times" w:hAnsi="Times"/>
              </w:rPr>
              <w:noBreakHyphen/>
              <w:t>74</w:t>
            </w:r>
          </w:p>
        </w:tc>
        <w:tc>
          <w:tcPr>
            <w:tcW w:w="2694" w:type="dxa"/>
            <w:gridSpan w:val="2"/>
            <w:tcBorders>
              <w:top w:val="single" w:sz="8" w:space="0" w:color="auto"/>
            </w:tcBorders>
          </w:tcPr>
          <w:p>
            <w:pPr>
              <w:pStyle w:val="nTable"/>
              <w:spacing w:after="40"/>
              <w:rPr>
                <w:rFonts w:ascii="Times" w:hAnsi="Times"/>
              </w:rPr>
            </w:pPr>
            <w:r>
              <w:rPr>
                <w:rFonts w:ascii="Times" w:hAnsi="Times"/>
              </w:rPr>
              <w:t xml:space="preserve">7 Apr 1997 (see r. 2 and </w:t>
            </w:r>
            <w:r>
              <w:rPr>
                <w:rFonts w:ascii="Times" w:hAnsi="Times"/>
                <w:i/>
              </w:rPr>
              <w:t>Gazette</w:t>
            </w:r>
            <w:r>
              <w:rPr>
                <w:rFonts w:ascii="Times" w:hAnsi="Times"/>
              </w:rPr>
              <w:t xml:space="preserve"> 18 Mar 1997 p. 1529)</w:t>
            </w:r>
          </w:p>
        </w:tc>
      </w:tr>
      <w:tr>
        <w:tc>
          <w:tcPr>
            <w:tcW w:w="3118" w:type="dxa"/>
          </w:tcPr>
          <w:p>
            <w:pPr>
              <w:pStyle w:val="nTable"/>
              <w:spacing w:after="40"/>
              <w:rPr>
                <w:rFonts w:ascii="Times" w:hAnsi="Times"/>
              </w:rPr>
            </w:pPr>
            <w:r>
              <w:rPr>
                <w:rFonts w:ascii="Times" w:hAnsi="Times"/>
                <w:i/>
              </w:rPr>
              <w:t>Equality of Status Subsidiary Legislation Amendment Regulations 2003</w:t>
            </w:r>
            <w:r>
              <w:rPr>
                <w:rFonts w:ascii="Times" w:hAnsi="Times"/>
              </w:rPr>
              <w:t xml:space="preserve"> Pt. 10</w:t>
            </w:r>
          </w:p>
        </w:tc>
        <w:tc>
          <w:tcPr>
            <w:tcW w:w="1276" w:type="dxa"/>
          </w:tcPr>
          <w:p>
            <w:pPr>
              <w:pStyle w:val="nTable"/>
              <w:spacing w:after="40"/>
              <w:rPr>
                <w:rFonts w:ascii="Times" w:hAnsi="Times"/>
              </w:rPr>
            </w:pPr>
            <w:r>
              <w:rPr>
                <w:rFonts w:ascii="Times" w:hAnsi="Times"/>
              </w:rPr>
              <w:t>30 Jun 2003 p. 2581</w:t>
            </w:r>
            <w:r>
              <w:rPr>
                <w:rFonts w:ascii="Times" w:hAnsi="Times"/>
              </w:rPr>
              <w:noBreakHyphen/>
              <w:t>638</w:t>
            </w:r>
          </w:p>
        </w:tc>
        <w:tc>
          <w:tcPr>
            <w:tcW w:w="2694" w:type="dxa"/>
            <w:gridSpan w:val="2"/>
          </w:tcPr>
          <w:p>
            <w:pPr>
              <w:pStyle w:val="nTable"/>
              <w:spacing w:after="40"/>
              <w:rPr>
                <w:rFonts w:ascii="Times" w:hAnsi="Times"/>
              </w:rPr>
            </w:pPr>
            <w:r>
              <w:rPr>
                <w:rFonts w:ascii="Times" w:hAnsi="Times"/>
              </w:rPr>
              <w:t xml:space="preserve">1 Jul 2003 (see r. 2 and </w:t>
            </w:r>
            <w:r>
              <w:rPr>
                <w:rFonts w:ascii="Times" w:hAnsi="Times"/>
                <w:i/>
              </w:rPr>
              <w:t xml:space="preserve">Gazette </w:t>
            </w:r>
            <w:r>
              <w:rPr>
                <w:rFonts w:ascii="Times" w:hAnsi="Times"/>
              </w:rPr>
              <w:t>30 Jun 2003 p. 2579)</w:t>
            </w:r>
          </w:p>
        </w:tc>
      </w:tr>
      <w:tr>
        <w:trPr>
          <w:cantSplit/>
        </w:trPr>
        <w:tc>
          <w:tcPr>
            <w:tcW w:w="7088" w:type="dxa"/>
            <w:gridSpan w:val="4"/>
          </w:tcPr>
          <w:p>
            <w:pPr>
              <w:pStyle w:val="nTable"/>
              <w:spacing w:after="40"/>
              <w:rPr>
                <w:rFonts w:ascii="Times" w:hAnsi="Times"/>
              </w:rPr>
            </w:pPr>
            <w:r>
              <w:rPr>
                <w:rFonts w:ascii="Times" w:hAnsi="Times"/>
                <w:b/>
              </w:rPr>
              <w:t xml:space="preserve">Reprint 1: The </w:t>
            </w:r>
            <w:r>
              <w:rPr>
                <w:rFonts w:ascii="Times" w:hAnsi="Times"/>
                <w:b/>
                <w:i/>
              </w:rPr>
              <w:t>Coroners Regulations 1997</w:t>
            </w:r>
            <w:r>
              <w:rPr>
                <w:rFonts w:ascii="Times" w:hAnsi="Times"/>
                <w:b/>
              </w:rPr>
              <w:t xml:space="preserve"> as at 16 Jan 2004</w:t>
            </w:r>
            <w:r>
              <w:rPr>
                <w:rFonts w:ascii="Times" w:hAnsi="Times"/>
              </w:rPr>
              <w:t xml:space="preserve"> (includes amendments listed above)</w:t>
            </w:r>
          </w:p>
        </w:tc>
      </w:tr>
      <w:tr>
        <w:tc>
          <w:tcPr>
            <w:tcW w:w="3118" w:type="dxa"/>
          </w:tcPr>
          <w:p>
            <w:pPr>
              <w:pStyle w:val="nTable"/>
              <w:spacing w:after="40"/>
              <w:rPr>
                <w:rFonts w:ascii="Times" w:hAnsi="Times"/>
                <w:iCs/>
              </w:rPr>
            </w:pPr>
            <w:r>
              <w:rPr>
                <w:rFonts w:ascii="Times" w:hAnsi="Times"/>
                <w:i/>
              </w:rPr>
              <w:t>Courts and Legal Practice (Consequential Amendments) Regulations 2005</w:t>
            </w:r>
            <w:r>
              <w:rPr>
                <w:rFonts w:ascii="Times" w:hAnsi="Times"/>
                <w:iCs/>
              </w:rPr>
              <w:t xml:space="preserve"> r. 3</w:t>
            </w:r>
          </w:p>
        </w:tc>
        <w:tc>
          <w:tcPr>
            <w:tcW w:w="1276" w:type="dxa"/>
          </w:tcPr>
          <w:p>
            <w:pPr>
              <w:pStyle w:val="nTable"/>
              <w:spacing w:after="40"/>
              <w:rPr>
                <w:rFonts w:ascii="Times" w:hAnsi="Times"/>
              </w:rPr>
            </w:pPr>
            <w:r>
              <w:rPr>
                <w:rFonts w:ascii="Times" w:hAnsi="Times"/>
              </w:rPr>
              <w:t>19 Apr 2005 p. 1294</w:t>
            </w:r>
            <w:r>
              <w:rPr>
                <w:rFonts w:ascii="Times" w:hAnsi="Times"/>
              </w:rPr>
              <w:noBreakHyphen/>
              <w:t>302</w:t>
            </w:r>
          </w:p>
        </w:tc>
        <w:tc>
          <w:tcPr>
            <w:tcW w:w="2694" w:type="dxa"/>
            <w:gridSpan w:val="2"/>
          </w:tcPr>
          <w:p>
            <w:pPr>
              <w:pStyle w:val="nTable"/>
              <w:spacing w:after="40"/>
              <w:rPr>
                <w:rFonts w:ascii="Times" w:hAnsi="Times"/>
              </w:rPr>
            </w:pPr>
            <w:r>
              <w:rPr>
                <w:rFonts w:ascii="Times" w:hAnsi="Times"/>
              </w:rPr>
              <w:t>19 Apr 2005</w:t>
            </w:r>
          </w:p>
        </w:tc>
      </w:tr>
      <w:tr>
        <w:tc>
          <w:tcPr>
            <w:tcW w:w="3118" w:type="dxa"/>
          </w:tcPr>
          <w:p>
            <w:pPr>
              <w:pStyle w:val="nTable"/>
              <w:spacing w:after="40"/>
              <w:rPr>
                <w:rFonts w:ascii="Times" w:hAnsi="Times"/>
                <w:i/>
              </w:rPr>
            </w:pPr>
            <w:r>
              <w:rPr>
                <w:rFonts w:ascii="Times" w:hAnsi="Times"/>
                <w:i/>
              </w:rPr>
              <w:t>Coroners Amendment Regulations 2008</w:t>
            </w:r>
          </w:p>
        </w:tc>
        <w:tc>
          <w:tcPr>
            <w:tcW w:w="1276" w:type="dxa"/>
          </w:tcPr>
          <w:p>
            <w:pPr>
              <w:pStyle w:val="nTable"/>
              <w:spacing w:after="40"/>
              <w:rPr>
                <w:rFonts w:ascii="Times" w:hAnsi="Times"/>
              </w:rPr>
            </w:pPr>
            <w:r>
              <w:rPr>
                <w:rFonts w:ascii="Times" w:hAnsi="Times"/>
              </w:rPr>
              <w:t>11 Mar 2008 p. 816</w:t>
            </w:r>
          </w:p>
        </w:tc>
        <w:tc>
          <w:tcPr>
            <w:tcW w:w="2694" w:type="dxa"/>
            <w:gridSpan w:val="2"/>
          </w:tcPr>
          <w:p>
            <w:pPr>
              <w:pStyle w:val="nTable"/>
              <w:spacing w:after="40"/>
              <w:rPr>
                <w:rFonts w:ascii="Times" w:hAnsi="Times"/>
              </w:rPr>
            </w:pPr>
            <w:r>
              <w:rPr>
                <w:rFonts w:ascii="Times" w:hAnsi="Times"/>
                <w:snapToGrid w:val="0"/>
              </w:rPr>
              <w:t>r. 1 and 2: 11 Mar 2008 (see r. 2(a));</w:t>
            </w:r>
            <w:r>
              <w:rPr>
                <w:rFonts w:ascii="Times" w:hAnsi="Times"/>
                <w:snapToGrid w:val="0"/>
              </w:rPr>
              <w:br/>
              <w:t>Regulations other than r. 1 and 2: 12 Mar 2008 (see r. 2(b))</w:t>
            </w:r>
          </w:p>
        </w:tc>
      </w:tr>
      <w:tr>
        <w:tc>
          <w:tcPr>
            <w:tcW w:w="3118" w:type="dxa"/>
          </w:tcPr>
          <w:p>
            <w:pPr>
              <w:pStyle w:val="nTable"/>
              <w:spacing w:after="40"/>
              <w:rPr>
                <w:rFonts w:ascii="Times" w:hAnsi="Times"/>
                <w:i/>
              </w:rPr>
            </w:pPr>
            <w:r>
              <w:rPr>
                <w:rFonts w:ascii="Times" w:hAnsi="Times"/>
                <w:i/>
              </w:rPr>
              <w:t>Coroners Amendment Regulations 2009</w:t>
            </w:r>
          </w:p>
        </w:tc>
        <w:tc>
          <w:tcPr>
            <w:tcW w:w="1276" w:type="dxa"/>
          </w:tcPr>
          <w:p>
            <w:pPr>
              <w:pStyle w:val="nTable"/>
              <w:spacing w:after="40"/>
              <w:rPr>
                <w:rFonts w:ascii="Times" w:hAnsi="Times"/>
              </w:rPr>
            </w:pPr>
            <w:r>
              <w:rPr>
                <w:rFonts w:ascii="Times" w:hAnsi="Times"/>
              </w:rPr>
              <w:t>4 Sep 2009 p. 3491</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4 Sep 2009 (see r. 2(a));</w:t>
            </w:r>
            <w:r>
              <w:rPr>
                <w:rFonts w:ascii="Times" w:hAnsi="Times"/>
                <w:snapToGrid w:val="0"/>
              </w:rPr>
              <w:br/>
              <w:t>Regulations other than r. 1 and 2: 5 Sep 2009 (see r. 2(b))</w:t>
            </w:r>
          </w:p>
        </w:tc>
      </w:tr>
      <w:tr>
        <w:trPr>
          <w:cantSplit/>
        </w:trPr>
        <w:tc>
          <w:tcPr>
            <w:tcW w:w="7088" w:type="dxa"/>
            <w:gridSpan w:val="4"/>
          </w:tcPr>
          <w:p>
            <w:pPr>
              <w:pStyle w:val="nTable"/>
              <w:spacing w:after="40"/>
              <w:rPr>
                <w:rFonts w:ascii="Times" w:hAnsi="Times"/>
                <w:snapToGrid w:val="0"/>
              </w:rPr>
            </w:pPr>
            <w:r>
              <w:rPr>
                <w:rFonts w:ascii="Times" w:hAnsi="Times"/>
                <w:b/>
              </w:rPr>
              <w:t xml:space="preserve">Reprint 2: The </w:t>
            </w:r>
            <w:r>
              <w:rPr>
                <w:rFonts w:ascii="Times" w:hAnsi="Times"/>
                <w:b/>
                <w:i/>
              </w:rPr>
              <w:t>Coroners Regulations 1997</w:t>
            </w:r>
            <w:r>
              <w:rPr>
                <w:rFonts w:ascii="Times" w:hAnsi="Times"/>
                <w:b/>
              </w:rPr>
              <w:t xml:space="preserve"> as at 6 Nov 2009</w:t>
            </w:r>
            <w:r>
              <w:rPr>
                <w:rFonts w:ascii="Times" w:hAnsi="Times"/>
              </w:rPr>
              <w:t xml:space="preserve"> (includes amendments listed above)</w:t>
            </w:r>
          </w:p>
        </w:tc>
      </w:tr>
      <w:tr>
        <w:tc>
          <w:tcPr>
            <w:tcW w:w="3118" w:type="dxa"/>
          </w:tcPr>
          <w:p>
            <w:pPr>
              <w:pStyle w:val="nTable"/>
              <w:spacing w:after="40"/>
              <w:rPr>
                <w:rFonts w:ascii="Times" w:hAnsi="Times"/>
                <w:i/>
              </w:rPr>
            </w:pPr>
            <w:r>
              <w:rPr>
                <w:rFonts w:ascii="Times" w:hAnsi="Times"/>
                <w:i/>
              </w:rPr>
              <w:t>Coroners Amendment Regulations 2011</w:t>
            </w:r>
          </w:p>
        </w:tc>
        <w:tc>
          <w:tcPr>
            <w:tcW w:w="1276" w:type="dxa"/>
          </w:tcPr>
          <w:p>
            <w:pPr>
              <w:pStyle w:val="nTable"/>
              <w:spacing w:after="40"/>
              <w:rPr>
                <w:rFonts w:ascii="Times" w:hAnsi="Times"/>
              </w:rPr>
            </w:pPr>
            <w:r>
              <w:rPr>
                <w:rFonts w:ascii="Times" w:hAnsi="Times"/>
              </w:rPr>
              <w:t>8 Mar 2011 p. 799</w:t>
            </w:r>
            <w:r>
              <w:rPr>
                <w:rFonts w:ascii="Times" w:hAnsi="Times"/>
              </w:rPr>
              <w:noBreakHyphen/>
              <w:t>800</w:t>
            </w:r>
          </w:p>
        </w:tc>
        <w:tc>
          <w:tcPr>
            <w:tcW w:w="2694" w:type="dxa"/>
            <w:gridSpan w:val="2"/>
          </w:tcPr>
          <w:p>
            <w:pPr>
              <w:pStyle w:val="nTable"/>
              <w:spacing w:after="40"/>
              <w:rPr>
                <w:rFonts w:ascii="Times" w:hAnsi="Times"/>
                <w:snapToGrid w:val="0"/>
              </w:rPr>
            </w:pPr>
            <w:r>
              <w:rPr>
                <w:rFonts w:ascii="Times" w:hAnsi="Times"/>
                <w:snapToGrid w:val="0"/>
              </w:rPr>
              <w:t>r. 1 and 2: 8 Mar 2011 (see r. 2(a));</w:t>
            </w:r>
            <w:r>
              <w:rPr>
                <w:rFonts w:ascii="Times" w:hAnsi="Times"/>
                <w:snapToGrid w:val="0"/>
              </w:rPr>
              <w:br/>
              <w:t>Regulations other than r. 1 and 2: 9 Mar 2011 (see r. 2(b))</w:t>
            </w:r>
          </w:p>
        </w:tc>
      </w:tr>
      <w:tr>
        <w:tc>
          <w:tcPr>
            <w:tcW w:w="3118" w:type="dxa"/>
          </w:tcPr>
          <w:p>
            <w:pPr>
              <w:pStyle w:val="nTable"/>
              <w:spacing w:after="40"/>
              <w:rPr>
                <w:rFonts w:ascii="Times" w:hAnsi="Times"/>
                <w:i/>
              </w:rPr>
            </w:pPr>
            <w:r>
              <w:rPr>
                <w:rFonts w:ascii="Times" w:hAnsi="Times"/>
                <w:i/>
              </w:rPr>
              <w:t>Coroners Amendment Regulations (No. 2) 2011</w:t>
            </w:r>
          </w:p>
        </w:tc>
        <w:tc>
          <w:tcPr>
            <w:tcW w:w="1276" w:type="dxa"/>
          </w:tcPr>
          <w:p>
            <w:pPr>
              <w:pStyle w:val="nTable"/>
              <w:spacing w:after="40"/>
              <w:rPr>
                <w:rFonts w:ascii="Times" w:hAnsi="Times"/>
              </w:rPr>
            </w:pPr>
            <w:r>
              <w:rPr>
                <w:rFonts w:ascii="Times" w:hAnsi="Times"/>
              </w:rPr>
              <w:t>20 Dec 2011 p. 5392</w:t>
            </w:r>
            <w:r>
              <w:rPr>
                <w:rFonts w:ascii="Times" w:hAnsi="Times"/>
              </w:rPr>
              <w:noBreakHyphen/>
              <w:t>3</w:t>
            </w:r>
          </w:p>
        </w:tc>
        <w:tc>
          <w:tcPr>
            <w:tcW w:w="2694" w:type="dxa"/>
            <w:gridSpan w:val="2"/>
          </w:tcPr>
          <w:p>
            <w:pPr>
              <w:pStyle w:val="nTable"/>
              <w:spacing w:after="40"/>
              <w:rPr>
                <w:rFonts w:ascii="Times" w:hAnsi="Times"/>
                <w:snapToGrid w:val="0"/>
              </w:rPr>
            </w:pPr>
            <w:r>
              <w:rPr>
                <w:rFonts w:ascii="Times" w:hAnsi="Times"/>
                <w:snapToGrid w:val="0"/>
              </w:rPr>
              <w:t>r. 1 and 2: 20 Dec 2011 (see r. 2(a));</w:t>
            </w:r>
            <w:r>
              <w:rPr>
                <w:rFonts w:ascii="Times" w:hAnsi="Times"/>
                <w:snapToGrid w:val="0"/>
              </w:rPr>
              <w:br/>
              <w:t>Regulations other than r. 1 and 2: 21 Dec 2011 (see r. 2(b))</w:t>
            </w:r>
          </w:p>
        </w:tc>
      </w:tr>
      <w:tr>
        <w:tc>
          <w:tcPr>
            <w:tcW w:w="3118" w:type="dxa"/>
          </w:tcPr>
          <w:p>
            <w:pPr>
              <w:pStyle w:val="nTable"/>
              <w:spacing w:after="40"/>
              <w:rPr>
                <w:rFonts w:ascii="Times" w:hAnsi="Times"/>
                <w:i/>
              </w:rPr>
            </w:pPr>
            <w:r>
              <w:rPr>
                <w:rFonts w:ascii="Times" w:hAnsi="Times"/>
                <w:i/>
              </w:rPr>
              <w:t>Coroners Amendment Regulations 2012</w:t>
            </w:r>
          </w:p>
        </w:tc>
        <w:tc>
          <w:tcPr>
            <w:tcW w:w="1276" w:type="dxa"/>
          </w:tcPr>
          <w:p>
            <w:pPr>
              <w:pStyle w:val="nTable"/>
              <w:spacing w:after="40"/>
              <w:rPr>
                <w:rFonts w:ascii="Times" w:hAnsi="Times"/>
              </w:rPr>
            </w:pPr>
            <w:r>
              <w:rPr>
                <w:rFonts w:ascii="Times" w:hAnsi="Times"/>
              </w:rPr>
              <w:t>30 Nov 2012 p. 5801</w:t>
            </w:r>
          </w:p>
        </w:tc>
        <w:tc>
          <w:tcPr>
            <w:tcW w:w="2694" w:type="dxa"/>
            <w:gridSpan w:val="2"/>
          </w:tcPr>
          <w:p>
            <w:pPr>
              <w:pStyle w:val="nTable"/>
              <w:spacing w:after="40"/>
              <w:rPr>
                <w:rFonts w:ascii="Times" w:hAnsi="Times"/>
                <w:snapToGrid w:val="0"/>
              </w:rPr>
            </w:pPr>
            <w:r>
              <w:rPr>
                <w:rFonts w:ascii="Times" w:hAnsi="Times"/>
                <w:snapToGrid w:val="0"/>
              </w:rPr>
              <w:t>r. 1 and 2: 30 Nov 2012 (see r. 2(a));</w:t>
            </w:r>
            <w:r>
              <w:rPr>
                <w:rFonts w:ascii="Times" w:hAnsi="Times"/>
                <w:snapToGrid w:val="0"/>
              </w:rPr>
              <w:br/>
              <w:t>Regulations other than r. 1 and 2: 1 Dec 2012 (see r. 2(b))</w:t>
            </w:r>
          </w:p>
        </w:tc>
      </w:tr>
      <w:tr>
        <w:tc>
          <w:tcPr>
            <w:tcW w:w="3118" w:type="dxa"/>
          </w:tcPr>
          <w:p>
            <w:pPr>
              <w:pStyle w:val="nTable"/>
              <w:keepNext/>
              <w:spacing w:after="40"/>
              <w:rPr>
                <w:rFonts w:ascii="Times" w:hAnsi="Times"/>
                <w:i/>
              </w:rPr>
            </w:pPr>
            <w:r>
              <w:rPr>
                <w:rFonts w:ascii="Times" w:hAnsi="Times"/>
                <w:i/>
              </w:rPr>
              <w:t>Coroners Amendment Regulations (No. 2) 2012</w:t>
            </w:r>
          </w:p>
        </w:tc>
        <w:tc>
          <w:tcPr>
            <w:tcW w:w="1276" w:type="dxa"/>
          </w:tcPr>
          <w:p>
            <w:pPr>
              <w:pStyle w:val="nTable"/>
              <w:keepNext/>
              <w:spacing w:after="40"/>
              <w:rPr>
                <w:rFonts w:ascii="Times" w:hAnsi="Times"/>
              </w:rPr>
            </w:pPr>
            <w:r>
              <w:rPr>
                <w:rFonts w:ascii="Times" w:hAnsi="Times"/>
              </w:rPr>
              <w:t>12 Feb 2013 p. 921-2</w:t>
            </w:r>
          </w:p>
        </w:tc>
        <w:tc>
          <w:tcPr>
            <w:tcW w:w="2694" w:type="dxa"/>
            <w:gridSpan w:val="2"/>
          </w:tcPr>
          <w:p>
            <w:pPr>
              <w:pStyle w:val="nTable"/>
              <w:keepNext/>
              <w:spacing w:after="40"/>
              <w:rPr>
                <w:rFonts w:ascii="Times" w:hAnsi="Times"/>
                <w:snapToGrid w:val="0"/>
              </w:rPr>
            </w:pPr>
            <w:r>
              <w:rPr>
                <w:rFonts w:ascii="Times" w:hAnsi="Times"/>
                <w:snapToGrid w:val="0"/>
              </w:rPr>
              <w:t>r. 1 and 2: 12 Feb 2013 (see r. 2(a));</w:t>
            </w:r>
            <w:r>
              <w:rPr>
                <w:rFonts w:ascii="Times" w:hAnsi="Times"/>
                <w:snapToGrid w:val="0"/>
              </w:rPr>
              <w:br/>
              <w:t>Regulations other than r. 1 and 2: 13 Feb 2013 (see r. 2(b))</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2013</w:t>
            </w:r>
          </w:p>
        </w:tc>
        <w:tc>
          <w:tcPr>
            <w:tcW w:w="1276" w:type="dxa"/>
            <w:shd w:val="clear" w:color="auto" w:fill="auto"/>
          </w:tcPr>
          <w:p>
            <w:pPr>
              <w:pStyle w:val="nTable"/>
              <w:keepNext/>
              <w:spacing w:after="40"/>
              <w:rPr>
                <w:rFonts w:ascii="Times" w:hAnsi="Times"/>
              </w:rPr>
            </w:pPr>
            <w:r>
              <w:rPr>
                <w:rFonts w:ascii="Times" w:hAnsi="Times"/>
              </w:rPr>
              <w:t>15 Nov 2013 p. 5252</w:t>
            </w:r>
            <w:r>
              <w:rPr>
                <w:rFonts w:ascii="Times" w:hAnsi="Times"/>
              </w:rPr>
              <w:noBreakHyphen/>
              <w:t>3</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15 Nov 2013 (see r. 2(a));</w:t>
            </w:r>
            <w:r>
              <w:rPr>
                <w:rFonts w:ascii="Times" w:hAnsi="Times"/>
                <w:bCs/>
                <w:snapToGrid w:val="0"/>
              </w:rPr>
              <w:br/>
              <w:t>Regulations other than r. 1 and 2: 16 Nov 2013 (see r. 2(b)(ii))</w:t>
            </w:r>
          </w:p>
        </w:tc>
      </w:tr>
      <w:tr>
        <w:tc>
          <w:tcPr>
            <w:tcW w:w="7088" w:type="dxa"/>
            <w:gridSpan w:val="4"/>
            <w:shd w:val="clear" w:color="auto" w:fill="auto"/>
          </w:tcPr>
          <w:p>
            <w:pPr>
              <w:pStyle w:val="nTable"/>
              <w:keepNext/>
              <w:spacing w:after="40"/>
              <w:rPr>
                <w:rFonts w:ascii="Times" w:hAnsi="Times"/>
                <w:bCs/>
                <w:snapToGrid w:val="0"/>
              </w:rPr>
            </w:pPr>
            <w:r>
              <w:rPr>
                <w:rFonts w:ascii="Times" w:hAnsi="Times"/>
                <w:b/>
              </w:rPr>
              <w:t xml:space="preserve">Reprint 3: The </w:t>
            </w:r>
            <w:r>
              <w:rPr>
                <w:rFonts w:ascii="Times" w:hAnsi="Times"/>
                <w:b/>
                <w:i/>
              </w:rPr>
              <w:t>Coroners Regulations 1997</w:t>
            </w:r>
            <w:r>
              <w:rPr>
                <w:rFonts w:ascii="Times" w:hAnsi="Times"/>
                <w:b/>
              </w:rPr>
              <w:t xml:space="preserve"> as at 23 May 2014</w:t>
            </w:r>
            <w:r>
              <w:rPr>
                <w:rFonts w:ascii="Times" w:hAnsi="Times"/>
              </w:rPr>
              <w:t xml:space="preserve"> (includes amendments listed above)</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(No. 2) 2014</w:t>
            </w:r>
          </w:p>
        </w:tc>
        <w:tc>
          <w:tcPr>
            <w:tcW w:w="1276" w:type="dxa"/>
            <w:shd w:val="clear" w:color="auto" w:fill="auto"/>
          </w:tcPr>
          <w:p>
            <w:pPr>
              <w:pStyle w:val="nTable"/>
              <w:keepNext/>
              <w:spacing w:after="40"/>
              <w:rPr>
                <w:rFonts w:ascii="Times" w:hAnsi="Times"/>
              </w:rPr>
            </w:pPr>
            <w:r>
              <w:rPr>
                <w:rFonts w:ascii="Times" w:hAnsi="Times"/>
              </w:rPr>
              <w:t>27 Jun 2014 p. 2337</w:t>
            </w:r>
          </w:p>
        </w:tc>
        <w:tc>
          <w:tcPr>
            <w:tcW w:w="2694" w:type="dxa"/>
            <w:gridSpan w:val="2"/>
            <w:shd w:val="clear" w:color="auto" w:fill="auto"/>
          </w:tcPr>
          <w:p>
            <w:pPr>
              <w:pStyle w:val="nTable"/>
              <w:keepNext/>
              <w:spacing w:after="40"/>
              <w:rPr>
                <w:rFonts w:ascii="Times" w:hAnsi="Times"/>
                <w:snapToGrid w:val="0"/>
              </w:rPr>
            </w:pPr>
            <w:r>
              <w:rPr>
                <w:rFonts w:ascii="Times" w:hAnsi="Times"/>
                <w:bCs/>
                <w:snapToGrid w:val="0"/>
              </w:rPr>
              <w:t>r. 1 and 2: 27 Jun 2014 (see r. 2(a));</w:t>
            </w:r>
            <w:r>
              <w:rPr>
                <w:rFonts w:ascii="Times" w:hAnsi="Times"/>
                <w:bCs/>
                <w:snapToGrid w:val="0"/>
              </w:rPr>
              <w:br/>
              <w:t>Regulations other than r. 1 and 2: 1 Jul 2014 (see r. 2(b)(i))</w:t>
            </w:r>
          </w:p>
        </w:tc>
      </w:tr>
      <w:tr>
        <w:tc>
          <w:tcPr>
            <w:tcW w:w="3118" w:type="dxa"/>
            <w:shd w:val="clear" w:color="auto" w:fill="auto"/>
          </w:tcPr>
          <w:p>
            <w:pPr>
              <w:pStyle w:val="nTable"/>
              <w:keepNext/>
              <w:spacing w:after="40"/>
              <w:rPr>
                <w:rFonts w:ascii="Times" w:hAnsi="Times"/>
                <w:i/>
              </w:rPr>
            </w:pPr>
            <w:r>
              <w:rPr>
                <w:rFonts w:ascii="Times" w:hAnsi="Times"/>
                <w:i/>
              </w:rPr>
              <w:t>Coroners Amendment Regulations 2015</w:t>
            </w:r>
          </w:p>
        </w:tc>
        <w:tc>
          <w:tcPr>
            <w:tcW w:w="1276" w:type="dxa"/>
            <w:shd w:val="clear" w:color="auto" w:fill="auto"/>
          </w:tcPr>
          <w:p>
            <w:pPr>
              <w:pStyle w:val="nTable"/>
              <w:keepNext/>
              <w:spacing w:after="40"/>
              <w:rPr>
                <w:rFonts w:ascii="Times" w:hAnsi="Times"/>
              </w:rPr>
            </w:pPr>
            <w:r>
              <w:rPr>
                <w:rFonts w:ascii="Times" w:hAnsi="Times"/>
              </w:rPr>
              <w:t>19 Jun 2015 p. 2118</w:t>
            </w:r>
            <w:r>
              <w:rPr>
                <w:rFonts w:ascii="Times" w:hAnsi="Times"/>
              </w:rPr>
              <w:noBreakHyphen/>
              <w:t>19</w:t>
            </w:r>
          </w:p>
        </w:tc>
        <w:tc>
          <w:tcPr>
            <w:tcW w:w="2694" w:type="dxa"/>
            <w:gridSpan w:val="2"/>
            <w:shd w:val="clear" w:color="auto" w:fill="auto"/>
          </w:tcPr>
          <w:p>
            <w:pPr>
              <w:pStyle w:val="nTable"/>
              <w:keepNext/>
              <w:spacing w:after="40"/>
              <w:rPr>
                <w:rFonts w:ascii="Times" w:hAnsi="Times"/>
                <w:bCs/>
                <w:snapToGrid w:val="0"/>
              </w:rPr>
            </w:pPr>
            <w:r>
              <w:rPr>
                <w:rFonts w:ascii="Times" w:hAnsi="Times"/>
                <w:bCs/>
                <w:snapToGrid w:val="0"/>
              </w:rPr>
              <w:t>r. 1 and 2: 19 Jun 2015 (see r. 2(a));</w:t>
            </w:r>
            <w:r>
              <w:rPr>
                <w:rFonts w:ascii="Times" w:hAnsi="Times"/>
                <w:bCs/>
                <w:snapToGrid w:val="0"/>
              </w:rPr>
              <w:br/>
              <w:t>Regulations other than r. 1 and 2: 1 Jul 2015 (see r. 2(b)(i))</w:t>
            </w:r>
          </w:p>
        </w:tc>
      </w:tr>
      <w:tr>
        <w:tc>
          <w:tcPr>
            <w:tcW w:w="3118" w:type="dxa"/>
            <w:shd w:val="clear" w:color="auto" w:fill="auto"/>
          </w:tcPr>
          <w:p>
            <w:pPr>
              <w:pStyle w:val="nTable"/>
              <w:keepNext/>
              <w:spacing w:after="40"/>
              <w:rPr>
                <w:rFonts w:ascii="Times" w:hAnsi="Times"/>
                <w:i/>
              </w:rPr>
            </w:pPr>
            <w:r>
              <w:rPr>
                <w:i/>
              </w:rPr>
              <w:t>Attorney General Regulations Amendment (Fees) Regulations 2016</w:t>
            </w:r>
            <w:r>
              <w:t xml:space="preserve"> Pt. 4</w:t>
            </w:r>
          </w:p>
        </w:tc>
        <w:tc>
          <w:tcPr>
            <w:tcW w:w="1276" w:type="dxa"/>
            <w:shd w:val="clear" w:color="auto" w:fill="auto"/>
          </w:tcPr>
          <w:p>
            <w:pPr>
              <w:pStyle w:val="nTable"/>
              <w:keepNext/>
              <w:spacing w:after="40"/>
              <w:rPr>
                <w:rFonts w:ascii="Times" w:hAnsi="Times"/>
              </w:rPr>
            </w:pPr>
            <w:r>
              <w:t>14 Jun 2016 p. 1849</w:t>
            </w:r>
            <w:r>
              <w:noBreakHyphen/>
              <w:t>986</w:t>
            </w:r>
          </w:p>
        </w:tc>
        <w:tc>
          <w:tcPr>
            <w:tcW w:w="2694" w:type="dxa"/>
            <w:gridSpan w:val="2"/>
            <w:shd w:val="clear" w:color="auto" w:fill="auto"/>
          </w:tcPr>
          <w:p>
            <w:pPr>
              <w:pStyle w:val="nTable"/>
              <w:keepNext/>
              <w:spacing w:after="40"/>
              <w:rPr>
                <w:rFonts w:ascii="Times" w:hAnsi="Times"/>
                <w:bCs/>
                <w:snapToGrid w:val="0"/>
              </w:rPr>
            </w:pPr>
            <w:r>
              <w:t>4 Jul 2016 (see r. 2(b))</w:t>
            </w:r>
          </w:p>
        </w:tc>
      </w:tr>
      <w:tr>
        <w:trPr>
          <w:gridAfter w:val="1"/>
          <w:wAfter w:w="29" w:type="dxa"/>
        </w:trPr>
        <w:tc>
          <w:tcPr>
            <w:tcW w:w="3118" w:type="dxa"/>
            <w:tcBorders>
              <w:bottom w:val="single" w:sz="4" w:space="0" w:color="auto"/>
            </w:tcBorders>
            <w:shd w:val="clear" w:color="auto" w:fill="auto"/>
          </w:tcPr>
          <w:p>
            <w:pPr>
              <w:pStyle w:val="nTable"/>
              <w:spacing w:after="40"/>
            </w:pPr>
            <w:r>
              <w:rPr>
                <w:i/>
              </w:rPr>
              <w:t xml:space="preserve">Attorney General Regulations Amendment (Fees and Charges) Regulations 2017 </w:t>
            </w:r>
            <w:r>
              <w:t>Pt. 4</w:t>
            </w:r>
          </w:p>
        </w:tc>
        <w:tc>
          <w:tcPr>
            <w:tcW w:w="1276" w:type="dxa"/>
            <w:tcBorders>
              <w:bottom w:val="single" w:sz="4" w:space="0" w:color="auto"/>
            </w:tcBorders>
            <w:shd w:val="clear" w:color="auto" w:fill="auto"/>
          </w:tcPr>
          <w:p>
            <w:pPr>
              <w:pStyle w:val="nTable"/>
              <w:spacing w:after="40"/>
            </w:pPr>
            <w:r>
              <w:t>7 Jul 2017 p. 3721</w:t>
            </w:r>
            <w:r>
              <w:noBreakHyphen/>
              <w:t>98</w:t>
            </w:r>
          </w:p>
        </w:tc>
        <w:tc>
          <w:tcPr>
            <w:tcW w:w="2693" w:type="dxa"/>
            <w:tcBorders>
              <w:bottom w:val="single" w:sz="4" w:space="0" w:color="auto"/>
            </w:tcBorders>
            <w:shd w:val="clear" w:color="auto" w:fill="auto"/>
          </w:tcPr>
          <w:p>
            <w:pPr>
              <w:pStyle w:val="nTable"/>
              <w:spacing w:after="40"/>
            </w:pPr>
            <w:r>
              <w:rPr>
                <w:bCs/>
                <w:snapToGrid w:val="0"/>
              </w:rPr>
              <w:t>8 Jul 2017</w:t>
            </w:r>
            <w:r>
              <w:rPr>
                <w:rFonts w:ascii="Times" w:hAnsi="Times"/>
                <w:bCs/>
                <w:snapToGrid w:val="0"/>
                <w:spacing w:val="-2"/>
              </w:rPr>
              <w:t xml:space="preserve"> (see r. 2(b)(ii))</w:t>
            </w:r>
          </w:p>
        </w:tc>
      </w:tr>
    </w:tbl>
    <w:p>
      <w:pPr>
        <w:pStyle w:val="nSubsection"/>
        <w:tabs>
          <w:tab w:val="clear" w:pos="454"/>
          <w:tab w:val="left" w:pos="567"/>
        </w:tabs>
        <w:spacing w:before="120"/>
        <w:ind w:left="567" w:hanging="567"/>
        <w:rPr>
          <w:ins w:id="96" w:author="Master Repository Process" w:date="2021-07-31T19:19:00Z"/>
          <w:snapToGrid w:val="0"/>
        </w:rPr>
      </w:pPr>
      <w:ins w:id="97" w:author="Master Repository Process" w:date="2021-07-31T19:19:00Z">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98" w:author="Master Repository Process" w:date="2021-07-31T19:19:00Z"/>
        </w:rPr>
      </w:pPr>
      <w:bookmarkStart w:id="99" w:name="_Toc516819136"/>
      <w:ins w:id="100" w:author="Master Repository Process" w:date="2021-07-31T19:19:00Z">
        <w:r>
          <w:t>Provisions that have not come into operation</w:t>
        </w:r>
        <w:bookmarkEnd w:id="99"/>
      </w:ins>
    </w:p>
    <w:tbl>
      <w:tblPr>
        <w:tblW w:w="0" w:type="auto"/>
        <w:tblInd w:w="36" w:type="dxa"/>
        <w:tblLayout w:type="fixed"/>
        <w:tblCellMar>
          <w:left w:w="56" w:type="dxa"/>
          <w:right w:w="56" w:type="dxa"/>
        </w:tblCellMar>
        <w:tblLook w:val="0000" w:firstRow="0" w:lastRow="0" w:firstColumn="0" w:lastColumn="0" w:noHBand="0" w:noVBand="0"/>
      </w:tblPr>
      <w:tblGrid>
        <w:gridCol w:w="3119"/>
        <w:gridCol w:w="1276"/>
        <w:gridCol w:w="2693"/>
      </w:tblGrid>
      <w:tr>
        <w:trPr>
          <w:cantSplit/>
          <w:tblHeader/>
          <w:ins w:id="101" w:author="Master Repository Process" w:date="2021-07-31T19:19:00Z"/>
        </w:trPr>
        <w:tc>
          <w:tcPr>
            <w:tcW w:w="3119" w:type="dxa"/>
            <w:tcBorders>
              <w:top w:val="single" w:sz="8" w:space="0" w:color="auto"/>
              <w:bottom w:val="single" w:sz="8" w:space="0" w:color="auto"/>
            </w:tcBorders>
          </w:tcPr>
          <w:p>
            <w:pPr>
              <w:pStyle w:val="nTable"/>
              <w:spacing w:after="40"/>
              <w:ind w:right="113"/>
              <w:rPr>
                <w:ins w:id="102" w:author="Master Repository Process" w:date="2021-07-31T19:19:00Z"/>
                <w:b/>
              </w:rPr>
            </w:pPr>
            <w:ins w:id="103" w:author="Master Repository Process" w:date="2021-07-31T19:19:00Z">
              <w:r>
                <w:rPr>
                  <w:b/>
                </w:rPr>
                <w:t>Citation</w:t>
              </w:r>
            </w:ins>
          </w:p>
        </w:tc>
        <w:tc>
          <w:tcPr>
            <w:tcW w:w="1276" w:type="dxa"/>
            <w:tcBorders>
              <w:top w:val="single" w:sz="8" w:space="0" w:color="auto"/>
              <w:bottom w:val="single" w:sz="8" w:space="0" w:color="auto"/>
            </w:tcBorders>
          </w:tcPr>
          <w:p>
            <w:pPr>
              <w:pStyle w:val="nTable"/>
              <w:spacing w:after="40"/>
              <w:rPr>
                <w:ins w:id="104" w:author="Master Repository Process" w:date="2021-07-31T19:19:00Z"/>
                <w:b/>
              </w:rPr>
            </w:pPr>
            <w:ins w:id="105" w:author="Master Repository Process" w:date="2021-07-31T19:19:00Z">
              <w:r>
                <w:rPr>
                  <w:b/>
                </w:rPr>
                <w:t>Gazettal</w:t>
              </w:r>
            </w:ins>
          </w:p>
        </w:tc>
        <w:tc>
          <w:tcPr>
            <w:tcW w:w="2693" w:type="dxa"/>
            <w:tcBorders>
              <w:top w:val="single" w:sz="8" w:space="0" w:color="auto"/>
              <w:bottom w:val="single" w:sz="8" w:space="0" w:color="auto"/>
            </w:tcBorders>
          </w:tcPr>
          <w:p>
            <w:pPr>
              <w:pStyle w:val="nTable"/>
              <w:spacing w:after="40"/>
              <w:rPr>
                <w:ins w:id="106" w:author="Master Repository Process" w:date="2021-07-31T19:19:00Z"/>
                <w:b/>
              </w:rPr>
            </w:pPr>
            <w:ins w:id="107" w:author="Master Repository Process" w:date="2021-07-31T19:19:00Z">
              <w:r>
                <w:rPr>
                  <w:b/>
                </w:rPr>
                <w:t>Commencement</w:t>
              </w:r>
            </w:ins>
          </w:p>
        </w:tc>
      </w:tr>
      <w:tr>
        <w:trPr>
          <w:cantSplit/>
          <w:ins w:id="108" w:author="Master Repository Process" w:date="2021-07-31T19:19:00Z"/>
        </w:trPr>
        <w:tc>
          <w:tcPr>
            <w:tcW w:w="3119" w:type="dxa"/>
            <w:tcBorders>
              <w:top w:val="single" w:sz="8" w:space="0" w:color="auto"/>
              <w:bottom w:val="single" w:sz="8" w:space="0" w:color="auto"/>
            </w:tcBorders>
          </w:tcPr>
          <w:p>
            <w:pPr>
              <w:pStyle w:val="nTable"/>
              <w:spacing w:after="40"/>
              <w:ind w:right="113"/>
              <w:rPr>
                <w:ins w:id="109" w:author="Master Repository Process" w:date="2021-07-31T19:19:00Z"/>
                <w:vertAlign w:val="superscript"/>
              </w:rPr>
            </w:pPr>
            <w:ins w:id="110" w:author="Master Repository Process" w:date="2021-07-31T19:19:00Z">
              <w:r>
                <w:rPr>
                  <w:i/>
                </w:rPr>
                <w:t>Attorney General Regulations Amendment (Fees and Charges) Regulations 2018 </w:t>
              </w:r>
              <w:r>
                <w:t>Pt. 4 </w:t>
              </w:r>
              <w:r>
                <w:rPr>
                  <w:vertAlign w:val="superscript"/>
                </w:rPr>
                <w:t>2</w:t>
              </w:r>
            </w:ins>
          </w:p>
        </w:tc>
        <w:tc>
          <w:tcPr>
            <w:tcW w:w="1276" w:type="dxa"/>
            <w:tcBorders>
              <w:top w:val="single" w:sz="8" w:space="0" w:color="auto"/>
              <w:bottom w:val="single" w:sz="8" w:space="0" w:color="auto"/>
            </w:tcBorders>
          </w:tcPr>
          <w:p>
            <w:pPr>
              <w:pStyle w:val="nTable"/>
              <w:spacing w:after="40"/>
              <w:rPr>
                <w:ins w:id="111" w:author="Master Repository Process" w:date="2021-07-31T19:19:00Z"/>
              </w:rPr>
            </w:pPr>
            <w:ins w:id="112" w:author="Master Repository Process" w:date="2021-07-31T19:19:00Z">
              <w:r>
                <w:t>15 Jun 2018 p. 1963</w:t>
              </w:r>
              <w:r>
                <w:noBreakHyphen/>
                <w:t>2049</w:t>
              </w:r>
            </w:ins>
          </w:p>
        </w:tc>
        <w:tc>
          <w:tcPr>
            <w:tcW w:w="2693" w:type="dxa"/>
            <w:tcBorders>
              <w:top w:val="single" w:sz="8" w:space="0" w:color="auto"/>
              <w:bottom w:val="single" w:sz="8" w:space="0" w:color="auto"/>
            </w:tcBorders>
          </w:tcPr>
          <w:p>
            <w:pPr>
              <w:pStyle w:val="nTable"/>
              <w:spacing w:after="40"/>
              <w:rPr>
                <w:ins w:id="113" w:author="Master Repository Process" w:date="2021-07-31T19:19:00Z"/>
              </w:rPr>
            </w:pPr>
            <w:ins w:id="114" w:author="Master Repository Process" w:date="2021-07-31T19:19:00Z">
              <w:r>
                <w:t>1 Jul 2018 (see r. 2(b))</w:t>
              </w:r>
            </w:ins>
          </w:p>
        </w:tc>
      </w:tr>
    </w:tbl>
    <w:p>
      <w:pPr>
        <w:pStyle w:val="nSubsection"/>
        <w:spacing w:before="200"/>
        <w:rPr>
          <w:ins w:id="115" w:author="Master Repository Process" w:date="2021-07-31T19:19:00Z"/>
          <w:snapToGrid w:val="0"/>
        </w:rPr>
      </w:pPr>
      <w:ins w:id="116" w:author="Master Repository Process" w:date="2021-07-31T19:19:00Z">
        <w:r>
          <w:rPr>
            <w:snapToGrid w:val="0"/>
            <w:vertAlign w:val="superscript"/>
          </w:rPr>
          <w:t>2</w:t>
        </w:r>
        <w:r>
          <w:rPr>
            <w:snapToGrid w:val="0"/>
          </w:rPr>
          <w:tab/>
        </w:r>
        <w:r>
          <w:t xml:space="preserve">On </w:t>
        </w:r>
        <w:r>
          <w:rPr>
            <w:snapToGrid w:val="0"/>
          </w:rPr>
          <w:t>the</w:t>
        </w:r>
        <w:r>
          <w:t xml:space="preserve"> date as at which this compilation was prepared, </w:t>
        </w:r>
        <w:r>
          <w:rPr>
            <w:snapToGrid w:val="0"/>
          </w:rPr>
          <w:t xml:space="preserve">the </w:t>
        </w:r>
        <w:r>
          <w:rPr>
            <w:i/>
          </w:rPr>
          <w:t>Attorney General Regulations Amendment (Fees and Charges) Regulations 2018 </w:t>
        </w:r>
        <w:r>
          <w:t>Pt. 4</w:t>
        </w:r>
        <w:r>
          <w:rPr>
            <w:i/>
          </w:rPr>
          <w:t xml:space="preserve"> </w:t>
        </w:r>
        <w:r>
          <w:rPr>
            <w:snapToGrid w:val="0"/>
          </w:rPr>
          <w:t>had not come into operation.  It reads as follows:</w:t>
        </w:r>
      </w:ins>
    </w:p>
    <w:p>
      <w:pPr>
        <w:pStyle w:val="BlankOpen"/>
        <w:rPr>
          <w:ins w:id="117" w:author="Master Repository Process" w:date="2021-07-31T19:19:00Z"/>
          <w:snapToGrid w:val="0"/>
        </w:rPr>
      </w:pPr>
    </w:p>
    <w:p>
      <w:pPr>
        <w:pStyle w:val="nzHeading2"/>
        <w:rPr>
          <w:ins w:id="118" w:author="Master Repository Process" w:date="2021-07-31T19:19:00Z"/>
        </w:rPr>
      </w:pPr>
      <w:bookmarkStart w:id="119" w:name="_Toc514321212"/>
      <w:bookmarkStart w:id="120" w:name="_Toc514321277"/>
      <w:bookmarkStart w:id="121" w:name="_Toc514330271"/>
      <w:bookmarkStart w:id="122" w:name="_Toc514334936"/>
      <w:bookmarkStart w:id="123" w:name="_Toc514336285"/>
      <w:bookmarkStart w:id="124" w:name="_Toc514336487"/>
      <w:bookmarkStart w:id="125" w:name="_Toc514414461"/>
      <w:bookmarkStart w:id="126" w:name="_Toc514414526"/>
      <w:bookmarkStart w:id="127" w:name="_Toc514657436"/>
      <w:bookmarkStart w:id="128" w:name="_Toc514666257"/>
      <w:ins w:id="129" w:author="Master Repository Process" w:date="2021-07-31T19:19:00Z">
        <w:r>
          <w:rPr>
            <w:rStyle w:val="CharPartNo"/>
          </w:rPr>
          <w:t>Part 4</w:t>
        </w:r>
        <w:r>
          <w:rPr>
            <w:rStyle w:val="CharDivNo"/>
          </w:rPr>
          <w:t> </w:t>
        </w:r>
        <w:r>
          <w:t>—</w:t>
        </w:r>
        <w:r>
          <w:rPr>
            <w:rStyle w:val="CharDivText"/>
          </w:rPr>
          <w:t> </w:t>
        </w:r>
        <w:r>
          <w:rPr>
            <w:rStyle w:val="CharPartText"/>
            <w:i/>
          </w:rPr>
          <w:t>Coroners Regulations 1997</w:t>
        </w:r>
        <w:r>
          <w:rPr>
            <w:rStyle w:val="CharPartText"/>
          </w:rPr>
          <w:t xml:space="preserve"> amended</w:t>
        </w:r>
        <w:bookmarkEnd w:id="119"/>
        <w:bookmarkEnd w:id="120"/>
        <w:bookmarkEnd w:id="121"/>
        <w:bookmarkEnd w:id="122"/>
        <w:bookmarkEnd w:id="123"/>
        <w:bookmarkEnd w:id="124"/>
        <w:bookmarkEnd w:id="125"/>
        <w:bookmarkEnd w:id="126"/>
        <w:bookmarkEnd w:id="127"/>
        <w:bookmarkEnd w:id="128"/>
      </w:ins>
    </w:p>
    <w:p>
      <w:pPr>
        <w:pStyle w:val="nzHeading5"/>
        <w:rPr>
          <w:ins w:id="130" w:author="Master Repository Process" w:date="2021-07-31T19:19:00Z"/>
          <w:snapToGrid w:val="0"/>
        </w:rPr>
      </w:pPr>
      <w:bookmarkStart w:id="131" w:name="_Toc514414462"/>
      <w:bookmarkStart w:id="132" w:name="_Toc514666258"/>
      <w:ins w:id="133" w:author="Master Repository Process" w:date="2021-07-31T19:19:00Z">
        <w:r>
          <w:rPr>
            <w:rStyle w:val="CharSectno"/>
          </w:rPr>
          <w:t>9</w:t>
        </w:r>
        <w:r>
          <w:rPr>
            <w:snapToGrid w:val="0"/>
          </w:rPr>
          <w:t>.</w:t>
        </w:r>
        <w:r>
          <w:rPr>
            <w:snapToGrid w:val="0"/>
          </w:rPr>
          <w:tab/>
          <w:t>Regulations amended</w:t>
        </w:r>
        <w:bookmarkEnd w:id="131"/>
        <w:bookmarkEnd w:id="132"/>
      </w:ins>
    </w:p>
    <w:p>
      <w:pPr>
        <w:pStyle w:val="nzSubsection"/>
        <w:rPr>
          <w:ins w:id="134" w:author="Master Repository Process" w:date="2021-07-31T19:19:00Z"/>
        </w:rPr>
      </w:pPr>
      <w:ins w:id="135" w:author="Master Repository Process" w:date="2021-07-31T19:19:00Z">
        <w:r>
          <w:tab/>
        </w:r>
        <w:r>
          <w:tab/>
        </w:r>
        <w:r>
          <w:rPr>
            <w:spacing w:val="-2"/>
          </w:rPr>
          <w:t>This</w:t>
        </w:r>
        <w:r>
          <w:t xml:space="preserve"> Part amends the </w:t>
        </w:r>
        <w:r>
          <w:rPr>
            <w:i/>
          </w:rPr>
          <w:t>Coroners Regulations 1997</w:t>
        </w:r>
        <w:r>
          <w:t>.</w:t>
        </w:r>
      </w:ins>
    </w:p>
    <w:p>
      <w:pPr>
        <w:pStyle w:val="nzHeading5"/>
        <w:rPr>
          <w:ins w:id="136" w:author="Master Repository Process" w:date="2021-07-31T19:19:00Z"/>
        </w:rPr>
      </w:pPr>
      <w:bookmarkStart w:id="137" w:name="_Toc514414463"/>
      <w:bookmarkStart w:id="138" w:name="_Toc514666259"/>
      <w:ins w:id="139" w:author="Master Repository Process" w:date="2021-07-31T19:19:00Z">
        <w:r>
          <w:rPr>
            <w:rStyle w:val="CharSectno"/>
          </w:rPr>
          <w:t>10</w:t>
        </w:r>
        <w:r>
          <w:t>.</w:t>
        </w:r>
        <w:r>
          <w:tab/>
          <w:t>Schedule 3 replaced</w:t>
        </w:r>
        <w:bookmarkEnd w:id="137"/>
        <w:bookmarkEnd w:id="138"/>
      </w:ins>
    </w:p>
    <w:p>
      <w:pPr>
        <w:pStyle w:val="nzSubsection"/>
        <w:rPr>
          <w:ins w:id="140" w:author="Master Repository Process" w:date="2021-07-31T19:19:00Z"/>
        </w:rPr>
      </w:pPr>
      <w:ins w:id="141" w:author="Master Repository Process" w:date="2021-07-31T19:19:00Z">
        <w:r>
          <w:tab/>
        </w:r>
        <w:r>
          <w:tab/>
          <w:t>Delete Schedule 3 and insert:</w:t>
        </w:r>
      </w:ins>
    </w:p>
    <w:p>
      <w:pPr>
        <w:pStyle w:val="BlankOpen"/>
        <w:rPr>
          <w:ins w:id="142" w:author="Master Repository Process" w:date="2021-07-31T19:19:00Z"/>
        </w:rPr>
      </w:pPr>
    </w:p>
    <w:p>
      <w:pPr>
        <w:pStyle w:val="nzHeading2"/>
        <w:rPr>
          <w:ins w:id="143" w:author="Master Repository Process" w:date="2021-07-31T19:19:00Z"/>
        </w:rPr>
      </w:pPr>
      <w:bookmarkStart w:id="144" w:name="_Toc514321215"/>
      <w:bookmarkStart w:id="145" w:name="_Toc514321280"/>
      <w:bookmarkStart w:id="146" w:name="_Toc514330274"/>
      <w:bookmarkStart w:id="147" w:name="_Toc514334939"/>
      <w:bookmarkStart w:id="148" w:name="_Toc514336288"/>
      <w:bookmarkStart w:id="149" w:name="_Toc514336490"/>
      <w:bookmarkStart w:id="150" w:name="_Toc514414464"/>
      <w:bookmarkStart w:id="151" w:name="_Toc514414529"/>
      <w:bookmarkStart w:id="152" w:name="_Toc514657439"/>
      <w:bookmarkStart w:id="153" w:name="_Toc514666260"/>
      <w:ins w:id="154" w:author="Master Repository Process" w:date="2021-07-31T19:19:00Z">
        <w:r>
          <w:t>Schedule 3 — Other fees</w:t>
        </w:r>
        <w:bookmarkEnd w:id="144"/>
        <w:bookmarkEnd w:id="145"/>
        <w:bookmarkEnd w:id="146"/>
        <w:bookmarkEnd w:id="147"/>
        <w:bookmarkEnd w:id="148"/>
        <w:bookmarkEnd w:id="149"/>
        <w:bookmarkEnd w:id="150"/>
        <w:bookmarkEnd w:id="151"/>
        <w:bookmarkEnd w:id="152"/>
        <w:bookmarkEnd w:id="153"/>
      </w:ins>
    </w:p>
    <w:p>
      <w:pPr>
        <w:pStyle w:val="nzShoulderClause"/>
        <w:rPr>
          <w:ins w:id="155" w:author="Master Repository Process" w:date="2021-07-31T19:19:00Z"/>
        </w:rPr>
      </w:pPr>
      <w:ins w:id="156" w:author="Master Repository Process" w:date="2021-07-31T19:19:00Z">
        <w:r>
          <w:t>[r. 22]</w:t>
        </w:r>
      </w:ins>
    </w:p>
    <w:tbl>
      <w:tblPr>
        <w:tblW w:w="6946" w:type="dxa"/>
        <w:tblInd w:w="250" w:type="dxa"/>
        <w:tblBorders>
          <w:top w:val="single" w:sz="4" w:space="0" w:color="auto"/>
          <w:insideH w:val="single" w:sz="4" w:space="0" w:color="auto"/>
        </w:tblBorders>
        <w:tblLayout w:type="fixed"/>
        <w:tblCellMar>
          <w:bottom w:w="113" w:type="dxa"/>
        </w:tblCellMar>
        <w:tblLook w:val="0000" w:firstRow="0" w:lastRow="0" w:firstColumn="0" w:lastColumn="0" w:noHBand="0" w:noVBand="0"/>
      </w:tblPr>
      <w:tblGrid>
        <w:gridCol w:w="709"/>
        <w:gridCol w:w="3118"/>
        <w:gridCol w:w="1559"/>
        <w:gridCol w:w="1560"/>
      </w:tblGrid>
      <w:tr>
        <w:trPr>
          <w:cantSplit/>
          <w:tblHeader/>
          <w:ins w:id="157" w:author="Master Repository Process" w:date="2021-07-31T19:19:00Z"/>
        </w:trPr>
        <w:tc>
          <w:tcPr>
            <w:tcW w:w="709" w:type="dxa"/>
            <w:tcBorders>
              <w:bottom w:val="single" w:sz="4" w:space="0" w:color="auto"/>
            </w:tcBorders>
          </w:tcPr>
          <w:p>
            <w:pPr>
              <w:pStyle w:val="yTableNAm"/>
              <w:rPr>
                <w:ins w:id="158" w:author="Master Repository Process" w:date="2021-07-31T19:19:00Z"/>
              </w:rPr>
            </w:pPr>
            <w:ins w:id="159" w:author="Master Repository Process" w:date="2021-07-31T19:19:00Z">
              <w:r>
                <w:rPr>
                  <w:b/>
                </w:rPr>
                <w:t>Item</w:t>
              </w:r>
            </w:ins>
          </w:p>
        </w:tc>
        <w:tc>
          <w:tcPr>
            <w:tcW w:w="3118" w:type="dxa"/>
            <w:tcBorders>
              <w:bottom w:val="single" w:sz="4" w:space="0" w:color="auto"/>
            </w:tcBorders>
          </w:tcPr>
          <w:p>
            <w:pPr>
              <w:pStyle w:val="yTableNAm"/>
              <w:rPr>
                <w:ins w:id="160" w:author="Master Repository Process" w:date="2021-07-31T19:19:00Z"/>
              </w:rPr>
            </w:pPr>
            <w:ins w:id="161" w:author="Master Repository Process" w:date="2021-07-31T19:19:00Z">
              <w:r>
                <w:rPr>
                  <w:b/>
                  <w:bCs/>
                </w:rPr>
                <w:t>Matter</w:t>
              </w:r>
            </w:ins>
          </w:p>
        </w:tc>
        <w:tc>
          <w:tcPr>
            <w:tcW w:w="1559" w:type="dxa"/>
            <w:tcBorders>
              <w:bottom w:val="single" w:sz="4" w:space="0" w:color="auto"/>
            </w:tcBorders>
            <w:vAlign w:val="center"/>
          </w:tcPr>
          <w:p>
            <w:pPr>
              <w:pStyle w:val="yTableNAm"/>
              <w:rPr>
                <w:ins w:id="162" w:author="Master Repository Process" w:date="2021-07-31T19:19:00Z"/>
              </w:rPr>
            </w:pPr>
            <w:ins w:id="163" w:author="Master Repository Process" w:date="2021-07-31T19:19:00Z">
              <w:r>
                <w:rPr>
                  <w:b/>
                  <w:bCs/>
                </w:rPr>
                <w:t xml:space="preserve">Column A </w:t>
              </w:r>
              <w:r>
                <w:rPr>
                  <w:b/>
                  <w:bCs/>
                </w:rPr>
                <w:br/>
                <w:t xml:space="preserve">Fee for individual </w:t>
              </w:r>
              <w:r>
                <w:rPr>
                  <w:b/>
                  <w:bCs/>
                </w:rPr>
                <w:br/>
              </w:r>
              <w:r>
                <w:rPr>
                  <w:b/>
                  <w:bCs/>
                </w:rPr>
                <w:br/>
                <w:t>$</w:t>
              </w:r>
            </w:ins>
          </w:p>
        </w:tc>
        <w:tc>
          <w:tcPr>
            <w:tcW w:w="1560" w:type="dxa"/>
            <w:tcBorders>
              <w:bottom w:val="single" w:sz="4" w:space="0" w:color="auto"/>
            </w:tcBorders>
            <w:vAlign w:val="center"/>
          </w:tcPr>
          <w:p>
            <w:pPr>
              <w:pStyle w:val="yTableNAm"/>
              <w:rPr>
                <w:ins w:id="164" w:author="Master Repository Process" w:date="2021-07-31T19:19:00Z"/>
              </w:rPr>
            </w:pPr>
            <w:ins w:id="165" w:author="Master Repository Process" w:date="2021-07-31T19:19:00Z">
              <w:r>
                <w:rPr>
                  <w:b/>
                  <w:bCs/>
                </w:rPr>
                <w:t xml:space="preserve">Column B </w:t>
              </w:r>
              <w:r>
                <w:rPr>
                  <w:b/>
                  <w:bCs/>
                </w:rPr>
                <w:br/>
                <w:t xml:space="preserve">Fee for eligible individual </w:t>
              </w:r>
              <w:r>
                <w:rPr>
                  <w:b/>
                  <w:bCs/>
                </w:rPr>
                <w:br/>
                <w:t>$</w:t>
              </w:r>
            </w:ins>
          </w:p>
        </w:tc>
      </w:tr>
      <w:tr>
        <w:trPr>
          <w:cantSplit/>
          <w:ins w:id="166" w:author="Master Repository Process" w:date="2021-07-31T19:19:00Z"/>
        </w:trPr>
        <w:tc>
          <w:tcPr>
            <w:tcW w:w="709" w:type="dxa"/>
            <w:tcBorders>
              <w:bottom w:val="nil"/>
            </w:tcBorders>
          </w:tcPr>
          <w:p>
            <w:pPr>
              <w:pStyle w:val="yTableNAm"/>
              <w:rPr>
                <w:ins w:id="167" w:author="Master Repository Process" w:date="2021-07-31T19:19:00Z"/>
              </w:rPr>
            </w:pPr>
            <w:ins w:id="168" w:author="Master Repository Process" w:date="2021-07-31T19:19:00Z">
              <w:r>
                <w:t>1.</w:t>
              </w:r>
            </w:ins>
          </w:p>
        </w:tc>
        <w:tc>
          <w:tcPr>
            <w:tcW w:w="3118" w:type="dxa"/>
            <w:tcBorders>
              <w:bottom w:val="nil"/>
            </w:tcBorders>
          </w:tcPr>
          <w:p>
            <w:pPr>
              <w:pStyle w:val="yTableNAm"/>
              <w:rPr>
                <w:ins w:id="169" w:author="Master Repository Process" w:date="2021-07-31T19:19:00Z"/>
                <w:rStyle w:val="DraftersNotes"/>
              </w:rPr>
            </w:pPr>
            <w:ins w:id="170" w:author="Master Repository Process" w:date="2021-07-31T19:19:00Z">
              <w:r>
                <w:t>Copy of document or exhibit, for each page or part of a page</w:t>
              </w:r>
            </w:ins>
          </w:p>
        </w:tc>
        <w:tc>
          <w:tcPr>
            <w:tcW w:w="1559" w:type="dxa"/>
            <w:tcBorders>
              <w:bottom w:val="nil"/>
            </w:tcBorders>
          </w:tcPr>
          <w:p>
            <w:pPr>
              <w:pStyle w:val="yTableNAm"/>
              <w:rPr>
                <w:ins w:id="171" w:author="Master Repository Process" w:date="2021-07-31T19:19:00Z"/>
              </w:rPr>
            </w:pPr>
            <w:ins w:id="172" w:author="Master Repository Process" w:date="2021-07-31T19:19:00Z">
              <w:r>
                <w:br/>
                <w:t>1.85</w:t>
              </w:r>
            </w:ins>
          </w:p>
        </w:tc>
        <w:tc>
          <w:tcPr>
            <w:tcW w:w="1560" w:type="dxa"/>
            <w:tcBorders>
              <w:bottom w:val="nil"/>
            </w:tcBorders>
          </w:tcPr>
          <w:p>
            <w:pPr>
              <w:pStyle w:val="yTableNAm"/>
              <w:rPr>
                <w:ins w:id="173" w:author="Master Repository Process" w:date="2021-07-31T19:19:00Z"/>
              </w:rPr>
            </w:pPr>
            <w:ins w:id="174" w:author="Master Repository Process" w:date="2021-07-31T19:19:00Z">
              <w:r>
                <w:br/>
                <w:t>0.55</w:t>
              </w:r>
            </w:ins>
          </w:p>
        </w:tc>
      </w:tr>
      <w:tr>
        <w:trPr>
          <w:cantSplit/>
          <w:ins w:id="175" w:author="Master Repository Process" w:date="2021-07-31T19:19:00Z"/>
        </w:trPr>
        <w:tc>
          <w:tcPr>
            <w:tcW w:w="709" w:type="dxa"/>
            <w:tcBorders>
              <w:top w:val="nil"/>
              <w:bottom w:val="nil"/>
            </w:tcBorders>
          </w:tcPr>
          <w:p>
            <w:pPr>
              <w:pStyle w:val="yTableNAm"/>
              <w:rPr>
                <w:ins w:id="176" w:author="Master Repository Process" w:date="2021-07-31T19:19:00Z"/>
              </w:rPr>
            </w:pPr>
            <w:ins w:id="177" w:author="Master Repository Process" w:date="2021-07-31T19:19:00Z">
              <w:r>
                <w:t>2.</w:t>
              </w:r>
            </w:ins>
          </w:p>
        </w:tc>
        <w:tc>
          <w:tcPr>
            <w:tcW w:w="3118" w:type="dxa"/>
            <w:tcBorders>
              <w:top w:val="nil"/>
              <w:bottom w:val="nil"/>
            </w:tcBorders>
          </w:tcPr>
          <w:p>
            <w:pPr>
              <w:pStyle w:val="yTableNAm"/>
              <w:ind w:left="567" w:hanging="567"/>
              <w:rPr>
                <w:ins w:id="178" w:author="Master Repository Process" w:date="2021-07-31T19:19:00Z"/>
              </w:rPr>
            </w:pPr>
            <w:ins w:id="179" w:author="Master Repository Process" w:date="2021-07-31T19:19:00Z">
              <w:r>
                <w:t xml:space="preserve">Copy of record of investigation into a death — </w:t>
              </w:r>
            </w:ins>
          </w:p>
          <w:p>
            <w:pPr>
              <w:pStyle w:val="yTableNAm"/>
              <w:ind w:left="567" w:hanging="567"/>
              <w:rPr>
                <w:ins w:id="180" w:author="Master Repository Process" w:date="2021-07-31T19:19:00Z"/>
                <w:rStyle w:val="DraftersNotes"/>
              </w:rPr>
            </w:pPr>
            <w:ins w:id="181" w:author="Master Repository Process" w:date="2021-07-31T19:19:00Z">
              <w:r>
                <w:t>(a)</w:t>
              </w:r>
              <w:r>
                <w:tab/>
                <w:t>for 1 copy on the request of a person who is an interested person under regulation 17(a) or (b)</w:t>
              </w:r>
            </w:ins>
          </w:p>
        </w:tc>
        <w:tc>
          <w:tcPr>
            <w:tcW w:w="1559" w:type="dxa"/>
            <w:tcBorders>
              <w:top w:val="nil"/>
              <w:bottom w:val="nil"/>
            </w:tcBorders>
          </w:tcPr>
          <w:p>
            <w:pPr>
              <w:pStyle w:val="yTableNAm"/>
              <w:rPr>
                <w:ins w:id="182" w:author="Master Repository Process" w:date="2021-07-31T19:19:00Z"/>
              </w:rPr>
            </w:pPr>
            <w:ins w:id="183" w:author="Master Repository Process" w:date="2021-07-31T19:19:00Z">
              <w:r>
                <w:br/>
              </w:r>
            </w:ins>
          </w:p>
          <w:p>
            <w:pPr>
              <w:pStyle w:val="yTableNAm"/>
              <w:rPr>
                <w:ins w:id="184" w:author="Master Repository Process" w:date="2021-07-31T19:19:00Z"/>
              </w:rPr>
            </w:pPr>
            <w:ins w:id="185" w:author="Master Repository Process" w:date="2021-07-31T19:19:00Z">
              <w:r>
                <w:br/>
              </w:r>
              <w:r>
                <w:br/>
              </w:r>
              <w:r>
                <w:br/>
                <w:t>Nil</w:t>
              </w:r>
            </w:ins>
          </w:p>
        </w:tc>
        <w:tc>
          <w:tcPr>
            <w:tcW w:w="1560" w:type="dxa"/>
            <w:tcBorders>
              <w:top w:val="nil"/>
              <w:bottom w:val="nil"/>
            </w:tcBorders>
          </w:tcPr>
          <w:p>
            <w:pPr>
              <w:pStyle w:val="yTableNAm"/>
              <w:rPr>
                <w:ins w:id="186" w:author="Master Repository Process" w:date="2021-07-31T19:19:00Z"/>
              </w:rPr>
            </w:pPr>
            <w:ins w:id="187" w:author="Master Repository Process" w:date="2021-07-31T19:19:00Z">
              <w:r>
                <w:br/>
              </w:r>
            </w:ins>
          </w:p>
          <w:p>
            <w:pPr>
              <w:pStyle w:val="yTableNAm"/>
              <w:rPr>
                <w:ins w:id="188" w:author="Master Repository Process" w:date="2021-07-31T19:19:00Z"/>
              </w:rPr>
            </w:pPr>
            <w:ins w:id="189" w:author="Master Repository Process" w:date="2021-07-31T19:19:00Z">
              <w:r>
                <w:br/>
              </w:r>
              <w:r>
                <w:br/>
              </w:r>
              <w:r>
                <w:br/>
                <w:t>Nil</w:t>
              </w:r>
            </w:ins>
          </w:p>
        </w:tc>
      </w:tr>
      <w:tr>
        <w:trPr>
          <w:cantSplit/>
          <w:ins w:id="190" w:author="Master Repository Process" w:date="2021-07-31T19:19:00Z"/>
        </w:trPr>
        <w:tc>
          <w:tcPr>
            <w:tcW w:w="709" w:type="dxa"/>
            <w:tcBorders>
              <w:top w:val="nil"/>
              <w:bottom w:val="nil"/>
            </w:tcBorders>
          </w:tcPr>
          <w:p>
            <w:pPr>
              <w:pStyle w:val="zyTableNAm"/>
              <w:jc w:val="center"/>
              <w:rPr>
                <w:ins w:id="191" w:author="Master Repository Process" w:date="2021-07-31T19:19:00Z"/>
              </w:rPr>
            </w:pPr>
          </w:p>
        </w:tc>
        <w:tc>
          <w:tcPr>
            <w:tcW w:w="3118" w:type="dxa"/>
            <w:tcBorders>
              <w:top w:val="nil"/>
              <w:bottom w:val="nil"/>
            </w:tcBorders>
          </w:tcPr>
          <w:p>
            <w:pPr>
              <w:pStyle w:val="yTableNAm"/>
              <w:ind w:left="567" w:hanging="567"/>
              <w:rPr>
                <w:ins w:id="192" w:author="Master Repository Process" w:date="2021-07-31T19:19:00Z"/>
              </w:rPr>
            </w:pPr>
            <w:ins w:id="193" w:author="Master Repository Process" w:date="2021-07-31T19:19:00Z">
              <w:r>
                <w:t>(b)</w:t>
              </w:r>
              <w:r>
                <w:tab/>
                <w:t>for each additional copy on the request of a person who is an interested person under regulation 17(a) or (b), for each page or part of a page</w:t>
              </w:r>
            </w:ins>
          </w:p>
        </w:tc>
        <w:tc>
          <w:tcPr>
            <w:tcW w:w="1559" w:type="dxa"/>
            <w:tcBorders>
              <w:top w:val="nil"/>
              <w:bottom w:val="nil"/>
            </w:tcBorders>
          </w:tcPr>
          <w:p>
            <w:pPr>
              <w:pStyle w:val="yTableNAm"/>
              <w:rPr>
                <w:ins w:id="194" w:author="Master Repository Process" w:date="2021-07-31T19:19:00Z"/>
              </w:rPr>
            </w:pPr>
            <w:ins w:id="195" w:author="Master Repository Process" w:date="2021-07-31T19:19:00Z">
              <w:r>
                <w:br/>
              </w:r>
              <w:r>
                <w:rPr>
                  <w:szCs w:val="22"/>
                </w:rPr>
                <w:br/>
              </w:r>
              <w:r>
                <w:rPr>
                  <w:szCs w:val="22"/>
                </w:rPr>
                <w:br/>
              </w:r>
              <w:r>
                <w:rPr>
                  <w:szCs w:val="22"/>
                </w:rPr>
                <w:br/>
              </w:r>
              <w:r>
                <w:rPr>
                  <w:szCs w:val="22"/>
                </w:rPr>
                <w:br/>
              </w:r>
              <w:r>
                <w:rPr>
                  <w:szCs w:val="22"/>
                </w:rPr>
                <w:br/>
                <w:t>1.50</w:t>
              </w:r>
            </w:ins>
          </w:p>
        </w:tc>
        <w:tc>
          <w:tcPr>
            <w:tcW w:w="1560" w:type="dxa"/>
            <w:tcBorders>
              <w:top w:val="nil"/>
              <w:bottom w:val="nil"/>
            </w:tcBorders>
          </w:tcPr>
          <w:p>
            <w:pPr>
              <w:pStyle w:val="yTableNAm"/>
              <w:rPr>
                <w:ins w:id="196" w:author="Master Repository Process" w:date="2021-07-31T19:19:00Z"/>
              </w:rPr>
            </w:pPr>
            <w:ins w:id="197" w:author="Master Repository Process" w:date="2021-07-31T19:19:00Z">
              <w:r>
                <w:br/>
              </w:r>
              <w:r>
                <w:rPr>
                  <w:szCs w:val="22"/>
                </w:rPr>
                <w:br/>
              </w:r>
              <w:r>
                <w:rPr>
                  <w:szCs w:val="22"/>
                </w:rPr>
                <w:br/>
              </w:r>
              <w:r>
                <w:rPr>
                  <w:szCs w:val="22"/>
                </w:rPr>
                <w:br/>
              </w:r>
              <w:r>
                <w:rPr>
                  <w:szCs w:val="22"/>
                </w:rPr>
                <w:br/>
              </w:r>
              <w:r>
                <w:rPr>
                  <w:szCs w:val="22"/>
                </w:rPr>
                <w:br/>
                <w:t>0.50</w:t>
              </w:r>
            </w:ins>
          </w:p>
        </w:tc>
      </w:tr>
      <w:tr>
        <w:trPr>
          <w:cantSplit/>
          <w:ins w:id="198" w:author="Master Repository Process" w:date="2021-07-31T19:19:00Z"/>
        </w:trPr>
        <w:tc>
          <w:tcPr>
            <w:tcW w:w="709" w:type="dxa"/>
            <w:tcBorders>
              <w:top w:val="nil"/>
              <w:bottom w:val="nil"/>
            </w:tcBorders>
          </w:tcPr>
          <w:p>
            <w:pPr>
              <w:pStyle w:val="zyTableNAm"/>
              <w:jc w:val="center"/>
              <w:rPr>
                <w:ins w:id="199" w:author="Master Repository Process" w:date="2021-07-31T19:19:00Z"/>
              </w:rPr>
            </w:pPr>
          </w:p>
        </w:tc>
        <w:tc>
          <w:tcPr>
            <w:tcW w:w="3118" w:type="dxa"/>
            <w:tcBorders>
              <w:top w:val="nil"/>
              <w:bottom w:val="nil"/>
            </w:tcBorders>
          </w:tcPr>
          <w:p>
            <w:pPr>
              <w:pStyle w:val="yTableNAm"/>
              <w:ind w:left="567" w:hanging="567"/>
              <w:rPr>
                <w:ins w:id="200" w:author="Master Repository Process" w:date="2021-07-31T19:19:00Z"/>
              </w:rPr>
            </w:pPr>
            <w:ins w:id="201" w:author="Master Repository Process" w:date="2021-07-31T19:19:00Z">
              <w:r>
                <w:t>(c)</w:t>
              </w:r>
              <w:r>
                <w:tab/>
                <w:t>for each copy on the request of any other person, for each page or part of a page</w:t>
              </w:r>
            </w:ins>
          </w:p>
        </w:tc>
        <w:tc>
          <w:tcPr>
            <w:tcW w:w="1559" w:type="dxa"/>
            <w:tcBorders>
              <w:top w:val="nil"/>
              <w:bottom w:val="nil"/>
            </w:tcBorders>
          </w:tcPr>
          <w:p>
            <w:pPr>
              <w:pStyle w:val="yTableNAm"/>
              <w:rPr>
                <w:ins w:id="202" w:author="Master Repository Process" w:date="2021-07-31T19:19:00Z"/>
              </w:rPr>
            </w:pPr>
            <w:ins w:id="203" w:author="Master Repository Process" w:date="2021-07-31T19:19:00Z">
              <w:r>
                <w:rPr>
                  <w:szCs w:val="22"/>
                </w:rPr>
                <w:br/>
              </w:r>
              <w:r>
                <w:rPr>
                  <w:szCs w:val="22"/>
                </w:rPr>
                <w:br/>
              </w:r>
              <w:r>
                <w:rPr>
                  <w:szCs w:val="22"/>
                </w:rPr>
                <w:br/>
                <w:t>1.50</w:t>
              </w:r>
            </w:ins>
          </w:p>
        </w:tc>
        <w:tc>
          <w:tcPr>
            <w:tcW w:w="1560" w:type="dxa"/>
            <w:tcBorders>
              <w:top w:val="nil"/>
              <w:bottom w:val="nil"/>
            </w:tcBorders>
          </w:tcPr>
          <w:p>
            <w:pPr>
              <w:pStyle w:val="yTableNAm"/>
              <w:rPr>
                <w:ins w:id="204" w:author="Master Repository Process" w:date="2021-07-31T19:19:00Z"/>
              </w:rPr>
            </w:pPr>
            <w:ins w:id="205" w:author="Master Repository Process" w:date="2021-07-31T19:19:00Z">
              <w:r>
                <w:rPr>
                  <w:szCs w:val="22"/>
                </w:rPr>
                <w:br/>
              </w:r>
              <w:r>
                <w:rPr>
                  <w:szCs w:val="22"/>
                </w:rPr>
                <w:br/>
              </w:r>
              <w:r>
                <w:rPr>
                  <w:szCs w:val="22"/>
                </w:rPr>
                <w:br/>
                <w:t>0.50</w:t>
              </w:r>
            </w:ins>
          </w:p>
        </w:tc>
      </w:tr>
      <w:tr>
        <w:trPr>
          <w:cantSplit/>
          <w:ins w:id="206" w:author="Master Repository Process" w:date="2021-07-31T19:19:00Z"/>
        </w:trPr>
        <w:tc>
          <w:tcPr>
            <w:tcW w:w="709" w:type="dxa"/>
            <w:tcBorders>
              <w:top w:val="nil"/>
              <w:bottom w:val="nil"/>
            </w:tcBorders>
          </w:tcPr>
          <w:p>
            <w:pPr>
              <w:pStyle w:val="yTableNAm"/>
              <w:rPr>
                <w:ins w:id="207" w:author="Master Repository Process" w:date="2021-07-31T19:19:00Z"/>
              </w:rPr>
            </w:pPr>
            <w:ins w:id="208" w:author="Master Repository Process" w:date="2021-07-31T19:19:00Z">
              <w:r>
                <w:t>3.</w:t>
              </w:r>
            </w:ins>
          </w:p>
        </w:tc>
        <w:tc>
          <w:tcPr>
            <w:tcW w:w="3118" w:type="dxa"/>
            <w:tcBorders>
              <w:top w:val="nil"/>
              <w:bottom w:val="nil"/>
            </w:tcBorders>
          </w:tcPr>
          <w:p>
            <w:pPr>
              <w:pStyle w:val="yTableNAm"/>
              <w:rPr>
                <w:ins w:id="209" w:author="Master Repository Process" w:date="2021-07-31T19:19:00Z"/>
                <w:rStyle w:val="DraftersNotes"/>
              </w:rPr>
            </w:pPr>
            <w:ins w:id="210" w:author="Master Repository Process" w:date="2021-07-31T19:19:00Z">
              <w:r>
                <w:t>Certifying under seal that a document is a true copy</w:t>
              </w:r>
            </w:ins>
          </w:p>
        </w:tc>
        <w:tc>
          <w:tcPr>
            <w:tcW w:w="1559" w:type="dxa"/>
            <w:tcBorders>
              <w:top w:val="nil"/>
              <w:bottom w:val="nil"/>
            </w:tcBorders>
          </w:tcPr>
          <w:p>
            <w:pPr>
              <w:pStyle w:val="yTableNAm"/>
              <w:rPr>
                <w:ins w:id="211" w:author="Master Repository Process" w:date="2021-07-31T19:19:00Z"/>
              </w:rPr>
            </w:pPr>
            <w:ins w:id="212" w:author="Master Repository Process" w:date="2021-07-31T19:19:00Z">
              <w:r>
                <w:rPr>
                  <w:szCs w:val="22"/>
                </w:rPr>
                <w:br/>
                <w:t>21.40</w:t>
              </w:r>
            </w:ins>
          </w:p>
        </w:tc>
        <w:tc>
          <w:tcPr>
            <w:tcW w:w="1560" w:type="dxa"/>
            <w:tcBorders>
              <w:top w:val="nil"/>
              <w:bottom w:val="nil"/>
            </w:tcBorders>
          </w:tcPr>
          <w:p>
            <w:pPr>
              <w:pStyle w:val="yTableNAm"/>
              <w:rPr>
                <w:ins w:id="213" w:author="Master Repository Process" w:date="2021-07-31T19:19:00Z"/>
              </w:rPr>
            </w:pPr>
            <w:ins w:id="214" w:author="Master Repository Process" w:date="2021-07-31T19:19:00Z">
              <w:r>
                <w:rPr>
                  <w:szCs w:val="22"/>
                </w:rPr>
                <w:br/>
                <w:t>6.45</w:t>
              </w:r>
            </w:ins>
          </w:p>
        </w:tc>
      </w:tr>
      <w:tr>
        <w:trPr>
          <w:cantSplit/>
          <w:ins w:id="215" w:author="Master Repository Process" w:date="2021-07-31T19:19:00Z"/>
        </w:trPr>
        <w:tc>
          <w:tcPr>
            <w:tcW w:w="709" w:type="dxa"/>
            <w:tcBorders>
              <w:top w:val="nil"/>
              <w:bottom w:val="nil"/>
            </w:tcBorders>
          </w:tcPr>
          <w:p>
            <w:pPr>
              <w:pStyle w:val="yTableNAm"/>
              <w:rPr>
                <w:ins w:id="216" w:author="Master Repository Process" w:date="2021-07-31T19:19:00Z"/>
              </w:rPr>
            </w:pPr>
            <w:ins w:id="217" w:author="Master Repository Process" w:date="2021-07-31T19:19:00Z">
              <w:r>
                <w:t>4.</w:t>
              </w:r>
            </w:ins>
          </w:p>
        </w:tc>
        <w:tc>
          <w:tcPr>
            <w:tcW w:w="3118" w:type="dxa"/>
            <w:tcBorders>
              <w:top w:val="nil"/>
              <w:bottom w:val="nil"/>
            </w:tcBorders>
          </w:tcPr>
          <w:p>
            <w:pPr>
              <w:pStyle w:val="yTableNAm"/>
              <w:rPr>
                <w:ins w:id="218" w:author="Master Repository Process" w:date="2021-07-31T19:19:00Z"/>
              </w:rPr>
            </w:pPr>
            <w:ins w:id="219" w:author="Master Repository Process" w:date="2021-07-31T19:19:00Z">
              <w:r>
                <w:t xml:space="preserve">Copy of transcript or notes of evidence — </w:t>
              </w:r>
            </w:ins>
          </w:p>
        </w:tc>
        <w:tc>
          <w:tcPr>
            <w:tcW w:w="1559" w:type="dxa"/>
            <w:tcBorders>
              <w:top w:val="nil"/>
              <w:bottom w:val="nil"/>
            </w:tcBorders>
          </w:tcPr>
          <w:p>
            <w:pPr>
              <w:pStyle w:val="zyTableNAm"/>
              <w:jc w:val="center"/>
              <w:rPr>
                <w:ins w:id="220" w:author="Master Repository Process" w:date="2021-07-31T19:19:00Z"/>
                <w:szCs w:val="22"/>
              </w:rPr>
            </w:pPr>
          </w:p>
        </w:tc>
        <w:tc>
          <w:tcPr>
            <w:tcW w:w="1560" w:type="dxa"/>
            <w:tcBorders>
              <w:top w:val="nil"/>
              <w:bottom w:val="nil"/>
            </w:tcBorders>
          </w:tcPr>
          <w:p>
            <w:pPr>
              <w:pStyle w:val="yTableNAm"/>
              <w:rPr>
                <w:ins w:id="221" w:author="Master Repository Process" w:date="2021-07-31T19:19:00Z"/>
              </w:rPr>
            </w:pPr>
          </w:p>
        </w:tc>
      </w:tr>
      <w:tr>
        <w:trPr>
          <w:cantSplit/>
          <w:ins w:id="222" w:author="Master Repository Process" w:date="2021-07-31T19:19:00Z"/>
        </w:trPr>
        <w:tc>
          <w:tcPr>
            <w:tcW w:w="709" w:type="dxa"/>
            <w:tcBorders>
              <w:top w:val="nil"/>
              <w:bottom w:val="nil"/>
            </w:tcBorders>
          </w:tcPr>
          <w:p>
            <w:pPr>
              <w:pStyle w:val="zyTableNAm"/>
              <w:jc w:val="center"/>
              <w:rPr>
                <w:ins w:id="223" w:author="Master Repository Process" w:date="2021-07-31T19:19:00Z"/>
              </w:rPr>
            </w:pPr>
          </w:p>
        </w:tc>
        <w:tc>
          <w:tcPr>
            <w:tcW w:w="3118" w:type="dxa"/>
            <w:tcBorders>
              <w:top w:val="nil"/>
              <w:bottom w:val="nil"/>
            </w:tcBorders>
          </w:tcPr>
          <w:p>
            <w:pPr>
              <w:pStyle w:val="yTableNAm"/>
              <w:ind w:left="567" w:hanging="567"/>
              <w:rPr>
                <w:ins w:id="224" w:author="Master Repository Process" w:date="2021-07-31T19:19:00Z"/>
              </w:rPr>
            </w:pPr>
            <w:ins w:id="225" w:author="Master Repository Process" w:date="2021-07-31T19:19:00Z">
              <w:r>
                <w:t>(a)</w:t>
              </w:r>
              <w:r>
                <w:tab/>
                <w:t>provided within 1 day after the day on which the fee is paid</w:t>
              </w:r>
            </w:ins>
          </w:p>
        </w:tc>
        <w:tc>
          <w:tcPr>
            <w:tcW w:w="1559" w:type="dxa"/>
            <w:tcBorders>
              <w:top w:val="nil"/>
              <w:bottom w:val="nil"/>
            </w:tcBorders>
          </w:tcPr>
          <w:p>
            <w:pPr>
              <w:pStyle w:val="yTableNAm"/>
              <w:rPr>
                <w:ins w:id="226" w:author="Master Repository Process" w:date="2021-07-31T19:19:00Z"/>
              </w:rPr>
            </w:pPr>
            <w:ins w:id="227" w:author="Master Repository Process" w:date="2021-07-31T19:19:00Z">
              <w:r>
                <w:rPr>
                  <w:szCs w:val="22"/>
                </w:rPr>
                <w:t xml:space="preserve">20.50 plus </w:t>
              </w:r>
              <w:r>
                <w:rPr>
                  <w:szCs w:val="22"/>
                </w:rPr>
                <w:br/>
                <w:t>8.45 per page</w:t>
              </w:r>
            </w:ins>
          </w:p>
        </w:tc>
        <w:tc>
          <w:tcPr>
            <w:tcW w:w="1560" w:type="dxa"/>
            <w:tcBorders>
              <w:top w:val="nil"/>
              <w:bottom w:val="nil"/>
            </w:tcBorders>
          </w:tcPr>
          <w:p>
            <w:pPr>
              <w:pStyle w:val="yTableNAm"/>
              <w:rPr>
                <w:ins w:id="228" w:author="Master Repository Process" w:date="2021-07-31T19:19:00Z"/>
              </w:rPr>
            </w:pPr>
            <w:ins w:id="229" w:author="Master Repository Process" w:date="2021-07-31T19:19:00Z">
              <w:r>
                <w:rPr>
                  <w:szCs w:val="22"/>
                </w:rPr>
                <w:t xml:space="preserve">6.15 plus </w:t>
              </w:r>
              <w:r>
                <w:rPr>
                  <w:szCs w:val="22"/>
                </w:rPr>
                <w:br/>
                <w:t>2.55 per page</w:t>
              </w:r>
            </w:ins>
          </w:p>
        </w:tc>
      </w:tr>
      <w:tr>
        <w:trPr>
          <w:cantSplit/>
          <w:ins w:id="230" w:author="Master Repository Process" w:date="2021-07-31T19:19:00Z"/>
        </w:trPr>
        <w:tc>
          <w:tcPr>
            <w:tcW w:w="709" w:type="dxa"/>
            <w:tcBorders>
              <w:top w:val="nil"/>
              <w:bottom w:val="nil"/>
            </w:tcBorders>
          </w:tcPr>
          <w:p>
            <w:pPr>
              <w:pStyle w:val="zyTableNAm"/>
              <w:jc w:val="center"/>
              <w:rPr>
                <w:ins w:id="231" w:author="Master Repository Process" w:date="2021-07-31T19:19:00Z"/>
              </w:rPr>
            </w:pPr>
          </w:p>
        </w:tc>
        <w:tc>
          <w:tcPr>
            <w:tcW w:w="3118" w:type="dxa"/>
            <w:tcBorders>
              <w:top w:val="nil"/>
              <w:bottom w:val="nil"/>
            </w:tcBorders>
          </w:tcPr>
          <w:p>
            <w:pPr>
              <w:pStyle w:val="yTableNAm"/>
              <w:ind w:left="567" w:hanging="567"/>
              <w:rPr>
                <w:ins w:id="232" w:author="Master Repository Process" w:date="2021-07-31T19:19:00Z"/>
              </w:rPr>
            </w:pPr>
            <w:ins w:id="233" w:author="Master Repository Process" w:date="2021-07-31T19:19:00Z">
              <w:r>
                <w:t>(b)</w:t>
              </w:r>
              <w:r>
                <w:tab/>
                <w:t>provided within 4 days after the day on which the fee is paid</w:t>
              </w:r>
            </w:ins>
          </w:p>
        </w:tc>
        <w:tc>
          <w:tcPr>
            <w:tcW w:w="1559" w:type="dxa"/>
            <w:tcBorders>
              <w:top w:val="nil"/>
              <w:bottom w:val="nil"/>
            </w:tcBorders>
          </w:tcPr>
          <w:p>
            <w:pPr>
              <w:pStyle w:val="yTableNAm"/>
              <w:rPr>
                <w:ins w:id="234" w:author="Master Repository Process" w:date="2021-07-31T19:19:00Z"/>
              </w:rPr>
            </w:pPr>
            <w:ins w:id="235" w:author="Master Repository Process" w:date="2021-07-31T19:19:00Z">
              <w:r>
                <w:rPr>
                  <w:szCs w:val="22"/>
                </w:rPr>
                <w:t xml:space="preserve">20.50 plus </w:t>
              </w:r>
              <w:r>
                <w:rPr>
                  <w:szCs w:val="22"/>
                </w:rPr>
                <w:br/>
                <w:t>7.30 per page</w:t>
              </w:r>
            </w:ins>
          </w:p>
        </w:tc>
        <w:tc>
          <w:tcPr>
            <w:tcW w:w="1560" w:type="dxa"/>
            <w:tcBorders>
              <w:top w:val="nil"/>
              <w:bottom w:val="nil"/>
            </w:tcBorders>
          </w:tcPr>
          <w:p>
            <w:pPr>
              <w:pStyle w:val="yTableNAm"/>
              <w:rPr>
                <w:ins w:id="236" w:author="Master Repository Process" w:date="2021-07-31T19:19:00Z"/>
              </w:rPr>
            </w:pPr>
            <w:ins w:id="237" w:author="Master Repository Process" w:date="2021-07-31T19:19:00Z">
              <w:r>
                <w:rPr>
                  <w:szCs w:val="22"/>
                </w:rPr>
                <w:t xml:space="preserve">6.15 plus </w:t>
              </w:r>
              <w:r>
                <w:rPr>
                  <w:szCs w:val="22"/>
                </w:rPr>
                <w:br/>
                <w:t>2.20 per page</w:t>
              </w:r>
            </w:ins>
          </w:p>
        </w:tc>
      </w:tr>
      <w:tr>
        <w:trPr>
          <w:cantSplit/>
          <w:ins w:id="238" w:author="Master Repository Process" w:date="2021-07-31T19:19:00Z"/>
        </w:trPr>
        <w:tc>
          <w:tcPr>
            <w:tcW w:w="709" w:type="dxa"/>
            <w:tcBorders>
              <w:top w:val="nil"/>
              <w:bottom w:val="nil"/>
            </w:tcBorders>
          </w:tcPr>
          <w:p>
            <w:pPr>
              <w:pStyle w:val="zyTableNAm"/>
              <w:jc w:val="center"/>
              <w:rPr>
                <w:ins w:id="239" w:author="Master Repository Process" w:date="2021-07-31T19:19:00Z"/>
              </w:rPr>
            </w:pPr>
          </w:p>
        </w:tc>
        <w:tc>
          <w:tcPr>
            <w:tcW w:w="3118" w:type="dxa"/>
            <w:tcBorders>
              <w:top w:val="nil"/>
              <w:bottom w:val="nil"/>
            </w:tcBorders>
          </w:tcPr>
          <w:p>
            <w:pPr>
              <w:pStyle w:val="yTableNAm"/>
              <w:ind w:left="567" w:hanging="567"/>
              <w:rPr>
                <w:ins w:id="240" w:author="Master Repository Process" w:date="2021-07-31T19:19:00Z"/>
              </w:rPr>
            </w:pPr>
            <w:ins w:id="241" w:author="Master Repository Process" w:date="2021-07-31T19:19:00Z">
              <w:r>
                <w:t>(c)</w:t>
              </w:r>
              <w:r>
                <w:tab/>
                <w:t>provided within 7 days after the day on which the fee is paid</w:t>
              </w:r>
            </w:ins>
          </w:p>
        </w:tc>
        <w:tc>
          <w:tcPr>
            <w:tcW w:w="1559" w:type="dxa"/>
            <w:tcBorders>
              <w:top w:val="nil"/>
              <w:bottom w:val="nil"/>
            </w:tcBorders>
          </w:tcPr>
          <w:p>
            <w:pPr>
              <w:pStyle w:val="yTableNAm"/>
              <w:rPr>
                <w:ins w:id="242" w:author="Master Repository Process" w:date="2021-07-31T19:19:00Z"/>
              </w:rPr>
            </w:pPr>
            <w:ins w:id="243" w:author="Master Repository Process" w:date="2021-07-31T19:19:00Z">
              <w:r>
                <w:rPr>
                  <w:szCs w:val="22"/>
                </w:rPr>
                <w:t xml:space="preserve">20.50 plus </w:t>
              </w:r>
              <w:r>
                <w:rPr>
                  <w:szCs w:val="22"/>
                </w:rPr>
                <w:br/>
                <w:t>7.05 per page</w:t>
              </w:r>
            </w:ins>
          </w:p>
        </w:tc>
        <w:tc>
          <w:tcPr>
            <w:tcW w:w="1560" w:type="dxa"/>
            <w:tcBorders>
              <w:top w:val="nil"/>
              <w:bottom w:val="nil"/>
            </w:tcBorders>
          </w:tcPr>
          <w:p>
            <w:pPr>
              <w:pStyle w:val="yTableNAm"/>
              <w:rPr>
                <w:ins w:id="244" w:author="Master Repository Process" w:date="2021-07-31T19:19:00Z"/>
              </w:rPr>
            </w:pPr>
            <w:ins w:id="245" w:author="Master Repository Process" w:date="2021-07-31T19:19:00Z">
              <w:r>
                <w:rPr>
                  <w:szCs w:val="22"/>
                </w:rPr>
                <w:t xml:space="preserve">6.15 plus </w:t>
              </w:r>
              <w:r>
                <w:rPr>
                  <w:szCs w:val="22"/>
                </w:rPr>
                <w:br/>
                <w:t>2.15 per page</w:t>
              </w:r>
            </w:ins>
          </w:p>
        </w:tc>
      </w:tr>
      <w:tr>
        <w:trPr>
          <w:cantSplit/>
          <w:ins w:id="246" w:author="Master Repository Process" w:date="2021-07-31T19:19:00Z"/>
        </w:trPr>
        <w:tc>
          <w:tcPr>
            <w:tcW w:w="709" w:type="dxa"/>
            <w:tcBorders>
              <w:top w:val="nil"/>
              <w:bottom w:val="nil"/>
            </w:tcBorders>
          </w:tcPr>
          <w:p>
            <w:pPr>
              <w:pStyle w:val="yTableNAm"/>
              <w:rPr>
                <w:ins w:id="247" w:author="Master Repository Process" w:date="2021-07-31T19:19:00Z"/>
              </w:rPr>
            </w:pPr>
            <w:ins w:id="248" w:author="Master Repository Process" w:date="2021-07-31T19:19:00Z">
              <w:r>
                <w:t>5.</w:t>
              </w:r>
            </w:ins>
          </w:p>
        </w:tc>
        <w:tc>
          <w:tcPr>
            <w:tcW w:w="3118" w:type="dxa"/>
            <w:tcBorders>
              <w:top w:val="nil"/>
              <w:bottom w:val="nil"/>
            </w:tcBorders>
          </w:tcPr>
          <w:p>
            <w:pPr>
              <w:pStyle w:val="yTableNAm"/>
              <w:rPr>
                <w:ins w:id="249" w:author="Master Repository Process" w:date="2021-07-31T19:19:00Z"/>
              </w:rPr>
            </w:pPr>
            <w:ins w:id="250" w:author="Master Repository Process" w:date="2021-07-31T19:19:00Z">
              <w:r>
                <w:t>Copy of transcript or notes of evidence in electronic format if a fee has been paid under item 4 by the applicant for a copy of the transcript or notes of evidence, for each day of transcript or notes of evidence</w:t>
              </w:r>
            </w:ins>
          </w:p>
        </w:tc>
        <w:tc>
          <w:tcPr>
            <w:tcW w:w="1559" w:type="dxa"/>
            <w:tcBorders>
              <w:top w:val="nil"/>
              <w:bottom w:val="nil"/>
            </w:tcBorders>
          </w:tcPr>
          <w:p>
            <w:pPr>
              <w:pStyle w:val="yTableNAm"/>
              <w:rPr>
                <w:ins w:id="251" w:author="Master Repository Process" w:date="2021-07-31T19:19:00Z"/>
              </w:rPr>
            </w:pPr>
            <w:ins w:id="252" w:author="Master Repository Process" w:date="2021-07-31T19:19:00Z">
              <w:r>
                <w:rPr>
                  <w:szCs w:val="22"/>
                </w:rPr>
                <w:br/>
              </w:r>
              <w:r>
                <w:rPr>
                  <w:szCs w:val="22"/>
                </w:rPr>
                <w:br/>
              </w:r>
              <w:r>
                <w:rPr>
                  <w:szCs w:val="22"/>
                </w:rPr>
                <w:br/>
              </w:r>
              <w:r>
                <w:rPr>
                  <w:szCs w:val="22"/>
                </w:rPr>
                <w:br/>
              </w:r>
              <w:r>
                <w:rPr>
                  <w:szCs w:val="22"/>
                </w:rPr>
                <w:br/>
              </w:r>
              <w:r>
                <w:rPr>
                  <w:szCs w:val="22"/>
                </w:rPr>
                <w:br/>
                <w:t>21.40</w:t>
              </w:r>
            </w:ins>
          </w:p>
        </w:tc>
        <w:tc>
          <w:tcPr>
            <w:tcW w:w="1560" w:type="dxa"/>
            <w:tcBorders>
              <w:top w:val="nil"/>
              <w:bottom w:val="nil"/>
            </w:tcBorders>
          </w:tcPr>
          <w:p>
            <w:pPr>
              <w:pStyle w:val="yTableNAm"/>
              <w:rPr>
                <w:ins w:id="253" w:author="Master Repository Process" w:date="2021-07-31T19:19:00Z"/>
              </w:rPr>
            </w:pPr>
            <w:ins w:id="254" w:author="Master Repository Process" w:date="2021-07-31T19:19:00Z">
              <w:r>
                <w:rPr>
                  <w:szCs w:val="22"/>
                </w:rPr>
                <w:br/>
              </w:r>
              <w:r>
                <w:rPr>
                  <w:szCs w:val="22"/>
                </w:rPr>
                <w:br/>
              </w:r>
              <w:r>
                <w:rPr>
                  <w:szCs w:val="22"/>
                </w:rPr>
                <w:br/>
              </w:r>
              <w:r>
                <w:rPr>
                  <w:szCs w:val="22"/>
                </w:rPr>
                <w:br/>
              </w:r>
              <w:r>
                <w:rPr>
                  <w:szCs w:val="22"/>
                </w:rPr>
                <w:br/>
              </w:r>
              <w:r>
                <w:rPr>
                  <w:szCs w:val="22"/>
                </w:rPr>
                <w:br/>
                <w:t>6.45</w:t>
              </w:r>
            </w:ins>
          </w:p>
        </w:tc>
      </w:tr>
      <w:tr>
        <w:trPr>
          <w:cantSplit/>
          <w:ins w:id="255" w:author="Master Repository Process" w:date="2021-07-31T19:19:00Z"/>
        </w:trPr>
        <w:tc>
          <w:tcPr>
            <w:tcW w:w="709" w:type="dxa"/>
            <w:tcBorders>
              <w:top w:val="nil"/>
              <w:bottom w:val="single" w:sz="4" w:space="0" w:color="auto"/>
            </w:tcBorders>
          </w:tcPr>
          <w:p>
            <w:pPr>
              <w:pStyle w:val="yTableNAm"/>
              <w:rPr>
                <w:ins w:id="256" w:author="Master Repository Process" w:date="2021-07-31T19:19:00Z"/>
              </w:rPr>
            </w:pPr>
            <w:ins w:id="257" w:author="Master Repository Process" w:date="2021-07-31T19:19:00Z">
              <w:r>
                <w:t>6.</w:t>
              </w:r>
            </w:ins>
          </w:p>
        </w:tc>
        <w:tc>
          <w:tcPr>
            <w:tcW w:w="3118" w:type="dxa"/>
            <w:tcBorders>
              <w:top w:val="nil"/>
              <w:bottom w:val="single" w:sz="4" w:space="0" w:color="auto"/>
            </w:tcBorders>
          </w:tcPr>
          <w:p>
            <w:pPr>
              <w:pStyle w:val="yTableNAm"/>
              <w:rPr>
                <w:ins w:id="258" w:author="Master Repository Process" w:date="2021-07-31T19:19:00Z"/>
              </w:rPr>
            </w:pPr>
            <w:ins w:id="259" w:author="Master Repository Process" w:date="2021-07-31T19:19:00Z">
              <w:r>
                <w:t>Copy of transcript or notes of evidence not in electronic format if a fee has been paid under item 4 by the applicant for a copy of the transcript or notes of evidence, for each page or part of a page</w:t>
              </w:r>
            </w:ins>
          </w:p>
        </w:tc>
        <w:tc>
          <w:tcPr>
            <w:tcW w:w="1559" w:type="dxa"/>
            <w:tcBorders>
              <w:top w:val="nil"/>
              <w:bottom w:val="single" w:sz="4" w:space="0" w:color="auto"/>
            </w:tcBorders>
          </w:tcPr>
          <w:p>
            <w:pPr>
              <w:pStyle w:val="yTableNAm"/>
              <w:rPr>
                <w:ins w:id="260" w:author="Master Repository Process" w:date="2021-07-31T19:19:00Z"/>
              </w:rPr>
            </w:pPr>
            <w:ins w:id="261" w:author="Master Repository Process" w:date="2021-07-31T19:19:00Z">
              <w:r>
                <w:rPr>
                  <w:szCs w:val="22"/>
                </w:rPr>
                <w:br/>
              </w:r>
              <w:r>
                <w:rPr>
                  <w:szCs w:val="22"/>
                </w:rPr>
                <w:br/>
              </w:r>
              <w:r>
                <w:rPr>
                  <w:szCs w:val="22"/>
                </w:rPr>
                <w:br/>
              </w:r>
              <w:r>
                <w:rPr>
                  <w:szCs w:val="22"/>
                </w:rPr>
                <w:br/>
              </w:r>
              <w:r>
                <w:rPr>
                  <w:szCs w:val="22"/>
                </w:rPr>
                <w:br/>
              </w:r>
              <w:r>
                <w:rPr>
                  <w:szCs w:val="22"/>
                </w:rPr>
                <w:br/>
                <w:t>2.10</w:t>
              </w:r>
            </w:ins>
          </w:p>
        </w:tc>
        <w:tc>
          <w:tcPr>
            <w:tcW w:w="1560" w:type="dxa"/>
            <w:tcBorders>
              <w:top w:val="nil"/>
              <w:bottom w:val="single" w:sz="4" w:space="0" w:color="auto"/>
            </w:tcBorders>
          </w:tcPr>
          <w:p>
            <w:pPr>
              <w:pStyle w:val="yTableNAm"/>
              <w:rPr>
                <w:ins w:id="262" w:author="Master Repository Process" w:date="2021-07-31T19:19:00Z"/>
              </w:rPr>
            </w:pPr>
            <w:ins w:id="263" w:author="Master Repository Process" w:date="2021-07-31T19:19:00Z">
              <w:r>
                <w:rPr>
                  <w:szCs w:val="22"/>
                </w:rPr>
                <w:br/>
              </w:r>
              <w:r>
                <w:rPr>
                  <w:szCs w:val="22"/>
                </w:rPr>
                <w:br/>
              </w:r>
              <w:r>
                <w:rPr>
                  <w:szCs w:val="22"/>
                </w:rPr>
                <w:br/>
              </w:r>
              <w:r>
                <w:rPr>
                  <w:szCs w:val="22"/>
                </w:rPr>
                <w:br/>
              </w:r>
              <w:r>
                <w:rPr>
                  <w:szCs w:val="22"/>
                </w:rPr>
                <w:br/>
              </w:r>
              <w:r>
                <w:rPr>
                  <w:szCs w:val="22"/>
                </w:rPr>
                <w:br/>
                <w:t>0.60</w:t>
              </w:r>
            </w:ins>
          </w:p>
        </w:tc>
      </w:tr>
    </w:tbl>
    <w:p>
      <w:pPr>
        <w:pStyle w:val="BlankClose"/>
      </w:pPr>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onotype Sorts">
    <w:panose1 w:val="01010601010101010101"/>
    <w:charset w:val="02"/>
    <w:family w:val="auto"/>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Jul 2017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03-f0-00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Jun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03-g0-00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separate"/>
          </w:r>
          <w:r>
            <w:t>Forms</w: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264" w:name="Compilation"/>
    <w:bookmarkEnd w:id="264"/>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265" w:name="Coversheet"/>
    <w:bookmarkEnd w:id="265"/>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 xml:space="preserve"> styleref CharPartNo </w:instrText>
          </w:r>
          <w:r>
            <w:rPr>
              <w:b/>
            </w:rPr>
            <w:fldChar w:fldCharType="end"/>
          </w:r>
        </w:p>
      </w:tc>
      <w:tc>
        <w:tcPr>
          <w:tcW w:w="5715" w:type="dxa"/>
        </w:tcPr>
        <w:p>
          <w:pPr>
            <w:pStyle w:val="Header"/>
            <w:spacing w:before="40"/>
          </w:pPr>
          <w:r>
            <w:fldChar w:fldCharType="begin"/>
          </w:r>
          <w:r>
            <w:instrText xml:space="preserve"> styleref CharPartText </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CharPartText </w:instrText>
          </w:r>
          <w:r>
            <w:fldChar w:fldCharType="end"/>
          </w:r>
        </w:p>
      </w:tc>
      <w:tc>
        <w:tcPr>
          <w:tcW w:w="1548"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97"/>
      <w:gridCol w:w="1466"/>
    </w:tblGrid>
    <w:tr>
      <w:tc>
        <w:tcPr>
          <w:tcW w:w="7160" w:type="dxa"/>
          <w:gridSpan w:val="2"/>
        </w:tcPr>
        <w:p>
          <w:pPr>
            <w:pStyle w:val="Header"/>
            <w:jc w:val="right"/>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5715" w:type="dxa"/>
        </w:tcPr>
        <w:p>
          <w:pPr>
            <w:pStyle w:val="Header"/>
            <w:spacing w:before="40"/>
            <w:jc w:val="right"/>
          </w:pPr>
          <w:r>
            <w:fldChar w:fldCharType="begin"/>
          </w:r>
          <w:r>
            <w:instrText xml:space="preserve"> styleref CharSchText </w:instrText>
          </w:r>
          <w:r>
            <w:fldChar w:fldCharType="end"/>
          </w:r>
        </w:p>
      </w:tc>
      <w:tc>
        <w:tcPr>
          <w:tcW w:w="1445"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r>
            <w:fldChar w:fldCharType="begin"/>
          </w:r>
          <w:r>
            <w:instrText xml:space="preserve"> styleref CharSDivText </w:instrText>
          </w:r>
          <w:r>
            <w:fldChar w:fldCharType="end"/>
          </w:r>
        </w:p>
      </w:tc>
      <w:tc>
        <w:tcPr>
          <w:tcW w:w="1445" w:type="dxa"/>
        </w:tcPr>
        <w:p>
          <w:pPr>
            <w:pStyle w:val="Header"/>
            <w:spacing w:before="40"/>
            <w:ind w:right="17"/>
            <w:jc w:val="right"/>
          </w:pPr>
          <w:r>
            <w:rPr>
              <w:b/>
            </w:rPr>
            <w:fldChar w:fldCharType="begin"/>
          </w:r>
          <w:r>
            <w:rPr>
              <w:b/>
            </w:rPr>
            <w:instrText>STYLEREF CharSDivNo</w:instrText>
          </w:r>
          <w:r>
            <w:rPr>
              <w:b/>
            </w:rPr>
            <w:fldChar w:fldCharType="end"/>
          </w:r>
        </w:p>
      </w:tc>
    </w:tr>
    <w:tr>
      <w:tc>
        <w:tcPr>
          <w:tcW w:w="7160" w:type="dxa"/>
          <w:gridSpan w:val="2"/>
        </w:tcPr>
        <w:p>
          <w:pPr>
            <w:pStyle w:val="Header"/>
            <w:spacing w:before="40"/>
            <w:ind w:right="17"/>
            <w:jc w:val="right"/>
          </w:pPr>
          <w:r>
            <w:rPr>
              <w:b/>
            </w:rPr>
            <w:fldChar w:fldCharType="begin"/>
          </w:r>
          <w:r>
            <w:rPr>
              <w:b/>
            </w:rPr>
            <w:instrText>STYLEREF CharSClsNo</w:instrText>
          </w:r>
          <w:r>
            <w:rPr>
              <w:b/>
            </w:rPr>
            <w:fldChar w:fldCharType="separate"/>
          </w:r>
          <w:r>
            <w:rPr>
              <w:b/>
            </w:rPr>
            <w:t>Form 1</w:t>
          </w:r>
          <w:r>
            <w:rPr>
              <w:b/>
            </w:rPr>
            <w:fldChar w:fldCharType="end"/>
          </w:r>
        </w:p>
      </w:tc>
    </w:tr>
  </w:tbl>
  <w:p>
    <w:pPr>
      <w:pStyle w:val="Header"/>
      <w:pBdr>
        <w:top w:val="single" w:sz="4" w:space="1" w:color="auto"/>
      </w:pBdr>
    </w:pPr>
    <w:bookmarkStart w:id="73" w:name="Schedule"/>
    <w:bookmarkEnd w:id="73"/>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Coroners Regulations 1997</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 xml:space="preserve"> styleref CharSchText </w:instrText>
          </w:r>
          <w:r>
            <w:fldChar w:fldCharType="separate"/>
          </w:r>
          <w:r>
            <w:t>Forms</w:t>
          </w:r>
          <w:r>
            <w:fldChar w:fldCharType="end"/>
          </w:r>
        </w:p>
      </w:tc>
    </w:tr>
    <w:tr>
      <w:tc>
        <w:tcPr>
          <w:tcW w:w="1548" w:type="dxa"/>
        </w:tcPr>
        <w:p>
          <w:pPr>
            <w:pStyle w:val="Header"/>
            <w:spacing w:before="40"/>
          </w:pPr>
          <w:r>
            <w:rPr>
              <w:b/>
            </w:rPr>
            <w:fldChar w:fldCharType="begin"/>
          </w:r>
          <w:r>
            <w:rPr>
              <w:b/>
            </w:rPr>
            <w:instrText>STYLEREF CharSDivNo</w:instrText>
          </w:r>
          <w:r>
            <w:rPr>
              <w:b/>
            </w:rPr>
            <w:fldChar w:fldCharType="end"/>
          </w:r>
        </w:p>
      </w:tc>
      <w:tc>
        <w:tcPr>
          <w:tcW w:w="5715" w:type="dxa"/>
        </w:tcPr>
        <w:p>
          <w:pPr>
            <w:pStyle w:val="Header"/>
            <w:spacing w:before="40"/>
          </w:pPr>
          <w:r>
            <w:fldChar w:fldCharType="begin"/>
          </w:r>
          <w:r>
            <w:instrText xml:space="preserve"> styleref CharSDivText </w:instrText>
          </w:r>
          <w:r>
            <w:fldChar w:fldCharType="end"/>
          </w:r>
        </w:p>
      </w:tc>
    </w:tr>
    <w:tr>
      <w:tc>
        <w:tcPr>
          <w:tcW w:w="7258" w:type="dxa"/>
          <w:gridSpan w:val="2"/>
        </w:tcPr>
        <w:p>
          <w:pPr>
            <w:pStyle w:val="Header"/>
            <w:spacing w:before="40"/>
          </w:pPr>
        </w:p>
      </w:tc>
    </w:tr>
  </w:tbl>
  <w:p>
    <w:pPr>
      <w:pStyle w:val="Header"/>
      <w:pBdr>
        <w:top w:val="single" w:sz="4" w:space="1" w:color="auto"/>
      </w:pBd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64569E6E"/>
    <w:lvl w:ilvl="0">
      <w:start w:val="1"/>
      <w:numFmt w:val="decimal"/>
      <w:lvlText w:val="%1."/>
      <w:lvlJc w:val="left"/>
      <w:pPr>
        <w:tabs>
          <w:tab w:val="num" w:pos="1800"/>
        </w:tabs>
        <w:ind w:left="1800" w:hanging="360"/>
      </w:pPr>
    </w:lvl>
  </w:abstractNum>
  <w:abstractNum w:abstractNumId="1" w15:restartNumberingAfterBreak="0">
    <w:nsid w:val="FFFFFF7D"/>
    <w:multiLevelType w:val="singleLevel"/>
    <w:tmpl w:val="10921E78"/>
    <w:lvl w:ilvl="0">
      <w:start w:val="1"/>
      <w:numFmt w:val="decimal"/>
      <w:lvlText w:val="%1."/>
      <w:lvlJc w:val="left"/>
      <w:pPr>
        <w:tabs>
          <w:tab w:val="num" w:pos="1440"/>
        </w:tabs>
        <w:ind w:left="1440" w:hanging="360"/>
      </w:pPr>
    </w:lvl>
  </w:abstractNum>
  <w:abstractNum w:abstractNumId="2" w15:restartNumberingAfterBreak="0">
    <w:nsid w:val="FFFFFF7E"/>
    <w:multiLevelType w:val="singleLevel"/>
    <w:tmpl w:val="7BBAF030"/>
    <w:lvl w:ilvl="0">
      <w:start w:val="1"/>
      <w:numFmt w:val="decimal"/>
      <w:lvlText w:val="%1."/>
      <w:lvlJc w:val="left"/>
      <w:pPr>
        <w:tabs>
          <w:tab w:val="num" w:pos="1080"/>
        </w:tabs>
        <w:ind w:left="1080" w:hanging="360"/>
      </w:pPr>
    </w:lvl>
  </w:abstractNum>
  <w:abstractNum w:abstractNumId="3" w15:restartNumberingAfterBreak="0">
    <w:nsid w:val="FFFFFF7F"/>
    <w:multiLevelType w:val="singleLevel"/>
    <w:tmpl w:val="19AE93E6"/>
    <w:lvl w:ilvl="0">
      <w:start w:val="1"/>
      <w:numFmt w:val="decimal"/>
      <w:lvlText w:val="%1."/>
      <w:lvlJc w:val="left"/>
      <w:pPr>
        <w:tabs>
          <w:tab w:val="num" w:pos="720"/>
        </w:tabs>
        <w:ind w:left="720" w:hanging="360"/>
      </w:pPr>
    </w:lvl>
  </w:abstractNum>
  <w:abstractNum w:abstractNumId="4" w15:restartNumberingAfterBreak="0">
    <w:nsid w:val="FFFFFF80"/>
    <w:multiLevelType w:val="singleLevel"/>
    <w:tmpl w:val="7DF484B6"/>
    <w:lvl w:ilvl="0">
      <w:start w:val="1"/>
      <w:numFmt w:val="bullet"/>
      <w:lvlText w:val=""/>
      <w:lvlJc w:val="left"/>
      <w:pPr>
        <w:tabs>
          <w:tab w:val="num" w:pos="1800"/>
        </w:tabs>
        <w:ind w:left="1800" w:hanging="360"/>
      </w:pPr>
      <w:rPr>
        <w:rFonts w:ascii="Symbol" w:hAnsi="Symbol" w:hint="default"/>
      </w:rPr>
    </w:lvl>
  </w:abstractNum>
  <w:abstractNum w:abstractNumId="5" w15:restartNumberingAfterBreak="0">
    <w:nsid w:val="FFFFFF81"/>
    <w:multiLevelType w:val="singleLevel"/>
    <w:tmpl w:val="DF7E7CFE"/>
    <w:lvl w:ilvl="0">
      <w:start w:val="1"/>
      <w:numFmt w:val="bullet"/>
      <w:lvlText w:val=""/>
      <w:lvlJc w:val="left"/>
      <w:pPr>
        <w:tabs>
          <w:tab w:val="num" w:pos="1440"/>
        </w:tabs>
        <w:ind w:left="1440" w:hanging="360"/>
      </w:pPr>
      <w:rPr>
        <w:rFonts w:ascii="Symbol" w:hAnsi="Symbol" w:hint="default"/>
      </w:rPr>
    </w:lvl>
  </w:abstractNum>
  <w:abstractNum w:abstractNumId="6" w15:restartNumberingAfterBreak="0">
    <w:nsid w:val="FFFFFF82"/>
    <w:multiLevelType w:val="singleLevel"/>
    <w:tmpl w:val="C0C02B56"/>
    <w:lvl w:ilvl="0">
      <w:start w:val="1"/>
      <w:numFmt w:val="bullet"/>
      <w:lvlText w:val=""/>
      <w:lvlJc w:val="left"/>
      <w:pPr>
        <w:tabs>
          <w:tab w:val="num" w:pos="1080"/>
        </w:tabs>
        <w:ind w:left="1080" w:hanging="360"/>
      </w:pPr>
      <w:rPr>
        <w:rFonts w:ascii="Symbol" w:hAnsi="Symbol" w:hint="default"/>
      </w:rPr>
    </w:lvl>
  </w:abstractNum>
  <w:abstractNum w:abstractNumId="7" w15:restartNumberingAfterBreak="0">
    <w:nsid w:val="FFFFFF83"/>
    <w:multiLevelType w:val="singleLevel"/>
    <w:tmpl w:val="BFC0A732"/>
    <w:lvl w:ilvl="0">
      <w:start w:val="1"/>
      <w:numFmt w:val="bullet"/>
      <w:lvlText w:val=""/>
      <w:lvlJc w:val="left"/>
      <w:pPr>
        <w:tabs>
          <w:tab w:val="num" w:pos="720"/>
        </w:tabs>
        <w:ind w:left="720" w:hanging="360"/>
      </w:pPr>
      <w:rPr>
        <w:rFonts w:ascii="Symbol" w:hAnsi="Symbol" w:hint="default"/>
      </w:rPr>
    </w:lvl>
  </w:abstractNum>
  <w:abstractNum w:abstractNumId="8" w15:restartNumberingAfterBreak="0">
    <w:nsid w:val="FFFFFF88"/>
    <w:multiLevelType w:val="singleLevel"/>
    <w:tmpl w:val="B162AD34"/>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8FA8CD1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3C2808C0"/>
    <w:multiLevelType w:val="singleLevel"/>
    <w:tmpl w:val="81201DB2"/>
    <w:lvl w:ilvl="0">
      <w:start w:val="1"/>
      <w:numFmt w:val="bullet"/>
      <w:lvlText w:val=""/>
      <w:lvlJc w:val="left"/>
      <w:pPr>
        <w:tabs>
          <w:tab w:val="num" w:pos="1446"/>
        </w:tabs>
        <w:ind w:left="1446" w:hanging="567"/>
      </w:pPr>
      <w:rPr>
        <w:rFonts w:ascii="Symbol" w:hAnsi="Symbol" w:hint="default"/>
      </w:rPr>
    </w:lvl>
  </w:abstractNum>
  <w:abstractNum w:abstractNumId="17"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hideSpelling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80614130750"/>
    <w:docVar w:name="WAFER_20140115095105" w:val="RemoveTocBookmarks,RemoveUnusedBookmarks,RemoveLanguageTags,UsedStyles,ResetPageSize,UpdateArrangement"/>
    <w:docVar w:name="WAFER_20140115095105_GUID" w:val="b0aa47a2-2358-4f9a-800d-3505ec1b82b4"/>
    <w:docVar w:name="WAFER_20140115095113" w:val="RemoveTocBookmarks,RunningHeaders"/>
    <w:docVar w:name="WAFER_20140115095113_GUID" w:val="91b2bdfa-53ba-4735-a1ea-ec500642a792"/>
    <w:docVar w:name="WAFER_20140422164407" w:val="RemoveTocBookmarks,RemoveUnusedBookmarks,RemoveLanguageTags,UsedStyles,ResetPageSize,RemoveCustomizations"/>
    <w:docVar w:name="WAFER_20140422164407_GUID" w:val="edab7a03-dbf7-4fd4-96c4-a14814e1eaf9"/>
    <w:docVar w:name="WAFER_20140519090037" w:val="RemoveTocBookmarks,RemoveUnusedBookmarks,RemoveLanguageTags,UsedStyles,RemoveTrackChanges"/>
    <w:docVar w:name="WAFER_20140519090037_GUID" w:val="6e6b9034-3d23-4bd6-842e-9da34ce44561"/>
    <w:docVar w:name="WAFER_20140519090051" w:val="RemoveTocBookmarks,RemoveLanguageTags,RemoveTrackChanges,RunningHeaders"/>
    <w:docVar w:name="WAFER_20140519090051_GUID" w:val="83637bed-bea1-4da1-bfb4-552037f92abb"/>
    <w:docVar w:name="WAFER_20140605105125" w:val="RemoveTocBookmarks,RemoveLanguageTags,RemoveTrackChanges,RunningHeaders"/>
    <w:docVar w:name="WAFER_20140605105125_GUID" w:val="8e50f430-f1fa-4ac5-8608-65df4a225b34"/>
    <w:docVar w:name="WAFER_20150402100836" w:val="ResetPageSize,UpdateArrangement,UpdateNTable"/>
    <w:docVar w:name="WAFER_20150402100836_GUID" w:val="8374b71a-ad8f-4c98-a509-545a77c509f9"/>
    <w:docVar w:name="WAFER_20151102162147" w:val="UpdateStyles,UsedStyles"/>
    <w:docVar w:name="WAFER_20151102162147_GUID" w:val="551c6936-5176-4c82-ae58-6c9b6a8a1d5c"/>
    <w:docVar w:name="WAFER_20160630144237" w:val="RemoveTocBookmarks,RemoveUnusedBookmarks,RemoveLanguageTags,UsedStyles,ResetPageSize"/>
    <w:docVar w:name="WAFER_20160630144237_GUID" w:val="43de386e-ad66-45cf-b5e4-670c978740e7"/>
    <w:docVar w:name="WAFER_20160630144305" w:val="RemoveTocBookmarks,RemoveUnusedBookmarks,RemoveLanguageTags,UsedStyles,ResetPageSize"/>
    <w:docVar w:name="WAFER_20160630144305_GUID" w:val="ffbe17ea-710f-477c-8fcc-5a6d4e415c4d"/>
    <w:docVar w:name="WAFER_20170208154101" w:val="RemoveTocBookmarks,RemoveUnusedBookmarks,RemoveLanguageTags,UsedStyles,ResetPageSize"/>
    <w:docVar w:name="WAFER_20170208154101_GUID" w:val="743574af-d1ae-4149-9049-1ccf87f35157"/>
    <w:docVar w:name="WAFER_20180614130750" w:val="RemoveTocBookmarks,RemoveUnusedBookmarks,RemoveLanguageTags,UsedStyles,ResetPageSize"/>
    <w:docVar w:name="WAFER_20180614130750_GUID" w:val="de6222c4-7112-4db6-9f5d-6b2aea16565b"/>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State"/>
  <w:smartTagType w:namespaceuri="urn:schemas-microsoft-com:office:smarttags" w:name="place"/>
  <w:shapeDefaults>
    <o:shapedefaults v:ext="edit" spidmax="1026"/>
    <o:shapelayout v:ext="edit">
      <o:idmap v:ext="edit" data="1"/>
    </o:shapelayout>
  </w:shapeDefaults>
  <w:decimalSymbol w:val="."/>
  <w:listSeparator w:val=","/>
  <w15:docId w15:val="{AA7E6432-477D-4332-8D12-979C580779B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link w:val="FooterChar"/>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pPr>
    <w:rPr>
      <w:i/>
      <w:snapToGrid w:val="0"/>
      <w:sz w:val="24"/>
    </w:rPr>
  </w:style>
  <w:style w:type="character" w:styleId="LineNumber">
    <w:name w:val="line number"/>
    <w:basedOn w:val="DefaultParagraphFont"/>
    <w:rPr>
      <w:rFonts w:ascii="Arial" w:hAnsi="Arial"/>
      <w:sz w:val="16"/>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customStyle="1" w:styleId="ReprintNo">
    <w:name w:val="ReprintNo"/>
    <w:rPr>
      <w:b/>
      <w:noProof/>
      <w:sz w:val="28"/>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semiHidden/>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s>
    </w:pPr>
  </w:style>
  <w:style w:type="paragraph" w:styleId="ListBullet3">
    <w:name w:val="List Bullet 3"/>
    <w:basedOn w:val="Normal"/>
    <w:autoRedefine/>
    <w:pPr>
      <w:tabs>
        <w:tab w:val="num" w:pos="360"/>
      </w:tabs>
    </w:pPr>
  </w:style>
  <w:style w:type="paragraph" w:styleId="ListBullet4">
    <w:name w:val="List Bullet 4"/>
    <w:basedOn w:val="Normal"/>
    <w:autoRedefine/>
    <w:pPr>
      <w:tabs>
        <w:tab w:val="num" w:pos="360"/>
      </w:tabs>
    </w:pPr>
  </w:style>
  <w:style w:type="paragraph" w:styleId="ListBullet5">
    <w:name w:val="List Bullet 5"/>
    <w:basedOn w:val="Normal"/>
    <w:autoRedefine/>
    <w:pPr>
      <w:tabs>
        <w:tab w:val="num" w:pos="360"/>
      </w:tabs>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s>
    </w:pPr>
  </w:style>
  <w:style w:type="paragraph" w:styleId="ListNumber3">
    <w:name w:val="List Number 3"/>
    <w:basedOn w:val="Normal"/>
    <w:pPr>
      <w:tabs>
        <w:tab w:val="num" w:pos="360"/>
      </w:tabs>
    </w:pPr>
  </w:style>
  <w:style w:type="paragraph" w:styleId="ListNumber4">
    <w:name w:val="List Number 4"/>
    <w:basedOn w:val="Normal"/>
    <w:pPr>
      <w:tabs>
        <w:tab w:val="num" w:pos="360"/>
      </w:tabs>
    </w:pPr>
  </w:style>
  <w:style w:type="paragraph" w:styleId="ListNumber5">
    <w:name w:val="List Number 5"/>
    <w:basedOn w:val="Normal"/>
    <w:pPr>
      <w:tabs>
        <w:tab w:val="num" w:pos="360"/>
      </w:tabs>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character" w:customStyle="1" w:styleId="DraftersNotes">
    <w:name w:val="DraftersNotes"/>
    <w:basedOn w:val="DefaultParagraphFont"/>
    <w:rPr>
      <w:b/>
      <w:i/>
      <w:sz w:val="20"/>
    </w:rPr>
  </w:style>
  <w:style w:type="paragraph" w:customStyle="1" w:styleId="Equation">
    <w:name w:val="Equation"/>
    <w:rPr>
      <w:noProof/>
      <w:sz w:val="24"/>
    </w:rPr>
  </w:style>
  <w:style w:type="paragraph" w:customStyle="1" w:styleId="Graphics">
    <w:name w:val="Graphics"/>
    <w:basedOn w:val="Equation"/>
  </w:style>
  <w:style w:type="paragraph" w:customStyle="1" w:styleId="ParlHouse">
    <w:name w:val="ParlHouse"/>
    <w:basedOn w:val="WA"/>
    <w:pPr>
      <w:spacing w:after="300"/>
    </w:pPr>
    <w:rPr>
      <w:u w:val="single"/>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SignatureText">
    <w:name w:val="SignatureText"/>
    <w:basedOn w:val="Normal"/>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zyTableNAm">
    <w:name w:val="zyTableNAm"/>
    <w:basedOn w:val="TableAm"/>
    <w:rPr>
      <w:sz w:val="22"/>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zyTHeadingNAm">
    <w:name w:val="zyTHeadingNAm"/>
    <w:basedOn w:val="THeading"/>
    <w:pPr>
      <w:ind w:left="709" w:right="142"/>
    </w:pPr>
    <w:rPr>
      <w:sz w:val="22"/>
    </w:rPr>
  </w:style>
  <w:style w:type="table" w:styleId="TableGrid">
    <w:name w:val="Table Grid"/>
    <w:basedOn w:val="TableNormal"/>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2.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1.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5.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0.xml"/><Relationship Id="rId32" Type="http://schemas.openxmlformats.org/officeDocument/2006/relationships/header" Target="header16.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9.xml"/><Relationship Id="rId28" Type="http://schemas.openxmlformats.org/officeDocument/2006/relationships/header" Target="header14.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image" Target="media/image2.png"/><Relationship Id="rId27" Type="http://schemas.openxmlformats.org/officeDocument/2006/relationships/header" Target="header13.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5149</Words>
  <Characters>27295</Characters>
  <Application>Microsoft Office Word</Application>
  <DocSecurity>0</DocSecurity>
  <Lines>1091</Lines>
  <Paragraphs>623</Paragraphs>
  <ScaleCrop>false</ScaleCrop>
  <HeadingPairs>
    <vt:vector size="2" baseType="variant">
      <vt:variant>
        <vt:lpstr>Title</vt:lpstr>
      </vt:variant>
      <vt:variant>
        <vt:i4>1</vt:i4>
      </vt:variant>
    </vt:vector>
  </HeadingPairs>
  <TitlesOfParts>
    <vt:vector size="1" baseType="lpstr">
      <vt:lpstr>WESTERN AUSTRALIA</vt:lpstr>
    </vt:vector>
  </TitlesOfParts>
  <Manager/>
  <Company/>
  <LinksUpToDate>false</LinksUpToDate>
  <CharactersWithSpaces>31821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Coroners Regulations 1997 03-f0-00 - 03-g0-00</dc:title>
  <dc:subject/>
  <dc:creator/>
  <cp:keywords/>
  <dc:description/>
  <cp:lastModifiedBy>Master Repository Process</cp:lastModifiedBy>
  <cp:revision>2</cp:revision>
  <cp:lastPrinted>2014-05-19T03:28:00Z</cp:lastPrinted>
  <dcterms:created xsi:type="dcterms:W3CDTF">2021-07-31T11:19:00Z</dcterms:created>
  <dcterms:modified xsi:type="dcterms:W3CDTF">2021-07-31T11:19:00Z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18 March 1997 pp.1551-74</vt:lpwstr>
  </property>
  <property fmtid="{D5CDD505-2E9C-101B-9397-08002B2CF9AE}" pid="3" name="DocumentType">
    <vt:lpwstr>Reg</vt:lpwstr>
  </property>
  <property fmtid="{D5CDD505-2E9C-101B-9397-08002B2CF9AE}" pid="4" name="OwlsUID">
    <vt:i4>4371</vt:i4>
  </property>
  <property fmtid="{D5CDD505-2E9C-101B-9397-08002B2CF9AE}" pid="5" name="ReprintNo">
    <vt:lpwstr>3</vt:lpwstr>
  </property>
  <property fmtid="{D5CDD505-2E9C-101B-9397-08002B2CF9AE}" pid="6" name="ReprintedAsAt">
    <vt:filetime>2014-05-22T16:00:00Z</vt:filetime>
  </property>
  <property fmtid="{D5CDD505-2E9C-101B-9397-08002B2CF9AE}" pid="7" name="CommencementDate">
    <vt:lpwstr>20180615</vt:lpwstr>
  </property>
  <property fmtid="{D5CDD505-2E9C-101B-9397-08002B2CF9AE}" pid="8" name="FromSuffix">
    <vt:lpwstr>03-f0-00</vt:lpwstr>
  </property>
  <property fmtid="{D5CDD505-2E9C-101B-9397-08002B2CF9AE}" pid="9" name="FromAsAtDate">
    <vt:lpwstr>08 Jul 2017</vt:lpwstr>
  </property>
  <property fmtid="{D5CDD505-2E9C-101B-9397-08002B2CF9AE}" pid="10" name="ToSuffix">
    <vt:lpwstr>03-g0-00</vt:lpwstr>
  </property>
  <property fmtid="{D5CDD505-2E9C-101B-9397-08002B2CF9AE}" pid="11" name="ToAsAtDate">
    <vt:lpwstr>15 Jun 2018</vt:lpwstr>
  </property>
</Properties>
</file>