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Ports (Easements, Leases and Licences)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Sep 1994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Jun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00-b0-07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PORTS (FUNCTIONS) ACT 1993</w:t>
      </w:r>
    </w:p>
    <w:p>
      <w:pPr>
        <w:pStyle w:val="NameofActReg"/>
      </w:pPr>
      <w:r>
        <w:t>Ports (Easements, Leases and Licences) Regulations 1994</w:t>
      </w:r>
    </w:p>
    <w:p>
      <w:pPr>
        <w:pStyle w:val="MadeBy"/>
        <w:rPr>
          <w:snapToGrid w:val="0"/>
        </w:rPr>
      </w:pPr>
      <w:r>
        <w:rPr>
          <w:snapToGrid w:val="0"/>
        </w:rPr>
        <w:t>M</w:t>
      </w:r>
      <w:bookmarkStart w:id="1" w:name="_GoBack"/>
      <w:bookmarkEnd w:id="1"/>
      <w:r>
        <w:rPr>
          <w:snapToGrid w:val="0"/>
        </w:rPr>
        <w:t>ade by His Excellency the Governor in Executive Council.</w:t>
      </w:r>
    </w:p>
    <w:p>
      <w:pPr>
        <w:pStyle w:val="Heading5"/>
        <w:rPr>
          <w:snapToGrid w:val="0"/>
        </w:rPr>
      </w:pPr>
      <w:bookmarkStart w:id="2" w:name="_Toc380162648"/>
      <w:bookmarkStart w:id="3" w:name="_Toc426977754"/>
      <w:bookmarkStart w:id="4" w:name="_Toc417176902"/>
      <w:bookmarkStart w:id="5" w:name="_Toc434983659"/>
      <w:r>
        <w:rPr>
          <w:snapToGrid w:val="0"/>
        </w:rPr>
        <w:t>1.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Ports (Easements, Leases and Licences) Regulations 1994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80162649"/>
      <w:bookmarkStart w:id="7" w:name="_Toc426977755"/>
      <w:bookmarkStart w:id="8" w:name="_Toc417176903"/>
      <w:bookmarkStart w:id="9" w:name="_Toc434983660"/>
      <w:r>
        <w:rPr>
          <w:snapToGrid w:val="0"/>
        </w:rPr>
        <w:t>2.</w:t>
      </w:r>
      <w:r>
        <w:rPr>
          <w:snapToGrid w:val="0"/>
        </w:rPr>
        <w:tab/>
        <w:t>Prescribed criterion for easement, lease or licence not approved by the Minister</w:t>
      </w:r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easement, lease or licence granted by a port authority under section 14 (1) (a) of the Act is not to be for a period of more than 5 years.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262572"/>
      <w:bookmarkStart w:id="11" w:name="_Toc378262576"/>
      <w:bookmarkStart w:id="12" w:name="_Toc380162650"/>
      <w:bookmarkStart w:id="13" w:name="_Toc426977738"/>
      <w:bookmarkStart w:id="14" w:name="_Toc426977756"/>
      <w:r>
        <w:t>Notes</w:t>
      </w:r>
      <w:bookmarkEnd w:id="10"/>
      <w:bookmarkEnd w:id="11"/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Ports (Easements, Leases and Licences) Regulations 1994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5" w:name="_Toc380162651"/>
      <w:bookmarkStart w:id="16" w:name="_Toc426977757"/>
      <w:r>
        <w:rPr>
          <w:snapToGrid w:val="0"/>
        </w:rPr>
        <w:t>Compilation table</w:t>
      </w:r>
      <w:bookmarkEnd w:id="15"/>
      <w:bookmarkEnd w:id="16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Ports (Easements, Leases and Licences) Regulations 1994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20 Sep 1994 p.4870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20 Sep 1994</w:t>
            </w:r>
          </w:p>
        </w:tc>
      </w:tr>
      <w:tr>
        <w:trPr>
          <w:cantSplit/>
          <w:ins w:id="17" w:author="Master Repository Process" w:date="2021-09-11T14:45:00Z"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8" w:author="Master Repository Process" w:date="2021-09-11T14:45:00Z"/>
                <w:b/>
                <w:bCs/>
                <w:color w:val="FF0000"/>
              </w:rPr>
            </w:pPr>
            <w:ins w:id="19" w:author="Master Repository Process" w:date="2021-09-11T14:45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Port Authorities Regulations 2001</w:t>
              </w:r>
              <w:r>
                <w:rPr>
                  <w:b/>
                  <w:bCs/>
                  <w:color w:val="FF0000"/>
                </w:rPr>
                <w:t xml:space="preserve"> r. 122(2) as at 1 Jun 2001 (see r. 2 and </w:t>
              </w:r>
              <w:r>
                <w:rPr>
                  <w:b/>
                  <w:bCs/>
                  <w:i/>
                  <w:iCs/>
                  <w:color w:val="FF0000"/>
                </w:rPr>
                <w:t>Gaze</w:t>
              </w:r>
              <w:r>
                <w:rPr>
                  <w:b/>
                  <w:bCs/>
                  <w:color w:val="FF0000"/>
                </w:rPr>
                <w:t>tte 18 May 2001 p. 2487)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Sep 1994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Sep 1994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Sep 1994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Ports (Easements, Leases and Licences)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Ports (Easements, Leases and Licences)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Ports (Easements, Leases and Licences)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Ports (Easements, Leases and Licences)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1A17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52A7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50D8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26AD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DCF7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014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E084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C04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270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84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C32C1E5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32825"/>
    <w:docVar w:name="WAFER_20140123163419" w:val="RemoveTocBookmarks,RemoveUnusedBookmarks,RemoveLanguageTags,UsedStyles,ResetPageSize"/>
    <w:docVar w:name="WAFER_20140123163419_GUID" w:val="d7f45f6b-6c76-4334-aff7-ffa68117fcbd"/>
    <w:docVar w:name="WAFER_20140123173053" w:val="RemoveTocBookmarks,RunningHeaders"/>
    <w:docVar w:name="WAFER_20140123173053_GUID" w:val="99939a61-27df-42ad-a951-e344f0ed1774"/>
    <w:docVar w:name="WAFER_20140214163903" w:val="ResetStyles"/>
    <w:docVar w:name="WAFER_20140214163903_GUID" w:val="9d7eba06-ff3f-4805-b264-7e739d715659"/>
    <w:docVar w:name="WAFER_20150810111924" w:val="ResetPageSize,UpdateArrangement,UpdateNTable"/>
    <w:docVar w:name="WAFER_20150810111924_GUID" w:val="d30d6928-526f-4feb-a06e-e064560c48d9"/>
    <w:docVar w:name="WAFER_20151117132825" w:val="UpdateStyles,UsedStyles"/>
    <w:docVar w:name="WAFER_20151117132825_GUID" w:val="00dd379d-9b4d-43a0-8201-0d9a328f70d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1991ED-CF88-46E1-879B-20FD7E3E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1032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 (Easements, Leases and Licences) Regulations 1994 00-a0-03 - 00-b0-07</dc:title>
  <dc:subject/>
  <dc:creator/>
  <cp:keywords/>
  <dc:description/>
  <cp:lastModifiedBy>Master Repository Process</cp:lastModifiedBy>
  <cp:revision>2</cp:revision>
  <cp:lastPrinted>2006-04-19T08:39:00Z</cp:lastPrinted>
  <dcterms:created xsi:type="dcterms:W3CDTF">2021-09-11T06:45:00Z</dcterms:created>
  <dcterms:modified xsi:type="dcterms:W3CDTF">2021-09-11T06:45:00Z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September 1994 p.4870</vt:lpwstr>
  </property>
  <property fmtid="{D5CDD505-2E9C-101B-9397-08002B2CF9AE}" pid="3" name="CommencementDate">
    <vt:lpwstr>20010601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00-a0-03</vt:lpwstr>
  </property>
  <property fmtid="{D5CDD505-2E9C-101B-9397-08002B2CF9AE}" pid="7" name="FromAsAtDate">
    <vt:lpwstr>20 Sep 1994</vt:lpwstr>
  </property>
  <property fmtid="{D5CDD505-2E9C-101B-9397-08002B2CF9AE}" pid="8" name="ToSuffix">
    <vt:lpwstr>00-b0-07</vt:lpwstr>
  </property>
  <property fmtid="{D5CDD505-2E9C-101B-9397-08002B2CF9AE}" pid="9" name="ToAsAtDate">
    <vt:lpwstr>01 Jun 2001</vt:lpwstr>
  </property>
</Properties>
</file>