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Potato Grading and Packing Code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Jan 2000</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24 Aug 2001</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1T14:51:00Z"/>
        </w:trPr>
        <w:tc>
          <w:tcPr>
            <w:tcW w:w="2434" w:type="dxa"/>
            <w:vMerge w:val="restart"/>
          </w:tcPr>
          <w:p>
            <w:pPr>
              <w:rPr>
                <w:ins w:id="2" w:author="Master Repository Process" w:date="2021-09-11T14:51:00Z"/>
              </w:rPr>
            </w:pPr>
          </w:p>
        </w:tc>
        <w:tc>
          <w:tcPr>
            <w:tcW w:w="2434" w:type="dxa"/>
            <w:vMerge w:val="restart"/>
          </w:tcPr>
          <w:p>
            <w:pPr>
              <w:jc w:val="center"/>
              <w:rPr>
                <w:ins w:id="3" w:author="Master Repository Process" w:date="2021-09-11T14:51:00Z"/>
              </w:rPr>
            </w:pPr>
            <w:ins w:id="4" w:author="Master Repository Process" w:date="2021-09-11T14:5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1T14:51:00Z"/>
              </w:rPr>
            </w:pPr>
            <w:ins w:id="6" w:author="Master Repository Process" w:date="2021-09-11T14:51:00Z">
              <w:r>
                <w:rPr>
                  <w:b/>
                  <w:sz w:val="22"/>
                </w:rPr>
                <w:t xml:space="preserve">Reprinted under the </w:t>
              </w:r>
              <w:r>
                <w:rPr>
                  <w:b/>
                  <w:i/>
                  <w:sz w:val="22"/>
                </w:rPr>
                <w:t>Reprints Act 1984</w:t>
              </w:r>
              <w:r>
                <w:rPr>
                  <w:b/>
                  <w:sz w:val="22"/>
                </w:rPr>
                <w:t xml:space="preserve"> as</w:t>
              </w:r>
            </w:ins>
          </w:p>
        </w:tc>
      </w:tr>
      <w:tr>
        <w:trPr>
          <w:cantSplit/>
          <w:ins w:id="7" w:author="Master Repository Process" w:date="2021-09-11T14:51:00Z"/>
        </w:trPr>
        <w:tc>
          <w:tcPr>
            <w:tcW w:w="2434" w:type="dxa"/>
            <w:vMerge/>
          </w:tcPr>
          <w:p>
            <w:pPr>
              <w:rPr>
                <w:ins w:id="8" w:author="Master Repository Process" w:date="2021-09-11T14:51:00Z"/>
              </w:rPr>
            </w:pPr>
          </w:p>
        </w:tc>
        <w:tc>
          <w:tcPr>
            <w:tcW w:w="2434" w:type="dxa"/>
            <w:vMerge/>
          </w:tcPr>
          <w:p>
            <w:pPr>
              <w:jc w:val="center"/>
              <w:rPr>
                <w:ins w:id="9" w:author="Master Repository Process" w:date="2021-09-11T14:51:00Z"/>
              </w:rPr>
            </w:pPr>
          </w:p>
        </w:tc>
        <w:tc>
          <w:tcPr>
            <w:tcW w:w="2434" w:type="dxa"/>
          </w:tcPr>
          <w:p>
            <w:pPr>
              <w:keepNext/>
              <w:rPr>
                <w:ins w:id="10" w:author="Master Repository Process" w:date="2021-09-11T14:51:00Z"/>
                <w:b/>
                <w:sz w:val="22"/>
              </w:rPr>
            </w:pPr>
            <w:ins w:id="11" w:author="Master Repository Process" w:date="2021-09-11T14:51:00Z">
              <w:r>
                <w:rPr>
                  <w:b/>
                  <w:sz w:val="22"/>
                </w:rPr>
                <w:t>at 24 August 2001</w:t>
              </w:r>
            </w:ins>
          </w:p>
        </w:tc>
      </w:tr>
    </w:tbl>
    <w:p>
      <w:pPr>
        <w:pStyle w:val="WA"/>
        <w:spacing w:before="12"/>
      </w:pPr>
      <w:r>
        <w:t>Western Australia</w:t>
      </w:r>
    </w:p>
    <w:p>
      <w:pPr>
        <w:pStyle w:val="PrincipalActReg"/>
        <w:rPr>
          <w:snapToGrid w:val="0"/>
        </w:rPr>
      </w:pPr>
      <w:r>
        <w:rPr>
          <w:snapToGrid w:val="0"/>
        </w:rPr>
        <w:t>Agricultural Products Act 1929</w:t>
      </w:r>
    </w:p>
    <w:p>
      <w:pPr>
        <w:pStyle w:val="NameofActReg"/>
      </w:pPr>
      <w:r>
        <w:t>Potato Grading and Packing Code 1983</w:t>
      </w:r>
    </w:p>
    <w:p>
      <w:pPr>
        <w:pStyle w:val="Heading5"/>
        <w:rPr>
          <w:snapToGrid w:val="0"/>
        </w:rPr>
      </w:pPr>
      <w:bookmarkStart w:id="12" w:name="_Toc378262797"/>
      <w:bookmarkStart w:id="13" w:name="_Toc426978077"/>
      <w:bookmarkStart w:id="14" w:name="_Toc436106621"/>
      <w:bookmarkStart w:id="15" w:name="_Toc471790269"/>
      <w:r>
        <w:rPr>
          <w:rStyle w:val="CharSectno"/>
        </w:rPr>
        <w:t>1</w:t>
      </w:r>
      <w:bookmarkStart w:id="16" w:name="_GoBack"/>
      <w:bookmarkEnd w:id="16"/>
      <w:r>
        <w:rPr>
          <w:snapToGrid w:val="0"/>
        </w:rPr>
        <w:t>.</w:t>
      </w:r>
      <w:r>
        <w:rPr>
          <w:snapToGrid w:val="0"/>
        </w:rPr>
        <w:tab/>
        <w:t>Citation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Code may be cited as the </w:t>
      </w:r>
      <w:r>
        <w:rPr>
          <w:i/>
          <w:snapToGrid w:val="0"/>
        </w:rPr>
        <w:t>Potato Grading and Packing Code 1983</w:t>
      </w:r>
      <w:r>
        <w:rPr>
          <w:snapToGrid w:val="0"/>
          <w:vertAlign w:val="superscript"/>
        </w:rPr>
        <w:t xml:space="preserve"> 1</w:t>
      </w:r>
      <w:r>
        <w:rPr>
          <w:snapToGrid w:val="0"/>
        </w:rPr>
        <w:t>.</w:t>
      </w:r>
    </w:p>
    <w:p>
      <w:pPr>
        <w:pStyle w:val="Heading5"/>
        <w:rPr>
          <w:snapToGrid w:val="0"/>
        </w:rPr>
      </w:pPr>
      <w:bookmarkStart w:id="17" w:name="_Toc378262798"/>
      <w:bookmarkStart w:id="18" w:name="_Toc426978078"/>
      <w:bookmarkStart w:id="19" w:name="_Toc436106622"/>
      <w:bookmarkStart w:id="20" w:name="_Toc471790270"/>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Code shall come into operation on 1 October 1983.</w:t>
      </w:r>
    </w:p>
    <w:p>
      <w:pPr>
        <w:pStyle w:val="Heading5"/>
        <w:rPr>
          <w:snapToGrid w:val="0"/>
        </w:rPr>
      </w:pPr>
      <w:bookmarkStart w:id="21" w:name="_Toc378262799"/>
      <w:bookmarkStart w:id="22" w:name="_Toc426978079"/>
      <w:bookmarkStart w:id="23" w:name="_Toc436106623"/>
      <w:bookmarkStart w:id="24" w:name="_Toc471790271"/>
      <w:r>
        <w:rPr>
          <w:rStyle w:val="CharSectno"/>
        </w:rPr>
        <w:t>3</w:t>
      </w:r>
      <w:r>
        <w:rPr>
          <w:snapToGrid w:val="0"/>
        </w:rPr>
        <w:t>.</w:t>
      </w:r>
      <w:r>
        <w:rPr>
          <w:snapToGrid w:val="0"/>
        </w:rPr>
        <w:tab/>
        <w:t>Application</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Code is the relevant code under the </w:t>
      </w:r>
      <w:r>
        <w:rPr>
          <w:i/>
          <w:snapToGrid w:val="0"/>
        </w:rPr>
        <w:t>Agricultural Products Act 1929</w:t>
      </w:r>
      <w:r>
        <w:rPr>
          <w:snapToGrid w:val="0"/>
        </w:rPr>
        <w:t xml:space="preserve"> for the grading, marking and packing of potatoes for sale — </w:t>
      </w:r>
    </w:p>
    <w:p>
      <w:pPr>
        <w:pStyle w:val="Indenta"/>
        <w:rPr>
          <w:snapToGrid w:val="0"/>
        </w:rPr>
      </w:pPr>
      <w:r>
        <w:rPr>
          <w:snapToGrid w:val="0"/>
        </w:rPr>
        <w:tab/>
        <w:t>(a)</w:t>
      </w:r>
      <w:r>
        <w:rPr>
          <w:snapToGrid w:val="0"/>
        </w:rPr>
        <w:tab/>
        <w:t>for use as seed; and</w:t>
      </w:r>
    </w:p>
    <w:p>
      <w:pPr>
        <w:pStyle w:val="Indenta"/>
        <w:rPr>
          <w:snapToGrid w:val="0"/>
        </w:rPr>
      </w:pPr>
      <w:r>
        <w:rPr>
          <w:snapToGrid w:val="0"/>
        </w:rPr>
        <w:tab/>
        <w:t>(b)</w:t>
      </w:r>
      <w:r>
        <w:rPr>
          <w:snapToGrid w:val="0"/>
        </w:rPr>
        <w:tab/>
        <w:t>for stock food.</w:t>
      </w:r>
    </w:p>
    <w:p>
      <w:pPr>
        <w:pStyle w:val="Footnotesection"/>
      </w:pPr>
      <w:r>
        <w:tab/>
        <w:t xml:space="preserve">[Clause 3 inserted in Gazette 18 September 1987 p.3652.] </w:t>
      </w:r>
    </w:p>
    <w:p>
      <w:pPr>
        <w:pStyle w:val="Heading5"/>
        <w:rPr>
          <w:snapToGrid w:val="0"/>
        </w:rPr>
      </w:pPr>
      <w:bookmarkStart w:id="25" w:name="_Toc378262800"/>
      <w:bookmarkStart w:id="26" w:name="_Toc426978080"/>
      <w:bookmarkStart w:id="27" w:name="_Toc436106624"/>
      <w:bookmarkStart w:id="28" w:name="_Toc471790272"/>
      <w:r>
        <w:rPr>
          <w:rStyle w:val="CharSectno"/>
        </w:rPr>
        <w:t>4</w:t>
      </w:r>
      <w:r>
        <w:rPr>
          <w:snapToGrid w:val="0"/>
        </w:rPr>
        <w:t>.</w:t>
      </w:r>
      <w:r>
        <w:rPr>
          <w:snapToGrid w:val="0"/>
        </w:rPr>
        <w:tab/>
        <w:t>Mature potatoes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For the purposes of this Code — </w:t>
      </w:r>
    </w:p>
    <w:p>
      <w:pPr>
        <w:pStyle w:val="Defstart"/>
      </w:pPr>
      <w:r>
        <w:rPr>
          <w:b/>
        </w:rPr>
        <w:tab/>
        <w:t>“</w:t>
      </w:r>
      <w:r>
        <w:rPr>
          <w:rStyle w:val="CharDefText"/>
        </w:rPr>
        <w:t>mature</w:t>
      </w:r>
      <w:r>
        <w:rPr>
          <w:b/>
        </w:rPr>
        <w:t>”</w:t>
      </w:r>
      <w:r>
        <w:t xml:space="preserve"> means that the outer skin of a potato does not loosen or feather during the ordinary processes of handling.</w:t>
      </w:r>
    </w:p>
    <w:p>
      <w:pPr>
        <w:pStyle w:val="Heading5"/>
        <w:spacing w:before="260"/>
        <w:rPr>
          <w:snapToGrid w:val="0"/>
        </w:rPr>
      </w:pPr>
      <w:bookmarkStart w:id="29" w:name="_Toc378262801"/>
      <w:bookmarkStart w:id="30" w:name="_Toc426978081"/>
      <w:bookmarkStart w:id="31" w:name="_Toc436106625"/>
      <w:bookmarkStart w:id="32" w:name="_Toc471790273"/>
      <w:r>
        <w:rPr>
          <w:rStyle w:val="CharSectno"/>
        </w:rPr>
        <w:t>5</w:t>
      </w:r>
      <w:r>
        <w:rPr>
          <w:snapToGrid w:val="0"/>
        </w:rPr>
        <w:t>.</w:t>
      </w:r>
      <w:r>
        <w:rPr>
          <w:snapToGrid w:val="0"/>
        </w:rPr>
        <w:tab/>
        <w:t>Compliance with standard</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Potatoes contained in a package shall be deemed to comply with the standard of a grade if 95% by weight thereof comply with that standard.</w:t>
      </w:r>
    </w:p>
    <w:p>
      <w:pPr>
        <w:pStyle w:val="Heading5"/>
        <w:spacing w:before="260"/>
        <w:rPr>
          <w:snapToGrid w:val="0"/>
        </w:rPr>
      </w:pPr>
      <w:bookmarkStart w:id="33" w:name="_Toc436106626"/>
      <w:bookmarkStart w:id="34" w:name="_Toc378262802"/>
      <w:bookmarkStart w:id="35" w:name="_Toc426978082"/>
      <w:bookmarkStart w:id="36" w:name="_Toc471790274"/>
      <w:r>
        <w:rPr>
          <w:rStyle w:val="CharSectno"/>
        </w:rPr>
        <w:t>6</w:t>
      </w:r>
      <w:r>
        <w:rPr>
          <w:snapToGrid w:val="0"/>
        </w:rPr>
        <w:t>.</w:t>
      </w:r>
      <w:r>
        <w:rPr>
          <w:snapToGrid w:val="0"/>
        </w:rPr>
        <w:tab/>
        <w:t xml:space="preserve">Grades of </w:t>
      </w:r>
      <w:bookmarkEnd w:id="33"/>
      <w:r>
        <w:rPr>
          <w:snapToGrid w:val="0"/>
        </w:rPr>
        <w:t>potatoes</w:t>
      </w:r>
      <w:bookmarkEnd w:id="34"/>
      <w:bookmarkEnd w:id="35"/>
      <w:bookmarkEnd w:id="36"/>
    </w:p>
    <w:p>
      <w:pPr>
        <w:pStyle w:val="Subsection"/>
        <w:rPr>
          <w:snapToGrid w:val="0"/>
        </w:rPr>
      </w:pPr>
      <w:r>
        <w:rPr>
          <w:snapToGrid w:val="0"/>
        </w:rPr>
        <w:tab/>
      </w:r>
      <w:r>
        <w:rPr>
          <w:snapToGrid w:val="0"/>
        </w:rPr>
        <w:tab/>
        <w:t>Potatoes shall be graded according to their quality and weight as — </w:t>
      </w:r>
    </w:p>
    <w:p>
      <w:pPr>
        <w:pStyle w:val="Ednotepara"/>
        <w:tabs>
          <w:tab w:val="clear" w:pos="1325"/>
          <w:tab w:val="clear" w:pos="1613"/>
          <w:tab w:val="left" w:pos="709"/>
        </w:tabs>
        <w:ind w:left="993" w:hanging="993"/>
        <w:rPr>
          <w:snapToGrid w:val="0"/>
        </w:rPr>
      </w:pPr>
      <w:r>
        <w:rPr>
          <w:snapToGrid w:val="0"/>
        </w:rPr>
        <w:tab/>
      </w:r>
      <w:r>
        <w:rPr>
          <w:snapToGrid w:val="0"/>
        </w:rPr>
        <w:tab/>
        <w:t>[(a) to (f) deleted]</w:t>
      </w:r>
    </w:p>
    <w:p>
      <w:pPr>
        <w:pStyle w:val="Indenta"/>
        <w:rPr>
          <w:snapToGrid w:val="0"/>
        </w:rPr>
      </w:pPr>
      <w:r>
        <w:rPr>
          <w:snapToGrid w:val="0"/>
        </w:rPr>
        <w:tab/>
        <w:t>(g)</w:t>
      </w:r>
      <w:r>
        <w:rPr>
          <w:snapToGrid w:val="0"/>
        </w:rPr>
        <w:tab/>
        <w:t>Seed Grade (Run);</w:t>
      </w:r>
    </w:p>
    <w:p>
      <w:pPr>
        <w:pStyle w:val="Indenta"/>
        <w:rPr>
          <w:snapToGrid w:val="0"/>
        </w:rPr>
      </w:pPr>
      <w:r>
        <w:rPr>
          <w:snapToGrid w:val="0"/>
        </w:rPr>
        <w:tab/>
        <w:t>(h)</w:t>
      </w:r>
      <w:r>
        <w:rPr>
          <w:snapToGrid w:val="0"/>
        </w:rPr>
        <w:tab/>
        <w:t>Seed Grade (Medium);</w:t>
      </w:r>
    </w:p>
    <w:p>
      <w:pPr>
        <w:pStyle w:val="Indenta"/>
        <w:rPr>
          <w:snapToGrid w:val="0"/>
        </w:rPr>
      </w:pPr>
      <w:r>
        <w:rPr>
          <w:snapToGrid w:val="0"/>
        </w:rPr>
        <w:tab/>
        <w:t>(i)</w:t>
      </w:r>
      <w:r>
        <w:rPr>
          <w:snapToGrid w:val="0"/>
        </w:rPr>
        <w:tab/>
        <w:t>Seed Grade (Small); or</w:t>
      </w:r>
    </w:p>
    <w:p>
      <w:pPr>
        <w:pStyle w:val="Indenta"/>
        <w:rPr>
          <w:snapToGrid w:val="0"/>
        </w:rPr>
      </w:pPr>
      <w:r>
        <w:rPr>
          <w:snapToGrid w:val="0"/>
        </w:rPr>
        <w:tab/>
        <w:t>(j)</w:t>
      </w:r>
      <w:r>
        <w:rPr>
          <w:snapToGrid w:val="0"/>
        </w:rPr>
        <w:tab/>
        <w:t>Stock Food.</w:t>
      </w:r>
    </w:p>
    <w:p>
      <w:pPr>
        <w:pStyle w:val="Footnotesection"/>
      </w:pPr>
      <w:r>
        <w:tab/>
        <w:t xml:space="preserve">[Clause 6 amended in Gazette 18 September 1987 p.3652.] </w:t>
      </w:r>
    </w:p>
    <w:p>
      <w:pPr>
        <w:pStyle w:val="Ednotesection"/>
        <w:spacing w:before="260"/>
        <w:ind w:left="890" w:hanging="890"/>
      </w:pPr>
      <w:r>
        <w:t>[</w:t>
      </w:r>
      <w:r>
        <w:rPr>
          <w:b/>
        </w:rPr>
        <w:t>7, 8, 9.</w:t>
      </w:r>
      <w:r>
        <w:t xml:space="preserve">  Repealed in Gazette 18 September 1987 p.3652.]</w:t>
      </w:r>
    </w:p>
    <w:p>
      <w:pPr>
        <w:pStyle w:val="Heading5"/>
        <w:spacing w:before="300"/>
        <w:rPr>
          <w:snapToGrid w:val="0"/>
        </w:rPr>
      </w:pPr>
      <w:bookmarkStart w:id="37" w:name="_Toc436106627"/>
      <w:bookmarkStart w:id="38" w:name="_Toc378262803"/>
      <w:bookmarkStart w:id="39" w:name="_Toc426978083"/>
      <w:bookmarkStart w:id="40" w:name="_Toc471790275"/>
      <w:r>
        <w:rPr>
          <w:rStyle w:val="CharSectno"/>
        </w:rPr>
        <w:t>10</w:t>
      </w:r>
      <w:r>
        <w:rPr>
          <w:snapToGrid w:val="0"/>
        </w:rPr>
        <w:t>.</w:t>
      </w:r>
      <w:r>
        <w:rPr>
          <w:snapToGrid w:val="0"/>
        </w:rPr>
        <w:tab/>
        <w:t>Standard of Seed Grade</w:t>
      </w:r>
      <w:bookmarkEnd w:id="37"/>
      <w:r>
        <w:rPr>
          <w:snapToGrid w:val="0"/>
        </w:rPr>
        <w:t xml:space="preserve"> potatoes</w:t>
      </w:r>
      <w:bookmarkEnd w:id="38"/>
      <w:bookmarkEnd w:id="39"/>
      <w:bookmarkEnd w:id="40"/>
    </w:p>
    <w:p>
      <w:pPr>
        <w:pStyle w:val="Subsection"/>
        <w:rPr>
          <w:snapToGrid w:val="0"/>
        </w:rPr>
      </w:pPr>
      <w:r>
        <w:rPr>
          <w:snapToGrid w:val="0"/>
        </w:rPr>
        <w:tab/>
      </w:r>
      <w:r>
        <w:rPr>
          <w:snapToGrid w:val="0"/>
        </w:rPr>
        <w:tab/>
        <w:t>Potatoes graded as Seed Grade (Run), Seed Grade (Medium) or Seed Grade (Small) shall consist of sound potatoes suitable for planting and which are of one variety and reasonably free from dirt or other foreign matter, digging injury, second growth or damage caused by disease, sunburn or insects.</w:t>
      </w:r>
    </w:p>
    <w:p>
      <w:pPr>
        <w:pStyle w:val="Heading5"/>
        <w:spacing w:before="260"/>
        <w:rPr>
          <w:snapToGrid w:val="0"/>
        </w:rPr>
      </w:pPr>
      <w:bookmarkStart w:id="41" w:name="_Toc436106628"/>
      <w:bookmarkStart w:id="42" w:name="_Toc378262804"/>
      <w:bookmarkStart w:id="43" w:name="_Toc426978084"/>
      <w:bookmarkStart w:id="44" w:name="_Toc471790276"/>
      <w:r>
        <w:rPr>
          <w:rStyle w:val="CharSectno"/>
        </w:rPr>
        <w:t>11</w:t>
      </w:r>
      <w:r>
        <w:rPr>
          <w:snapToGrid w:val="0"/>
        </w:rPr>
        <w:t>.</w:t>
      </w:r>
      <w:r>
        <w:rPr>
          <w:snapToGrid w:val="0"/>
        </w:rPr>
        <w:tab/>
        <w:t>Standard of Stock Food grade</w:t>
      </w:r>
      <w:bookmarkEnd w:id="41"/>
      <w:r>
        <w:rPr>
          <w:snapToGrid w:val="0"/>
        </w:rPr>
        <w:t xml:space="preserve"> potatoes</w:t>
      </w:r>
      <w:bookmarkEnd w:id="42"/>
      <w:bookmarkEnd w:id="43"/>
      <w:bookmarkEnd w:id="44"/>
    </w:p>
    <w:p>
      <w:pPr>
        <w:pStyle w:val="Subsection"/>
        <w:rPr>
          <w:snapToGrid w:val="0"/>
        </w:rPr>
      </w:pPr>
      <w:r>
        <w:rPr>
          <w:snapToGrid w:val="0"/>
        </w:rPr>
        <w:tab/>
      </w:r>
      <w:r>
        <w:rPr>
          <w:snapToGrid w:val="0"/>
        </w:rPr>
        <w:tab/>
        <w:t>Potatoes graded as “Stock Food” shall consist of potatoes intended for stock food and not for human consumption.</w:t>
      </w:r>
    </w:p>
    <w:p>
      <w:pPr>
        <w:pStyle w:val="Heading5"/>
        <w:rPr>
          <w:snapToGrid w:val="0"/>
        </w:rPr>
      </w:pPr>
      <w:bookmarkStart w:id="45" w:name="_Toc436106629"/>
      <w:bookmarkStart w:id="46" w:name="_Toc378262805"/>
      <w:bookmarkStart w:id="47" w:name="_Toc426978085"/>
      <w:bookmarkStart w:id="48" w:name="_Toc471790277"/>
      <w:r>
        <w:rPr>
          <w:rStyle w:val="CharSectno"/>
        </w:rPr>
        <w:t>12</w:t>
      </w:r>
      <w:r>
        <w:rPr>
          <w:snapToGrid w:val="0"/>
        </w:rPr>
        <w:t>.</w:t>
      </w:r>
      <w:r>
        <w:rPr>
          <w:snapToGrid w:val="0"/>
        </w:rPr>
        <w:tab/>
        <w:t>Weights</w:t>
      </w:r>
      <w:bookmarkEnd w:id="45"/>
      <w:r>
        <w:rPr>
          <w:snapToGrid w:val="0"/>
        </w:rPr>
        <w:t xml:space="preserve"> of Seed Grade potatoes</w:t>
      </w:r>
      <w:bookmarkEnd w:id="46"/>
      <w:bookmarkEnd w:id="47"/>
      <w:bookmarkEnd w:id="48"/>
    </w:p>
    <w:p>
      <w:pPr>
        <w:pStyle w:val="Subsection"/>
        <w:keepNext/>
        <w:rPr>
          <w:snapToGrid w:val="0"/>
        </w:rPr>
      </w:pPr>
      <w:r>
        <w:rPr>
          <w:snapToGrid w:val="0"/>
        </w:rPr>
        <w:tab/>
      </w:r>
      <w:r>
        <w:rPr>
          <w:snapToGrid w:val="0"/>
        </w:rPr>
        <w:tab/>
        <w:t>Potatoes graded as — </w:t>
      </w:r>
    </w:p>
    <w:p>
      <w:pPr>
        <w:pStyle w:val="Ednotepara"/>
        <w:keepNext/>
        <w:keepLines/>
        <w:tabs>
          <w:tab w:val="clear" w:pos="1325"/>
          <w:tab w:val="clear" w:pos="1613"/>
          <w:tab w:val="left" w:pos="709"/>
        </w:tabs>
        <w:ind w:left="993" w:hanging="993"/>
        <w:rPr>
          <w:snapToGrid w:val="0"/>
        </w:rPr>
      </w:pPr>
      <w:r>
        <w:rPr>
          <w:snapToGrid w:val="0"/>
        </w:rPr>
        <w:tab/>
      </w:r>
      <w:r>
        <w:rPr>
          <w:snapToGrid w:val="0"/>
        </w:rPr>
        <w:tab/>
        <w:t>[(a) to (f) deleted]</w:t>
      </w:r>
    </w:p>
    <w:p>
      <w:pPr>
        <w:pStyle w:val="Indenta"/>
        <w:rPr>
          <w:snapToGrid w:val="0"/>
        </w:rPr>
      </w:pPr>
      <w:r>
        <w:rPr>
          <w:snapToGrid w:val="0"/>
        </w:rPr>
        <w:tab/>
        <w:t>(g)</w:t>
      </w:r>
      <w:r>
        <w:rPr>
          <w:snapToGrid w:val="0"/>
        </w:rPr>
        <w:tab/>
        <w:t>Seed Grade (Run) shall weigh not less than 35 grams each;</w:t>
      </w:r>
    </w:p>
    <w:p>
      <w:pPr>
        <w:pStyle w:val="Indenta"/>
        <w:rPr>
          <w:snapToGrid w:val="0"/>
        </w:rPr>
      </w:pPr>
      <w:r>
        <w:rPr>
          <w:snapToGrid w:val="0"/>
        </w:rPr>
        <w:tab/>
        <w:t>(h)</w:t>
      </w:r>
      <w:r>
        <w:rPr>
          <w:snapToGrid w:val="0"/>
        </w:rPr>
        <w:tab/>
        <w:t>Seed Grade (Medium) shall weigh not less than 35 grams each nor more than 350 grams each;</w:t>
      </w:r>
    </w:p>
    <w:p>
      <w:pPr>
        <w:pStyle w:val="Indenta"/>
        <w:rPr>
          <w:snapToGrid w:val="0"/>
        </w:rPr>
      </w:pPr>
      <w:r>
        <w:rPr>
          <w:snapToGrid w:val="0"/>
        </w:rPr>
        <w:tab/>
        <w:t>(i)</w:t>
      </w:r>
      <w:r>
        <w:rPr>
          <w:snapToGrid w:val="0"/>
        </w:rPr>
        <w:tab/>
        <w:t>Seed Grade (Small) shall weigh not less than 35 grams nor more than 70 grams each.</w:t>
      </w:r>
    </w:p>
    <w:p>
      <w:pPr>
        <w:pStyle w:val="Footnotesection"/>
      </w:pPr>
      <w:r>
        <w:tab/>
        <w:t xml:space="preserve">[Clause 12 amended in Gazette 18 September 1987 p.3652.] </w:t>
      </w:r>
    </w:p>
    <w:p>
      <w:pPr>
        <w:pStyle w:val="Heading5"/>
        <w:rPr>
          <w:snapToGrid w:val="0"/>
        </w:rPr>
      </w:pPr>
      <w:bookmarkStart w:id="49" w:name="_Toc378262806"/>
      <w:bookmarkStart w:id="50" w:name="_Toc426978086"/>
      <w:bookmarkStart w:id="51" w:name="_Toc436106630"/>
      <w:bookmarkStart w:id="52" w:name="_Toc471790278"/>
      <w:r>
        <w:rPr>
          <w:rStyle w:val="CharSectno"/>
        </w:rPr>
        <w:t>13</w:t>
      </w:r>
      <w:r>
        <w:rPr>
          <w:snapToGrid w:val="0"/>
        </w:rPr>
        <w:t>.</w:t>
      </w:r>
      <w:r>
        <w:rPr>
          <w:snapToGrid w:val="0"/>
        </w:rPr>
        <w:tab/>
        <w:t>Packages for potatoes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Except for Seed Grade, potatoes shall be packed only in — </w:t>
      </w:r>
    </w:p>
    <w:p>
      <w:pPr>
        <w:pStyle w:val="Indenta"/>
        <w:rPr>
          <w:snapToGrid w:val="0"/>
        </w:rPr>
      </w:pPr>
      <w:r>
        <w:rPr>
          <w:snapToGrid w:val="0"/>
        </w:rPr>
        <w:tab/>
        <w:t>(a)</w:t>
      </w:r>
      <w:r>
        <w:rPr>
          <w:snapToGrid w:val="0"/>
        </w:rPr>
        <w:tab/>
        <w:t>new bags; or</w:t>
      </w:r>
    </w:p>
    <w:p>
      <w:pPr>
        <w:pStyle w:val="Indenta"/>
        <w:rPr>
          <w:snapToGrid w:val="0"/>
        </w:rPr>
      </w:pPr>
      <w:r>
        <w:rPr>
          <w:snapToGrid w:val="0"/>
        </w:rPr>
        <w:tab/>
        <w:t>(b)</w:t>
      </w:r>
      <w:r>
        <w:rPr>
          <w:snapToGrid w:val="0"/>
        </w:rPr>
        <w:tab/>
        <w:t>clean secondhand bags; or</w:t>
      </w:r>
    </w:p>
    <w:p>
      <w:pPr>
        <w:pStyle w:val="Indenta"/>
        <w:rPr>
          <w:snapToGrid w:val="0"/>
        </w:rPr>
      </w:pPr>
      <w:r>
        <w:rPr>
          <w:snapToGrid w:val="0"/>
        </w:rPr>
        <w:tab/>
        <w:t>(c)</w:t>
      </w:r>
      <w:r>
        <w:rPr>
          <w:snapToGrid w:val="0"/>
        </w:rPr>
        <w:tab/>
        <w:t>clean bulk bins.</w:t>
      </w:r>
    </w:p>
    <w:p>
      <w:pPr>
        <w:pStyle w:val="Subsection"/>
        <w:rPr>
          <w:snapToGrid w:val="0"/>
        </w:rPr>
      </w:pPr>
      <w:r>
        <w:rPr>
          <w:snapToGrid w:val="0"/>
        </w:rPr>
        <w:tab/>
        <w:t>(2)</w:t>
      </w:r>
      <w:r>
        <w:rPr>
          <w:snapToGrid w:val="0"/>
        </w:rPr>
        <w:tab/>
        <w:t>Seed Grade potatoes shall be packed in — </w:t>
      </w:r>
    </w:p>
    <w:p>
      <w:pPr>
        <w:pStyle w:val="Indenta"/>
        <w:rPr>
          <w:snapToGrid w:val="0"/>
        </w:rPr>
      </w:pPr>
      <w:r>
        <w:rPr>
          <w:snapToGrid w:val="0"/>
        </w:rPr>
        <w:tab/>
        <w:t>(a)</w:t>
      </w:r>
      <w:r>
        <w:rPr>
          <w:snapToGrid w:val="0"/>
        </w:rPr>
        <w:tab/>
        <w:t>new bags; or</w:t>
      </w:r>
    </w:p>
    <w:p>
      <w:pPr>
        <w:pStyle w:val="Indenta"/>
        <w:rPr>
          <w:snapToGrid w:val="0"/>
        </w:rPr>
      </w:pPr>
      <w:r>
        <w:rPr>
          <w:snapToGrid w:val="0"/>
        </w:rPr>
        <w:tab/>
        <w:t>(b)</w:t>
      </w:r>
      <w:r>
        <w:rPr>
          <w:snapToGrid w:val="0"/>
        </w:rPr>
        <w:tab/>
        <w:t>clean bulk bins.</w:t>
      </w:r>
    </w:p>
    <w:p>
      <w:pPr>
        <w:pStyle w:val="Footnotesection"/>
      </w:pPr>
      <w:r>
        <w:tab/>
        <w:t xml:space="preserve">[Clause 13 amended in Gazette 18 September 1987 p.3652.] </w:t>
      </w:r>
    </w:p>
    <w:p>
      <w:pPr>
        <w:pStyle w:val="Heading5"/>
        <w:rPr>
          <w:snapToGrid w:val="0"/>
        </w:rPr>
      </w:pPr>
      <w:bookmarkStart w:id="53" w:name="_Toc378262807"/>
      <w:bookmarkStart w:id="54" w:name="_Toc426978087"/>
      <w:bookmarkStart w:id="55" w:name="_Toc436106631"/>
      <w:bookmarkStart w:id="56" w:name="_Toc471790279"/>
      <w:r>
        <w:rPr>
          <w:rStyle w:val="CharSectno"/>
        </w:rPr>
        <w:t>14</w:t>
      </w:r>
      <w:r>
        <w:rPr>
          <w:snapToGrid w:val="0"/>
        </w:rPr>
        <w:t>.</w:t>
      </w:r>
      <w:r>
        <w:rPr>
          <w:snapToGrid w:val="0"/>
        </w:rPr>
        <w:tab/>
        <w:t>Marking of packages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A package in which potatoes are sold shall not contain potatoes of any grade other than the grade specified on the package.</w:t>
      </w:r>
    </w:p>
    <w:p>
      <w:pPr>
        <w:pStyle w:val="Subsection"/>
        <w:rPr>
          <w:snapToGrid w:val="0"/>
        </w:rPr>
      </w:pPr>
      <w:r>
        <w:rPr>
          <w:snapToGrid w:val="0"/>
        </w:rPr>
        <w:tab/>
        <w:t>(2)</w:t>
      </w:r>
      <w:r>
        <w:rPr>
          <w:snapToGrid w:val="0"/>
        </w:rPr>
        <w:tab/>
        <w:t>The package in which potatoes are sold shall bear a label or other marking specifying in relation to the potatoes contained therein the following particulars — </w:t>
      </w:r>
    </w:p>
    <w:p>
      <w:pPr>
        <w:pStyle w:val="Indenta"/>
        <w:rPr>
          <w:snapToGrid w:val="0"/>
        </w:rPr>
      </w:pPr>
      <w:r>
        <w:rPr>
          <w:snapToGrid w:val="0"/>
        </w:rPr>
        <w:tab/>
        <w:t>(a)</w:t>
      </w:r>
      <w:r>
        <w:rPr>
          <w:snapToGrid w:val="0"/>
        </w:rPr>
        <w:tab/>
        <w:t>the word “potatoes”;</w:t>
      </w:r>
    </w:p>
    <w:p>
      <w:pPr>
        <w:pStyle w:val="Indenta"/>
        <w:rPr>
          <w:snapToGrid w:val="0"/>
        </w:rPr>
      </w:pPr>
      <w:r>
        <w:rPr>
          <w:snapToGrid w:val="0"/>
        </w:rPr>
        <w:tab/>
        <w:t>(b)</w:t>
      </w:r>
      <w:r>
        <w:rPr>
          <w:snapToGrid w:val="0"/>
        </w:rPr>
        <w:tab/>
        <w:t>the grade of quality;</w:t>
      </w:r>
    </w:p>
    <w:p>
      <w:pPr>
        <w:pStyle w:val="Indenta"/>
        <w:rPr>
          <w:snapToGrid w:val="0"/>
        </w:rPr>
      </w:pPr>
      <w:r>
        <w:rPr>
          <w:snapToGrid w:val="0"/>
        </w:rPr>
        <w:tab/>
        <w:t>(c)</w:t>
      </w:r>
      <w:r>
        <w:rPr>
          <w:snapToGrid w:val="0"/>
        </w:rPr>
        <w:tab/>
        <w:t>the name and district of the grower or packer of the potatoes.</w:t>
      </w:r>
    </w:p>
    <w:p>
      <w:pPr>
        <w:pStyle w:val="Subsection"/>
        <w:rPr>
          <w:snapToGrid w:val="0"/>
        </w:rPr>
      </w:pPr>
      <w:r>
        <w:rPr>
          <w:snapToGrid w:val="0"/>
        </w:rPr>
        <w:tab/>
        <w:t>(3)</w:t>
      </w:r>
      <w:r>
        <w:rPr>
          <w:snapToGrid w:val="0"/>
        </w:rPr>
        <w:tab/>
        <w:t>The size of the characters setting out the particulars required to be marked on any package containing potatoes being sold shall be — </w:t>
      </w:r>
    </w:p>
    <w:p>
      <w:pPr>
        <w:pStyle w:val="Indenta"/>
        <w:rPr>
          <w:snapToGrid w:val="0"/>
        </w:rPr>
      </w:pPr>
      <w:r>
        <w:rPr>
          <w:snapToGrid w:val="0"/>
        </w:rPr>
        <w:tab/>
        <w:t>(a)</w:t>
      </w:r>
      <w:r>
        <w:rPr>
          <w:snapToGrid w:val="0"/>
        </w:rPr>
        <w:tab/>
        <w:t>if printed on a label — not less than 5 millimetres in height;</w:t>
      </w:r>
    </w:p>
    <w:p>
      <w:pPr>
        <w:pStyle w:val="Indenta"/>
        <w:rPr>
          <w:snapToGrid w:val="0"/>
        </w:rPr>
      </w:pPr>
      <w:r>
        <w:rPr>
          <w:snapToGrid w:val="0"/>
        </w:rPr>
        <w:tab/>
        <w:t>(b)</w:t>
      </w:r>
      <w:r>
        <w:rPr>
          <w:snapToGrid w:val="0"/>
        </w:rPr>
        <w:tab/>
        <w:t>if stencilled on the package — not less than 20 millimetres in height.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57" w:name="_Toc378262795"/>
      <w:bookmarkStart w:id="58" w:name="_Toc378262808"/>
      <w:bookmarkStart w:id="59" w:name="_Toc426978028"/>
      <w:bookmarkStart w:id="60" w:name="_Toc426978088"/>
      <w:r>
        <w:t>Notes</w:t>
      </w:r>
      <w:bookmarkEnd w:id="57"/>
      <w:bookmarkEnd w:id="58"/>
      <w:bookmarkEnd w:id="59"/>
      <w:bookmarkEnd w:id="6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Potato Grading and Packing Code 1983</w:t>
      </w:r>
      <w:r>
        <w:rPr>
          <w:snapToGrid w:val="0"/>
        </w:rPr>
        <w:t xml:space="preserve"> and includes the amendments referred to in the following Table.</w:t>
      </w:r>
    </w:p>
    <w:p>
      <w:pPr>
        <w:pStyle w:val="nHeading3"/>
        <w:rPr>
          <w:snapToGrid w:val="0"/>
        </w:rPr>
      </w:pPr>
      <w:bookmarkStart w:id="61" w:name="_Toc378262809"/>
      <w:bookmarkStart w:id="62" w:name="_Toc426978089"/>
      <w:r>
        <w:rPr>
          <w:snapToGrid w:val="0"/>
        </w:rPr>
        <w:t>Compilation table</w:t>
      </w:r>
      <w:bookmarkEnd w:id="61"/>
      <w:bookmarkEnd w:id="6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Potato Grading and Packing Code 1983</w:t>
            </w:r>
          </w:p>
        </w:tc>
        <w:tc>
          <w:tcPr>
            <w:tcW w:w="1276" w:type="dxa"/>
          </w:tcPr>
          <w:p>
            <w:pPr>
              <w:pStyle w:val="nTable"/>
              <w:spacing w:after="40"/>
            </w:pPr>
            <w:r>
              <w:t>23 Sep 1983 p. 3876-7</w:t>
            </w:r>
          </w:p>
        </w:tc>
        <w:tc>
          <w:tcPr>
            <w:tcW w:w="2693" w:type="dxa"/>
          </w:tcPr>
          <w:p>
            <w:pPr>
              <w:pStyle w:val="nTable"/>
              <w:spacing w:after="40"/>
            </w:pPr>
            <w:r>
              <w:t>1 Oct 1983 (see cl. 2)</w:t>
            </w:r>
          </w:p>
        </w:tc>
      </w:tr>
      <w:tr>
        <w:trPr>
          <w:cantSplit/>
        </w:trPr>
        <w:tc>
          <w:tcPr>
            <w:tcW w:w="3118" w:type="dxa"/>
          </w:tcPr>
          <w:p>
            <w:pPr>
              <w:pStyle w:val="nTable"/>
              <w:spacing w:after="40"/>
              <w:ind w:right="113"/>
            </w:pPr>
            <w:r>
              <w:rPr>
                <w:i/>
              </w:rPr>
              <w:t>Potato Grading and Packing Codes Amendment Notice 1987</w:t>
            </w:r>
            <w:r>
              <w:t>,</w:t>
            </w:r>
            <w:r>
              <w:rPr>
                <w:i/>
              </w:rPr>
              <w:br/>
            </w:r>
            <w:r>
              <w:t>Part II</w:t>
            </w:r>
          </w:p>
        </w:tc>
        <w:tc>
          <w:tcPr>
            <w:tcW w:w="1276" w:type="dxa"/>
          </w:tcPr>
          <w:p>
            <w:pPr>
              <w:pStyle w:val="nTable"/>
              <w:spacing w:after="40"/>
            </w:pPr>
            <w:r>
              <w:t>18 Sep 1987 p. 3652</w:t>
            </w:r>
          </w:p>
        </w:tc>
        <w:tc>
          <w:tcPr>
            <w:tcW w:w="2693" w:type="dxa"/>
          </w:tcPr>
          <w:p>
            <w:pPr>
              <w:pStyle w:val="nTable"/>
              <w:spacing w:after="40"/>
            </w:pPr>
            <w:r>
              <w:t xml:space="preserve">18 Sep 1987 (see cl. 2 and </w:t>
            </w:r>
            <w:r>
              <w:rPr>
                <w:i/>
              </w:rPr>
              <w:t>Gazette</w:t>
            </w:r>
            <w:r>
              <w:t xml:space="preserve"> 18 Sep 1987 p. 3587)</w:t>
            </w:r>
          </w:p>
        </w:tc>
      </w:tr>
      <w:tr>
        <w:trPr>
          <w:cantSplit/>
          <w:ins w:id="63" w:author="Master Repository Process" w:date="2021-09-11T14:51:00Z"/>
        </w:trPr>
        <w:tc>
          <w:tcPr>
            <w:tcW w:w="7087" w:type="dxa"/>
            <w:gridSpan w:val="3"/>
            <w:tcBorders>
              <w:bottom w:val="single" w:sz="4" w:space="0" w:color="auto"/>
            </w:tcBorders>
          </w:tcPr>
          <w:p>
            <w:pPr>
              <w:pStyle w:val="nTable"/>
              <w:spacing w:after="40"/>
              <w:rPr>
                <w:ins w:id="64" w:author="Master Repository Process" w:date="2021-09-11T14:51:00Z"/>
                <w:b/>
                <w:bCs/>
                <w:color w:val="FF0000"/>
              </w:rPr>
            </w:pPr>
            <w:ins w:id="65" w:author="Master Repository Process" w:date="2021-09-11T14:51:00Z">
              <w:r>
                <w:rPr>
                  <w:b/>
                  <w:bCs/>
                  <w:color w:val="FF0000"/>
                </w:rPr>
                <w:t xml:space="preserve">These regulations were repealed by the </w:t>
              </w:r>
              <w:r>
                <w:rPr>
                  <w:b/>
                  <w:bCs/>
                  <w:i/>
                  <w:iCs/>
                  <w:color w:val="FF0000"/>
                </w:rPr>
                <w:t>Repeal of Grading and Packing Codes Notice 2001</w:t>
              </w:r>
              <w:r>
                <w:rPr>
                  <w:b/>
                  <w:bCs/>
                  <w:color w:val="FF0000"/>
                </w:rPr>
                <w:t xml:space="preserve"> as at 24 Aug 2001 (see </w:t>
              </w:r>
              <w:r>
                <w:rPr>
                  <w:b/>
                  <w:bCs/>
                  <w:i/>
                  <w:iCs/>
                  <w:color w:val="FF0000"/>
                </w:rPr>
                <w:t xml:space="preserve">Gazette </w:t>
              </w:r>
              <w:r>
                <w:rPr>
                  <w:b/>
                  <w:bCs/>
                  <w:color w:val="FF0000"/>
                </w:rPr>
                <w:t>24 Aug 2001 p. 4575)</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Jan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Potato Grading and Packing Code 1983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Potato Grading and Packing Code 1983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Potato Grading and Packing Code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Potato Grading and Packing Code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F205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2AF3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D03A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CA2E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29C36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02BC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D41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2CF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7C8F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9A0F4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CFAF7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838"/>
    <w:docVar w:name="WAFER_20140123163307" w:val="RemoveTocBookmarks,RemoveUnusedBookmarks,RemoveLanguageTags,UsedStyles,ResetPageSize"/>
    <w:docVar w:name="WAFER_20140123163307_GUID" w:val="15138f74-9a4e-4718-b9be-37937f2850e1"/>
    <w:docVar w:name="WAFER_20140123173000" w:val="RemoveTocBookmarks,RunningHeaders"/>
    <w:docVar w:name="WAFER_20140123173000_GUID" w:val="7b1ec840-3f4a-4099-b91a-f7676b52fefc"/>
    <w:docVar w:name="WAFER_20150810111951" w:val="ResetPageSize,UpdateArrangement,UpdateNTable"/>
    <w:docVar w:name="WAFER_20150810111951_GUID" w:val="a027d48d-e576-4c48-be8a-06e4cd1ab8b5"/>
    <w:docVar w:name="WAFER_20151117132838" w:val="UpdateStyles,UsedStyles"/>
    <w:docVar w:name="WAFER_20151117132838_GUID" w:val="e34f7fed-7a13-4982-be1e-271af4d897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4AE15C-9095-4E62-9FC4-CD5360F0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696</Words>
  <Characters>3280</Characters>
  <Application>Microsoft Office Word</Application>
  <DocSecurity>0</DocSecurity>
  <Lines>121</Lines>
  <Paragraphs>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Potato Grading and Packing Code 1983 01-a0-03 - 01-b0-06</dc:title>
  <dc:subject/>
  <dc:creator/>
  <cp:keywords/>
  <dc:description/>
  <cp:lastModifiedBy>Master Repository Process</cp:lastModifiedBy>
  <cp:revision>2</cp:revision>
  <cp:lastPrinted>2006-04-19T09:01:00Z</cp:lastPrinted>
  <dcterms:created xsi:type="dcterms:W3CDTF">2021-09-11T06:51:00Z</dcterms:created>
  <dcterms:modified xsi:type="dcterms:W3CDTF">2021-09-11T06:52:00Z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1983 pp.3876-7</vt:lpwstr>
  </property>
  <property fmtid="{D5CDD505-2E9C-101B-9397-08002B2CF9AE}" pid="3" name="CommencementDate">
    <vt:lpwstr>20010824</vt:lpwstr>
  </property>
  <property fmtid="{D5CDD505-2E9C-101B-9397-08002B2CF9AE}" pid="4" name="DocumentType">
    <vt:lpwstr>Reg</vt:lpwstr>
  </property>
  <property fmtid="{D5CDD505-2E9C-101B-9397-08002B2CF9AE}" pid="5" name="ReprintedAsAt">
    <vt:filetime>2001-08-23T16:00:00Z</vt:filetime>
  </property>
  <property fmtid="{D5CDD505-2E9C-101B-9397-08002B2CF9AE}" pid="6" name="ReprintNo">
    <vt:lpwstr/>
  </property>
  <property fmtid="{D5CDD505-2E9C-101B-9397-08002B2CF9AE}" pid="7" name="Status">
    <vt:lpwstr>NIF</vt:lpwstr>
  </property>
  <property fmtid="{D5CDD505-2E9C-101B-9397-08002B2CF9AE}" pid="8" name="FromSuffix">
    <vt:lpwstr>01-a0-03</vt:lpwstr>
  </property>
  <property fmtid="{D5CDD505-2E9C-101B-9397-08002B2CF9AE}" pid="9" name="FromAsAtDate">
    <vt:lpwstr>07 Jan 2000</vt:lpwstr>
  </property>
  <property fmtid="{D5CDD505-2E9C-101B-9397-08002B2CF9AE}" pid="10" name="ToSuffix">
    <vt:lpwstr>01-b0-06</vt:lpwstr>
  </property>
  <property fmtid="{D5CDD505-2E9C-101B-9397-08002B2CF9AE}" pid="11" name="ToAsAtDate">
    <vt:lpwstr>24 Aug 2001</vt:lpwstr>
  </property>
</Properties>
</file>