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2018</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Code of Conduct (Customer Service Standards) 2013</w:t>
      </w:r>
    </w:p>
    <w:p>
      <w:pPr>
        <w:pStyle w:val="Heading2"/>
      </w:pPr>
      <w:bookmarkStart w:id="1" w:name="_Toc377395508"/>
      <w:bookmarkStart w:id="2" w:name="_Toc425247124"/>
      <w:bookmarkStart w:id="3" w:name="_Toc425247170"/>
      <w:bookmarkStart w:id="4" w:name="_Toc425247217"/>
      <w:bookmarkStart w:id="5" w:name="_Toc425510226"/>
      <w:bookmarkStart w:id="6" w:name="_Toc435541645"/>
      <w:bookmarkStart w:id="7" w:name="_Toc505350267"/>
      <w:bookmarkStart w:id="8" w:name="_Toc505351829"/>
      <w:bookmarkStart w:id="9" w:name="_Toc51788061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25247171"/>
      <w:bookmarkStart w:id="12" w:name="_Toc425247218"/>
      <w:bookmarkStart w:id="13" w:name="_Toc517880619"/>
      <w:bookmarkStart w:id="14" w:name="_Toc505351830"/>
      <w:r>
        <w:rPr>
          <w:rStyle w:val="CharSectno"/>
        </w:rPr>
        <w:t>1</w:t>
      </w:r>
      <w:r>
        <w:t>.</w:t>
      </w:r>
      <w:r>
        <w:tab/>
        <w:t>Citation</w:t>
      </w:r>
      <w:bookmarkEnd w:id="11"/>
      <w:bookmarkEnd w:id="12"/>
      <w:bookmarkEnd w:id="13"/>
      <w:bookmarkEnd w:id="14"/>
    </w:p>
    <w:p>
      <w:pPr>
        <w:pStyle w:val="Subsection"/>
      </w:pPr>
      <w:r>
        <w:tab/>
      </w:r>
      <w:r>
        <w:tab/>
      </w:r>
      <w:bookmarkStart w:id="15" w:name="Start_Cursor"/>
      <w:bookmarkEnd w:id="15"/>
      <w:r>
        <w:rPr>
          <w:spacing w:val="-2"/>
        </w:rPr>
        <w:t>This</w:t>
      </w:r>
      <w:r>
        <w:t xml:space="preserve"> code is the </w:t>
      </w:r>
      <w:r>
        <w:rPr>
          <w:i/>
        </w:rPr>
        <w:t>Water Services Code of Conduct (Customer Service Standards) 2013</w:t>
      </w:r>
      <w:r>
        <w:t>.</w:t>
      </w:r>
    </w:p>
    <w:p>
      <w:pPr>
        <w:pStyle w:val="Heading5"/>
        <w:rPr>
          <w:spacing w:val="-2"/>
        </w:rPr>
      </w:pPr>
      <w:bookmarkStart w:id="16" w:name="_Toc425247172"/>
      <w:bookmarkStart w:id="17" w:name="_Toc425247219"/>
      <w:bookmarkStart w:id="18" w:name="_Toc517880620"/>
      <w:bookmarkStart w:id="19" w:name="_Toc505351831"/>
      <w:r>
        <w:rPr>
          <w:rStyle w:val="CharSectno"/>
        </w:rPr>
        <w:t>2</w:t>
      </w:r>
      <w:r>
        <w:rPr>
          <w:spacing w:val="-2"/>
        </w:rPr>
        <w:t>.</w:t>
      </w:r>
      <w:r>
        <w:rPr>
          <w:spacing w:val="-2"/>
        </w:rPr>
        <w:tab/>
        <w:t>Commencement</w:t>
      </w:r>
      <w:bookmarkEnd w:id="16"/>
      <w:bookmarkEnd w:id="17"/>
      <w:bookmarkEnd w:id="18"/>
      <w:bookmarkEnd w:id="19"/>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Heading5"/>
        <w:rPr>
          <w:snapToGrid w:val="0"/>
        </w:rPr>
      </w:pPr>
      <w:bookmarkStart w:id="20" w:name="_Toc425247173"/>
      <w:bookmarkStart w:id="21" w:name="_Toc425247220"/>
      <w:bookmarkStart w:id="22" w:name="_Toc517880621"/>
      <w:bookmarkStart w:id="23" w:name="_Toc505351832"/>
      <w:r>
        <w:rPr>
          <w:rStyle w:val="CharSectno"/>
        </w:rPr>
        <w:t>3</w:t>
      </w:r>
      <w:r>
        <w:rPr>
          <w:snapToGrid w:val="0"/>
        </w:rPr>
        <w:t>.</w:t>
      </w:r>
      <w:r>
        <w:rPr>
          <w:snapToGrid w:val="0"/>
        </w:rPr>
        <w:tab/>
        <w:t>Terms used</w:t>
      </w:r>
      <w:bookmarkEnd w:id="20"/>
      <w:bookmarkEnd w:id="21"/>
      <w:bookmarkEnd w:id="22"/>
      <w:bookmarkEnd w:id="23"/>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PermNoteHeading"/>
      </w:pPr>
      <w:r>
        <w:tab/>
        <w:t>Note:</w:t>
      </w:r>
    </w:p>
    <w:p>
      <w:pPr>
        <w:pStyle w:val="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24" w:name="_Toc425247174"/>
      <w:bookmarkStart w:id="25" w:name="_Toc425247221"/>
      <w:bookmarkStart w:id="26" w:name="_Toc517880622"/>
      <w:bookmarkStart w:id="27" w:name="_Toc505351833"/>
      <w:r>
        <w:rPr>
          <w:rStyle w:val="CharSectno"/>
        </w:rPr>
        <w:t>4</w:t>
      </w:r>
      <w:r>
        <w:t>.</w:t>
      </w:r>
      <w:r>
        <w:tab/>
        <w:t>Application of code</w:t>
      </w:r>
      <w:bookmarkEnd w:id="24"/>
      <w:bookmarkEnd w:id="25"/>
      <w:bookmarkEnd w:id="26"/>
      <w:bookmarkEnd w:id="27"/>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28" w:name="_Toc425247175"/>
      <w:bookmarkStart w:id="29" w:name="_Toc425247222"/>
      <w:bookmarkStart w:id="30" w:name="_Toc517880623"/>
      <w:bookmarkStart w:id="31" w:name="_Toc505351834"/>
      <w:r>
        <w:rPr>
          <w:rStyle w:val="CharSectno"/>
        </w:rPr>
        <w:t>5</w:t>
      </w:r>
      <w:r>
        <w:t>.</w:t>
      </w:r>
      <w:r>
        <w:tab/>
        <w:t>Contracting out</w:t>
      </w:r>
      <w:bookmarkEnd w:id="28"/>
      <w:bookmarkEnd w:id="29"/>
      <w:bookmarkEnd w:id="30"/>
      <w:bookmarkEnd w:id="31"/>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32" w:name="_Toc425247176"/>
      <w:bookmarkStart w:id="33" w:name="_Toc425247223"/>
      <w:bookmarkStart w:id="34" w:name="_Toc517880624"/>
      <w:bookmarkStart w:id="35" w:name="_Toc505351835"/>
      <w:r>
        <w:rPr>
          <w:rStyle w:val="CharSectno"/>
        </w:rPr>
        <w:t>6</w:t>
      </w:r>
      <w:r>
        <w:t>.</w:t>
      </w:r>
      <w:r>
        <w:tab/>
        <w:t>Notes not part of code</w:t>
      </w:r>
      <w:bookmarkEnd w:id="32"/>
      <w:bookmarkEnd w:id="33"/>
      <w:bookmarkEnd w:id="34"/>
      <w:bookmarkEnd w:id="35"/>
    </w:p>
    <w:p>
      <w:pPr>
        <w:pStyle w:val="Subsection"/>
      </w:pPr>
      <w:r>
        <w:tab/>
      </w:r>
      <w:r>
        <w:tab/>
        <w:t>Notes in this code are provided to assist understanding and do not form part of the code.</w:t>
      </w:r>
    </w:p>
    <w:p>
      <w:pPr>
        <w:pStyle w:val="Heading2"/>
        <w:rPr>
          <w:rStyle w:val="CharPartText"/>
        </w:rPr>
      </w:pPr>
      <w:bookmarkStart w:id="36" w:name="_Toc377395515"/>
      <w:bookmarkStart w:id="37" w:name="_Toc425247131"/>
      <w:bookmarkStart w:id="38" w:name="_Toc425247177"/>
      <w:bookmarkStart w:id="39" w:name="_Toc425247224"/>
      <w:bookmarkStart w:id="40" w:name="_Toc425510233"/>
      <w:bookmarkStart w:id="41" w:name="_Toc435541652"/>
      <w:bookmarkStart w:id="42" w:name="_Toc505350274"/>
      <w:bookmarkStart w:id="43" w:name="_Toc505351836"/>
      <w:bookmarkStart w:id="44" w:name="_Toc517880625"/>
      <w:r>
        <w:rPr>
          <w:rStyle w:val="CharPartNo"/>
        </w:rPr>
        <w:t>Part 2</w:t>
      </w:r>
      <w:r>
        <w:rPr>
          <w:rStyle w:val="CharDivNo"/>
        </w:rPr>
        <w:t> </w:t>
      </w:r>
      <w:r>
        <w:t>—</w:t>
      </w:r>
      <w:r>
        <w:rPr>
          <w:rStyle w:val="CharDivText"/>
        </w:rPr>
        <w:t> </w:t>
      </w:r>
      <w:r>
        <w:rPr>
          <w:rStyle w:val="CharPartText"/>
        </w:rPr>
        <w:t>Connection of water services to land</w:t>
      </w:r>
      <w:bookmarkEnd w:id="36"/>
      <w:bookmarkEnd w:id="37"/>
      <w:bookmarkEnd w:id="38"/>
      <w:bookmarkEnd w:id="39"/>
      <w:bookmarkEnd w:id="40"/>
      <w:bookmarkEnd w:id="41"/>
      <w:bookmarkEnd w:id="42"/>
      <w:bookmarkEnd w:id="43"/>
      <w:bookmarkEnd w:id="44"/>
    </w:p>
    <w:p>
      <w:pPr>
        <w:pStyle w:val="Heading5"/>
      </w:pPr>
      <w:bookmarkStart w:id="45" w:name="_Toc425247178"/>
      <w:bookmarkStart w:id="46" w:name="_Toc425247225"/>
      <w:bookmarkStart w:id="47" w:name="_Toc517880626"/>
      <w:bookmarkStart w:id="48" w:name="_Toc505351837"/>
      <w:r>
        <w:rPr>
          <w:rStyle w:val="CharSectno"/>
        </w:rPr>
        <w:t>7</w:t>
      </w:r>
      <w:r>
        <w:t>.</w:t>
      </w:r>
      <w:r>
        <w:tab/>
        <w:t>Information about connections</w:t>
      </w:r>
      <w:bookmarkEnd w:id="45"/>
      <w:bookmarkEnd w:id="46"/>
      <w:bookmarkEnd w:id="47"/>
      <w:bookmarkEnd w:id="48"/>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49" w:name="_Toc425247179"/>
      <w:bookmarkStart w:id="50" w:name="_Toc425247226"/>
      <w:bookmarkStart w:id="51" w:name="_Toc517880627"/>
      <w:bookmarkStart w:id="52" w:name="_Toc505351838"/>
      <w:r>
        <w:rPr>
          <w:rStyle w:val="CharSectno"/>
        </w:rPr>
        <w:t>8</w:t>
      </w:r>
      <w:r>
        <w:t>.</w:t>
      </w:r>
      <w:r>
        <w:tab/>
        <w:t>Minimum performance standards for standard water supply connections</w:t>
      </w:r>
      <w:bookmarkEnd w:id="49"/>
      <w:bookmarkEnd w:id="50"/>
      <w:bookmarkEnd w:id="51"/>
      <w:bookmarkEnd w:id="52"/>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53" w:name="_Toc377395518"/>
      <w:bookmarkStart w:id="54" w:name="_Toc425247134"/>
      <w:bookmarkStart w:id="55" w:name="_Toc425247180"/>
      <w:bookmarkStart w:id="56" w:name="_Toc425247227"/>
      <w:bookmarkStart w:id="57" w:name="_Toc425510236"/>
      <w:bookmarkStart w:id="58" w:name="_Toc435541655"/>
      <w:bookmarkStart w:id="59" w:name="_Toc505350277"/>
      <w:bookmarkStart w:id="60" w:name="_Toc505351839"/>
      <w:bookmarkStart w:id="61" w:name="_Toc517880628"/>
      <w:r>
        <w:rPr>
          <w:rStyle w:val="CharPartNo"/>
        </w:rPr>
        <w:t>Part 3</w:t>
      </w:r>
      <w:r>
        <w:t> — </w:t>
      </w:r>
      <w:r>
        <w:rPr>
          <w:rStyle w:val="CharPartText"/>
        </w:rPr>
        <w:t>Billing for water services</w:t>
      </w:r>
      <w:bookmarkEnd w:id="53"/>
      <w:bookmarkEnd w:id="54"/>
      <w:bookmarkEnd w:id="55"/>
      <w:bookmarkEnd w:id="56"/>
      <w:bookmarkEnd w:id="57"/>
      <w:bookmarkEnd w:id="58"/>
      <w:bookmarkEnd w:id="59"/>
      <w:bookmarkEnd w:id="60"/>
      <w:bookmarkEnd w:id="61"/>
    </w:p>
    <w:p>
      <w:pPr>
        <w:pStyle w:val="Heading5"/>
      </w:pPr>
      <w:bookmarkStart w:id="62" w:name="_Toc425247181"/>
      <w:bookmarkStart w:id="63" w:name="_Toc425247228"/>
      <w:bookmarkStart w:id="64" w:name="_Toc517880629"/>
      <w:bookmarkStart w:id="65" w:name="_Toc505351840"/>
      <w:r>
        <w:rPr>
          <w:rStyle w:val="CharSectno"/>
        </w:rPr>
        <w:t>9</w:t>
      </w:r>
      <w:r>
        <w:t>.</w:t>
      </w:r>
      <w:r>
        <w:tab/>
        <w:t>Bills other than for quantities supplied, discharged</w:t>
      </w:r>
      <w:bookmarkEnd w:id="62"/>
      <w:bookmarkEnd w:id="63"/>
      <w:bookmarkEnd w:id="64"/>
      <w:bookmarkEnd w:id="65"/>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66" w:name="_Toc425247182"/>
      <w:bookmarkStart w:id="67" w:name="_Toc425247229"/>
      <w:bookmarkStart w:id="68" w:name="_Toc517880630"/>
      <w:bookmarkStart w:id="69" w:name="_Toc505351841"/>
      <w:r>
        <w:rPr>
          <w:rStyle w:val="CharSectno"/>
        </w:rPr>
        <w:t>10</w:t>
      </w:r>
      <w:r>
        <w:t>.</w:t>
      </w:r>
      <w:r>
        <w:tab/>
        <w:t>Bills for quantities supplied, discharged</w:t>
      </w:r>
      <w:bookmarkEnd w:id="66"/>
      <w:bookmarkEnd w:id="67"/>
      <w:bookmarkEnd w:id="68"/>
      <w:bookmarkEnd w:id="69"/>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70" w:name="_Toc425247183"/>
      <w:bookmarkStart w:id="71" w:name="_Toc425247230"/>
      <w:bookmarkStart w:id="72" w:name="_Toc517880631"/>
      <w:bookmarkStart w:id="73" w:name="_Toc505351842"/>
      <w:r>
        <w:rPr>
          <w:rStyle w:val="CharSectno"/>
        </w:rPr>
        <w:t>11</w:t>
      </w:r>
      <w:r>
        <w:t>.</w:t>
      </w:r>
      <w:r>
        <w:tab/>
        <w:t>Sending bills</w:t>
      </w:r>
      <w:bookmarkEnd w:id="70"/>
      <w:bookmarkEnd w:id="71"/>
      <w:bookmarkEnd w:id="72"/>
      <w:bookmarkEnd w:id="73"/>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pPr>
      <w:r>
        <w:tab/>
        <w:t>Note:</w:t>
      </w:r>
    </w:p>
    <w:p>
      <w:pPr>
        <w:pStyle w:val="PermNoteText"/>
      </w:pPr>
      <w:r>
        <w:tab/>
      </w:r>
      <w:r>
        <w:tab/>
        <w:t xml:space="preserve">Note the </w:t>
      </w:r>
      <w:r>
        <w:rPr>
          <w:i/>
        </w:rPr>
        <w:t>Electronic Transactions Act 2011</w:t>
      </w:r>
      <w:r>
        <w:t xml:space="preserve"> in relation to electronic communications.</w:t>
      </w:r>
    </w:p>
    <w:p>
      <w:pPr>
        <w:pStyle w:val="Heading5"/>
      </w:pPr>
      <w:bookmarkStart w:id="74" w:name="_Toc359398038"/>
      <w:bookmarkStart w:id="75" w:name="_Toc517880632"/>
      <w:bookmarkStart w:id="76" w:name="_Toc505351843"/>
      <w:bookmarkStart w:id="77" w:name="_Toc425247184"/>
      <w:bookmarkStart w:id="78" w:name="_Toc425247231"/>
      <w:r>
        <w:rPr>
          <w:rStyle w:val="CharSectno"/>
        </w:rPr>
        <w:t>12</w:t>
      </w:r>
      <w:r>
        <w:t>.</w:t>
      </w:r>
      <w:r>
        <w:tab/>
        <w:t>Information on bills</w:t>
      </w:r>
      <w:bookmarkEnd w:id="74"/>
      <w:bookmarkEnd w:id="75"/>
      <w:bookmarkEnd w:id="76"/>
    </w:p>
    <w:p>
      <w:pPr>
        <w:pStyle w:val="Subsection"/>
      </w:pPr>
      <w:r>
        <w:tab/>
        <w:t>(1)</w:t>
      </w:r>
      <w:r>
        <w:tab/>
        <w:t xml:space="preserve">Each bill must contain the following information — </w:t>
      </w:r>
    </w:p>
    <w:p>
      <w:pPr>
        <w:pStyle w:val="Indenta"/>
      </w:pPr>
      <w:r>
        <w:tab/>
        <w:t>(a)</w:t>
      </w:r>
      <w:r>
        <w:tab/>
        <w:t>the customer’s name;</w:t>
      </w:r>
    </w:p>
    <w:p>
      <w:pPr>
        <w:pStyle w:val="Indenta"/>
      </w:pPr>
      <w:r>
        <w:tab/>
        <w:t>(b)</w:t>
      </w:r>
      <w:r>
        <w:tab/>
        <w:t>the account number;</w:t>
      </w:r>
    </w:p>
    <w:p>
      <w:pPr>
        <w:pStyle w:val="Indenta"/>
      </w:pPr>
      <w:r>
        <w:tab/>
        <w:t>(c)</w:t>
      </w:r>
      <w:r>
        <w:tab/>
        <w:t>the address of the place in respect of which the water service is provided;</w:t>
      </w:r>
    </w:p>
    <w:p>
      <w:pPr>
        <w:pStyle w:val="Indenta"/>
      </w:pPr>
      <w:r>
        <w:tab/>
        <w:t>(d)</w:t>
      </w:r>
      <w:r>
        <w:tab/>
        <w:t>any other address nominated by the customer for sending of bills;</w:t>
      </w:r>
    </w:p>
    <w:p>
      <w:pPr>
        <w:pStyle w:val="Indenta"/>
      </w:pPr>
      <w:r>
        <w:tab/>
        <w:t>(e)</w:t>
      </w:r>
      <w:r>
        <w:tab/>
        <w:t>the day on which the bill is issued;</w:t>
      </w:r>
    </w:p>
    <w:p>
      <w:pPr>
        <w:pStyle w:val="Indenta"/>
      </w:pPr>
      <w:r>
        <w:tab/>
        <w:t>(f)</w:t>
      </w:r>
      <w:r>
        <w:tab/>
        <w:t>the charges payable;</w:t>
      </w:r>
    </w:p>
    <w:p>
      <w:pPr>
        <w:pStyle w:val="Indenta"/>
      </w:pPr>
      <w:r>
        <w:tab/>
        <w:t>(g)</w:t>
      </w:r>
      <w:r>
        <w:tab/>
        <w:t>the water service or services for which the charges are payable;</w:t>
      </w:r>
    </w:p>
    <w:p>
      <w:pPr>
        <w:pStyle w:val="Indenta"/>
      </w:pPr>
      <w:r>
        <w:tab/>
        <w:t>(h)</w:t>
      </w:r>
      <w:r>
        <w:tab/>
        <w:t>the date when payment is due;</w:t>
      </w:r>
    </w:p>
    <w:p>
      <w:pPr>
        <w:pStyle w:val="Indenta"/>
      </w:pPr>
      <w:r>
        <w:tab/>
        <w:t>(i)</w:t>
      </w:r>
      <w:r>
        <w:tab/>
        <w:t>the nature and amount of any applicable concession, discount or rebate;</w:t>
      </w:r>
    </w:p>
    <w:p>
      <w:pPr>
        <w:pStyle w:val="Indenta"/>
      </w:pPr>
      <w:r>
        <w:tab/>
        <w:t>(j)</w:t>
      </w:r>
      <w:r>
        <w:tab/>
        <w:t>the amount of interest or fees charged for late payment of outstanding amounts;</w:t>
      </w:r>
    </w:p>
    <w:p>
      <w:pPr>
        <w:pStyle w:val="Indenta"/>
      </w:pPr>
      <w:r>
        <w:tab/>
        <w:t>(k)</w:t>
      </w:r>
      <w:r>
        <w:tab/>
        <w:t>the amount of any arrears or credit standing to the customer’s name;</w:t>
      </w:r>
    </w:p>
    <w:p>
      <w:pPr>
        <w:pStyle w:val="Indenta"/>
      </w:pPr>
      <w:r>
        <w:tab/>
        <w:t>(l)</w:t>
      </w:r>
      <w:r>
        <w:tab/>
        <w:t>the options for payment that are available to the customer;</w:t>
      </w:r>
    </w:p>
    <w:p>
      <w:pPr>
        <w:pStyle w:val="Indenta"/>
      </w:pPr>
      <w:r>
        <w:tab/>
        <w:t>(m)</w:t>
      </w:r>
      <w:r>
        <w:tab/>
        <w:t>the licensee’s website address;</w:t>
      </w:r>
    </w:p>
    <w:p>
      <w:pPr>
        <w:pStyle w:val="Indenta"/>
      </w:pPr>
      <w:r>
        <w:tab/>
        <w:t>(n)</w:t>
      </w:r>
      <w:r>
        <w:tab/>
        <w:t>a telephone number for account, payment and general enquiries;</w:t>
      </w:r>
    </w:p>
    <w:p>
      <w:pPr>
        <w:pStyle w:val="Indenta"/>
      </w:pPr>
      <w:r>
        <w:tab/>
        <w:t>(o)</w:t>
      </w:r>
      <w:r>
        <w:tab/>
        <w:t>contact details for account, payment and general enquiries for use by customers with hearing or speech impairment;</w:t>
      </w:r>
    </w:p>
    <w:p>
      <w:pPr>
        <w:pStyle w:val="Indenta"/>
      </w:pPr>
      <w:r>
        <w:tab/>
        <w:t>(p)</w:t>
      </w:r>
      <w:r>
        <w:tab/>
        <w:t>a statement that the website contains information about estimates, meter reading and testing, complaints and review.</w:t>
      </w:r>
    </w:p>
    <w:p>
      <w:pPr>
        <w:pStyle w:val="Subsection"/>
      </w:pPr>
      <w:r>
        <w:tab/>
        <w:t>(2)</w:t>
      </w:r>
      <w:r>
        <w:tab/>
        <w:t xml:space="preserve">Each bill for usage for a metered water service must, in addition to the requirements of subclause (1), contain the following information — </w:t>
      </w:r>
    </w:p>
    <w:p>
      <w:pPr>
        <w:pStyle w:val="Indenta"/>
      </w:pPr>
      <w:r>
        <w:tab/>
        <w:t>(a)</w:t>
      </w:r>
      <w:r>
        <w:tab/>
        <w:t xml:space="preserve">whether the bill was based on — </w:t>
      </w:r>
    </w:p>
    <w:p>
      <w:pPr>
        <w:pStyle w:val="Indenti"/>
      </w:pPr>
      <w:r>
        <w:tab/>
        <w:t>(i)</w:t>
      </w:r>
      <w:r>
        <w:tab/>
        <w:t>a meter reading; or</w:t>
      </w:r>
    </w:p>
    <w:p>
      <w:pPr>
        <w:pStyle w:val="Indenti"/>
      </w:pPr>
      <w:r>
        <w:tab/>
        <w:t>(ii)</w:t>
      </w:r>
      <w:r>
        <w:tab/>
        <w:t>an estimate of the quantity of water supplied or the quantity of wastewater discharged;</w:t>
      </w:r>
    </w:p>
    <w:p>
      <w:pPr>
        <w:pStyle w:val="Indenta"/>
      </w:pPr>
      <w:r>
        <w:tab/>
        <w:t>(b)</w:t>
      </w:r>
      <w:r>
        <w:tab/>
        <w:t>the billing period;</w:t>
      </w:r>
    </w:p>
    <w:p>
      <w:pPr>
        <w:pStyle w:val="Indenta"/>
      </w:pPr>
      <w:r>
        <w:tab/>
        <w:t>(c)</w:t>
      </w:r>
      <w:r>
        <w:tab/>
        <w:t>the number of days to which the bill applies;</w:t>
      </w:r>
    </w:p>
    <w:p>
      <w:pPr>
        <w:pStyle w:val="Indenta"/>
      </w:pPr>
      <w:r>
        <w:tab/>
        <w:t>(d)</w:t>
      </w:r>
      <w:r>
        <w:tab/>
        <w:t>the 2 most recent dates on which the quantity of water supplied or the quantity of wastewater discharged was ascertained, whether by a meter reading or an estimate;</w:t>
      </w:r>
    </w:p>
    <w:p>
      <w:pPr>
        <w:pStyle w:val="Indenta"/>
      </w:pPr>
      <w:r>
        <w:tab/>
        <w:t>(e)</w:t>
      </w:r>
      <w:r>
        <w:tab/>
        <w:t>if the bill was based on a meter reading, the total quantity of water supplied or the quantity of wastewater discharged according to the meter reading;</w:t>
      </w:r>
    </w:p>
    <w:p>
      <w:pPr>
        <w:pStyle w:val="Indenta"/>
      </w:pPr>
      <w:r>
        <w:tab/>
        <w:t>(f)</w:t>
      </w:r>
      <w:r>
        <w:tab/>
        <w:t>if the bill was based on an estimate, the total quantity of water supplied or the quantity of wastewater discharged according to the estimate;</w:t>
      </w:r>
    </w:p>
    <w:p>
      <w:pPr>
        <w:pStyle w:val="Indenta"/>
      </w:pPr>
      <w:r>
        <w:tab/>
        <w:t>(g)</w:t>
      </w:r>
      <w:r>
        <w:tab/>
        <w:t>information, if available, about the customer’s water usage compared with the customer’s previous usage.</w:t>
      </w:r>
    </w:p>
    <w:p>
      <w:pPr>
        <w:pStyle w:val="Subsection"/>
      </w:pPr>
      <w:r>
        <w:tab/>
        <w:t>(3)</w:t>
      </w:r>
      <w:r>
        <w:tab/>
        <w:t xml:space="preserve">Each bill must inform the customer of the following and where further details can be obtained — </w:t>
      </w:r>
    </w:p>
    <w:p>
      <w:pPr>
        <w:pStyle w:val="Indenta"/>
      </w:pPr>
      <w:r>
        <w:tab/>
        <w:t>(a)</w:t>
      </w:r>
      <w:r>
        <w:tab/>
        <w:t xml:space="preserve">if the bill was based on an estimate, that the licensee will tell the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the customer may request a meter reading and bill to determine outstanding charges for a period that is not the same as the usual billing cycle;</w:t>
      </w:r>
    </w:p>
    <w:p>
      <w:pPr>
        <w:pStyle w:val="Indenta"/>
      </w:pPr>
      <w:r>
        <w:tab/>
        <w:t>(c)</w:t>
      </w:r>
      <w:r>
        <w:tab/>
        <w:t>that the customer may request a meter reading and revised bill if the customer disputes an estimate on which a bill is based and that if the customer so requests, information about the fees that apply;</w:t>
      </w:r>
    </w:p>
    <w:p>
      <w:pPr>
        <w:pStyle w:val="Indenta"/>
      </w:pPr>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clause.</w:t>
      </w:r>
    </w:p>
    <w:p>
      <w:pPr>
        <w:pStyle w:val="Heading5"/>
      </w:pPr>
      <w:bookmarkStart w:id="79" w:name="_Toc517880633"/>
      <w:bookmarkStart w:id="80" w:name="_Toc505351844"/>
      <w:r>
        <w:rPr>
          <w:rStyle w:val="CharSectno"/>
        </w:rPr>
        <w:t>13</w:t>
      </w:r>
      <w:r>
        <w:t>.</w:t>
      </w:r>
      <w:r>
        <w:tab/>
        <w:t>Estimates: licensees’ obligations</w:t>
      </w:r>
      <w:bookmarkEnd w:id="77"/>
      <w:bookmarkEnd w:id="78"/>
      <w:bookmarkEnd w:id="79"/>
      <w:bookmarkEnd w:id="80"/>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81" w:name="_Toc425247185"/>
      <w:bookmarkStart w:id="82" w:name="_Toc425247232"/>
      <w:bookmarkStart w:id="83" w:name="_Toc517880634"/>
      <w:bookmarkStart w:id="84" w:name="_Toc505351845"/>
      <w:r>
        <w:rPr>
          <w:rStyle w:val="CharSectno"/>
        </w:rPr>
        <w:t>14</w:t>
      </w:r>
      <w:r>
        <w:t>.</w:t>
      </w:r>
      <w:r>
        <w:tab/>
        <w:t>Requested meter readings, revised bills: licensee’s obligations</w:t>
      </w:r>
      <w:bookmarkEnd w:id="81"/>
      <w:bookmarkEnd w:id="82"/>
      <w:bookmarkEnd w:id="83"/>
      <w:bookmarkEnd w:id="84"/>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85" w:name="_Toc425247186"/>
      <w:bookmarkStart w:id="86" w:name="_Toc425247233"/>
      <w:bookmarkStart w:id="87" w:name="_Toc517880635"/>
      <w:bookmarkStart w:id="88" w:name="_Toc505351846"/>
      <w:r>
        <w:rPr>
          <w:rStyle w:val="CharSectno"/>
        </w:rPr>
        <w:t>15</w:t>
      </w:r>
      <w:r>
        <w:t>.</w:t>
      </w:r>
      <w:r>
        <w:tab/>
        <w:t>Leaks</w:t>
      </w:r>
      <w:bookmarkEnd w:id="85"/>
      <w:bookmarkEnd w:id="86"/>
      <w:bookmarkEnd w:id="87"/>
      <w:bookmarkEnd w:id="88"/>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89" w:name="_Toc425247187"/>
      <w:bookmarkStart w:id="90" w:name="_Toc425247234"/>
      <w:bookmarkStart w:id="91" w:name="_Toc517880636"/>
      <w:bookmarkStart w:id="92" w:name="_Toc505351847"/>
      <w:r>
        <w:rPr>
          <w:rStyle w:val="CharSectno"/>
        </w:rPr>
        <w:t>16</w:t>
      </w:r>
      <w:r>
        <w:t>.</w:t>
      </w:r>
      <w:r>
        <w:tab/>
        <w:t>Undercharging in bills</w:t>
      </w:r>
      <w:bookmarkEnd w:id="89"/>
      <w:bookmarkEnd w:id="90"/>
      <w:bookmarkEnd w:id="91"/>
      <w:bookmarkEnd w:id="92"/>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93" w:name="_Toc425247188"/>
      <w:bookmarkStart w:id="94" w:name="_Toc425247235"/>
      <w:bookmarkStart w:id="95" w:name="_Toc517880637"/>
      <w:bookmarkStart w:id="96" w:name="_Toc505351848"/>
      <w:r>
        <w:rPr>
          <w:rStyle w:val="CharSectno"/>
        </w:rPr>
        <w:t>17</w:t>
      </w:r>
      <w:r>
        <w:t>.</w:t>
      </w:r>
      <w:r>
        <w:tab/>
        <w:t>Overcharging in bills</w:t>
      </w:r>
      <w:bookmarkEnd w:id="93"/>
      <w:bookmarkEnd w:id="94"/>
      <w:bookmarkEnd w:id="95"/>
      <w:bookmarkEnd w:id="96"/>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97" w:name="_Toc425247189"/>
      <w:bookmarkStart w:id="98" w:name="_Toc425247236"/>
      <w:bookmarkStart w:id="99" w:name="_Toc517880638"/>
      <w:bookmarkStart w:id="100" w:name="_Toc505351849"/>
      <w:r>
        <w:rPr>
          <w:rStyle w:val="CharSectno"/>
        </w:rPr>
        <w:t>18</w:t>
      </w:r>
      <w:r>
        <w:t>.</w:t>
      </w:r>
      <w:r>
        <w:tab/>
        <w:t>Review of bills</w:t>
      </w:r>
      <w:bookmarkEnd w:id="97"/>
      <w:bookmarkEnd w:id="98"/>
      <w:bookmarkEnd w:id="99"/>
      <w:bookmarkEnd w:id="100"/>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101" w:name="_Toc377395528"/>
      <w:bookmarkStart w:id="102" w:name="_Toc425247144"/>
      <w:bookmarkStart w:id="103" w:name="_Toc425247190"/>
      <w:bookmarkStart w:id="104" w:name="_Toc425247237"/>
      <w:bookmarkStart w:id="105" w:name="_Toc425510246"/>
      <w:bookmarkStart w:id="106" w:name="_Toc435541666"/>
      <w:bookmarkStart w:id="107" w:name="_Toc505350288"/>
      <w:bookmarkStart w:id="108" w:name="_Toc505351850"/>
      <w:bookmarkStart w:id="109" w:name="_Toc517880639"/>
      <w:r>
        <w:rPr>
          <w:rStyle w:val="CharPartNo"/>
        </w:rPr>
        <w:t>Part 4</w:t>
      </w:r>
      <w:r>
        <w:rPr>
          <w:rStyle w:val="CharDivNo"/>
        </w:rPr>
        <w:t> </w:t>
      </w:r>
      <w:r>
        <w:t>—</w:t>
      </w:r>
      <w:r>
        <w:rPr>
          <w:rStyle w:val="CharDivText"/>
        </w:rPr>
        <w:t> </w:t>
      </w:r>
      <w:r>
        <w:rPr>
          <w:rStyle w:val="CharPartText"/>
        </w:rPr>
        <w:t>Payment for water services</w:t>
      </w:r>
      <w:bookmarkEnd w:id="101"/>
      <w:bookmarkEnd w:id="102"/>
      <w:bookmarkEnd w:id="103"/>
      <w:bookmarkEnd w:id="104"/>
      <w:bookmarkEnd w:id="105"/>
      <w:bookmarkEnd w:id="106"/>
      <w:bookmarkEnd w:id="107"/>
      <w:bookmarkEnd w:id="108"/>
      <w:bookmarkEnd w:id="109"/>
    </w:p>
    <w:p>
      <w:pPr>
        <w:pStyle w:val="Heading5"/>
      </w:pPr>
      <w:bookmarkStart w:id="110" w:name="_Toc425247191"/>
      <w:bookmarkStart w:id="111" w:name="_Toc425247238"/>
      <w:bookmarkStart w:id="112" w:name="_Toc517880640"/>
      <w:bookmarkStart w:id="113" w:name="_Toc505351851"/>
      <w:r>
        <w:rPr>
          <w:rStyle w:val="CharSectno"/>
        </w:rPr>
        <w:t>19</w:t>
      </w:r>
      <w:r>
        <w:t>.</w:t>
      </w:r>
      <w:r>
        <w:tab/>
        <w:t>Terms used</w:t>
      </w:r>
      <w:bookmarkEnd w:id="110"/>
      <w:bookmarkEnd w:id="111"/>
      <w:bookmarkEnd w:id="112"/>
      <w:bookmarkEnd w:id="113"/>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114" w:name="_Toc425247192"/>
      <w:bookmarkStart w:id="115" w:name="_Toc425247239"/>
      <w:bookmarkStart w:id="116" w:name="_Toc517880641"/>
      <w:bookmarkStart w:id="117" w:name="_Toc505351852"/>
      <w:r>
        <w:rPr>
          <w:rStyle w:val="CharSectno"/>
        </w:rPr>
        <w:t>20</w:t>
      </w:r>
      <w:r>
        <w:t>.</w:t>
      </w:r>
      <w:r>
        <w:tab/>
        <w:t>When payment due if not set under regulations</w:t>
      </w:r>
      <w:bookmarkEnd w:id="114"/>
      <w:bookmarkEnd w:id="115"/>
      <w:bookmarkEnd w:id="116"/>
      <w:bookmarkEnd w:id="117"/>
    </w:p>
    <w:p>
      <w:pPr>
        <w:pStyle w:val="Subsection"/>
      </w:pPr>
      <w:r>
        <w:tab/>
      </w:r>
      <w:r>
        <w:tab/>
        <w:t>The time set by a licensee for the payment of a bill must be after the end of the period of 14 days starting on the day the bill is issued.</w:t>
      </w:r>
    </w:p>
    <w:p>
      <w:pPr>
        <w:pStyle w:val="Heading5"/>
      </w:pPr>
      <w:bookmarkStart w:id="118" w:name="_Toc425247193"/>
      <w:bookmarkStart w:id="119" w:name="_Toc425247240"/>
      <w:bookmarkStart w:id="120" w:name="_Toc517880642"/>
      <w:bookmarkStart w:id="121" w:name="_Toc505351853"/>
      <w:r>
        <w:rPr>
          <w:rStyle w:val="CharSectno"/>
        </w:rPr>
        <w:t>21</w:t>
      </w:r>
      <w:r>
        <w:t>.</w:t>
      </w:r>
      <w:r>
        <w:tab/>
        <w:t>Payment methods</w:t>
      </w:r>
      <w:bookmarkEnd w:id="118"/>
      <w:bookmarkEnd w:id="119"/>
      <w:bookmarkEnd w:id="120"/>
      <w:bookmarkEnd w:id="121"/>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122" w:name="_Toc425247194"/>
      <w:bookmarkStart w:id="123" w:name="_Toc425247241"/>
      <w:bookmarkStart w:id="124" w:name="_Toc517880643"/>
      <w:bookmarkStart w:id="125" w:name="_Toc505351854"/>
      <w:r>
        <w:rPr>
          <w:rStyle w:val="CharSectno"/>
        </w:rPr>
        <w:t>22</w:t>
      </w:r>
      <w:r>
        <w:t>.</w:t>
      </w:r>
      <w:r>
        <w:tab/>
        <w:t>Consent for direct debits</w:t>
      </w:r>
      <w:bookmarkEnd w:id="122"/>
      <w:bookmarkEnd w:id="123"/>
      <w:bookmarkEnd w:id="124"/>
      <w:bookmarkEnd w:id="125"/>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126" w:name="_Toc425247195"/>
      <w:bookmarkStart w:id="127" w:name="_Toc425247242"/>
      <w:bookmarkStart w:id="128" w:name="_Toc517880644"/>
      <w:bookmarkStart w:id="129" w:name="_Toc505351855"/>
      <w:r>
        <w:rPr>
          <w:rStyle w:val="CharSectno"/>
        </w:rPr>
        <w:t>23</w:t>
      </w:r>
      <w:r>
        <w:t>.</w:t>
      </w:r>
      <w:r>
        <w:tab/>
        <w:t>Payment in advance</w:t>
      </w:r>
      <w:bookmarkEnd w:id="126"/>
      <w:bookmarkEnd w:id="127"/>
      <w:bookmarkEnd w:id="128"/>
      <w:bookmarkEnd w:id="129"/>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130" w:name="_Toc425247196"/>
      <w:bookmarkStart w:id="131" w:name="_Toc425247243"/>
      <w:bookmarkStart w:id="132" w:name="_Toc517880645"/>
      <w:bookmarkStart w:id="133" w:name="_Toc505351856"/>
      <w:r>
        <w:rPr>
          <w:rStyle w:val="CharSectno"/>
        </w:rPr>
        <w:t>24</w:t>
      </w:r>
      <w:r>
        <w:t>.</w:t>
      </w:r>
      <w:r>
        <w:tab/>
        <w:t>Free redirection in absence, illness</w:t>
      </w:r>
      <w:bookmarkEnd w:id="130"/>
      <w:bookmarkEnd w:id="131"/>
      <w:bookmarkEnd w:id="132"/>
      <w:bookmarkEnd w:id="133"/>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134" w:name="_Toc425247197"/>
      <w:bookmarkStart w:id="135" w:name="_Toc425247244"/>
      <w:bookmarkStart w:id="136" w:name="_Toc517880646"/>
      <w:bookmarkStart w:id="137" w:name="_Toc505351857"/>
      <w:r>
        <w:rPr>
          <w:rStyle w:val="CharSectno"/>
        </w:rPr>
        <w:t>25</w:t>
      </w:r>
      <w:r>
        <w:t>.</w:t>
      </w:r>
      <w:r>
        <w:tab/>
        <w:t>Assistance for customers experiencing payment difficulties</w:t>
      </w:r>
      <w:bookmarkEnd w:id="134"/>
      <w:bookmarkEnd w:id="135"/>
      <w:bookmarkEnd w:id="136"/>
      <w:bookmarkEnd w:id="137"/>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138" w:name="_Toc425247198"/>
      <w:bookmarkStart w:id="139" w:name="_Toc425247245"/>
      <w:bookmarkStart w:id="140" w:name="_Toc517880647"/>
      <w:bookmarkStart w:id="141" w:name="_Toc505351858"/>
      <w:r>
        <w:rPr>
          <w:rStyle w:val="CharSectno"/>
        </w:rPr>
        <w:t>26</w:t>
      </w:r>
      <w:r>
        <w:t>.</w:t>
      </w:r>
      <w:r>
        <w:tab/>
        <w:t>Financial hardship policy</w:t>
      </w:r>
      <w:bookmarkEnd w:id="138"/>
      <w:bookmarkEnd w:id="139"/>
      <w:bookmarkEnd w:id="140"/>
      <w:bookmarkEnd w:id="141"/>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142" w:name="_Toc425247199"/>
      <w:bookmarkStart w:id="143" w:name="_Toc425247246"/>
      <w:bookmarkStart w:id="144" w:name="_Toc517880648"/>
      <w:bookmarkStart w:id="145" w:name="_Toc505351859"/>
      <w:r>
        <w:rPr>
          <w:rStyle w:val="CharSectno"/>
        </w:rPr>
        <w:t>27</w:t>
      </w:r>
      <w:r>
        <w:t>.</w:t>
      </w:r>
      <w:r>
        <w:tab/>
        <w:t>Assistance for customers experiencing financial hardship</w:t>
      </w:r>
      <w:bookmarkEnd w:id="142"/>
      <w:bookmarkEnd w:id="143"/>
      <w:bookmarkEnd w:id="144"/>
      <w:bookmarkEnd w:id="145"/>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46" w:name="_Toc425247200"/>
      <w:bookmarkStart w:id="147" w:name="_Toc425247247"/>
      <w:bookmarkStart w:id="148" w:name="_Toc517880649"/>
      <w:bookmarkStart w:id="149" w:name="_Toc505351860"/>
      <w:r>
        <w:rPr>
          <w:rStyle w:val="CharSectno"/>
        </w:rPr>
        <w:t>28</w:t>
      </w:r>
      <w:r>
        <w:t>.</w:t>
      </w:r>
      <w:r>
        <w:tab/>
        <w:t>Matters relating to customers experiencing payment difficulties or financial hardship</w:t>
      </w:r>
      <w:bookmarkEnd w:id="146"/>
      <w:bookmarkEnd w:id="147"/>
      <w:bookmarkEnd w:id="148"/>
      <w:bookmarkEnd w:id="149"/>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150" w:name="_Toc425247201"/>
      <w:bookmarkStart w:id="151" w:name="_Toc425247248"/>
      <w:bookmarkStart w:id="152" w:name="_Toc517880650"/>
      <w:bookmarkStart w:id="153" w:name="_Toc505351861"/>
      <w:r>
        <w:rPr>
          <w:rStyle w:val="CharSectno"/>
        </w:rPr>
        <w:t>29</w:t>
      </w:r>
      <w:r>
        <w:t>.</w:t>
      </w:r>
      <w:r>
        <w:tab/>
        <w:t>No debt collection in certain cases</w:t>
      </w:r>
      <w:bookmarkEnd w:id="150"/>
      <w:bookmarkEnd w:id="151"/>
      <w:bookmarkEnd w:id="152"/>
      <w:bookmarkEnd w:id="153"/>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154" w:name="_Toc425247202"/>
      <w:bookmarkStart w:id="155" w:name="_Toc425247249"/>
      <w:bookmarkStart w:id="156" w:name="_Toc517880651"/>
      <w:bookmarkStart w:id="157" w:name="_Toc505351862"/>
      <w:r>
        <w:rPr>
          <w:rStyle w:val="CharSectno"/>
        </w:rPr>
        <w:t>30</w:t>
      </w:r>
      <w:r>
        <w:t>.</w:t>
      </w:r>
      <w:r>
        <w:tab/>
        <w:t>Restoration of drinking water supply</w:t>
      </w:r>
      <w:bookmarkEnd w:id="154"/>
      <w:bookmarkEnd w:id="155"/>
      <w:bookmarkEnd w:id="156"/>
      <w:bookmarkEnd w:id="157"/>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158" w:name="_Toc377395541"/>
      <w:bookmarkStart w:id="159" w:name="_Toc425247157"/>
      <w:bookmarkStart w:id="160" w:name="_Toc425247203"/>
      <w:bookmarkStart w:id="161" w:name="_Toc425247250"/>
      <w:bookmarkStart w:id="162" w:name="_Toc425510259"/>
      <w:bookmarkStart w:id="163" w:name="_Toc435541679"/>
      <w:bookmarkStart w:id="164" w:name="_Toc505350301"/>
      <w:bookmarkStart w:id="165" w:name="_Toc505351863"/>
      <w:bookmarkStart w:id="166" w:name="_Toc517880652"/>
      <w:r>
        <w:rPr>
          <w:rStyle w:val="CharPartNo"/>
        </w:rPr>
        <w:t>Part 5</w:t>
      </w:r>
      <w:r>
        <w:rPr>
          <w:rStyle w:val="CharDivNo"/>
        </w:rPr>
        <w:t> </w:t>
      </w:r>
      <w:r>
        <w:t>—</w:t>
      </w:r>
      <w:r>
        <w:rPr>
          <w:rStyle w:val="CharDivText"/>
        </w:rPr>
        <w:t> </w:t>
      </w:r>
      <w:r>
        <w:rPr>
          <w:rStyle w:val="CharPartText"/>
        </w:rPr>
        <w:t>Reducing the rate of flow of water</w:t>
      </w:r>
      <w:bookmarkEnd w:id="158"/>
      <w:bookmarkEnd w:id="159"/>
      <w:bookmarkEnd w:id="160"/>
      <w:bookmarkEnd w:id="161"/>
      <w:bookmarkEnd w:id="162"/>
      <w:bookmarkEnd w:id="163"/>
      <w:bookmarkEnd w:id="164"/>
      <w:bookmarkEnd w:id="165"/>
      <w:bookmarkEnd w:id="166"/>
    </w:p>
    <w:p>
      <w:pPr>
        <w:pStyle w:val="Heading5"/>
      </w:pPr>
      <w:bookmarkStart w:id="167" w:name="_Toc425247204"/>
      <w:bookmarkStart w:id="168" w:name="_Toc425247251"/>
      <w:bookmarkStart w:id="169" w:name="_Toc517880653"/>
      <w:bookmarkStart w:id="170" w:name="_Toc505351864"/>
      <w:r>
        <w:rPr>
          <w:rStyle w:val="CharSectno"/>
        </w:rPr>
        <w:t>31</w:t>
      </w:r>
      <w:r>
        <w:t>.</w:t>
      </w:r>
      <w:r>
        <w:tab/>
        <w:t>Preliminary action</w:t>
      </w:r>
      <w:bookmarkEnd w:id="167"/>
      <w:bookmarkEnd w:id="168"/>
      <w:bookmarkEnd w:id="169"/>
      <w:bookmarkEnd w:id="170"/>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171" w:name="_Toc425247205"/>
      <w:bookmarkStart w:id="172" w:name="_Toc425247252"/>
      <w:bookmarkStart w:id="173" w:name="_Toc517880654"/>
      <w:bookmarkStart w:id="174" w:name="_Toc505351865"/>
      <w:r>
        <w:rPr>
          <w:rStyle w:val="CharSectno"/>
        </w:rPr>
        <w:t>32</w:t>
      </w:r>
      <w:r>
        <w:t>.</w:t>
      </w:r>
      <w:r>
        <w:tab/>
        <w:t>No reduction in certain cases</w:t>
      </w:r>
      <w:bookmarkEnd w:id="171"/>
      <w:bookmarkEnd w:id="172"/>
      <w:bookmarkEnd w:id="173"/>
      <w:bookmarkEnd w:id="174"/>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175" w:name="_Toc425247206"/>
      <w:bookmarkStart w:id="176" w:name="_Toc425247253"/>
      <w:bookmarkStart w:id="177" w:name="_Toc517880655"/>
      <w:bookmarkStart w:id="178" w:name="_Toc505351866"/>
      <w:r>
        <w:rPr>
          <w:rStyle w:val="CharSectno"/>
        </w:rPr>
        <w:t>33</w:t>
      </w:r>
      <w:r>
        <w:t>.</w:t>
      </w:r>
      <w:r>
        <w:tab/>
        <w:t>Water flow not to be reduced below minimum rate</w:t>
      </w:r>
      <w:bookmarkEnd w:id="175"/>
      <w:bookmarkEnd w:id="176"/>
      <w:bookmarkEnd w:id="177"/>
      <w:bookmarkEnd w:id="178"/>
    </w:p>
    <w:p>
      <w:pPr>
        <w:pStyle w:val="Subsection"/>
      </w:pPr>
      <w:r>
        <w:tab/>
      </w:r>
      <w:r>
        <w:tab/>
        <w:t>A licensee must not reduce the rate of flow of a supply of water to a customer to below 2.3 litres each minute.</w:t>
      </w:r>
    </w:p>
    <w:p>
      <w:pPr>
        <w:pStyle w:val="Heading5"/>
      </w:pPr>
      <w:bookmarkStart w:id="179" w:name="_Toc425247207"/>
      <w:bookmarkStart w:id="180" w:name="_Toc425247254"/>
      <w:bookmarkStart w:id="181" w:name="_Toc517880656"/>
      <w:bookmarkStart w:id="182" w:name="_Toc505351867"/>
      <w:r>
        <w:rPr>
          <w:rStyle w:val="CharSectno"/>
        </w:rPr>
        <w:t>34</w:t>
      </w:r>
      <w:r>
        <w:t>.</w:t>
      </w:r>
      <w:r>
        <w:tab/>
        <w:t>Minimum performance standards for restoration of water supply</w:t>
      </w:r>
      <w:bookmarkEnd w:id="179"/>
      <w:bookmarkEnd w:id="180"/>
      <w:bookmarkEnd w:id="181"/>
      <w:bookmarkEnd w:id="182"/>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183" w:name="_Toc377395546"/>
      <w:bookmarkStart w:id="184" w:name="_Toc425247162"/>
      <w:bookmarkStart w:id="185" w:name="_Toc425247208"/>
      <w:bookmarkStart w:id="186" w:name="_Toc425247255"/>
      <w:bookmarkStart w:id="187" w:name="_Toc425510264"/>
      <w:bookmarkStart w:id="188" w:name="_Toc435541684"/>
      <w:bookmarkStart w:id="189" w:name="_Toc505350306"/>
      <w:bookmarkStart w:id="190" w:name="_Toc505351868"/>
      <w:bookmarkStart w:id="191" w:name="_Toc517880657"/>
      <w:r>
        <w:rPr>
          <w:rStyle w:val="CharPartNo"/>
        </w:rPr>
        <w:t>Part 6</w:t>
      </w:r>
      <w:r>
        <w:rPr>
          <w:rStyle w:val="CharDivNo"/>
        </w:rPr>
        <w:t> </w:t>
      </w:r>
      <w:r>
        <w:t>—</w:t>
      </w:r>
      <w:r>
        <w:rPr>
          <w:rStyle w:val="CharDivText"/>
        </w:rPr>
        <w:t> </w:t>
      </w:r>
      <w:r>
        <w:rPr>
          <w:rStyle w:val="CharPartText"/>
        </w:rPr>
        <w:t>Complaints about water services</w:t>
      </w:r>
      <w:bookmarkEnd w:id="183"/>
      <w:bookmarkEnd w:id="184"/>
      <w:bookmarkEnd w:id="185"/>
      <w:bookmarkEnd w:id="186"/>
      <w:bookmarkEnd w:id="187"/>
      <w:bookmarkEnd w:id="188"/>
      <w:bookmarkEnd w:id="189"/>
      <w:bookmarkEnd w:id="190"/>
      <w:bookmarkEnd w:id="191"/>
    </w:p>
    <w:p>
      <w:pPr>
        <w:pStyle w:val="Heading5"/>
      </w:pPr>
      <w:bookmarkStart w:id="192" w:name="_Toc425247209"/>
      <w:bookmarkStart w:id="193" w:name="_Toc425247256"/>
      <w:bookmarkStart w:id="194" w:name="_Toc517880658"/>
      <w:bookmarkStart w:id="195" w:name="_Toc505351869"/>
      <w:r>
        <w:rPr>
          <w:rStyle w:val="CharSectno"/>
        </w:rPr>
        <w:t>35</w:t>
      </w:r>
      <w:r>
        <w:t>.</w:t>
      </w:r>
      <w:r>
        <w:tab/>
        <w:t>Procedure for dealing with complaints about water services</w:t>
      </w:r>
      <w:bookmarkEnd w:id="192"/>
      <w:bookmarkEnd w:id="193"/>
      <w:bookmarkEnd w:id="194"/>
      <w:bookmarkEnd w:id="195"/>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196" w:name="_Toc377395548"/>
      <w:bookmarkStart w:id="197" w:name="_Toc425247164"/>
      <w:bookmarkStart w:id="198" w:name="_Toc425247210"/>
      <w:bookmarkStart w:id="199" w:name="_Toc425247257"/>
      <w:bookmarkStart w:id="200" w:name="_Toc425510266"/>
      <w:bookmarkStart w:id="201" w:name="_Toc435541686"/>
      <w:bookmarkStart w:id="202" w:name="_Toc505350308"/>
      <w:bookmarkStart w:id="203" w:name="_Toc505351870"/>
      <w:bookmarkStart w:id="204" w:name="_Toc517880659"/>
      <w:r>
        <w:rPr>
          <w:rStyle w:val="CharPartNo"/>
        </w:rPr>
        <w:t>Part 7</w:t>
      </w:r>
      <w:r>
        <w:rPr>
          <w:rStyle w:val="CharDivNo"/>
        </w:rPr>
        <w:t> </w:t>
      </w:r>
      <w:r>
        <w:t>—</w:t>
      </w:r>
      <w:r>
        <w:rPr>
          <w:rStyle w:val="CharDivText"/>
        </w:rPr>
        <w:t> </w:t>
      </w:r>
      <w:r>
        <w:rPr>
          <w:rStyle w:val="CharPartText"/>
        </w:rPr>
        <w:t>Information and communication services</w:t>
      </w:r>
      <w:bookmarkEnd w:id="196"/>
      <w:bookmarkEnd w:id="197"/>
      <w:bookmarkEnd w:id="198"/>
      <w:bookmarkEnd w:id="199"/>
      <w:bookmarkEnd w:id="200"/>
      <w:bookmarkEnd w:id="201"/>
      <w:bookmarkEnd w:id="202"/>
      <w:bookmarkEnd w:id="203"/>
      <w:bookmarkEnd w:id="204"/>
    </w:p>
    <w:p>
      <w:pPr>
        <w:pStyle w:val="Heading5"/>
      </w:pPr>
      <w:bookmarkStart w:id="205" w:name="_Toc425247211"/>
      <w:bookmarkStart w:id="206" w:name="_Toc425247258"/>
      <w:bookmarkStart w:id="207" w:name="_Toc517880660"/>
      <w:bookmarkStart w:id="208" w:name="_Toc505351871"/>
      <w:r>
        <w:rPr>
          <w:rStyle w:val="CharSectno"/>
        </w:rPr>
        <w:t>36</w:t>
      </w:r>
      <w:r>
        <w:t>.</w:t>
      </w:r>
      <w:r>
        <w:tab/>
        <w:t>Services to be provided without charge</w:t>
      </w:r>
      <w:bookmarkEnd w:id="205"/>
      <w:bookmarkEnd w:id="206"/>
      <w:bookmarkEnd w:id="207"/>
      <w:bookmarkEnd w:id="208"/>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209" w:name="_Toc425247212"/>
      <w:bookmarkStart w:id="210" w:name="_Toc425247259"/>
      <w:bookmarkStart w:id="211" w:name="_Toc517880661"/>
      <w:bookmarkStart w:id="212" w:name="_Toc505351872"/>
      <w:r>
        <w:rPr>
          <w:rStyle w:val="CharSectno"/>
        </w:rPr>
        <w:t>37</w:t>
      </w:r>
      <w:r>
        <w:t>.</w:t>
      </w:r>
      <w:r>
        <w:tab/>
        <w:t>Information to be publicly available</w:t>
      </w:r>
      <w:bookmarkEnd w:id="209"/>
      <w:bookmarkEnd w:id="210"/>
      <w:bookmarkEnd w:id="211"/>
      <w:bookmarkEnd w:id="212"/>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outstanding charges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subclause.</w:t>
      </w:r>
    </w:p>
    <w:p>
      <w:pPr>
        <w:pStyle w:val="Subsection"/>
      </w:pPr>
      <w:r>
        <w:tab/>
        <w:t>(3)</w:t>
      </w:r>
      <w:r>
        <w:tab/>
        <w:t>The requirements under this clause are in addition to the requirements under clauses 7(3), 15(3), 18(6), 26(5), 28(5) and 35(6).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13" w:name="_Toc377395551"/>
      <w:bookmarkStart w:id="214" w:name="_Toc425247167"/>
      <w:bookmarkStart w:id="215" w:name="_Toc425247213"/>
      <w:bookmarkStart w:id="216" w:name="_Toc425247260"/>
      <w:bookmarkStart w:id="217" w:name="_Toc425510269"/>
      <w:bookmarkStart w:id="218" w:name="_Toc435541689"/>
      <w:bookmarkStart w:id="219" w:name="_Toc505350311"/>
      <w:bookmarkStart w:id="220" w:name="_Toc505351873"/>
      <w:bookmarkStart w:id="221" w:name="_Toc517880662"/>
      <w:r>
        <w:t>Notes</w:t>
      </w:r>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rPr>
        <w:t>Water Services Code of Conduct (Customer Service Standards) 2013</w:t>
      </w:r>
      <w:del w:id="222" w:author="Master Repository Process" w:date="2021-09-18T18:19:00Z">
        <w:r>
          <w:rPr>
            <w:i/>
          </w:rPr>
          <w:delText> </w:delText>
        </w:r>
        <w:r>
          <w:rPr>
            <w:vertAlign w:val="superscript"/>
          </w:rPr>
          <w:delText>1a</w:delText>
        </w:r>
      </w:del>
      <w:r>
        <w:rPr>
          <w:i/>
        </w:rPr>
        <w:t>.</w:t>
      </w:r>
      <w:r>
        <w:t xml:space="preserve">  </w:t>
      </w:r>
      <w:r>
        <w:rPr>
          <w:snapToGrid w:val="0"/>
        </w:rPr>
        <w:t xml:space="preserve">The following table contains information about that </w:t>
      </w:r>
      <w:del w:id="223" w:author="Master Repository Process" w:date="2021-09-18T18:19:00Z">
        <w:r>
          <w:rPr>
            <w:snapToGrid w:val="0"/>
          </w:rPr>
          <w:delText>Code</w:delText>
        </w:r>
      </w:del>
      <w:ins w:id="224" w:author="Master Repository Process" w:date="2021-09-18T18:19:00Z">
        <w:r>
          <w:rPr>
            <w:snapToGrid w:val="0"/>
          </w:rPr>
          <w:t>code</w:t>
        </w:r>
      </w:ins>
      <w:r>
        <w:rPr>
          <w:snapToGrid w:val="0"/>
        </w:rPr>
        <w:t>.</w:t>
      </w:r>
    </w:p>
    <w:p>
      <w:pPr>
        <w:pStyle w:val="nHeading3"/>
      </w:pPr>
      <w:bookmarkStart w:id="225" w:name="_Toc425247214"/>
      <w:bookmarkStart w:id="226" w:name="_Toc425247261"/>
      <w:bookmarkStart w:id="227" w:name="_Toc517880663"/>
      <w:bookmarkStart w:id="228" w:name="_Toc505351874"/>
      <w:r>
        <w:t>Compilation table</w:t>
      </w:r>
      <w:bookmarkEnd w:id="225"/>
      <w:bookmarkEnd w:id="226"/>
      <w:bookmarkEnd w:id="227"/>
      <w:bookmarkEnd w:id="2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Code of Conduct (Customer Service Standards) 2013</w:t>
            </w:r>
            <w:r>
              <w:t xml:space="preserve"> </w:t>
            </w:r>
          </w:p>
        </w:tc>
        <w:tc>
          <w:tcPr>
            <w:tcW w:w="1276" w:type="dxa"/>
            <w:tcBorders>
              <w:bottom w:val="nil"/>
            </w:tcBorders>
          </w:tcPr>
          <w:p>
            <w:pPr>
              <w:pStyle w:val="nTable"/>
              <w:spacing w:after="40"/>
            </w:pPr>
            <w:r>
              <w:t>26 Jul 2013 p. 3375-406</w:t>
            </w:r>
          </w:p>
        </w:tc>
        <w:tc>
          <w:tcPr>
            <w:tcW w:w="2693" w:type="dxa"/>
            <w:tcBorders>
              <w:bottom w:val="nil"/>
            </w:tcBorders>
          </w:tcPr>
          <w:p>
            <w:pPr>
              <w:pStyle w:val="nTable"/>
              <w:spacing w:after="40"/>
            </w:pPr>
            <w:r>
              <w:t>cl. 1 and 2: 26 Jul 2013 (see cl. 2(a));</w:t>
            </w:r>
            <w:r>
              <w:br/>
              <w:t xml:space="preserve">Code other than cl. 1, 2, 12 and 37(2): 18 Nov 2013 (see cl. 2(c) and </w:t>
            </w:r>
            <w:r>
              <w:rPr>
                <w:i/>
              </w:rPr>
              <w:t xml:space="preserve">Gazette </w:t>
            </w:r>
            <w:r>
              <w:t>14 Nov 2013 p. 5027);</w:t>
            </w:r>
            <w:r>
              <w:br/>
              <w:t xml:space="preserve">cl. 12 and 37(2): 18 Nov 2015 (see. cl. 2(b) and </w:t>
            </w:r>
            <w:r>
              <w:rPr>
                <w:i/>
              </w:rPr>
              <w:t>Gazette</w:t>
            </w:r>
            <w:r>
              <w:t xml:space="preserve"> 14 Nov 2013 p. 5027)</w:t>
            </w:r>
          </w:p>
        </w:tc>
      </w:tr>
    </w:tbl>
    <w:p>
      <w:pPr>
        <w:rPr>
          <w:del w:id="229" w:author="Master Repository Process" w:date="2021-09-18T18:19:00Z"/>
        </w:rPr>
      </w:pPr>
    </w:p>
    <w:p>
      <w:pPr>
        <w:pStyle w:val="nSubsection"/>
        <w:spacing w:before="360"/>
        <w:rPr>
          <w:del w:id="230" w:author="Master Repository Process" w:date="2021-09-18T18:19:00Z"/>
        </w:rPr>
      </w:pPr>
      <w:del w:id="231" w:author="Master Repository Process" w:date="2021-09-18T18: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2" w:author="Master Repository Process" w:date="2021-09-18T18:19:00Z"/>
        </w:rPr>
      </w:pPr>
      <w:bookmarkStart w:id="233" w:name="_Toc505351875"/>
      <w:del w:id="234" w:author="Master Repository Process" w:date="2021-09-18T18:19:00Z">
        <w:r>
          <w:delText>Provisions that have not come into operation</w:delText>
        </w:r>
        <w:bookmarkEnd w:id="23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tblHeader/>
          <w:del w:id="235" w:author="Master Repository Process" w:date="2021-09-18T18:19:00Z"/>
        </w:trPr>
        <w:tc>
          <w:tcPr>
            <w:tcW w:w="3118" w:type="dxa"/>
            <w:gridSpan w:val="2"/>
          </w:tcPr>
          <w:p>
            <w:pPr>
              <w:pStyle w:val="nTable"/>
              <w:spacing w:after="40"/>
              <w:rPr>
                <w:del w:id="236" w:author="Master Repository Process" w:date="2021-09-18T18:19:00Z"/>
                <w:b/>
              </w:rPr>
            </w:pPr>
            <w:del w:id="237" w:author="Master Repository Process" w:date="2021-09-18T18:19:00Z">
              <w:r>
                <w:rPr>
                  <w:b/>
                </w:rPr>
                <w:delText>Citation</w:delText>
              </w:r>
            </w:del>
          </w:p>
        </w:tc>
        <w:tc>
          <w:tcPr>
            <w:tcW w:w="1276" w:type="dxa"/>
            <w:gridSpan w:val="2"/>
          </w:tcPr>
          <w:p>
            <w:pPr>
              <w:pStyle w:val="nTable"/>
              <w:spacing w:after="40"/>
              <w:rPr>
                <w:del w:id="238" w:author="Master Repository Process" w:date="2021-09-18T18:19:00Z"/>
                <w:b/>
              </w:rPr>
            </w:pPr>
            <w:del w:id="239" w:author="Master Repository Process" w:date="2021-09-18T18:19:00Z">
              <w:r>
                <w:rPr>
                  <w:b/>
                </w:rPr>
                <w:delText>Gazettal</w:delText>
              </w:r>
            </w:del>
          </w:p>
        </w:tc>
        <w:tc>
          <w:tcPr>
            <w:tcW w:w="2693" w:type="dxa"/>
          </w:tcPr>
          <w:p>
            <w:pPr>
              <w:pStyle w:val="nTable"/>
              <w:spacing w:after="40"/>
              <w:rPr>
                <w:del w:id="240" w:author="Master Repository Process" w:date="2021-09-18T18:19:00Z"/>
                <w:b/>
              </w:rPr>
            </w:pPr>
            <w:del w:id="241" w:author="Master Repository Process" w:date="2021-09-18T18:19:00Z">
              <w:r>
                <w:rPr>
                  <w:b/>
                </w:rPr>
                <w:delText>Commencement</w:delText>
              </w:r>
            </w:del>
          </w:p>
        </w:tc>
      </w:tr>
      <w:tr>
        <w:tc>
          <w:tcPr>
            <w:tcW w:w="7087" w:type="dxa"/>
            <w:tcBorders>
              <w:top w:val="nil"/>
              <w:bottom w:val="single" w:sz="4" w:space="0" w:color="auto"/>
            </w:tcBorders>
          </w:tcPr>
          <w:p>
            <w:pPr>
              <w:rPr>
                <w:b/>
                <w:i/>
                <w:color w:val="FF0000"/>
                <w:sz w:val="19"/>
                <w:szCs w:val="19"/>
              </w:rPr>
            </w:pPr>
            <w:ins w:id="242" w:author="Master Repository Process" w:date="2021-09-18T18:19:00Z">
              <w:r>
                <w:rPr>
                  <w:b/>
                  <w:color w:val="FF0000"/>
                  <w:sz w:val="19"/>
                  <w:szCs w:val="19"/>
                </w:rPr>
                <w:t xml:space="preserve">This code was repealed by the </w:t>
              </w:r>
            </w:ins>
            <w:r>
              <w:rPr>
                <w:b/>
                <w:i/>
                <w:color w:val="FF0000"/>
                <w:sz w:val="19"/>
                <w:szCs w:val="19"/>
              </w:rPr>
              <w:t>Water Services Code of Conduct (Customer Service Standards) 2018</w:t>
            </w:r>
            <w:r>
              <w:rPr>
                <w:b/>
                <w:color w:val="FF0000"/>
                <w:sz w:val="19"/>
                <w:szCs w:val="19"/>
              </w:rPr>
              <w:t xml:space="preserve"> </w:t>
            </w:r>
            <w:del w:id="243" w:author="Master Repository Process" w:date="2021-09-18T18:19:00Z">
              <w:r>
                <w:rPr>
                  <w:noProof/>
                </w:rPr>
                <w:delText>Pt. 10</w:delText>
              </w:r>
            </w:del>
            <w:ins w:id="244" w:author="Master Repository Process" w:date="2021-09-18T18:19:00Z">
              <w:r>
                <w:rPr>
                  <w:b/>
                  <w:color w:val="FF0000"/>
                  <w:sz w:val="19"/>
                  <w:szCs w:val="19"/>
                </w:rPr>
                <w:t>cl. 54 as at 1 Jul 2018 (see cl.</w:t>
              </w:r>
            </w:ins>
            <w:r>
              <w:rPr>
                <w:b/>
                <w:color w:val="FF0000"/>
                <w:sz w:val="19"/>
                <w:szCs w:val="19"/>
              </w:rPr>
              <w:t> 2</w:t>
            </w:r>
            <w:ins w:id="245" w:author="Master Repository Process" w:date="2021-09-18T18:19:00Z">
              <w:r>
                <w:rPr>
                  <w:b/>
                  <w:color w:val="FF0000"/>
                  <w:sz w:val="19"/>
                  <w:szCs w:val="19"/>
                </w:rPr>
                <w:t xml:space="preserve">(b) and </w:t>
              </w:r>
              <w:r>
                <w:rPr>
                  <w:b/>
                  <w:i/>
                  <w:color w:val="FF0000"/>
                  <w:sz w:val="19"/>
                  <w:szCs w:val="19"/>
                </w:rPr>
                <w:t xml:space="preserve">Gazette </w:t>
              </w:r>
              <w:r>
                <w:rPr>
                  <w:b/>
                  <w:color w:val="FF0000"/>
                  <w:sz w:val="19"/>
                  <w:szCs w:val="19"/>
                </w:rPr>
                <w:t>5 Feb 2018 p. 384)</w:t>
              </w:r>
              <w:r>
                <w:rPr>
                  <w:b/>
                  <w:i/>
                  <w:color w:val="FF0000"/>
                  <w:sz w:val="19"/>
                  <w:szCs w:val="19"/>
                </w:rPr>
                <w:t>.</w:t>
              </w:r>
            </w:ins>
          </w:p>
        </w:tc>
        <w:tc>
          <w:tcPr>
            <w:tcW w:w="1276" w:type="dxa"/>
            <w:gridSpan w:val="2"/>
            <w:cellDel w:id="246" w:author="Master Repository Process" w:date="2021-09-18T18:19:00Z"/>
          </w:tcPr>
          <w:p>
            <w:pPr>
              <w:pStyle w:val="nTable"/>
              <w:spacing w:after="40"/>
            </w:pPr>
            <w:del w:id="247" w:author="Master Repository Process" w:date="2021-09-18T18:19:00Z">
              <w:r>
                <w:delText>5 Feb 2018 p. 339</w:delText>
              </w:r>
              <w:r>
                <w:noBreakHyphen/>
                <w:delText>84</w:delText>
              </w:r>
            </w:del>
          </w:p>
        </w:tc>
        <w:tc>
          <w:tcPr>
            <w:tcW w:w="2693" w:type="dxa"/>
            <w:gridSpan w:val="2"/>
            <w:cellDel w:id="248" w:author="Master Repository Process" w:date="2021-09-18T18:19:00Z"/>
          </w:tcPr>
          <w:p>
            <w:pPr>
              <w:pStyle w:val="nTable"/>
              <w:spacing w:after="40"/>
            </w:pPr>
            <w:del w:id="249" w:author="Master Repository Process" w:date="2021-09-18T18:19:00Z">
              <w:r>
                <w:delText>1 Jul 2018 (see cl. 2(b))</w:delText>
              </w:r>
            </w:del>
          </w:p>
        </w:tc>
      </w:tr>
    </w:tbl>
    <w:p>
      <w:pPr>
        <w:pStyle w:val="nSubsection"/>
        <w:keepLines/>
        <w:rPr>
          <w:del w:id="250" w:author="Master Repository Process" w:date="2021-09-18T18:19:00Z"/>
          <w:snapToGrid w:val="0"/>
        </w:rPr>
      </w:pPr>
      <w:del w:id="251" w:author="Master Repository Process" w:date="2021-09-18T18:19:00Z">
        <w:r>
          <w:rPr>
            <w:snapToGrid w:val="0"/>
            <w:vertAlign w:val="superscript"/>
          </w:rPr>
          <w:delText>2</w:delText>
        </w:r>
        <w:r>
          <w:rPr>
            <w:snapToGrid w:val="0"/>
          </w:rPr>
          <w:tab/>
          <w:delText>On the date as at which this compilation was prepared, the</w:delText>
        </w:r>
        <w:r>
          <w:delText xml:space="preserve"> </w:delText>
        </w:r>
        <w:r>
          <w:rPr>
            <w:i/>
            <w:noProof/>
          </w:rPr>
          <w:delText xml:space="preserve">Water Services Code of Conduct (Customer Service Standards) 2018 </w:delText>
        </w:r>
        <w:r>
          <w:rPr>
            <w:noProof/>
          </w:rPr>
          <w:delText>Pt. 10 </w:delText>
        </w:r>
        <w:r>
          <w:rPr>
            <w:snapToGrid w:val="0"/>
          </w:rPr>
          <w:delText>had not come into operation.  It reads as follows:</w:delText>
        </w:r>
      </w:del>
    </w:p>
    <w:p>
      <w:pPr>
        <w:pStyle w:val="BlankOpen"/>
        <w:rPr>
          <w:del w:id="252" w:author="Master Repository Process" w:date="2021-09-18T18:19:00Z"/>
        </w:rPr>
      </w:pPr>
    </w:p>
    <w:p>
      <w:pPr>
        <w:pStyle w:val="nzHeading2"/>
        <w:rPr>
          <w:del w:id="253" w:author="Master Repository Process" w:date="2021-09-18T18:19:00Z"/>
        </w:rPr>
      </w:pPr>
      <w:del w:id="254" w:author="Master Repository Process" w:date="2021-09-18T18:19:00Z">
        <w:r>
          <w:rPr>
            <w:rStyle w:val="CharPartNo"/>
          </w:rPr>
          <w:delText>Part 10</w:delText>
        </w:r>
        <w:r>
          <w:rPr>
            <w:rStyle w:val="CharDivNo"/>
          </w:rPr>
          <w:delText> </w:delText>
        </w:r>
        <w:r>
          <w:delText>—</w:delText>
        </w:r>
        <w:r>
          <w:rPr>
            <w:rStyle w:val="CharDivText"/>
          </w:rPr>
          <w:delText> </w:delText>
        </w:r>
        <w:r>
          <w:rPr>
            <w:rStyle w:val="CharPartText"/>
          </w:rPr>
          <w:delText>Repeal</w:delText>
        </w:r>
      </w:del>
    </w:p>
    <w:p>
      <w:pPr>
        <w:pStyle w:val="nzHeading5"/>
        <w:rPr>
          <w:del w:id="255" w:author="Master Repository Process" w:date="2021-09-18T18:19:00Z"/>
        </w:rPr>
      </w:pPr>
      <w:del w:id="256" w:author="Master Repository Process" w:date="2021-09-18T18:19:00Z">
        <w:r>
          <w:rPr>
            <w:rStyle w:val="CharSectno"/>
          </w:rPr>
          <w:delText>54</w:delText>
        </w:r>
        <w:r>
          <w:delText>.</w:delText>
        </w:r>
        <w:r>
          <w:tab/>
          <w:delText>Repeal of previous code of conduct</w:delText>
        </w:r>
      </w:del>
    </w:p>
    <w:p>
      <w:pPr>
        <w:pStyle w:val="nzSubsection"/>
        <w:keepNext/>
        <w:rPr>
          <w:del w:id="257" w:author="Master Repository Process" w:date="2021-09-18T18:19:00Z"/>
        </w:rPr>
      </w:pPr>
      <w:del w:id="258" w:author="Master Repository Process" w:date="2021-09-18T18:19:00Z">
        <w:r>
          <w:tab/>
        </w:r>
        <w:r>
          <w:tab/>
          <w:delText xml:space="preserve">The </w:delText>
        </w:r>
        <w:r>
          <w:rPr>
            <w:i/>
            <w:iCs/>
          </w:rPr>
          <w:delText xml:space="preserve">Water Services Code of Conduct (Customer Service Standards) 2013 </w:delText>
        </w:r>
        <w:r>
          <w:delText xml:space="preserve">published in the </w:delText>
        </w:r>
        <w:r>
          <w:rPr>
            <w:i/>
          </w:rPr>
          <w:delText>Gazette</w:delText>
        </w:r>
        <w:r>
          <w:delText xml:space="preserve"> on 26 July 2013 at p. 3375</w:delText>
        </w:r>
        <w:r>
          <w:noBreakHyphen/>
          <w:delText>406 is repealed.</w:delText>
        </w:r>
      </w:del>
    </w:p>
    <w:p>
      <w:pPr>
        <w:pStyle w:val="BlankOpen"/>
        <w:rPr>
          <w:del w:id="259" w:author="Master Repository Process" w:date="2021-09-18T18:19:00Z"/>
          <w:snapToGrid w:val="0"/>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453"/>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 w:name="WAFER_20151117132542" w:val="UpdateStyles"/>
    <w:docVar w:name="WAFER_20151117132542_GUID" w:val="8ef571fd-3905-4466-9ed5-f59ed97377a1"/>
    <w:docVar w:name="WAFER_20151117132938" w:val="UsedStyles"/>
    <w:docVar w:name="WAFER_20151117132938_GUID" w:val="650f6e87-9a3b-4fa4-86ed-b380759e3ea9"/>
    <w:docVar w:name="WAFER_20151118100453" w:val="UsedStyles"/>
    <w:docVar w:name="WAFER_20151118100453_GUID" w:val="fd148454-559d-4168-9912-7f2074454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6ED5DA-AD2B-4E62-B84A-0877AAB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6400-F045-43EF-A7A6-7EEFF513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5641</Words>
  <Characters>27134</Characters>
  <Application>Microsoft Office Word</Application>
  <DocSecurity>0</DocSecurity>
  <Lines>753</Lines>
  <Paragraphs>431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00-d0-00 - 00-e0-00</dc:title>
  <dc:subject/>
  <dc:creator/>
  <cp:keywords/>
  <dc:description/>
  <cp:lastModifiedBy>Master Repository Process</cp:lastModifiedBy>
  <cp:revision>2</cp:revision>
  <cp:lastPrinted>2018-06-27T08:19:00Z</cp:lastPrinted>
  <dcterms:created xsi:type="dcterms:W3CDTF">2021-09-18T10:19:00Z</dcterms:created>
  <dcterms:modified xsi:type="dcterms:W3CDTF">2021-09-18T10:20:00Z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20180701</vt:lpwstr>
  </property>
  <property fmtid="{D5CDD505-2E9C-101B-9397-08002B2CF9AE}" pid="6" name="FromSuffix">
    <vt:lpwstr>00-d0-00</vt:lpwstr>
  </property>
  <property fmtid="{D5CDD505-2E9C-101B-9397-08002B2CF9AE}" pid="7" name="FromAsAtDate">
    <vt:lpwstr>05 Feb 2018</vt:lpwstr>
  </property>
  <property fmtid="{D5CDD505-2E9C-101B-9397-08002B2CF9AE}" pid="8" name="ToSuffix">
    <vt:lpwstr>00-e0-00</vt:lpwstr>
  </property>
  <property fmtid="{D5CDD505-2E9C-101B-9397-08002B2CF9AE}" pid="9" name="ToAsAtDate">
    <vt:lpwstr>01 Jul 2018</vt:lpwstr>
  </property>
</Properties>
</file>