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May 2018</w:t>
      </w:r>
      <w:r>
        <w:fldChar w:fldCharType="end"/>
      </w:r>
      <w:r>
        <w:t xml:space="preserve">, </w:t>
      </w:r>
      <w:r>
        <w:fldChar w:fldCharType="begin"/>
      </w:r>
      <w:r>
        <w:instrText xml:space="preserve"> DocProperty FromSuffix </w:instrText>
      </w:r>
      <w:r>
        <w:fldChar w:fldCharType="separate"/>
      </w:r>
      <w:r>
        <w:t>04-h0-00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04-i0-00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spacing w:before="600" w:after="720"/>
      </w:pPr>
      <w:r>
        <w:t>Transport Co</w:t>
      </w:r>
      <w:r>
        <w:noBreakHyphen/>
        <w:t>ordination Regulations 1985</w:t>
      </w:r>
    </w:p>
    <w:p>
      <w:pPr>
        <w:pStyle w:val="Heading5"/>
        <w:rPr>
          <w:snapToGrid w:val="0"/>
        </w:rPr>
      </w:pPr>
      <w:bookmarkStart w:id="1" w:name="_Toc518032534"/>
      <w:bookmarkStart w:id="2" w:name="_Toc514928091"/>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4" w:name="_Toc518032535"/>
      <w:bookmarkStart w:id="5" w:name="_Toc514928092"/>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6" w:name="_Toc518032536"/>
      <w:bookmarkStart w:id="7" w:name="_Toc514928093"/>
      <w:r>
        <w:rPr>
          <w:rStyle w:val="CharSectno"/>
        </w:rPr>
        <w:t>3</w:t>
      </w:r>
      <w:r>
        <w:t>.</w:t>
      </w:r>
      <w:r>
        <w:tab/>
        <w:t>Terms used</w:t>
      </w:r>
      <w:bookmarkEnd w:id="6"/>
      <w:bookmarkEnd w:id="7"/>
    </w:p>
    <w:p>
      <w:pPr>
        <w:pStyle w:val="Subsection"/>
        <w:rPr>
          <w:snapToGrid w:val="0"/>
        </w:rPr>
      </w:pPr>
      <w:r>
        <w:rPr>
          <w:snapToGrid w:val="0"/>
        </w:rPr>
        <w:tab/>
        <w:t>(1)</w:t>
      </w:r>
      <w:r>
        <w:rPr>
          <w:snapToGrid w:val="0"/>
        </w:rPr>
        <w:tab/>
        <w:t xml:space="preserve">In these regulations, unless the context otherwise requires — </w:t>
      </w:r>
    </w:p>
    <w:p>
      <w:pPr>
        <w:pStyle w:val="Defstart"/>
      </w:pPr>
      <w:r>
        <w:tab/>
      </w:r>
      <w:r>
        <w:rPr>
          <w:rStyle w:val="CharDefText"/>
        </w:rPr>
        <w:t>approved form</w:t>
      </w:r>
      <w:r>
        <w:t xml:space="preserve"> means a form approved by the Director General;</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in Gazette 6 Oct 2006 p. 4364</w:t>
      </w:r>
      <w:r>
        <w:noBreakHyphen/>
        <w:t>5; amended in Gazette 27 May 2016 p. 1556.]</w:t>
      </w:r>
    </w:p>
    <w:p>
      <w:pPr>
        <w:pStyle w:val="Ednotesection"/>
        <w:spacing w:before="240"/>
        <w:rPr>
          <w:b/>
        </w:rPr>
      </w:pPr>
      <w:r>
        <w:t>[</w:t>
      </w:r>
      <w:r>
        <w:rPr>
          <w:b/>
        </w:rPr>
        <w:t>4.</w:t>
      </w:r>
      <w:r>
        <w:rPr>
          <w:b/>
        </w:rPr>
        <w:tab/>
      </w:r>
      <w:r>
        <w:t>Deleted in Gazette 28 Jun 2002 p. 3115.]</w:t>
      </w:r>
    </w:p>
    <w:p>
      <w:pPr>
        <w:pStyle w:val="Heading5"/>
        <w:spacing w:before="240"/>
        <w:rPr>
          <w:snapToGrid w:val="0"/>
        </w:rPr>
      </w:pPr>
      <w:bookmarkStart w:id="8" w:name="_Toc518032537"/>
      <w:bookmarkStart w:id="9" w:name="_Toc514928094"/>
      <w:r>
        <w:rPr>
          <w:rStyle w:val="CharSectno"/>
        </w:rPr>
        <w:t>5</w:t>
      </w:r>
      <w:r>
        <w:rPr>
          <w:snapToGrid w:val="0"/>
        </w:rPr>
        <w:t>.</w:t>
      </w:r>
      <w:r>
        <w:rPr>
          <w:snapToGrid w:val="0"/>
        </w:rPr>
        <w:tab/>
        <w:t>Forms</w:t>
      </w:r>
      <w:bookmarkEnd w:id="8"/>
      <w:bookmarkEnd w:id="9"/>
      <w:r>
        <w:rPr>
          <w:snapToGrid w:val="0"/>
        </w:rPr>
        <w:t xml:space="preserve"> </w:t>
      </w:r>
    </w:p>
    <w:p>
      <w:pPr>
        <w:pStyle w:val="Subsection"/>
        <w:spacing w:before="180"/>
        <w:rPr>
          <w:snapToGrid w:val="0"/>
        </w:rPr>
      </w:pPr>
      <w:r>
        <w:rPr>
          <w:snapToGrid w:val="0"/>
        </w:rPr>
        <w:tab/>
      </w:r>
      <w:r>
        <w:rPr>
          <w:snapToGrid w:val="0"/>
        </w:rPr>
        <w:tab/>
        <w:t xml:space="preserve">An applicant for a licence shall provide such particulars as are required by a </w:t>
      </w:r>
      <w:r>
        <w:t xml:space="preserve">Form, or an approved form, </w:t>
      </w:r>
      <w:r>
        <w:rPr>
          <w:snapToGrid w:val="0"/>
        </w:rPr>
        <w:t>and the Director General may require an applicant to provide such other information in support of the application as the Director General considers necessary.</w:t>
      </w:r>
    </w:p>
    <w:p>
      <w:pPr>
        <w:pStyle w:val="Footnotesection"/>
        <w:ind w:left="890" w:hanging="890"/>
      </w:pPr>
      <w:r>
        <w:tab/>
        <w:t>[Regulation 5 amended in Gazette 27 May 2016 p. 1556.]</w:t>
      </w:r>
    </w:p>
    <w:p>
      <w:pPr>
        <w:pStyle w:val="Heading5"/>
      </w:pPr>
      <w:bookmarkStart w:id="10" w:name="_Toc518032538"/>
      <w:bookmarkStart w:id="11" w:name="_Toc514928095"/>
      <w:r>
        <w:rPr>
          <w:rStyle w:val="CharSectno"/>
        </w:rPr>
        <w:t>5A</w:t>
      </w:r>
      <w:r>
        <w:t>.</w:t>
      </w:r>
      <w:r>
        <w:tab/>
        <w:t>Application for omnibus licence</w:t>
      </w:r>
      <w:bookmarkEnd w:id="10"/>
      <w:bookmarkEnd w:id="11"/>
    </w:p>
    <w:p>
      <w:pPr>
        <w:pStyle w:val="Subsection"/>
        <w:rPr>
          <w:snapToGrid w:val="0"/>
        </w:rPr>
      </w:pPr>
      <w:r>
        <w:tab/>
      </w:r>
      <w:r>
        <w:tab/>
        <w:t>An application for an omnibus licence must be in an approved form</w:t>
      </w:r>
      <w:r>
        <w:rPr>
          <w:snapToGrid w:val="0"/>
        </w:rPr>
        <w:t>.</w:t>
      </w:r>
    </w:p>
    <w:p>
      <w:pPr>
        <w:pStyle w:val="Footnotesection"/>
        <w:ind w:left="890" w:hanging="890"/>
      </w:pPr>
      <w:r>
        <w:tab/>
        <w:t>[Regulation 5A inserted in Gazette 27 May 2016 p. 1556.]</w:t>
      </w:r>
    </w:p>
    <w:p>
      <w:pPr>
        <w:pStyle w:val="Heading5"/>
        <w:spacing w:before="240"/>
        <w:rPr>
          <w:snapToGrid w:val="0"/>
        </w:rPr>
      </w:pPr>
      <w:bookmarkStart w:id="12" w:name="_Toc518032539"/>
      <w:bookmarkStart w:id="13" w:name="_Toc514928096"/>
      <w:r>
        <w:rPr>
          <w:rStyle w:val="CharSectno"/>
        </w:rPr>
        <w:t>6</w:t>
      </w:r>
      <w:r>
        <w:rPr>
          <w:snapToGrid w:val="0"/>
        </w:rPr>
        <w:t>.</w:t>
      </w:r>
      <w:r>
        <w:rPr>
          <w:snapToGrid w:val="0"/>
        </w:rPr>
        <w:tab/>
        <w:t>Applications for permits and temporary licences</w:t>
      </w:r>
      <w:bookmarkEnd w:id="12"/>
      <w:bookmarkEnd w:id="13"/>
      <w:r>
        <w:rPr>
          <w:snapToGrid w:val="0"/>
        </w:rPr>
        <w:t xml:space="preserve"> </w:t>
      </w:r>
    </w:p>
    <w:p>
      <w:pPr>
        <w:pStyle w:val="Subsection"/>
        <w:spacing w:before="180"/>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14" w:name="_Toc518032540"/>
      <w:bookmarkStart w:id="15" w:name="_Toc514928097"/>
      <w:r>
        <w:rPr>
          <w:rStyle w:val="CharSectno"/>
        </w:rPr>
        <w:t>7</w:t>
      </w:r>
      <w:r>
        <w:rPr>
          <w:snapToGrid w:val="0"/>
        </w:rPr>
        <w:t>.</w:t>
      </w:r>
      <w:r>
        <w:rPr>
          <w:snapToGrid w:val="0"/>
        </w:rPr>
        <w:tab/>
        <w:t>Fees and returns</w:t>
      </w:r>
      <w:bookmarkEnd w:id="14"/>
      <w:bookmarkEnd w:id="15"/>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rPr>
          <w:snapToGrid w:val="0"/>
        </w:rPr>
      </w:pPr>
      <w:bookmarkStart w:id="16" w:name="_Toc518032541"/>
      <w:bookmarkStart w:id="17" w:name="_Toc514928098"/>
      <w:r>
        <w:rPr>
          <w:rStyle w:val="CharSectno"/>
        </w:rPr>
        <w:t>8</w:t>
      </w:r>
      <w:r>
        <w:rPr>
          <w:snapToGrid w:val="0"/>
        </w:rPr>
        <w:t>.</w:t>
      </w:r>
      <w:r>
        <w:rPr>
          <w:snapToGrid w:val="0"/>
        </w:rPr>
        <w:tab/>
        <w:t>Number plates</w:t>
      </w:r>
      <w:bookmarkEnd w:id="16"/>
      <w:bookmarkEnd w:id="17"/>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spacing w:before="180"/>
        <w:rPr>
          <w:snapToGrid w:val="0"/>
        </w:rPr>
      </w:pPr>
      <w:bookmarkStart w:id="18" w:name="_Toc518032542"/>
      <w:bookmarkStart w:id="19" w:name="_Toc514928099"/>
      <w:r>
        <w:rPr>
          <w:rStyle w:val="CharSectno"/>
        </w:rPr>
        <w:t>8A</w:t>
      </w:r>
      <w:r>
        <w:rPr>
          <w:snapToGrid w:val="0"/>
        </w:rPr>
        <w:t>.</w:t>
      </w:r>
      <w:r>
        <w:rPr>
          <w:snapToGrid w:val="0"/>
        </w:rPr>
        <w:tab/>
        <w:t>Percentages and amounts prescribed for s. 21(1)</w:t>
      </w:r>
      <w:bookmarkEnd w:id="18"/>
      <w:bookmarkEnd w:id="19"/>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w:t>
      </w:r>
      <w:del w:id="20" w:author="Master Repository Process" w:date="2021-09-25T11:16:00Z">
        <w:r>
          <w:delText>69.15</w:delText>
        </w:r>
      </w:del>
      <w:ins w:id="21" w:author="Master Repository Process" w:date="2021-09-25T11:16:00Z">
        <w:r>
          <w:t>70.25</w:t>
        </w:r>
      </w:ins>
      <w:r>
        <w:t>;</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w:t>
      </w:r>
      <w:del w:id="22" w:author="Master Repository Process" w:date="2021-09-25T11:16:00Z">
        <w:r>
          <w:delText>70</w:delText>
        </w:r>
      </w:del>
      <w:ins w:id="23" w:author="Master Repository Process" w:date="2021-09-25T11:16:00Z">
        <w:r>
          <w:t>75</w:t>
        </w:r>
      </w:ins>
      <w:r>
        <w:t>.</w:t>
      </w:r>
    </w:p>
    <w:p>
      <w:pPr>
        <w:pStyle w:val="Footnotesection"/>
        <w:keepLines w:val="0"/>
      </w:pPr>
      <w:r>
        <w:tab/>
        <w:t xml:space="preserve">[Regulation 8A inserted in Gazette 8 Dec 1989 p. 4464; amended in Gazette 29 Sep 1998 p. 5398; </w:t>
      </w:r>
      <w:r>
        <w:rPr>
          <w:color w:val="000000"/>
        </w:rPr>
        <w:t>27 Jun 2003 p. </w:t>
      </w:r>
      <w:r>
        <w:t>2526; 25 Jun 2004 p. 2290; 24 Jun 2005 p. 2777; 23 Jun 2006 p. 2228; 22 Jun 2007 p. 2873; 1 Jul 2008 p. 3160; 30 Jun 2009 p. 2662; 18 Jun 2010 p. 2698; 17 May 2011 p. 1827; 5 Jun 2012 p. 2368; 28 Jun 2013 p. 2802; 13 Jun 2014 p. 1904; 12 Jun 2015 p. 2034; 27 May 2016 p. 1556; 14 Jun 2016 p. 2001; 23 Jun 2017 p. 3272</w:t>
      </w:r>
      <w:ins w:id="24" w:author="Master Repository Process" w:date="2021-09-25T11:16:00Z">
        <w:r>
          <w:t>; 25 May 2018 p. 1647</w:t>
        </w:r>
      </w:ins>
      <w:r>
        <w:t xml:space="preserve">.] </w:t>
      </w:r>
    </w:p>
    <w:p>
      <w:pPr>
        <w:pStyle w:val="Heading5"/>
        <w:spacing w:before="180"/>
      </w:pPr>
      <w:bookmarkStart w:id="25" w:name="_Toc518032543"/>
      <w:bookmarkStart w:id="26" w:name="_Toc514928100"/>
      <w:r>
        <w:rPr>
          <w:rStyle w:val="CharSectno"/>
        </w:rPr>
        <w:t>8AB</w:t>
      </w:r>
      <w:r>
        <w:t>.</w:t>
      </w:r>
      <w:r>
        <w:tab/>
        <w:t>Prescribed records (s. 29(1)(e))</w:t>
      </w:r>
      <w:bookmarkEnd w:id="25"/>
      <w:bookmarkEnd w:id="26"/>
    </w:p>
    <w:p>
      <w:pPr>
        <w:pStyle w:val="Subsection"/>
        <w:keepNext/>
        <w:keepLines/>
        <w:spacing w:before="180"/>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ind w:left="890" w:hanging="890"/>
      </w:pPr>
      <w:r>
        <w:tab/>
        <w:t>[Regulation 8AB inserted in Gazette 29 Sep 1998 p. 5398</w:t>
      </w:r>
      <w:r>
        <w:noBreakHyphen/>
        <w:t>9.]</w:t>
      </w:r>
    </w:p>
    <w:p>
      <w:pPr>
        <w:pStyle w:val="Heading5"/>
        <w:spacing w:before="240"/>
        <w:rPr>
          <w:snapToGrid w:val="0"/>
        </w:rPr>
      </w:pPr>
      <w:bookmarkStart w:id="27" w:name="_Toc518032544"/>
      <w:bookmarkStart w:id="28" w:name="_Toc514928101"/>
      <w:r>
        <w:rPr>
          <w:rStyle w:val="CharSectno"/>
        </w:rPr>
        <w:t>8B</w:t>
      </w:r>
      <w:r>
        <w:rPr>
          <w:snapToGrid w:val="0"/>
        </w:rPr>
        <w:t>.</w:t>
      </w:r>
      <w:r>
        <w:rPr>
          <w:snapToGrid w:val="0"/>
        </w:rPr>
        <w:tab/>
        <w:t>Amounts prescribed for s. 32A(2)</w:t>
      </w:r>
      <w:bookmarkEnd w:id="27"/>
      <w:bookmarkEnd w:id="28"/>
      <w:r>
        <w:rPr>
          <w:snapToGrid w:val="0"/>
        </w:rPr>
        <w:t xml:space="preserve"> </w:t>
      </w:r>
    </w:p>
    <w:p>
      <w:pPr>
        <w:pStyle w:val="Subsection"/>
        <w:spacing w:before="180"/>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for the issue of a single number plate, is</w:t>
      </w:r>
      <w:r>
        <w:t xml:space="preserve"> $17.50; and</w:t>
      </w:r>
    </w:p>
    <w:p>
      <w:pPr>
        <w:pStyle w:val="Indenta"/>
        <w:rPr>
          <w:snapToGrid w:val="0"/>
        </w:rPr>
      </w:pPr>
      <w:r>
        <w:rPr>
          <w:snapToGrid w:val="0"/>
        </w:rPr>
        <w:tab/>
        <w:t>(b)</w:t>
      </w:r>
      <w:r>
        <w:rPr>
          <w:snapToGrid w:val="0"/>
        </w:rPr>
        <w:tab/>
        <w:t xml:space="preserve">for the issue of a pair of number plates, is </w:t>
      </w:r>
      <w:r>
        <w:t>$</w:t>
      </w:r>
      <w:del w:id="29" w:author="Master Repository Process" w:date="2021-09-25T11:16:00Z">
        <w:r>
          <w:delText>43.75</w:delText>
        </w:r>
      </w:del>
      <w:ins w:id="30" w:author="Master Repository Process" w:date="2021-09-25T11:16:00Z">
        <w:r>
          <w:t>44.00</w:t>
        </w:r>
      </w:ins>
      <w:r>
        <w:t>.</w:t>
      </w:r>
    </w:p>
    <w:p>
      <w:pPr>
        <w:pStyle w:val="Footnotesection"/>
        <w:ind w:left="890" w:hanging="890"/>
      </w:pPr>
      <w:r>
        <w:tab/>
        <w:t>[Regulation 8B inserted in Gazette 8 Dec 1989 p. 4464; amended in Gazette 23 Jun 2006 p. 2228; 22 Jun 2007 p. 2873; 1 Jul 2008 p. 3160; 30 Jun 2009 p. 2662; 18 Jun 2010 p. 2698; 17 May 2011 p. 1827; 5 Jun 2012 p. 2368; 12 Jun 2015 p. 2034; 27 May 2016 p. 1556; 23 Jun 2017 p. 3272</w:t>
      </w:r>
      <w:ins w:id="31" w:author="Master Repository Process" w:date="2021-09-25T11:16:00Z">
        <w:r>
          <w:t>; 25 May 2018 p. 1647</w:t>
        </w:r>
      </w:ins>
      <w:r>
        <w:t xml:space="preserve">.] </w:t>
      </w:r>
    </w:p>
    <w:p>
      <w:pPr>
        <w:pStyle w:val="Heading5"/>
        <w:spacing w:before="240"/>
      </w:pPr>
      <w:bookmarkStart w:id="32" w:name="_Toc518032545"/>
      <w:bookmarkStart w:id="33" w:name="_Toc514928102"/>
      <w:r>
        <w:rPr>
          <w:rStyle w:val="CharSectno"/>
        </w:rPr>
        <w:t>8BA</w:t>
      </w:r>
      <w:r>
        <w:t>.</w:t>
      </w:r>
      <w:r>
        <w:tab/>
        <w:t>RPT services: prescribed records and statistics (s. 47(1)(d))</w:t>
      </w:r>
      <w:bookmarkEnd w:id="32"/>
      <w:bookmarkEnd w:id="33"/>
    </w:p>
    <w:p>
      <w:pPr>
        <w:pStyle w:val="Subsection"/>
        <w:spacing w:before="180"/>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in Gazette 6 Oct 2006 p. 4365</w:t>
      </w:r>
      <w:r>
        <w:noBreakHyphen/>
        <w:t>7; amended in Gazette 30 May 2008 p. 2087.]</w:t>
      </w:r>
    </w:p>
    <w:p>
      <w:pPr>
        <w:pStyle w:val="Heading5"/>
      </w:pPr>
      <w:bookmarkStart w:id="34" w:name="_Toc518032546"/>
      <w:bookmarkStart w:id="35" w:name="_Toc514928103"/>
      <w:r>
        <w:rPr>
          <w:rStyle w:val="CharSectno"/>
        </w:rPr>
        <w:t>8BB</w:t>
      </w:r>
      <w:r>
        <w:t>.</w:t>
      </w:r>
      <w:r>
        <w:tab/>
        <w:t>Charter services: prescribed records and statistics (s. 47(1)(d))</w:t>
      </w:r>
      <w:bookmarkEnd w:id="34"/>
      <w:bookmarkEnd w:id="35"/>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ind w:left="890" w:hanging="890"/>
      </w:pPr>
      <w:r>
        <w:tab/>
        <w:t>[Regulation 8BB inserted in Gazette 6 Oct 2006 p. 4367.]</w:t>
      </w:r>
    </w:p>
    <w:p>
      <w:pPr>
        <w:pStyle w:val="Heading5"/>
        <w:spacing w:before="240"/>
        <w:rPr>
          <w:snapToGrid w:val="0"/>
        </w:rPr>
      </w:pPr>
      <w:bookmarkStart w:id="36" w:name="_Toc518032547"/>
      <w:bookmarkStart w:id="37" w:name="_Toc514928104"/>
      <w:r>
        <w:rPr>
          <w:rStyle w:val="CharSectno"/>
        </w:rPr>
        <w:t>8C</w:t>
      </w:r>
      <w:r>
        <w:rPr>
          <w:snapToGrid w:val="0"/>
        </w:rPr>
        <w:t>.</w:t>
      </w:r>
      <w:r>
        <w:rPr>
          <w:snapToGrid w:val="0"/>
        </w:rPr>
        <w:tab/>
        <w:t>Amounts prescribed for s. 47B(8)</w:t>
      </w:r>
      <w:bookmarkEnd w:id="36"/>
      <w:bookmarkEnd w:id="37"/>
      <w:r>
        <w:rPr>
          <w:snapToGrid w:val="0"/>
        </w:rPr>
        <w:t xml:space="preserve"> </w:t>
      </w:r>
    </w:p>
    <w:p>
      <w:pPr>
        <w:pStyle w:val="Subsection"/>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$90;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amended in Gazette 12 Jun 2015 p. 2034.] </w:t>
      </w:r>
    </w:p>
    <w:p>
      <w:pPr>
        <w:pStyle w:val="Ednotesection"/>
      </w:pPr>
      <w:r>
        <w:t>[</w:t>
      </w:r>
      <w:r>
        <w:rPr>
          <w:b/>
          <w:bCs/>
        </w:rPr>
        <w:t>9.</w:t>
      </w:r>
      <w:r>
        <w:tab/>
        <w:t>Deleted in Gazette 30 Dec 2004 p. 6960.]</w:t>
      </w:r>
    </w:p>
    <w:p>
      <w:pPr>
        <w:pStyle w:val="Heading5"/>
        <w:rPr>
          <w:snapToGrid w:val="0"/>
        </w:rPr>
      </w:pPr>
      <w:bookmarkStart w:id="38" w:name="_Toc518032548"/>
      <w:bookmarkStart w:id="39" w:name="_Toc514928105"/>
      <w:r>
        <w:rPr>
          <w:rStyle w:val="CharSectno"/>
        </w:rPr>
        <w:t>10</w:t>
      </w:r>
      <w:r>
        <w:rPr>
          <w:snapToGrid w:val="0"/>
        </w:rPr>
        <w:t>.</w:t>
      </w:r>
      <w:r>
        <w:rPr>
          <w:snapToGrid w:val="0"/>
        </w:rPr>
        <w:tab/>
        <w:t>Weights of vehicles</w:t>
      </w:r>
      <w:bookmarkEnd w:id="38"/>
      <w:bookmarkEnd w:id="39"/>
      <w:r>
        <w:rPr>
          <w:snapToGrid w:val="0"/>
        </w:rPr>
        <w:t xml:space="preserve"> </w:t>
      </w:r>
    </w:p>
    <w:p>
      <w:pPr>
        <w:pStyle w:val="Subsection"/>
      </w:pPr>
      <w:r>
        <w:rPr>
          <w:snapToGrid w:val="0"/>
        </w:rPr>
        <w:tab/>
      </w:r>
      <w:r>
        <w:rPr>
          <w:snapToGrid w:val="0"/>
        </w:rPr>
        <w:tab/>
        <w:t>The weight of any goods carried on a vehicle may be determined in accordance with the</w:t>
      </w:r>
      <w:r>
        <w:rPr>
          <w:i/>
        </w:rPr>
        <w:t xml:space="preserve"> Road Traffic (Administration) Act 2008</w:t>
      </w:r>
      <w:r>
        <w:t xml:space="preserve"> section 112, 113 or 114.</w:t>
      </w:r>
    </w:p>
    <w:p>
      <w:pPr>
        <w:pStyle w:val="Footnotesection"/>
      </w:pPr>
      <w:r>
        <w:tab/>
        <w:t>[Regulation 10 amended in Gazette 1 Nov 2002 p. 5401; 8 Jan 2015 p. 69.]</w:t>
      </w:r>
    </w:p>
    <w:p>
      <w:pPr>
        <w:pStyle w:val="Heading5"/>
        <w:rPr>
          <w:snapToGrid w:val="0"/>
        </w:rPr>
      </w:pPr>
      <w:bookmarkStart w:id="40" w:name="_Toc518032549"/>
      <w:bookmarkStart w:id="41" w:name="_Toc514928106"/>
      <w:r>
        <w:rPr>
          <w:rStyle w:val="CharSectno"/>
        </w:rPr>
        <w:t>11</w:t>
      </w:r>
      <w:r>
        <w:rPr>
          <w:snapToGrid w:val="0"/>
        </w:rPr>
        <w:t>.</w:t>
      </w:r>
      <w:r>
        <w:rPr>
          <w:snapToGrid w:val="0"/>
        </w:rPr>
        <w:tab/>
        <w:t>Schedule 1 Forms</w:t>
      </w:r>
      <w:bookmarkEnd w:id="40"/>
      <w:bookmarkEnd w:id="41"/>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pStyle w:val="Heading5"/>
      </w:pPr>
      <w:bookmarkStart w:id="42" w:name="_Toc518032550"/>
      <w:bookmarkStart w:id="43" w:name="_Toc514928107"/>
      <w:r>
        <w:rPr>
          <w:rStyle w:val="CharSectno"/>
        </w:rPr>
        <w:t>12</w:t>
      </w:r>
      <w:r>
        <w:t>.</w:t>
      </w:r>
      <w:r>
        <w:tab/>
        <w:t>Omnibus licence form</w:t>
      </w:r>
      <w:bookmarkEnd w:id="42"/>
      <w:bookmarkEnd w:id="43"/>
    </w:p>
    <w:p>
      <w:pPr>
        <w:pStyle w:val="Subsection"/>
      </w:pPr>
      <w:r>
        <w:tab/>
      </w:r>
      <w:r>
        <w:tab/>
        <w:t>An omnibus licence must be in an approved form.</w:t>
      </w:r>
    </w:p>
    <w:p>
      <w:pPr>
        <w:pStyle w:val="Footnotesection"/>
      </w:pPr>
      <w:r>
        <w:tab/>
        <w:t>[Regulation 12 inserted in Gazette 28 Jun 2016 p. 2688.]</w:t>
      </w:r>
    </w:p>
    <w:p>
      <w:pPr>
        <w:pStyle w:val="Heading5"/>
      </w:pPr>
      <w:bookmarkStart w:id="44" w:name="_Toc518032551"/>
      <w:bookmarkStart w:id="45" w:name="_Toc514928108"/>
      <w:r>
        <w:rPr>
          <w:rStyle w:val="CharSectno"/>
        </w:rPr>
        <w:t>13</w:t>
      </w:r>
      <w:r>
        <w:t>.</w:t>
      </w:r>
      <w:r>
        <w:tab/>
        <w:t>Infringement notices</w:t>
      </w:r>
      <w:bookmarkEnd w:id="44"/>
      <w:bookmarkEnd w:id="45"/>
    </w:p>
    <w:p>
      <w:pPr>
        <w:pStyle w:val="Subsection"/>
      </w:pPr>
      <w:r>
        <w:tab/>
        <w:t>(1)</w:t>
      </w:r>
      <w:r>
        <w:tab/>
        <w:t>The offences and the modified penalties for those offences specified in the Table are prescribed for the purposes of section 58A.</w:t>
      </w:r>
    </w:p>
    <w:p>
      <w:pPr>
        <w:pStyle w:val="THeadingNAm"/>
      </w:pPr>
      <w:r>
        <w:t>Table</w:t>
      </w:r>
    </w:p>
    <w:tbl>
      <w:tblPr>
        <w:tblW w:w="623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2268"/>
        <w:gridCol w:w="1984"/>
      </w:tblGrid>
      <w:tr>
        <w:trPr>
          <w:tblHeader/>
        </w:trPr>
        <w:tc>
          <w:tcPr>
            <w:tcW w:w="709" w:type="dxa"/>
          </w:tcPr>
          <w:p>
            <w:pPr>
              <w:pStyle w:val="TableNAm"/>
            </w:pPr>
            <w:r>
              <w:rPr>
                <w:b/>
              </w:rPr>
              <w:t>Item</w:t>
            </w:r>
          </w:p>
        </w:tc>
        <w:tc>
          <w:tcPr>
            <w:tcW w:w="1275" w:type="dxa"/>
          </w:tcPr>
          <w:p>
            <w:pPr>
              <w:pStyle w:val="TableNAm"/>
            </w:pPr>
            <w:r>
              <w:rPr>
                <w:b/>
              </w:rPr>
              <w:t>Provision</w:t>
            </w:r>
          </w:p>
        </w:tc>
        <w:tc>
          <w:tcPr>
            <w:tcW w:w="2268" w:type="dxa"/>
          </w:tcPr>
          <w:p>
            <w:pPr>
              <w:pStyle w:val="TableNAm"/>
            </w:pPr>
            <w:r>
              <w:rPr>
                <w:b/>
              </w:rPr>
              <w:t>Offence description</w:t>
            </w:r>
          </w:p>
        </w:tc>
        <w:tc>
          <w:tcPr>
            <w:tcW w:w="1984" w:type="dxa"/>
          </w:tcPr>
          <w:p>
            <w:pPr>
              <w:pStyle w:val="TableNAm"/>
            </w:pPr>
            <w:r>
              <w:rPr>
                <w:b/>
              </w:rPr>
              <w:t>Modified penalty</w:t>
            </w:r>
          </w:p>
        </w:tc>
      </w:tr>
      <w:tr>
        <w:tc>
          <w:tcPr>
            <w:tcW w:w="709" w:type="dxa"/>
          </w:tcPr>
          <w:p>
            <w:pPr>
              <w:pStyle w:val="TableNAm"/>
            </w:pPr>
            <w:r>
              <w:t>1.</w:t>
            </w:r>
          </w:p>
        </w:tc>
        <w:tc>
          <w:tcPr>
            <w:tcW w:w="1275" w:type="dxa"/>
          </w:tcPr>
          <w:p>
            <w:pPr>
              <w:pStyle w:val="TableNAm"/>
            </w:pPr>
            <w:r>
              <w:t>s. 50(1)</w:t>
            </w:r>
          </w:p>
        </w:tc>
        <w:tc>
          <w:tcPr>
            <w:tcW w:w="2268" w:type="dxa"/>
          </w:tcPr>
          <w:p>
            <w:pPr>
              <w:pStyle w:val="TableNAm"/>
            </w:pPr>
            <w:r>
              <w:t>Offences relating to public vehicle operated without appropriate licence, authority</w:t>
            </w:r>
          </w:p>
        </w:tc>
        <w:tc>
          <w:tcPr>
            <w:tcW w:w="1984" w:type="dxa"/>
          </w:tcPr>
          <w:p>
            <w:pPr>
              <w:pStyle w:val="TableNAm"/>
              <w:tabs>
                <w:tab w:val="clear" w:pos="567"/>
                <w:tab w:val="left" w:pos="459"/>
              </w:tabs>
              <w:ind w:left="459" w:hanging="459"/>
            </w:pPr>
            <w:r>
              <w:t>(a)</w:t>
            </w:r>
            <w:r>
              <w:tab/>
              <w:t>for an individual — $500</w:t>
            </w:r>
          </w:p>
          <w:p>
            <w:pPr>
              <w:pStyle w:val="TableNAm"/>
              <w:tabs>
                <w:tab w:val="clear" w:pos="567"/>
                <w:tab w:val="left" w:pos="459"/>
              </w:tabs>
              <w:ind w:left="459" w:hanging="459"/>
            </w:pPr>
            <w:r>
              <w:t>(b)</w:t>
            </w:r>
            <w:r>
              <w:tab/>
              <w:t>for a body corporate — $1 000</w:t>
            </w:r>
          </w:p>
        </w:tc>
      </w:tr>
      <w:tr>
        <w:tc>
          <w:tcPr>
            <w:tcW w:w="709" w:type="dxa"/>
          </w:tcPr>
          <w:p>
            <w:pPr>
              <w:pStyle w:val="TableNAm"/>
            </w:pPr>
            <w:r>
              <w:t>2.</w:t>
            </w:r>
          </w:p>
        </w:tc>
        <w:tc>
          <w:tcPr>
            <w:tcW w:w="1275" w:type="dxa"/>
          </w:tcPr>
          <w:p>
            <w:pPr>
              <w:pStyle w:val="TableNAm"/>
            </w:pPr>
            <w:r>
              <w:t>s. 53</w:t>
            </w:r>
          </w:p>
        </w:tc>
        <w:tc>
          <w:tcPr>
            <w:tcW w:w="2268" w:type="dxa"/>
          </w:tcPr>
          <w:p>
            <w:pPr>
              <w:pStyle w:val="TableNAm"/>
            </w:pPr>
            <w:r>
              <w:t>Not complying with licence term or condition</w:t>
            </w:r>
          </w:p>
        </w:tc>
        <w:tc>
          <w:tcPr>
            <w:tcW w:w="1984" w:type="dxa"/>
          </w:tcPr>
          <w:p>
            <w:pPr>
              <w:pStyle w:val="TableNAm"/>
            </w:pPr>
            <w:r>
              <w:br/>
            </w:r>
            <w:r>
              <w:br/>
              <w:t>$200</w:t>
            </w:r>
          </w:p>
        </w:tc>
      </w:tr>
    </w:tbl>
    <w:p>
      <w:pPr>
        <w:pStyle w:val="Subsection"/>
      </w:pPr>
      <w:r>
        <w:tab/>
        <w:t>(2)</w:t>
      </w:r>
      <w:r>
        <w:tab/>
        <w:t>For the purposes of section 58A(3), the form of an infringement notice for an alleged offence referred to in subregulation (1) is Form 1 in Schedule 4.</w:t>
      </w:r>
    </w:p>
    <w:p>
      <w:pPr>
        <w:pStyle w:val="Subsection"/>
        <w:keepNext/>
      </w:pPr>
      <w:r>
        <w:tab/>
        <w:t>(3)</w:t>
      </w:r>
      <w:r>
        <w:tab/>
        <w:t>For the purposes of section 58A(7), the form of notice of withdrawal of infringement notice for an alleged offence referred to in subregulation (1) is Form 2 in Schedule 4.</w:t>
      </w:r>
    </w:p>
    <w:p>
      <w:pPr>
        <w:pStyle w:val="Footnotesection"/>
      </w:pPr>
      <w:r>
        <w:tab/>
        <w:t>[Regulation 13 inserted in Gazette 5 Aug 2016 p. 3313.]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6" w:name="_Toc486246785"/>
      <w:bookmarkStart w:id="47" w:name="_Toc486246893"/>
      <w:bookmarkStart w:id="48" w:name="_Toc486422064"/>
      <w:bookmarkStart w:id="49" w:name="_Toc514928109"/>
      <w:bookmarkStart w:id="50" w:name="_Toc518032552"/>
      <w:r>
        <w:rPr>
          <w:rStyle w:val="CharSchNo"/>
        </w:rPr>
        <w:t>Schedule 1</w:t>
      </w:r>
      <w:bookmarkEnd w:id="46"/>
      <w:bookmarkEnd w:id="47"/>
      <w:bookmarkEnd w:id="48"/>
      <w:bookmarkEnd w:id="49"/>
      <w:bookmarkEnd w:id="50"/>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rPr>
                <w:i/>
                <w:iCs/>
              </w:rPr>
            </w:pPr>
            <w:r>
              <w:rPr>
                <w:i/>
                <w:iCs/>
              </w:rPr>
              <w:t>[Form 1</w:t>
            </w:r>
          </w:p>
        </w:tc>
        <w:tc>
          <w:tcPr>
            <w:tcW w:w="5812" w:type="dxa"/>
          </w:tcPr>
          <w:p>
            <w:pPr>
              <w:pStyle w:val="yTableNAm"/>
              <w:spacing w:before="60"/>
              <w:rPr>
                <w:i/>
                <w:iCs/>
              </w:rPr>
            </w:pPr>
            <w:r>
              <w:rPr>
                <w:i/>
                <w:iCs/>
              </w:rPr>
              <w:t>deleted]</w:t>
            </w:r>
          </w:p>
        </w:tc>
      </w:tr>
      <w:tr>
        <w:tc>
          <w:tcPr>
            <w:tcW w:w="1276" w:type="dxa"/>
          </w:tcPr>
          <w:p>
            <w:pPr>
              <w:pStyle w:val="yTableNAm"/>
              <w:spacing w:before="60"/>
              <w:rPr>
                <w:i/>
                <w:iCs/>
              </w:rPr>
            </w:pPr>
            <w:r>
              <w:rPr>
                <w:i/>
                <w:iCs/>
              </w:rPr>
              <w:t>[Form 2</w:t>
            </w:r>
          </w:p>
        </w:tc>
        <w:tc>
          <w:tcPr>
            <w:tcW w:w="5812" w:type="dxa"/>
          </w:tcPr>
          <w:p>
            <w:pPr>
              <w:pStyle w:val="yTableNAm"/>
              <w:spacing w:before="60"/>
              <w:rPr>
                <w:i/>
                <w:iCs/>
              </w:rPr>
            </w:pPr>
            <w:r>
              <w:rPr>
                <w:i/>
                <w:iCs/>
              </w:rPr>
              <w:t>deleted]</w:t>
            </w:r>
          </w:p>
        </w:tc>
      </w:tr>
      <w:tr>
        <w:tc>
          <w:tcPr>
            <w:tcW w:w="1276" w:type="dxa"/>
          </w:tcPr>
          <w:p>
            <w:pPr>
              <w:pStyle w:val="yTableNAm"/>
              <w:spacing w:before="60"/>
            </w:pPr>
            <w:r>
              <w:t>Form 3.......</w:t>
            </w:r>
          </w:p>
        </w:tc>
        <w:tc>
          <w:tcPr>
            <w:tcW w:w="5812" w:type="dxa"/>
          </w:tcPr>
          <w:p>
            <w:pPr>
              <w:pStyle w:val="yTableNAm"/>
              <w:spacing w:before="60"/>
            </w:pPr>
            <w:r>
              <w:t>Omnibus statistical return and statement of gross earnings.</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 other than an omnibus licence.</w:t>
            </w:r>
          </w:p>
        </w:tc>
      </w:tr>
      <w:tr>
        <w:tc>
          <w:tcPr>
            <w:tcW w:w="1276" w:type="dxa"/>
          </w:tcPr>
          <w:p>
            <w:pPr>
              <w:pStyle w:val="yTableNAm"/>
              <w:spacing w:before="60"/>
            </w:pPr>
            <w:r>
              <w:t>Form 18.....</w:t>
            </w:r>
          </w:p>
        </w:tc>
        <w:tc>
          <w:tcPr>
            <w:tcW w:w="5812" w:type="dxa"/>
          </w:tcPr>
          <w:p>
            <w:pPr>
              <w:pStyle w:val="yTableNAm"/>
              <w:spacing w:before="60"/>
            </w:pPr>
            <w:r>
              <w:t>Application for transfer of omnibus licence.</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in Gazette 29 Apr 1988 p. 1306; 30 Dec 2004 p. 6960; 27 May 2016 p. 1556; 28 Jun 2016 p. 2688.]</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52" w:name="_Toc486246786"/>
      <w:bookmarkStart w:id="53" w:name="_Toc486246894"/>
      <w:bookmarkStart w:id="54" w:name="_Toc486422065"/>
      <w:bookmarkStart w:id="55" w:name="_Toc514928110"/>
      <w:bookmarkStart w:id="56" w:name="_Toc518032553"/>
      <w:r>
        <w:rPr>
          <w:rStyle w:val="CharSchNo"/>
        </w:rPr>
        <w:t>Schedule 2</w:t>
      </w:r>
      <w:bookmarkEnd w:id="52"/>
      <w:bookmarkEnd w:id="53"/>
      <w:bookmarkEnd w:id="54"/>
      <w:bookmarkEnd w:id="55"/>
      <w:bookmarkEnd w:id="56"/>
      <w:r>
        <w:rPr>
          <w:rStyle w:val="CharSchNo"/>
        </w:rPr>
        <w:t> </w:t>
      </w:r>
    </w:p>
    <w:p>
      <w:pPr>
        <w:pStyle w:val="yHeading2"/>
      </w:pPr>
      <w:bookmarkStart w:id="57" w:name="_Toc486246787"/>
      <w:bookmarkStart w:id="58" w:name="_Toc486246895"/>
      <w:bookmarkStart w:id="59" w:name="_Toc486422066"/>
      <w:bookmarkStart w:id="60" w:name="_Toc514928111"/>
      <w:bookmarkStart w:id="61" w:name="_Toc518032554"/>
      <w:r>
        <w:rPr>
          <w:rStyle w:val="CharSchText"/>
        </w:rPr>
        <w:t>Forms</w:t>
      </w:r>
      <w:bookmarkEnd w:id="57"/>
      <w:bookmarkEnd w:id="58"/>
      <w:bookmarkEnd w:id="59"/>
      <w:bookmarkEnd w:id="60"/>
      <w:bookmarkEnd w:id="61"/>
      <w:r>
        <w:t xml:space="preserve"> </w:t>
      </w:r>
    </w:p>
    <w:p>
      <w:pPr>
        <w:pStyle w:val="Ednotedivision"/>
      </w:pPr>
      <w:r>
        <w:t>[Form 1 deleted in Gazette 27 May 2016 p. 1556.]</w:t>
      </w:r>
    </w:p>
    <w:p>
      <w:pPr>
        <w:pStyle w:val="Ednotedivision"/>
      </w:pPr>
      <w:r>
        <w:t>[Form 2 deleted in Gazette 28 Jun 2016 p. 2688.]</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3</w:t>
      </w:r>
    </w:p>
    <w:p>
      <w:pPr>
        <w:pStyle w:val="MiscellaneousHeading"/>
        <w:spacing w:before="60"/>
        <w:rPr>
          <w:snapToGrid w:val="0"/>
          <w:sz w:val="22"/>
        </w:rPr>
      </w:pPr>
      <w:r>
        <w:rPr>
          <w:snapToGrid w:val="0"/>
          <w:sz w:val="22"/>
        </w:rPr>
        <w:t>OMNIBUS STATISTICAL RETURN AND STATEMENT OF GROSS EARNINGS</w:t>
      </w:r>
    </w:p>
    <w:tbl>
      <w:tblPr>
        <w:tblW w:w="7083" w:type="dxa"/>
        <w:jc w:val="center"/>
        <w:tblLayout w:type="fixed"/>
        <w:tblLook w:val="0000" w:firstRow="0" w:lastRow="0" w:firstColumn="0" w:lastColumn="0" w:noHBand="0" w:noVBand="0"/>
      </w:tblPr>
      <w:tblGrid>
        <w:gridCol w:w="16"/>
        <w:gridCol w:w="3535"/>
        <w:gridCol w:w="638"/>
        <w:gridCol w:w="40"/>
        <w:gridCol w:w="526"/>
        <w:gridCol w:w="566"/>
        <w:gridCol w:w="39"/>
        <w:gridCol w:w="587"/>
        <w:gridCol w:w="456"/>
        <w:gridCol w:w="680"/>
      </w:tblGrid>
      <w:tr>
        <w:trPr>
          <w:cantSplit/>
          <w:trHeight w:val="228"/>
          <w:jc w:val="center"/>
        </w:trPr>
        <w:tc>
          <w:tcPr>
            <w:tcW w:w="4229" w:type="dxa"/>
            <w:gridSpan w:val="4"/>
          </w:tcPr>
          <w:p>
            <w:pPr>
              <w:pStyle w:val="yTableNAm"/>
              <w:spacing w:before="0"/>
              <w:jc w:val="center"/>
              <w:rPr>
                <w:sz w:val="18"/>
              </w:rPr>
            </w:pPr>
          </w:p>
        </w:tc>
        <w:tc>
          <w:tcPr>
            <w:tcW w:w="1131" w:type="dxa"/>
            <w:gridSpan w:val="3"/>
          </w:tcPr>
          <w:p>
            <w:pPr>
              <w:pStyle w:val="yTableNAm"/>
              <w:spacing w:before="0"/>
              <w:jc w:val="center"/>
              <w:rPr>
                <w:sz w:val="18"/>
              </w:rPr>
            </w:pPr>
            <w:r>
              <w:rPr>
                <w:sz w:val="18"/>
              </w:rPr>
              <w:t>MONTH</w:t>
            </w:r>
          </w:p>
        </w:tc>
        <w:tc>
          <w:tcPr>
            <w:tcW w:w="587" w:type="dxa"/>
          </w:tcPr>
          <w:p>
            <w:pPr>
              <w:pStyle w:val="yTableNAm"/>
              <w:spacing w:before="0"/>
              <w:jc w:val="center"/>
              <w:rPr>
                <w:sz w:val="18"/>
              </w:rPr>
            </w:pPr>
          </w:p>
        </w:tc>
        <w:tc>
          <w:tcPr>
            <w:tcW w:w="1136" w:type="dxa"/>
            <w:gridSpan w:val="2"/>
          </w:tcPr>
          <w:p>
            <w:pPr>
              <w:pStyle w:val="yTableNAm"/>
              <w:spacing w:before="0"/>
              <w:jc w:val="center"/>
              <w:rPr>
                <w:sz w:val="18"/>
              </w:rPr>
            </w:pPr>
            <w:r>
              <w:rPr>
                <w:sz w:val="18"/>
              </w:rPr>
              <w:t>YEAR</w:t>
            </w:r>
          </w:p>
        </w:tc>
      </w:tr>
      <w:tr>
        <w:trPr>
          <w:gridBefore w:val="1"/>
          <w:wBefore w:w="16" w:type="dxa"/>
          <w:cantSplit/>
          <w:trHeight w:val="403"/>
          <w:jc w:val="center"/>
        </w:trPr>
        <w:tc>
          <w:tcPr>
            <w:tcW w:w="3535" w:type="dxa"/>
            <w:vMerge w:val="restart"/>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Name of Licensee</w:t>
            </w:r>
          </w:p>
        </w:tc>
        <w:tc>
          <w:tcPr>
            <w:tcW w:w="638" w:type="dxa"/>
            <w:tcBorders>
              <w:left w:val="nil"/>
            </w:tcBorders>
          </w:tcPr>
          <w:p>
            <w:pPr>
              <w:pStyle w:val="yTableNAm"/>
              <w:spacing w:before="0"/>
              <w:jc w:val="center"/>
              <w:rPr>
                <w:sz w:val="18"/>
              </w:rPr>
            </w:pPr>
          </w:p>
        </w:tc>
        <w:tc>
          <w:tcPr>
            <w:tcW w:w="566" w:type="dxa"/>
            <w:gridSpan w:val="2"/>
            <w:tcBorders>
              <w:top w:val="single" w:sz="4" w:space="0" w:color="auto"/>
              <w:left w:val="single" w:sz="4" w:space="0" w:color="auto"/>
              <w:right w:val="single" w:sz="4" w:space="0" w:color="auto"/>
            </w:tcBorders>
          </w:tcPr>
          <w:p>
            <w:pPr>
              <w:pStyle w:val="yTableNAm"/>
              <w:spacing w:before="0"/>
              <w:jc w:val="center"/>
              <w:rPr>
                <w:sz w:val="18"/>
              </w:rPr>
            </w:pPr>
          </w:p>
        </w:tc>
        <w:tc>
          <w:tcPr>
            <w:tcW w:w="566" w:type="dxa"/>
            <w:tcBorders>
              <w:top w:val="single" w:sz="4" w:space="0" w:color="auto"/>
              <w:left w:val="single" w:sz="4" w:space="0" w:color="auto"/>
              <w:right w:val="single" w:sz="4" w:space="0" w:color="auto"/>
            </w:tcBorders>
          </w:tcPr>
          <w:p>
            <w:pPr>
              <w:pStyle w:val="yTableNAm"/>
              <w:spacing w:before="0"/>
              <w:jc w:val="center"/>
              <w:rPr>
                <w:sz w:val="18"/>
              </w:rPr>
            </w:pPr>
          </w:p>
        </w:tc>
        <w:tc>
          <w:tcPr>
            <w:tcW w:w="626" w:type="dxa"/>
            <w:gridSpan w:val="2"/>
            <w:vMerge w:val="restart"/>
            <w:tcBorders>
              <w:left w:val="nil"/>
            </w:tcBorders>
          </w:tcPr>
          <w:p>
            <w:pPr>
              <w:pStyle w:val="yTableNAm"/>
              <w:spacing w:before="160"/>
              <w:jc w:val="center"/>
              <w:rPr>
                <w:sz w:val="18"/>
              </w:rPr>
            </w:pPr>
            <w:r>
              <w:rPr>
                <w:sz w:val="18"/>
              </w:rPr>
              <w:t>20</w:t>
            </w:r>
          </w:p>
        </w:tc>
        <w:tc>
          <w:tcPr>
            <w:tcW w:w="456" w:type="dxa"/>
            <w:tcBorders>
              <w:top w:val="single" w:sz="4" w:space="0" w:color="auto"/>
              <w:left w:val="single" w:sz="4" w:space="0" w:color="auto"/>
              <w:right w:val="single" w:sz="4" w:space="0" w:color="auto"/>
            </w:tcBorders>
          </w:tcPr>
          <w:p>
            <w:pPr>
              <w:pStyle w:val="yTableNAm"/>
              <w:spacing w:before="0"/>
              <w:jc w:val="center"/>
              <w:rPr>
                <w:sz w:val="18"/>
              </w:rPr>
            </w:pPr>
          </w:p>
        </w:tc>
        <w:tc>
          <w:tcPr>
            <w:tcW w:w="680" w:type="dxa"/>
            <w:tcBorders>
              <w:top w:val="single" w:sz="4" w:space="0" w:color="auto"/>
              <w:left w:val="single" w:sz="4" w:space="0" w:color="auto"/>
              <w:right w:val="single" w:sz="4" w:space="0" w:color="auto"/>
            </w:tcBorders>
          </w:tcPr>
          <w:p>
            <w:pPr>
              <w:pStyle w:val="yTableNAm"/>
              <w:spacing w:before="0"/>
              <w:jc w:val="center"/>
              <w:rPr>
                <w:sz w:val="18"/>
              </w:rPr>
            </w:pPr>
          </w:p>
        </w:tc>
      </w:tr>
      <w:tr>
        <w:trPr>
          <w:gridBefore w:val="1"/>
          <w:wBefore w:w="16" w:type="dxa"/>
          <w:cantSplit/>
          <w:trHeight w:val="160"/>
          <w:jc w:val="center"/>
        </w:trPr>
        <w:tc>
          <w:tcPr>
            <w:tcW w:w="3535" w:type="dxa"/>
            <w:vMerge/>
            <w:tcBorders>
              <w:left w:val="single" w:sz="4" w:space="0" w:color="auto"/>
              <w:bottom w:val="single" w:sz="4" w:space="0" w:color="auto"/>
              <w:right w:val="single" w:sz="4" w:space="0" w:color="auto"/>
            </w:tcBorders>
          </w:tcPr>
          <w:p>
            <w:pPr>
              <w:pStyle w:val="yTableNAm"/>
              <w:spacing w:before="0"/>
              <w:jc w:val="center"/>
              <w:rPr>
                <w:sz w:val="18"/>
              </w:rPr>
            </w:pPr>
          </w:p>
        </w:tc>
        <w:tc>
          <w:tcPr>
            <w:tcW w:w="638" w:type="dxa"/>
            <w:tcBorders>
              <w:left w:val="nil"/>
            </w:tcBorders>
          </w:tcPr>
          <w:p>
            <w:pPr>
              <w:pStyle w:val="yTableNAm"/>
              <w:spacing w:before="0"/>
              <w:jc w:val="center"/>
              <w:rPr>
                <w:sz w:val="18"/>
              </w:rPr>
            </w:pPr>
          </w:p>
        </w:tc>
        <w:tc>
          <w:tcPr>
            <w:tcW w:w="566" w:type="dxa"/>
            <w:gridSpan w:val="2"/>
            <w:tcBorders>
              <w:left w:val="single" w:sz="4" w:space="0" w:color="auto"/>
              <w:bottom w:val="single" w:sz="4" w:space="0" w:color="auto"/>
              <w:right w:val="single" w:sz="4" w:space="0" w:color="auto"/>
            </w:tcBorders>
          </w:tcPr>
          <w:p>
            <w:pPr>
              <w:pStyle w:val="yTableNAm"/>
              <w:spacing w:before="0"/>
              <w:jc w:val="center"/>
              <w:rPr>
                <w:sz w:val="18"/>
              </w:rPr>
            </w:pPr>
          </w:p>
        </w:tc>
        <w:tc>
          <w:tcPr>
            <w:tcW w:w="566" w:type="dxa"/>
            <w:tcBorders>
              <w:left w:val="single" w:sz="4" w:space="0" w:color="auto"/>
              <w:bottom w:val="single" w:sz="4" w:space="0" w:color="auto"/>
              <w:right w:val="single" w:sz="4" w:space="0" w:color="auto"/>
            </w:tcBorders>
          </w:tcPr>
          <w:p>
            <w:pPr>
              <w:pStyle w:val="yTableNAm"/>
              <w:spacing w:before="0"/>
              <w:jc w:val="center"/>
              <w:rPr>
                <w:sz w:val="18"/>
              </w:rPr>
            </w:pPr>
          </w:p>
        </w:tc>
        <w:tc>
          <w:tcPr>
            <w:tcW w:w="626" w:type="dxa"/>
            <w:gridSpan w:val="2"/>
            <w:vMerge/>
            <w:tcBorders>
              <w:left w:val="nil"/>
            </w:tcBorders>
          </w:tcPr>
          <w:p>
            <w:pPr>
              <w:pStyle w:val="yTableNAm"/>
              <w:spacing w:before="0"/>
              <w:jc w:val="center"/>
              <w:rPr>
                <w:sz w:val="18"/>
              </w:rPr>
            </w:pPr>
          </w:p>
        </w:tc>
        <w:tc>
          <w:tcPr>
            <w:tcW w:w="456" w:type="dxa"/>
            <w:tcBorders>
              <w:left w:val="single" w:sz="4" w:space="0" w:color="auto"/>
              <w:bottom w:val="single" w:sz="4" w:space="0" w:color="auto"/>
              <w:right w:val="single" w:sz="4" w:space="0" w:color="auto"/>
            </w:tcBorders>
          </w:tcPr>
          <w:p>
            <w:pPr>
              <w:pStyle w:val="yTableNAm"/>
              <w:spacing w:before="0"/>
              <w:jc w:val="center"/>
              <w:rPr>
                <w:sz w:val="18"/>
              </w:rPr>
            </w:pPr>
          </w:p>
        </w:tc>
        <w:tc>
          <w:tcPr>
            <w:tcW w:w="680" w:type="dxa"/>
            <w:tcBorders>
              <w:left w:val="single" w:sz="4" w:space="0" w:color="auto"/>
              <w:bottom w:val="single" w:sz="4" w:space="0" w:color="auto"/>
              <w:right w:val="single" w:sz="4" w:space="0" w:color="auto"/>
            </w:tcBorders>
          </w:tcPr>
          <w:p>
            <w:pPr>
              <w:pStyle w:val="yTableNAm"/>
              <w:spacing w:before="0"/>
              <w:jc w:val="center"/>
              <w:rPr>
                <w:sz w:val="18"/>
              </w:rPr>
            </w:pPr>
          </w:p>
        </w:tc>
      </w:tr>
    </w:tbl>
    <w:p>
      <w:pPr>
        <w:pStyle w:val="yMiscellaneousBody"/>
        <w:spacing w:before="40"/>
        <w:rPr>
          <w:snapToGrid w:val="0"/>
          <w:sz w:val="2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7"/>
        <w:gridCol w:w="709"/>
        <w:gridCol w:w="677"/>
        <w:gridCol w:w="1022"/>
        <w:gridCol w:w="924"/>
        <w:gridCol w:w="966"/>
        <w:gridCol w:w="881"/>
        <w:gridCol w:w="763"/>
      </w:tblGrid>
      <w:tr>
        <w:tc>
          <w:tcPr>
            <w:tcW w:w="1147" w:type="dxa"/>
          </w:tcPr>
          <w:p>
            <w:pPr>
              <w:pStyle w:val="yTableNAm"/>
              <w:spacing w:before="0"/>
              <w:jc w:val="center"/>
              <w:rPr>
                <w:sz w:val="15"/>
              </w:rPr>
            </w:pPr>
            <w:r>
              <w:rPr>
                <w:sz w:val="15"/>
                <w:szCs w:val="15"/>
              </w:rPr>
              <w:t>VEHICLE DESCRIPTION</w:t>
            </w:r>
            <w:r>
              <w:rPr>
                <w:sz w:val="15"/>
              </w:rPr>
              <w:t xml:space="preserve"> </w:t>
            </w:r>
          </w:p>
        </w:tc>
        <w:tc>
          <w:tcPr>
            <w:tcW w:w="709" w:type="dxa"/>
          </w:tcPr>
          <w:p>
            <w:pPr>
              <w:pStyle w:val="yTableNAm"/>
              <w:spacing w:before="0"/>
              <w:jc w:val="center"/>
              <w:rPr>
                <w:sz w:val="15"/>
              </w:rPr>
            </w:pPr>
            <w:r>
              <w:rPr>
                <w:sz w:val="15"/>
              </w:rPr>
              <w:t>ROUTE NO.</w:t>
            </w:r>
          </w:p>
        </w:tc>
        <w:tc>
          <w:tcPr>
            <w:tcW w:w="677" w:type="dxa"/>
          </w:tcPr>
          <w:p>
            <w:pPr>
              <w:pStyle w:val="yTableNAm"/>
              <w:spacing w:before="0"/>
              <w:jc w:val="center"/>
              <w:rPr>
                <w:sz w:val="15"/>
              </w:rPr>
            </w:pPr>
            <w:r>
              <w:rPr>
                <w:sz w:val="15"/>
              </w:rPr>
              <w:t>TRIPS</w:t>
            </w:r>
          </w:p>
        </w:tc>
        <w:tc>
          <w:tcPr>
            <w:tcW w:w="1022" w:type="dxa"/>
          </w:tcPr>
          <w:p>
            <w:pPr>
              <w:pStyle w:val="yTableNAm"/>
              <w:spacing w:before="0"/>
              <w:jc w:val="center"/>
              <w:rPr>
                <w:sz w:val="15"/>
              </w:rPr>
            </w:pPr>
            <w:r>
              <w:rPr>
                <w:sz w:val="15"/>
              </w:rPr>
              <w:t>PASS. CARRIED</w:t>
            </w:r>
          </w:p>
        </w:tc>
        <w:tc>
          <w:tcPr>
            <w:tcW w:w="924" w:type="dxa"/>
          </w:tcPr>
          <w:p>
            <w:pPr>
              <w:pStyle w:val="yTableNAm"/>
              <w:tabs>
                <w:tab w:val="clear" w:pos="567"/>
              </w:tabs>
              <w:spacing w:before="0"/>
              <w:ind w:left="-70" w:right="-82"/>
              <w:jc w:val="center"/>
              <w:rPr>
                <w:sz w:val="15"/>
              </w:rPr>
            </w:pPr>
            <w:r>
              <w:rPr>
                <w:sz w:val="15"/>
              </w:rPr>
              <w:t>TOTAL SEATS AVAILABLE</w:t>
            </w:r>
          </w:p>
        </w:tc>
        <w:tc>
          <w:tcPr>
            <w:tcW w:w="966" w:type="dxa"/>
          </w:tcPr>
          <w:p>
            <w:pPr>
              <w:pStyle w:val="yTableNAm"/>
              <w:spacing w:before="0"/>
              <w:ind w:left="-42" w:right="-72"/>
              <w:jc w:val="center"/>
              <w:rPr>
                <w:sz w:val="15"/>
              </w:rPr>
            </w:pPr>
            <w:r>
              <w:rPr>
                <w:sz w:val="15"/>
              </w:rPr>
              <w:t>KM TRAVELLED</w:t>
            </w:r>
          </w:p>
        </w:tc>
        <w:tc>
          <w:tcPr>
            <w:tcW w:w="881" w:type="dxa"/>
          </w:tcPr>
          <w:p>
            <w:pPr>
              <w:pStyle w:val="yTableNAm"/>
              <w:tabs>
                <w:tab w:val="clear" w:pos="567"/>
                <w:tab w:val="left" w:pos="916"/>
              </w:tabs>
              <w:spacing w:before="0"/>
              <w:ind w:left="-56" w:right="-86"/>
              <w:jc w:val="center"/>
              <w:rPr>
                <w:sz w:val="15"/>
              </w:rPr>
            </w:pPr>
            <w:r>
              <w:rPr>
                <w:sz w:val="15"/>
              </w:rPr>
              <w:t xml:space="preserve">GROSS REVENUE </w:t>
            </w:r>
            <w:r>
              <w:rPr>
                <w:sz w:val="15"/>
              </w:rPr>
              <w:br/>
              <w:t>$</w:t>
            </w:r>
          </w:p>
        </w:tc>
        <w:tc>
          <w:tcPr>
            <w:tcW w:w="763" w:type="dxa"/>
          </w:tcPr>
          <w:p>
            <w:pPr>
              <w:pStyle w:val="yTableNAm"/>
              <w:spacing w:before="0"/>
              <w:ind w:left="-51"/>
              <w:jc w:val="center"/>
              <w:rPr>
                <w:sz w:val="15"/>
              </w:rPr>
            </w:pPr>
            <w:r>
              <w:rPr>
                <w:sz w:val="15"/>
              </w:rPr>
              <w:t>REV. FOR ASSESS. OF LIC. FEES</w:t>
            </w:r>
          </w:p>
        </w:tc>
      </w:tr>
    </w:tbl>
    <w:p>
      <w:pPr>
        <w:pStyle w:val="yMiscellaneousBody"/>
        <w:spacing w:before="40"/>
        <w:rPr>
          <w:snapToGrid w:val="0"/>
          <w:sz w:val="20"/>
        </w:rPr>
      </w:pPr>
      <w:r>
        <w:rPr>
          <w:snapToGrid w:val="0"/>
          <w:sz w:val="20"/>
        </w:rPr>
        <w:t xml:space="preserve">1. </w:t>
      </w:r>
      <w:smartTag w:uri="urn:schemas-microsoft-com:office:smarttags" w:element="City">
        <w:smartTag w:uri="urn:schemas-microsoft-com:office:smarttags" w:element="place">
          <w:r>
            <w:rPr>
              <w:snapToGrid w:val="0"/>
              <w:sz w:val="20"/>
            </w:rPr>
            <w:t>TOURS</w:t>
          </w:r>
        </w:smartTag>
      </w:smartTag>
      <w:r>
        <w:rPr>
          <w:snapToGrid w:val="0"/>
          <w:sz w:val="20"/>
        </w:rPr>
        <w:t>: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98"/>
        <w:gridCol w:w="163"/>
        <w:gridCol w:w="248"/>
        <w:gridCol w:w="248"/>
        <w:gridCol w:w="261"/>
        <w:gridCol w:w="169"/>
        <w:gridCol w:w="169"/>
        <w:gridCol w:w="169"/>
        <w:gridCol w:w="169"/>
        <w:gridCol w:w="237"/>
        <w:gridCol w:w="160"/>
        <w:gridCol w:w="160"/>
        <w:gridCol w:w="160"/>
        <w:gridCol w:w="160"/>
        <w:gridCol w:w="160"/>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76"/>
        <w:gridCol w:w="167"/>
        <w:gridCol w:w="167"/>
        <w:gridCol w:w="167"/>
        <w:gridCol w:w="167"/>
        <w:gridCol w:w="167"/>
        <w:gridCol w:w="167"/>
        <w:gridCol w:w="167"/>
        <w:gridCol w:w="167"/>
        <w:gridCol w:w="167"/>
        <w:gridCol w:w="168"/>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pStyle w:val="yTableNAm"/>
              <w:keepNext/>
              <w:keepLines/>
              <w:spacing w:before="0"/>
              <w:rPr>
                <w:sz w:val="20"/>
              </w:rPr>
            </w:pPr>
          </w:p>
          <w:p>
            <w:pPr>
              <w:pStyle w:val="yTableNAm"/>
              <w:keepNext/>
              <w:keepLines/>
              <w:tabs>
                <w:tab w:val="clear" w:pos="567"/>
                <w:tab w:val="left" w:pos="290"/>
              </w:tabs>
              <w:spacing w:before="0"/>
              <w:ind w:left="290" w:hanging="290"/>
              <w:rPr>
                <w:sz w:val="20"/>
              </w:rPr>
            </w:pPr>
            <w:r>
              <w:rPr>
                <w:snapToGrid w:val="0"/>
                <w:sz w:val="20"/>
              </w:rPr>
              <w:sym w:font="Monotype Sorts" w:char="F071"/>
            </w:r>
            <w:r>
              <w:rPr>
                <w:i/>
                <w:sz w:val="20"/>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 xml:space="preserve">REVENUE FOR ASSESS. OF LICENCE FEES </w:t>
            </w:r>
            <w:r>
              <w:rPr>
                <w:sz w:val="20"/>
              </w:rPr>
              <w:br/>
              <w:t>$</w:t>
            </w:r>
          </w:p>
        </w:tc>
        <w:tc>
          <w:tcPr>
            <w:tcW w:w="85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br/>
              <w:t>RATE</w:t>
            </w:r>
            <w:r>
              <w:rPr>
                <w:sz w:val="20"/>
              </w:rPr>
              <w:br/>
              <w:t>%</w:t>
            </w:r>
          </w:p>
        </w:tc>
        <w:tc>
          <w:tcPr>
            <w:tcW w:w="1700" w:type="dxa"/>
            <w:tcBorders>
              <w:top w:val="single" w:sz="4" w:space="0" w:color="auto"/>
              <w:left w:val="single" w:sz="4" w:space="0" w:color="auto"/>
              <w:bottom w:val="single" w:sz="4" w:space="0" w:color="auto"/>
            </w:tcBorders>
          </w:tcPr>
          <w:p>
            <w:pPr>
              <w:pStyle w:val="yTableNAm"/>
              <w:keepNext/>
              <w:keepLines/>
              <w:spacing w:before="0"/>
              <w:jc w:val="center"/>
              <w:rPr>
                <w:sz w:val="20"/>
              </w:rPr>
            </w:pPr>
            <w:r>
              <w:rPr>
                <w:sz w:val="20"/>
              </w:rPr>
              <w:br/>
              <w:t>LICENCE FEES PAYABLE</w:t>
            </w:r>
            <w:r>
              <w:rPr>
                <w:sz w:val="20"/>
              </w:rPr>
              <w:br/>
              <w:t>$</w:t>
            </w:r>
          </w:p>
        </w:tc>
      </w:tr>
      <w:tr>
        <w:tblPrEx>
          <w:tblBorders>
            <w:top w:val="none" w:sz="0" w:space="0" w:color="auto"/>
            <w:bottom w:val="none" w:sz="0" w:space="0" w:color="auto"/>
          </w:tblBorders>
        </w:tblPrEx>
        <w:trPr>
          <w:cantSplit/>
          <w:trHeight w:val="284"/>
        </w:trPr>
        <w:tc>
          <w:tcPr>
            <w:tcW w:w="1560" w:type="dxa"/>
            <w:vMerge w:val="restart"/>
            <w:tcBorders>
              <w:bottom w:val="nil"/>
              <w:right w:val="single" w:sz="4" w:space="0" w:color="auto"/>
            </w:tcBorders>
          </w:tcPr>
          <w:p>
            <w:pPr>
              <w:pStyle w:val="yTableNAm"/>
              <w:keepNext/>
              <w:keepLines/>
              <w:spacing w:before="0"/>
              <w:rPr>
                <w:sz w:val="20"/>
              </w:rPr>
            </w:pPr>
          </w:p>
          <w:p>
            <w:pPr>
              <w:pStyle w:val="yTableNAm"/>
              <w:keepNext/>
              <w:keepLines/>
              <w:spacing w:before="0"/>
              <w:jc w:val="center"/>
              <w:rPr>
                <w:sz w:val="20"/>
              </w:rPr>
            </w:pPr>
            <w:r>
              <w:rPr>
                <w:sz w:val="20"/>
              </w:rPr>
              <w:t>AMOUNT OF GROSS EARNINGS FROM </w:t>
            </w:r>
            <w:r>
              <w:rPr>
                <w:snapToGrid w:val="0"/>
                <w:sz w:val="20"/>
              </w:rPr>
              <w:t>—</w:t>
            </w: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smartTag w:uri="urn:schemas-microsoft-com:office:smarttags" w:element="City">
              <w:smartTag w:uri="urn:schemas-microsoft-com:office:smarttags" w:element="place">
                <w:r>
                  <w:rPr>
                    <w:sz w:val="20"/>
                  </w:rPr>
                  <w:t>TOURS</w:t>
                </w:r>
              </w:smartTag>
            </w:smartTag>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R.P.T.</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OTHER</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single" w:sz="4" w:space="0" w:color="auto"/>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TOTAL</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bl>
    <w:p>
      <w:pPr>
        <w:pStyle w:val="yMiscellaneousBody"/>
        <w:keepNext/>
        <w:keepLines/>
        <w:spacing w:before="120"/>
        <w:rPr>
          <w:snapToGrid w:val="0"/>
          <w:sz w:val="20"/>
        </w:rPr>
      </w:pPr>
      <w:r>
        <w:rPr>
          <w:snapToGrid w:val="0"/>
          <w:sz w:val="20"/>
        </w:rPr>
        <w:t>I certify that the above information is true and correct in every particular.</w:t>
      </w:r>
    </w:p>
    <w:p>
      <w:pPr>
        <w:pStyle w:val="yMiscellaneousBody"/>
        <w:keepNext/>
        <w:keepLines/>
        <w:spacing w:before="40"/>
        <w:rPr>
          <w:snapToGrid w:val="0"/>
          <w:sz w:val="20"/>
        </w:rPr>
      </w:pPr>
      <w:r>
        <w:rPr>
          <w:snapToGrid w:val="0"/>
          <w:sz w:val="20"/>
        </w:rPr>
        <w:t>................................................20............</w:t>
      </w:r>
      <w:r>
        <w:rPr>
          <w:snapToGrid w:val="0"/>
          <w:sz w:val="20"/>
        </w:rPr>
        <w:tab/>
        <w:t>............................................................</w:t>
      </w:r>
    </w:p>
    <w:p>
      <w:pPr>
        <w:pStyle w:val="yMiscellaneousBody"/>
        <w:spacing w:before="0"/>
        <w:rPr>
          <w:snapToGrid w:val="0"/>
          <w:sz w:val="20"/>
        </w:rPr>
      </w:pPr>
      <w:r>
        <w:rPr>
          <w:i/>
          <w:snapToGrid w:val="0"/>
          <w:sz w:val="20"/>
        </w:rPr>
        <w:t>Date</w:t>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smartTag w:uri="urn:schemas-microsoft-com:office:smarttags" w:element="Street">
        <w:smartTag w:uri="urn:schemas-microsoft-com:office:smarttags" w:element="address">
          <w:r>
            <w:t>1. Proposed Route</w:t>
          </w:r>
        </w:smartTag>
      </w:smartTag>
      <w:r>
        <w:t xml:space="preserv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PLEASE FORWARD ROAD TRAFFIC (VEHICLES) ACT 2012 VEHICLE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in Gazette 28 Feb 2003 p. 683; 8 Jan 2015 p. 70.]</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 xml:space="preserve">I/WE hereby make application, under the provisions of the </w:t>
            </w:r>
            <w:r>
              <w:rPr>
                <w:i/>
                <w:sz w:val="22"/>
              </w:rPr>
              <w:t>Transport Co</w:t>
            </w:r>
            <w:r>
              <w:rPr>
                <w:i/>
                <w:sz w:val="22"/>
              </w:rPr>
              <w:noBreakHyphen/>
              <w:t>ordination Act 1966</w:t>
            </w:r>
            <w:r>
              <w:rPr>
                <w:sz w:val="22"/>
              </w:rP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2"/>
              </w:rPr>
            </w:pPr>
            <w:r>
              <w:rPr>
                <w:sz w:val="22"/>
              </w:rP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2"/>
              </w:rPr>
            </w:pPr>
            <w:r>
              <w:rPr>
                <w:sz w:val="22"/>
              </w:rP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2"/>
              </w:rPr>
            </w:pPr>
            <w:r>
              <w:rPr>
                <w:sz w:val="22"/>
              </w:rPr>
              <w:t>of.......................................20.............</w:t>
            </w:r>
          </w:p>
        </w:tc>
      </w:tr>
      <w:tr>
        <w:trPr>
          <w:gridAfter w:val="1"/>
          <w:wAfter w:w="39" w:type="dxa"/>
        </w:trP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i/>
                <w:sz w:val="22"/>
                <w:szCs w:val="22"/>
              </w:rPr>
              <w:t>Road Traffic (Vehicles) Act 2012</w:t>
            </w:r>
            <w:r>
              <w:rPr>
                <w:sz w:val="22"/>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Max Load</w:t>
            </w:r>
            <w:r>
              <w:rPr>
                <w:sz w:val="22"/>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Gross Weight</w:t>
            </w:r>
            <w:r>
              <w:rPr>
                <w:sz w:val="22"/>
              </w:rPr>
              <w:br/>
              <w:t>(kg)</w:t>
            </w:r>
          </w:p>
        </w:tc>
        <w:tc>
          <w:tcPr>
            <w:tcW w:w="1134" w:type="dxa"/>
            <w:gridSpan w:val="3"/>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TOTAL</w:t>
            </w:r>
            <w:r>
              <w:rPr>
                <w:sz w:val="22"/>
              </w:rPr>
              <w:br/>
            </w:r>
            <w:r>
              <w:rPr>
                <w:sz w:val="22"/>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gridSpan w:val="2"/>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i/>
                <w:sz w:val="20"/>
              </w:rPr>
              <w:t>Road Traffic (Vehicles) Act 2012</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Footnotesection"/>
      </w:pPr>
      <w:r>
        <w:tab/>
        <w:t>[Form 6 amended in Gazette 8 Jan 2015 p. 70.]</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suppressAutoHyphens/>
              <w:jc w:val="right"/>
              <w:rPr>
                <w:spacing w:val="-1"/>
                <w:sz w:val="18"/>
              </w:rPr>
            </w:pPr>
            <w:r>
              <w:rPr>
                <w:spacing w:val="-1"/>
                <w:sz w:val="18"/>
              </w:rPr>
              <w:t>(A)</w:t>
            </w:r>
          </w:p>
        </w:tc>
        <w:tc>
          <w:tcPr>
            <w:tcW w:w="708" w:type="dxa"/>
          </w:tcPr>
          <w:p>
            <w:pPr>
              <w:suppressAutoHyphens/>
              <w:jc w:val="both"/>
              <w:rPr>
                <w:spacing w:val="-1"/>
                <w:sz w:val="18"/>
              </w:rPr>
            </w:pPr>
            <w:r>
              <w:rPr>
                <w:spacing w:val="-1"/>
                <w:sz w:val="18"/>
              </w:rPr>
              <w:t>Regular</w:t>
            </w:r>
          </w:p>
          <w:p>
            <w:pPr>
              <w:suppressAutoHyphens/>
              <w:jc w:val="both"/>
              <w:rPr>
                <w:spacing w:val="-1"/>
                <w:sz w:val="18"/>
              </w:rPr>
            </w:pPr>
            <w:r>
              <w:rPr>
                <w:spacing w:val="-1"/>
                <w:sz w:val="18"/>
              </w:rPr>
              <w:t>Airline</w:t>
            </w:r>
          </w:p>
          <w:p>
            <w:pPr>
              <w:suppressAutoHyphens/>
              <w:jc w:val="both"/>
              <w:rPr>
                <w:spacing w:val="-1"/>
                <w:sz w:val="18"/>
              </w:rPr>
            </w:pPr>
            <w:r>
              <w:rPr>
                <w:spacing w:val="-1"/>
                <w:sz w:val="18"/>
              </w:rPr>
              <w:t>Service</w:t>
            </w:r>
          </w:p>
        </w:tc>
        <w:tc>
          <w:tcPr>
            <w:tcW w:w="785"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8"/>
              </w:rPr>
            </w:pPr>
            <w:r>
              <w:rPr>
                <w:spacing w:val="-1"/>
                <w:sz w:val="18"/>
              </w:rPr>
              <w:t>(B)</w:t>
            </w:r>
          </w:p>
        </w:tc>
        <w:tc>
          <w:tcPr>
            <w:tcW w:w="709" w:type="dxa"/>
          </w:tcPr>
          <w:p>
            <w:pPr>
              <w:suppressAutoHyphens/>
              <w:jc w:val="both"/>
              <w:rPr>
                <w:spacing w:val="-1"/>
                <w:sz w:val="18"/>
              </w:rPr>
            </w:pPr>
            <w:r>
              <w:rPr>
                <w:spacing w:val="-1"/>
                <w:sz w:val="18"/>
              </w:rPr>
              <w:t>Charter</w:t>
            </w:r>
          </w:p>
          <w:p>
            <w:pPr>
              <w:suppressAutoHyphens/>
              <w:jc w:val="both"/>
              <w:rPr>
                <w:spacing w:val="-1"/>
                <w:sz w:val="18"/>
              </w:rPr>
            </w:pPr>
            <w:r>
              <w:rPr>
                <w:spacing w:val="-1"/>
                <w:sz w:val="18"/>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8"/>
              </w:rPr>
            </w:pPr>
            <w:r>
              <w:rPr>
                <w:spacing w:val="-1"/>
                <w:sz w:val="18"/>
              </w:rPr>
              <w:t>(C)</w:t>
            </w:r>
          </w:p>
        </w:tc>
        <w:tc>
          <w:tcPr>
            <w:tcW w:w="1605" w:type="dxa"/>
          </w:tcPr>
          <w:p>
            <w:pPr>
              <w:suppressAutoHyphens/>
              <w:jc w:val="both"/>
              <w:rPr>
                <w:spacing w:val="-1"/>
                <w:sz w:val="18"/>
              </w:rPr>
            </w:pPr>
            <w:r>
              <w:rPr>
                <w:spacing w:val="-1"/>
                <w:sz w:val="18"/>
              </w:rPr>
              <w:t>Business Purposes</w:t>
            </w:r>
          </w:p>
          <w:p>
            <w:pPr>
              <w:suppressAutoHyphens/>
              <w:jc w:val="both"/>
              <w:rPr>
                <w:spacing w:val="-1"/>
                <w:sz w:val="18"/>
              </w:rPr>
            </w:pPr>
            <w:r>
              <w:rPr>
                <w:spacing w:val="-1"/>
                <w:sz w:val="18"/>
              </w:rPr>
              <w:t>other than (A) or (B)</w:t>
            </w:r>
          </w:p>
        </w:tc>
        <w:tc>
          <w:tcPr>
            <w:tcW w:w="1088" w:type="dxa"/>
          </w:tcPr>
          <w:p>
            <w:pPr>
              <w:suppressAutoHyphens/>
              <w:spacing w:before="80"/>
              <w:jc w:val="both"/>
              <w:rPr>
                <w:spacing w:val="-1"/>
                <w:sz w:val="28"/>
              </w:rPr>
            </w:pPr>
            <w:r>
              <w:rPr>
                <w:spacing w:val="-1"/>
                <w:sz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16"/>
        <w:gridCol w:w="2252"/>
        <w:gridCol w:w="16"/>
        <w:gridCol w:w="977"/>
        <w:gridCol w:w="16"/>
        <w:gridCol w:w="1118"/>
        <w:gridCol w:w="16"/>
        <w:gridCol w:w="567"/>
        <w:gridCol w:w="409"/>
        <w:gridCol w:w="16"/>
        <w:gridCol w:w="693"/>
        <w:gridCol w:w="16"/>
        <w:gridCol w:w="567"/>
        <w:gridCol w:w="409"/>
        <w:gridCol w:w="16"/>
      </w:tblGrid>
      <w:tr>
        <w:trPr>
          <w:gridAfter w:val="1"/>
          <w:wAfter w:w="16"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16"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9.5pt" fillcolor="window">
            <v:imagedata r:id="rId24" o:title=""/>
          </v:shape>
        </w:pi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xml:space="preserve">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w:t>
            </w:r>
            <w:r>
              <w:rPr>
                <w:snapToGrid w:val="0"/>
              </w:rPr>
              <w:t>—</w:t>
            </w:r>
            <w:r>
              <w:t> </w:t>
            </w:r>
          </w:p>
          <w:p>
            <w:pPr>
              <w:pStyle w:val="yTableNAm"/>
              <w:spacing w:before="60"/>
            </w:pPr>
            <w:r>
              <w:t>....................................</w:t>
            </w:r>
          </w:p>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in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smartTag w:uri="urn:schemas-microsoft-com:office:smarttags" w:element="State">
              <w:smartTag w:uri="urn:schemas-microsoft-com:office:smarttags" w:element="place">
                <w:r>
                  <w:rPr>
                    <w:sz w:val="20"/>
                  </w:rPr>
                  <w:t>Western Australia</w:t>
                </w:r>
              </w:smartTag>
            </w:smartTag>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 xml:space="preserve">Form </w:t>
      </w:r>
      <w:r>
        <w:rPr>
          <w:rStyle w:val="CharSClsNo"/>
          <w:sz w:val="20"/>
        </w:rPr>
        <w:t>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single" w:sz="4" w:space="0" w:color="auto"/>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i/>
                <w:sz w:val="18"/>
                <w:szCs w:val="18"/>
              </w:rPr>
              <w:t>R</w:t>
            </w:r>
            <w:r>
              <w:rPr>
                <w:i/>
                <w:snapToGrid w:val="0"/>
                <w:sz w:val="18"/>
                <w:szCs w:val="18"/>
              </w:rPr>
              <w:t>oad Traffic (Vehicles) Act 2012</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(or Passengers*) </w:t>
            </w:r>
            <w:r>
              <w:rPr>
                <w:snapToGrid w:val="0"/>
                <w:sz w:val="18"/>
              </w:rPr>
              <w:t xml:space="preserve">— </w:t>
            </w:r>
            <w:r>
              <w:rPr>
                <w:sz w:val="18"/>
              </w:rPr>
              <w:t>Each Item of Goods (or Name or Party*)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8"/>
        </w:rPr>
      </w:pPr>
      <w:r>
        <w:rPr>
          <w:spacing w:val="-1"/>
          <w:sz w:val="18"/>
        </w:rPr>
        <w:t>*Charge for use or hire of the vehicle for above transport </w:t>
      </w:r>
      <w:r>
        <w:rPr>
          <w:snapToGrid w:val="0"/>
          <w:sz w:val="18"/>
        </w:rPr>
        <w:t>—</w:t>
      </w:r>
      <w:r>
        <w:rPr>
          <w:spacing w:val="-1"/>
          <w:sz w:val="18"/>
        </w:rPr>
        <w:t> $............................................................</w:t>
      </w:r>
    </w:p>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r>
        <w:rPr>
          <w:spacing w:val="-1"/>
          <w:sz w:val="18"/>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I HEREBY CERTIFY that the information set out hereon is true and correct in every particular, and that the vehicle proposed to be used is correctly</w:t>
            </w:r>
            <w:r>
              <w:rPr>
                <w:sz w:val="18"/>
                <w:szCs w:val="18"/>
              </w:rPr>
              <w:t xml:space="preserve"> under the </w:t>
            </w:r>
            <w:r>
              <w:rPr>
                <w:i/>
                <w:sz w:val="18"/>
                <w:szCs w:val="18"/>
              </w:rPr>
              <w:t>R</w:t>
            </w:r>
            <w:r>
              <w:rPr>
                <w:i/>
                <w:snapToGrid w:val="0"/>
                <w:sz w:val="18"/>
                <w:szCs w:val="18"/>
              </w:rPr>
              <w:t>oad Traffic (Vehicles) Act 2012</w:t>
            </w:r>
            <w:r>
              <w:rPr>
                <w:snapToGrid w:val="0"/>
                <w:sz w:val="18"/>
                <w:szCs w:val="18"/>
              </w:rPr>
              <w:t>.</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in Gazette 28 Feb 2003 p. 683; 8 Jan 2015 p. 70.]</w:t>
      </w:r>
    </w:p>
    <w:p>
      <w:pPr>
        <w:pStyle w:val="MiscellaneousHeading"/>
        <w:pageBreakBefore/>
        <w:spacing w:before="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0"/>
        <w:jc w:val="right"/>
        <w:rPr>
          <w:sz w:val="22"/>
        </w:rPr>
      </w:pPr>
      <w:r>
        <w:rPr>
          <w:sz w:val="22"/>
        </w:rPr>
        <w:t xml:space="preserve">Form </w:t>
      </w:r>
      <w:r>
        <w:rPr>
          <w:rStyle w:val="CharSClsNo"/>
        </w:rPr>
        <w:t>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i/>
                <w:snapToGrid w:val="0"/>
                <w:sz w:val="20"/>
              </w:rPr>
              <w:t xml:space="preserve">Road Traffic (Vehicles) Act 2012 </w:t>
            </w:r>
            <w:r>
              <w:rPr>
                <w:sz w:val="20"/>
              </w:rPr>
              <w:t>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in Gazette 28 Feb 2003 p. 684; 8 Jan 2015 p. 71 (as amended in Gazette 17 Apr 2015 p. 1388).]</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15</w:t>
      </w:r>
    </w:p>
    <w:p>
      <w:pPr>
        <w:pStyle w:val="MiscellaneousHeading"/>
        <w:spacing w:before="60" w:after="12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 xml:space="preserve">Port of </w:t>
      </w:r>
      <w:smartTag w:uri="urn:schemas-microsoft-com:office:smarttags" w:element="PlaceName">
        <w:r>
          <w:t>Loading</w:t>
        </w:r>
      </w:smartTag>
      <w:r>
        <w:t>........................................Sailing on or about................................</w:t>
      </w:r>
    </w:p>
    <w:p>
      <w:pPr>
        <w:pStyle w:val="yTableNAm"/>
        <w:spacing w:before="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17</w:t>
      </w:r>
    </w:p>
    <w:p>
      <w:pPr>
        <w:pStyle w:val="MiscellaneousHeading"/>
        <w:spacing w:before="60"/>
        <w:rPr>
          <w:sz w:val="22"/>
        </w:rPr>
      </w:pPr>
      <w:r>
        <w:rPr>
          <w:sz w:val="22"/>
        </w:rPr>
        <w:t>APPLICATION FOR TRANSFER OF LICENCE</w:t>
      </w:r>
      <w:r>
        <w:rPr>
          <w:sz w:val="22"/>
        </w:rPr>
        <w:br/>
        <w:t>OTHER THAN AN OMNIBUS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in Gazette 29 Apr 1988 p. 1306;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 xml:space="preserve">Form </w:t>
      </w:r>
      <w:r>
        <w:rPr>
          <w:rStyle w:val="CharSClsNo"/>
        </w:rPr>
        <w:t>18</w:t>
      </w:r>
    </w:p>
    <w:p>
      <w:pPr>
        <w:pStyle w:val="MiscellaneousHeading"/>
        <w:spacing w:before="0"/>
        <w:jc w:val="right"/>
        <w:rPr>
          <w:sz w:val="22"/>
        </w:rPr>
      </w:pPr>
      <w:r>
        <w:rPr>
          <w:sz w:val="22"/>
        </w:rPr>
        <w:t>S. 30</w:t>
      </w:r>
    </w:p>
    <w:p>
      <w:pPr>
        <w:pStyle w:val="yMiscellaneousBody"/>
        <w:spacing w:before="0" w:after="60"/>
      </w:pPr>
      <w:r>
        <w:t>To the DIRECTOR GENERAL:</w:t>
      </w:r>
    </w:p>
    <w:p>
      <w:pPr>
        <w:pStyle w:val="yMiscellaneousBody"/>
        <w:spacing w:before="0"/>
      </w:pPr>
      <w:r>
        <w:t>I (transferee)..........................................................................................................</w:t>
      </w:r>
      <w:r>
        <w:br/>
        <w:t>Occupation...........................................................................................................</w:t>
      </w:r>
      <w:r>
        <w:br/>
        <w:t xml:space="preserve">of (Address)........................................................................................................... hereby apply for the transfer to me of </w:t>
      </w:r>
      <w:r>
        <w:rPr>
          <w:szCs w:val="22"/>
        </w:rPr>
        <w:t>licence for omnibus [</w:t>
      </w:r>
      <w:r>
        <w:rPr>
          <w:i/>
          <w:szCs w:val="22"/>
        </w:rPr>
        <w:t>insert vehicle description</w:t>
      </w:r>
      <w:r>
        <w:rPr>
          <w:szCs w:val="22"/>
        </w:rPr>
        <w:t>]</w:t>
      </w:r>
      <w:r>
        <w:t>................................. held by (transferor) ........................................</w:t>
      </w:r>
    </w:p>
    <w:p>
      <w:pPr>
        <w:pStyle w:val="yMiscellaneousBody"/>
        <w:spacing w:before="60"/>
      </w:pPr>
      <w:r>
        <w:t xml:space="preserve">I certify that no monies or other consideration by way of premium, or otherwise has been paid, or is to be paid, for the transfer of this licence, as per section 30(2) of the </w:t>
      </w:r>
      <w:r>
        <w:rPr>
          <w:i/>
          <w:iCs/>
        </w:rPr>
        <w:t>Transport Co</w:t>
      </w:r>
      <w:r>
        <w:rPr>
          <w:i/>
          <w:iCs/>
        </w:rPr>
        <w:noBreakHyphen/>
        <w:t>ordination Act 1966</w:t>
      </w:r>
      <w:r>
        <w:t>.</w:t>
      </w:r>
    </w:p>
    <w:p>
      <w:pPr>
        <w:pStyle w:val="yMiscellaneousBody"/>
        <w:spacing w:before="120"/>
        <w:jc w:val="right"/>
      </w:pPr>
      <w:r>
        <w:t>Signature of Transferee.............................................</w:t>
      </w:r>
    </w:p>
    <w:p>
      <w:pPr>
        <w:pStyle w:val="yMiscellaneousBody"/>
        <w:spacing w:before="60"/>
      </w:pPr>
      <w:r>
        <w:t>Date.......................................20............ Telephone No.........................................</w:t>
      </w:r>
    </w:p>
    <w:p>
      <w:pPr>
        <w:pStyle w:val="yMiscellaneousBody"/>
        <w:spacing w:before="80"/>
      </w:pPr>
      <w:r>
        <w:t>The omnibus in respect of which the abovementioned licence has been issued has been disposed of to (transferee)....................................................................... and I agree to the licence being transferred to him.</w:t>
      </w:r>
    </w:p>
    <w:p>
      <w:pPr>
        <w:pStyle w:val="yMiscellaneousBody"/>
        <w:spacing w:before="80"/>
      </w:pPr>
      <w:r>
        <w:t>Date..................................20........... Signature of Transferor.................................</w:t>
      </w:r>
    </w:p>
    <w:p>
      <w:pPr>
        <w:pStyle w:val="yFootnotesection"/>
      </w:pPr>
      <w:r>
        <w:tab/>
        <w:t>[Form 18 amended in Gazette 28 Feb 2003 p. 684; 28 Jun 2016 p. 2688.]</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 xml:space="preserve">for the transfer to him of </w:t>
      </w:r>
      <w:r>
        <w:rPr>
          <w:szCs w:val="22"/>
        </w:rPr>
        <w:t>licence for omnibus [</w:t>
      </w:r>
      <w:r>
        <w:rPr>
          <w:i/>
          <w:szCs w:val="22"/>
        </w:rPr>
        <w:t>insert vehicle description</w:t>
      </w:r>
      <w:r>
        <w:rPr>
          <w:szCs w:val="22"/>
        </w:rPr>
        <w:t>] or</w:t>
      </w:r>
      <w:r>
        <w:t xml:space="preserve"> 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in Gazette 29 Apr 1988 p. 1306; amended in Gazette 28 Feb 2003 p. 684; 28 Jun 2016 p. 2689.]</w:t>
      </w:r>
    </w:p>
    <w:p>
      <w:pPr>
        <w:pStyle w:val="yEdnotesection"/>
      </w:pPr>
      <w:r>
        <w:tab/>
        <w:t>[Form 20 deleted in Gazette 30 Dec 2004 p. 6960.]</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w:t>
      </w:r>
      <w:r>
        <w:rPr>
          <w:vertAlign w:val="superscript"/>
        </w:rPr>
        <w:t xml:space="preserve"> </w:t>
      </w:r>
      <w:r>
        <w:t>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 xml:space="preserve">GIVEN under my hand, at ..................................... in the State of </w:t>
      </w:r>
      <w:smartTag w:uri="urn:schemas-microsoft-com:office:smarttags" w:element="place">
        <w:smartTag w:uri="urn:schemas-microsoft-com:office:smarttags" w:element="State">
          <w:r>
            <w:t>Western Australia</w:t>
          </w:r>
        </w:smartTag>
      </w:smartTag>
      <w:r>
        <w:t>,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 xml:space="preserve">Form </w:t>
      </w:r>
      <w:r>
        <w:rPr>
          <w:rStyle w:val="CharSClsNo"/>
        </w:rPr>
        <w:t>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nil"/>
              <w:right w:val="single" w:sz="4" w:space="0" w:color="auto"/>
            </w:tcBorders>
          </w:tcPr>
          <w:p>
            <w:pPr>
              <w:pStyle w:val="yTableNAm"/>
              <w:spacing w:before="0"/>
            </w:pPr>
          </w:p>
        </w:tc>
        <w:tc>
          <w:tcPr>
            <w:tcW w:w="1664" w:type="dxa"/>
            <w:gridSpan w:val="2"/>
            <w:tcBorders>
              <w:top w:val="single" w:sz="4" w:space="0" w:color="auto"/>
              <w:left w:val="single" w:sz="4" w:space="0" w:color="auto"/>
              <w:bottom w:val="nil"/>
              <w:right w:val="single" w:sz="4" w:space="0" w:color="auto"/>
            </w:tcBorders>
          </w:tcPr>
          <w:p>
            <w:pPr>
              <w:pStyle w:val="yTableNAm"/>
              <w:spacing w:before="0"/>
            </w:pPr>
          </w:p>
        </w:tc>
        <w:tc>
          <w:tcPr>
            <w:tcW w:w="896" w:type="dxa"/>
            <w:gridSpan w:val="2"/>
            <w:tcBorders>
              <w:top w:val="single" w:sz="4" w:space="0" w:color="auto"/>
              <w:left w:val="single" w:sz="4" w:space="0" w:color="auto"/>
              <w:bottom w:val="nil"/>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nil"/>
              <w:left w:val="single" w:sz="4" w:space="0" w:color="auto"/>
              <w:bottom w:val="single" w:sz="4" w:space="0" w:color="auto"/>
              <w:right w:val="single" w:sz="4" w:space="0" w:color="auto"/>
            </w:tcBorders>
          </w:tcPr>
          <w:p>
            <w:pPr>
              <w:pStyle w:val="yTableNAm"/>
              <w:spacing w:before="0"/>
            </w:pPr>
          </w:p>
        </w:tc>
        <w:tc>
          <w:tcPr>
            <w:tcW w:w="684" w:type="dxa"/>
            <w:tcBorders>
              <w:top w:val="nil"/>
              <w:left w:val="single" w:sz="4" w:space="0" w:color="auto"/>
              <w:bottom w:val="single" w:sz="4" w:space="0" w:color="auto"/>
              <w:right w:val="nil"/>
            </w:tcBorders>
          </w:tcPr>
          <w:p>
            <w:pPr>
              <w:pStyle w:val="yTableNAm"/>
              <w:spacing w:before="0"/>
            </w:pPr>
          </w:p>
        </w:tc>
        <w:tc>
          <w:tcPr>
            <w:tcW w:w="365" w:type="dxa"/>
            <w:tcBorders>
              <w:top w:val="nil"/>
              <w:left w:val="double" w:sz="4" w:space="0" w:color="auto"/>
              <w:bottom w:val="single" w:sz="4" w:space="0" w:color="auto"/>
              <w:right w:val="single" w:sz="4" w:space="0" w:color="auto"/>
            </w:tcBorders>
          </w:tcPr>
          <w:p>
            <w:pPr>
              <w:pStyle w:val="yTableNAm"/>
              <w:spacing w:before="0"/>
            </w:pPr>
          </w:p>
        </w:tc>
        <w:tc>
          <w:tcPr>
            <w:tcW w:w="365" w:type="dxa"/>
            <w:gridSpan w:val="2"/>
            <w:tcBorders>
              <w:top w:val="nil"/>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nil"/>
              <w:right w:val="single" w:sz="4" w:space="0" w:color="auto"/>
            </w:tcBorders>
          </w:tcPr>
          <w:p>
            <w:pPr>
              <w:pStyle w:val="yTableNAm"/>
              <w:spacing w:before="0"/>
              <w:jc w:val="center"/>
            </w:pPr>
            <w:r>
              <w:t>Licence Fees</w:t>
            </w:r>
          </w:p>
        </w:tc>
        <w:tc>
          <w:tcPr>
            <w:tcW w:w="830" w:type="dxa"/>
            <w:tcBorders>
              <w:top w:val="nil"/>
              <w:left w:val="single" w:sz="4" w:space="0" w:color="auto"/>
              <w:right w:val="single" w:sz="4" w:space="0" w:color="auto"/>
            </w:tcBorders>
          </w:tcPr>
          <w:p>
            <w:pPr>
              <w:pStyle w:val="yTableNAm"/>
              <w:spacing w:before="0"/>
              <w:jc w:val="center"/>
            </w:pPr>
            <w:r>
              <w:t>Date</w:t>
            </w:r>
          </w:p>
        </w:tc>
        <w:tc>
          <w:tcPr>
            <w:tcW w:w="840" w:type="dxa"/>
            <w:tcBorders>
              <w:top w:val="nil"/>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nil"/>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nil"/>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nil"/>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nil"/>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in Gazette 29 Apr 1988 p. 1307;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in Gazette 29 Apr 1988 p. 1307</w:t>
      </w:r>
      <w:r>
        <w:noBreakHyphen/>
        <w:t>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 xml:space="preserve">Form </w:t>
      </w:r>
      <w:r>
        <w:rPr>
          <w:rStyle w:val="CharSClsNo"/>
        </w:rPr>
        <w:t>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w:t>
      </w:r>
      <w:r>
        <w:tab/>
        <w:t>;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in Gazette 29 Apr 1988 p. 1308; amended in Gazette 28 Feb 2003 p. 684.]</w:t>
      </w:r>
    </w:p>
    <w:p>
      <w:pPr>
        <w:pStyle w:val="yScheduleHeading"/>
        <w:sectPr>
          <w:headerReference w:type="even" r:id="rId25"/>
          <w:pgSz w:w="11907" w:h="16840" w:code="9"/>
          <w:pgMar w:top="2376" w:right="2405" w:bottom="3542" w:left="2405" w:header="706" w:footer="3380" w:gutter="0"/>
          <w:cols w:space="720"/>
          <w:noEndnote/>
          <w:docGrid w:linePitch="326"/>
        </w:sectPr>
      </w:pPr>
    </w:p>
    <w:p>
      <w:pPr>
        <w:pStyle w:val="yScheduleHeading"/>
      </w:pPr>
      <w:bookmarkStart w:id="62" w:name="_Toc486246788"/>
      <w:bookmarkStart w:id="63" w:name="_Toc486246896"/>
      <w:bookmarkStart w:id="64" w:name="_Toc486422067"/>
      <w:bookmarkStart w:id="65" w:name="_Toc514928112"/>
      <w:bookmarkStart w:id="66" w:name="_Toc518032555"/>
      <w:r>
        <w:rPr>
          <w:rStyle w:val="CharSchNo"/>
        </w:rPr>
        <w:t>Schedule 3</w:t>
      </w:r>
      <w:r>
        <w:t> — </w:t>
      </w:r>
      <w:r>
        <w:rPr>
          <w:rStyle w:val="CharSchText"/>
        </w:rPr>
        <w:t>Airports</w:t>
      </w:r>
      <w:bookmarkEnd w:id="62"/>
      <w:bookmarkEnd w:id="63"/>
      <w:bookmarkEnd w:id="64"/>
      <w:bookmarkEnd w:id="65"/>
      <w:bookmarkEnd w:id="66"/>
    </w:p>
    <w:p>
      <w:pPr>
        <w:pStyle w:val="yShoulderClause"/>
      </w:pPr>
      <w:r>
        <w:t>[r. 8BA and 8BB]</w:t>
      </w:r>
    </w:p>
    <w:p>
      <w:pPr>
        <w:pStyle w:val="yFootnoteheading"/>
      </w:pPr>
      <w:r>
        <w:tab/>
        <w:t>[Heading inserted in Gazette 6 Oct 2006 p. 4367.]</w:t>
      </w:r>
    </w:p>
    <w:p>
      <w:pPr>
        <w:pStyle w:val="yHeading3"/>
      </w:pPr>
      <w:bookmarkStart w:id="67" w:name="_Toc486246789"/>
      <w:bookmarkStart w:id="68" w:name="_Toc486246897"/>
      <w:bookmarkStart w:id="69" w:name="_Toc486422068"/>
      <w:bookmarkStart w:id="70" w:name="_Toc514928113"/>
      <w:bookmarkStart w:id="71" w:name="_Toc518032556"/>
      <w:r>
        <w:rPr>
          <w:rStyle w:val="CharSDivNo"/>
        </w:rPr>
        <w:t>Division 1</w:t>
      </w:r>
      <w:bookmarkEnd w:id="67"/>
      <w:bookmarkEnd w:id="68"/>
      <w:bookmarkEnd w:id="69"/>
      <w:bookmarkEnd w:id="70"/>
      <w:bookmarkEnd w:id="71"/>
    </w:p>
    <w:p>
      <w:pPr>
        <w:pStyle w:val="yFootnoteheading"/>
      </w:pPr>
      <w:r>
        <w:tab/>
        <w:t>[Heading inserted in Gazette 6 Oct 2006 p. 4367.]</w:t>
      </w:r>
    </w:p>
    <w:p>
      <w:pPr>
        <w:pStyle w:val="yIndenta"/>
      </w:pPr>
      <w:r>
        <w:tab/>
        <w:t>1.</w:t>
      </w:r>
      <w:r>
        <w:tab/>
      </w:r>
      <w:smartTag w:uri="urn:schemas-microsoft-com:office:smarttags" w:element="City">
        <w:smartTag w:uri="urn:schemas-microsoft-com:office:smarttags" w:element="place">
          <w:r>
            <w:t>Albany</w:t>
          </w:r>
        </w:smartTag>
      </w:smartTag>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r>
      <w:smartTag w:uri="urn:schemas-microsoft-com:office:smarttags" w:element="place">
        <w:r>
          <w:t>Leinster</w:t>
        </w:r>
      </w:smartTag>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yIndenta"/>
      </w:pPr>
      <w:r>
        <w:tab/>
        <w:t>13.</w:t>
      </w:r>
      <w:r>
        <w:tab/>
        <w:t>Wiluna</w:t>
      </w:r>
    </w:p>
    <w:p>
      <w:pPr>
        <w:pStyle w:val="yFootnotesection"/>
      </w:pPr>
      <w:r>
        <w:tab/>
        <w:t>[Division 1 inserted in Gazette 6 Oct 2006 p. 4367</w:t>
      </w:r>
      <w:r>
        <w:noBreakHyphen/>
        <w:t>8.]</w:t>
      </w:r>
    </w:p>
    <w:p>
      <w:pPr>
        <w:pStyle w:val="yHeading3"/>
      </w:pPr>
      <w:bookmarkStart w:id="72" w:name="_Toc486246790"/>
      <w:bookmarkStart w:id="73" w:name="_Toc486246898"/>
      <w:bookmarkStart w:id="74" w:name="_Toc486422069"/>
      <w:bookmarkStart w:id="75" w:name="_Toc514928114"/>
      <w:bookmarkStart w:id="76" w:name="_Toc518032557"/>
      <w:r>
        <w:rPr>
          <w:rStyle w:val="CharSDivNo"/>
        </w:rPr>
        <w:t>Division 2</w:t>
      </w:r>
      <w:bookmarkEnd w:id="72"/>
      <w:bookmarkEnd w:id="73"/>
      <w:bookmarkEnd w:id="74"/>
      <w:bookmarkEnd w:id="75"/>
      <w:bookmarkEnd w:id="76"/>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pPr>
      <w:r>
        <w:tab/>
        <w:t>[Division 2 inserted in Gazette 6 Oct 2006 p. 4368.]</w:t>
      </w:r>
    </w:p>
    <w:p>
      <w:pPr>
        <w:pStyle w:val="yScheduleHeading"/>
      </w:pPr>
      <w:bookmarkStart w:id="77" w:name="_Toc486246791"/>
      <w:bookmarkStart w:id="78" w:name="_Toc486246899"/>
      <w:bookmarkStart w:id="79" w:name="_Toc486422070"/>
      <w:bookmarkStart w:id="80" w:name="_Toc514928115"/>
      <w:bookmarkStart w:id="81" w:name="_Toc518032558"/>
      <w:r>
        <w:rPr>
          <w:rStyle w:val="CharSchNo"/>
        </w:rPr>
        <w:t>Schedule 4</w:t>
      </w:r>
      <w:r>
        <w:t> — </w:t>
      </w:r>
      <w:r>
        <w:rPr>
          <w:rStyle w:val="CharSchText"/>
        </w:rPr>
        <w:t>Infringement notice forms</w:t>
      </w:r>
      <w:bookmarkEnd w:id="77"/>
      <w:bookmarkEnd w:id="78"/>
      <w:bookmarkEnd w:id="79"/>
      <w:bookmarkEnd w:id="80"/>
      <w:bookmarkEnd w:id="81"/>
    </w:p>
    <w:p>
      <w:pPr>
        <w:pStyle w:val="yShoulderClause"/>
      </w:pPr>
      <w:r>
        <w:t>[r. 13(2) and (3)]</w:t>
      </w:r>
    </w:p>
    <w:p>
      <w:pPr>
        <w:pStyle w:val="yFootnoteheading"/>
      </w:pPr>
      <w:r>
        <w:tab/>
        <w:t>[Heading inserted in Gazette 5 Aug 2016 p. 3313.]</w:t>
      </w:r>
    </w:p>
    <w:p>
      <w:pPr>
        <w:pStyle w:val="yMiscellaneousBody"/>
        <w:jc w:val="center"/>
      </w:pPr>
      <w:r>
        <w:rPr>
          <w:b/>
        </w:rPr>
        <w:t xml:space="preserve">FORM </w:t>
      </w:r>
      <w:r>
        <w:rPr>
          <w:rStyle w:val="CharSClsNo"/>
        </w:rPr>
        <w:t>1</w:t>
      </w:r>
    </w:p>
    <w:p>
      <w:pPr>
        <w:pStyle w:val="yMiscellaneousBody"/>
        <w:jc w:val="center"/>
      </w:pPr>
      <w:r>
        <w:rPr>
          <w:i/>
          <w:iCs/>
        </w:rPr>
        <w:t>Transport Co</w:t>
      </w:r>
      <w:r>
        <w:rPr>
          <w:i/>
          <w:iCs/>
        </w:rPr>
        <w:noBreakHyphen/>
        <w:t>ordination Act 1966</w:t>
      </w:r>
      <w:r>
        <w:rPr>
          <w:iCs/>
        </w:rPr>
        <w:t xml:space="preserve"> </w:t>
      </w:r>
      <w:r>
        <w:t>section 58A</w:t>
      </w:r>
    </w:p>
    <w:p>
      <w:pPr>
        <w:pStyle w:val="yMiscellaneousBody"/>
        <w:jc w:val="center"/>
      </w:pPr>
      <w:r>
        <w:rPr>
          <w:i/>
          <w:iCs/>
        </w:rPr>
        <w:t>Transport Co</w:t>
      </w:r>
      <w:r>
        <w:rPr>
          <w:i/>
          <w:iCs/>
        </w:rPr>
        <w:noBreakHyphen/>
        <w:t>ordination Regulations 1985</w:t>
      </w:r>
      <w:r>
        <w:t xml:space="preserve"> regulation 13(2)</w:t>
      </w:r>
    </w:p>
    <w:p>
      <w:pPr>
        <w:pStyle w:val="yMiscellaneousBody"/>
        <w:jc w:val="center"/>
      </w:pPr>
      <w:r>
        <w:t>Western Australia</w:t>
      </w:r>
    </w:p>
    <w:p>
      <w:pPr>
        <w:pStyle w:val="yMiscellaneousBody"/>
        <w:jc w:val="center"/>
      </w:pPr>
      <w:r>
        <w:t>Department of Transport</w:t>
      </w:r>
    </w:p>
    <w:p>
      <w:pPr>
        <w:pStyle w:val="yMiscellaneousBody"/>
        <w:jc w:val="center"/>
        <w:rPr>
          <w:b/>
        </w:rPr>
      </w:pPr>
      <w:r>
        <w:rPr>
          <w:b/>
        </w:rPr>
        <w:t>TRANSPORT CO</w:t>
      </w:r>
      <w:r>
        <w:rPr>
          <w:b/>
        </w:rPr>
        <w:noBreakHyphen/>
        <w:t>ORDINATION INFRINGEMENT NOTICE</w:t>
      </w:r>
    </w:p>
    <w:p>
      <w:pPr>
        <w:pStyle w:val="yMiscellaneousBody"/>
        <w:rPr>
          <w:szCs w:val="22"/>
        </w:rPr>
      </w:pPr>
      <w:r>
        <w:rPr>
          <w:szCs w:val="22"/>
        </w:rPr>
        <w:t>PART “B”</w:t>
      </w:r>
      <w:r>
        <w:rPr>
          <w:szCs w:val="22"/>
        </w:rPr>
        <w:tab/>
      </w:r>
      <w:r>
        <w:rPr>
          <w:szCs w:val="22"/>
        </w:rPr>
        <w:tab/>
      </w:r>
      <w:r>
        <w:rPr>
          <w:szCs w:val="22"/>
        </w:rPr>
        <w:tab/>
      </w:r>
      <w:r>
        <w:rPr>
          <w:szCs w:val="22"/>
        </w:rPr>
        <w:tab/>
      </w:r>
      <w:r>
        <w:rPr>
          <w:sz w:val="18"/>
          <w:szCs w:val="18"/>
        </w:rPr>
        <w:t>This space for cash register imprint</w:t>
      </w:r>
    </w:p>
    <w:p>
      <w:pPr>
        <w:pStyle w:val="yMiscellaneousBody"/>
        <w:rPr>
          <w:szCs w:val="22"/>
        </w:rPr>
      </w:pPr>
      <w:r>
        <w:rPr>
          <w:szCs w:val="22"/>
        </w:rPr>
        <w:t>To be retained by Cashier.</w:t>
      </w:r>
    </w:p>
    <w:p>
      <w:pPr>
        <w:pStyle w:val="yMiscellaneousBody"/>
        <w:rPr>
          <w:szCs w:val="22"/>
        </w:rPr>
      </w:pPr>
      <w:r>
        <w:rPr>
          <w:szCs w:val="22"/>
        </w:rPr>
        <w:t>OFFICE COPY ONLY</w:t>
      </w:r>
    </w:p>
    <w:p>
      <w:pPr>
        <w:pStyle w:val="yMiscellaneousBody"/>
        <w:rPr>
          <w:szCs w:val="22"/>
        </w:rPr>
      </w:pPr>
      <w:r>
        <w:rPr>
          <w:szCs w:val="22"/>
        </w:rPr>
        <w:t>Please do not detach from Part “A”</w:t>
      </w:r>
    </w:p>
    <w:p>
      <w:pPr>
        <w:pStyle w:val="yMiscellaneousBody"/>
        <w:rPr>
          <w:szCs w:val="22"/>
        </w:rPr>
      </w:pPr>
      <w:r>
        <w:rPr>
          <w:szCs w:val="22"/>
        </w:rPr>
        <w:t>PART “A”</w:t>
      </w:r>
    </w:p>
    <w:p>
      <w:pPr>
        <w:pStyle w:val="yMiscellaneousBody"/>
        <w:rPr>
          <w:szCs w:val="22"/>
        </w:rPr>
      </w:pPr>
      <w:r>
        <w:rPr>
          <w:szCs w:val="22"/>
        </w:rPr>
        <w:t>OFFICIAL RECEIPT</w:t>
      </w:r>
    </w:p>
    <w:p>
      <w:pPr>
        <w:pStyle w:val="yMiscellaneousBody"/>
        <w:rPr>
          <w:szCs w:val="22"/>
        </w:rPr>
      </w:pPr>
      <w:r>
        <w:rPr>
          <w:szCs w:val="22"/>
        </w:rPr>
        <w:t>ALLEGED OFFENDER’S COPY No. .....................</w:t>
      </w:r>
    </w:p>
    <w:p>
      <w:pPr>
        <w:pStyle w:val="yMiscellaneousBody"/>
        <w:rPr>
          <w:szCs w:val="22"/>
        </w:rPr>
      </w:pPr>
      <w:r>
        <w:rPr>
          <w:szCs w:val="22"/>
        </w:rPr>
        <w:t>Issue Date ........../........../........</w:t>
      </w:r>
    </w:p>
    <w:p>
      <w:pPr>
        <w:pStyle w:val="yMiscellaneousBody"/>
        <w:rPr>
          <w:szCs w:val="22"/>
        </w:rPr>
      </w:pPr>
      <w:r>
        <w:rPr>
          <w:szCs w:val="22"/>
        </w:rPr>
        <w:t>Date of birth ........../........../........</w:t>
      </w:r>
    </w:p>
    <w:p>
      <w:pPr>
        <w:pStyle w:val="yMiscellaneousBody"/>
        <w:rPr>
          <w:i/>
          <w:szCs w:val="22"/>
        </w:rPr>
      </w:pPr>
      <w:r>
        <w:rPr>
          <w:szCs w:val="22"/>
        </w:rPr>
        <w:t>..............................................................................................................</w:t>
      </w:r>
      <w:r>
        <w:rPr>
          <w:szCs w:val="22"/>
        </w:rPr>
        <w:br/>
      </w:r>
      <w:r>
        <w:rPr>
          <w:szCs w:val="22"/>
        </w:rPr>
        <w:tab/>
      </w:r>
      <w:r>
        <w:rPr>
          <w:i/>
          <w:sz w:val="18"/>
          <w:szCs w:val="18"/>
        </w:rPr>
        <w:t>Surname (block letters)</w:t>
      </w:r>
      <w:r>
        <w:rPr>
          <w:i/>
          <w:sz w:val="18"/>
          <w:szCs w:val="18"/>
        </w:rPr>
        <w:tab/>
      </w:r>
      <w:r>
        <w:rPr>
          <w:i/>
          <w:sz w:val="18"/>
          <w:szCs w:val="18"/>
        </w:rPr>
        <w:tab/>
        <w:t>Other Names (in full)</w:t>
      </w:r>
    </w:p>
    <w:p>
      <w:pPr>
        <w:pStyle w:val="yMiscellaneousBody"/>
        <w:rPr>
          <w:szCs w:val="22"/>
        </w:rPr>
      </w:pPr>
      <w:r>
        <w:rPr>
          <w:szCs w:val="22"/>
        </w:rPr>
        <w:t>Driver’s licence number .....................................................................</w:t>
      </w:r>
    </w:p>
    <w:p>
      <w:pPr>
        <w:pStyle w:val="yMiscellaneousBody"/>
        <w:rPr>
          <w:i/>
          <w:szCs w:val="22"/>
        </w:rPr>
      </w:pPr>
      <w:r>
        <w:rPr>
          <w:szCs w:val="22"/>
        </w:rPr>
        <w:t>Address ................................................................................................</w:t>
      </w:r>
      <w:r>
        <w:rPr>
          <w:szCs w:val="22"/>
        </w:rPr>
        <w:br/>
      </w:r>
      <w:r>
        <w:rPr>
          <w:szCs w:val="22"/>
        </w:rPr>
        <w:tab/>
      </w:r>
      <w:r>
        <w:rPr>
          <w:i/>
          <w:sz w:val="18"/>
          <w:szCs w:val="18"/>
        </w:rPr>
        <w:t>Number and Street</w:t>
      </w:r>
      <w:r>
        <w:rPr>
          <w:i/>
          <w:sz w:val="18"/>
          <w:szCs w:val="18"/>
        </w:rPr>
        <w:tab/>
      </w:r>
      <w:r>
        <w:rPr>
          <w:i/>
          <w:sz w:val="18"/>
          <w:szCs w:val="18"/>
        </w:rPr>
        <w:tab/>
        <w:t>Town or Suburb</w:t>
      </w:r>
      <w:r>
        <w:rPr>
          <w:i/>
          <w:sz w:val="18"/>
          <w:szCs w:val="18"/>
        </w:rPr>
        <w:tab/>
      </w:r>
      <w:r>
        <w:rPr>
          <w:i/>
          <w:sz w:val="18"/>
          <w:szCs w:val="18"/>
        </w:rPr>
        <w:tab/>
        <w:t>Postcode</w:t>
      </w:r>
    </w:p>
    <w:p>
      <w:pPr>
        <w:pStyle w:val="yMiscellaneousBody"/>
        <w:rPr>
          <w:szCs w:val="22"/>
          <w:u w:val="single"/>
        </w:rPr>
      </w:pPr>
    </w:p>
    <w:p>
      <w:pPr>
        <w:pStyle w:val="yMiscellaneousBody"/>
        <w:keepNext/>
        <w:rPr>
          <w:szCs w:val="22"/>
          <w:u w:val="single"/>
        </w:rPr>
      </w:pPr>
      <w:r>
        <w:rPr>
          <w:szCs w:val="22"/>
          <w:u w:val="single"/>
        </w:rPr>
        <w:t>Particulars of public vehicle</w:t>
      </w:r>
    </w:p>
    <w:p>
      <w:pPr>
        <w:pStyle w:val="yMiscellaneousBody"/>
        <w:keepNext/>
        <w:rPr>
          <w:szCs w:val="22"/>
        </w:rPr>
      </w:pPr>
      <w:r>
        <w:rPr>
          <w:szCs w:val="22"/>
        </w:rPr>
        <w:t>Number plate No. ............................</w:t>
      </w:r>
    </w:p>
    <w:p>
      <w:pPr>
        <w:pStyle w:val="yMiscellaneousBody"/>
        <w:rPr>
          <w:szCs w:val="22"/>
        </w:rPr>
      </w:pPr>
      <w:r>
        <w:rPr>
          <w:szCs w:val="22"/>
        </w:rPr>
        <w:t>Make ................................................</w:t>
      </w:r>
    </w:p>
    <w:p>
      <w:pPr>
        <w:pStyle w:val="yMiscellaneousBody"/>
        <w:rPr>
          <w:szCs w:val="22"/>
        </w:rPr>
      </w:pPr>
      <w:r>
        <w:rPr>
          <w:szCs w:val="22"/>
        </w:rPr>
        <w:t>Model ...............................................</w:t>
      </w:r>
    </w:p>
    <w:p>
      <w:pPr>
        <w:pStyle w:val="yMiscellaneousBody"/>
        <w:rPr>
          <w:szCs w:val="22"/>
        </w:rPr>
      </w:pPr>
      <w:r>
        <w:rPr>
          <w:szCs w:val="22"/>
        </w:rPr>
        <w:t>Colour ..............................................</w:t>
      </w:r>
    </w:p>
    <w:p>
      <w:pPr>
        <w:pStyle w:val="yMiscellaneousBody"/>
        <w:rPr>
          <w:szCs w:val="22"/>
        </w:rPr>
      </w:pPr>
      <w:r>
        <w:rPr>
          <w:szCs w:val="22"/>
        </w:rPr>
        <w:t>Company ..........................................</w:t>
      </w:r>
    </w:p>
    <w:p>
      <w:pPr>
        <w:pStyle w:val="yMiscellaneousBody"/>
        <w:rPr>
          <w:szCs w:val="22"/>
        </w:rPr>
      </w:pPr>
      <w:r>
        <w:rPr>
          <w:szCs w:val="22"/>
        </w:rPr>
        <w:t>It is alleged that at .............. hours on ............ day of ................. 20.... at ............................................................................................................ you committed the offence of ...............................................................</w:t>
      </w:r>
    </w:p>
    <w:p>
      <w:pPr>
        <w:pStyle w:val="yMiscellaneousBody"/>
        <w:rPr>
          <w:szCs w:val="22"/>
        </w:rPr>
      </w:pPr>
      <w:r>
        <w:rPr>
          <w:szCs w:val="22"/>
        </w:rPr>
        <w:t>.............................................................................................................</w:t>
      </w:r>
    </w:p>
    <w:p>
      <w:pPr>
        <w:pStyle w:val="yMiscellaneousBody"/>
        <w:spacing w:before="0"/>
        <w:jc w:val="center"/>
        <w:rPr>
          <w:i/>
          <w:szCs w:val="22"/>
        </w:rPr>
      </w:pPr>
      <w:r>
        <w:rPr>
          <w:i/>
          <w:sz w:val="18"/>
          <w:szCs w:val="18"/>
        </w:rPr>
        <w:t>Description of offence</w:t>
      </w:r>
    </w:p>
    <w:p>
      <w:pPr>
        <w:pStyle w:val="yMiscellaneousBody"/>
        <w:rPr>
          <w:szCs w:val="22"/>
        </w:rPr>
      </w:pPr>
      <w:r>
        <w:rPr>
          <w:szCs w:val="22"/>
        </w:rPr>
        <w:t>Modified penalty $ ..................................</w:t>
      </w:r>
    </w:p>
    <w:p>
      <w:pPr>
        <w:pStyle w:val="yMiscellaneousBody"/>
        <w:rPr>
          <w:szCs w:val="22"/>
        </w:rPr>
      </w:pPr>
    </w:p>
    <w:p>
      <w:pPr>
        <w:pStyle w:val="yMiscellaneousBody"/>
        <w:rPr>
          <w:szCs w:val="22"/>
        </w:rPr>
      </w:pPr>
      <w:r>
        <w:rPr>
          <w:szCs w:val="22"/>
        </w:rPr>
        <w:t xml:space="preserve">.................................................... </w:t>
      </w:r>
      <w:r>
        <w:rPr>
          <w:szCs w:val="22"/>
        </w:rPr>
        <w:tab/>
        <w:t>No. .............................</w:t>
      </w:r>
    </w:p>
    <w:p>
      <w:pPr>
        <w:pStyle w:val="yMiscellaneousBody"/>
        <w:spacing w:before="0"/>
        <w:rPr>
          <w:szCs w:val="22"/>
        </w:rPr>
      </w:pPr>
      <w:r>
        <w:rPr>
          <w:szCs w:val="22"/>
        </w:rPr>
        <w:t xml:space="preserve">Signature of </w:t>
      </w:r>
      <w:r>
        <w:rPr>
          <w:i/>
          <w:sz w:val="18"/>
          <w:szCs w:val="18"/>
        </w:rPr>
        <w:t>authorised</w:t>
      </w:r>
      <w:r>
        <w:rPr>
          <w:szCs w:val="22"/>
        </w:rPr>
        <w:t xml:space="preserve"> person</w:t>
      </w:r>
    </w:p>
    <w:p>
      <w:pPr>
        <w:pStyle w:val="yMiscellaneousBody"/>
        <w:rPr>
          <w:szCs w:val="22"/>
        </w:rPr>
      </w:pPr>
    </w:p>
    <w:p>
      <w:pPr>
        <w:pStyle w:val="yMiscellaneousBody"/>
        <w:rPr>
          <w:szCs w:val="22"/>
        </w:rPr>
      </w:pPr>
      <w:r>
        <w:rPr>
          <w:szCs w:val="22"/>
        </w:rPr>
        <w:t>Take notice that —</w:t>
      </w:r>
    </w:p>
    <w:p>
      <w:pPr>
        <w:pStyle w:val="yMiscellaneousBody"/>
        <w:rPr>
          <w:szCs w:val="22"/>
        </w:rPr>
      </w:pPr>
      <w:r>
        <w:rPr>
          <w:szCs w:val="22"/>
        </w:rPr>
        <w:t>If you do not wish to be prosecuted for the alleged offence in a court, the amount of money specified above as the modified penalty for the offence may be paid to an authorised person (specified below), within 28 days after the notice is given.</w:t>
      </w:r>
    </w:p>
    <w:p>
      <w:pPr>
        <w:pStyle w:val="yMiscellaneousBody"/>
        <w:rPr>
          <w:szCs w:val="22"/>
        </w:rPr>
      </w:pPr>
      <w:r>
        <w:rPr>
          <w:szCs w:val="22"/>
        </w:rPr>
        <w:t xml:space="preserve">If that amount is not paid within 28 days, additional administrative charges may be incurred and action may be taken under the </w:t>
      </w:r>
      <w:r>
        <w:rPr>
          <w:i/>
          <w:szCs w:val="22"/>
        </w:rPr>
        <w:t>Fines, Penalties and Infringement Notices Enforcement Act 1994</w:t>
      </w:r>
      <w:r>
        <w:rPr>
          <w:szCs w:val="22"/>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MiscellaneousBody"/>
        <w:rPr>
          <w:szCs w:val="22"/>
        </w:rPr>
      </w:pPr>
      <w:r>
        <w:rPr>
          <w:szCs w:val="22"/>
        </w:rPr>
        <w:t>Payment may be made —</w:t>
      </w:r>
    </w:p>
    <w:p>
      <w:pPr>
        <w:pStyle w:val="yMiscellaneousBody"/>
        <w:rPr>
          <w:i/>
          <w:iCs/>
          <w:sz w:val="18"/>
          <w:szCs w:val="18"/>
        </w:rPr>
      </w:pPr>
      <w:r>
        <w:rPr>
          <w:i/>
          <w:iCs/>
          <w:sz w:val="18"/>
          <w:szCs w:val="18"/>
        </w:rPr>
        <w:t>[The authorised persons to whom payment may be made are to be specified here.]</w:t>
      </w:r>
    </w:p>
    <w:p>
      <w:pPr>
        <w:pStyle w:val="yMiscellaneousBody"/>
        <w:rPr>
          <w:b/>
          <w:szCs w:val="22"/>
        </w:rPr>
      </w:pPr>
      <w:r>
        <w:rPr>
          <w:b/>
          <w:szCs w:val="22"/>
        </w:rPr>
        <w:t>Payments will not be accepted at any Department of Transport office.</w:t>
      </w:r>
    </w:p>
    <w:p>
      <w:pPr>
        <w:pStyle w:val="yMiscellaneousBody"/>
        <w:rPr>
          <w:szCs w:val="22"/>
        </w:rPr>
      </w:pPr>
      <w:r>
        <w:rPr>
          <w:szCs w:val="22"/>
        </w:rPr>
        <w:t>A receipt will not be mailed unless requested.</w:t>
      </w:r>
    </w:p>
    <w:p>
      <w:pPr>
        <w:pStyle w:val="yMiscellaneousBody"/>
        <w:rPr>
          <w:b/>
          <w:szCs w:val="22"/>
        </w:rPr>
      </w:pPr>
      <w:r>
        <w:rPr>
          <w:b/>
          <w:szCs w:val="22"/>
        </w:rPr>
        <w:t>Court:</w:t>
      </w:r>
    </w:p>
    <w:p>
      <w:pPr>
        <w:pStyle w:val="yMiscellaneousBody"/>
        <w:rPr>
          <w:szCs w:val="22"/>
        </w:rPr>
      </w:pPr>
      <w:r>
        <w:rPr>
          <w:szCs w:val="22"/>
        </w:rPr>
        <w:t>If you wish the matter to be dealt with by a court, do not pay the modified penalty on this infringement notice.  You should advise ................................................................ at .................................... of your intentions in writing, before the due date otherwise further costs will be incurred.</w:t>
      </w:r>
    </w:p>
    <w:p>
      <w:pPr>
        <w:pStyle w:val="yMiscellaneousBody"/>
        <w:rPr>
          <w:szCs w:val="22"/>
        </w:rPr>
      </w:pPr>
      <w:r>
        <w:rPr>
          <w:szCs w:val="22"/>
        </w:rPr>
        <w:t>Inquiries should be made in writing and forwarded by post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TRANSPORT CO</w:t>
      </w:r>
      <w:r>
        <w:rPr>
          <w:szCs w:val="22"/>
        </w:rPr>
        <w:noBreakHyphen/>
        <w:t>ORDINATION INFRINGEMENT NOTICE CREDIT CARD SLIP</w:t>
      </w:r>
    </w:p>
    <w:p>
      <w:pPr>
        <w:pStyle w:val="yMiscellaneousBody"/>
        <w:rPr>
          <w:szCs w:val="22"/>
        </w:rPr>
      </w:pPr>
      <w:r>
        <w:rPr>
          <w:szCs w:val="22"/>
        </w:rPr>
        <w:t>Do not detach — Return complete document with payment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 xml:space="preserve">Please debit my credit card account — </w:t>
      </w:r>
    </w:p>
    <w:p>
      <w:pPr>
        <w:pStyle w:val="yMiscellaneousBody"/>
        <w:rPr>
          <w:szCs w:val="22"/>
        </w:rPr>
      </w:pPr>
      <w:r>
        <w:rPr>
          <w:szCs w:val="22"/>
        </w:rPr>
        <w:t xml:space="preserve">Mastercard </w:t>
      </w:r>
      <w:r>
        <w:rPr>
          <w:snapToGrid w:val="0"/>
          <w:szCs w:val="22"/>
        </w:rPr>
        <w:sym w:font="Monotype Sorts" w:char="F071"/>
      </w:r>
      <w:r>
        <w:rPr>
          <w:szCs w:val="22"/>
        </w:rPr>
        <w:tab/>
      </w:r>
      <w:r>
        <w:rPr>
          <w:szCs w:val="22"/>
        </w:rPr>
        <w:tab/>
        <w:t xml:space="preserve">Visacard </w:t>
      </w:r>
      <w:r>
        <w:rPr>
          <w:snapToGrid w:val="0"/>
          <w:szCs w:val="22"/>
        </w:rPr>
        <w:sym w:font="Monotype Sorts" w:char="F071"/>
      </w:r>
    </w:p>
    <w:p>
      <w:pPr>
        <w:pStyle w:val="yMiscellaneousBody"/>
        <w:rPr>
          <w:szCs w:val="22"/>
        </w:rPr>
      </w:pPr>
      <w:r>
        <w:rPr>
          <w:szCs w:val="22"/>
        </w:rPr>
        <w:t xml:space="preserve">Card Number </w:t>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p>
    <w:p>
      <w:pPr>
        <w:pStyle w:val="yMiscellaneousBody"/>
        <w:rPr>
          <w:szCs w:val="22"/>
        </w:rPr>
      </w:pPr>
      <w:r>
        <w:rPr>
          <w:szCs w:val="22"/>
        </w:rPr>
        <w:t>Amount ................................................................................................</w:t>
      </w:r>
    </w:p>
    <w:p>
      <w:pPr>
        <w:pStyle w:val="yMiscellaneousBody"/>
        <w:rPr>
          <w:szCs w:val="22"/>
        </w:rPr>
      </w:pPr>
      <w:r>
        <w:rPr>
          <w:szCs w:val="22"/>
        </w:rPr>
        <w:t>Cardholder Name ................................................................................</w:t>
      </w:r>
    </w:p>
    <w:p>
      <w:pPr>
        <w:pStyle w:val="yMiscellaneousBody"/>
        <w:rPr>
          <w:szCs w:val="22"/>
        </w:rPr>
      </w:pPr>
      <w:r>
        <w:rPr>
          <w:szCs w:val="22"/>
        </w:rPr>
        <w:t>Signature ........................................... Expiry Date ............./..............</w:t>
      </w:r>
    </w:p>
    <w:p>
      <w:pPr>
        <w:pStyle w:val="yFootnotesection"/>
      </w:pPr>
      <w:r>
        <w:tab/>
        <w:t>[Form 1 inserted in Gazette 5 Aug 2016 p. 3313-15.]</w:t>
      </w:r>
    </w:p>
    <w:p>
      <w:pPr>
        <w:pStyle w:val="yMiscellaneousBody"/>
        <w:keepNext/>
        <w:spacing w:before="360"/>
        <w:jc w:val="center"/>
        <w:rPr>
          <w:b/>
        </w:rPr>
      </w:pPr>
      <w:r>
        <w:rPr>
          <w:b/>
        </w:rPr>
        <w:t xml:space="preserve">FORM </w:t>
      </w:r>
      <w:r>
        <w:rPr>
          <w:rStyle w:val="CharSClsNo"/>
          <w:b/>
        </w:rPr>
        <w:t>2</w:t>
      </w:r>
    </w:p>
    <w:p>
      <w:pPr>
        <w:pStyle w:val="yMiscellaneousBody"/>
        <w:keepNext/>
        <w:jc w:val="center"/>
      </w:pPr>
      <w:r>
        <w:rPr>
          <w:i/>
          <w:iCs/>
        </w:rPr>
        <w:t>Transport Co</w:t>
      </w:r>
      <w:r>
        <w:rPr>
          <w:i/>
          <w:iCs/>
        </w:rPr>
        <w:noBreakHyphen/>
        <w:t>ordination Act 1966</w:t>
      </w:r>
      <w:r>
        <w:t xml:space="preserve"> section 58A</w:t>
      </w:r>
    </w:p>
    <w:p>
      <w:pPr>
        <w:pStyle w:val="yMiscellaneousBody"/>
        <w:keepNext/>
        <w:jc w:val="center"/>
      </w:pPr>
      <w:r>
        <w:rPr>
          <w:i/>
          <w:iCs/>
        </w:rPr>
        <w:t>Transport Co</w:t>
      </w:r>
      <w:r>
        <w:rPr>
          <w:i/>
          <w:iCs/>
        </w:rPr>
        <w:noBreakHyphen/>
        <w:t>ordination Regulations 1985</w:t>
      </w:r>
      <w:r>
        <w:t xml:space="preserve"> regulation 13(3)</w:t>
      </w:r>
    </w:p>
    <w:p>
      <w:pPr>
        <w:pStyle w:val="yMiscellaneousBody"/>
        <w:keepNext/>
        <w:jc w:val="center"/>
      </w:pPr>
      <w:r>
        <w:t>Western Australia</w:t>
      </w:r>
    </w:p>
    <w:p>
      <w:pPr>
        <w:pStyle w:val="yMiscellaneousBody"/>
        <w:keepNext/>
        <w:jc w:val="center"/>
      </w:pPr>
      <w:r>
        <w:t>Department of Transport</w:t>
      </w:r>
    </w:p>
    <w:p>
      <w:pPr>
        <w:pStyle w:val="yMiscellaneousBody"/>
        <w:jc w:val="center"/>
        <w:rPr>
          <w:b/>
        </w:rPr>
      </w:pPr>
      <w:r>
        <w:rPr>
          <w:b/>
        </w:rPr>
        <w:t>NOTICE OF WITHDRAWAL OF TRANSPORT CO</w:t>
      </w:r>
      <w:r>
        <w:rPr>
          <w:b/>
        </w:rPr>
        <w:noBreakHyphen/>
        <w:t>ORDINATION INFRINGEMENT NOTICE</w:t>
      </w:r>
    </w:p>
    <w:p>
      <w:pPr>
        <w:pStyle w:val="yMiscellaneousBody"/>
        <w:jc w:val="right"/>
      </w:pPr>
      <w:r>
        <w:t xml:space="preserve">Notice No. </w:t>
      </w:r>
      <w:r>
        <w:rPr>
          <w:sz w:val="18"/>
        </w:rPr>
        <w:t>.......................................</w:t>
      </w:r>
    </w:p>
    <w:p>
      <w:pPr>
        <w:pStyle w:val="yMiscellaneousBody"/>
      </w:pPr>
      <w:r>
        <w:t>Name and address of alleged offender</w:t>
      </w:r>
    </w:p>
    <w:p>
      <w:pPr>
        <w:pStyle w:val="yMiscellaneousBody"/>
        <w:spacing w:before="120"/>
      </w:pPr>
    </w:p>
    <w:p>
      <w:pPr>
        <w:pStyle w:val="yMiscellaneousBody"/>
      </w:pPr>
      <w:r>
        <w:t>An infringement notice given to you has been withdrawn.</w:t>
      </w:r>
    </w:p>
    <w:p>
      <w:pPr>
        <w:pStyle w:val="yMiscellaneousBody"/>
        <w:rPr>
          <w:sz w:val="18"/>
          <w:szCs w:val="18"/>
        </w:rPr>
      </w:pPr>
      <w:r>
        <w:rPr>
          <w:i/>
          <w:sz w:val="18"/>
          <w:szCs w:val="18"/>
        </w:rPr>
        <w:t>[Identifying details of infringement notice]</w:t>
      </w:r>
    </w:p>
    <w:p>
      <w:pPr>
        <w:pStyle w:val="yMiscellaneousBody"/>
        <w:spacing w:before="120"/>
      </w:pPr>
    </w:p>
    <w:p>
      <w:pPr>
        <w:pStyle w:val="yMiscellaneousBody"/>
      </w:pPr>
      <w:r>
        <w:t>Date of withdrawal ........./........../.............</w:t>
      </w:r>
    </w:p>
    <w:p>
      <w:pPr>
        <w:pStyle w:val="yMiscellaneousBody"/>
      </w:pPr>
      <w:r>
        <w:t>The amount of $ ................... paid by way of modified penalty will be refunded.</w:t>
      </w:r>
    </w:p>
    <w:p>
      <w:pPr>
        <w:pStyle w:val="yMiscellaneousBody"/>
      </w:pPr>
      <w:r>
        <w:t>No further action will be taken*</w:t>
      </w:r>
    </w:p>
    <w:p>
      <w:pPr>
        <w:pStyle w:val="yMiscellaneousBody"/>
      </w:pPr>
      <w:r>
        <w:t>A summons will be issued*</w:t>
      </w:r>
    </w:p>
    <w:p>
      <w:pPr>
        <w:pStyle w:val="yMiscellaneousBody"/>
        <w:rPr>
          <w:i/>
          <w:sz w:val="18"/>
          <w:szCs w:val="18"/>
        </w:rPr>
      </w:pPr>
      <w:r>
        <w:rPr>
          <w:i/>
          <w:sz w:val="18"/>
          <w:szCs w:val="18"/>
        </w:rPr>
        <w:t>[*Delete whichever is not applicable]</w:t>
      </w:r>
    </w:p>
    <w:p>
      <w:pPr>
        <w:pStyle w:val="yMiscellaneousBody"/>
        <w:spacing w:before="120"/>
      </w:pPr>
    </w:p>
    <w:p>
      <w:pPr>
        <w:pStyle w:val="yMiscellaneousBody"/>
      </w:pPr>
      <w:r>
        <w:t>Authorised person who sent this notice</w:t>
      </w:r>
    </w:p>
    <w:p>
      <w:pPr>
        <w:pStyle w:val="yMiscellaneousBody"/>
      </w:pPr>
      <w:r>
        <w:t>..................................................</w:t>
      </w:r>
      <w:r>
        <w:tab/>
      </w:r>
      <w:r>
        <w:tab/>
      </w:r>
      <w:r>
        <w:tab/>
        <w:t>.......................................</w:t>
      </w:r>
      <w:r>
        <w:br/>
        <w:t>Name</w:t>
      </w:r>
      <w:r>
        <w:tab/>
      </w:r>
      <w:r>
        <w:tab/>
      </w:r>
      <w:r>
        <w:tab/>
      </w:r>
      <w:r>
        <w:tab/>
      </w:r>
      <w:r>
        <w:tab/>
      </w:r>
      <w:r>
        <w:tab/>
        <w:t>Signature</w:t>
      </w:r>
    </w:p>
    <w:p>
      <w:pPr>
        <w:pStyle w:val="yMiscellaneousBody"/>
      </w:pPr>
      <w:r>
        <w:t>.................................................</w:t>
      </w:r>
      <w:r>
        <w:br/>
        <w:t>Date signed</w:t>
      </w:r>
    </w:p>
    <w:p>
      <w:pPr>
        <w:pStyle w:val="yFootnotesection"/>
      </w:pPr>
      <w:r>
        <w:tab/>
        <w:t>[Form 2 inserted in Gazette 5 Aug 2016 p. 3315.]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7"/>
          <w:type w:val="continuous"/>
          <w:pgSz w:w="11907" w:h="16840" w:code="9"/>
          <w:pgMar w:top="2376" w:right="2404" w:bottom="3544" w:left="2404" w:header="709" w:footer="3379" w:gutter="0"/>
          <w:cols w:space="720"/>
          <w:noEndnote/>
          <w:docGrid w:linePitch="326"/>
        </w:sectPr>
      </w:pPr>
    </w:p>
    <w:p>
      <w:pPr>
        <w:pStyle w:val="nHeading2"/>
      </w:pPr>
      <w:bookmarkStart w:id="82" w:name="_Toc486246792"/>
      <w:bookmarkStart w:id="83" w:name="_Toc486246900"/>
      <w:bookmarkStart w:id="84" w:name="_Toc486422071"/>
      <w:bookmarkStart w:id="85" w:name="_Toc514928116"/>
      <w:bookmarkStart w:id="86" w:name="_Toc518032559"/>
      <w:r>
        <w:t>Notes</w:t>
      </w:r>
      <w:bookmarkEnd w:id="82"/>
      <w:bookmarkEnd w:id="83"/>
      <w:bookmarkEnd w:id="84"/>
      <w:bookmarkEnd w:id="85"/>
      <w:bookmarkEnd w:id="86"/>
    </w:p>
    <w:p>
      <w:pPr>
        <w:pStyle w:val="nSubsection"/>
      </w:pPr>
      <w:r>
        <w:rPr>
          <w:vertAlign w:val="superscript"/>
        </w:rPr>
        <w:t>1</w:t>
      </w:r>
      <w:r>
        <w:tab/>
        <w:t xml:space="preserve">This is a compilation of the </w:t>
      </w:r>
      <w:r>
        <w:rPr>
          <w:i/>
          <w:noProof/>
        </w:rPr>
        <w:t>Transport Co-ordination Regulations 1985</w:t>
      </w:r>
      <w:r>
        <w:t xml:space="preserve"> and includes the amendments made by the other written laws referred to in the following table</w:t>
      </w:r>
      <w:del w:id="87" w:author="Master Repository Process" w:date="2021-09-25T11:16:00Z">
        <w:r>
          <w:delText> </w:delText>
        </w:r>
        <w:r>
          <w:rPr>
            <w:vertAlign w:val="superscript"/>
          </w:rPr>
          <w:delText>1a</w:delText>
        </w:r>
      </w:del>
      <w:r>
        <w:t>. The table also contains information about any reprint.</w:t>
      </w:r>
    </w:p>
    <w:p>
      <w:pPr>
        <w:pStyle w:val="nHeading3"/>
      </w:pPr>
      <w:bookmarkStart w:id="88" w:name="_Toc518032560"/>
      <w:bookmarkStart w:id="89" w:name="_Toc514928117"/>
      <w:r>
        <w:t>Compilation table</w:t>
      </w:r>
      <w:bookmarkEnd w:id="88"/>
      <w:bookmarkEnd w:id="89"/>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3" w:type="dxa"/>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3" w:type="dxa"/>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3" w:type="dxa"/>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3" w:type="dxa"/>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3" w:type="dxa"/>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3" w:type="dxa"/>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3" w:type="dxa"/>
          </w:tcPr>
          <w:p>
            <w:pPr>
              <w:pStyle w:val="nTable"/>
              <w:spacing w:after="40"/>
            </w:pPr>
            <w:r>
              <w:t>28 Feb 2003</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3" w:type="dxa"/>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3" w:type="dxa"/>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3" w:type="dxa"/>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3" w:type="dxa"/>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3" w:type="dxa"/>
          </w:tcPr>
          <w:p>
            <w:pPr>
              <w:pStyle w:val="nTable"/>
              <w:spacing w:after="40"/>
            </w:pPr>
            <w:r>
              <w:t>6 Oct 2006</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3" w:type="dxa"/>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3" w:type="dxa"/>
          </w:tcPr>
          <w:p>
            <w:pPr>
              <w:pStyle w:val="nTable"/>
              <w:spacing w:after="40"/>
              <w:rPr>
                <w:i/>
              </w:rPr>
            </w:pPr>
            <w:r>
              <w:t xml:space="preserve">r. 1 and 2: 28 Jun 2013 (see r. 2(a)); </w:t>
            </w:r>
            <w:r>
              <w:br/>
              <w:t>Regulations other than r. 1 and 2: 1 Jul 2013 (see r. 2(b))</w:t>
            </w:r>
          </w:p>
        </w:tc>
      </w:tr>
      <w:tr>
        <w:trPr>
          <w:cantSplit/>
        </w:trPr>
        <w:tc>
          <w:tcPr>
            <w:tcW w:w="3119" w:type="dxa"/>
            <w:tcBorders>
              <w:bottom w:val="nil"/>
            </w:tcBorders>
          </w:tcPr>
          <w:p>
            <w:pPr>
              <w:pStyle w:val="nTable"/>
              <w:spacing w:after="40"/>
              <w:rPr>
                <w:i/>
              </w:rPr>
            </w:pPr>
            <w:r>
              <w:rPr>
                <w:i/>
              </w:rPr>
              <w:t>Transport Co</w:t>
            </w:r>
            <w:r>
              <w:rPr>
                <w:i/>
              </w:rPr>
              <w:noBreakHyphen/>
              <w:t>ordination Amendment Regulations (No. 2) 2014 </w:t>
            </w:r>
          </w:p>
        </w:tc>
        <w:tc>
          <w:tcPr>
            <w:tcW w:w="1276" w:type="dxa"/>
            <w:tcBorders>
              <w:bottom w:val="nil"/>
            </w:tcBorders>
          </w:tcPr>
          <w:p>
            <w:pPr>
              <w:pStyle w:val="nTable"/>
              <w:spacing w:after="40"/>
            </w:pPr>
            <w:r>
              <w:t>13 Jun 2014 p. 1903-4</w:t>
            </w:r>
          </w:p>
        </w:tc>
        <w:tc>
          <w:tcPr>
            <w:tcW w:w="2693" w:type="dxa"/>
            <w:tcBorders>
              <w:bottom w:val="nil"/>
            </w:tcBorders>
          </w:tcPr>
          <w:p>
            <w:pPr>
              <w:pStyle w:val="nTable"/>
              <w:spacing w:after="40"/>
            </w:pPr>
            <w:r>
              <w:t xml:space="preserve">r. 1 and 2: 13 Jun 2014 (see r. 2(a)); </w:t>
            </w:r>
            <w:r>
              <w:br/>
              <w:t>Regulations other than r. 1 and 2: 1 Jul 2014 (see r. 2(b))</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w:t>
            </w:r>
            <w:r>
              <w:rPr>
                <w:i/>
              </w:rPr>
              <w:noBreakHyphen/>
              <w:t>ordination Amendment Regulations 2014</w:t>
            </w:r>
          </w:p>
        </w:tc>
        <w:tc>
          <w:tcPr>
            <w:tcW w:w="1276" w:type="dxa"/>
            <w:shd w:val="clear" w:color="auto" w:fill="auto"/>
          </w:tcPr>
          <w:p>
            <w:pPr>
              <w:pStyle w:val="nTable"/>
              <w:spacing w:after="40"/>
            </w:pPr>
            <w:r>
              <w:t>8 Jan 2015 p. 69</w:t>
            </w:r>
            <w:r>
              <w:noBreakHyphen/>
              <w:t>71 (as amended 17 Apr 2015 p. 1388)</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Co-ordination Amendment Regulations (No. 2) 2015</w:t>
            </w:r>
          </w:p>
        </w:tc>
        <w:tc>
          <w:tcPr>
            <w:tcW w:w="1276" w:type="dxa"/>
            <w:shd w:val="clear" w:color="auto" w:fill="auto"/>
          </w:tcPr>
          <w:p>
            <w:pPr>
              <w:pStyle w:val="nTable"/>
              <w:spacing w:after="40"/>
            </w:pPr>
            <w:r>
              <w:t>12 Jun 2015 p. 2033</w:t>
            </w:r>
            <w:r>
              <w:noBreakHyphen/>
              <w:t>4</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4: The </w:t>
            </w:r>
            <w:r>
              <w:rPr>
                <w:b/>
                <w:i/>
                <w:noProof/>
                <w:snapToGrid w:val="0"/>
                <w:spacing w:val="-2"/>
              </w:rPr>
              <w:t>Transport Co-ordination Regulations 1985</w:t>
            </w:r>
            <w:r>
              <w:rPr>
                <w:b/>
                <w:snapToGrid w:val="0"/>
                <w:spacing w:val="-2"/>
              </w:rPr>
              <w:t xml:space="preserve"> as at 14 Aug 2015</w:t>
            </w:r>
            <w:r>
              <w:rPr>
                <w:snapToGrid w:val="0"/>
                <w:spacing w:val="-2"/>
              </w:rPr>
              <w:t xml:space="preserve"> (includes amendments listed above </w:t>
            </w:r>
            <w:r>
              <w:rPr>
                <w:snapToGrid w:val="0"/>
                <w:spacing w:val="-2"/>
                <w:vertAlign w:val="superscript"/>
              </w:rPr>
              <w:t>2, 3</w:t>
            </w:r>
            <w:r>
              <w:rPr>
                <w:snapToGrid w:val="0"/>
                <w:spacing w:val="-2"/>
              </w:rPr>
              <w:t>)</w:t>
            </w:r>
          </w:p>
        </w:tc>
      </w:tr>
      <w:tr>
        <w:trPr>
          <w:cantSplit/>
        </w:trPr>
        <w:tc>
          <w:tcPr>
            <w:tcW w:w="3119" w:type="dxa"/>
            <w:shd w:val="clear" w:color="auto" w:fill="auto"/>
          </w:tcPr>
          <w:p>
            <w:pPr>
              <w:pStyle w:val="nTable"/>
              <w:spacing w:after="40"/>
              <w:rPr>
                <w:i/>
              </w:rPr>
            </w:pPr>
            <w:r>
              <w:rPr>
                <w:i/>
              </w:rPr>
              <w:t>On</w:t>
            </w:r>
            <w:r>
              <w:rPr>
                <w:i/>
              </w:rPr>
              <w:noBreakHyphen/>
              <w:t>demand Transport Regulations Amendment (Fees) Regulations 2016</w:t>
            </w:r>
            <w:r>
              <w:t> Pt. 4</w:t>
            </w:r>
          </w:p>
        </w:tc>
        <w:tc>
          <w:tcPr>
            <w:tcW w:w="1276" w:type="dxa"/>
            <w:shd w:val="clear" w:color="auto" w:fill="auto"/>
          </w:tcPr>
          <w:p>
            <w:pPr>
              <w:pStyle w:val="nTable"/>
              <w:spacing w:after="40"/>
            </w:pPr>
            <w:r>
              <w:t>27 May 2016 p. 1554-6</w:t>
            </w:r>
          </w:p>
        </w:tc>
        <w:tc>
          <w:tcPr>
            <w:tcW w:w="2693" w:type="dxa"/>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rPr>
                <w:i/>
              </w:rPr>
            </w:pPr>
            <w:r>
              <w:rPr>
                <w:i/>
              </w:rPr>
              <w:t>Transport Regulations Amendment (Fees and Charges) Regulations (No. 2) 2016</w:t>
            </w:r>
            <w:r>
              <w:t xml:space="preserve"> Pt. 7</w:t>
            </w:r>
          </w:p>
        </w:tc>
        <w:tc>
          <w:tcPr>
            <w:tcW w:w="1276" w:type="dxa"/>
            <w:shd w:val="clear" w:color="auto" w:fill="auto"/>
          </w:tcPr>
          <w:p>
            <w:pPr>
              <w:pStyle w:val="nTable"/>
              <w:spacing w:after="40"/>
            </w:pPr>
            <w:r>
              <w:t>14 Jun 2016 p. 1987</w:t>
            </w:r>
            <w:r>
              <w:noBreakHyphen/>
              <w:t>2003</w:t>
            </w:r>
          </w:p>
        </w:tc>
        <w:tc>
          <w:tcPr>
            <w:tcW w:w="2693" w:type="dxa"/>
            <w:shd w:val="clear" w:color="auto" w:fill="auto"/>
          </w:tcPr>
          <w:p>
            <w:pPr>
              <w:pStyle w:val="nTable"/>
              <w:spacing w:after="40"/>
            </w:pPr>
            <w:r>
              <w:t>1 Jul 2016 (see r. 2(b))</w:t>
            </w:r>
          </w:p>
        </w:tc>
      </w:tr>
      <w:tr>
        <w:trPr>
          <w:cantSplit/>
        </w:trPr>
        <w:tc>
          <w:tcPr>
            <w:tcW w:w="3119" w:type="dxa"/>
            <w:shd w:val="clear" w:color="auto" w:fill="auto"/>
          </w:tcPr>
          <w:p>
            <w:pPr>
              <w:pStyle w:val="nTable"/>
              <w:spacing w:after="40"/>
              <w:rPr>
                <w:i/>
              </w:rPr>
            </w:pPr>
            <w:r>
              <w:rPr>
                <w:i/>
              </w:rPr>
              <w:t>On</w:t>
            </w:r>
            <w:r>
              <w:rPr>
                <w:i/>
              </w:rPr>
              <w:noBreakHyphen/>
              <w:t>demand Transport Regulations Amendment Regulations 2016</w:t>
            </w:r>
            <w:r>
              <w:t> Pt. 5</w:t>
            </w:r>
          </w:p>
        </w:tc>
        <w:tc>
          <w:tcPr>
            <w:tcW w:w="1276" w:type="dxa"/>
            <w:shd w:val="clear" w:color="auto" w:fill="auto"/>
          </w:tcPr>
          <w:p>
            <w:pPr>
              <w:pStyle w:val="nTable"/>
              <w:spacing w:after="40"/>
            </w:pPr>
            <w:r>
              <w:t>28 Jun 2016 p. 2655-92</w:t>
            </w:r>
          </w:p>
        </w:tc>
        <w:tc>
          <w:tcPr>
            <w:tcW w:w="2693" w:type="dxa"/>
            <w:shd w:val="clear" w:color="auto" w:fill="auto"/>
          </w:tcPr>
          <w:p>
            <w:pPr>
              <w:pStyle w:val="nTable"/>
              <w:spacing w:after="40"/>
            </w:pPr>
            <w:r>
              <w:t>4 Jul 2016 (see r. 2(b))</w:t>
            </w:r>
          </w:p>
        </w:tc>
      </w:tr>
      <w:tr>
        <w:trPr>
          <w:cantSplit/>
        </w:trPr>
        <w:tc>
          <w:tcPr>
            <w:tcW w:w="3119" w:type="dxa"/>
            <w:shd w:val="clear" w:color="auto" w:fill="auto"/>
          </w:tcPr>
          <w:p>
            <w:pPr>
              <w:pStyle w:val="nTable"/>
              <w:spacing w:after="40"/>
              <w:rPr>
                <w:i/>
              </w:rPr>
            </w:pPr>
            <w:r>
              <w:rPr>
                <w:i/>
              </w:rPr>
              <w:t>Transport Co</w:t>
            </w:r>
            <w:r>
              <w:rPr>
                <w:i/>
              </w:rPr>
              <w:noBreakHyphen/>
              <w:t>ordination Amendment Regulations 2016</w:t>
            </w:r>
          </w:p>
        </w:tc>
        <w:tc>
          <w:tcPr>
            <w:tcW w:w="1276" w:type="dxa"/>
            <w:shd w:val="clear" w:color="auto" w:fill="auto"/>
          </w:tcPr>
          <w:p>
            <w:pPr>
              <w:pStyle w:val="nTable"/>
              <w:spacing w:after="40"/>
            </w:pPr>
            <w:r>
              <w:t>5 Aug 2016 p. 3312-15</w:t>
            </w:r>
          </w:p>
        </w:tc>
        <w:tc>
          <w:tcPr>
            <w:tcW w:w="2693" w:type="dxa"/>
            <w:shd w:val="clear" w:color="auto" w:fill="auto"/>
          </w:tcPr>
          <w:p>
            <w:pPr>
              <w:pStyle w:val="nTable"/>
              <w:spacing w:after="40"/>
            </w:pPr>
            <w:r>
              <w:rPr>
                <w:bCs/>
                <w:snapToGrid w:val="0"/>
                <w:spacing w:val="-2"/>
              </w:rPr>
              <w:t>r. 1 and 2: 5 Aug 2016 (see r. 2(a));</w:t>
            </w:r>
            <w:r>
              <w:rPr>
                <w:bCs/>
                <w:snapToGrid w:val="0"/>
                <w:spacing w:val="-2"/>
              </w:rPr>
              <w:br/>
              <w:t>Regulations other than r. 1 and 2: 6 Aug 2016 (see r. 2(b))</w:t>
            </w:r>
          </w:p>
        </w:tc>
      </w:tr>
      <w:tr>
        <w:trPr>
          <w:cantSplit/>
        </w:trPr>
        <w:tc>
          <w:tcPr>
            <w:tcW w:w="3119" w:type="dxa"/>
            <w:shd w:val="clear" w:color="auto" w:fill="auto"/>
          </w:tcPr>
          <w:p>
            <w:pPr>
              <w:pStyle w:val="nTable"/>
              <w:spacing w:after="40"/>
              <w:rPr>
                <w:i/>
              </w:rPr>
            </w:pPr>
            <w:r>
              <w:rPr>
                <w:i/>
              </w:rPr>
              <w:t>Transport Regulations Amendment (Fees and Charges) Regulations (No. 2) 2017</w:t>
            </w:r>
            <w:r>
              <w:t xml:space="preserve"> Pt. 8</w:t>
            </w:r>
          </w:p>
        </w:tc>
        <w:tc>
          <w:tcPr>
            <w:tcW w:w="1276" w:type="dxa"/>
            <w:shd w:val="clear" w:color="auto" w:fill="auto"/>
          </w:tcPr>
          <w:p>
            <w:pPr>
              <w:pStyle w:val="nTable"/>
              <w:spacing w:after="40"/>
            </w:pPr>
            <w:r>
              <w:t>23 Jun 2017 p. 3253</w:t>
            </w:r>
            <w:r>
              <w:noBreakHyphen/>
              <w:t>78</w:t>
            </w:r>
          </w:p>
        </w:tc>
        <w:tc>
          <w:tcPr>
            <w:tcW w:w="2693" w:type="dxa"/>
            <w:shd w:val="clear" w:color="auto" w:fill="auto"/>
          </w:tcPr>
          <w:p>
            <w:pPr>
              <w:pStyle w:val="nTable"/>
              <w:spacing w:after="40"/>
              <w:rPr>
                <w:rFonts w:ascii="Times" w:hAnsi="Times"/>
                <w:bCs/>
                <w:snapToGrid w:val="0"/>
                <w:spacing w:val="-2"/>
              </w:rPr>
            </w:pPr>
            <w:r>
              <w:t>1 Jul 2017 (see r. 2(b))</w:t>
            </w:r>
          </w:p>
        </w:tc>
      </w:tr>
    </w:tbl>
    <w:p>
      <w:pPr>
        <w:pStyle w:val="nSubsection"/>
        <w:tabs>
          <w:tab w:val="clear" w:pos="454"/>
          <w:tab w:val="left" w:pos="567"/>
        </w:tabs>
        <w:spacing w:before="120"/>
        <w:ind w:left="567" w:hanging="567"/>
        <w:rPr>
          <w:del w:id="90" w:author="Master Repository Process" w:date="2021-09-25T11:16:00Z"/>
          <w:snapToGrid w:val="0"/>
        </w:rPr>
      </w:pPr>
      <w:del w:id="91" w:author="Master Repository Process" w:date="2021-09-25T11:1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2" w:author="Master Repository Process" w:date="2021-09-25T11:16:00Z"/>
        </w:rPr>
      </w:pPr>
      <w:bookmarkStart w:id="93" w:name="_Toc514928118"/>
      <w:del w:id="94" w:author="Master Repository Process" w:date="2021-09-25T11:16:00Z">
        <w:r>
          <w:delText>Provisions that have not come into operation</w:delText>
        </w:r>
        <w:bookmarkEnd w:id="93"/>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95" w:author="Master Repository Process" w:date="2021-09-25T11:16:00Z"/>
        </w:trPr>
        <w:tc>
          <w:tcPr>
            <w:tcW w:w="3119" w:type="dxa"/>
            <w:tcBorders>
              <w:top w:val="single" w:sz="8" w:space="0" w:color="auto"/>
              <w:bottom w:val="single" w:sz="8" w:space="0" w:color="auto"/>
            </w:tcBorders>
          </w:tcPr>
          <w:p>
            <w:pPr>
              <w:pStyle w:val="nTable"/>
              <w:spacing w:after="40"/>
              <w:ind w:right="113"/>
              <w:rPr>
                <w:del w:id="96" w:author="Master Repository Process" w:date="2021-09-25T11:16:00Z"/>
                <w:b/>
              </w:rPr>
            </w:pPr>
            <w:del w:id="97" w:author="Master Repository Process" w:date="2021-09-25T11:16:00Z">
              <w:r>
                <w:rPr>
                  <w:b/>
                </w:rPr>
                <w:delText>Citation</w:delText>
              </w:r>
            </w:del>
          </w:p>
        </w:tc>
        <w:tc>
          <w:tcPr>
            <w:tcW w:w="1276" w:type="dxa"/>
            <w:tcBorders>
              <w:top w:val="single" w:sz="8" w:space="0" w:color="auto"/>
              <w:bottom w:val="single" w:sz="8" w:space="0" w:color="auto"/>
            </w:tcBorders>
          </w:tcPr>
          <w:p>
            <w:pPr>
              <w:pStyle w:val="nTable"/>
              <w:spacing w:after="40"/>
              <w:rPr>
                <w:del w:id="98" w:author="Master Repository Process" w:date="2021-09-25T11:16:00Z"/>
                <w:b/>
              </w:rPr>
            </w:pPr>
            <w:del w:id="99" w:author="Master Repository Process" w:date="2021-09-25T11:16:00Z">
              <w:r>
                <w:rPr>
                  <w:b/>
                </w:rPr>
                <w:delText>Gazettal</w:delText>
              </w:r>
            </w:del>
          </w:p>
        </w:tc>
        <w:tc>
          <w:tcPr>
            <w:tcW w:w="2693" w:type="dxa"/>
            <w:tcBorders>
              <w:top w:val="single" w:sz="8" w:space="0" w:color="auto"/>
              <w:bottom w:val="single" w:sz="8" w:space="0" w:color="auto"/>
            </w:tcBorders>
          </w:tcPr>
          <w:p>
            <w:pPr>
              <w:pStyle w:val="nTable"/>
              <w:spacing w:after="40"/>
              <w:rPr>
                <w:del w:id="100" w:author="Master Repository Process" w:date="2021-09-25T11:16:00Z"/>
                <w:b/>
              </w:rPr>
            </w:pPr>
            <w:del w:id="101" w:author="Master Repository Process" w:date="2021-09-25T11:16:00Z">
              <w:r>
                <w:rPr>
                  <w:b/>
                </w:rPr>
                <w:delText>Commencement</w:delText>
              </w:r>
            </w:del>
          </w:p>
        </w:tc>
      </w:tr>
      <w:tr>
        <w:tblPrEx>
          <w:tblBorders>
            <w:top w:val="single" w:sz="4" w:space="0" w:color="auto"/>
            <w:bottom w:val="single" w:sz="4" w:space="0" w:color="auto"/>
          </w:tblBorders>
        </w:tblPrEx>
        <w:trPr>
          <w:cantSplit/>
        </w:trPr>
        <w:tc>
          <w:tcPr>
            <w:tcW w:w="3119" w:type="dxa"/>
            <w:tcBorders>
              <w:bottom w:val="single" w:sz="4" w:space="0" w:color="auto"/>
            </w:tcBorders>
            <w:shd w:val="clear" w:color="auto" w:fill="auto"/>
          </w:tcPr>
          <w:p>
            <w:pPr>
              <w:pStyle w:val="nTable"/>
              <w:spacing w:after="40"/>
              <w:rPr>
                <w:i/>
              </w:rPr>
            </w:pPr>
            <w:r>
              <w:rPr>
                <w:i/>
              </w:rPr>
              <w:t xml:space="preserve">Transport Regulations Amendment (Fees and Charges) Regulations 2018 </w:t>
            </w:r>
            <w:r>
              <w:t>Pt. 10</w:t>
            </w:r>
            <w:del w:id="102" w:author="Master Repository Process" w:date="2021-09-25T11:16:00Z">
              <w:r>
                <w:delText> </w:delText>
              </w:r>
              <w:r>
                <w:rPr>
                  <w:vertAlign w:val="superscript"/>
                </w:rPr>
                <w:delText>4</w:delText>
              </w:r>
            </w:del>
          </w:p>
        </w:tc>
        <w:tc>
          <w:tcPr>
            <w:tcW w:w="1276" w:type="dxa"/>
            <w:tcBorders>
              <w:bottom w:val="single" w:sz="4" w:space="0" w:color="auto"/>
            </w:tcBorders>
            <w:shd w:val="clear" w:color="auto" w:fill="auto"/>
          </w:tcPr>
          <w:p>
            <w:pPr>
              <w:pStyle w:val="nTable"/>
              <w:spacing w:after="40"/>
            </w:pPr>
            <w:r>
              <w:t>25 May 2018 p. 1640</w:t>
            </w:r>
            <w:r>
              <w:noBreakHyphen/>
              <w:t>7</w:t>
            </w:r>
          </w:p>
        </w:tc>
        <w:tc>
          <w:tcPr>
            <w:tcW w:w="2693" w:type="dxa"/>
            <w:tcBorders>
              <w:bottom w:val="single" w:sz="4" w:space="0" w:color="auto"/>
            </w:tcBorders>
            <w:shd w:val="clear" w:color="auto" w:fill="auto"/>
          </w:tcPr>
          <w:p>
            <w:pPr>
              <w:pStyle w:val="nTable"/>
              <w:spacing w:after="40"/>
            </w:pPr>
            <w:r>
              <w:t>1 Jul 2018 (see r. 2(b))</w:t>
            </w:r>
          </w:p>
        </w:tc>
      </w:tr>
    </w:tbl>
    <w:p>
      <w:pPr>
        <w:pStyle w:val="nSubsection"/>
        <w:keepNext/>
        <w:keepLines/>
        <w:spacing w:before="160"/>
        <w:rPr>
          <w:del w:id="103" w:author="Master Repository Process" w:date="2021-09-25T11:16:00Z"/>
          <w:vertAlign w:val="superscript"/>
        </w:rPr>
      </w:pPr>
    </w:p>
    <w:p>
      <w:pPr>
        <w:pStyle w:val="nSubsection"/>
        <w:keepNext/>
        <w:keepLines/>
        <w:spacing w:before="160"/>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to the clerk in Form 21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references to the court in Form 21 were amended under the </w:t>
      </w:r>
      <w:r>
        <w:rPr>
          <w:i/>
          <w:iCs/>
        </w:rPr>
        <w:t>Reprints Act 1984</w:t>
      </w:r>
      <w:r>
        <w:t xml:space="preserve"> s. 7(5)(a).</w:t>
      </w:r>
    </w:p>
    <w:p>
      <w:pPr>
        <w:pStyle w:val="nSubsection"/>
        <w:spacing w:before="200"/>
        <w:rPr>
          <w:del w:id="104" w:author="Master Repository Process" w:date="2021-09-25T11:16:00Z"/>
          <w:snapToGrid w:val="0"/>
        </w:rPr>
      </w:pPr>
      <w:del w:id="105" w:author="Master Repository Process" w:date="2021-09-25T11:16:00Z">
        <w:r>
          <w:rPr>
            <w:snapToGrid w:val="0"/>
            <w:vertAlign w:val="superscript"/>
          </w:rPr>
          <w:delText>4</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Transport Regulations Amendment (Fees and Charges) Regulations 2018 </w:delText>
        </w:r>
        <w:r>
          <w:delText xml:space="preserve">Pt. 10 </w:delText>
        </w:r>
        <w:r>
          <w:rPr>
            <w:snapToGrid w:val="0"/>
          </w:rPr>
          <w:delText>had not come into operation.  It reads as follows:</w:delText>
        </w:r>
      </w:del>
    </w:p>
    <w:p>
      <w:pPr>
        <w:pStyle w:val="BlankOpen"/>
        <w:rPr>
          <w:del w:id="106" w:author="Master Repository Process" w:date="2021-09-25T11:16:00Z"/>
        </w:rPr>
      </w:pPr>
    </w:p>
    <w:p>
      <w:pPr>
        <w:pStyle w:val="nzHeading2"/>
        <w:rPr>
          <w:del w:id="107" w:author="Master Repository Process" w:date="2021-09-25T11:16:00Z"/>
        </w:rPr>
      </w:pPr>
      <w:bookmarkStart w:id="108" w:name="_Toc511055494"/>
      <w:bookmarkStart w:id="109" w:name="_Toc511141439"/>
      <w:bookmarkStart w:id="110" w:name="_Toc511294332"/>
      <w:bookmarkStart w:id="111" w:name="_Toc511306231"/>
      <w:bookmarkStart w:id="112" w:name="_Toc511326475"/>
      <w:bookmarkStart w:id="113" w:name="_Toc511326510"/>
      <w:bookmarkStart w:id="114" w:name="_Toc511643562"/>
      <w:bookmarkStart w:id="115" w:name="_Toc511648278"/>
      <w:bookmarkStart w:id="116" w:name="_Toc511648313"/>
      <w:del w:id="117" w:author="Master Repository Process" w:date="2021-09-25T11:16:00Z">
        <w:r>
          <w:rPr>
            <w:rStyle w:val="CharPartNo"/>
          </w:rPr>
          <w:delText>Part 10</w:delText>
        </w:r>
        <w:r>
          <w:rPr>
            <w:rStyle w:val="CharDivNo"/>
          </w:rPr>
          <w:delText> </w:delText>
        </w:r>
        <w:r>
          <w:delText>—</w:delText>
        </w:r>
        <w:r>
          <w:rPr>
            <w:rStyle w:val="CharDivText"/>
          </w:rPr>
          <w:delText> </w:delText>
        </w:r>
        <w:r>
          <w:rPr>
            <w:rStyle w:val="CharPartText"/>
            <w:i/>
          </w:rPr>
          <w:delText>Transport Co</w:delText>
        </w:r>
        <w:r>
          <w:rPr>
            <w:rStyle w:val="CharPartText"/>
            <w:i/>
          </w:rPr>
          <w:noBreakHyphen/>
          <w:delText>ordination Regulations 1985</w:delText>
        </w:r>
        <w:r>
          <w:rPr>
            <w:rStyle w:val="CharPartText"/>
          </w:rPr>
          <w:delText xml:space="preserve"> amended</w:delText>
        </w:r>
        <w:bookmarkEnd w:id="108"/>
        <w:bookmarkEnd w:id="109"/>
        <w:bookmarkEnd w:id="110"/>
        <w:bookmarkEnd w:id="111"/>
        <w:bookmarkEnd w:id="112"/>
        <w:bookmarkEnd w:id="113"/>
        <w:bookmarkEnd w:id="114"/>
        <w:bookmarkEnd w:id="115"/>
        <w:bookmarkEnd w:id="116"/>
      </w:del>
    </w:p>
    <w:p>
      <w:pPr>
        <w:pStyle w:val="nzHeading5"/>
        <w:rPr>
          <w:del w:id="118" w:author="Master Repository Process" w:date="2021-09-25T11:16:00Z"/>
          <w:snapToGrid w:val="0"/>
        </w:rPr>
      </w:pPr>
      <w:bookmarkStart w:id="119" w:name="_Toc511648279"/>
      <w:bookmarkStart w:id="120" w:name="_Toc511648314"/>
      <w:del w:id="121" w:author="Master Repository Process" w:date="2021-09-25T11:16:00Z">
        <w:r>
          <w:rPr>
            <w:rStyle w:val="CharSectno"/>
          </w:rPr>
          <w:delText>22</w:delText>
        </w:r>
        <w:r>
          <w:rPr>
            <w:snapToGrid w:val="0"/>
          </w:rPr>
          <w:delText>.</w:delText>
        </w:r>
        <w:r>
          <w:rPr>
            <w:snapToGrid w:val="0"/>
          </w:rPr>
          <w:tab/>
          <w:delText>Regulations amended</w:delText>
        </w:r>
        <w:bookmarkEnd w:id="119"/>
        <w:bookmarkEnd w:id="120"/>
      </w:del>
    </w:p>
    <w:p>
      <w:pPr>
        <w:pStyle w:val="nzSubsection"/>
        <w:rPr>
          <w:del w:id="122" w:author="Master Repository Process" w:date="2021-09-25T11:16:00Z"/>
        </w:rPr>
      </w:pPr>
      <w:del w:id="123" w:author="Master Repository Process" w:date="2021-09-25T11:16:00Z">
        <w:r>
          <w:tab/>
        </w:r>
        <w:r>
          <w:tab/>
          <w:delText xml:space="preserve">This Part amends the </w:delText>
        </w:r>
        <w:r>
          <w:rPr>
            <w:i/>
          </w:rPr>
          <w:delText>Transport Co</w:delText>
        </w:r>
        <w:r>
          <w:rPr>
            <w:i/>
          </w:rPr>
          <w:noBreakHyphen/>
          <w:delText>ordination Regulations 1985</w:delText>
        </w:r>
        <w:r>
          <w:delText>.</w:delText>
        </w:r>
      </w:del>
    </w:p>
    <w:p>
      <w:pPr>
        <w:pStyle w:val="nzHeading5"/>
        <w:rPr>
          <w:del w:id="124" w:author="Master Repository Process" w:date="2021-09-25T11:16:00Z"/>
        </w:rPr>
      </w:pPr>
      <w:bookmarkStart w:id="125" w:name="_Toc511648280"/>
      <w:bookmarkStart w:id="126" w:name="_Toc511648315"/>
      <w:del w:id="127" w:author="Master Repository Process" w:date="2021-09-25T11:16:00Z">
        <w:r>
          <w:rPr>
            <w:rStyle w:val="CharSectno"/>
          </w:rPr>
          <w:delText>23</w:delText>
        </w:r>
        <w:r>
          <w:delText>.</w:delText>
        </w:r>
        <w:r>
          <w:tab/>
          <w:delText>Regulation 8A amended</w:delText>
        </w:r>
        <w:bookmarkEnd w:id="125"/>
        <w:bookmarkEnd w:id="126"/>
      </w:del>
    </w:p>
    <w:p>
      <w:pPr>
        <w:pStyle w:val="nzSubsection"/>
        <w:rPr>
          <w:del w:id="128" w:author="Master Repository Process" w:date="2021-09-25T11:16:00Z"/>
        </w:rPr>
      </w:pPr>
      <w:del w:id="129" w:author="Master Repository Process" w:date="2021-09-25T11:16:00Z">
        <w:r>
          <w:tab/>
        </w:r>
        <w:r>
          <w:tab/>
          <w:delText>In regulation 8A:</w:delText>
        </w:r>
      </w:del>
    </w:p>
    <w:p>
      <w:pPr>
        <w:pStyle w:val="nzIndenta"/>
        <w:rPr>
          <w:del w:id="130" w:author="Master Repository Process" w:date="2021-09-25T11:16:00Z"/>
        </w:rPr>
      </w:pPr>
      <w:bookmarkStart w:id="131" w:name="_Toc510514855"/>
      <w:bookmarkStart w:id="132" w:name="_Toc510515105"/>
      <w:del w:id="133" w:author="Master Repository Process" w:date="2021-09-25T11:16:00Z">
        <w:r>
          <w:tab/>
          <w:delText>(a)</w:delText>
        </w:r>
        <w:r>
          <w:tab/>
          <w:delText>in paragraph (a)(ii) delete “$69.15;” and insert:</w:delText>
        </w:r>
      </w:del>
    </w:p>
    <w:p>
      <w:pPr>
        <w:pStyle w:val="BlankOpen"/>
        <w:rPr>
          <w:del w:id="134" w:author="Master Repository Process" w:date="2021-09-25T11:16:00Z"/>
        </w:rPr>
      </w:pPr>
    </w:p>
    <w:p>
      <w:pPr>
        <w:pStyle w:val="nzIndenta"/>
        <w:rPr>
          <w:del w:id="135" w:author="Master Repository Process" w:date="2021-09-25T11:16:00Z"/>
        </w:rPr>
      </w:pPr>
      <w:del w:id="136" w:author="Master Repository Process" w:date="2021-09-25T11:16:00Z">
        <w:r>
          <w:tab/>
        </w:r>
        <w:r>
          <w:tab/>
          <w:delText>$70.25;</w:delText>
        </w:r>
      </w:del>
    </w:p>
    <w:p>
      <w:pPr>
        <w:pStyle w:val="BlankClose"/>
        <w:rPr>
          <w:del w:id="137" w:author="Master Repository Process" w:date="2021-09-25T11:16:00Z"/>
        </w:rPr>
      </w:pPr>
    </w:p>
    <w:p>
      <w:pPr>
        <w:pStyle w:val="nzIndenta"/>
        <w:rPr>
          <w:del w:id="138" w:author="Master Repository Process" w:date="2021-09-25T11:16:00Z"/>
        </w:rPr>
      </w:pPr>
      <w:del w:id="139" w:author="Master Repository Process" w:date="2021-09-25T11:16:00Z">
        <w:r>
          <w:tab/>
          <w:delText>(b)</w:delText>
        </w:r>
        <w:r>
          <w:tab/>
          <w:delText>in paragraph (d) delete “$1.70.” and insert:</w:delText>
        </w:r>
      </w:del>
    </w:p>
    <w:p>
      <w:pPr>
        <w:pStyle w:val="BlankOpen"/>
        <w:rPr>
          <w:del w:id="140" w:author="Master Repository Process" w:date="2021-09-25T11:16:00Z"/>
        </w:rPr>
      </w:pPr>
    </w:p>
    <w:p>
      <w:pPr>
        <w:pStyle w:val="nzIndenta"/>
        <w:rPr>
          <w:del w:id="141" w:author="Master Repository Process" w:date="2021-09-25T11:16:00Z"/>
        </w:rPr>
      </w:pPr>
      <w:del w:id="142" w:author="Master Repository Process" w:date="2021-09-25T11:16:00Z">
        <w:r>
          <w:tab/>
        </w:r>
        <w:r>
          <w:tab/>
          <w:delText>$1.75.</w:delText>
        </w:r>
      </w:del>
    </w:p>
    <w:p>
      <w:pPr>
        <w:pStyle w:val="BlankClose"/>
        <w:rPr>
          <w:del w:id="143" w:author="Master Repository Process" w:date="2021-09-25T11:16:00Z"/>
        </w:rPr>
      </w:pPr>
    </w:p>
    <w:p>
      <w:pPr>
        <w:pStyle w:val="nzHeading5"/>
        <w:rPr>
          <w:del w:id="144" w:author="Master Repository Process" w:date="2021-09-25T11:16:00Z"/>
        </w:rPr>
      </w:pPr>
      <w:bookmarkStart w:id="145" w:name="_Toc511648281"/>
      <w:bookmarkStart w:id="146" w:name="_Toc511648316"/>
      <w:del w:id="147" w:author="Master Repository Process" w:date="2021-09-25T11:16:00Z">
        <w:r>
          <w:rPr>
            <w:rStyle w:val="CharSectno"/>
          </w:rPr>
          <w:delText>24</w:delText>
        </w:r>
        <w:r>
          <w:delText>.</w:delText>
        </w:r>
        <w:r>
          <w:tab/>
          <w:delText>Regulation 8B amended</w:delText>
        </w:r>
        <w:bookmarkEnd w:id="145"/>
        <w:bookmarkEnd w:id="146"/>
      </w:del>
    </w:p>
    <w:p>
      <w:pPr>
        <w:pStyle w:val="nzSubsection"/>
        <w:rPr>
          <w:del w:id="148" w:author="Master Repository Process" w:date="2021-09-25T11:16:00Z"/>
        </w:rPr>
      </w:pPr>
      <w:del w:id="149" w:author="Master Repository Process" w:date="2021-09-25T11:16:00Z">
        <w:r>
          <w:tab/>
        </w:r>
        <w:r>
          <w:tab/>
          <w:delText>In regulation 8B(b) delete “$43.75.” and insert:</w:delText>
        </w:r>
      </w:del>
    </w:p>
    <w:p>
      <w:pPr>
        <w:pStyle w:val="BlankOpen"/>
        <w:rPr>
          <w:del w:id="150" w:author="Master Repository Process" w:date="2021-09-25T11:16:00Z"/>
        </w:rPr>
      </w:pPr>
    </w:p>
    <w:p>
      <w:pPr>
        <w:pStyle w:val="nzSubsection"/>
        <w:rPr>
          <w:del w:id="151" w:author="Master Repository Process" w:date="2021-09-25T11:16:00Z"/>
        </w:rPr>
      </w:pPr>
      <w:del w:id="152" w:author="Master Repository Process" w:date="2021-09-25T11:16:00Z">
        <w:r>
          <w:tab/>
        </w:r>
        <w:r>
          <w:tab/>
          <w:delText>$44.00.</w:delText>
        </w:r>
      </w:del>
    </w:p>
    <w:p>
      <w:pPr>
        <w:pStyle w:val="BlankClose"/>
        <w:rPr>
          <w:del w:id="153" w:author="Master Repository Process" w:date="2021-09-25T11:16:00Z"/>
        </w:rPr>
      </w:pPr>
    </w:p>
    <w:p>
      <w:pPr>
        <w:pStyle w:val="BlankClose"/>
        <w:rPr>
          <w:del w:id="154" w:author="Master Repository Process" w:date="2021-09-25T11:16:00Z"/>
        </w:rPr>
      </w:pPr>
    </w:p>
    <w:bookmarkEnd w:id="131"/>
    <w:bookmarkEnd w:id="132"/>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5" w:name="Compilation"/>
    <w:bookmarkEnd w:id="15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6" w:name="Coversheet"/>
    <w:bookmarkEnd w:id="1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bookmarkStart w:id="51" w:name="Schedule"/>
    <w:bookmarkEnd w:id="5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470543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31142342"/>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 w:name="WAFER_20150602104612" w:val="RemoveTocBookmarks,RemoveUnusedBookmarks,RemoveTrackChanges,RemoveCustomizations"/>
    <w:docVar w:name="WAFER_20150602104612_GUID" w:val="ff75222f-853d-475e-a719-3f3c0b83d39e"/>
    <w:docVar w:name="WAFER_20151112093039" w:val="UpdateStyles,UsedStyles"/>
    <w:docVar w:name="WAFER_20151112093039_GUID" w:val="ee900680-c0c9-4fd3-be53-fb1c8465d96a"/>
    <w:docVar w:name="WAFER_20160705150824" w:val="RemoveTocBookmarks,RemoveUnusedBookmarks,RemoveLanguageTags,UsedStyles,ResetPageSize"/>
    <w:docVar w:name="WAFER_20160705150824_GUID" w:val="8eadca32-42b5-4f17-9ea7-9b9718e229ee"/>
    <w:docVar w:name="WAFER_20170131142342" w:val="RemoveTocBookmarks,RemoveUnusedBookmarks,RemoveLanguageTags,UsedStyles,ResetPageSize"/>
    <w:docVar w:name="WAFER_20170131142342_GUID" w:val="6023d64f-cd1f-4d9a-b62f-d34d25ad30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6DF12274-9999-4A7A-B005-139D1D0B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6FEA5-8BA5-4AC4-8A0F-EA258854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9704</Words>
  <Characters>76668</Characters>
  <Application>Microsoft Office Word</Application>
  <DocSecurity>0</DocSecurity>
  <Lines>4259</Lines>
  <Paragraphs>1599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04-h0-00 - 04-i0-00</dc:title>
  <dc:subject/>
  <dc:creator/>
  <cp:keywords/>
  <dc:description/>
  <cp:lastModifiedBy>Master Repository Process</cp:lastModifiedBy>
  <cp:revision>2</cp:revision>
  <cp:lastPrinted>2015-08-20T03:06:00Z</cp:lastPrinted>
  <dcterms:created xsi:type="dcterms:W3CDTF">2021-09-25T03:15:00Z</dcterms:created>
  <dcterms:modified xsi:type="dcterms:W3CDTF">2021-09-25T03:16:00Z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ReprintedAsAt">
    <vt:filetime>2015-08-13T16:00:00Z</vt:filetime>
  </property>
  <property fmtid="{D5CDD505-2E9C-101B-9397-08002B2CF9AE}" pid="6" name="ReprintNo">
    <vt:lpwstr>4</vt:lpwstr>
  </property>
  <property fmtid="{D5CDD505-2E9C-101B-9397-08002B2CF9AE}" pid="7" name="CommencementDate">
    <vt:lpwstr>20180701</vt:lpwstr>
  </property>
  <property fmtid="{D5CDD505-2E9C-101B-9397-08002B2CF9AE}" pid="8" name="FromSuffix">
    <vt:lpwstr>04-h0-00</vt:lpwstr>
  </property>
  <property fmtid="{D5CDD505-2E9C-101B-9397-08002B2CF9AE}" pid="9" name="FromAsAtDate">
    <vt:lpwstr>25 May 2018</vt:lpwstr>
  </property>
  <property fmtid="{D5CDD505-2E9C-101B-9397-08002B2CF9AE}" pid="10" name="ToSuffix">
    <vt:lpwstr>04-i0-00</vt:lpwstr>
  </property>
  <property fmtid="{D5CDD505-2E9C-101B-9397-08002B2CF9AE}" pid="11" name="ToAsAtDate">
    <vt:lpwstr>01 Jul 2018</vt:lpwstr>
  </property>
</Properties>
</file>