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(Plastic Bags)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(Plastic Bags) Regulations 2018</w:t>
      </w:r>
    </w:p>
    <w:p>
      <w:pPr>
        <w:pStyle w:val="Heading2"/>
        <w:pageBreakBefore w:val="0"/>
        <w:spacing w:before="240"/>
      </w:pPr>
      <w:bookmarkStart w:id="1" w:name="_Toc511652542"/>
      <w:bookmarkStart w:id="2" w:name="_Toc511652690"/>
      <w:bookmarkStart w:id="3" w:name="_Toc511653018"/>
      <w:bookmarkStart w:id="4" w:name="_Toc511655989"/>
      <w:bookmarkStart w:id="5" w:name="_Toc511659448"/>
      <w:bookmarkStart w:id="6" w:name="_Toc511660538"/>
      <w:bookmarkStart w:id="7" w:name="_Toc511722406"/>
      <w:bookmarkStart w:id="8" w:name="_Toc511724179"/>
      <w:bookmarkStart w:id="9" w:name="_Toc511724309"/>
      <w:bookmarkStart w:id="10" w:name="_Toc511724453"/>
      <w:bookmarkStart w:id="11" w:name="_Toc511724559"/>
      <w:bookmarkStart w:id="12" w:name="_Toc511827180"/>
      <w:bookmarkStart w:id="13" w:name="_Toc511827772"/>
      <w:bookmarkStart w:id="14" w:name="_Toc511912820"/>
      <w:bookmarkStart w:id="15" w:name="_Toc511918871"/>
      <w:bookmarkStart w:id="16" w:name="_Toc511981576"/>
      <w:bookmarkStart w:id="17" w:name="_Toc511982514"/>
      <w:bookmarkStart w:id="18" w:name="_Toc511982719"/>
      <w:bookmarkStart w:id="19" w:name="_Toc512241323"/>
      <w:bookmarkStart w:id="20" w:name="_Toc512245509"/>
      <w:bookmarkStart w:id="21" w:name="_Toc512245560"/>
      <w:bookmarkStart w:id="22" w:name="_Toc512257128"/>
      <w:bookmarkStart w:id="23" w:name="_Toc512258001"/>
      <w:bookmarkStart w:id="24" w:name="_Toc512264771"/>
      <w:bookmarkStart w:id="25" w:name="_Toc512264804"/>
      <w:bookmarkStart w:id="26" w:name="_Toc512324390"/>
      <w:bookmarkStart w:id="27" w:name="_Toc516474798"/>
      <w:bookmarkStart w:id="28" w:name="_Toc516479822"/>
      <w:bookmarkStart w:id="29" w:name="_Toc516564055"/>
      <w:bookmarkStart w:id="30" w:name="_Toc516564269"/>
      <w:bookmarkStart w:id="31" w:name="_Toc517957805"/>
      <w:bookmarkStart w:id="32" w:name="_Toc517964378"/>
      <w:bookmarkStart w:id="33" w:name="_Toc518460899"/>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512264805"/>
      <w:bookmarkStart w:id="36" w:name="_Toc512324391"/>
      <w:bookmarkStart w:id="37" w:name="_Toc518460900"/>
      <w:bookmarkStart w:id="38" w:name="_Toc516564270"/>
      <w:r>
        <w:rPr>
          <w:rStyle w:val="CharSectno"/>
        </w:rPr>
        <w:t>1</w:t>
      </w:r>
      <w:r>
        <w:t>.</w:t>
      </w:r>
      <w:r>
        <w:tab/>
        <w:t>Citation</w:t>
      </w:r>
      <w:bookmarkEnd w:id="35"/>
      <w:bookmarkEnd w:id="36"/>
      <w:bookmarkEnd w:id="37"/>
      <w:bookmarkEnd w:id="38"/>
    </w:p>
    <w:p>
      <w:pPr>
        <w:pStyle w:val="Subsection"/>
      </w:pPr>
      <w:r>
        <w:tab/>
      </w:r>
      <w:r>
        <w:tab/>
      </w:r>
      <w:bookmarkStart w:id="39" w:name="Start_Cursor"/>
      <w:bookmarkEnd w:id="39"/>
      <w:r>
        <w:t xml:space="preserve">These </w:t>
      </w:r>
      <w:r>
        <w:rPr>
          <w:spacing w:val="-2"/>
        </w:rPr>
        <w:t>regulations</w:t>
      </w:r>
      <w:r>
        <w:t xml:space="preserve"> are the </w:t>
      </w:r>
      <w:r>
        <w:rPr>
          <w:i/>
        </w:rPr>
        <w:t>Environmental Protection (Plastic Bags) Regulations 2018</w:t>
      </w:r>
      <w:r>
        <w:t>.</w:t>
      </w:r>
    </w:p>
    <w:p>
      <w:pPr>
        <w:pStyle w:val="Heading5"/>
        <w:rPr>
          <w:spacing w:val="-2"/>
        </w:rPr>
      </w:pPr>
      <w:bookmarkStart w:id="40" w:name="_Toc512264806"/>
      <w:bookmarkStart w:id="41" w:name="_Toc512324392"/>
      <w:bookmarkStart w:id="42" w:name="_Toc518460901"/>
      <w:bookmarkStart w:id="43" w:name="_Toc516564271"/>
      <w:r>
        <w:rPr>
          <w:rStyle w:val="CharSectno"/>
        </w:rPr>
        <w:t>2</w:t>
      </w:r>
      <w:r>
        <w:rPr>
          <w:spacing w:val="-2"/>
        </w:rPr>
        <w:t>.</w:t>
      </w:r>
      <w:r>
        <w:rPr>
          <w:spacing w:val="-2"/>
        </w:rPr>
        <w:tab/>
        <w:t>Commencement</w:t>
      </w:r>
      <w:bookmarkEnd w:id="40"/>
      <w:bookmarkEnd w:id="41"/>
      <w:bookmarkEnd w:id="42"/>
      <w:bookmarkEnd w:id="4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Ednotesection"/>
        <w:rPr>
          <w:del w:id="44" w:author="Master Repository Process" w:date="2021-08-01T09:08:00Z"/>
        </w:rPr>
      </w:pPr>
      <w:del w:id="45" w:author="Master Repository Process" w:date="2021-08-01T09:08:00Z">
        <w:r>
          <w:delText>[</w:delText>
        </w:r>
        <w:r>
          <w:rPr>
            <w:b/>
          </w:rPr>
          <w:delText>3.</w:delText>
        </w:r>
        <w:r>
          <w:tab/>
          <w:delText>Has not come into operation</w:delText>
        </w:r>
        <w:r>
          <w:rPr>
            <w:i w:val="0"/>
            <w:vertAlign w:val="superscript"/>
          </w:rPr>
          <w:delText> 2</w:delText>
        </w:r>
        <w:r>
          <w:delText>.]</w:delText>
        </w:r>
      </w:del>
    </w:p>
    <w:p>
      <w:pPr>
        <w:pStyle w:val="Ednotepart"/>
        <w:rPr>
          <w:del w:id="46" w:author="Master Repository Process" w:date="2021-08-01T09:08:00Z"/>
        </w:rPr>
      </w:pPr>
      <w:del w:id="47" w:author="Master Repository Process" w:date="2021-08-01T09:08:00Z">
        <w:r>
          <w:delText>[Parts 2 and 3 have not come into operation</w:delText>
        </w:r>
        <w:r>
          <w:rPr>
            <w:i w:val="0"/>
            <w:vertAlign w:val="superscript"/>
          </w:rPr>
          <w:delText> 2</w:delText>
        </w:r>
        <w:r>
          <w:delText>.]</w:delText>
        </w:r>
      </w:del>
    </w:p>
    <w:p>
      <w:pPr>
        <w:rPr>
          <w:del w:id="48" w:author="Master Repository Process" w:date="2021-08-01T09:08: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49" w:author="Master Repository Process" w:date="2021-08-01T09:08:00Z"/>
        </w:rPr>
      </w:pPr>
      <w:del w:id="50" w:author="Master Repository Process" w:date="2021-08-01T09:08:00Z">
        <w:r>
          <w:delText>Notes</w:delText>
        </w:r>
      </w:del>
    </w:p>
    <w:p>
      <w:pPr>
        <w:pStyle w:val="nSubsection"/>
        <w:rPr>
          <w:del w:id="51" w:author="Master Repository Process" w:date="2021-08-01T09:08:00Z"/>
        </w:rPr>
      </w:pPr>
      <w:del w:id="52" w:author="Master Repository Process" w:date="2021-08-01T09:08:00Z">
        <w:r>
          <w:rPr>
            <w:vertAlign w:val="superscript"/>
          </w:rPr>
          <w:delText>1</w:delText>
        </w:r>
        <w:r>
          <w:tab/>
          <w:delText xml:space="preserve">This is a compilation of the </w:delText>
        </w:r>
        <w:r>
          <w:rPr>
            <w:i/>
            <w:noProof/>
          </w:rPr>
          <w:delText>Environmental Protection (Plastic Bags) Regulations 2018</w:delText>
        </w:r>
        <w:r>
          <w:delText>.  The following table contains information about those regulations</w:delText>
        </w:r>
        <w:r>
          <w:rPr>
            <w:vertAlign w:val="superscript"/>
          </w:rPr>
          <w:delText> 1a</w:delText>
        </w:r>
        <w:r>
          <w:delText>.</w:delText>
        </w:r>
      </w:del>
    </w:p>
    <w:p>
      <w:pPr>
        <w:pStyle w:val="nHeading3"/>
        <w:rPr>
          <w:del w:id="53" w:author="Master Repository Process" w:date="2021-08-01T09:08:00Z"/>
        </w:rPr>
      </w:pPr>
      <w:bookmarkStart w:id="54" w:name="_Toc516564273"/>
      <w:del w:id="55" w:author="Master Repository Process" w:date="2021-08-01T09:08:00Z">
        <w:r>
          <w:delText>Compilation table</w:delText>
        </w:r>
        <w:bookmarkEnd w:id="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 w:author="Master Repository Process" w:date="2021-08-01T09:08:00Z"/>
        </w:trPr>
        <w:tc>
          <w:tcPr>
            <w:tcW w:w="3118" w:type="dxa"/>
          </w:tcPr>
          <w:p>
            <w:pPr>
              <w:pStyle w:val="nTable"/>
              <w:spacing w:after="40"/>
              <w:rPr>
                <w:del w:id="57" w:author="Master Repository Process" w:date="2021-08-01T09:08:00Z"/>
                <w:b/>
              </w:rPr>
            </w:pPr>
            <w:del w:id="58" w:author="Master Repository Process" w:date="2021-08-01T09:08:00Z">
              <w:r>
                <w:rPr>
                  <w:b/>
                </w:rPr>
                <w:delText>Citation</w:delText>
              </w:r>
            </w:del>
          </w:p>
        </w:tc>
        <w:tc>
          <w:tcPr>
            <w:tcW w:w="1276" w:type="dxa"/>
          </w:tcPr>
          <w:p>
            <w:pPr>
              <w:pStyle w:val="nTable"/>
              <w:spacing w:after="40"/>
              <w:rPr>
                <w:del w:id="59" w:author="Master Repository Process" w:date="2021-08-01T09:08:00Z"/>
                <w:b/>
              </w:rPr>
            </w:pPr>
            <w:del w:id="60" w:author="Master Repository Process" w:date="2021-08-01T09:08:00Z">
              <w:r>
                <w:rPr>
                  <w:b/>
                </w:rPr>
                <w:delText>Gazettal</w:delText>
              </w:r>
            </w:del>
          </w:p>
        </w:tc>
        <w:tc>
          <w:tcPr>
            <w:tcW w:w="2693" w:type="dxa"/>
          </w:tcPr>
          <w:p>
            <w:pPr>
              <w:pStyle w:val="nTable"/>
              <w:spacing w:after="40"/>
              <w:rPr>
                <w:del w:id="61" w:author="Master Repository Process" w:date="2021-08-01T09:08:00Z"/>
                <w:b/>
              </w:rPr>
            </w:pPr>
            <w:del w:id="62" w:author="Master Repository Process" w:date="2021-08-01T09:08:00Z">
              <w:r>
                <w:rPr>
                  <w:b/>
                </w:rPr>
                <w:delText>Commencement</w:delText>
              </w:r>
            </w:del>
          </w:p>
        </w:tc>
      </w:tr>
      <w:tr>
        <w:trPr>
          <w:del w:id="63" w:author="Master Repository Process" w:date="2021-08-01T09:08:00Z"/>
        </w:trPr>
        <w:tc>
          <w:tcPr>
            <w:tcW w:w="3118" w:type="dxa"/>
          </w:tcPr>
          <w:p>
            <w:pPr>
              <w:pStyle w:val="nTable"/>
              <w:spacing w:after="40"/>
              <w:rPr>
                <w:del w:id="64" w:author="Master Repository Process" w:date="2021-08-01T09:08:00Z"/>
              </w:rPr>
            </w:pPr>
            <w:del w:id="65" w:author="Master Repository Process" w:date="2021-08-01T09:08:00Z">
              <w:r>
                <w:rPr>
                  <w:i/>
                  <w:noProof/>
                </w:rPr>
                <w:delText>Environmental Protection (Plastic Bags) Regulations 2018</w:delText>
              </w:r>
              <w:r>
                <w:rPr>
                  <w:noProof/>
                </w:rPr>
                <w:delText xml:space="preserve"> r. 1 and 2</w:delText>
              </w:r>
            </w:del>
          </w:p>
        </w:tc>
        <w:tc>
          <w:tcPr>
            <w:tcW w:w="1276" w:type="dxa"/>
          </w:tcPr>
          <w:p>
            <w:pPr>
              <w:pStyle w:val="nTable"/>
              <w:spacing w:after="40"/>
              <w:rPr>
                <w:del w:id="66" w:author="Master Repository Process" w:date="2021-08-01T09:08:00Z"/>
              </w:rPr>
            </w:pPr>
            <w:del w:id="67" w:author="Master Repository Process" w:date="2021-08-01T09:08:00Z">
              <w:r>
                <w:delText>12 Jun 2018 p. 1890</w:delText>
              </w:r>
              <w:r>
                <w:noBreakHyphen/>
                <w:delText>1</w:delText>
              </w:r>
            </w:del>
          </w:p>
        </w:tc>
        <w:tc>
          <w:tcPr>
            <w:tcW w:w="2693" w:type="dxa"/>
          </w:tcPr>
          <w:p>
            <w:pPr>
              <w:pStyle w:val="nTable"/>
              <w:spacing w:after="40"/>
              <w:rPr>
                <w:del w:id="68" w:author="Master Repository Process" w:date="2021-08-01T09:08:00Z"/>
              </w:rPr>
            </w:pPr>
            <w:del w:id="69" w:author="Master Repository Process" w:date="2021-08-01T09:08:00Z">
              <w:r>
                <w:delText>12 Jun 2018 (see r. 2(a))</w:delText>
              </w:r>
            </w:del>
          </w:p>
        </w:tc>
      </w:tr>
    </w:tbl>
    <w:p>
      <w:pPr>
        <w:pStyle w:val="nSubsection"/>
        <w:spacing w:before="360"/>
        <w:rPr>
          <w:del w:id="70" w:author="Master Repository Process" w:date="2021-08-01T09:08:00Z"/>
        </w:rPr>
      </w:pPr>
      <w:del w:id="71" w:author="Master Repository Process" w:date="2021-08-01T09: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 w:author="Master Repository Process" w:date="2021-08-01T09:08:00Z"/>
        </w:rPr>
      </w:pPr>
      <w:bookmarkStart w:id="73" w:name="_Toc516564274"/>
      <w:del w:id="74" w:author="Master Repository Process" w:date="2021-08-01T09:08:00Z">
        <w:r>
          <w:delText>Provisions that have not come into operation</w:delText>
        </w:r>
        <w:bookmarkEnd w:id="7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5" w:author="Master Repository Process" w:date="2021-08-01T09:08:00Z"/>
        </w:trPr>
        <w:tc>
          <w:tcPr>
            <w:tcW w:w="3118" w:type="dxa"/>
          </w:tcPr>
          <w:p>
            <w:pPr>
              <w:pStyle w:val="nTable"/>
              <w:spacing w:after="40"/>
              <w:rPr>
                <w:del w:id="76" w:author="Master Repository Process" w:date="2021-08-01T09:08:00Z"/>
                <w:b/>
              </w:rPr>
            </w:pPr>
            <w:del w:id="77" w:author="Master Repository Process" w:date="2021-08-01T09:08:00Z">
              <w:r>
                <w:rPr>
                  <w:b/>
                </w:rPr>
                <w:delText>Citation</w:delText>
              </w:r>
            </w:del>
          </w:p>
        </w:tc>
        <w:tc>
          <w:tcPr>
            <w:tcW w:w="1276" w:type="dxa"/>
          </w:tcPr>
          <w:p>
            <w:pPr>
              <w:pStyle w:val="nTable"/>
              <w:spacing w:after="40"/>
              <w:rPr>
                <w:del w:id="78" w:author="Master Repository Process" w:date="2021-08-01T09:08:00Z"/>
                <w:b/>
              </w:rPr>
            </w:pPr>
            <w:del w:id="79" w:author="Master Repository Process" w:date="2021-08-01T09:08:00Z">
              <w:r>
                <w:rPr>
                  <w:b/>
                </w:rPr>
                <w:delText>Gazettal</w:delText>
              </w:r>
            </w:del>
          </w:p>
        </w:tc>
        <w:tc>
          <w:tcPr>
            <w:tcW w:w="2693" w:type="dxa"/>
          </w:tcPr>
          <w:p>
            <w:pPr>
              <w:pStyle w:val="nTable"/>
              <w:spacing w:after="40"/>
              <w:rPr>
                <w:del w:id="80" w:author="Master Repository Process" w:date="2021-08-01T09:08:00Z"/>
                <w:b/>
              </w:rPr>
            </w:pPr>
            <w:del w:id="81" w:author="Master Repository Process" w:date="2021-08-01T09:08:00Z">
              <w:r>
                <w:rPr>
                  <w:b/>
                </w:rPr>
                <w:delText>Commencement</w:delText>
              </w:r>
            </w:del>
          </w:p>
        </w:tc>
      </w:tr>
      <w:tr>
        <w:trPr>
          <w:del w:id="82" w:author="Master Repository Process" w:date="2021-08-01T09:08:00Z"/>
        </w:trPr>
        <w:tc>
          <w:tcPr>
            <w:tcW w:w="3118" w:type="dxa"/>
          </w:tcPr>
          <w:p>
            <w:pPr>
              <w:pStyle w:val="nTable"/>
              <w:spacing w:after="40"/>
              <w:rPr>
                <w:del w:id="83" w:author="Master Repository Process" w:date="2021-08-01T09:08:00Z"/>
              </w:rPr>
            </w:pPr>
            <w:del w:id="84" w:author="Master Repository Process" w:date="2021-08-01T09:08:00Z">
              <w:r>
                <w:rPr>
                  <w:i/>
                  <w:noProof/>
                </w:rPr>
                <w:delText>Environmental Protection (Plastic Bags) Regulations 2018</w:delText>
              </w:r>
              <w:r>
                <w:rPr>
                  <w:noProof/>
                </w:rPr>
                <w:delText xml:space="preserve"> r. 3-7</w:delText>
              </w:r>
              <w:r>
                <w:rPr>
                  <w:noProof/>
                  <w:vertAlign w:val="superscript"/>
                </w:rPr>
                <w:delText> 2</w:delText>
              </w:r>
            </w:del>
          </w:p>
        </w:tc>
        <w:tc>
          <w:tcPr>
            <w:tcW w:w="1276" w:type="dxa"/>
          </w:tcPr>
          <w:p>
            <w:pPr>
              <w:pStyle w:val="nTable"/>
              <w:spacing w:after="40"/>
              <w:rPr>
                <w:del w:id="85" w:author="Master Repository Process" w:date="2021-08-01T09:08:00Z"/>
              </w:rPr>
            </w:pPr>
            <w:del w:id="86" w:author="Master Repository Process" w:date="2021-08-01T09:08:00Z">
              <w:r>
                <w:delText>12 Jun 2018 p. 1890</w:delText>
              </w:r>
              <w:r>
                <w:noBreakHyphen/>
                <w:delText>1</w:delText>
              </w:r>
            </w:del>
          </w:p>
        </w:tc>
        <w:tc>
          <w:tcPr>
            <w:tcW w:w="2693" w:type="dxa"/>
          </w:tcPr>
          <w:p>
            <w:pPr>
              <w:pStyle w:val="nTable"/>
              <w:spacing w:after="40"/>
              <w:rPr>
                <w:del w:id="87" w:author="Master Repository Process" w:date="2021-08-01T09:08:00Z"/>
              </w:rPr>
            </w:pPr>
            <w:del w:id="88" w:author="Master Repository Process" w:date="2021-08-01T09:08:00Z">
              <w:r>
                <w:delText>r. 3, 5-7(1): 1 Jul 2018 (see r. 2(c));</w:delText>
              </w:r>
              <w:r>
                <w:br/>
                <w:delText>r. 4 and 7(2): 1 Jan 2019 (see r. 2(b))</w:delText>
              </w:r>
            </w:del>
          </w:p>
        </w:tc>
      </w:tr>
    </w:tbl>
    <w:p>
      <w:pPr>
        <w:pStyle w:val="nSubsection"/>
        <w:spacing w:before="360"/>
        <w:rPr>
          <w:del w:id="89" w:author="Master Repository Process" w:date="2021-08-01T09:08:00Z"/>
        </w:rPr>
      </w:pPr>
      <w:del w:id="90" w:author="Master Repository Process" w:date="2021-08-01T09:08:00Z">
        <w:r>
          <w:rPr>
            <w:vertAlign w:val="superscript"/>
          </w:rPr>
          <w:delText>2</w:delText>
        </w:r>
        <w:r>
          <w:tab/>
          <w:delText xml:space="preserve">On </w:delText>
        </w:r>
        <w:r>
          <w:rPr>
            <w:snapToGrid w:val="0"/>
          </w:rPr>
          <w:delText>the</w:delText>
        </w:r>
        <w:r>
          <w:delText xml:space="preserve"> date as at which this compilation was prepared, the </w:delText>
        </w:r>
        <w:r>
          <w:rPr>
            <w:i/>
            <w:noProof/>
          </w:rPr>
          <w:delText>Environmental Protection (Plastic Bags) Regulations 2018</w:delText>
        </w:r>
        <w:r>
          <w:rPr>
            <w:noProof/>
          </w:rPr>
          <w:delText xml:space="preserve"> r. 3-7</w:delText>
        </w:r>
        <w:r>
          <w:delText xml:space="preserve"> had not come into operation. They read as follows:</w:delText>
        </w:r>
      </w:del>
    </w:p>
    <w:p>
      <w:pPr>
        <w:pStyle w:val="BlankOpen"/>
        <w:rPr>
          <w:del w:id="91" w:author="Master Repository Process" w:date="2021-08-01T09:08:00Z"/>
        </w:rPr>
      </w:pPr>
    </w:p>
    <w:p>
      <w:pPr>
        <w:pStyle w:val="Heading5"/>
        <w:rPr>
          <w:spacing w:val="-2"/>
        </w:rPr>
      </w:pPr>
      <w:ins w:id="92" w:author="Master Repository Process" w:date="2021-08-01T09:08:00Z">
        <w:r>
          <w:t xml:space="preserve"> </w:t>
        </w:r>
      </w:ins>
      <w:bookmarkStart w:id="93" w:name="_Toc512264807"/>
      <w:bookmarkStart w:id="94" w:name="_Toc512324393"/>
      <w:bookmarkStart w:id="95" w:name="_Toc518460902"/>
      <w:r>
        <w:rPr>
          <w:rStyle w:val="CharSectno"/>
        </w:rPr>
        <w:t>3</w:t>
      </w:r>
      <w:r>
        <w:rPr>
          <w:spacing w:val="-2"/>
        </w:rPr>
        <w:t>.</w:t>
      </w:r>
      <w:r>
        <w:rPr>
          <w:spacing w:val="-2"/>
        </w:rPr>
        <w:tab/>
        <w:t>Terms used</w:t>
      </w:r>
      <w:bookmarkEnd w:id="93"/>
      <w:bookmarkEnd w:id="94"/>
      <w:bookmarkEnd w:id="95"/>
    </w:p>
    <w:p>
      <w:pPr>
        <w:pStyle w:val="Subsection"/>
      </w:pPr>
      <w:r>
        <w:tab/>
      </w:r>
      <w:r>
        <w:tab/>
        <w:t>In these regulations —</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medical care provider</w:t>
      </w:r>
      <w:r>
        <w:t xml:space="preserve"> means an individual who practises a health profession within the meaning of the </w:t>
      </w:r>
      <w:r>
        <w:rPr>
          <w:i/>
        </w:rPr>
        <w:t xml:space="preserve">Health Practitioner Regulation National Law (Western Australia) </w:t>
      </w:r>
      <w:r>
        <w:t xml:space="preserve">section 5 but excludes a pharmacist or optometrist; </w:t>
      </w:r>
    </w:p>
    <w:p>
      <w:pPr>
        <w:pStyle w:val="Defstart"/>
        <w:keepNext/>
      </w:pPr>
      <w:r>
        <w:rPr>
          <w:b/>
          <w:i/>
        </w:rPr>
        <w:tab/>
      </w:r>
      <w:r>
        <w:rPr>
          <w:rStyle w:val="CharDefText"/>
        </w:rPr>
        <w:t>prescribed plastic bag</w:t>
      </w:r>
      <w:r>
        <w:t> —</w:t>
      </w:r>
    </w:p>
    <w:p>
      <w:pPr>
        <w:pStyle w:val="Defpara"/>
        <w:keepNext/>
      </w:pPr>
      <w:r>
        <w:tab/>
        <w:t>(a)</w:t>
      </w:r>
      <w:r>
        <w:tab/>
        <w:t>means a bag that is —</w:t>
      </w:r>
    </w:p>
    <w:p>
      <w:pPr>
        <w:pStyle w:val="Defsubpara"/>
      </w:pPr>
      <w:r>
        <w:tab/>
        <w:t>(i)</w:t>
      </w:r>
      <w:r>
        <w:tab/>
        <w:t>made in whole or in part of plastic; and</w:t>
      </w:r>
    </w:p>
    <w:p>
      <w:pPr>
        <w:pStyle w:val="Defsubpara"/>
      </w:pPr>
      <w:r>
        <w:lastRenderedPageBreak/>
        <w:tab/>
        <w:t>(ii)</w:t>
      </w:r>
      <w:r>
        <w:tab/>
        <w:t>has handles; and</w:t>
      </w:r>
    </w:p>
    <w:p>
      <w:pPr>
        <w:pStyle w:val="Defsubpara"/>
      </w:pPr>
      <w:r>
        <w:tab/>
        <w:t>(iii)</w:t>
      </w:r>
      <w:r>
        <w:tab/>
        <w:t>has a thickness of 35 microns or less;</w:t>
      </w:r>
    </w:p>
    <w:p>
      <w:pPr>
        <w:pStyle w:val="Defpara"/>
      </w:pPr>
      <w:r>
        <w:tab/>
      </w:r>
      <w:r>
        <w:tab/>
        <w:t>but</w:t>
      </w:r>
    </w:p>
    <w:p>
      <w:pPr>
        <w:pStyle w:val="Defpara"/>
      </w:pPr>
      <w:r>
        <w:tab/>
        <w:t>(b)</w:t>
      </w:r>
      <w:r>
        <w:tab/>
        <w:t>does not include a bag that is —</w:t>
      </w:r>
    </w:p>
    <w:p>
      <w:pPr>
        <w:pStyle w:val="Defsubpara"/>
      </w:pPr>
      <w:r>
        <w:tab/>
        <w:t>(i)</w:t>
      </w:r>
      <w:r>
        <w:tab/>
        <w:t>a barrier bag; or</w:t>
      </w:r>
    </w:p>
    <w:p>
      <w:pPr>
        <w:pStyle w:val="Defsubpara"/>
      </w:pPr>
      <w:r>
        <w:tab/>
        <w:t>(ii)</w:t>
      </w:r>
      <w:r>
        <w:tab/>
        <w:t>a plastic bag that is, or is an integral part of, the packaging in which goods are sealed for sale; or</w:t>
      </w:r>
    </w:p>
    <w:p>
      <w:pPr>
        <w:pStyle w:val="Defsubpara"/>
      </w:pPr>
      <w:r>
        <w:tab/>
        <w:t>(iii)</w:t>
      </w:r>
      <w:r>
        <w:tab/>
        <w:t>a plastic bag provided by a medical care provider to a person receiving services from that medical care provider;</w:t>
      </w:r>
    </w:p>
    <w:p>
      <w:pPr>
        <w:pStyle w:val="Defstart"/>
      </w:pPr>
      <w:r>
        <w:rPr>
          <w:b/>
          <w:i/>
        </w:rPr>
        <w:tab/>
      </w:r>
      <w:r>
        <w:rPr>
          <w:rStyle w:val="CharDefText"/>
        </w:rPr>
        <w:t>retailer</w:t>
      </w:r>
      <w:r>
        <w:t xml:space="preserve"> means a person who sells goods in trade or commerce;</w:t>
      </w:r>
    </w:p>
    <w:p>
      <w:pPr>
        <w:pStyle w:val="Defstart"/>
      </w:pPr>
      <w:r>
        <w:tab/>
      </w:r>
      <w:r>
        <w:rPr>
          <w:rStyle w:val="CharDefText"/>
        </w:rPr>
        <w:t>supply</w:t>
      </w:r>
      <w:r>
        <w:t xml:space="preserve"> includes sell, provide and make available.</w:t>
      </w:r>
    </w:p>
    <w:p>
      <w:pPr>
        <w:pStyle w:val="Heading2"/>
        <w:spacing w:before="240"/>
      </w:pPr>
      <w:bookmarkStart w:id="96" w:name="_Toc511652546"/>
      <w:bookmarkStart w:id="97" w:name="_Toc511652694"/>
      <w:bookmarkStart w:id="98" w:name="_Toc511653022"/>
      <w:bookmarkStart w:id="99" w:name="_Toc511655993"/>
      <w:bookmarkStart w:id="100" w:name="_Toc511659452"/>
      <w:bookmarkStart w:id="101" w:name="_Toc511660542"/>
      <w:bookmarkStart w:id="102" w:name="_Toc511722410"/>
      <w:bookmarkStart w:id="103" w:name="_Toc511724183"/>
      <w:bookmarkStart w:id="104" w:name="_Toc511724313"/>
      <w:bookmarkStart w:id="105" w:name="_Toc511724457"/>
      <w:bookmarkStart w:id="106" w:name="_Toc511724563"/>
      <w:bookmarkStart w:id="107" w:name="_Toc511827184"/>
      <w:bookmarkStart w:id="108" w:name="_Toc511827776"/>
      <w:bookmarkStart w:id="109" w:name="_Toc511912824"/>
      <w:bookmarkStart w:id="110" w:name="_Toc511918875"/>
      <w:bookmarkStart w:id="111" w:name="_Toc511981580"/>
      <w:bookmarkStart w:id="112" w:name="_Toc511982518"/>
      <w:bookmarkStart w:id="113" w:name="_Toc511982723"/>
      <w:bookmarkStart w:id="114" w:name="_Toc512241327"/>
      <w:bookmarkStart w:id="115" w:name="_Toc512245513"/>
      <w:bookmarkStart w:id="116" w:name="_Toc512245564"/>
      <w:bookmarkStart w:id="117" w:name="_Toc512257132"/>
      <w:bookmarkStart w:id="118" w:name="_Toc512258005"/>
      <w:bookmarkStart w:id="119" w:name="_Toc512264775"/>
      <w:bookmarkStart w:id="120" w:name="_Toc512264808"/>
      <w:bookmarkStart w:id="121" w:name="_Toc512324394"/>
      <w:bookmarkStart w:id="122" w:name="_Toc517957809"/>
      <w:bookmarkStart w:id="123" w:name="_Toc517964382"/>
      <w:bookmarkStart w:id="124" w:name="_Toc518460903"/>
      <w:r>
        <w:rPr>
          <w:rStyle w:val="CharPartNo"/>
        </w:rPr>
        <w:t>Part 2</w:t>
      </w:r>
      <w:r>
        <w:rPr>
          <w:rStyle w:val="CharDivNo"/>
        </w:rPr>
        <w:t> </w:t>
      </w:r>
      <w:r>
        <w:t>—</w:t>
      </w:r>
      <w:r>
        <w:rPr>
          <w:rStyle w:val="CharDivText"/>
        </w:rPr>
        <w:t> </w:t>
      </w:r>
      <w:r>
        <w:rPr>
          <w:rStyle w:val="CharPartText"/>
        </w:rPr>
        <w:t>Offences relating to plastic bags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nzHeading5"/>
        <w:rPr>
          <w:del w:id="125" w:author="Master Repository Process" w:date="2021-08-01T09:08:00Z"/>
        </w:rPr>
      </w:pPr>
      <w:ins w:id="126" w:author="Master Repository Process" w:date="2021-08-01T09:08:00Z">
        <w:r>
          <w:t>[Regulation </w:t>
        </w:r>
      </w:ins>
      <w:r>
        <w:t>4</w:t>
      </w:r>
      <w:del w:id="127" w:author="Master Repository Process" w:date="2021-08-01T09:08:00Z">
        <w:r>
          <w:delText>.</w:delText>
        </w:r>
        <w:r>
          <w:tab/>
          <w:delText>Offence to supply prescribed plastic bag</w:delText>
        </w:r>
      </w:del>
    </w:p>
    <w:p>
      <w:pPr>
        <w:pStyle w:val="Ednotepart"/>
      </w:pPr>
      <w:del w:id="128" w:author="Master Repository Process" w:date="2021-08-01T09:08:00Z">
        <w:r>
          <w:tab/>
        </w:r>
        <w:r>
          <w:tab/>
          <w:delText>A retailer must</w:delText>
        </w:r>
      </w:del>
      <w:ins w:id="129" w:author="Master Repository Process" w:date="2021-08-01T09:08:00Z">
        <w:r>
          <w:t xml:space="preserve"> has</w:t>
        </w:r>
      </w:ins>
      <w:r>
        <w:t xml:space="preserve"> not </w:t>
      </w:r>
      <w:del w:id="130" w:author="Master Repository Process" w:date="2021-08-01T09:08:00Z">
        <w:r>
          <w:delText>supply a prescribed plastic bag to a person for the person to carry goods sold by the retailer.</w:delText>
        </w:r>
      </w:del>
      <w:ins w:id="131" w:author="Master Repository Process" w:date="2021-08-01T09:08:00Z">
        <w:r>
          <w:t>come into operation</w:t>
        </w:r>
        <w:r>
          <w:rPr>
            <w:i w:val="0"/>
            <w:vertAlign w:val="superscript"/>
          </w:rPr>
          <w:t> 2</w:t>
        </w:r>
        <w:r>
          <w:t>.]</w:t>
        </w:r>
      </w:ins>
    </w:p>
    <w:p>
      <w:pPr>
        <w:pStyle w:val="nzPenstart"/>
        <w:rPr>
          <w:del w:id="132" w:author="Master Repository Process" w:date="2021-08-01T09:08:00Z"/>
        </w:rPr>
      </w:pPr>
      <w:del w:id="133" w:author="Master Repository Process" w:date="2021-08-01T09:08:00Z">
        <w:r>
          <w:tab/>
          <w:delText>Penalty: a fine of $5 000.</w:delText>
        </w:r>
      </w:del>
    </w:p>
    <w:p>
      <w:pPr>
        <w:pStyle w:val="Heading5"/>
      </w:pPr>
      <w:bookmarkStart w:id="134" w:name="_Toc512264810"/>
      <w:bookmarkStart w:id="135" w:name="_Toc512324396"/>
      <w:bookmarkStart w:id="136" w:name="_Toc518460904"/>
      <w:r>
        <w:rPr>
          <w:rStyle w:val="CharSectno"/>
        </w:rPr>
        <w:t>5</w:t>
      </w:r>
      <w:r>
        <w:t>.</w:t>
      </w:r>
      <w:r>
        <w:tab/>
        <w:t>Offence to give false or misleading information about a prescribed plastic bag</w:t>
      </w:r>
      <w:bookmarkEnd w:id="134"/>
      <w:bookmarkEnd w:id="135"/>
      <w:bookmarkEnd w:id="136"/>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2"/>
        <w:spacing w:before="240"/>
      </w:pPr>
      <w:bookmarkStart w:id="137" w:name="_Toc511652549"/>
      <w:bookmarkStart w:id="138" w:name="_Toc511652697"/>
      <w:bookmarkStart w:id="139" w:name="_Toc511653025"/>
      <w:bookmarkStart w:id="140" w:name="_Toc511655996"/>
      <w:bookmarkStart w:id="141" w:name="_Toc511659455"/>
      <w:bookmarkStart w:id="142" w:name="_Toc511660545"/>
      <w:bookmarkStart w:id="143" w:name="_Toc511722413"/>
      <w:bookmarkStart w:id="144" w:name="_Toc511724186"/>
      <w:bookmarkStart w:id="145" w:name="_Toc511724316"/>
      <w:bookmarkStart w:id="146" w:name="_Toc511724460"/>
      <w:bookmarkStart w:id="147" w:name="_Toc511724566"/>
      <w:bookmarkStart w:id="148" w:name="_Toc511827187"/>
      <w:bookmarkStart w:id="149" w:name="_Toc511827779"/>
      <w:bookmarkStart w:id="150" w:name="_Toc511912827"/>
      <w:bookmarkStart w:id="151" w:name="_Toc511918878"/>
      <w:bookmarkStart w:id="152" w:name="_Toc511981583"/>
      <w:bookmarkStart w:id="153" w:name="_Toc511982521"/>
      <w:bookmarkStart w:id="154" w:name="_Toc511982726"/>
      <w:bookmarkStart w:id="155" w:name="_Toc512241330"/>
      <w:bookmarkStart w:id="156" w:name="_Toc512245516"/>
      <w:bookmarkStart w:id="157" w:name="_Toc512245567"/>
      <w:bookmarkStart w:id="158" w:name="_Toc512257135"/>
      <w:bookmarkStart w:id="159" w:name="_Toc512258008"/>
      <w:bookmarkStart w:id="160" w:name="_Toc512264778"/>
      <w:bookmarkStart w:id="161" w:name="_Toc512264811"/>
      <w:bookmarkStart w:id="162" w:name="_Toc512324397"/>
      <w:bookmarkStart w:id="163" w:name="_Toc517957811"/>
      <w:bookmarkStart w:id="164" w:name="_Toc517964384"/>
      <w:bookmarkStart w:id="165" w:name="_Toc518460905"/>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12264812"/>
      <w:bookmarkStart w:id="167" w:name="_Toc512324398"/>
      <w:bookmarkStart w:id="168" w:name="_Toc518460906"/>
      <w:r>
        <w:rPr>
          <w:rStyle w:val="CharSectno"/>
        </w:rPr>
        <w:t>6</w:t>
      </w:r>
      <w:r>
        <w:rPr>
          <w:snapToGrid w:val="0"/>
        </w:rPr>
        <w:t>.</w:t>
      </w:r>
      <w:r>
        <w:rPr>
          <w:snapToGrid w:val="0"/>
        </w:rPr>
        <w:tab/>
        <w:t>Regulations amended</w:t>
      </w:r>
      <w:bookmarkEnd w:id="166"/>
      <w:bookmarkEnd w:id="167"/>
      <w:bookmarkEnd w:id="168"/>
    </w:p>
    <w:p>
      <w:pPr>
        <w:pStyle w:val="Subsection"/>
        <w:rPr>
          <w:i/>
        </w:rPr>
      </w:pPr>
      <w:r>
        <w:tab/>
      </w:r>
      <w:r>
        <w:tab/>
        <w:t xml:space="preserve">This Part amends the </w:t>
      </w:r>
      <w:r>
        <w:rPr>
          <w:i/>
        </w:rPr>
        <w:t>Environmental Protection Regulations 1987.</w:t>
      </w:r>
    </w:p>
    <w:p>
      <w:pPr>
        <w:pStyle w:val="Heading5"/>
      </w:pPr>
      <w:bookmarkStart w:id="169" w:name="_Toc512264813"/>
      <w:bookmarkStart w:id="170" w:name="_Toc512324399"/>
      <w:bookmarkStart w:id="171" w:name="_Toc518460907"/>
      <w:r>
        <w:rPr>
          <w:rStyle w:val="CharSectno"/>
        </w:rPr>
        <w:t>7</w:t>
      </w:r>
      <w:r>
        <w:t>.</w:t>
      </w:r>
      <w:r>
        <w:tab/>
        <w:t>Schedule 6 amended</w:t>
      </w:r>
      <w:bookmarkEnd w:id="169"/>
      <w:bookmarkEnd w:id="170"/>
      <w:bookmarkEnd w:id="171"/>
    </w:p>
    <w:p>
      <w:pPr>
        <w:pStyle w:val="Subsection"/>
      </w:pPr>
      <w:r>
        <w:tab/>
        <w:t>(1)</w:t>
      </w:r>
      <w:r>
        <w:tab/>
        <w:t>At the end of Schedule 6 insert:</w:t>
      </w:r>
    </w:p>
    <w:p>
      <w:pPr>
        <w:pStyle w:val="BlankOpen"/>
        <w:rPr>
          <w:i/>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pPr>
            <w:r>
              <w:rPr>
                <w:i/>
                <w:iCs/>
              </w:rPr>
              <w:t>Environmental Protection (Plastic Bags) Regulations 2018</w:t>
            </w:r>
          </w:p>
        </w:tc>
        <w:tc>
          <w:tcPr>
            <w:tcW w:w="1701" w:type="dxa"/>
            <w:tcBorders>
              <w:top w:val="single" w:sz="4" w:space="0" w:color="auto"/>
              <w:bottom w:val="single" w:sz="4" w:space="0" w:color="auto"/>
            </w:tcBorders>
          </w:tcPr>
          <w:p>
            <w:pPr>
              <w:pStyle w:val="zyTableNAm"/>
              <w:jc w:val="center"/>
              <w:rPr>
                <w:b/>
                <w:i/>
              </w:rPr>
            </w:pPr>
          </w:p>
        </w:tc>
        <w:tc>
          <w:tcPr>
            <w:tcW w:w="1701" w:type="dxa"/>
            <w:tcBorders>
              <w:top w:val="single" w:sz="4" w:space="0" w:color="auto"/>
              <w:bottom w:val="single" w:sz="4" w:space="0" w:color="auto"/>
            </w:tcBorders>
          </w:tcPr>
          <w:p>
            <w:pPr>
              <w:pStyle w:val="yTableNAm"/>
            </w:pPr>
          </w:p>
        </w:tc>
      </w:tr>
      <w:tr>
        <w:tc>
          <w:tcPr>
            <w:tcW w:w="2551" w:type="dxa"/>
            <w:tcBorders>
              <w:top w:val="single" w:sz="4" w:space="0" w:color="auto"/>
              <w:bottom w:val="single" w:sz="4" w:space="0" w:color="auto"/>
            </w:tcBorders>
          </w:tcPr>
          <w:p>
            <w:pPr>
              <w:pStyle w:val="yTableNAm"/>
            </w:pPr>
            <w:r>
              <w:t>1.</w:t>
            </w:r>
            <w:r>
              <w:tab/>
              <w:t>regulation 5</w:t>
            </w:r>
          </w:p>
        </w:tc>
        <w:tc>
          <w:tcPr>
            <w:tcW w:w="1701" w:type="dxa"/>
            <w:tcBorders>
              <w:top w:val="single" w:sz="4" w:space="0" w:color="auto"/>
              <w:bottom w:val="single" w:sz="4" w:space="0" w:color="auto"/>
            </w:tcBorders>
          </w:tcPr>
          <w:p>
            <w:pPr>
              <w:pStyle w:val="yTableNAm"/>
            </w:pPr>
            <w:r>
              <w:t>250</w:t>
            </w:r>
          </w:p>
        </w:tc>
        <w:tc>
          <w:tcPr>
            <w:tcW w:w="1701" w:type="dxa"/>
            <w:tcBorders>
              <w:top w:val="single" w:sz="4" w:space="0" w:color="auto"/>
              <w:bottom w:val="single" w:sz="4" w:space="0" w:color="auto"/>
            </w:tcBorders>
          </w:tcPr>
          <w:p>
            <w:pPr>
              <w:pStyle w:val="yTableNAm"/>
            </w:pPr>
            <w:r>
              <w:t>500</w:t>
            </w:r>
          </w:p>
        </w:tc>
      </w:tr>
    </w:tbl>
    <w:p>
      <w:pPr>
        <w:pStyle w:val="BlankClose"/>
      </w:pPr>
    </w:p>
    <w:p>
      <w:pPr>
        <w:pStyle w:val="Ednotepart"/>
        <w:rPr>
          <w:ins w:id="172" w:author="Master Repository Process" w:date="2021-08-01T09:08:00Z"/>
        </w:rPr>
      </w:pPr>
      <w:ins w:id="173" w:author="Master Repository Process" w:date="2021-08-01T09:08:00Z">
        <w:r>
          <w:t>[Regulation 7(2) has not come into operation</w:t>
        </w:r>
        <w:r>
          <w:rPr>
            <w:i w:val="0"/>
            <w:vertAlign w:val="superscript"/>
          </w:rPr>
          <w:t> 2</w:t>
        </w:r>
        <w:r>
          <w:t>.]</w:t>
        </w:r>
      </w:ins>
    </w:p>
    <w:p>
      <w:pPr>
        <w:rPr>
          <w:ins w:id="174" w:author="Master Repository Process" w:date="2021-08-01T09:08: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rPr>
          <w:ins w:id="175" w:author="Master Repository Process" w:date="2021-08-01T09:08:00Z"/>
        </w:rPr>
      </w:pPr>
      <w:bookmarkStart w:id="176" w:name="_Toc516479825"/>
      <w:bookmarkStart w:id="177" w:name="_Toc516564058"/>
      <w:bookmarkStart w:id="178" w:name="_Toc516564272"/>
      <w:bookmarkStart w:id="179" w:name="_Toc517957814"/>
      <w:bookmarkStart w:id="180" w:name="_Toc517964387"/>
      <w:bookmarkStart w:id="181" w:name="_Toc518460908"/>
      <w:ins w:id="182" w:author="Master Repository Process" w:date="2021-08-01T09:08:00Z">
        <w:r>
          <w:t>Notes</w:t>
        </w:r>
        <w:bookmarkEnd w:id="176"/>
        <w:bookmarkEnd w:id="177"/>
        <w:bookmarkEnd w:id="178"/>
        <w:bookmarkEnd w:id="179"/>
        <w:bookmarkEnd w:id="180"/>
        <w:bookmarkEnd w:id="181"/>
      </w:ins>
    </w:p>
    <w:p>
      <w:pPr>
        <w:pStyle w:val="nSubsection"/>
        <w:rPr>
          <w:ins w:id="183" w:author="Master Repository Process" w:date="2021-08-01T09:08:00Z"/>
        </w:rPr>
      </w:pPr>
      <w:ins w:id="184" w:author="Master Repository Process" w:date="2021-08-01T09:08:00Z">
        <w:r>
          <w:rPr>
            <w:vertAlign w:val="superscript"/>
          </w:rPr>
          <w:t>1</w:t>
        </w:r>
        <w:r>
          <w:tab/>
          <w:t xml:space="preserve">This is a compilation of the </w:t>
        </w:r>
        <w:r>
          <w:rPr>
            <w:i/>
            <w:noProof/>
          </w:rPr>
          <w:t>Environmental Protection (Plastic Bags) Regulations 2018</w:t>
        </w:r>
        <w:r>
          <w:t>.  The following table contains information about those regulations</w:t>
        </w:r>
        <w:r>
          <w:rPr>
            <w:vertAlign w:val="superscript"/>
          </w:rPr>
          <w:t> 1a</w:t>
        </w:r>
        <w:r>
          <w:t>.</w:t>
        </w:r>
      </w:ins>
    </w:p>
    <w:p>
      <w:pPr>
        <w:pStyle w:val="nHeading3"/>
        <w:rPr>
          <w:ins w:id="185" w:author="Master Repository Process" w:date="2021-08-01T09:08:00Z"/>
        </w:rPr>
      </w:pPr>
      <w:bookmarkStart w:id="186" w:name="_Toc518460909"/>
      <w:ins w:id="187" w:author="Master Repository Process" w:date="2021-08-01T09:08:00Z">
        <w:r>
          <w:t>Compilation table</w:t>
        </w:r>
        <w:bookmarkEnd w:id="18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8" w:author="Master Repository Process" w:date="2021-08-01T09:08:00Z"/>
        </w:trPr>
        <w:tc>
          <w:tcPr>
            <w:tcW w:w="3118" w:type="dxa"/>
          </w:tcPr>
          <w:p>
            <w:pPr>
              <w:pStyle w:val="nTable"/>
              <w:spacing w:after="40"/>
              <w:rPr>
                <w:ins w:id="189" w:author="Master Repository Process" w:date="2021-08-01T09:08:00Z"/>
                <w:b/>
              </w:rPr>
            </w:pPr>
            <w:ins w:id="190" w:author="Master Repository Process" w:date="2021-08-01T09:08:00Z">
              <w:r>
                <w:rPr>
                  <w:b/>
                </w:rPr>
                <w:t>Citation</w:t>
              </w:r>
            </w:ins>
          </w:p>
        </w:tc>
        <w:tc>
          <w:tcPr>
            <w:tcW w:w="1276" w:type="dxa"/>
          </w:tcPr>
          <w:p>
            <w:pPr>
              <w:pStyle w:val="nTable"/>
              <w:spacing w:after="40"/>
              <w:rPr>
                <w:ins w:id="191" w:author="Master Repository Process" w:date="2021-08-01T09:08:00Z"/>
                <w:b/>
              </w:rPr>
            </w:pPr>
            <w:ins w:id="192" w:author="Master Repository Process" w:date="2021-08-01T09:08:00Z">
              <w:r>
                <w:rPr>
                  <w:b/>
                </w:rPr>
                <w:t>Gazettal</w:t>
              </w:r>
            </w:ins>
          </w:p>
        </w:tc>
        <w:tc>
          <w:tcPr>
            <w:tcW w:w="2693" w:type="dxa"/>
          </w:tcPr>
          <w:p>
            <w:pPr>
              <w:pStyle w:val="nTable"/>
              <w:spacing w:after="40"/>
              <w:rPr>
                <w:ins w:id="193" w:author="Master Repository Process" w:date="2021-08-01T09:08:00Z"/>
                <w:b/>
              </w:rPr>
            </w:pPr>
            <w:ins w:id="194" w:author="Master Repository Process" w:date="2021-08-01T09:08:00Z">
              <w:r>
                <w:rPr>
                  <w:b/>
                </w:rPr>
                <w:t>Commencement</w:t>
              </w:r>
            </w:ins>
          </w:p>
        </w:tc>
      </w:tr>
      <w:tr>
        <w:trPr>
          <w:ins w:id="195" w:author="Master Repository Process" w:date="2021-08-01T09:08:00Z"/>
        </w:trPr>
        <w:tc>
          <w:tcPr>
            <w:tcW w:w="3118" w:type="dxa"/>
          </w:tcPr>
          <w:p>
            <w:pPr>
              <w:pStyle w:val="nTable"/>
              <w:spacing w:after="40"/>
              <w:rPr>
                <w:ins w:id="196" w:author="Master Repository Process" w:date="2021-08-01T09:08:00Z"/>
              </w:rPr>
            </w:pPr>
            <w:ins w:id="197" w:author="Master Repository Process" w:date="2021-08-01T09:08:00Z">
              <w:r>
                <w:rPr>
                  <w:i/>
                  <w:noProof/>
                </w:rPr>
                <w:t>Environmental Protection (Plastic Bags) Regulations 2018</w:t>
              </w:r>
              <w:r>
                <w:rPr>
                  <w:noProof/>
                </w:rPr>
                <w:t xml:space="preserve"> (other than r. 4 and 7(2))</w:t>
              </w:r>
            </w:ins>
          </w:p>
        </w:tc>
        <w:tc>
          <w:tcPr>
            <w:tcW w:w="1276" w:type="dxa"/>
          </w:tcPr>
          <w:p>
            <w:pPr>
              <w:pStyle w:val="nTable"/>
              <w:spacing w:after="40"/>
              <w:rPr>
                <w:ins w:id="198" w:author="Master Repository Process" w:date="2021-08-01T09:08:00Z"/>
              </w:rPr>
            </w:pPr>
            <w:ins w:id="199" w:author="Master Repository Process" w:date="2021-08-01T09:08:00Z">
              <w:r>
                <w:t>12 Jun 2018 p. 1890</w:t>
              </w:r>
              <w:r>
                <w:noBreakHyphen/>
                <w:t>1</w:t>
              </w:r>
            </w:ins>
          </w:p>
        </w:tc>
        <w:tc>
          <w:tcPr>
            <w:tcW w:w="2693" w:type="dxa"/>
          </w:tcPr>
          <w:p>
            <w:pPr>
              <w:pStyle w:val="nTable"/>
              <w:spacing w:after="40"/>
              <w:rPr>
                <w:ins w:id="200" w:author="Master Repository Process" w:date="2021-08-01T09:08:00Z"/>
              </w:rPr>
            </w:pPr>
            <w:ins w:id="201" w:author="Master Repository Process" w:date="2021-08-01T09:08:00Z">
              <w:r>
                <w:t>r. 1 and 2: 12 Jun 2018 (see r. 2(a));</w:t>
              </w:r>
              <w:r>
                <w:br/>
                <w:t xml:space="preserve">Regulations </w:t>
              </w:r>
              <w:r>
                <w:rPr>
                  <w:noProof/>
                </w:rPr>
                <w:t>(other than r. 1, 2, 4 and 7(2)): 1 Jul 2018 (see r. 2(c))</w:t>
              </w:r>
            </w:ins>
          </w:p>
        </w:tc>
      </w:tr>
    </w:tbl>
    <w:p>
      <w:pPr>
        <w:pStyle w:val="nSubsection"/>
        <w:spacing w:before="360"/>
        <w:rPr>
          <w:ins w:id="202" w:author="Master Repository Process" w:date="2021-08-01T09:08:00Z"/>
        </w:rPr>
      </w:pPr>
      <w:ins w:id="203" w:author="Master Repository Process" w:date="2021-08-01T09: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4" w:author="Master Repository Process" w:date="2021-08-01T09:08:00Z"/>
        </w:rPr>
      </w:pPr>
      <w:bookmarkStart w:id="205" w:name="_Toc518460910"/>
      <w:ins w:id="206" w:author="Master Repository Process" w:date="2021-08-01T09:08:00Z">
        <w:r>
          <w:t>Provisions that have not come into operation</w:t>
        </w:r>
        <w:bookmarkEnd w:id="2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7" w:author="Master Repository Process" w:date="2021-08-01T09:08:00Z"/>
        </w:trPr>
        <w:tc>
          <w:tcPr>
            <w:tcW w:w="3118" w:type="dxa"/>
          </w:tcPr>
          <w:p>
            <w:pPr>
              <w:pStyle w:val="nTable"/>
              <w:spacing w:after="40"/>
              <w:rPr>
                <w:ins w:id="208" w:author="Master Repository Process" w:date="2021-08-01T09:08:00Z"/>
                <w:b/>
              </w:rPr>
            </w:pPr>
            <w:ins w:id="209" w:author="Master Repository Process" w:date="2021-08-01T09:08:00Z">
              <w:r>
                <w:rPr>
                  <w:b/>
                </w:rPr>
                <w:t>Citation</w:t>
              </w:r>
            </w:ins>
          </w:p>
        </w:tc>
        <w:tc>
          <w:tcPr>
            <w:tcW w:w="1276" w:type="dxa"/>
          </w:tcPr>
          <w:p>
            <w:pPr>
              <w:pStyle w:val="nTable"/>
              <w:spacing w:after="40"/>
              <w:rPr>
                <w:ins w:id="210" w:author="Master Repository Process" w:date="2021-08-01T09:08:00Z"/>
                <w:b/>
              </w:rPr>
            </w:pPr>
            <w:ins w:id="211" w:author="Master Repository Process" w:date="2021-08-01T09:08:00Z">
              <w:r>
                <w:rPr>
                  <w:b/>
                </w:rPr>
                <w:t>Gazettal</w:t>
              </w:r>
            </w:ins>
          </w:p>
        </w:tc>
        <w:tc>
          <w:tcPr>
            <w:tcW w:w="2693" w:type="dxa"/>
          </w:tcPr>
          <w:p>
            <w:pPr>
              <w:pStyle w:val="nTable"/>
              <w:spacing w:after="40"/>
              <w:rPr>
                <w:ins w:id="212" w:author="Master Repository Process" w:date="2021-08-01T09:08:00Z"/>
                <w:b/>
              </w:rPr>
            </w:pPr>
            <w:ins w:id="213" w:author="Master Repository Process" w:date="2021-08-01T09:08:00Z">
              <w:r>
                <w:rPr>
                  <w:b/>
                </w:rPr>
                <w:t>Commencement</w:t>
              </w:r>
            </w:ins>
          </w:p>
        </w:tc>
      </w:tr>
      <w:tr>
        <w:trPr>
          <w:ins w:id="214" w:author="Master Repository Process" w:date="2021-08-01T09:08:00Z"/>
        </w:trPr>
        <w:tc>
          <w:tcPr>
            <w:tcW w:w="3118" w:type="dxa"/>
          </w:tcPr>
          <w:p>
            <w:pPr>
              <w:pStyle w:val="nTable"/>
              <w:spacing w:after="40"/>
              <w:rPr>
                <w:ins w:id="215" w:author="Master Repository Process" w:date="2021-08-01T09:08:00Z"/>
              </w:rPr>
            </w:pPr>
            <w:ins w:id="216" w:author="Master Repository Process" w:date="2021-08-01T09:08:00Z">
              <w:r>
                <w:rPr>
                  <w:i/>
                  <w:noProof/>
                </w:rPr>
                <w:t>Environmental Protection (Plastic Bags) Regulations 2018</w:t>
              </w:r>
              <w:r>
                <w:rPr>
                  <w:noProof/>
                </w:rPr>
                <w:t xml:space="preserve"> r. 4 and 7(2)</w:t>
              </w:r>
              <w:r>
                <w:rPr>
                  <w:noProof/>
                  <w:vertAlign w:val="superscript"/>
                </w:rPr>
                <w:t> 2</w:t>
              </w:r>
            </w:ins>
          </w:p>
        </w:tc>
        <w:tc>
          <w:tcPr>
            <w:tcW w:w="1276" w:type="dxa"/>
          </w:tcPr>
          <w:p>
            <w:pPr>
              <w:pStyle w:val="nTable"/>
              <w:spacing w:after="40"/>
              <w:rPr>
                <w:ins w:id="217" w:author="Master Repository Process" w:date="2021-08-01T09:08:00Z"/>
              </w:rPr>
            </w:pPr>
            <w:ins w:id="218" w:author="Master Repository Process" w:date="2021-08-01T09:08:00Z">
              <w:r>
                <w:t>12 Jun 2018 p. 1890</w:t>
              </w:r>
              <w:r>
                <w:noBreakHyphen/>
                <w:t>1</w:t>
              </w:r>
            </w:ins>
          </w:p>
        </w:tc>
        <w:tc>
          <w:tcPr>
            <w:tcW w:w="2693" w:type="dxa"/>
          </w:tcPr>
          <w:p>
            <w:pPr>
              <w:pStyle w:val="nTable"/>
              <w:spacing w:after="40"/>
              <w:rPr>
                <w:ins w:id="219" w:author="Master Repository Process" w:date="2021-08-01T09:08:00Z"/>
              </w:rPr>
            </w:pPr>
            <w:ins w:id="220" w:author="Master Repository Process" w:date="2021-08-01T09:08:00Z">
              <w:r>
                <w:t>1 Jan 2019 (see r. 2(b))</w:t>
              </w:r>
            </w:ins>
          </w:p>
        </w:tc>
      </w:tr>
    </w:tbl>
    <w:p>
      <w:pPr>
        <w:pStyle w:val="nSubsection"/>
        <w:spacing w:before="360"/>
        <w:rPr>
          <w:ins w:id="221" w:author="Master Repository Process" w:date="2021-08-01T09:08:00Z"/>
        </w:rPr>
      </w:pPr>
      <w:ins w:id="222" w:author="Master Repository Process" w:date="2021-08-01T09:08:00Z">
        <w:r>
          <w:rPr>
            <w:vertAlign w:val="superscript"/>
          </w:rPr>
          <w:t>2</w:t>
        </w:r>
        <w:r>
          <w:tab/>
          <w:t xml:space="preserve">On </w:t>
        </w:r>
        <w:r>
          <w:rPr>
            <w:snapToGrid w:val="0"/>
          </w:rPr>
          <w:t>the</w:t>
        </w:r>
        <w:r>
          <w:t xml:space="preserve"> date as at which this compilation was prepared, the </w:t>
        </w:r>
        <w:r>
          <w:rPr>
            <w:i/>
            <w:noProof/>
          </w:rPr>
          <w:t>Environmental Protection (Plastic Bags) Regulations 2018</w:t>
        </w:r>
        <w:r>
          <w:rPr>
            <w:noProof/>
          </w:rPr>
          <w:t xml:space="preserve"> r. 4 and 7(2) </w:t>
        </w:r>
        <w:r>
          <w:t>had not come into operation. They read as follows:</w:t>
        </w:r>
      </w:ins>
    </w:p>
    <w:p>
      <w:pPr>
        <w:pStyle w:val="nzHeading2"/>
        <w:rPr>
          <w:ins w:id="223" w:author="Master Repository Process" w:date="2021-08-01T09:08:00Z"/>
        </w:rPr>
      </w:pPr>
      <w:ins w:id="224" w:author="Master Repository Process" w:date="2021-08-01T09:08:00Z">
        <w:r>
          <w:rPr>
            <w:rStyle w:val="CharPartNo"/>
          </w:rPr>
          <w:t>Part 2</w:t>
        </w:r>
        <w:r>
          <w:rPr>
            <w:rStyle w:val="CharDivNo"/>
          </w:rPr>
          <w:t> </w:t>
        </w:r>
        <w:r>
          <w:t>—</w:t>
        </w:r>
        <w:r>
          <w:rPr>
            <w:rStyle w:val="CharDivText"/>
          </w:rPr>
          <w:t> </w:t>
        </w:r>
        <w:r>
          <w:rPr>
            <w:rStyle w:val="CharPartText"/>
          </w:rPr>
          <w:t>Offences relating to plastic bags</w:t>
        </w:r>
      </w:ins>
    </w:p>
    <w:p>
      <w:pPr>
        <w:pStyle w:val="nzHeading5"/>
        <w:rPr>
          <w:ins w:id="225" w:author="Master Repository Process" w:date="2021-08-01T09:08:00Z"/>
        </w:rPr>
      </w:pPr>
      <w:ins w:id="226" w:author="Master Repository Process" w:date="2021-08-01T09:08:00Z">
        <w:r>
          <w:rPr>
            <w:rStyle w:val="CharSectno"/>
          </w:rPr>
          <w:t>4</w:t>
        </w:r>
        <w:r>
          <w:t>.</w:t>
        </w:r>
        <w:r>
          <w:tab/>
          <w:t>Offence to supply prescribed plastic bag</w:t>
        </w:r>
      </w:ins>
    </w:p>
    <w:p>
      <w:pPr>
        <w:pStyle w:val="nzSubsection"/>
        <w:rPr>
          <w:ins w:id="227" w:author="Master Repository Process" w:date="2021-08-01T09:08:00Z"/>
        </w:rPr>
      </w:pPr>
      <w:ins w:id="228" w:author="Master Repository Process" w:date="2021-08-01T09:08:00Z">
        <w:r>
          <w:tab/>
        </w:r>
        <w:r>
          <w:tab/>
          <w:t>A retailer must not supply a prescribed plastic bag to a person for the person to carry goods sold by the retailer.</w:t>
        </w:r>
      </w:ins>
    </w:p>
    <w:p>
      <w:pPr>
        <w:pStyle w:val="nzPenstart"/>
        <w:rPr>
          <w:ins w:id="229" w:author="Master Repository Process" w:date="2021-08-01T09:08:00Z"/>
        </w:rPr>
      </w:pPr>
      <w:ins w:id="230" w:author="Master Repository Process" w:date="2021-08-01T09:08:00Z">
        <w:r>
          <w:tab/>
          <w:t>Penalty: a fine of $5 000.</w:t>
        </w:r>
      </w:ins>
    </w:p>
    <w:p>
      <w:pPr>
        <w:pStyle w:val="nzHeading2"/>
        <w:rPr>
          <w:ins w:id="231" w:author="Master Repository Process" w:date="2021-08-01T09:08:00Z"/>
        </w:rPr>
      </w:pPr>
      <w:ins w:id="232" w:author="Master Repository Process" w:date="2021-08-01T09:08:00Z">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ins>
    </w:p>
    <w:p>
      <w:pPr>
        <w:pStyle w:val="nzHeading5"/>
        <w:rPr>
          <w:ins w:id="233" w:author="Master Repository Process" w:date="2021-08-01T09:08:00Z"/>
        </w:rPr>
      </w:pPr>
      <w:ins w:id="234" w:author="Master Repository Process" w:date="2021-08-01T09:08:00Z">
        <w:r>
          <w:rPr>
            <w:rStyle w:val="CharSectno"/>
          </w:rPr>
          <w:t>7</w:t>
        </w:r>
        <w:r>
          <w:t>.</w:t>
        </w:r>
        <w:r>
          <w:tab/>
          <w:t>Schedule 6 amended</w:t>
        </w:r>
      </w:ins>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06F92B-9EA4-4F20-BEAB-60042234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4770-0E0E-41DD-96DE-E320F01D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4539</Characters>
  <Application>Microsoft Office Word</Application>
  <DocSecurity>0</DocSecurity>
  <Lines>197</Lines>
  <Paragraphs>129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(Plastic Bags) Regulations 2018 00-a0-01 - 00-b0-01</dc:title>
  <dc:subject/>
  <dc:creator/>
  <cp:keywords/>
  <dc:description/>
  <cp:lastModifiedBy>Master Repository Process</cp:lastModifiedBy>
  <cp:revision>2</cp:revision>
  <cp:lastPrinted>2018-04-24T01:08:00Z</cp:lastPrinted>
  <dcterms:created xsi:type="dcterms:W3CDTF">2021-08-01T01:08:00Z</dcterms:created>
  <dcterms:modified xsi:type="dcterms:W3CDTF">2021-08-01T01:08:00Z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20180701</vt:lpwstr>
  </property>
  <property fmtid="{D5CDD505-2E9C-101B-9397-08002B2CF9AE}" pid="4" name="FromSuffix">
    <vt:lpwstr>00-a0-01</vt:lpwstr>
  </property>
  <property fmtid="{D5CDD505-2E9C-101B-9397-08002B2CF9AE}" pid="5" name="FromAsAtDate">
    <vt:lpwstr>12 Jun 2018</vt:lpwstr>
  </property>
  <property fmtid="{D5CDD505-2E9C-101B-9397-08002B2CF9AE}" pid="6" name="ToSuffix">
    <vt:lpwstr>00-b0-01</vt:lpwstr>
  </property>
  <property fmtid="{D5CDD505-2E9C-101B-9397-08002B2CF9AE}" pid="7" name="ToAsAtDate">
    <vt:lpwstr>01 Jul 2018</vt:lpwstr>
  </property>
</Properties>
</file>