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2018</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73032966"/>
      <w:bookmarkStart w:id="2" w:name="_Toc473036854"/>
      <w:bookmarkStart w:id="3" w:name="_Toc512506094"/>
      <w:bookmarkStart w:id="4" w:name="_Toc512506213"/>
      <w:bookmarkStart w:id="5" w:name="_Toc516474678"/>
      <w:bookmarkStart w:id="6" w:name="_Toc516560876"/>
      <w:bookmarkStart w:id="7" w:name="_Toc517956140"/>
      <w:bookmarkStart w:id="8" w:name="_Toc517958211"/>
      <w:bookmarkStart w:id="9" w:name="_Toc51796349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rPr>
          <w:snapToGrid w:val="0"/>
        </w:rPr>
      </w:pPr>
      <w:r>
        <w:rPr>
          <w:snapToGrid w:val="0"/>
        </w:rPr>
        <w:tab/>
        <w:t>[Heading inserted in Gazette 13 Sep 1996 p. 4545.]</w:t>
      </w:r>
    </w:p>
    <w:p>
      <w:pPr>
        <w:pStyle w:val="Heading5"/>
        <w:spacing w:before="180"/>
        <w:rPr>
          <w:snapToGrid w:val="0"/>
        </w:rPr>
      </w:pPr>
      <w:bookmarkStart w:id="11" w:name="_Toc517963496"/>
      <w:bookmarkStart w:id="12" w:name="_Toc516560877"/>
      <w:r>
        <w:rPr>
          <w:rStyle w:val="CharSectno"/>
        </w:rPr>
        <w:t>1</w:t>
      </w:r>
      <w:r>
        <w:rPr>
          <w:snapToGrid w:val="0"/>
        </w:rPr>
        <w:t xml:space="preserve">. </w:t>
      </w:r>
      <w:r>
        <w:rPr>
          <w:snapToGrid w:val="0"/>
        </w:rPr>
        <w:tab/>
        <w:t>Citation</w:t>
      </w:r>
      <w:bookmarkEnd w:id="11"/>
      <w:bookmarkEnd w:id="12"/>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3" w:name="_Toc517963497"/>
      <w:bookmarkStart w:id="14" w:name="_Toc516560878"/>
      <w:r>
        <w:rPr>
          <w:rStyle w:val="CharSectno"/>
        </w:rPr>
        <w:t>2</w:t>
      </w:r>
      <w:r>
        <w:rPr>
          <w:snapToGrid w:val="0"/>
        </w:rPr>
        <w:t xml:space="preserve">. </w:t>
      </w:r>
      <w:r>
        <w:rPr>
          <w:snapToGrid w:val="0"/>
        </w:rPr>
        <w:tab/>
        <w:t>Commencement</w:t>
      </w:r>
      <w:bookmarkEnd w:id="13"/>
      <w:bookmarkEnd w:id="14"/>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5" w:name="_Toc517963498"/>
      <w:bookmarkStart w:id="16" w:name="_Toc516560879"/>
      <w:r>
        <w:rPr>
          <w:rStyle w:val="CharSectno"/>
        </w:rPr>
        <w:t>2AA</w:t>
      </w:r>
      <w:r>
        <w:t>.</w:t>
      </w:r>
      <w:r>
        <w:tab/>
        <w:t>Terms used</w:t>
      </w:r>
      <w:bookmarkEnd w:id="15"/>
      <w:bookmarkEnd w:id="1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lastRenderedPageBreak/>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7" w:name="_Toc473032970"/>
      <w:bookmarkStart w:id="18" w:name="_Toc473036858"/>
      <w:bookmarkStart w:id="19" w:name="_Toc512506098"/>
      <w:bookmarkStart w:id="20" w:name="_Toc512506217"/>
      <w:bookmarkStart w:id="21" w:name="_Toc516474682"/>
      <w:bookmarkStart w:id="22" w:name="_Toc516560880"/>
      <w:bookmarkStart w:id="23" w:name="_Toc517956144"/>
      <w:bookmarkStart w:id="24" w:name="_Toc517958215"/>
      <w:bookmarkStart w:id="25" w:name="_Toc517963499"/>
      <w:r>
        <w:rPr>
          <w:rStyle w:val="CharPartNo"/>
        </w:rPr>
        <w:t>Part 2</w:t>
      </w:r>
      <w:r>
        <w:rPr>
          <w:rStyle w:val="CharDivNo"/>
        </w:rPr>
        <w:t> </w:t>
      </w:r>
      <w:r>
        <w:t>—</w:t>
      </w:r>
      <w:r>
        <w:rPr>
          <w:rStyle w:val="CharDivText"/>
        </w:rPr>
        <w:t> </w:t>
      </w:r>
      <w:r>
        <w:rPr>
          <w:rStyle w:val="CharPartText"/>
        </w:rPr>
        <w:t>Administrative matters</w:t>
      </w:r>
      <w:bookmarkEnd w:id="17"/>
      <w:bookmarkEnd w:id="18"/>
      <w:bookmarkEnd w:id="19"/>
      <w:bookmarkEnd w:id="20"/>
      <w:bookmarkEnd w:id="21"/>
      <w:bookmarkEnd w:id="22"/>
      <w:bookmarkEnd w:id="23"/>
      <w:bookmarkEnd w:id="24"/>
      <w:bookmarkEnd w:id="25"/>
    </w:p>
    <w:p>
      <w:pPr>
        <w:pStyle w:val="Footnoteheading"/>
        <w:rPr>
          <w:snapToGrid w:val="0"/>
        </w:rPr>
      </w:pPr>
      <w:r>
        <w:rPr>
          <w:snapToGrid w:val="0"/>
        </w:rPr>
        <w:tab/>
        <w:t>[Heading inserted in Gazette 13 Sep 1996 p. 4545.]</w:t>
      </w:r>
    </w:p>
    <w:p>
      <w:pPr>
        <w:pStyle w:val="Heading5"/>
        <w:spacing w:before="180"/>
        <w:rPr>
          <w:snapToGrid w:val="0"/>
        </w:rPr>
      </w:pPr>
      <w:bookmarkStart w:id="26" w:name="_Toc517963500"/>
      <w:bookmarkStart w:id="27" w:name="_Toc516560881"/>
      <w:r>
        <w:rPr>
          <w:rStyle w:val="CharSectno"/>
        </w:rPr>
        <w:t>2A</w:t>
      </w:r>
      <w:r>
        <w:rPr>
          <w:snapToGrid w:val="0"/>
        </w:rPr>
        <w:t>.</w:t>
      </w:r>
      <w:r>
        <w:rPr>
          <w:snapToGrid w:val="0"/>
        </w:rPr>
        <w:tab/>
        <w:t>Draft policies, where and when public may inspect (Act s. 26(1)(d))</w:t>
      </w:r>
      <w:bookmarkEnd w:id="26"/>
      <w:bookmarkEnd w:id="27"/>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28" w:name="_Toc517963501"/>
      <w:bookmarkStart w:id="29" w:name="_Toc516560882"/>
      <w:r>
        <w:rPr>
          <w:rStyle w:val="CharSectno"/>
        </w:rPr>
        <w:t>2B</w:t>
      </w:r>
      <w:r>
        <w:rPr>
          <w:snapToGrid w:val="0"/>
        </w:rPr>
        <w:t>.</w:t>
      </w:r>
      <w:r>
        <w:rPr>
          <w:snapToGrid w:val="0"/>
        </w:rPr>
        <w:tab/>
        <w:t>Minutes of EPA, public inspection of</w:t>
      </w:r>
      <w:bookmarkEnd w:id="28"/>
      <w:bookmarkEnd w:id="2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30" w:name="_Toc517963502"/>
      <w:bookmarkStart w:id="31" w:name="_Toc516560883"/>
      <w:r>
        <w:rPr>
          <w:rStyle w:val="CharSectno"/>
        </w:rPr>
        <w:t>2C</w:t>
      </w:r>
      <w:r>
        <w:rPr>
          <w:snapToGrid w:val="0"/>
        </w:rPr>
        <w:t>.</w:t>
      </w:r>
      <w:r>
        <w:rPr>
          <w:snapToGrid w:val="0"/>
        </w:rPr>
        <w:tab/>
        <w:t>Proposals of prescribed class (Act s. 38)</w:t>
      </w:r>
      <w:bookmarkEnd w:id="30"/>
      <w:bookmarkEnd w:id="31"/>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32" w:name="_Toc517963503"/>
      <w:bookmarkStart w:id="33" w:name="_Toc516560884"/>
      <w:r>
        <w:rPr>
          <w:rStyle w:val="CharSectno"/>
        </w:rPr>
        <w:t>3</w:t>
      </w:r>
      <w:r>
        <w:rPr>
          <w:snapToGrid w:val="0"/>
        </w:rPr>
        <w:t>.</w:t>
      </w:r>
      <w:r>
        <w:rPr>
          <w:snapToGrid w:val="0"/>
        </w:rPr>
        <w:tab/>
        <w:t>Details prescribed for records of proposals (Act s. 39(1)); where and when public may inspect records</w:t>
      </w:r>
      <w:bookmarkEnd w:id="32"/>
      <w:bookmarkEnd w:id="33"/>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34" w:name="_Toc473032975"/>
      <w:bookmarkStart w:id="35" w:name="_Toc473036863"/>
      <w:bookmarkStart w:id="36" w:name="_Toc512506103"/>
      <w:bookmarkStart w:id="37" w:name="_Toc512506222"/>
      <w:bookmarkStart w:id="38" w:name="_Toc516474687"/>
      <w:bookmarkStart w:id="39" w:name="_Toc516560885"/>
      <w:bookmarkStart w:id="40" w:name="_Toc517956149"/>
      <w:bookmarkStart w:id="41" w:name="_Toc517958220"/>
      <w:bookmarkStart w:id="42" w:name="_Toc517963504"/>
      <w:r>
        <w:rPr>
          <w:rStyle w:val="CharPartNo"/>
        </w:rPr>
        <w:t>Part 3</w:t>
      </w:r>
      <w:r>
        <w:rPr>
          <w:rStyle w:val="CharDivNo"/>
        </w:rPr>
        <w:t> </w:t>
      </w:r>
      <w:r>
        <w:t>—</w:t>
      </w:r>
      <w:r>
        <w:rPr>
          <w:rStyle w:val="CharDivText"/>
        </w:rPr>
        <w:t> </w:t>
      </w:r>
      <w:r>
        <w:rPr>
          <w:rStyle w:val="CharPartText"/>
        </w:rPr>
        <w:t>Control of pollution generally</w:t>
      </w:r>
      <w:bookmarkEnd w:id="34"/>
      <w:bookmarkEnd w:id="35"/>
      <w:bookmarkEnd w:id="36"/>
      <w:bookmarkEnd w:id="37"/>
      <w:bookmarkEnd w:id="38"/>
      <w:bookmarkEnd w:id="39"/>
      <w:bookmarkEnd w:id="40"/>
      <w:bookmarkEnd w:id="41"/>
      <w:bookmarkEnd w:id="42"/>
    </w:p>
    <w:p>
      <w:pPr>
        <w:pStyle w:val="Footnoteheading"/>
        <w:rPr>
          <w:snapToGrid w:val="0"/>
        </w:rPr>
      </w:pPr>
      <w:r>
        <w:rPr>
          <w:snapToGrid w:val="0"/>
        </w:rPr>
        <w:tab/>
        <w:t>[Heading inserted in Gazette 13 Sep 1996 p. 4545.]</w:t>
      </w:r>
    </w:p>
    <w:p>
      <w:pPr>
        <w:pStyle w:val="Heading5"/>
        <w:spacing w:before="240"/>
        <w:rPr>
          <w:snapToGrid w:val="0"/>
        </w:rPr>
      </w:pPr>
      <w:bookmarkStart w:id="43" w:name="_Toc517963505"/>
      <w:bookmarkStart w:id="44" w:name="_Toc516560886"/>
      <w:r>
        <w:rPr>
          <w:rStyle w:val="CharSectno"/>
        </w:rPr>
        <w:t>4</w:t>
      </w:r>
      <w:r>
        <w:rPr>
          <w:snapToGrid w:val="0"/>
        </w:rPr>
        <w:t>.</w:t>
      </w:r>
      <w:r>
        <w:rPr>
          <w:snapToGrid w:val="0"/>
        </w:rPr>
        <w:tab/>
        <w:t>Terms used; amounts of units for fees</w:t>
      </w:r>
      <w:bookmarkEnd w:id="43"/>
      <w:bookmarkEnd w:id="4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w:t>
      </w:r>
      <w:del w:id="45" w:author="Master Repository Process" w:date="2021-08-01T14:09:00Z">
        <w:r>
          <w:delText>, 5C</w:delText>
        </w:r>
      </w:del>
      <w:r>
        <w:t>,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rPr>
                <w:ins w:id="46" w:author="Master Repository Process" w:date="2021-08-01T14:09:00Z"/>
              </w:rPr>
            </w:pPr>
            <w:ins w:id="47" w:author="Master Repository Process" w:date="2021-08-01T14:09:00Z">
              <w:r>
                <w:t>Beginning on 1 July 2017 and ending on 30 June 2018</w:t>
              </w:r>
            </w:ins>
          </w:p>
          <w:p>
            <w:pPr>
              <w:pStyle w:val="TableNAm"/>
            </w:pPr>
            <w:r>
              <w:t>On and from 1 July </w:t>
            </w:r>
            <w:del w:id="48" w:author="Master Repository Process" w:date="2021-08-01T14:09:00Z">
              <w:r>
                <w:delText>2017</w:delText>
              </w:r>
            </w:del>
            <w:ins w:id="49" w:author="Master Repository Process" w:date="2021-08-01T14:09:00Z">
              <w:r>
                <w:t>2018</w:t>
              </w:r>
            </w:ins>
          </w:p>
        </w:tc>
        <w:tc>
          <w:tcPr>
            <w:tcW w:w="1616" w:type="dxa"/>
            <w:tcBorders>
              <w:bottom w:val="single" w:sz="4" w:space="0" w:color="auto"/>
            </w:tcBorders>
          </w:tcPr>
          <w:p>
            <w:pPr>
              <w:pStyle w:val="TableNAm"/>
              <w:jc w:val="center"/>
              <w:rPr>
                <w:ins w:id="50" w:author="Master Repository Process" w:date="2021-08-01T14:09:00Z"/>
              </w:rPr>
            </w:pPr>
            <w:ins w:id="51" w:author="Master Repository Process" w:date="2021-08-01T14:09:00Z">
              <w:r>
                <w:br/>
              </w:r>
            </w:ins>
            <w:r>
              <w:t>35.60</w:t>
            </w:r>
          </w:p>
          <w:p>
            <w:pPr>
              <w:pStyle w:val="TableNAm"/>
              <w:jc w:val="center"/>
            </w:pPr>
            <w:ins w:id="52" w:author="Master Repository Process" w:date="2021-08-01T14:09:00Z">
              <w:r>
                <w:t>40.60</w:t>
              </w:r>
            </w:ins>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rPr>
                <w:ins w:id="53" w:author="Master Repository Process" w:date="2021-08-01T14:09:00Z"/>
              </w:rPr>
            </w:pPr>
            <w:ins w:id="54" w:author="Master Repository Process" w:date="2021-08-01T14:09:00Z">
              <w:r>
                <w:t>Beginning on 1 July 2017 and ending on 30 June 2018</w:t>
              </w:r>
            </w:ins>
          </w:p>
          <w:p>
            <w:pPr>
              <w:pStyle w:val="TableNAm"/>
            </w:pPr>
            <w:r>
              <w:t>On and from 1 July </w:t>
            </w:r>
            <w:del w:id="55" w:author="Master Repository Process" w:date="2021-08-01T14:09:00Z">
              <w:r>
                <w:delText>2017</w:delText>
              </w:r>
            </w:del>
            <w:ins w:id="56" w:author="Master Repository Process" w:date="2021-08-01T14:09:00Z">
              <w:r>
                <w:t>2018</w:t>
              </w:r>
            </w:ins>
          </w:p>
        </w:tc>
        <w:tc>
          <w:tcPr>
            <w:tcW w:w="1616" w:type="dxa"/>
            <w:tcBorders>
              <w:bottom w:val="single" w:sz="4" w:space="0" w:color="auto"/>
            </w:tcBorders>
          </w:tcPr>
          <w:p>
            <w:pPr>
              <w:pStyle w:val="TableNAm"/>
              <w:jc w:val="center"/>
              <w:rPr>
                <w:ins w:id="57" w:author="Master Repository Process" w:date="2021-08-01T14:09:00Z"/>
              </w:rPr>
            </w:pPr>
            <w:ins w:id="58" w:author="Master Repository Process" w:date="2021-08-01T14:09:00Z">
              <w:r>
                <w:br/>
              </w:r>
            </w:ins>
            <w:r>
              <w:t>35.60</w:t>
            </w:r>
          </w:p>
          <w:p>
            <w:pPr>
              <w:pStyle w:val="TableNAm"/>
              <w:jc w:val="center"/>
            </w:pPr>
            <w:ins w:id="59" w:author="Master Repository Process" w:date="2021-08-01T14:09:00Z">
              <w:r>
                <w:t>40.60</w:t>
              </w:r>
            </w:ins>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rPr>
                <w:ins w:id="60" w:author="Master Repository Process" w:date="2021-08-01T14:09:00Z"/>
              </w:rPr>
            </w:pPr>
            <w:bookmarkStart w:id="61" w:name="UpToHere"/>
            <w:ins w:id="62" w:author="Master Repository Process" w:date="2021-08-01T14:09:00Z">
              <w:r>
                <w:t>Beginning on 1 July 2017 and ending on 30 June 2018</w:t>
              </w:r>
            </w:ins>
          </w:p>
          <w:p>
            <w:pPr>
              <w:pStyle w:val="TableNAm"/>
              <w:keepNext/>
            </w:pPr>
            <w:r>
              <w:t>On and from 1 July </w:t>
            </w:r>
            <w:del w:id="63" w:author="Master Repository Process" w:date="2021-08-01T14:09:00Z">
              <w:r>
                <w:delText>2017</w:delText>
              </w:r>
            </w:del>
            <w:ins w:id="64" w:author="Master Repository Process" w:date="2021-08-01T14:09:00Z">
              <w:r>
                <w:t>2018</w:t>
              </w:r>
            </w:ins>
          </w:p>
        </w:tc>
        <w:tc>
          <w:tcPr>
            <w:tcW w:w="1616" w:type="dxa"/>
          </w:tcPr>
          <w:p>
            <w:pPr>
              <w:pStyle w:val="TableNAm"/>
              <w:keepNext/>
              <w:jc w:val="center"/>
              <w:rPr>
                <w:ins w:id="65" w:author="Master Repository Process" w:date="2021-08-01T14:09:00Z"/>
              </w:rPr>
            </w:pPr>
            <w:ins w:id="66" w:author="Master Repository Process" w:date="2021-08-01T14:09:00Z">
              <w:r>
                <w:br/>
              </w:r>
            </w:ins>
            <w:r>
              <w:t>49.80</w:t>
            </w:r>
          </w:p>
          <w:p>
            <w:pPr>
              <w:pStyle w:val="TableNAm"/>
              <w:keepNext/>
              <w:jc w:val="center"/>
            </w:pPr>
            <w:ins w:id="67" w:author="Master Repository Process" w:date="2021-08-01T14:09:00Z">
              <w:r>
                <w:t>56.80</w:t>
              </w:r>
            </w:ins>
          </w:p>
        </w:tc>
      </w:tr>
    </w:tbl>
    <w:bookmarkEnd w:id="61"/>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ins w:id="68" w:author="Master Repository Process" w:date="2021-08-01T14:09:00Z">
        <w:r>
          <w:t>; 12 Jun 2018 p. 1887</w:t>
        </w:r>
        <w:r>
          <w:noBreakHyphen/>
          <w:t>8</w:t>
        </w:r>
      </w:ins>
      <w:r>
        <w:t>.]</w:t>
      </w:r>
    </w:p>
    <w:p>
      <w:pPr>
        <w:pStyle w:val="Heading5"/>
        <w:keepNext w:val="0"/>
        <w:keepLines w:val="0"/>
        <w:pageBreakBefore/>
        <w:spacing w:before="0"/>
        <w:rPr>
          <w:snapToGrid w:val="0"/>
        </w:rPr>
      </w:pPr>
      <w:bookmarkStart w:id="69" w:name="_Toc517963506"/>
      <w:bookmarkStart w:id="70" w:name="_Toc516560887"/>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69"/>
      <w:bookmarkEnd w:id="7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71" w:name="_Toc517963507"/>
      <w:bookmarkStart w:id="72" w:name="_Toc516560888"/>
      <w:r>
        <w:rPr>
          <w:rStyle w:val="CharSectno"/>
        </w:rPr>
        <w:t>5A</w:t>
      </w:r>
      <w:r>
        <w:rPr>
          <w:snapToGrid w:val="0"/>
        </w:rPr>
        <w:t>.</w:t>
      </w:r>
      <w:r>
        <w:rPr>
          <w:snapToGrid w:val="0"/>
        </w:rPr>
        <w:tab/>
        <w:t>Registration of Sch. 1 Part 2 premises, effect and cancellation of etc.</w:t>
      </w:r>
      <w:bookmarkEnd w:id="71"/>
      <w:bookmarkEnd w:id="72"/>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73" w:name="_Toc517963508"/>
      <w:bookmarkStart w:id="74" w:name="_Toc516560889"/>
      <w:r>
        <w:rPr>
          <w:rStyle w:val="CharSectno"/>
        </w:rPr>
        <w:t>5B</w:t>
      </w:r>
      <w:r>
        <w:rPr>
          <w:snapToGrid w:val="0"/>
        </w:rPr>
        <w:t>.</w:t>
      </w:r>
      <w:r>
        <w:rPr>
          <w:snapToGrid w:val="0"/>
        </w:rPr>
        <w:tab/>
        <w:t>Registration of premises, application for etc.</w:t>
      </w:r>
      <w:bookmarkEnd w:id="73"/>
      <w:bookmarkEnd w:id="7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75" w:name="_Toc517963509"/>
      <w:bookmarkStart w:id="76" w:name="_Toc516560890"/>
      <w:r>
        <w:rPr>
          <w:rStyle w:val="CharSectno"/>
        </w:rPr>
        <w:t>5BA</w:t>
      </w:r>
      <w:r>
        <w:t>.</w:t>
      </w:r>
      <w:r>
        <w:tab/>
        <w:t>Fees prescribed for works approval (Act s. 54(1))</w:t>
      </w:r>
      <w:bookmarkEnd w:id="75"/>
      <w:bookmarkEnd w:id="76"/>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77" w:name="_Toc517963510"/>
      <w:bookmarkStart w:id="78" w:name="_Toc516560891"/>
      <w:r>
        <w:rPr>
          <w:rStyle w:val="CharSectno"/>
        </w:rPr>
        <w:t>5BB</w:t>
      </w:r>
      <w:r>
        <w:t>.</w:t>
      </w:r>
      <w:r>
        <w:tab/>
        <w:t>Fees prescribed for amending works approval or licence (Act s. 59B(1))</w:t>
      </w:r>
      <w:bookmarkEnd w:id="77"/>
      <w:bookmarkEnd w:id="78"/>
    </w:p>
    <w:p>
      <w:pPr>
        <w:pStyle w:val="Subsection"/>
      </w:pPr>
      <w:r>
        <w:tab/>
      </w:r>
      <w:del w:id="79" w:author="Master Repository Process" w:date="2021-08-01T14:09:00Z">
        <w:r>
          <w:delText>(1)</w:delText>
        </w:r>
      </w:del>
      <w:r>
        <w:tab/>
        <w:t xml:space="preserve">For the purpose of section 59B(1)(b) of the Act, the fee prescribed for an application for an amendment to a works approval or licence is based on a unit value </w:t>
      </w:r>
      <w:del w:id="80" w:author="Master Repository Process" w:date="2021-08-01T14:09:00Z">
        <w:r>
          <w:delText>for 2016</w:delText>
        </w:r>
        <w:r>
          <w:noBreakHyphen/>
          <w:delText xml:space="preserve">2017 </w:delText>
        </w:r>
      </w:del>
      <w:r>
        <w:t>of $</w:t>
      </w:r>
      <w:del w:id="81" w:author="Master Repository Process" w:date="2021-08-01T14:09:00Z">
        <w:r>
          <w:delText>3.40</w:delText>
        </w:r>
      </w:del>
      <w:ins w:id="82" w:author="Master Repository Process" w:date="2021-08-01T14:09:00Z">
        <w:r>
          <w:t>6.80</w:t>
        </w:r>
      </w:ins>
      <w:r>
        <w:t xml:space="preserve">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ins w:id="83" w:author="Master Repository Process" w:date="2021-08-01T14:09:00Z">
        <w:r>
          <w:t>; amended in Gazette 12 Jun 2018 p. 1888</w:t>
        </w:r>
      </w:ins>
      <w:r>
        <w:t>.]</w:t>
      </w:r>
    </w:p>
    <w:p>
      <w:pPr>
        <w:pStyle w:val="Heading5"/>
      </w:pPr>
      <w:bookmarkStart w:id="84" w:name="_Toc517963511"/>
      <w:bookmarkStart w:id="85" w:name="_Toc516560892"/>
      <w:r>
        <w:rPr>
          <w:rStyle w:val="CharSectno"/>
        </w:rPr>
        <w:t>5C</w:t>
      </w:r>
      <w:r>
        <w:t>.</w:t>
      </w:r>
      <w:r>
        <w:tab/>
        <w:t>Fees prescribed for transfer of works approval or licence (Act s. 64(1))</w:t>
      </w:r>
      <w:bookmarkEnd w:id="84"/>
      <w:bookmarkEnd w:id="85"/>
    </w:p>
    <w:p>
      <w:pPr>
        <w:pStyle w:val="Subsection"/>
      </w:pPr>
      <w:r>
        <w:tab/>
      </w:r>
      <w:r>
        <w:tab/>
        <w:t xml:space="preserve">For the purpose of section 64(1)(b) of the Act the fee prescribed for the transfer of a works approval or licence is </w:t>
      </w:r>
      <w:del w:id="86" w:author="Master Repository Process" w:date="2021-08-01T14:09:00Z">
        <w:r>
          <w:delText>2 units</w:delText>
        </w:r>
      </w:del>
      <w:ins w:id="87" w:author="Master Repository Process" w:date="2021-08-01T14:09:00Z">
        <w:r>
          <w:t>$71.20</w:t>
        </w:r>
      </w:ins>
      <w:r>
        <w:t>.</w:t>
      </w:r>
    </w:p>
    <w:p>
      <w:pPr>
        <w:pStyle w:val="Footnotesection"/>
        <w:keepLines w:val="0"/>
        <w:spacing w:before="80"/>
        <w:ind w:left="890" w:hanging="890"/>
      </w:pPr>
      <w:r>
        <w:tab/>
        <w:t>[Regulation 5C inserted in Gazette 28 Jun 2016 p. </w:t>
      </w:r>
      <w:del w:id="88" w:author="Master Repository Process" w:date="2021-08-01T14:09:00Z">
        <w:r>
          <w:delText>2631</w:delText>
        </w:r>
      </w:del>
      <w:ins w:id="89" w:author="Master Repository Process" w:date="2021-08-01T14:09:00Z">
        <w:r>
          <w:t>2631; amended in Gazette 12 Jun 2018 p. 1888</w:t>
        </w:r>
      </w:ins>
      <w:r>
        <w:t>.]</w:t>
      </w:r>
    </w:p>
    <w:p>
      <w:pPr>
        <w:pStyle w:val="Heading5"/>
      </w:pPr>
      <w:bookmarkStart w:id="90" w:name="_Toc517963512"/>
      <w:bookmarkStart w:id="91" w:name="_Toc516560893"/>
      <w:r>
        <w:rPr>
          <w:rStyle w:val="CharSectno"/>
        </w:rPr>
        <w:t>5CA</w:t>
      </w:r>
      <w:r>
        <w:t>.</w:t>
      </w:r>
      <w:r>
        <w:tab/>
        <w:t>Fee for works approval, CEO may waive</w:t>
      </w:r>
      <w:bookmarkEnd w:id="90"/>
      <w:bookmarkEnd w:id="91"/>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92" w:name="_Toc517963513"/>
      <w:bookmarkStart w:id="93" w:name="_Toc516560894"/>
      <w:r>
        <w:rPr>
          <w:rStyle w:val="CharSectno"/>
        </w:rPr>
        <w:t>5CAA</w:t>
      </w:r>
      <w:r>
        <w:t>.</w:t>
      </w:r>
      <w:r>
        <w:tab/>
        <w:t>Manner of advertising prescribed</w:t>
      </w:r>
      <w:r>
        <w:rPr>
          <w:snapToGrid w:val="0"/>
        </w:rPr>
        <w:t xml:space="preserve"> (Act s. 54(2a))</w:t>
      </w:r>
      <w:bookmarkEnd w:id="92"/>
      <w:bookmarkEnd w:id="9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94" w:name="_Toc517963514"/>
      <w:bookmarkStart w:id="95" w:name="_Toc516560895"/>
      <w:r>
        <w:rPr>
          <w:rStyle w:val="CharSectno"/>
        </w:rPr>
        <w:t>5CB</w:t>
      </w:r>
      <w:r>
        <w:t>.</w:t>
      </w:r>
      <w:r>
        <w:tab/>
        <w:t>Replacement of expiring licence, application for</w:t>
      </w:r>
      <w:bookmarkEnd w:id="94"/>
      <w:bookmarkEnd w:id="9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96" w:name="_Toc517963515"/>
      <w:bookmarkStart w:id="97" w:name="_Toc516560896"/>
      <w:r>
        <w:rPr>
          <w:rStyle w:val="CharSectno"/>
        </w:rPr>
        <w:t>5D</w:t>
      </w:r>
      <w:r>
        <w:rPr>
          <w:snapToGrid w:val="0"/>
        </w:rPr>
        <w:t>.</w:t>
      </w:r>
      <w:r>
        <w:rPr>
          <w:snapToGrid w:val="0"/>
        </w:rPr>
        <w:tab/>
        <w:t>Prescribed premises, fee for licence for</w:t>
      </w:r>
      <w:bookmarkEnd w:id="96"/>
      <w:bookmarkEnd w:id="97"/>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98" w:name="_Toc517963516"/>
      <w:bookmarkStart w:id="99" w:name="_Toc516560897"/>
      <w:r>
        <w:rPr>
          <w:rStyle w:val="CharSectno"/>
        </w:rPr>
        <w:t>5DA</w:t>
      </w:r>
      <w:r>
        <w:t>.</w:t>
      </w:r>
      <w:r>
        <w:tab/>
        <w:t>Payment of licence fees</w:t>
      </w:r>
      <w:bookmarkEnd w:id="98"/>
      <w:bookmarkEnd w:id="9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00" w:name="_Toc517963517"/>
      <w:bookmarkStart w:id="101" w:name="_Toc516560898"/>
      <w:r>
        <w:rPr>
          <w:rStyle w:val="CharSectno"/>
        </w:rPr>
        <w:t>5E</w:t>
      </w:r>
      <w:r>
        <w:rPr>
          <w:snapToGrid w:val="0"/>
        </w:rPr>
        <w:t>.</w:t>
      </w:r>
      <w:r>
        <w:rPr>
          <w:snapToGrid w:val="0"/>
        </w:rPr>
        <w:tab/>
        <w:t>Amount in r. 5D(1a)(c), calculation of</w:t>
      </w:r>
      <w:bookmarkEnd w:id="100"/>
      <w:bookmarkEnd w:id="10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102" w:name="_Toc517963518"/>
      <w:bookmarkStart w:id="103" w:name="_Toc516560899"/>
      <w:r>
        <w:rPr>
          <w:rStyle w:val="CharSectno"/>
        </w:rPr>
        <w:t>5EA</w:t>
      </w:r>
      <w:r>
        <w:rPr>
          <w:snapToGrid w:val="0"/>
        </w:rPr>
        <w:t>.</w:t>
      </w:r>
      <w:r>
        <w:rPr>
          <w:snapToGrid w:val="0"/>
        </w:rPr>
        <w:tab/>
        <w:t>Fees under r. 5D(1a)(b) and (c), CEO may waive</w:t>
      </w:r>
      <w:bookmarkEnd w:id="102"/>
      <w:bookmarkEnd w:id="103"/>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104" w:name="_Toc517963519"/>
      <w:bookmarkStart w:id="105" w:name="_Toc516560900"/>
      <w:r>
        <w:rPr>
          <w:rStyle w:val="CharSectno"/>
        </w:rPr>
        <w:t>5EB</w:t>
      </w:r>
      <w:r>
        <w:t>.</w:t>
      </w:r>
      <w:r>
        <w:tab/>
        <w:t>Fees under r. 5D, CEO may waive</w:t>
      </w:r>
      <w:bookmarkEnd w:id="104"/>
      <w:bookmarkEnd w:id="105"/>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106" w:name="_Toc517963520"/>
      <w:bookmarkStart w:id="107" w:name="_Toc516560901"/>
      <w:r>
        <w:rPr>
          <w:rStyle w:val="CharSectno"/>
        </w:rPr>
        <w:t>5F</w:t>
      </w:r>
      <w:r>
        <w:rPr>
          <w:snapToGrid w:val="0"/>
        </w:rPr>
        <w:t>.</w:t>
      </w:r>
      <w:r>
        <w:rPr>
          <w:snapToGrid w:val="0"/>
        </w:rPr>
        <w:tab/>
        <w:t>Fee under r. 5D(1a)(c) if discharged waste harmless</w:t>
      </w:r>
      <w:bookmarkEnd w:id="106"/>
      <w:bookmarkEnd w:id="10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108" w:name="_Toc517963521"/>
      <w:bookmarkStart w:id="109" w:name="_Toc516560902"/>
      <w:r>
        <w:rPr>
          <w:rStyle w:val="CharSectno"/>
        </w:rPr>
        <w:t>5G</w:t>
      </w:r>
      <w:r>
        <w:t>.</w:t>
      </w:r>
      <w:r>
        <w:tab/>
        <w:t>Maximum fees under r. 5D(1a)</w:t>
      </w:r>
      <w:bookmarkEnd w:id="108"/>
      <w:bookmarkEnd w:id="10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rPr>
                <w:ins w:id="110" w:author="Master Repository Process" w:date="2021-08-01T14:09:00Z"/>
              </w:rPr>
            </w:pPr>
            <w:ins w:id="111" w:author="Master Repository Process" w:date="2021-08-01T14:09:00Z">
              <w:r>
                <w:t>Beginning on 1 July 2012 and ending on 30 June 2018</w:t>
              </w:r>
            </w:ins>
          </w:p>
          <w:p>
            <w:pPr>
              <w:pStyle w:val="TableNAm"/>
            </w:pPr>
            <w:r>
              <w:t>On and from 1 July </w:t>
            </w:r>
            <w:del w:id="112" w:author="Master Repository Process" w:date="2021-08-01T14:09:00Z">
              <w:r>
                <w:delText>2012</w:delText>
              </w:r>
            </w:del>
            <w:ins w:id="113" w:author="Master Repository Process" w:date="2021-08-01T14:09:00Z">
              <w:r>
                <w:t>2018</w:t>
              </w:r>
            </w:ins>
          </w:p>
        </w:tc>
        <w:tc>
          <w:tcPr>
            <w:tcW w:w="1774" w:type="dxa"/>
            <w:tcBorders>
              <w:bottom w:val="single" w:sz="4" w:space="0" w:color="auto"/>
            </w:tcBorders>
          </w:tcPr>
          <w:p>
            <w:pPr>
              <w:pStyle w:val="TableNAm"/>
              <w:rPr>
                <w:ins w:id="114" w:author="Master Repository Process" w:date="2021-08-01T14:09:00Z"/>
              </w:rPr>
            </w:pPr>
            <w:r>
              <w:tab/>
            </w:r>
            <w:ins w:id="115" w:author="Master Repository Process" w:date="2021-08-01T14:09:00Z">
              <w:r>
                <w:br/>
              </w:r>
            </w:ins>
            <w:r>
              <w:t>905 000.00</w:t>
            </w:r>
          </w:p>
          <w:p>
            <w:pPr>
              <w:pStyle w:val="TableNAm"/>
            </w:pPr>
            <w:ins w:id="116" w:author="Master Repository Process" w:date="2021-08-01T14:09:00Z">
              <w:r>
                <w:t>1 030 000.00</w:t>
              </w:r>
            </w:ins>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rPr>
                <w:ins w:id="117" w:author="Master Repository Process" w:date="2021-08-01T14:09:00Z"/>
              </w:rPr>
            </w:pPr>
            <w:ins w:id="118" w:author="Master Repository Process" w:date="2021-08-01T14:09:00Z">
              <w:r>
                <w:t>Beginning on 1 July 2012 and ending on 30 June 2018</w:t>
              </w:r>
            </w:ins>
          </w:p>
          <w:p>
            <w:pPr>
              <w:pStyle w:val="TableNAm"/>
            </w:pPr>
            <w:r>
              <w:t>On and from 1 July </w:t>
            </w:r>
            <w:del w:id="119" w:author="Master Repository Process" w:date="2021-08-01T14:09:00Z">
              <w:r>
                <w:delText>2012</w:delText>
              </w:r>
            </w:del>
            <w:ins w:id="120" w:author="Master Repository Process" w:date="2021-08-01T14:09:00Z">
              <w:r>
                <w:t>2018</w:t>
              </w:r>
            </w:ins>
          </w:p>
        </w:tc>
        <w:tc>
          <w:tcPr>
            <w:tcW w:w="1774" w:type="dxa"/>
            <w:tcBorders>
              <w:bottom w:val="single" w:sz="4" w:space="0" w:color="auto"/>
            </w:tcBorders>
          </w:tcPr>
          <w:p>
            <w:pPr>
              <w:pStyle w:val="TableNAm"/>
              <w:jc w:val="center"/>
              <w:rPr>
                <w:ins w:id="121" w:author="Master Repository Process" w:date="2021-08-01T14:09:00Z"/>
              </w:rPr>
            </w:pPr>
            <w:ins w:id="122" w:author="Master Repository Process" w:date="2021-08-01T14:09:00Z">
              <w:r>
                <w:br/>
              </w:r>
            </w:ins>
            <w:r>
              <w:t>850 000.00</w:t>
            </w:r>
          </w:p>
          <w:p>
            <w:pPr>
              <w:pStyle w:val="TableNAm"/>
              <w:jc w:val="center"/>
            </w:pPr>
            <w:ins w:id="123" w:author="Master Repository Process" w:date="2021-08-01T14:09:00Z">
              <w:r>
                <w:t>970 000.00</w:t>
              </w:r>
            </w:ins>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rPr>
                <w:ins w:id="124" w:author="Master Repository Process" w:date="2021-08-01T14:09:00Z"/>
              </w:rPr>
            </w:pPr>
            <w:ins w:id="125" w:author="Master Repository Process" w:date="2021-08-01T14:09:00Z">
              <w:r>
                <w:t>Beginning on 1 July 2012 and ending on 30 June 2018</w:t>
              </w:r>
            </w:ins>
          </w:p>
          <w:p>
            <w:pPr>
              <w:pStyle w:val="TableNAm"/>
            </w:pPr>
            <w:r>
              <w:t>On and from 1 July </w:t>
            </w:r>
            <w:del w:id="126" w:author="Master Repository Process" w:date="2021-08-01T14:09:00Z">
              <w:r>
                <w:delText>2012</w:delText>
              </w:r>
            </w:del>
            <w:ins w:id="127" w:author="Master Repository Process" w:date="2021-08-01T14:09:00Z">
              <w:r>
                <w:t>2018</w:t>
              </w:r>
            </w:ins>
          </w:p>
        </w:tc>
        <w:tc>
          <w:tcPr>
            <w:tcW w:w="1774" w:type="dxa"/>
            <w:tcBorders>
              <w:bottom w:val="single" w:sz="4" w:space="0" w:color="auto"/>
            </w:tcBorders>
          </w:tcPr>
          <w:p>
            <w:pPr>
              <w:pStyle w:val="TableNAm"/>
              <w:jc w:val="center"/>
              <w:rPr>
                <w:ins w:id="128" w:author="Master Repository Process" w:date="2021-08-01T14:09:00Z"/>
              </w:rPr>
            </w:pPr>
            <w:ins w:id="129" w:author="Master Repository Process" w:date="2021-08-01T14:09:00Z">
              <w:r>
                <w:br/>
              </w:r>
            </w:ins>
            <w:r>
              <w:t>940 000.00</w:t>
            </w:r>
          </w:p>
          <w:p>
            <w:pPr>
              <w:pStyle w:val="TableNAm"/>
              <w:jc w:val="center"/>
            </w:pPr>
            <w:ins w:id="130" w:author="Master Repository Process" w:date="2021-08-01T14:09:00Z">
              <w:r>
                <w:t>1 070 000.00</w:t>
              </w:r>
            </w:ins>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rPr>
                <w:ins w:id="131" w:author="Master Repository Process" w:date="2021-08-01T14:09:00Z"/>
              </w:rPr>
            </w:pPr>
            <w:ins w:id="132" w:author="Master Repository Process" w:date="2021-08-01T14:09:00Z">
              <w:r>
                <w:t>Beginning on 1 July 2012 and ending on 30 June 2018</w:t>
              </w:r>
            </w:ins>
          </w:p>
          <w:p>
            <w:pPr>
              <w:pStyle w:val="TableNAm"/>
              <w:keepNext/>
            </w:pPr>
            <w:r>
              <w:t>On and from 1 July </w:t>
            </w:r>
            <w:del w:id="133" w:author="Master Repository Process" w:date="2021-08-01T14:09:00Z">
              <w:r>
                <w:delText>2012</w:delText>
              </w:r>
            </w:del>
            <w:ins w:id="134" w:author="Master Repository Process" w:date="2021-08-01T14:09:00Z">
              <w:r>
                <w:t>2018</w:t>
              </w:r>
            </w:ins>
          </w:p>
        </w:tc>
        <w:tc>
          <w:tcPr>
            <w:tcW w:w="1774" w:type="dxa"/>
            <w:tcBorders>
              <w:bottom w:val="single" w:sz="4" w:space="0" w:color="auto"/>
            </w:tcBorders>
          </w:tcPr>
          <w:p>
            <w:pPr>
              <w:pStyle w:val="TableNAm"/>
              <w:keepNext/>
              <w:jc w:val="center"/>
              <w:rPr>
                <w:ins w:id="135" w:author="Master Repository Process" w:date="2021-08-01T14:09:00Z"/>
              </w:rPr>
            </w:pPr>
            <w:ins w:id="136" w:author="Master Repository Process" w:date="2021-08-01T14:09:00Z">
              <w:r>
                <w:br/>
              </w:r>
            </w:ins>
            <w:r>
              <w:t>940 000.00</w:t>
            </w:r>
          </w:p>
          <w:p>
            <w:pPr>
              <w:pStyle w:val="TableNAm"/>
              <w:keepNext/>
              <w:jc w:val="center"/>
            </w:pPr>
            <w:ins w:id="137" w:author="Master Repository Process" w:date="2021-08-01T14:09:00Z">
              <w:r>
                <w:t>1 070 000.00</w:t>
              </w:r>
            </w:ins>
          </w:p>
        </w:tc>
      </w:tr>
    </w:tbl>
    <w:p>
      <w:pPr>
        <w:pStyle w:val="Footnotesection"/>
      </w:pPr>
      <w:r>
        <w:tab/>
        <w:t>[Regulation 5G inserted in Gazette 22 Jun 2004 p. 2147</w:t>
      </w:r>
      <w:r>
        <w:noBreakHyphen/>
        <w:t>50; amended in Gazette 22 Jun 2007 p. 2841</w:t>
      </w:r>
      <w:r>
        <w:noBreakHyphen/>
        <w:t>3</w:t>
      </w:r>
      <w:ins w:id="138" w:author="Master Repository Process" w:date="2021-08-01T14:09:00Z">
        <w:r>
          <w:t>; 12 Jun 2018 p. 1888</w:t>
        </w:r>
        <w:r>
          <w:noBreakHyphen/>
          <w:t>9</w:t>
        </w:r>
      </w:ins>
      <w:r>
        <w:t>.]</w:t>
      </w:r>
    </w:p>
    <w:p>
      <w:pPr>
        <w:pStyle w:val="Heading5"/>
        <w:rPr>
          <w:snapToGrid w:val="0"/>
        </w:rPr>
      </w:pPr>
      <w:bookmarkStart w:id="139" w:name="_Toc517963522"/>
      <w:bookmarkStart w:id="140" w:name="_Toc516560903"/>
      <w:r>
        <w:rPr>
          <w:rStyle w:val="CharSectno"/>
        </w:rPr>
        <w:t>5H</w:t>
      </w:r>
      <w:r>
        <w:rPr>
          <w:snapToGrid w:val="0"/>
        </w:rPr>
        <w:t>.</w:t>
      </w:r>
      <w:r>
        <w:rPr>
          <w:snapToGrid w:val="0"/>
        </w:rPr>
        <w:tab/>
        <w:t>Partial refunds of fees for licences</w:t>
      </w:r>
      <w:bookmarkEnd w:id="139"/>
      <w:bookmarkEnd w:id="14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141" w:name="_Toc517963523"/>
      <w:bookmarkStart w:id="142" w:name="_Toc516560904"/>
      <w:r>
        <w:rPr>
          <w:rStyle w:val="CharSectno"/>
        </w:rPr>
        <w:t>5I</w:t>
      </w:r>
      <w:r>
        <w:rPr>
          <w:snapToGrid w:val="0"/>
        </w:rPr>
        <w:t>.</w:t>
      </w:r>
      <w:r>
        <w:rPr>
          <w:snapToGrid w:val="0"/>
        </w:rPr>
        <w:tab/>
        <w:t>Certain matters relevant to fees to be determined by CEO</w:t>
      </w:r>
      <w:bookmarkEnd w:id="141"/>
      <w:bookmarkEnd w:id="142"/>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143" w:name="_Toc517963524"/>
      <w:bookmarkStart w:id="144" w:name="_Toc516560905"/>
      <w:r>
        <w:rPr>
          <w:rStyle w:val="CharSectno"/>
        </w:rPr>
        <w:t>5IA</w:t>
      </w:r>
      <w:r>
        <w:rPr>
          <w:snapToGrid w:val="0"/>
        </w:rPr>
        <w:t>.</w:t>
      </w:r>
      <w:r>
        <w:rPr>
          <w:snapToGrid w:val="0"/>
        </w:rPr>
        <w:tab/>
        <w:t>Compliance with best practice criteria may be condition of licence (Act s. 62(2))</w:t>
      </w:r>
      <w:bookmarkEnd w:id="143"/>
      <w:bookmarkEnd w:id="14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145" w:name="_Toc517963525"/>
      <w:bookmarkStart w:id="146" w:name="_Toc516560906"/>
      <w:r>
        <w:rPr>
          <w:rStyle w:val="CharSectno"/>
        </w:rPr>
        <w:t>5J</w:t>
      </w:r>
      <w:r>
        <w:t>.</w:t>
      </w:r>
      <w:r>
        <w:tab/>
        <w:t>Manner of advertising prescribed</w:t>
      </w:r>
      <w:r>
        <w:rPr>
          <w:snapToGrid w:val="0"/>
        </w:rPr>
        <w:t xml:space="preserve"> (Act s. 57(2a))</w:t>
      </w:r>
      <w:bookmarkEnd w:id="145"/>
      <w:bookmarkEnd w:id="1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47" w:name="_Toc517963526"/>
      <w:bookmarkStart w:id="148" w:name="_Toc516560907"/>
      <w:r>
        <w:rPr>
          <w:rStyle w:val="CharSectno"/>
        </w:rPr>
        <w:t>5K</w:t>
      </w:r>
      <w:r>
        <w:t>.</w:t>
      </w:r>
      <w:r>
        <w:tab/>
        <w:t xml:space="preserve">Details of discharge prescribed </w:t>
      </w:r>
      <w:r>
        <w:rPr>
          <w:snapToGrid w:val="0"/>
        </w:rPr>
        <w:t>(Act s. 72(1))</w:t>
      </w:r>
      <w:bookmarkEnd w:id="147"/>
      <w:bookmarkEnd w:id="148"/>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49" w:name="_Toc517963527"/>
      <w:bookmarkStart w:id="150" w:name="_Toc516560908"/>
      <w:r>
        <w:rPr>
          <w:rStyle w:val="CharSectno"/>
        </w:rPr>
        <w:t>5L</w:t>
      </w:r>
      <w:r>
        <w:t>.</w:t>
      </w:r>
      <w:r>
        <w:tab/>
        <w:t>Manner of notifying prescribed</w:t>
      </w:r>
      <w:r>
        <w:rPr>
          <w:snapToGrid w:val="0"/>
        </w:rPr>
        <w:t xml:space="preserve"> (Act s. 72)</w:t>
      </w:r>
      <w:bookmarkEnd w:id="149"/>
      <w:bookmarkEnd w:id="15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151" w:name="_Toc517963528"/>
      <w:bookmarkStart w:id="152" w:name="_Toc516560909"/>
      <w:r>
        <w:rPr>
          <w:rStyle w:val="CharSectno"/>
        </w:rPr>
        <w:t>5M</w:t>
      </w:r>
      <w:r>
        <w:t>.</w:t>
      </w:r>
      <w:r>
        <w:tab/>
        <w:t>Changes in information given to Department, occupier etc. to notify Department of</w:t>
      </w:r>
      <w:bookmarkEnd w:id="151"/>
      <w:bookmarkEnd w:id="15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53" w:name="_Toc517963529"/>
      <w:bookmarkStart w:id="154" w:name="_Toc516560910"/>
      <w:r>
        <w:rPr>
          <w:rStyle w:val="CharSectno"/>
        </w:rPr>
        <w:t>5N</w:t>
      </w:r>
      <w:r>
        <w:t>.</w:t>
      </w:r>
      <w:r>
        <w:tab/>
        <w:t>Transitional provision (reduced fees)</w:t>
      </w:r>
      <w:bookmarkEnd w:id="153"/>
      <w:bookmarkEnd w:id="15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55" w:name="_Toc517963530"/>
      <w:bookmarkStart w:id="156" w:name="_Toc516560911"/>
      <w:r>
        <w:rPr>
          <w:rStyle w:val="CharSectno"/>
        </w:rPr>
        <w:t>5O</w:t>
      </w:r>
      <w:r>
        <w:t>.</w:t>
      </w:r>
      <w:r>
        <w:tab/>
        <w:t>Reduction, waiver, or refund of fees, CEO’s powers as to</w:t>
      </w:r>
      <w:bookmarkEnd w:id="155"/>
      <w:bookmarkEnd w:id="15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57" w:name="_Toc473033002"/>
      <w:bookmarkStart w:id="158" w:name="_Toc473036890"/>
      <w:bookmarkStart w:id="159" w:name="_Toc512506130"/>
      <w:bookmarkStart w:id="160" w:name="_Toc512506249"/>
      <w:bookmarkStart w:id="161" w:name="_Toc516474714"/>
      <w:bookmarkStart w:id="162" w:name="_Toc516560912"/>
      <w:bookmarkStart w:id="163" w:name="_Toc517956176"/>
      <w:bookmarkStart w:id="164" w:name="_Toc517958247"/>
      <w:bookmarkStart w:id="165" w:name="_Toc517963531"/>
      <w:r>
        <w:rPr>
          <w:rStyle w:val="CharPartNo"/>
        </w:rPr>
        <w:t>Part 4</w:t>
      </w:r>
      <w:r>
        <w:rPr>
          <w:rStyle w:val="CharDivNo"/>
        </w:rPr>
        <w:t> </w:t>
      </w:r>
      <w:r>
        <w:t>—</w:t>
      </w:r>
      <w:r>
        <w:rPr>
          <w:rStyle w:val="CharDivText"/>
        </w:rPr>
        <w:t> </w:t>
      </w:r>
      <w:r>
        <w:rPr>
          <w:rStyle w:val="CharPartText"/>
        </w:rPr>
        <w:t>Audible alarms</w:t>
      </w:r>
      <w:bookmarkEnd w:id="157"/>
      <w:bookmarkEnd w:id="158"/>
      <w:bookmarkEnd w:id="159"/>
      <w:bookmarkEnd w:id="160"/>
      <w:bookmarkEnd w:id="161"/>
      <w:bookmarkEnd w:id="162"/>
      <w:bookmarkEnd w:id="163"/>
      <w:bookmarkEnd w:id="164"/>
      <w:bookmarkEnd w:id="165"/>
    </w:p>
    <w:p>
      <w:pPr>
        <w:pStyle w:val="Footnoteheading"/>
        <w:rPr>
          <w:snapToGrid w:val="0"/>
        </w:rPr>
      </w:pPr>
      <w:r>
        <w:rPr>
          <w:snapToGrid w:val="0"/>
        </w:rPr>
        <w:tab/>
        <w:t>[Heading inserted in Gazette 13 Sep 1996 p. 4545.]</w:t>
      </w:r>
    </w:p>
    <w:p>
      <w:pPr>
        <w:pStyle w:val="Heading5"/>
        <w:rPr>
          <w:snapToGrid w:val="0"/>
        </w:rPr>
      </w:pPr>
      <w:bookmarkStart w:id="166" w:name="_Toc517963532"/>
      <w:bookmarkStart w:id="167" w:name="_Toc516560913"/>
      <w:r>
        <w:rPr>
          <w:rStyle w:val="CharSectno"/>
        </w:rPr>
        <w:t>6</w:t>
      </w:r>
      <w:r>
        <w:rPr>
          <w:snapToGrid w:val="0"/>
        </w:rPr>
        <w:t>.</w:t>
      </w:r>
      <w:r>
        <w:rPr>
          <w:snapToGrid w:val="0"/>
        </w:rPr>
        <w:tab/>
        <w:t>Period prescribed for audible alarms (Act s. 99(1)(a))</w:t>
      </w:r>
      <w:bookmarkEnd w:id="166"/>
      <w:bookmarkEnd w:id="167"/>
    </w:p>
    <w:p>
      <w:pPr>
        <w:pStyle w:val="Subsection"/>
        <w:rPr>
          <w:snapToGrid w:val="0"/>
        </w:rPr>
      </w:pPr>
      <w:r>
        <w:rPr>
          <w:snapToGrid w:val="0"/>
        </w:rPr>
        <w:tab/>
      </w:r>
      <w:r>
        <w:rPr>
          <w:snapToGrid w:val="0"/>
        </w:rPr>
        <w:tab/>
        <w:t>For the purposes of section 99(1)(a), the prescribed period is 30 minutes.</w:t>
      </w:r>
    </w:p>
    <w:p>
      <w:pPr>
        <w:pStyle w:val="Heading2"/>
      </w:pPr>
      <w:bookmarkStart w:id="168" w:name="_Toc473033004"/>
      <w:bookmarkStart w:id="169" w:name="_Toc473036892"/>
      <w:bookmarkStart w:id="170" w:name="_Toc512506132"/>
      <w:bookmarkStart w:id="171" w:name="_Toc512506251"/>
      <w:bookmarkStart w:id="172" w:name="_Toc516474716"/>
      <w:bookmarkStart w:id="173" w:name="_Toc516560914"/>
      <w:bookmarkStart w:id="174" w:name="_Toc517956178"/>
      <w:bookmarkStart w:id="175" w:name="_Toc517958249"/>
      <w:bookmarkStart w:id="176" w:name="_Toc517963533"/>
      <w:r>
        <w:rPr>
          <w:rStyle w:val="CharPartNo"/>
        </w:rPr>
        <w:t>Part 5</w:t>
      </w:r>
      <w:r>
        <w:rPr>
          <w:rStyle w:val="CharDivNo"/>
        </w:rPr>
        <w:t> </w:t>
      </w:r>
      <w:r>
        <w:t>—</w:t>
      </w:r>
      <w:r>
        <w:rPr>
          <w:rStyle w:val="CharDivText"/>
        </w:rPr>
        <w:t> </w:t>
      </w:r>
      <w:r>
        <w:rPr>
          <w:rStyle w:val="CharPartText"/>
        </w:rPr>
        <w:t>Appeals</w:t>
      </w:r>
      <w:bookmarkEnd w:id="168"/>
      <w:bookmarkEnd w:id="169"/>
      <w:bookmarkEnd w:id="170"/>
      <w:bookmarkEnd w:id="171"/>
      <w:bookmarkEnd w:id="172"/>
      <w:bookmarkEnd w:id="173"/>
      <w:bookmarkEnd w:id="174"/>
      <w:bookmarkEnd w:id="175"/>
      <w:bookmarkEnd w:id="176"/>
    </w:p>
    <w:p>
      <w:pPr>
        <w:pStyle w:val="Footnoteheading"/>
        <w:rPr>
          <w:snapToGrid w:val="0"/>
        </w:rPr>
      </w:pPr>
      <w:r>
        <w:rPr>
          <w:snapToGrid w:val="0"/>
        </w:rPr>
        <w:tab/>
        <w:t>[Heading inserted in Gazette 13 Sep 1996 p. 4545.]</w:t>
      </w:r>
    </w:p>
    <w:p>
      <w:pPr>
        <w:pStyle w:val="Heading5"/>
        <w:spacing w:before="240"/>
        <w:rPr>
          <w:snapToGrid w:val="0"/>
        </w:rPr>
      </w:pPr>
      <w:bookmarkStart w:id="177" w:name="_Toc517963534"/>
      <w:bookmarkStart w:id="178" w:name="_Toc516560915"/>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177"/>
      <w:bookmarkEnd w:id="178"/>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179" w:name="_Toc517963535"/>
      <w:bookmarkStart w:id="180" w:name="_Toc516560916"/>
      <w:r>
        <w:rPr>
          <w:rStyle w:val="CharSectno"/>
        </w:rPr>
        <w:t>8</w:t>
      </w:r>
      <w:r>
        <w:rPr>
          <w:snapToGrid w:val="0"/>
        </w:rPr>
        <w:t>.</w:t>
      </w:r>
      <w:r>
        <w:rPr>
          <w:snapToGrid w:val="0"/>
        </w:rPr>
        <w:tab/>
        <w:t>Decisions on appeals, Minister to publish</w:t>
      </w:r>
      <w:bookmarkEnd w:id="179"/>
      <w:bookmarkEnd w:id="180"/>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181" w:name="_Toc517963536"/>
      <w:bookmarkStart w:id="182" w:name="_Toc516560917"/>
      <w:r>
        <w:rPr>
          <w:rStyle w:val="CharSectno"/>
        </w:rPr>
        <w:t>9</w:t>
      </w:r>
      <w:r>
        <w:rPr>
          <w:snapToGrid w:val="0"/>
        </w:rPr>
        <w:t>.</w:t>
      </w:r>
      <w:r>
        <w:rPr>
          <w:snapToGrid w:val="0"/>
        </w:rPr>
        <w:tab/>
        <w:t>Decisions on appeals, persons to be notified of</w:t>
      </w:r>
      <w:bookmarkEnd w:id="181"/>
      <w:bookmarkEnd w:id="18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183" w:name="_Toc473033008"/>
      <w:bookmarkStart w:id="184" w:name="_Toc473036896"/>
      <w:bookmarkStart w:id="185" w:name="_Toc512506136"/>
      <w:bookmarkStart w:id="186" w:name="_Toc512506255"/>
      <w:bookmarkStart w:id="187" w:name="_Toc516474720"/>
      <w:bookmarkStart w:id="188" w:name="_Toc516560918"/>
      <w:bookmarkStart w:id="189" w:name="_Toc517956182"/>
      <w:bookmarkStart w:id="190" w:name="_Toc517958253"/>
      <w:bookmarkStart w:id="191" w:name="_Toc517963537"/>
      <w:r>
        <w:rPr>
          <w:rStyle w:val="CharPartNo"/>
        </w:rPr>
        <w:t>Part 6</w:t>
      </w:r>
      <w:r>
        <w:rPr>
          <w:rStyle w:val="CharDivNo"/>
        </w:rPr>
        <w:t> </w:t>
      </w:r>
      <w:r>
        <w:t>—</w:t>
      </w:r>
      <w:r>
        <w:rPr>
          <w:rStyle w:val="CharDivText"/>
        </w:rPr>
        <w:t> </w:t>
      </w:r>
      <w:r>
        <w:rPr>
          <w:rStyle w:val="CharPartText"/>
        </w:rPr>
        <w:t>Tyres</w:t>
      </w:r>
      <w:bookmarkEnd w:id="183"/>
      <w:bookmarkEnd w:id="184"/>
      <w:bookmarkEnd w:id="185"/>
      <w:bookmarkEnd w:id="186"/>
      <w:bookmarkEnd w:id="187"/>
      <w:bookmarkEnd w:id="188"/>
      <w:bookmarkEnd w:id="189"/>
      <w:bookmarkEnd w:id="190"/>
      <w:bookmarkEnd w:id="19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192" w:name="_Toc517963538"/>
      <w:bookmarkStart w:id="193" w:name="_Toc516560919"/>
      <w:r>
        <w:rPr>
          <w:rStyle w:val="CharSectno"/>
        </w:rPr>
        <w:t>11</w:t>
      </w:r>
      <w:r>
        <w:rPr>
          <w:snapToGrid w:val="0"/>
        </w:rPr>
        <w:t>.</w:t>
      </w:r>
      <w:r>
        <w:rPr>
          <w:snapToGrid w:val="0"/>
        </w:rPr>
        <w:tab/>
        <w:t>Terms used; calculating quantity of used tyres</w:t>
      </w:r>
      <w:bookmarkEnd w:id="192"/>
      <w:bookmarkEnd w:id="193"/>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194" w:name="_Toc517963539"/>
      <w:bookmarkStart w:id="195" w:name="_Toc51656092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94"/>
      <w:bookmarkEnd w:id="19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96" w:name="_Toc517963540"/>
      <w:bookmarkStart w:id="197" w:name="_Toc516560921"/>
      <w:r>
        <w:rPr>
          <w:rStyle w:val="CharSectno"/>
        </w:rPr>
        <w:t>13</w:t>
      </w:r>
      <w:r>
        <w:rPr>
          <w:snapToGrid w:val="0"/>
        </w:rPr>
        <w:t>.</w:t>
      </w:r>
      <w:r>
        <w:rPr>
          <w:snapToGrid w:val="0"/>
        </w:rPr>
        <w:tab/>
        <w:t>Transport of used tyres for reward etc., when permitted</w:t>
      </w:r>
      <w:bookmarkEnd w:id="196"/>
      <w:bookmarkEnd w:id="197"/>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98" w:name="_Toc517963541"/>
      <w:bookmarkStart w:id="199" w:name="_Toc516560922"/>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98"/>
      <w:bookmarkEnd w:id="19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200" w:name="_Toc517963542"/>
      <w:bookmarkStart w:id="201" w:name="_Toc516560923"/>
      <w:r>
        <w:rPr>
          <w:rStyle w:val="CharSectno"/>
        </w:rPr>
        <w:t>14</w:t>
      </w:r>
      <w:r>
        <w:rPr>
          <w:snapToGrid w:val="0"/>
        </w:rPr>
        <w:t>.</w:t>
      </w:r>
      <w:r>
        <w:rPr>
          <w:snapToGrid w:val="0"/>
        </w:rPr>
        <w:tab/>
        <w:t>Disposal of tyres, permitted means for</w:t>
      </w:r>
      <w:bookmarkEnd w:id="200"/>
      <w:bookmarkEnd w:id="201"/>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202" w:name="_Toc517963543"/>
      <w:bookmarkStart w:id="203" w:name="_Toc516560924"/>
      <w:r>
        <w:rPr>
          <w:rStyle w:val="CharSectno"/>
        </w:rPr>
        <w:t>15</w:t>
      </w:r>
      <w:r>
        <w:rPr>
          <w:snapToGrid w:val="0"/>
        </w:rPr>
        <w:t>.</w:t>
      </w:r>
      <w:r>
        <w:rPr>
          <w:snapToGrid w:val="0"/>
        </w:rPr>
        <w:tab/>
        <w:t>Used tyres, storage of on licensed premises</w:t>
      </w:r>
      <w:bookmarkEnd w:id="202"/>
      <w:bookmarkEnd w:id="20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204" w:name="_Toc473033015"/>
      <w:bookmarkStart w:id="205" w:name="_Toc473036903"/>
      <w:bookmarkStart w:id="206" w:name="_Toc512506143"/>
      <w:bookmarkStart w:id="207" w:name="_Toc512506262"/>
      <w:bookmarkStart w:id="208" w:name="_Toc516474727"/>
      <w:bookmarkStart w:id="209" w:name="_Toc516560925"/>
      <w:bookmarkStart w:id="210" w:name="_Toc517956189"/>
      <w:bookmarkStart w:id="211" w:name="_Toc517958260"/>
      <w:bookmarkStart w:id="212" w:name="_Toc51796354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in Gazette 13 Sep 1996 p. 4545.]</w:t>
      </w:r>
    </w:p>
    <w:p>
      <w:pPr>
        <w:pStyle w:val="Heading5"/>
        <w:rPr>
          <w:snapToGrid w:val="0"/>
        </w:rPr>
      </w:pPr>
      <w:bookmarkStart w:id="213" w:name="_Toc517963545"/>
      <w:bookmarkStart w:id="214" w:name="_Toc516560926"/>
      <w:r>
        <w:rPr>
          <w:rStyle w:val="CharSectno"/>
        </w:rPr>
        <w:t>16</w:t>
      </w:r>
      <w:r>
        <w:rPr>
          <w:snapToGrid w:val="0"/>
        </w:rPr>
        <w:t>.</w:t>
      </w:r>
      <w:r>
        <w:rPr>
          <w:snapToGrid w:val="0"/>
        </w:rPr>
        <w:tab/>
        <w:t>Organotin anti</w:t>
      </w:r>
      <w:r>
        <w:rPr>
          <w:snapToGrid w:val="0"/>
        </w:rPr>
        <w:noBreakHyphen/>
        <w:t>fouling paint, restrictions on use, sale etc. of</w:t>
      </w:r>
      <w:bookmarkEnd w:id="213"/>
      <w:bookmarkEnd w:id="21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215" w:name="_Toc473033017"/>
      <w:bookmarkStart w:id="216" w:name="_Toc473036905"/>
      <w:bookmarkStart w:id="217" w:name="_Toc512506145"/>
      <w:bookmarkStart w:id="218" w:name="_Toc512506264"/>
      <w:bookmarkStart w:id="219" w:name="_Toc516474729"/>
      <w:bookmarkStart w:id="220" w:name="_Toc516560927"/>
      <w:bookmarkStart w:id="221" w:name="_Toc517956191"/>
      <w:bookmarkStart w:id="222" w:name="_Toc517958262"/>
      <w:bookmarkStart w:id="223" w:name="_Toc517963546"/>
      <w:r>
        <w:rPr>
          <w:rStyle w:val="CharPartNo"/>
        </w:rPr>
        <w:t>Part 7A</w:t>
      </w:r>
      <w:r>
        <w:t> — </w:t>
      </w:r>
      <w:r>
        <w:rPr>
          <w:rStyle w:val="CharPartText"/>
        </w:rPr>
        <w:t>Burning on development sites</w:t>
      </w:r>
      <w:bookmarkEnd w:id="215"/>
      <w:bookmarkEnd w:id="216"/>
      <w:bookmarkEnd w:id="217"/>
      <w:bookmarkEnd w:id="218"/>
      <w:bookmarkEnd w:id="219"/>
      <w:bookmarkEnd w:id="220"/>
      <w:bookmarkEnd w:id="221"/>
      <w:bookmarkEnd w:id="222"/>
      <w:bookmarkEnd w:id="223"/>
    </w:p>
    <w:p>
      <w:pPr>
        <w:pStyle w:val="Footnoteheading"/>
      </w:pPr>
      <w:r>
        <w:tab/>
        <w:t>[Heading inserted in Gazette 19 Dec 2000 p. 7283.]</w:t>
      </w:r>
    </w:p>
    <w:p>
      <w:pPr>
        <w:pStyle w:val="Heading5"/>
      </w:pPr>
      <w:bookmarkStart w:id="224" w:name="_Toc517963547"/>
      <w:bookmarkStart w:id="225" w:name="_Toc516560928"/>
      <w:r>
        <w:rPr>
          <w:rStyle w:val="CharSectno"/>
        </w:rPr>
        <w:t>16A</w:t>
      </w:r>
      <w:r>
        <w:t>.</w:t>
      </w:r>
      <w:r>
        <w:tab/>
        <w:t>Terms used</w:t>
      </w:r>
      <w:bookmarkEnd w:id="224"/>
      <w:bookmarkEnd w:id="22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226" w:name="_Toc517963548"/>
      <w:bookmarkStart w:id="227" w:name="_Toc516560929"/>
      <w:r>
        <w:rPr>
          <w:rStyle w:val="CharSectno"/>
        </w:rPr>
        <w:t>16B</w:t>
      </w:r>
      <w:r>
        <w:t>.</w:t>
      </w:r>
      <w:r>
        <w:tab/>
        <w:t>Burning vegetation etc. on development sites in Sch. 5A areas restricted</w:t>
      </w:r>
      <w:bookmarkEnd w:id="226"/>
      <w:bookmarkEnd w:id="227"/>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228" w:name="_Toc473033020"/>
      <w:bookmarkStart w:id="229" w:name="_Toc473036908"/>
      <w:bookmarkStart w:id="230" w:name="_Toc512506148"/>
      <w:bookmarkStart w:id="231" w:name="_Toc512506267"/>
      <w:bookmarkStart w:id="232" w:name="_Toc516474732"/>
      <w:bookmarkStart w:id="233" w:name="_Toc516560930"/>
      <w:bookmarkStart w:id="234" w:name="_Toc517956194"/>
      <w:bookmarkStart w:id="235" w:name="_Toc517958265"/>
      <w:bookmarkStart w:id="236" w:name="_Toc517963549"/>
      <w:r>
        <w:rPr>
          <w:rStyle w:val="CharPartNo"/>
        </w:rPr>
        <w:t>Part 8</w:t>
      </w:r>
      <w:r>
        <w:t xml:space="preserve"> — </w:t>
      </w:r>
      <w:r>
        <w:rPr>
          <w:rStyle w:val="CharPartText"/>
        </w:rPr>
        <w:t>Monitoring</w:t>
      </w:r>
      <w:bookmarkEnd w:id="228"/>
      <w:bookmarkEnd w:id="229"/>
      <w:bookmarkEnd w:id="230"/>
      <w:bookmarkEnd w:id="231"/>
      <w:bookmarkEnd w:id="232"/>
      <w:bookmarkEnd w:id="233"/>
      <w:bookmarkEnd w:id="234"/>
      <w:bookmarkEnd w:id="235"/>
      <w:bookmarkEnd w:id="236"/>
    </w:p>
    <w:p>
      <w:pPr>
        <w:pStyle w:val="Footnoteheading"/>
        <w:spacing w:before="80"/>
        <w:rPr>
          <w:snapToGrid w:val="0"/>
        </w:rPr>
      </w:pPr>
      <w:r>
        <w:rPr>
          <w:snapToGrid w:val="0"/>
        </w:rPr>
        <w:tab/>
        <w:t>[Heading inserted in Gazette 5 Jan 2001 p. 115.]</w:t>
      </w:r>
    </w:p>
    <w:p>
      <w:pPr>
        <w:pStyle w:val="Heading5"/>
        <w:spacing w:before="180"/>
      </w:pPr>
      <w:bookmarkStart w:id="237" w:name="_Toc517963550"/>
      <w:bookmarkStart w:id="238" w:name="_Toc516560931"/>
      <w:r>
        <w:rPr>
          <w:rStyle w:val="CharSectno"/>
        </w:rPr>
        <w:t>17</w:t>
      </w:r>
      <w:r>
        <w:t>.</w:t>
      </w:r>
      <w:r>
        <w:tab/>
        <w:t>Terms used</w:t>
      </w:r>
      <w:bookmarkEnd w:id="237"/>
      <w:bookmarkEnd w:id="23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239" w:name="_Toc517963551"/>
      <w:bookmarkStart w:id="240" w:name="_Toc516560932"/>
      <w:r>
        <w:rPr>
          <w:rStyle w:val="CharSectno"/>
        </w:rPr>
        <w:t>18</w:t>
      </w:r>
      <w:r>
        <w:t>.</w:t>
      </w:r>
      <w:r>
        <w:tab/>
        <w:t>Conditions prescribed (Act s. 62(2))</w:t>
      </w:r>
      <w:bookmarkEnd w:id="239"/>
      <w:bookmarkEnd w:id="240"/>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241" w:name="_Toc517963552"/>
      <w:bookmarkStart w:id="242" w:name="_Toc516560933"/>
      <w:r>
        <w:rPr>
          <w:rStyle w:val="CharSectno"/>
        </w:rPr>
        <w:t>19</w:t>
      </w:r>
      <w:r>
        <w:t>.</w:t>
      </w:r>
      <w:r>
        <w:tab/>
        <w:t>Approved monitoring equipment, to be used in specified monitoring programmes</w:t>
      </w:r>
      <w:bookmarkEnd w:id="241"/>
      <w:bookmarkEnd w:id="242"/>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243" w:name="_Toc517963553"/>
      <w:bookmarkStart w:id="244" w:name="_Toc516560934"/>
      <w:r>
        <w:rPr>
          <w:rStyle w:val="CharSectno"/>
        </w:rPr>
        <w:t>20</w:t>
      </w:r>
      <w:r>
        <w:t>.</w:t>
      </w:r>
      <w:r>
        <w:tab/>
        <w:t>Approved monitoring equipment, duty to ensure accuracy of</w:t>
      </w:r>
      <w:bookmarkEnd w:id="243"/>
      <w:bookmarkEnd w:id="244"/>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245" w:name="_Toc517963554"/>
      <w:bookmarkStart w:id="246" w:name="_Toc516560935"/>
      <w:r>
        <w:rPr>
          <w:rStyle w:val="CharSectno"/>
        </w:rPr>
        <w:t>20A</w:t>
      </w:r>
      <w:r>
        <w:t>.</w:t>
      </w:r>
      <w:r>
        <w:tab/>
        <w:t>Approved monitoring equipment, duty to comply with conditions of approval of</w:t>
      </w:r>
      <w:bookmarkEnd w:id="245"/>
      <w:bookmarkEnd w:id="24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247" w:name="_Toc517963555"/>
      <w:bookmarkStart w:id="248" w:name="_Toc516560936"/>
      <w:r>
        <w:rPr>
          <w:rStyle w:val="CharSectno"/>
        </w:rPr>
        <w:t>20B</w:t>
      </w:r>
      <w:r>
        <w:t>.</w:t>
      </w:r>
      <w:r>
        <w:tab/>
        <w:t>Approved monitoring equipment, duty to report results of to CEO</w:t>
      </w:r>
      <w:bookmarkEnd w:id="247"/>
      <w:bookmarkEnd w:id="24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249" w:name="_Toc517963556"/>
      <w:bookmarkStart w:id="250" w:name="_Toc516560937"/>
      <w:r>
        <w:rPr>
          <w:rStyle w:val="CharSectno"/>
        </w:rPr>
        <w:t>20C</w:t>
      </w:r>
      <w:r>
        <w:t>.</w:t>
      </w:r>
      <w:r>
        <w:tab/>
        <w:t>Approved monitoring equipment, presumption of accuracy of</w:t>
      </w:r>
      <w:bookmarkEnd w:id="249"/>
      <w:bookmarkEnd w:id="25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251" w:name="_Toc517963557"/>
      <w:bookmarkStart w:id="252" w:name="_Toc516560938"/>
      <w:r>
        <w:rPr>
          <w:rStyle w:val="CharSectno"/>
        </w:rPr>
        <w:t>20D</w:t>
      </w:r>
      <w:r>
        <w:t>.</w:t>
      </w:r>
      <w:r>
        <w:tab/>
        <w:t>Report of specified monitoring programme, presumption of accuracy of measurement in</w:t>
      </w:r>
      <w:bookmarkEnd w:id="251"/>
      <w:bookmarkEnd w:id="25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253" w:name="_Toc517963558"/>
      <w:bookmarkStart w:id="254" w:name="_Toc516560939"/>
      <w:r>
        <w:rPr>
          <w:rStyle w:val="CharSectno"/>
        </w:rPr>
        <w:t>20E</w:t>
      </w:r>
      <w:r>
        <w:t>.</w:t>
      </w:r>
      <w:r>
        <w:tab/>
        <w:t>Inaccurate measurement in r. 20B report, duty to notify CEO of</w:t>
      </w:r>
      <w:bookmarkEnd w:id="253"/>
      <w:bookmarkEnd w:id="25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255" w:name="_Toc517963559"/>
      <w:bookmarkStart w:id="256" w:name="_Toc516560940"/>
      <w:r>
        <w:rPr>
          <w:rStyle w:val="CharSectno"/>
        </w:rPr>
        <w:t>20F</w:t>
      </w:r>
      <w:r>
        <w:t>.</w:t>
      </w:r>
      <w:r>
        <w:tab/>
        <w:t>Monitoring equipment, approval of</w:t>
      </w:r>
      <w:bookmarkEnd w:id="255"/>
      <w:bookmarkEnd w:id="25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257" w:name="_Toc517963560"/>
      <w:bookmarkStart w:id="258" w:name="_Toc516560941"/>
      <w:r>
        <w:rPr>
          <w:rStyle w:val="CharSectno"/>
        </w:rPr>
        <w:t>20G</w:t>
      </w:r>
      <w:r>
        <w:t>.</w:t>
      </w:r>
      <w:r>
        <w:tab/>
        <w:t>Monitoring equipment, conditions of approval of</w:t>
      </w:r>
      <w:bookmarkEnd w:id="257"/>
      <w:bookmarkEnd w:id="25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259" w:name="_Toc517963561"/>
      <w:bookmarkStart w:id="260" w:name="_Toc516560942"/>
      <w:r>
        <w:rPr>
          <w:rStyle w:val="CharSectno"/>
        </w:rPr>
        <w:t>20H</w:t>
      </w:r>
      <w:r>
        <w:t>.</w:t>
      </w:r>
      <w:r>
        <w:tab/>
        <w:t>Approval of monitoring equipment, revoking</w:t>
      </w:r>
      <w:bookmarkEnd w:id="259"/>
      <w:bookmarkEnd w:id="26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261" w:name="_Toc517963562"/>
      <w:bookmarkStart w:id="262" w:name="_Toc516560943"/>
      <w:r>
        <w:rPr>
          <w:rStyle w:val="CharSectno"/>
        </w:rPr>
        <w:t>20I</w:t>
      </w:r>
      <w:r>
        <w:t>.</w:t>
      </w:r>
      <w:r>
        <w:tab/>
        <w:t>Appeal against r. 20F, 20G or 20H decision</w:t>
      </w:r>
      <w:bookmarkEnd w:id="261"/>
      <w:bookmarkEnd w:id="26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263" w:name="_Toc517963563"/>
      <w:bookmarkStart w:id="264" w:name="_Toc516560944"/>
      <w:r>
        <w:rPr>
          <w:rStyle w:val="CharSectno"/>
        </w:rPr>
        <w:t>20J</w:t>
      </w:r>
      <w:r>
        <w:t>.</w:t>
      </w:r>
      <w:r>
        <w:tab/>
        <w:t>Revocation of approval, use of monitoring equipment pending determination of appeal against</w:t>
      </w:r>
      <w:bookmarkEnd w:id="263"/>
      <w:bookmarkEnd w:id="264"/>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265" w:name="_Toc517963564"/>
      <w:bookmarkStart w:id="266" w:name="_Toc516560945"/>
      <w:r>
        <w:rPr>
          <w:rStyle w:val="CharSectno"/>
        </w:rPr>
        <w:t>20K</w:t>
      </w:r>
      <w:r>
        <w:t>.</w:t>
      </w:r>
      <w:r>
        <w:tab/>
        <w:t>CEO’s signature, judicial notice of</w:t>
      </w:r>
      <w:bookmarkEnd w:id="265"/>
      <w:bookmarkEnd w:id="26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267" w:name="_Toc517963565"/>
      <w:bookmarkStart w:id="268" w:name="_Toc516560946"/>
      <w:r>
        <w:rPr>
          <w:rStyle w:val="CharSectno"/>
        </w:rPr>
        <w:t>20KA</w:t>
      </w:r>
      <w:r>
        <w:t>.</w:t>
      </w:r>
      <w:r>
        <w:tab/>
        <w:t>Guidelines for performance of CEO’s functions, Minister may make etc.</w:t>
      </w:r>
      <w:bookmarkEnd w:id="267"/>
      <w:bookmarkEnd w:id="268"/>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269" w:name="_Toc517963566"/>
      <w:bookmarkStart w:id="270" w:name="_Toc516560947"/>
      <w:r>
        <w:rPr>
          <w:rStyle w:val="CharSectno"/>
        </w:rPr>
        <w:t>20L</w:t>
      </w:r>
      <w:r>
        <w:t>.</w:t>
      </w:r>
      <w:r>
        <w:tab/>
        <w:t>Review of this Part</w:t>
      </w:r>
      <w:bookmarkEnd w:id="269"/>
      <w:bookmarkEnd w:id="27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271" w:name="_Toc473033038"/>
      <w:bookmarkStart w:id="272" w:name="_Toc473036926"/>
      <w:bookmarkStart w:id="273" w:name="_Toc512506166"/>
      <w:bookmarkStart w:id="274" w:name="_Toc512506285"/>
      <w:bookmarkStart w:id="275" w:name="_Toc516474750"/>
      <w:bookmarkStart w:id="276" w:name="_Toc516560948"/>
      <w:bookmarkStart w:id="277" w:name="_Toc517956212"/>
      <w:bookmarkStart w:id="278" w:name="_Toc517958283"/>
      <w:bookmarkStart w:id="279" w:name="_Toc517963567"/>
      <w:r>
        <w:rPr>
          <w:rStyle w:val="CharPartNo"/>
        </w:rPr>
        <w:t>Part 9</w:t>
      </w:r>
      <w:r>
        <w:rPr>
          <w:rStyle w:val="CharDivNo"/>
        </w:rPr>
        <w:t> </w:t>
      </w:r>
      <w:r>
        <w:t>—</w:t>
      </w:r>
      <w:r>
        <w:rPr>
          <w:rStyle w:val="CharDivText"/>
        </w:rPr>
        <w:t> </w:t>
      </w:r>
      <w:r>
        <w:rPr>
          <w:rStyle w:val="CharPartText"/>
        </w:rPr>
        <w:t>Landfill levy</w:t>
      </w:r>
      <w:bookmarkEnd w:id="271"/>
      <w:bookmarkEnd w:id="272"/>
      <w:bookmarkEnd w:id="273"/>
      <w:bookmarkEnd w:id="274"/>
      <w:bookmarkEnd w:id="275"/>
      <w:bookmarkEnd w:id="276"/>
      <w:bookmarkEnd w:id="277"/>
      <w:bookmarkEnd w:id="278"/>
      <w:bookmarkEnd w:id="279"/>
    </w:p>
    <w:p>
      <w:pPr>
        <w:pStyle w:val="Footnoteheading"/>
        <w:rPr>
          <w:snapToGrid w:val="0"/>
        </w:rPr>
      </w:pPr>
      <w:r>
        <w:rPr>
          <w:snapToGrid w:val="0"/>
        </w:rPr>
        <w:tab/>
        <w:t>[Heading inserted in Gazette 26 Jun 1998 p. 3370.]</w:t>
      </w:r>
    </w:p>
    <w:p>
      <w:pPr>
        <w:pStyle w:val="Heading5"/>
        <w:rPr>
          <w:snapToGrid w:val="0"/>
        </w:rPr>
      </w:pPr>
      <w:bookmarkStart w:id="280" w:name="_Toc517963568"/>
      <w:bookmarkStart w:id="281" w:name="_Toc516560949"/>
      <w:r>
        <w:rPr>
          <w:rStyle w:val="CharSectno"/>
        </w:rPr>
        <w:t>21</w:t>
      </w:r>
      <w:r>
        <w:rPr>
          <w:snapToGrid w:val="0"/>
        </w:rPr>
        <w:t>.</w:t>
      </w:r>
      <w:r>
        <w:rPr>
          <w:snapToGrid w:val="0"/>
        </w:rPr>
        <w:tab/>
        <w:t>Terms used</w:t>
      </w:r>
      <w:bookmarkEnd w:id="280"/>
      <w:bookmarkEnd w:id="281"/>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282" w:name="_Toc517963569"/>
      <w:bookmarkStart w:id="283" w:name="_Toc516560950"/>
      <w:r>
        <w:rPr>
          <w:rStyle w:val="CharSectno"/>
        </w:rPr>
        <w:t>22</w:t>
      </w:r>
      <w:r>
        <w:rPr>
          <w:snapToGrid w:val="0"/>
        </w:rPr>
        <w:t xml:space="preserve">. </w:t>
      </w:r>
      <w:r>
        <w:rPr>
          <w:snapToGrid w:val="0"/>
        </w:rPr>
        <w:tab/>
        <w:t>Application of this Part</w:t>
      </w:r>
      <w:bookmarkEnd w:id="282"/>
      <w:bookmarkEnd w:id="283"/>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284" w:name="_Toc517963570"/>
      <w:bookmarkStart w:id="285" w:name="_Toc516560951"/>
      <w:r>
        <w:rPr>
          <w:rStyle w:val="CharSectno"/>
        </w:rPr>
        <w:t>23</w:t>
      </w:r>
      <w:r>
        <w:rPr>
          <w:snapToGrid w:val="0"/>
        </w:rPr>
        <w:t>.</w:t>
      </w:r>
      <w:r>
        <w:rPr>
          <w:snapToGrid w:val="0"/>
        </w:rPr>
        <w:tab/>
        <w:t>Exemptions from this Part; refunds etc. of levy</w:t>
      </w:r>
      <w:bookmarkEnd w:id="284"/>
      <w:bookmarkEnd w:id="285"/>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286" w:name="_Toc517963571"/>
      <w:bookmarkStart w:id="287" w:name="_Toc516560952"/>
      <w:r>
        <w:rPr>
          <w:rStyle w:val="CharSectno"/>
        </w:rPr>
        <w:t>24</w:t>
      </w:r>
      <w:r>
        <w:rPr>
          <w:snapToGrid w:val="0"/>
        </w:rPr>
        <w:t>.</w:t>
      </w:r>
      <w:r>
        <w:rPr>
          <w:snapToGrid w:val="0"/>
        </w:rPr>
        <w:tab/>
        <w:t>Financial assurance, CEO may require from licensee with r. 23(1)(b) exemption</w:t>
      </w:r>
      <w:bookmarkEnd w:id="286"/>
      <w:bookmarkEnd w:id="28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288" w:name="_Toc517963572"/>
      <w:bookmarkStart w:id="289" w:name="_Toc516560953"/>
      <w:r>
        <w:rPr>
          <w:rStyle w:val="CharSectno"/>
        </w:rPr>
        <w:t>25</w:t>
      </w:r>
      <w:r>
        <w:rPr>
          <w:snapToGrid w:val="0"/>
        </w:rPr>
        <w:t>.</w:t>
      </w:r>
      <w:r>
        <w:rPr>
          <w:snapToGrid w:val="0"/>
        </w:rPr>
        <w:tab/>
        <w:t>Waste received at category 64 or 65 licensed landfill, calculating amount of</w:t>
      </w:r>
      <w:bookmarkEnd w:id="288"/>
      <w:bookmarkEnd w:id="289"/>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290" w:name="_Toc517963573"/>
      <w:bookmarkStart w:id="291" w:name="_Toc516560954"/>
      <w:r>
        <w:rPr>
          <w:rStyle w:val="CharSectno"/>
        </w:rPr>
        <w:t>26</w:t>
      </w:r>
      <w:r>
        <w:t>.</w:t>
      </w:r>
      <w:r>
        <w:tab/>
        <w:t>Waste disposed of in category 63 licensed landfill, calculating amount of</w:t>
      </w:r>
      <w:bookmarkEnd w:id="290"/>
      <w:bookmarkEnd w:id="29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292" w:name="_Toc517963574"/>
      <w:bookmarkStart w:id="293" w:name="_Toc516560955"/>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292"/>
      <w:bookmarkEnd w:id="293"/>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294" w:name="_Toc517963575"/>
      <w:bookmarkStart w:id="295" w:name="_Toc516560956"/>
      <w:r>
        <w:rPr>
          <w:rStyle w:val="CharSectno"/>
        </w:rPr>
        <w:t>27</w:t>
      </w:r>
      <w:r>
        <w:t>.</w:t>
      </w:r>
      <w:r>
        <w:tab/>
        <w:t>Levy, determining amount of</w:t>
      </w:r>
      <w:bookmarkEnd w:id="294"/>
      <w:bookmarkEnd w:id="29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296" w:name="_Toc517963576"/>
      <w:bookmarkStart w:id="297" w:name="_Toc516560957"/>
      <w:r>
        <w:rPr>
          <w:rStyle w:val="CharSectno"/>
        </w:rPr>
        <w:t>28</w:t>
      </w:r>
      <w:r>
        <w:rPr>
          <w:snapToGrid w:val="0"/>
        </w:rPr>
        <w:t>.</w:t>
      </w:r>
      <w:r>
        <w:rPr>
          <w:snapToGrid w:val="0"/>
        </w:rPr>
        <w:tab/>
        <w:t>Financial assurance, licensees to pay</w:t>
      </w:r>
      <w:bookmarkEnd w:id="296"/>
      <w:bookmarkEnd w:id="29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298" w:name="_Toc517963577"/>
      <w:bookmarkStart w:id="299" w:name="_Toc516560958"/>
      <w:r>
        <w:rPr>
          <w:rStyle w:val="CharSectno"/>
        </w:rPr>
        <w:t>29</w:t>
      </w:r>
      <w:r>
        <w:rPr>
          <w:snapToGrid w:val="0"/>
        </w:rPr>
        <w:t>.</w:t>
      </w:r>
      <w:r>
        <w:rPr>
          <w:snapToGrid w:val="0"/>
        </w:rPr>
        <w:tab/>
        <w:t>Records of waste received, licensees’ duties as to</w:t>
      </w:r>
      <w:bookmarkEnd w:id="298"/>
      <w:bookmarkEnd w:id="29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300" w:name="_Toc517963578"/>
      <w:bookmarkStart w:id="301" w:name="_Toc516560959"/>
      <w:r>
        <w:rPr>
          <w:rStyle w:val="CharSectno"/>
        </w:rPr>
        <w:t>30</w:t>
      </w:r>
      <w:r>
        <w:rPr>
          <w:snapToGrid w:val="0"/>
        </w:rPr>
        <w:t>.</w:t>
      </w:r>
      <w:r>
        <w:rPr>
          <w:snapToGrid w:val="0"/>
        </w:rPr>
        <w:tab/>
        <w:t>Levy, payment of; returns to be lodged</w:t>
      </w:r>
      <w:bookmarkEnd w:id="300"/>
      <w:bookmarkEnd w:id="301"/>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302" w:name="_Toc517963579"/>
      <w:bookmarkStart w:id="303" w:name="_Toc516560960"/>
      <w:r>
        <w:rPr>
          <w:rStyle w:val="CharSectno"/>
        </w:rPr>
        <w:t>31</w:t>
      </w:r>
      <w:r>
        <w:rPr>
          <w:snapToGrid w:val="0"/>
        </w:rPr>
        <w:t>.</w:t>
      </w:r>
      <w:r>
        <w:rPr>
          <w:snapToGrid w:val="0"/>
        </w:rPr>
        <w:tab/>
        <w:t>Audits, CEO’s powers to direct etc.</w:t>
      </w:r>
      <w:bookmarkEnd w:id="302"/>
      <w:bookmarkEnd w:id="30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304" w:name="_Toc517963580"/>
      <w:bookmarkStart w:id="305" w:name="_Toc516560961"/>
      <w:r>
        <w:rPr>
          <w:rStyle w:val="CharSectno"/>
        </w:rPr>
        <w:t>32</w:t>
      </w:r>
      <w:r>
        <w:rPr>
          <w:snapToGrid w:val="0"/>
        </w:rPr>
        <w:t>.</w:t>
      </w:r>
      <w:r>
        <w:rPr>
          <w:snapToGrid w:val="0"/>
        </w:rPr>
        <w:tab/>
        <w:t>CEO’s decisions, review of and appeal against</w:t>
      </w:r>
      <w:bookmarkEnd w:id="304"/>
      <w:bookmarkEnd w:id="305"/>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306" w:name="_Toc517963581"/>
      <w:bookmarkStart w:id="307" w:name="_Toc516560962"/>
      <w:r>
        <w:rPr>
          <w:rStyle w:val="CharSectno"/>
        </w:rPr>
        <w:t>33</w:t>
      </w:r>
      <w:r>
        <w:t>.</w:t>
      </w:r>
      <w:r>
        <w:tab/>
        <w:t>Payment of levies is condition of licence</w:t>
      </w:r>
      <w:bookmarkEnd w:id="306"/>
      <w:bookmarkEnd w:id="30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308" w:name="_Toc473033053"/>
      <w:bookmarkStart w:id="309" w:name="_Toc473036941"/>
      <w:bookmarkStart w:id="310" w:name="_Toc512506181"/>
      <w:bookmarkStart w:id="311" w:name="_Toc512506300"/>
      <w:bookmarkStart w:id="312" w:name="_Toc516474765"/>
      <w:bookmarkStart w:id="313" w:name="_Toc516560963"/>
      <w:bookmarkStart w:id="314" w:name="_Toc517956227"/>
      <w:bookmarkStart w:id="315" w:name="_Toc517958298"/>
      <w:bookmarkStart w:id="316" w:name="_Toc517963582"/>
      <w:r>
        <w:rPr>
          <w:rStyle w:val="CharPartNo"/>
        </w:rPr>
        <w:t>Part 10</w:t>
      </w:r>
      <w:r>
        <w:t xml:space="preserve"> — </w:t>
      </w:r>
      <w:r>
        <w:rPr>
          <w:rStyle w:val="CharPartText"/>
        </w:rPr>
        <w:t>Things seized or forfeited</w:t>
      </w:r>
      <w:bookmarkEnd w:id="308"/>
      <w:bookmarkEnd w:id="309"/>
      <w:bookmarkEnd w:id="310"/>
      <w:bookmarkEnd w:id="311"/>
      <w:bookmarkEnd w:id="312"/>
      <w:bookmarkEnd w:id="313"/>
      <w:bookmarkEnd w:id="314"/>
      <w:bookmarkEnd w:id="315"/>
      <w:bookmarkEnd w:id="316"/>
    </w:p>
    <w:p>
      <w:pPr>
        <w:pStyle w:val="Footnoteheading"/>
      </w:pPr>
      <w:r>
        <w:tab/>
        <w:t>[Heading inserted in Gazette 11 Dec 1998 p. 6601.]</w:t>
      </w:r>
    </w:p>
    <w:p>
      <w:pPr>
        <w:pStyle w:val="Heading5"/>
      </w:pPr>
      <w:bookmarkStart w:id="317" w:name="_Toc517963583"/>
      <w:bookmarkStart w:id="318" w:name="_Toc516560964"/>
      <w:r>
        <w:rPr>
          <w:rStyle w:val="CharSectno"/>
        </w:rPr>
        <w:t>34</w:t>
      </w:r>
      <w:r>
        <w:t>.</w:t>
      </w:r>
      <w:r>
        <w:tab/>
        <w:t>Ways prescribed of dealing with seized things (Act s. 92B(1))</w:t>
      </w:r>
      <w:bookmarkEnd w:id="317"/>
      <w:bookmarkEnd w:id="318"/>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319" w:name="_Toc517963584"/>
      <w:bookmarkStart w:id="320" w:name="_Toc516560965"/>
      <w:r>
        <w:rPr>
          <w:rStyle w:val="CharSectno"/>
        </w:rPr>
        <w:t>35</w:t>
      </w:r>
      <w:r>
        <w:t>.</w:t>
      </w:r>
      <w:r>
        <w:tab/>
        <w:t>Manner of giving notice prescribed (Act s. 92D)</w:t>
      </w:r>
      <w:bookmarkEnd w:id="319"/>
      <w:bookmarkEnd w:id="32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321" w:name="_Toc517963585"/>
      <w:bookmarkStart w:id="322" w:name="_Toc516560966"/>
      <w:r>
        <w:rPr>
          <w:rStyle w:val="CharSectno"/>
        </w:rPr>
        <w:t>36</w:t>
      </w:r>
      <w:r>
        <w:t>.</w:t>
      </w:r>
      <w:r>
        <w:tab/>
        <w:t>Ways prescribed of disposing of thing forfeited to Crown</w:t>
      </w:r>
      <w:r>
        <w:rPr>
          <w:snapToGrid w:val="0"/>
        </w:rPr>
        <w:t xml:space="preserve"> (Act s. 99W(1))</w:t>
      </w:r>
      <w:bookmarkEnd w:id="321"/>
      <w:bookmarkEnd w:id="32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323" w:name="_Toc473033057"/>
      <w:bookmarkStart w:id="324" w:name="_Toc473036945"/>
      <w:bookmarkStart w:id="325" w:name="_Toc512506185"/>
      <w:bookmarkStart w:id="326" w:name="_Toc512506304"/>
      <w:bookmarkStart w:id="327" w:name="_Toc516474769"/>
      <w:bookmarkStart w:id="328" w:name="_Toc516560967"/>
      <w:bookmarkStart w:id="329" w:name="_Toc517956231"/>
      <w:bookmarkStart w:id="330" w:name="_Toc517958302"/>
      <w:bookmarkStart w:id="331" w:name="_Toc517963586"/>
      <w:r>
        <w:rPr>
          <w:rStyle w:val="CharPartNo"/>
        </w:rPr>
        <w:t>Part 11</w:t>
      </w:r>
      <w:r>
        <w:t xml:space="preserve"> — </w:t>
      </w:r>
      <w:r>
        <w:rPr>
          <w:rStyle w:val="CharPartText"/>
        </w:rPr>
        <w:t>Modified penalties and Tier 2 offences</w:t>
      </w:r>
      <w:bookmarkEnd w:id="323"/>
      <w:bookmarkEnd w:id="324"/>
      <w:bookmarkEnd w:id="325"/>
      <w:bookmarkEnd w:id="326"/>
      <w:bookmarkEnd w:id="327"/>
      <w:bookmarkEnd w:id="328"/>
      <w:bookmarkEnd w:id="329"/>
      <w:bookmarkEnd w:id="330"/>
      <w:bookmarkEnd w:id="331"/>
    </w:p>
    <w:p>
      <w:pPr>
        <w:pStyle w:val="Footnoteheading"/>
      </w:pPr>
      <w:r>
        <w:tab/>
        <w:t>[Heading inserted in Gazette 11 Dec 1998 p. 6603.]</w:t>
      </w:r>
    </w:p>
    <w:p>
      <w:pPr>
        <w:pStyle w:val="Heading5"/>
        <w:spacing w:before="180"/>
      </w:pPr>
      <w:bookmarkStart w:id="332" w:name="_Toc517963587"/>
      <w:bookmarkStart w:id="333" w:name="_Toc516560968"/>
      <w:r>
        <w:rPr>
          <w:rStyle w:val="CharSectno"/>
        </w:rPr>
        <w:t>37</w:t>
      </w:r>
      <w:r>
        <w:t>.</w:t>
      </w:r>
      <w:r>
        <w:tab/>
        <w:t>Form of modified penalty notice prescribed (Act s. 99B(1))</w:t>
      </w:r>
      <w:bookmarkEnd w:id="332"/>
      <w:bookmarkEnd w:id="3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334" w:name="_Toc517963588"/>
      <w:bookmarkStart w:id="335" w:name="_Toc516560969"/>
      <w:r>
        <w:rPr>
          <w:rStyle w:val="CharSectno"/>
        </w:rPr>
        <w:t>38</w:t>
      </w:r>
      <w:r>
        <w:t>.</w:t>
      </w:r>
      <w:r>
        <w:tab/>
        <w:t>Form of notice of withdrawal prescribed (Act s. 99D(1))</w:t>
      </w:r>
      <w:bookmarkEnd w:id="334"/>
      <w:bookmarkEnd w:id="335"/>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336" w:name="_Toc517963589"/>
      <w:bookmarkStart w:id="337" w:name="_Toc516560970"/>
      <w:r>
        <w:rPr>
          <w:rStyle w:val="CharSectno"/>
        </w:rPr>
        <w:t>39</w:t>
      </w:r>
      <w:r>
        <w:t>.</w:t>
      </w:r>
      <w:r>
        <w:tab/>
        <w:t>Particulars prescribed (Act s. 99E(3))</w:t>
      </w:r>
      <w:bookmarkEnd w:id="336"/>
      <w:bookmarkEnd w:id="33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338" w:name="_Toc517963590"/>
      <w:bookmarkStart w:id="339" w:name="_Toc516560971"/>
      <w:r>
        <w:rPr>
          <w:rStyle w:val="CharSectno"/>
        </w:rPr>
        <w:t>40</w:t>
      </w:r>
      <w:r>
        <w:t>.</w:t>
      </w:r>
      <w:r>
        <w:tab/>
        <w:t>Where and when public may inspect register (Act s. 99F(2))</w:t>
      </w:r>
      <w:bookmarkEnd w:id="338"/>
      <w:bookmarkEnd w:id="339"/>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340" w:name="_Toc473033062"/>
      <w:bookmarkStart w:id="341" w:name="_Toc473036950"/>
      <w:bookmarkStart w:id="342" w:name="_Toc512506190"/>
      <w:bookmarkStart w:id="343" w:name="_Toc512506309"/>
      <w:bookmarkStart w:id="344" w:name="_Toc516474774"/>
      <w:bookmarkStart w:id="345" w:name="_Toc516560972"/>
      <w:bookmarkStart w:id="346" w:name="_Toc517956236"/>
      <w:bookmarkStart w:id="347" w:name="_Toc517958307"/>
      <w:bookmarkStart w:id="348" w:name="_Toc517963591"/>
      <w:r>
        <w:rPr>
          <w:rStyle w:val="CharPartNo"/>
        </w:rPr>
        <w:t>Part 12</w:t>
      </w:r>
      <w:r>
        <w:t xml:space="preserve"> — </w:t>
      </w:r>
      <w:r>
        <w:rPr>
          <w:rStyle w:val="CharPartText"/>
        </w:rPr>
        <w:t>Infringement notices and offences</w:t>
      </w:r>
      <w:bookmarkEnd w:id="340"/>
      <w:bookmarkEnd w:id="341"/>
      <w:bookmarkEnd w:id="342"/>
      <w:bookmarkEnd w:id="343"/>
      <w:bookmarkEnd w:id="344"/>
      <w:bookmarkEnd w:id="345"/>
      <w:bookmarkEnd w:id="346"/>
      <w:bookmarkEnd w:id="347"/>
      <w:bookmarkEnd w:id="348"/>
    </w:p>
    <w:p>
      <w:pPr>
        <w:pStyle w:val="Footnoteheading"/>
      </w:pPr>
      <w:r>
        <w:tab/>
        <w:t>[Heading inserted in Gazette 11 Dec 1998 p. 6603.]</w:t>
      </w:r>
    </w:p>
    <w:p>
      <w:pPr>
        <w:pStyle w:val="Heading5"/>
      </w:pPr>
      <w:bookmarkStart w:id="349" w:name="_Toc517963592"/>
      <w:bookmarkStart w:id="350" w:name="_Toc516560973"/>
      <w:r>
        <w:rPr>
          <w:rStyle w:val="CharSectno"/>
        </w:rPr>
        <w:t>41</w:t>
      </w:r>
      <w:r>
        <w:t>.</w:t>
      </w:r>
      <w:r>
        <w:tab/>
        <w:t>Infringement notice offences and modified penalties prescribed (Act s. 99H and 99K)</w:t>
      </w:r>
      <w:bookmarkEnd w:id="349"/>
      <w:bookmarkEnd w:id="35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351" w:name="_Toc517963593"/>
      <w:bookmarkStart w:id="352" w:name="_Toc516560974"/>
      <w:r>
        <w:rPr>
          <w:rStyle w:val="CharSectno"/>
        </w:rPr>
        <w:t>42</w:t>
      </w:r>
      <w:r>
        <w:t>.</w:t>
      </w:r>
      <w:r>
        <w:tab/>
        <w:t>Form of infringement notice prescribed (Act s. 99K(1))</w:t>
      </w:r>
      <w:bookmarkEnd w:id="351"/>
      <w:bookmarkEnd w:id="352"/>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353" w:name="_Toc517963594"/>
      <w:bookmarkStart w:id="354" w:name="_Toc516560975"/>
      <w:r>
        <w:rPr>
          <w:rStyle w:val="CharSectno"/>
        </w:rPr>
        <w:t>43</w:t>
      </w:r>
      <w:r>
        <w:t>.</w:t>
      </w:r>
      <w:r>
        <w:tab/>
        <w:t>Form of notice of withdrawal prescribed (Act s. 99N(1))</w:t>
      </w:r>
      <w:bookmarkEnd w:id="353"/>
      <w:bookmarkEnd w:id="354"/>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355" w:name="_Toc473033066"/>
      <w:bookmarkStart w:id="356" w:name="_Toc473036954"/>
      <w:bookmarkStart w:id="357" w:name="_Toc512506194"/>
      <w:bookmarkStart w:id="358" w:name="_Toc512506313"/>
      <w:bookmarkStart w:id="359" w:name="_Toc516474778"/>
      <w:bookmarkStart w:id="360" w:name="_Toc516560976"/>
      <w:bookmarkStart w:id="361" w:name="_Toc517956240"/>
      <w:bookmarkStart w:id="362" w:name="_Toc517958311"/>
      <w:bookmarkStart w:id="363" w:name="_Toc517963595"/>
      <w:r>
        <w:rPr>
          <w:rStyle w:val="CharPartNo"/>
        </w:rPr>
        <w:t>Part 13</w:t>
      </w:r>
      <w:r>
        <w:t xml:space="preserve"> — </w:t>
      </w:r>
      <w:r>
        <w:rPr>
          <w:rStyle w:val="CharPartText"/>
        </w:rPr>
        <w:t>Miscellaneous</w:t>
      </w:r>
      <w:bookmarkEnd w:id="355"/>
      <w:bookmarkEnd w:id="356"/>
      <w:bookmarkEnd w:id="357"/>
      <w:bookmarkEnd w:id="358"/>
      <w:bookmarkEnd w:id="359"/>
      <w:bookmarkEnd w:id="360"/>
      <w:bookmarkEnd w:id="361"/>
      <w:bookmarkEnd w:id="362"/>
      <w:bookmarkEnd w:id="363"/>
    </w:p>
    <w:p>
      <w:pPr>
        <w:pStyle w:val="Footnoteheading"/>
      </w:pPr>
      <w:r>
        <w:tab/>
        <w:t>[Heading inserted in Gazette 11 Dec 1998 p. 6604.]</w:t>
      </w:r>
    </w:p>
    <w:p>
      <w:pPr>
        <w:pStyle w:val="Heading5"/>
      </w:pPr>
      <w:bookmarkStart w:id="364" w:name="_Toc517963596"/>
      <w:bookmarkStart w:id="365" w:name="_Toc516560977"/>
      <w:r>
        <w:rPr>
          <w:rStyle w:val="CharSectno"/>
        </w:rPr>
        <w:t>44</w:t>
      </w:r>
      <w:r>
        <w:t>.</w:t>
      </w:r>
      <w:r>
        <w:tab/>
        <w:t>Maximum amount prescribed (Act s. 99Y(1))</w:t>
      </w:r>
      <w:bookmarkEnd w:id="364"/>
      <w:bookmarkEnd w:id="36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66" w:name="_Toc473033068"/>
      <w:bookmarkStart w:id="367" w:name="_Toc473036956"/>
      <w:bookmarkStart w:id="368" w:name="_Toc512506196"/>
      <w:bookmarkStart w:id="369" w:name="_Toc512506315"/>
      <w:bookmarkStart w:id="370" w:name="_Toc516474780"/>
      <w:bookmarkStart w:id="371" w:name="_Toc516560978"/>
      <w:bookmarkStart w:id="372" w:name="_Toc517956242"/>
      <w:bookmarkStart w:id="373" w:name="_Toc517958313"/>
      <w:bookmarkStart w:id="374" w:name="_Toc517963597"/>
      <w:r>
        <w:rPr>
          <w:rStyle w:val="CharSchNo"/>
        </w:rPr>
        <w:t>Schedule 1</w:t>
      </w:r>
      <w:r>
        <w:t> — </w:t>
      </w:r>
      <w:r>
        <w:rPr>
          <w:rStyle w:val="CharSchText"/>
        </w:rPr>
        <w:t>Prescribed premises</w:t>
      </w:r>
      <w:bookmarkEnd w:id="366"/>
      <w:bookmarkEnd w:id="367"/>
      <w:bookmarkEnd w:id="368"/>
      <w:bookmarkEnd w:id="369"/>
      <w:bookmarkEnd w:id="370"/>
      <w:bookmarkEnd w:id="371"/>
      <w:bookmarkEnd w:id="372"/>
      <w:bookmarkEnd w:id="373"/>
      <w:bookmarkEnd w:id="374"/>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375" w:name="_Toc473033069"/>
      <w:bookmarkStart w:id="376" w:name="_Toc473036957"/>
      <w:bookmarkStart w:id="377" w:name="_Toc512506197"/>
      <w:bookmarkStart w:id="378" w:name="_Toc512506316"/>
      <w:bookmarkStart w:id="379" w:name="_Toc516474781"/>
      <w:bookmarkStart w:id="380" w:name="_Toc516560979"/>
      <w:bookmarkStart w:id="381" w:name="_Toc517956243"/>
      <w:bookmarkStart w:id="382" w:name="_Toc517958314"/>
      <w:bookmarkStart w:id="383" w:name="_Toc517963598"/>
      <w:r>
        <w:rPr>
          <w:rStyle w:val="CharSchNo"/>
        </w:rPr>
        <w:t>Schedule 3</w:t>
      </w:r>
      <w:r>
        <w:rPr>
          <w:rStyle w:val="CharSDivNo"/>
        </w:rPr>
        <w:t> </w:t>
      </w:r>
      <w:r>
        <w:t>— </w:t>
      </w:r>
      <w:r>
        <w:rPr>
          <w:rStyle w:val="CharSchText"/>
        </w:rPr>
        <w:t>Works approval fee</w:t>
      </w:r>
      <w:bookmarkEnd w:id="375"/>
      <w:bookmarkEnd w:id="376"/>
      <w:bookmarkEnd w:id="377"/>
      <w:bookmarkEnd w:id="378"/>
      <w:bookmarkEnd w:id="379"/>
      <w:bookmarkEnd w:id="380"/>
      <w:bookmarkEnd w:id="381"/>
      <w:bookmarkEnd w:id="382"/>
      <w:bookmarkEnd w:id="383"/>
    </w:p>
    <w:p>
      <w:pPr>
        <w:pStyle w:val="yShoulderClause"/>
        <w:rPr>
          <w:snapToGrid w:val="0"/>
        </w:rPr>
      </w:pPr>
      <w:r>
        <w:rPr>
          <w:szCs w:val="22"/>
        </w:rPr>
        <w:t>[r.</w:t>
      </w:r>
      <w:del w:id="384" w:author="Master Repository Process" w:date="2021-08-01T14:09:00Z">
        <w:r>
          <w:rPr>
            <w:snapToGrid w:val="0"/>
          </w:rPr>
          <w:delText> 5C]</w:delText>
        </w:r>
      </w:del>
      <w:ins w:id="385" w:author="Master Repository Process" w:date="2021-08-01T14:09:00Z">
        <w:r>
          <w:rPr>
            <w:szCs w:val="22"/>
          </w:rPr>
          <w:t xml:space="preserve"> 5BA(1)]</w:t>
        </w:r>
      </w:ins>
    </w:p>
    <w:p>
      <w:pPr>
        <w:pStyle w:val="yTable"/>
        <w:jc w:val="right"/>
        <w:rPr>
          <w:del w:id="386" w:author="Master Repository Process" w:date="2021-08-01T14:09:00Z"/>
          <w:snapToGrid w:val="0"/>
        </w:rPr>
      </w:pPr>
    </w:p>
    <w:p>
      <w:pPr>
        <w:pStyle w:val="yFootnoteheading"/>
        <w:rPr>
          <w:ins w:id="387" w:author="Master Repository Process" w:date="2021-08-01T14:09:00Z"/>
          <w:snapToGrid w:val="0"/>
        </w:rPr>
      </w:pPr>
      <w:ins w:id="388" w:author="Master Repository Process" w:date="2021-08-01T14:09:00Z">
        <w:r>
          <w:rPr>
            <w:snapToGrid w:val="0"/>
          </w:rPr>
          <w:tab/>
          <w:t>[Heading amended in Gazette 12 Jun 2018 p. 1889.]</w:t>
        </w:r>
      </w:ins>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ins w:id="389" w:author="Master Repository Process" w:date="2021-08-01T14:09:00Z">
        <w:r>
          <w:t>; amended in Gazette 12 Jun 2018 p. 1889</w:t>
        </w:r>
      </w:ins>
      <w:r>
        <w:t>.]</w:t>
      </w:r>
    </w:p>
    <w:p>
      <w:pPr>
        <w:pStyle w:val="yScheduleHeading"/>
      </w:pPr>
      <w:bookmarkStart w:id="390" w:name="_Toc473033070"/>
      <w:bookmarkStart w:id="391" w:name="_Toc473036958"/>
      <w:bookmarkStart w:id="392" w:name="_Toc512506198"/>
      <w:bookmarkStart w:id="393" w:name="_Toc512506317"/>
      <w:bookmarkStart w:id="394" w:name="_Toc516474782"/>
      <w:bookmarkStart w:id="395" w:name="_Toc516560980"/>
      <w:bookmarkStart w:id="396" w:name="_Toc517956244"/>
      <w:bookmarkStart w:id="397" w:name="_Toc517958315"/>
      <w:bookmarkStart w:id="398" w:name="_Toc517963599"/>
      <w:r>
        <w:rPr>
          <w:rStyle w:val="CharSchNo"/>
        </w:rPr>
        <w:t>Schedule 4</w:t>
      </w:r>
      <w:r>
        <w:t> — </w:t>
      </w:r>
      <w:r>
        <w:rPr>
          <w:rStyle w:val="CharSchText"/>
        </w:rPr>
        <w:t>Licence fee</w:t>
      </w:r>
      <w:bookmarkEnd w:id="390"/>
      <w:bookmarkEnd w:id="391"/>
      <w:bookmarkEnd w:id="392"/>
      <w:bookmarkEnd w:id="393"/>
      <w:bookmarkEnd w:id="394"/>
      <w:bookmarkEnd w:id="395"/>
      <w:bookmarkEnd w:id="396"/>
      <w:bookmarkEnd w:id="397"/>
      <w:bookmarkEnd w:id="398"/>
    </w:p>
    <w:p>
      <w:pPr>
        <w:pStyle w:val="yShoulderClause"/>
        <w:rPr>
          <w:snapToGrid w:val="0"/>
        </w:rPr>
      </w:pPr>
      <w:r>
        <w:rPr>
          <w:snapToGrid w:val="0"/>
        </w:rPr>
        <w:t>[r. 5D]</w:t>
      </w:r>
    </w:p>
    <w:p>
      <w:pPr>
        <w:pStyle w:val="yFootnoteheading"/>
      </w:pPr>
      <w:r>
        <w:tab/>
        <w:t>[Heading inserted in Gazette 13 Sep 1996 p. 4560.]</w:t>
      </w:r>
    </w:p>
    <w:p>
      <w:pPr>
        <w:pStyle w:val="yHeading3"/>
      </w:pPr>
      <w:bookmarkStart w:id="399" w:name="_Toc473033071"/>
      <w:bookmarkStart w:id="400" w:name="_Toc473036959"/>
      <w:bookmarkStart w:id="401" w:name="_Toc512506199"/>
      <w:bookmarkStart w:id="402" w:name="_Toc512506318"/>
      <w:bookmarkStart w:id="403" w:name="_Toc516474783"/>
      <w:bookmarkStart w:id="404" w:name="_Toc516560981"/>
      <w:bookmarkStart w:id="405" w:name="_Toc517956245"/>
      <w:bookmarkStart w:id="406" w:name="_Toc517958316"/>
      <w:bookmarkStart w:id="407" w:name="_Toc517963600"/>
      <w:r>
        <w:rPr>
          <w:rStyle w:val="CharSDivNo"/>
          <w:sz w:val="28"/>
        </w:rPr>
        <w:t>Part 1</w:t>
      </w:r>
      <w:r>
        <w:t> — </w:t>
      </w:r>
      <w:r>
        <w:rPr>
          <w:rStyle w:val="CharSDivText"/>
          <w:sz w:val="28"/>
        </w:rPr>
        <w:t>Premises component</w:t>
      </w:r>
      <w:bookmarkEnd w:id="399"/>
      <w:bookmarkEnd w:id="400"/>
      <w:bookmarkEnd w:id="401"/>
      <w:bookmarkEnd w:id="402"/>
      <w:bookmarkEnd w:id="403"/>
      <w:bookmarkEnd w:id="404"/>
      <w:bookmarkEnd w:id="405"/>
      <w:bookmarkEnd w:id="406"/>
      <w:bookmarkEnd w:id="407"/>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408" w:name="_Toc473033072"/>
      <w:bookmarkStart w:id="409" w:name="_Toc473036960"/>
      <w:bookmarkStart w:id="410" w:name="_Toc512506200"/>
      <w:bookmarkStart w:id="411" w:name="_Toc512506319"/>
      <w:bookmarkStart w:id="412" w:name="_Toc516474784"/>
      <w:bookmarkStart w:id="413" w:name="_Toc516560982"/>
      <w:bookmarkStart w:id="414" w:name="_Toc517956246"/>
      <w:bookmarkStart w:id="415" w:name="_Toc517958317"/>
      <w:bookmarkStart w:id="416" w:name="_Toc517963601"/>
      <w:r>
        <w:rPr>
          <w:rStyle w:val="CharSDivNo"/>
          <w:sz w:val="28"/>
        </w:rPr>
        <w:t>Part 2</w:t>
      </w:r>
      <w:r>
        <w:t> — </w:t>
      </w:r>
      <w:r>
        <w:rPr>
          <w:rStyle w:val="CharSDivText"/>
          <w:sz w:val="28"/>
        </w:rPr>
        <w:t>Part 2 waste</w:t>
      </w:r>
      <w:bookmarkEnd w:id="408"/>
      <w:bookmarkEnd w:id="409"/>
      <w:bookmarkEnd w:id="410"/>
      <w:bookmarkEnd w:id="411"/>
      <w:bookmarkEnd w:id="412"/>
      <w:bookmarkEnd w:id="413"/>
      <w:bookmarkEnd w:id="414"/>
      <w:bookmarkEnd w:id="415"/>
      <w:bookmarkEnd w:id="416"/>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417" w:name="_Toc473033073"/>
      <w:bookmarkStart w:id="418" w:name="_Toc473036961"/>
      <w:bookmarkStart w:id="419" w:name="_Toc512506201"/>
      <w:bookmarkStart w:id="420" w:name="_Toc512506320"/>
      <w:bookmarkStart w:id="421" w:name="_Toc516474785"/>
      <w:bookmarkStart w:id="422" w:name="_Toc516560983"/>
      <w:bookmarkStart w:id="423" w:name="_Toc517956247"/>
      <w:bookmarkStart w:id="424" w:name="_Toc517958318"/>
      <w:bookmarkStart w:id="425" w:name="_Toc517963602"/>
      <w:r>
        <w:rPr>
          <w:rStyle w:val="CharSDivNo"/>
          <w:sz w:val="28"/>
        </w:rPr>
        <w:t>Part 3</w:t>
      </w:r>
      <w:r>
        <w:t> — </w:t>
      </w:r>
      <w:r>
        <w:rPr>
          <w:rStyle w:val="CharSDivText"/>
          <w:sz w:val="28"/>
        </w:rPr>
        <w:t>Discharge component</w:t>
      </w:r>
      <w:bookmarkEnd w:id="417"/>
      <w:bookmarkEnd w:id="418"/>
      <w:bookmarkEnd w:id="419"/>
      <w:bookmarkEnd w:id="420"/>
      <w:bookmarkEnd w:id="421"/>
      <w:bookmarkEnd w:id="422"/>
      <w:bookmarkEnd w:id="423"/>
      <w:bookmarkEnd w:id="424"/>
      <w:bookmarkEnd w:id="425"/>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426" w:name="_Toc473033074"/>
      <w:bookmarkStart w:id="427" w:name="_Toc473036962"/>
      <w:bookmarkStart w:id="428" w:name="_Toc512506202"/>
      <w:bookmarkStart w:id="429" w:name="_Toc512506321"/>
      <w:bookmarkStart w:id="430" w:name="_Toc516474786"/>
      <w:bookmarkStart w:id="431" w:name="_Toc516560984"/>
      <w:bookmarkStart w:id="432" w:name="_Toc517956248"/>
      <w:bookmarkStart w:id="433" w:name="_Toc517958319"/>
      <w:bookmarkStart w:id="434" w:name="_Toc51796360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426"/>
      <w:bookmarkEnd w:id="427"/>
      <w:bookmarkEnd w:id="428"/>
      <w:bookmarkEnd w:id="429"/>
      <w:bookmarkEnd w:id="430"/>
      <w:bookmarkEnd w:id="431"/>
      <w:bookmarkEnd w:id="432"/>
      <w:bookmarkEnd w:id="433"/>
      <w:bookmarkEnd w:id="434"/>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435" w:name="_Toc473033075"/>
      <w:bookmarkStart w:id="436" w:name="_Toc473036963"/>
      <w:bookmarkStart w:id="437" w:name="_Toc512506203"/>
      <w:bookmarkStart w:id="438" w:name="_Toc512506322"/>
      <w:bookmarkStart w:id="439" w:name="_Toc516474787"/>
      <w:bookmarkStart w:id="440" w:name="_Toc516560985"/>
      <w:bookmarkStart w:id="441" w:name="_Toc517956249"/>
      <w:bookmarkStart w:id="442" w:name="_Toc517958320"/>
      <w:bookmarkStart w:id="443" w:name="_Toc517963604"/>
      <w:r>
        <w:rPr>
          <w:rStyle w:val="CharSDivNo"/>
          <w:sz w:val="28"/>
        </w:rPr>
        <w:t>Part 1</w:t>
      </w:r>
      <w:r>
        <w:t> — </w:t>
      </w:r>
      <w:r>
        <w:rPr>
          <w:rStyle w:val="CharSDivText"/>
          <w:sz w:val="28"/>
        </w:rPr>
        <w:t>Metropolitan</w:t>
      </w:r>
      <w:bookmarkEnd w:id="435"/>
      <w:bookmarkEnd w:id="436"/>
      <w:bookmarkEnd w:id="437"/>
      <w:bookmarkEnd w:id="438"/>
      <w:bookmarkEnd w:id="439"/>
      <w:bookmarkEnd w:id="440"/>
      <w:bookmarkEnd w:id="441"/>
      <w:bookmarkEnd w:id="442"/>
      <w:bookmarkEnd w:id="44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444" w:name="_Toc473033076"/>
      <w:bookmarkStart w:id="445" w:name="_Toc473036964"/>
      <w:bookmarkStart w:id="446" w:name="_Toc512506204"/>
      <w:bookmarkStart w:id="447" w:name="_Toc512506323"/>
      <w:bookmarkStart w:id="448" w:name="_Toc516474788"/>
      <w:bookmarkStart w:id="449" w:name="_Toc516560986"/>
      <w:bookmarkStart w:id="450" w:name="_Toc517956250"/>
      <w:bookmarkStart w:id="451" w:name="_Toc517958321"/>
      <w:bookmarkStart w:id="452" w:name="_Toc517963605"/>
      <w:r>
        <w:rPr>
          <w:rStyle w:val="CharSDivNo"/>
          <w:sz w:val="28"/>
        </w:rPr>
        <w:t>Part 2</w:t>
      </w:r>
      <w:r>
        <w:t> — </w:t>
      </w:r>
      <w:r>
        <w:rPr>
          <w:rStyle w:val="CharSDivText"/>
          <w:sz w:val="28"/>
        </w:rPr>
        <w:t>Country</w:t>
      </w:r>
      <w:bookmarkEnd w:id="444"/>
      <w:bookmarkEnd w:id="445"/>
      <w:bookmarkEnd w:id="446"/>
      <w:bookmarkEnd w:id="447"/>
      <w:bookmarkEnd w:id="448"/>
      <w:bookmarkEnd w:id="449"/>
      <w:bookmarkEnd w:id="450"/>
      <w:bookmarkEnd w:id="451"/>
      <w:bookmarkEnd w:id="45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54" w:name="_Toc473033077"/>
      <w:bookmarkStart w:id="455" w:name="_Toc473036965"/>
      <w:bookmarkStart w:id="456" w:name="_Toc512506205"/>
      <w:bookmarkStart w:id="457" w:name="_Toc512506324"/>
      <w:bookmarkStart w:id="458" w:name="_Toc516474789"/>
      <w:bookmarkStart w:id="459" w:name="_Toc516560987"/>
      <w:bookmarkStart w:id="460" w:name="_Toc517956251"/>
      <w:bookmarkStart w:id="461" w:name="_Toc517958322"/>
      <w:bookmarkStart w:id="462" w:name="_Toc51796360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54"/>
      <w:bookmarkEnd w:id="455"/>
      <w:bookmarkEnd w:id="456"/>
      <w:bookmarkEnd w:id="457"/>
      <w:bookmarkEnd w:id="458"/>
      <w:bookmarkEnd w:id="459"/>
      <w:bookmarkEnd w:id="460"/>
      <w:bookmarkEnd w:id="461"/>
      <w:bookmarkEnd w:id="462"/>
    </w:p>
    <w:p>
      <w:pPr>
        <w:pStyle w:val="yShoulderClause"/>
      </w:pPr>
      <w:r>
        <w:t>[r. 16B]</w:t>
      </w:r>
    </w:p>
    <w:p>
      <w:pPr>
        <w:pStyle w:val="yFootnoteheading"/>
      </w:pPr>
      <w:r>
        <w:tab/>
        <w:t>[Heading inserted in Gazette 19 Dec 2000 p. 7284.]</w:t>
      </w:r>
    </w:p>
    <w:p>
      <w:pPr>
        <w:pStyle w:val="yHeading5"/>
      </w:pPr>
      <w:bookmarkStart w:id="463" w:name="_Toc517963607"/>
      <w:bookmarkStart w:id="464" w:name="_Toc516560988"/>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463"/>
      <w:bookmarkEnd w:id="464"/>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465" w:name="_Toc517963608"/>
      <w:bookmarkStart w:id="466" w:name="_Toc516560989"/>
      <w:r>
        <w:rPr>
          <w:rStyle w:val="CharSClsNo"/>
        </w:rPr>
        <w:t>2</w:t>
      </w:r>
      <w:r>
        <w:t>.</w:t>
      </w:r>
      <w:r>
        <w:tab/>
        <w:t>Mandurah area</w:t>
      </w:r>
      <w:bookmarkEnd w:id="465"/>
      <w:bookmarkEnd w:id="466"/>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67" w:name="_Toc473033080"/>
      <w:bookmarkStart w:id="468" w:name="_Toc473036968"/>
      <w:bookmarkStart w:id="469" w:name="_Toc512506208"/>
      <w:bookmarkStart w:id="470" w:name="_Toc512506327"/>
      <w:bookmarkStart w:id="471" w:name="_Toc516474792"/>
      <w:bookmarkStart w:id="472" w:name="_Toc516560990"/>
      <w:bookmarkStart w:id="473" w:name="_Toc517956254"/>
      <w:bookmarkStart w:id="474" w:name="_Toc517958325"/>
      <w:bookmarkStart w:id="475" w:name="_Toc517963609"/>
      <w:r>
        <w:rPr>
          <w:rStyle w:val="CharSchNo"/>
        </w:rPr>
        <w:t>Schedule 6</w:t>
      </w:r>
      <w:r>
        <w:t xml:space="preserve"> — </w:t>
      </w:r>
      <w:r>
        <w:rPr>
          <w:rStyle w:val="CharSchText"/>
        </w:rPr>
        <w:t>Infringement notice offences</w:t>
      </w:r>
      <w:bookmarkEnd w:id="467"/>
      <w:bookmarkEnd w:id="468"/>
      <w:bookmarkEnd w:id="469"/>
      <w:bookmarkEnd w:id="470"/>
      <w:bookmarkEnd w:id="471"/>
      <w:bookmarkEnd w:id="472"/>
      <w:bookmarkEnd w:id="473"/>
      <w:bookmarkEnd w:id="474"/>
      <w:bookmarkEnd w:id="47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ins w:id="476" w:author="Master Repository Process" w:date="2021-08-01T14:09:00Z"/>
        </w:trPr>
        <w:tc>
          <w:tcPr>
            <w:tcW w:w="2968" w:type="dxa"/>
          </w:tcPr>
          <w:p>
            <w:pPr>
              <w:pStyle w:val="yTableNAm"/>
              <w:rPr>
                <w:ins w:id="477" w:author="Master Repository Process" w:date="2021-08-01T14:09:00Z"/>
                <w:i/>
                <w:iCs/>
              </w:rPr>
            </w:pPr>
            <w:ins w:id="478" w:author="Master Repository Process" w:date="2021-08-01T14:09:00Z">
              <w:r>
                <w:rPr>
                  <w:i/>
                  <w:iCs/>
                </w:rPr>
                <w:t>Environmental Protection (Plastic Bags) Regulations 2018</w:t>
              </w:r>
            </w:ins>
          </w:p>
        </w:tc>
        <w:tc>
          <w:tcPr>
            <w:tcW w:w="1837" w:type="dxa"/>
          </w:tcPr>
          <w:p>
            <w:pPr>
              <w:pStyle w:val="yTableNAm"/>
              <w:rPr>
                <w:ins w:id="479" w:author="Master Repository Process" w:date="2021-08-01T14:09:00Z"/>
                <w:iCs/>
              </w:rPr>
            </w:pPr>
          </w:p>
        </w:tc>
        <w:tc>
          <w:tcPr>
            <w:tcW w:w="2402" w:type="dxa"/>
          </w:tcPr>
          <w:p>
            <w:pPr>
              <w:pStyle w:val="yTableNAm"/>
              <w:rPr>
                <w:ins w:id="480" w:author="Master Repository Process" w:date="2021-08-01T14:09:00Z"/>
                <w:iCs/>
              </w:rPr>
            </w:pPr>
          </w:p>
        </w:tc>
      </w:tr>
      <w:tr>
        <w:tblPrEx>
          <w:tblCellMar>
            <w:left w:w="108" w:type="dxa"/>
            <w:right w:w="108" w:type="dxa"/>
          </w:tblCellMar>
        </w:tblPrEx>
        <w:trPr>
          <w:gridAfter w:val="1"/>
          <w:wAfter w:w="23" w:type="dxa"/>
          <w:tblHeader/>
          <w:ins w:id="481" w:author="Master Repository Process" w:date="2021-08-01T14:09:00Z"/>
        </w:trPr>
        <w:tc>
          <w:tcPr>
            <w:tcW w:w="2968" w:type="dxa"/>
          </w:tcPr>
          <w:p>
            <w:pPr>
              <w:pStyle w:val="yTableNAm"/>
              <w:rPr>
                <w:ins w:id="482" w:author="Master Repository Process" w:date="2021-08-01T14:09:00Z"/>
              </w:rPr>
            </w:pPr>
            <w:ins w:id="483" w:author="Master Repository Process" w:date="2021-08-01T14:09:00Z">
              <w:r>
                <w:t>1.</w:t>
              </w:r>
              <w:r>
                <w:tab/>
                <w:t>regulation 5</w:t>
              </w:r>
            </w:ins>
          </w:p>
        </w:tc>
        <w:tc>
          <w:tcPr>
            <w:tcW w:w="1837" w:type="dxa"/>
          </w:tcPr>
          <w:p>
            <w:pPr>
              <w:pStyle w:val="yTableNAm"/>
              <w:jc w:val="center"/>
              <w:rPr>
                <w:ins w:id="484" w:author="Master Repository Process" w:date="2021-08-01T14:09:00Z"/>
              </w:rPr>
            </w:pPr>
            <w:ins w:id="485" w:author="Master Repository Process" w:date="2021-08-01T14:09:00Z">
              <w:r>
                <w:t>250</w:t>
              </w:r>
            </w:ins>
          </w:p>
        </w:tc>
        <w:tc>
          <w:tcPr>
            <w:tcW w:w="2402" w:type="dxa"/>
          </w:tcPr>
          <w:p>
            <w:pPr>
              <w:pStyle w:val="yTableNAm"/>
              <w:jc w:val="center"/>
              <w:rPr>
                <w:ins w:id="486" w:author="Master Repository Process" w:date="2021-08-01T14:09:00Z"/>
              </w:rPr>
            </w:pPr>
            <w:ins w:id="487" w:author="Master Repository Process" w:date="2021-08-01T14:09:00Z">
              <w:r>
                <w:t>500</w:t>
              </w:r>
            </w:ins>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ins w:id="488" w:author="Master Repository Process" w:date="2021-08-01T14:09:00Z">
        <w:r>
          <w:t>; 12 Jun 2018 p. 1891</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489" w:name="_Toc473033081"/>
      <w:bookmarkStart w:id="490" w:name="_Toc473036969"/>
      <w:bookmarkStart w:id="491" w:name="_Toc512506209"/>
      <w:bookmarkStart w:id="492" w:name="_Toc512506328"/>
      <w:bookmarkStart w:id="493" w:name="_Toc516474793"/>
      <w:bookmarkStart w:id="494" w:name="_Toc516560991"/>
      <w:bookmarkStart w:id="495" w:name="_Toc517956255"/>
      <w:bookmarkStart w:id="496" w:name="_Toc517958326"/>
      <w:bookmarkStart w:id="497" w:name="_Toc517963610"/>
      <w:r>
        <w:rPr>
          <w:rStyle w:val="CharSchNo"/>
        </w:rPr>
        <w:t>Schedule 7</w:t>
      </w:r>
      <w:r>
        <w:t xml:space="preserve"> — </w:t>
      </w:r>
      <w:r>
        <w:rPr>
          <w:rStyle w:val="CharSchText"/>
        </w:rPr>
        <w:t>Forms</w:t>
      </w:r>
      <w:bookmarkEnd w:id="489"/>
      <w:bookmarkEnd w:id="490"/>
      <w:bookmarkEnd w:id="491"/>
      <w:bookmarkEnd w:id="492"/>
      <w:bookmarkEnd w:id="493"/>
      <w:bookmarkEnd w:id="494"/>
      <w:bookmarkEnd w:id="495"/>
      <w:bookmarkEnd w:id="496"/>
      <w:bookmarkEnd w:id="497"/>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98" w:name="_Toc473033082"/>
      <w:bookmarkStart w:id="499" w:name="_Toc473036970"/>
      <w:bookmarkStart w:id="500" w:name="_Toc512506210"/>
      <w:bookmarkStart w:id="501" w:name="_Toc512506329"/>
      <w:bookmarkStart w:id="502" w:name="_Toc516474794"/>
      <w:bookmarkStart w:id="503" w:name="_Toc516560992"/>
      <w:bookmarkStart w:id="504" w:name="_Toc517956256"/>
      <w:bookmarkStart w:id="505" w:name="_Toc517958327"/>
      <w:bookmarkStart w:id="506" w:name="_Toc517963611"/>
      <w:r>
        <w:t>Notes</w:t>
      </w:r>
      <w:bookmarkEnd w:id="498"/>
      <w:bookmarkEnd w:id="499"/>
      <w:bookmarkEnd w:id="500"/>
      <w:bookmarkEnd w:id="501"/>
      <w:bookmarkEnd w:id="502"/>
      <w:bookmarkEnd w:id="503"/>
      <w:bookmarkEnd w:id="504"/>
      <w:bookmarkEnd w:id="505"/>
      <w:bookmarkEnd w:id="50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7" w:name="_Toc517963612"/>
      <w:bookmarkStart w:id="508" w:name="_Toc516560993"/>
      <w:r>
        <w:rPr>
          <w:snapToGrid w:val="0"/>
        </w:rPr>
        <w:t>Compilation table</w:t>
      </w:r>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rPr>
          <w:ins w:id="509" w:author="Master Repository Process" w:date="2021-08-01T14:09:00Z"/>
        </w:trPr>
        <w:tc>
          <w:tcPr>
            <w:tcW w:w="3118" w:type="dxa"/>
            <w:tcBorders>
              <w:top w:val="nil"/>
              <w:bottom w:val="nil"/>
            </w:tcBorders>
          </w:tcPr>
          <w:p>
            <w:pPr>
              <w:pStyle w:val="nTable"/>
              <w:spacing w:after="40"/>
              <w:rPr>
                <w:ins w:id="510" w:author="Master Repository Process" w:date="2021-08-01T14:09:00Z"/>
              </w:rPr>
            </w:pPr>
            <w:ins w:id="511" w:author="Master Repository Process" w:date="2021-08-01T14:09:00Z">
              <w:r>
                <w:rPr>
                  <w:i/>
                </w:rPr>
                <w:t>Environmental Protection Amendment Regulations (No. 2) 2018</w:t>
              </w:r>
            </w:ins>
          </w:p>
        </w:tc>
        <w:tc>
          <w:tcPr>
            <w:tcW w:w="1276" w:type="dxa"/>
            <w:tcBorders>
              <w:top w:val="nil"/>
              <w:bottom w:val="nil"/>
            </w:tcBorders>
          </w:tcPr>
          <w:p>
            <w:pPr>
              <w:pStyle w:val="nTable"/>
              <w:spacing w:after="40"/>
              <w:rPr>
                <w:ins w:id="512" w:author="Master Repository Process" w:date="2021-08-01T14:09:00Z"/>
              </w:rPr>
            </w:pPr>
            <w:ins w:id="513" w:author="Master Repository Process" w:date="2021-08-01T14:09:00Z">
              <w:r>
                <w:t>12 Jun 2018 p. 1887</w:t>
              </w:r>
              <w:r>
                <w:noBreakHyphen/>
                <w:t>9</w:t>
              </w:r>
            </w:ins>
          </w:p>
        </w:tc>
        <w:tc>
          <w:tcPr>
            <w:tcW w:w="2693" w:type="dxa"/>
            <w:tcBorders>
              <w:top w:val="nil"/>
              <w:bottom w:val="nil"/>
            </w:tcBorders>
          </w:tcPr>
          <w:p>
            <w:pPr>
              <w:pStyle w:val="nTable"/>
              <w:spacing w:after="40"/>
              <w:rPr>
                <w:ins w:id="514" w:author="Master Repository Process" w:date="2021-08-01T14:09:00Z"/>
              </w:rPr>
            </w:pPr>
            <w:ins w:id="515" w:author="Master Repository Process" w:date="2021-08-01T14:09:00Z">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ins>
          </w:p>
        </w:tc>
      </w:tr>
      <w:tr>
        <w:tblPrEx>
          <w:tblBorders>
            <w:top w:val="single" w:sz="8" w:space="0" w:color="auto"/>
            <w:bottom w:val="single" w:sz="4" w:space="0" w:color="auto"/>
            <w:insideH w:val="single" w:sz="8" w:space="0" w:color="auto"/>
          </w:tblBorders>
        </w:tblPrEx>
        <w:trPr>
          <w:ins w:id="516" w:author="Master Repository Process" w:date="2021-08-01T14:09:00Z"/>
        </w:trPr>
        <w:tc>
          <w:tcPr>
            <w:tcW w:w="3118" w:type="dxa"/>
            <w:tcBorders>
              <w:top w:val="nil"/>
              <w:bottom w:val="single" w:sz="4" w:space="0" w:color="auto"/>
            </w:tcBorders>
          </w:tcPr>
          <w:p>
            <w:pPr>
              <w:pStyle w:val="nTable"/>
              <w:keepNext/>
              <w:spacing w:after="40"/>
              <w:rPr>
                <w:ins w:id="517" w:author="Master Repository Process" w:date="2021-08-01T14:09:00Z"/>
              </w:rPr>
            </w:pPr>
            <w:ins w:id="518" w:author="Master Repository Process" w:date="2021-08-01T14:09:00Z">
              <w:r>
                <w:rPr>
                  <w:i/>
                </w:rPr>
                <w:t>Environmental Protection (Plastic Bags) Regulations 2018</w:t>
              </w:r>
              <w:r>
                <w:t xml:space="preserve"> Pt. 3 (other than r. 7(2))</w:t>
              </w:r>
            </w:ins>
          </w:p>
        </w:tc>
        <w:tc>
          <w:tcPr>
            <w:tcW w:w="1276" w:type="dxa"/>
            <w:tcBorders>
              <w:top w:val="nil"/>
              <w:bottom w:val="single" w:sz="4" w:space="0" w:color="auto"/>
            </w:tcBorders>
          </w:tcPr>
          <w:p>
            <w:pPr>
              <w:pStyle w:val="nTable"/>
              <w:keepNext/>
              <w:spacing w:after="40"/>
              <w:rPr>
                <w:ins w:id="519" w:author="Master Repository Process" w:date="2021-08-01T14:09:00Z"/>
              </w:rPr>
            </w:pPr>
            <w:ins w:id="520" w:author="Master Repository Process" w:date="2021-08-01T14:09:00Z">
              <w:r>
                <w:t>12 Jun 2018 p. 1890</w:t>
              </w:r>
              <w:r>
                <w:noBreakHyphen/>
                <w:t>1</w:t>
              </w:r>
            </w:ins>
          </w:p>
        </w:tc>
        <w:tc>
          <w:tcPr>
            <w:tcW w:w="2693" w:type="dxa"/>
            <w:tcBorders>
              <w:top w:val="nil"/>
              <w:bottom w:val="single" w:sz="4" w:space="0" w:color="auto"/>
            </w:tcBorders>
          </w:tcPr>
          <w:p>
            <w:pPr>
              <w:pStyle w:val="nTable"/>
              <w:keepNext/>
              <w:spacing w:after="40"/>
              <w:rPr>
                <w:ins w:id="521" w:author="Master Repository Process" w:date="2021-08-01T14:09:00Z"/>
              </w:rPr>
            </w:pPr>
            <w:ins w:id="522" w:author="Master Repository Process" w:date="2021-08-01T14:09:00Z">
              <w:r>
                <w:t>1 Jul 2018 (see r. 2(c))</w:t>
              </w:r>
            </w:ins>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3" w:name="_Toc517963613"/>
      <w:bookmarkStart w:id="524" w:name="_Toc516560994"/>
      <w:r>
        <w:t>Provisions that have not come into operation</w:t>
      </w:r>
      <w:bookmarkEnd w:id="523"/>
      <w:bookmarkEnd w:id="5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del w:id="525" w:author="Master Repository Process" w:date="2021-08-01T14:09:00Z"/>
        </w:trPr>
        <w:tc>
          <w:tcPr>
            <w:tcW w:w="3118" w:type="dxa"/>
            <w:tcBorders>
              <w:bottom w:val="nil"/>
            </w:tcBorders>
          </w:tcPr>
          <w:p>
            <w:pPr>
              <w:pStyle w:val="nTable"/>
              <w:spacing w:after="40"/>
              <w:rPr>
                <w:del w:id="526" w:author="Master Repository Process" w:date="2021-08-01T14:09:00Z"/>
              </w:rPr>
            </w:pPr>
            <w:del w:id="527" w:author="Master Repository Process" w:date="2021-08-01T14:09:00Z">
              <w:r>
                <w:rPr>
                  <w:i/>
                </w:rPr>
                <w:delText>Environmental Protection Amendment Regulations (No. 2) 2018</w:delText>
              </w:r>
              <w:r>
                <w:delText xml:space="preserve"> r. 3-8</w:delText>
              </w:r>
              <w:r>
                <w:rPr>
                  <w:vertAlign w:val="superscript"/>
                </w:rPr>
                <w:delText> 9</w:delText>
              </w:r>
            </w:del>
          </w:p>
        </w:tc>
        <w:tc>
          <w:tcPr>
            <w:tcW w:w="1276" w:type="dxa"/>
            <w:tcBorders>
              <w:bottom w:val="nil"/>
            </w:tcBorders>
          </w:tcPr>
          <w:p>
            <w:pPr>
              <w:pStyle w:val="nTable"/>
              <w:spacing w:after="40"/>
              <w:rPr>
                <w:del w:id="528" w:author="Master Repository Process" w:date="2021-08-01T14:09:00Z"/>
              </w:rPr>
            </w:pPr>
            <w:del w:id="529" w:author="Master Repository Process" w:date="2021-08-01T14:09:00Z">
              <w:r>
                <w:delText>12 Jun 2018 p. 1887</w:delText>
              </w:r>
              <w:r>
                <w:noBreakHyphen/>
                <w:delText>9</w:delText>
              </w:r>
            </w:del>
          </w:p>
        </w:tc>
        <w:tc>
          <w:tcPr>
            <w:tcW w:w="2693" w:type="dxa"/>
            <w:tcBorders>
              <w:bottom w:val="nil"/>
            </w:tcBorders>
          </w:tcPr>
          <w:p>
            <w:pPr>
              <w:pStyle w:val="nTable"/>
              <w:spacing w:after="40"/>
              <w:rPr>
                <w:del w:id="530" w:author="Master Repository Process" w:date="2021-08-01T14:09:00Z"/>
              </w:rPr>
            </w:pPr>
            <w:del w:id="531" w:author="Master Repository Process" w:date="2021-08-01T14:09:00Z">
              <w:r>
                <w:delText>1 Jul 2018 (see r. 2(b))</w:delText>
              </w:r>
            </w:del>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w:t>
            </w:r>
            <w:del w:id="532" w:author="Master Repository Process" w:date="2021-08-01T14:09:00Z">
              <w:r>
                <w:delText>Pt. 3</w:delText>
              </w:r>
              <w:r>
                <w:rPr>
                  <w:vertAlign w:val="superscript"/>
                </w:rPr>
                <w:delText> </w:delText>
              </w:r>
            </w:del>
            <w:ins w:id="533" w:author="Master Repository Process" w:date="2021-08-01T14:09:00Z">
              <w:r>
                <w:t>r. 7(2)</w:t>
              </w:r>
            </w:ins>
            <w:r>
              <w:rPr>
                <w:vertAlign w:val="superscript"/>
              </w:rPr>
              <w:t>10</w:t>
            </w:r>
          </w:p>
        </w:tc>
        <w:tc>
          <w:tcPr>
            <w:tcW w:w="1276" w:type="dxa"/>
            <w:tcBorders>
              <w:top w:val="nil"/>
              <w:bottom w:val="single" w:sz="4" w:space="0" w:color="auto"/>
            </w:tcBorders>
          </w:tcPr>
          <w:p>
            <w:pPr>
              <w:pStyle w:val="nTable"/>
              <w:spacing w:after="40"/>
            </w:pPr>
            <w:r>
              <w:t>12 Jun 2018 p. 1890</w:t>
            </w:r>
            <w:del w:id="534" w:author="Master Repository Process" w:date="2021-08-01T14:09:00Z">
              <w:r>
                <w:delText>-</w:delText>
              </w:r>
            </w:del>
            <w:ins w:id="535" w:author="Master Repository Process" w:date="2021-08-01T14:09:00Z">
              <w:r>
                <w:noBreakHyphen/>
              </w:r>
            </w:ins>
            <w:r>
              <w:t>1</w:t>
            </w:r>
          </w:p>
        </w:tc>
        <w:tc>
          <w:tcPr>
            <w:tcW w:w="2693" w:type="dxa"/>
            <w:tcBorders>
              <w:top w:val="nil"/>
              <w:bottom w:val="single" w:sz="4" w:space="0" w:color="auto"/>
            </w:tcBorders>
          </w:tcPr>
          <w:p>
            <w:pPr>
              <w:pStyle w:val="nTable"/>
              <w:spacing w:after="40"/>
            </w:pPr>
            <w:del w:id="536" w:author="Master Repository Process" w:date="2021-08-01T14:09:00Z">
              <w:r>
                <w:delText>r. 6 and 7(1): 1 Jul 2018 (see r. 2(c));</w:delText>
              </w:r>
              <w:r>
                <w:br/>
                <w:delText xml:space="preserve">r. 7(2): </w:delText>
              </w:r>
            </w:del>
            <w:r>
              <w:t>1 Jan 2019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rPr>
          <w:del w:id="537" w:author="Master Repository Process" w:date="2021-08-01T14:09:00Z"/>
        </w:rPr>
      </w:pPr>
      <w:del w:id="538" w:author="Master Repository Process" w:date="2021-08-01T14:09:00Z">
        <w:r>
          <w:rPr>
            <w:vertAlign w:val="superscript"/>
          </w:rPr>
          <w:delText>9</w:delText>
        </w:r>
        <w:r>
          <w:tab/>
          <w:delText xml:space="preserve">On the date as at which this compilation was prepared, the </w:delText>
        </w:r>
        <w:r>
          <w:rPr>
            <w:i/>
          </w:rPr>
          <w:delText>Environmental Protection Amendment Regulations (No. 2) 2018</w:delText>
        </w:r>
        <w:r>
          <w:delText xml:space="preserve"> r. 3</w:delText>
        </w:r>
        <w:r>
          <w:noBreakHyphen/>
          <w:delText>8 had not come into operation. They read as follows:</w:delText>
        </w:r>
      </w:del>
    </w:p>
    <w:p>
      <w:pPr>
        <w:pStyle w:val="BlankOpen"/>
        <w:rPr>
          <w:del w:id="539" w:author="Master Repository Process" w:date="2021-08-01T14:09:00Z"/>
        </w:rPr>
      </w:pPr>
    </w:p>
    <w:p>
      <w:pPr>
        <w:pStyle w:val="nzHeading5"/>
        <w:rPr>
          <w:del w:id="540" w:author="Master Repository Process" w:date="2021-08-01T14:09:00Z"/>
          <w:snapToGrid w:val="0"/>
        </w:rPr>
      </w:pPr>
      <w:bookmarkStart w:id="541" w:name="_Toc514752140"/>
      <w:bookmarkStart w:id="542" w:name="_Toc514752283"/>
      <w:del w:id="543" w:author="Master Repository Process" w:date="2021-08-01T14:09:00Z">
        <w:r>
          <w:rPr>
            <w:rStyle w:val="CharSectno"/>
          </w:rPr>
          <w:delText>3</w:delText>
        </w:r>
        <w:r>
          <w:rPr>
            <w:snapToGrid w:val="0"/>
          </w:rPr>
          <w:delText>.</w:delText>
        </w:r>
        <w:r>
          <w:rPr>
            <w:snapToGrid w:val="0"/>
          </w:rPr>
          <w:tab/>
          <w:delText>Regulations amended</w:delText>
        </w:r>
        <w:bookmarkEnd w:id="541"/>
        <w:bookmarkEnd w:id="542"/>
      </w:del>
    </w:p>
    <w:p>
      <w:pPr>
        <w:pStyle w:val="nzSubsection"/>
        <w:rPr>
          <w:del w:id="544" w:author="Master Repository Process" w:date="2021-08-01T14:09:00Z"/>
        </w:rPr>
      </w:pPr>
      <w:del w:id="545" w:author="Master Repository Process" w:date="2021-08-01T14:09:00Z">
        <w:r>
          <w:tab/>
        </w:r>
        <w:r>
          <w:tab/>
          <w:delText xml:space="preserve">These </w:delText>
        </w:r>
        <w:r>
          <w:rPr>
            <w:spacing w:val="-2"/>
          </w:rPr>
          <w:delText>regulations amend</w:delText>
        </w:r>
        <w:r>
          <w:delText xml:space="preserve"> the </w:delText>
        </w:r>
        <w:r>
          <w:rPr>
            <w:i/>
          </w:rPr>
          <w:delText>Environmental Protection Regulations 1987</w:delText>
        </w:r>
        <w:r>
          <w:delText>.</w:delText>
        </w:r>
      </w:del>
    </w:p>
    <w:p>
      <w:pPr>
        <w:pStyle w:val="nzHeading5"/>
        <w:rPr>
          <w:del w:id="546" w:author="Master Repository Process" w:date="2021-08-01T14:09:00Z"/>
        </w:rPr>
      </w:pPr>
      <w:bookmarkStart w:id="547" w:name="_Toc514752141"/>
      <w:bookmarkStart w:id="548" w:name="_Toc514752284"/>
      <w:del w:id="549" w:author="Master Repository Process" w:date="2021-08-01T14:09:00Z">
        <w:r>
          <w:rPr>
            <w:rStyle w:val="CharSectno"/>
          </w:rPr>
          <w:delText>4</w:delText>
        </w:r>
        <w:r>
          <w:delText>.</w:delText>
        </w:r>
        <w:r>
          <w:tab/>
          <w:delText>Regulation 4 amended</w:delText>
        </w:r>
        <w:bookmarkEnd w:id="547"/>
        <w:bookmarkEnd w:id="548"/>
      </w:del>
    </w:p>
    <w:p>
      <w:pPr>
        <w:pStyle w:val="nzSubsection"/>
        <w:rPr>
          <w:del w:id="550" w:author="Master Repository Process" w:date="2021-08-01T14:09:00Z"/>
        </w:rPr>
      </w:pPr>
      <w:del w:id="551" w:author="Master Repository Process" w:date="2021-08-01T14:09:00Z">
        <w:r>
          <w:tab/>
          <w:delText>(1)</w:delText>
        </w:r>
        <w:r>
          <w:tab/>
          <w:delText>In regulation 4(5) delete “5C,”.</w:delText>
        </w:r>
      </w:del>
    </w:p>
    <w:p>
      <w:pPr>
        <w:pStyle w:val="nzSubsection"/>
        <w:rPr>
          <w:del w:id="552" w:author="Master Repository Process" w:date="2021-08-01T14:09:00Z"/>
        </w:rPr>
      </w:pPr>
      <w:del w:id="553" w:author="Master Repository Process" w:date="2021-08-01T14:09:00Z">
        <w:r>
          <w:tab/>
          <w:delText>(2)</w:delText>
        </w:r>
        <w:r>
          <w:tab/>
          <w:delText>In regulation 4(5) in the Table delete:</w:delText>
        </w:r>
      </w:del>
    </w:p>
    <w:p>
      <w:pPr>
        <w:pStyle w:val="DeleteOpen"/>
        <w:rPr>
          <w:del w:id="554" w:author="Master Repository Process" w:date="2021-08-01T14:09:00Z"/>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555" w:author="Master Repository Process" w:date="2021-08-01T14:09:00Z"/>
        </w:trPr>
        <w:tc>
          <w:tcPr>
            <w:tcW w:w="4252" w:type="dxa"/>
          </w:tcPr>
          <w:p>
            <w:pPr>
              <w:pStyle w:val="zTableNAm"/>
              <w:rPr>
                <w:del w:id="556" w:author="Master Repository Process" w:date="2021-08-01T14:09:00Z"/>
                <w:sz w:val="20"/>
              </w:rPr>
            </w:pPr>
            <w:del w:id="557" w:author="Master Repository Process" w:date="2021-08-01T14:09:00Z">
              <w:r>
                <w:rPr>
                  <w:sz w:val="20"/>
                </w:rPr>
                <w:delText>On and from 1 July 2017</w:delText>
              </w:r>
            </w:del>
          </w:p>
        </w:tc>
        <w:tc>
          <w:tcPr>
            <w:tcW w:w="1418" w:type="dxa"/>
          </w:tcPr>
          <w:p>
            <w:pPr>
              <w:pStyle w:val="zTableNAm"/>
              <w:jc w:val="center"/>
              <w:rPr>
                <w:del w:id="558" w:author="Master Repository Process" w:date="2021-08-01T14:09:00Z"/>
                <w:sz w:val="20"/>
              </w:rPr>
            </w:pPr>
            <w:del w:id="559" w:author="Master Repository Process" w:date="2021-08-01T14:09:00Z">
              <w:r>
                <w:rPr>
                  <w:sz w:val="20"/>
                </w:rPr>
                <w:delText>35.60</w:delText>
              </w:r>
            </w:del>
          </w:p>
        </w:tc>
      </w:tr>
    </w:tbl>
    <w:p>
      <w:pPr>
        <w:pStyle w:val="DeleteClose"/>
        <w:rPr>
          <w:del w:id="560" w:author="Master Repository Process" w:date="2021-08-01T14:09:00Z"/>
          <w:sz w:val="20"/>
          <w:szCs w:val="20"/>
        </w:rPr>
      </w:pPr>
    </w:p>
    <w:p>
      <w:pPr>
        <w:pStyle w:val="nzSubsection"/>
        <w:rPr>
          <w:del w:id="561" w:author="Master Repository Process" w:date="2021-08-01T14:09:00Z"/>
        </w:rPr>
      </w:pPr>
      <w:del w:id="562" w:author="Master Repository Process" w:date="2021-08-01T14:09:00Z">
        <w:r>
          <w:tab/>
        </w:r>
        <w:r>
          <w:tab/>
          <w:delText>and insert:</w:delText>
        </w:r>
      </w:del>
    </w:p>
    <w:p>
      <w:pPr>
        <w:pStyle w:val="BlankOpen"/>
        <w:rPr>
          <w:del w:id="563"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564" w:author="Master Repository Process" w:date="2021-08-01T14:09:00Z"/>
        </w:trPr>
        <w:tc>
          <w:tcPr>
            <w:tcW w:w="4252" w:type="dxa"/>
          </w:tcPr>
          <w:p>
            <w:pPr>
              <w:pStyle w:val="zTableNAm"/>
              <w:rPr>
                <w:del w:id="565" w:author="Master Repository Process" w:date="2021-08-01T14:09:00Z"/>
                <w:sz w:val="20"/>
              </w:rPr>
            </w:pPr>
            <w:del w:id="566" w:author="Master Repository Process" w:date="2021-08-01T14:09:00Z">
              <w:r>
                <w:rPr>
                  <w:sz w:val="20"/>
                </w:rPr>
                <w:delText>Beginning on 1 July 2017 and ending on 30 June 2018</w:delText>
              </w:r>
            </w:del>
          </w:p>
        </w:tc>
        <w:tc>
          <w:tcPr>
            <w:tcW w:w="1418" w:type="dxa"/>
          </w:tcPr>
          <w:p>
            <w:pPr>
              <w:pStyle w:val="zTableNAm"/>
              <w:jc w:val="center"/>
              <w:rPr>
                <w:del w:id="567" w:author="Master Repository Process" w:date="2021-08-01T14:09:00Z"/>
                <w:sz w:val="20"/>
              </w:rPr>
            </w:pPr>
            <w:del w:id="568" w:author="Master Repository Process" w:date="2021-08-01T14:09:00Z">
              <w:r>
                <w:rPr>
                  <w:sz w:val="20"/>
                </w:rPr>
                <w:br/>
                <w:delText>35.60</w:delText>
              </w:r>
            </w:del>
          </w:p>
        </w:tc>
      </w:tr>
      <w:tr>
        <w:trPr>
          <w:del w:id="569" w:author="Master Repository Process" w:date="2021-08-01T14:09:00Z"/>
        </w:trPr>
        <w:tc>
          <w:tcPr>
            <w:tcW w:w="4252" w:type="dxa"/>
          </w:tcPr>
          <w:p>
            <w:pPr>
              <w:pStyle w:val="zTableNAm"/>
              <w:rPr>
                <w:del w:id="570" w:author="Master Repository Process" w:date="2021-08-01T14:09:00Z"/>
                <w:sz w:val="20"/>
              </w:rPr>
            </w:pPr>
            <w:del w:id="571" w:author="Master Repository Process" w:date="2021-08-01T14:09:00Z">
              <w:r>
                <w:rPr>
                  <w:sz w:val="20"/>
                </w:rPr>
                <w:delText>On and from 1 July 2018</w:delText>
              </w:r>
            </w:del>
          </w:p>
        </w:tc>
        <w:tc>
          <w:tcPr>
            <w:tcW w:w="1418" w:type="dxa"/>
          </w:tcPr>
          <w:p>
            <w:pPr>
              <w:pStyle w:val="zTableNAm"/>
              <w:jc w:val="center"/>
              <w:rPr>
                <w:del w:id="572" w:author="Master Repository Process" w:date="2021-08-01T14:09:00Z"/>
                <w:sz w:val="20"/>
              </w:rPr>
            </w:pPr>
            <w:del w:id="573" w:author="Master Repository Process" w:date="2021-08-01T14:09:00Z">
              <w:r>
                <w:rPr>
                  <w:sz w:val="20"/>
                </w:rPr>
                <w:delText>40.60</w:delText>
              </w:r>
            </w:del>
          </w:p>
        </w:tc>
      </w:tr>
    </w:tbl>
    <w:p>
      <w:pPr>
        <w:pStyle w:val="BlankClose"/>
        <w:rPr>
          <w:del w:id="574" w:author="Master Repository Process" w:date="2021-08-01T14:09:00Z"/>
          <w:sz w:val="20"/>
          <w:szCs w:val="20"/>
        </w:rPr>
      </w:pPr>
    </w:p>
    <w:p>
      <w:pPr>
        <w:pStyle w:val="nzSubsection"/>
        <w:rPr>
          <w:del w:id="575" w:author="Master Repository Process" w:date="2021-08-01T14:09:00Z"/>
        </w:rPr>
      </w:pPr>
      <w:del w:id="576" w:author="Master Repository Process" w:date="2021-08-01T14:09:00Z">
        <w:r>
          <w:tab/>
          <w:delText>(3)</w:delText>
        </w:r>
        <w:r>
          <w:tab/>
          <w:delText>In regulation 4(6) in the Table delete:</w:delText>
        </w:r>
      </w:del>
    </w:p>
    <w:p>
      <w:pPr>
        <w:pStyle w:val="DeleteOpen"/>
        <w:rPr>
          <w:del w:id="577"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578" w:author="Master Repository Process" w:date="2021-08-01T14:09:00Z"/>
        </w:trPr>
        <w:tc>
          <w:tcPr>
            <w:tcW w:w="4252" w:type="dxa"/>
          </w:tcPr>
          <w:p>
            <w:pPr>
              <w:pStyle w:val="zTableNAm"/>
              <w:rPr>
                <w:del w:id="579" w:author="Master Repository Process" w:date="2021-08-01T14:09:00Z"/>
                <w:sz w:val="20"/>
              </w:rPr>
            </w:pPr>
            <w:del w:id="580" w:author="Master Repository Process" w:date="2021-08-01T14:09:00Z">
              <w:r>
                <w:rPr>
                  <w:sz w:val="20"/>
                </w:rPr>
                <w:delText>On and from 1 July 2017</w:delText>
              </w:r>
            </w:del>
          </w:p>
        </w:tc>
        <w:tc>
          <w:tcPr>
            <w:tcW w:w="1418" w:type="dxa"/>
          </w:tcPr>
          <w:p>
            <w:pPr>
              <w:pStyle w:val="zTableNAm"/>
              <w:jc w:val="center"/>
              <w:rPr>
                <w:del w:id="581" w:author="Master Repository Process" w:date="2021-08-01T14:09:00Z"/>
                <w:sz w:val="20"/>
              </w:rPr>
            </w:pPr>
            <w:del w:id="582" w:author="Master Repository Process" w:date="2021-08-01T14:09:00Z">
              <w:r>
                <w:rPr>
                  <w:sz w:val="20"/>
                </w:rPr>
                <w:delText>35.60</w:delText>
              </w:r>
            </w:del>
          </w:p>
        </w:tc>
      </w:tr>
    </w:tbl>
    <w:p>
      <w:pPr>
        <w:pStyle w:val="DeleteClose"/>
        <w:rPr>
          <w:del w:id="583" w:author="Master Repository Process" w:date="2021-08-01T14:09:00Z"/>
          <w:sz w:val="20"/>
          <w:szCs w:val="20"/>
        </w:rPr>
      </w:pPr>
    </w:p>
    <w:p>
      <w:pPr>
        <w:pStyle w:val="nzSubsection"/>
        <w:rPr>
          <w:del w:id="584" w:author="Master Repository Process" w:date="2021-08-01T14:09:00Z"/>
        </w:rPr>
      </w:pPr>
      <w:del w:id="585" w:author="Master Repository Process" w:date="2021-08-01T14:09:00Z">
        <w:r>
          <w:tab/>
        </w:r>
        <w:r>
          <w:tab/>
          <w:delText>and insert:</w:delText>
        </w:r>
      </w:del>
    </w:p>
    <w:p>
      <w:pPr>
        <w:pStyle w:val="BlankOpen"/>
        <w:rPr>
          <w:del w:id="586"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587" w:author="Master Repository Process" w:date="2021-08-01T14:09:00Z"/>
        </w:trPr>
        <w:tc>
          <w:tcPr>
            <w:tcW w:w="4252" w:type="dxa"/>
          </w:tcPr>
          <w:p>
            <w:pPr>
              <w:pStyle w:val="zTableNAm"/>
              <w:rPr>
                <w:del w:id="588" w:author="Master Repository Process" w:date="2021-08-01T14:09:00Z"/>
                <w:sz w:val="20"/>
              </w:rPr>
            </w:pPr>
            <w:del w:id="589" w:author="Master Repository Process" w:date="2021-08-01T14:09:00Z">
              <w:r>
                <w:rPr>
                  <w:sz w:val="20"/>
                </w:rPr>
                <w:delText>Beginning on 1 July 2017 and ending on 30 June 2018</w:delText>
              </w:r>
            </w:del>
          </w:p>
        </w:tc>
        <w:tc>
          <w:tcPr>
            <w:tcW w:w="1418" w:type="dxa"/>
          </w:tcPr>
          <w:p>
            <w:pPr>
              <w:pStyle w:val="zTableNAm"/>
              <w:jc w:val="center"/>
              <w:rPr>
                <w:del w:id="590" w:author="Master Repository Process" w:date="2021-08-01T14:09:00Z"/>
                <w:sz w:val="20"/>
              </w:rPr>
            </w:pPr>
            <w:del w:id="591" w:author="Master Repository Process" w:date="2021-08-01T14:09:00Z">
              <w:r>
                <w:rPr>
                  <w:sz w:val="20"/>
                </w:rPr>
                <w:br/>
                <w:delText>35.60</w:delText>
              </w:r>
            </w:del>
          </w:p>
        </w:tc>
      </w:tr>
      <w:tr>
        <w:trPr>
          <w:del w:id="592" w:author="Master Repository Process" w:date="2021-08-01T14:09:00Z"/>
        </w:trPr>
        <w:tc>
          <w:tcPr>
            <w:tcW w:w="4252" w:type="dxa"/>
          </w:tcPr>
          <w:p>
            <w:pPr>
              <w:pStyle w:val="zTableNAm"/>
              <w:rPr>
                <w:del w:id="593" w:author="Master Repository Process" w:date="2021-08-01T14:09:00Z"/>
                <w:sz w:val="20"/>
              </w:rPr>
            </w:pPr>
            <w:del w:id="594" w:author="Master Repository Process" w:date="2021-08-01T14:09:00Z">
              <w:r>
                <w:rPr>
                  <w:sz w:val="20"/>
                </w:rPr>
                <w:delText>On and from 1 July 2018</w:delText>
              </w:r>
            </w:del>
          </w:p>
        </w:tc>
        <w:tc>
          <w:tcPr>
            <w:tcW w:w="1418" w:type="dxa"/>
          </w:tcPr>
          <w:p>
            <w:pPr>
              <w:pStyle w:val="zTableNAm"/>
              <w:jc w:val="center"/>
              <w:rPr>
                <w:del w:id="595" w:author="Master Repository Process" w:date="2021-08-01T14:09:00Z"/>
                <w:sz w:val="20"/>
              </w:rPr>
            </w:pPr>
            <w:del w:id="596" w:author="Master Repository Process" w:date="2021-08-01T14:09:00Z">
              <w:r>
                <w:rPr>
                  <w:sz w:val="20"/>
                </w:rPr>
                <w:delText>40.60</w:delText>
              </w:r>
            </w:del>
          </w:p>
        </w:tc>
      </w:tr>
    </w:tbl>
    <w:p>
      <w:pPr>
        <w:pStyle w:val="BlankClose"/>
        <w:rPr>
          <w:del w:id="597" w:author="Master Repository Process" w:date="2021-08-01T14:09:00Z"/>
          <w:sz w:val="20"/>
          <w:szCs w:val="20"/>
        </w:rPr>
      </w:pPr>
    </w:p>
    <w:p>
      <w:pPr>
        <w:pStyle w:val="nzSubsection"/>
        <w:rPr>
          <w:del w:id="598" w:author="Master Repository Process" w:date="2021-08-01T14:09:00Z"/>
        </w:rPr>
      </w:pPr>
      <w:del w:id="599" w:author="Master Repository Process" w:date="2021-08-01T14:09:00Z">
        <w:r>
          <w:tab/>
          <w:delText>(4)</w:delText>
        </w:r>
        <w:r>
          <w:tab/>
          <w:delText>In regulation 4(7) in the Table delete:</w:delText>
        </w:r>
      </w:del>
    </w:p>
    <w:p>
      <w:pPr>
        <w:pStyle w:val="DeleteOpen"/>
        <w:rPr>
          <w:del w:id="600"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01" w:author="Master Repository Process" w:date="2021-08-01T14:09:00Z"/>
        </w:trPr>
        <w:tc>
          <w:tcPr>
            <w:tcW w:w="4252" w:type="dxa"/>
          </w:tcPr>
          <w:p>
            <w:pPr>
              <w:pStyle w:val="zTableNAm"/>
              <w:rPr>
                <w:del w:id="602" w:author="Master Repository Process" w:date="2021-08-01T14:09:00Z"/>
                <w:sz w:val="20"/>
              </w:rPr>
            </w:pPr>
            <w:del w:id="603" w:author="Master Repository Process" w:date="2021-08-01T14:09:00Z">
              <w:r>
                <w:rPr>
                  <w:sz w:val="20"/>
                </w:rPr>
                <w:delText>On and from 1 July 2017</w:delText>
              </w:r>
            </w:del>
          </w:p>
        </w:tc>
        <w:tc>
          <w:tcPr>
            <w:tcW w:w="1418" w:type="dxa"/>
          </w:tcPr>
          <w:p>
            <w:pPr>
              <w:pStyle w:val="zTableNAm"/>
              <w:jc w:val="center"/>
              <w:rPr>
                <w:del w:id="604" w:author="Master Repository Process" w:date="2021-08-01T14:09:00Z"/>
                <w:sz w:val="20"/>
              </w:rPr>
            </w:pPr>
            <w:del w:id="605" w:author="Master Repository Process" w:date="2021-08-01T14:09:00Z">
              <w:r>
                <w:rPr>
                  <w:sz w:val="20"/>
                </w:rPr>
                <w:delText>49.80</w:delText>
              </w:r>
            </w:del>
          </w:p>
        </w:tc>
      </w:tr>
    </w:tbl>
    <w:p>
      <w:pPr>
        <w:pStyle w:val="DeleteClose"/>
        <w:rPr>
          <w:del w:id="606" w:author="Master Repository Process" w:date="2021-08-01T14:09:00Z"/>
          <w:sz w:val="20"/>
          <w:szCs w:val="20"/>
        </w:rPr>
      </w:pPr>
    </w:p>
    <w:p>
      <w:pPr>
        <w:pStyle w:val="nzSubsection"/>
        <w:rPr>
          <w:del w:id="607" w:author="Master Repository Process" w:date="2021-08-01T14:09:00Z"/>
        </w:rPr>
      </w:pPr>
      <w:del w:id="608" w:author="Master Repository Process" w:date="2021-08-01T14:09:00Z">
        <w:r>
          <w:tab/>
        </w:r>
        <w:r>
          <w:tab/>
          <w:delText>and insert:</w:delText>
        </w:r>
      </w:del>
    </w:p>
    <w:p>
      <w:pPr>
        <w:pStyle w:val="BlankOpen"/>
        <w:rPr>
          <w:del w:id="609"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10" w:author="Master Repository Process" w:date="2021-08-01T14:09:00Z"/>
        </w:trPr>
        <w:tc>
          <w:tcPr>
            <w:tcW w:w="4252" w:type="dxa"/>
          </w:tcPr>
          <w:p>
            <w:pPr>
              <w:pStyle w:val="zTableNAm"/>
              <w:rPr>
                <w:del w:id="611" w:author="Master Repository Process" w:date="2021-08-01T14:09:00Z"/>
                <w:sz w:val="20"/>
              </w:rPr>
            </w:pPr>
            <w:del w:id="612" w:author="Master Repository Process" w:date="2021-08-01T14:09:00Z">
              <w:r>
                <w:rPr>
                  <w:sz w:val="20"/>
                </w:rPr>
                <w:delText>Beginning on 1 July 2017 and ending on 30 June 2018</w:delText>
              </w:r>
            </w:del>
          </w:p>
        </w:tc>
        <w:tc>
          <w:tcPr>
            <w:tcW w:w="1418" w:type="dxa"/>
          </w:tcPr>
          <w:p>
            <w:pPr>
              <w:pStyle w:val="zTableNAm"/>
              <w:jc w:val="center"/>
              <w:rPr>
                <w:del w:id="613" w:author="Master Repository Process" w:date="2021-08-01T14:09:00Z"/>
                <w:sz w:val="20"/>
              </w:rPr>
            </w:pPr>
            <w:del w:id="614" w:author="Master Repository Process" w:date="2021-08-01T14:09:00Z">
              <w:r>
                <w:rPr>
                  <w:sz w:val="20"/>
                </w:rPr>
                <w:br/>
                <w:delText>49.80</w:delText>
              </w:r>
            </w:del>
          </w:p>
        </w:tc>
      </w:tr>
      <w:tr>
        <w:trPr>
          <w:del w:id="615" w:author="Master Repository Process" w:date="2021-08-01T14:09:00Z"/>
        </w:trPr>
        <w:tc>
          <w:tcPr>
            <w:tcW w:w="4252" w:type="dxa"/>
          </w:tcPr>
          <w:p>
            <w:pPr>
              <w:pStyle w:val="zTableNAm"/>
              <w:rPr>
                <w:del w:id="616" w:author="Master Repository Process" w:date="2021-08-01T14:09:00Z"/>
                <w:sz w:val="20"/>
              </w:rPr>
            </w:pPr>
            <w:del w:id="617" w:author="Master Repository Process" w:date="2021-08-01T14:09:00Z">
              <w:r>
                <w:rPr>
                  <w:sz w:val="20"/>
                </w:rPr>
                <w:delText>On and from 1 July 2018</w:delText>
              </w:r>
            </w:del>
          </w:p>
        </w:tc>
        <w:tc>
          <w:tcPr>
            <w:tcW w:w="1418" w:type="dxa"/>
          </w:tcPr>
          <w:p>
            <w:pPr>
              <w:pStyle w:val="zTableNAm"/>
              <w:jc w:val="center"/>
              <w:rPr>
                <w:del w:id="618" w:author="Master Repository Process" w:date="2021-08-01T14:09:00Z"/>
                <w:sz w:val="20"/>
              </w:rPr>
            </w:pPr>
            <w:del w:id="619" w:author="Master Repository Process" w:date="2021-08-01T14:09:00Z">
              <w:r>
                <w:rPr>
                  <w:sz w:val="20"/>
                </w:rPr>
                <w:delText>56.80</w:delText>
              </w:r>
            </w:del>
          </w:p>
        </w:tc>
      </w:tr>
    </w:tbl>
    <w:p>
      <w:pPr>
        <w:pStyle w:val="BlankClose"/>
        <w:rPr>
          <w:del w:id="620" w:author="Master Repository Process" w:date="2021-08-01T14:09:00Z"/>
          <w:sz w:val="20"/>
          <w:szCs w:val="20"/>
        </w:rPr>
      </w:pPr>
    </w:p>
    <w:p>
      <w:pPr>
        <w:pStyle w:val="nzHeading5"/>
        <w:rPr>
          <w:del w:id="621" w:author="Master Repository Process" w:date="2021-08-01T14:09:00Z"/>
        </w:rPr>
      </w:pPr>
      <w:bookmarkStart w:id="622" w:name="_Toc514752142"/>
      <w:bookmarkStart w:id="623" w:name="_Toc514752285"/>
      <w:del w:id="624" w:author="Master Repository Process" w:date="2021-08-01T14:09:00Z">
        <w:r>
          <w:rPr>
            <w:rStyle w:val="CharSectno"/>
          </w:rPr>
          <w:delText>5</w:delText>
        </w:r>
        <w:r>
          <w:delText>.</w:delText>
        </w:r>
        <w:r>
          <w:tab/>
          <w:delText>Regulation 5BB amended</w:delText>
        </w:r>
        <w:bookmarkEnd w:id="622"/>
        <w:bookmarkEnd w:id="623"/>
      </w:del>
    </w:p>
    <w:p>
      <w:pPr>
        <w:pStyle w:val="nzSubsection"/>
        <w:rPr>
          <w:del w:id="625" w:author="Master Repository Process" w:date="2021-08-01T14:09:00Z"/>
        </w:rPr>
      </w:pPr>
      <w:del w:id="626" w:author="Master Repository Process" w:date="2021-08-01T14:09:00Z">
        <w:r>
          <w:tab/>
        </w:r>
        <w:r>
          <w:tab/>
          <w:delText>In regulation 5BB:</w:delText>
        </w:r>
      </w:del>
    </w:p>
    <w:p>
      <w:pPr>
        <w:pStyle w:val="nzIndenta"/>
        <w:rPr>
          <w:del w:id="627" w:author="Master Repository Process" w:date="2021-08-01T14:09:00Z"/>
        </w:rPr>
      </w:pPr>
      <w:del w:id="628" w:author="Master Repository Process" w:date="2021-08-01T14:09:00Z">
        <w:r>
          <w:tab/>
          <w:delText>(a)</w:delText>
        </w:r>
        <w:r>
          <w:tab/>
          <w:delText>delete “(1)”;</w:delText>
        </w:r>
      </w:del>
    </w:p>
    <w:p>
      <w:pPr>
        <w:pStyle w:val="nzIndenta"/>
        <w:rPr>
          <w:del w:id="629" w:author="Master Repository Process" w:date="2021-08-01T14:09:00Z"/>
        </w:rPr>
      </w:pPr>
      <w:del w:id="630" w:author="Master Repository Process" w:date="2021-08-01T14:09:00Z">
        <w:r>
          <w:tab/>
          <w:delText>(b)</w:delText>
        </w:r>
        <w:r>
          <w:tab/>
          <w:delText>delete “for 2016</w:delText>
        </w:r>
        <w:r>
          <w:noBreakHyphen/>
          <w:delText>2017 of $3.40” and insert:</w:delText>
        </w:r>
      </w:del>
    </w:p>
    <w:p>
      <w:pPr>
        <w:pStyle w:val="BlankOpen"/>
        <w:rPr>
          <w:del w:id="631" w:author="Master Repository Process" w:date="2021-08-01T14:09:00Z"/>
          <w:sz w:val="20"/>
          <w:szCs w:val="20"/>
        </w:rPr>
      </w:pPr>
    </w:p>
    <w:p>
      <w:pPr>
        <w:pStyle w:val="nzIndenta"/>
        <w:rPr>
          <w:del w:id="632" w:author="Master Repository Process" w:date="2021-08-01T14:09:00Z"/>
        </w:rPr>
      </w:pPr>
      <w:del w:id="633" w:author="Master Repository Process" w:date="2021-08-01T14:09:00Z">
        <w:r>
          <w:tab/>
        </w:r>
        <w:r>
          <w:tab/>
          <w:delText>of $6.80</w:delText>
        </w:r>
      </w:del>
    </w:p>
    <w:p>
      <w:pPr>
        <w:pStyle w:val="BlankClose"/>
        <w:rPr>
          <w:del w:id="634" w:author="Master Repository Process" w:date="2021-08-01T14:09:00Z"/>
          <w:sz w:val="20"/>
          <w:szCs w:val="20"/>
        </w:rPr>
      </w:pPr>
    </w:p>
    <w:p>
      <w:pPr>
        <w:pStyle w:val="nzHeading5"/>
        <w:rPr>
          <w:del w:id="635" w:author="Master Repository Process" w:date="2021-08-01T14:09:00Z"/>
        </w:rPr>
      </w:pPr>
      <w:bookmarkStart w:id="636" w:name="_Toc514752143"/>
      <w:bookmarkStart w:id="637" w:name="_Toc514752286"/>
      <w:del w:id="638" w:author="Master Repository Process" w:date="2021-08-01T14:09:00Z">
        <w:r>
          <w:rPr>
            <w:rStyle w:val="CharSectno"/>
          </w:rPr>
          <w:delText>6</w:delText>
        </w:r>
        <w:r>
          <w:delText>.</w:delText>
        </w:r>
        <w:r>
          <w:tab/>
          <w:delText>Regulation 5C amended</w:delText>
        </w:r>
        <w:bookmarkEnd w:id="636"/>
        <w:bookmarkEnd w:id="637"/>
      </w:del>
    </w:p>
    <w:p>
      <w:pPr>
        <w:pStyle w:val="nzSubsection"/>
        <w:rPr>
          <w:del w:id="639" w:author="Master Repository Process" w:date="2021-08-01T14:09:00Z"/>
        </w:rPr>
      </w:pPr>
      <w:del w:id="640" w:author="Master Repository Process" w:date="2021-08-01T14:09:00Z">
        <w:r>
          <w:tab/>
        </w:r>
        <w:r>
          <w:tab/>
          <w:delText>In regulation 5C delete “2 units.” and insert:</w:delText>
        </w:r>
      </w:del>
    </w:p>
    <w:p>
      <w:pPr>
        <w:pStyle w:val="BlankOpen"/>
        <w:rPr>
          <w:del w:id="641" w:author="Master Repository Process" w:date="2021-08-01T14:09:00Z"/>
          <w:sz w:val="20"/>
          <w:szCs w:val="20"/>
        </w:rPr>
      </w:pPr>
    </w:p>
    <w:p>
      <w:pPr>
        <w:pStyle w:val="nzSubsection"/>
        <w:rPr>
          <w:del w:id="642" w:author="Master Repository Process" w:date="2021-08-01T14:09:00Z"/>
        </w:rPr>
      </w:pPr>
      <w:del w:id="643" w:author="Master Repository Process" w:date="2021-08-01T14:09:00Z">
        <w:r>
          <w:tab/>
        </w:r>
        <w:r>
          <w:tab/>
          <w:delText>$71.20.</w:delText>
        </w:r>
      </w:del>
    </w:p>
    <w:p>
      <w:pPr>
        <w:pStyle w:val="BlankClose"/>
        <w:rPr>
          <w:del w:id="644" w:author="Master Repository Process" w:date="2021-08-01T14:09:00Z"/>
          <w:sz w:val="20"/>
          <w:szCs w:val="20"/>
        </w:rPr>
      </w:pPr>
    </w:p>
    <w:p>
      <w:pPr>
        <w:pStyle w:val="nzHeading5"/>
        <w:rPr>
          <w:del w:id="645" w:author="Master Repository Process" w:date="2021-08-01T14:09:00Z"/>
        </w:rPr>
      </w:pPr>
      <w:bookmarkStart w:id="646" w:name="_Toc514752144"/>
      <w:bookmarkStart w:id="647" w:name="_Toc514752287"/>
      <w:del w:id="648" w:author="Master Repository Process" w:date="2021-08-01T14:09:00Z">
        <w:r>
          <w:rPr>
            <w:rStyle w:val="CharSectno"/>
          </w:rPr>
          <w:delText>7</w:delText>
        </w:r>
        <w:r>
          <w:delText>.</w:delText>
        </w:r>
        <w:r>
          <w:tab/>
          <w:delText>Regulation 5G amended</w:delText>
        </w:r>
        <w:bookmarkEnd w:id="646"/>
        <w:bookmarkEnd w:id="647"/>
      </w:del>
    </w:p>
    <w:p>
      <w:pPr>
        <w:pStyle w:val="nzSubsection"/>
        <w:rPr>
          <w:del w:id="649" w:author="Master Repository Process" w:date="2021-08-01T14:09:00Z"/>
        </w:rPr>
      </w:pPr>
      <w:del w:id="650" w:author="Master Repository Process" w:date="2021-08-01T14:09:00Z">
        <w:r>
          <w:tab/>
          <w:delText>(1)</w:delText>
        </w:r>
        <w:r>
          <w:tab/>
          <w:delText>In regulation 5G(2) in the Table delete:</w:delText>
        </w:r>
      </w:del>
    </w:p>
    <w:p>
      <w:pPr>
        <w:pStyle w:val="DeleteOpen"/>
        <w:rPr>
          <w:del w:id="651"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52" w:author="Master Repository Process" w:date="2021-08-01T14:09:00Z"/>
        </w:trPr>
        <w:tc>
          <w:tcPr>
            <w:tcW w:w="4252" w:type="dxa"/>
          </w:tcPr>
          <w:p>
            <w:pPr>
              <w:pStyle w:val="zTableNAm"/>
              <w:rPr>
                <w:del w:id="653" w:author="Master Repository Process" w:date="2021-08-01T14:09:00Z"/>
                <w:sz w:val="20"/>
              </w:rPr>
            </w:pPr>
            <w:del w:id="654" w:author="Master Repository Process" w:date="2021-08-01T14:09:00Z">
              <w:r>
                <w:rPr>
                  <w:sz w:val="20"/>
                </w:rPr>
                <w:delText>On and from 1 July 2012</w:delText>
              </w:r>
            </w:del>
          </w:p>
        </w:tc>
        <w:tc>
          <w:tcPr>
            <w:tcW w:w="1418" w:type="dxa"/>
          </w:tcPr>
          <w:p>
            <w:pPr>
              <w:pStyle w:val="zTableNAm"/>
              <w:jc w:val="right"/>
              <w:rPr>
                <w:del w:id="655" w:author="Master Repository Process" w:date="2021-08-01T14:09:00Z"/>
                <w:sz w:val="20"/>
              </w:rPr>
            </w:pPr>
            <w:del w:id="656" w:author="Master Repository Process" w:date="2021-08-01T14:09:00Z">
              <w:r>
                <w:rPr>
                  <w:sz w:val="20"/>
                </w:rPr>
                <w:delText>905 000.00</w:delText>
              </w:r>
            </w:del>
          </w:p>
        </w:tc>
      </w:tr>
    </w:tbl>
    <w:p>
      <w:pPr>
        <w:pStyle w:val="DeleteClose"/>
        <w:rPr>
          <w:del w:id="657" w:author="Master Repository Process" w:date="2021-08-01T14:09:00Z"/>
          <w:sz w:val="20"/>
          <w:szCs w:val="20"/>
        </w:rPr>
      </w:pPr>
    </w:p>
    <w:p>
      <w:pPr>
        <w:pStyle w:val="nzSubsection"/>
        <w:rPr>
          <w:del w:id="658" w:author="Master Repository Process" w:date="2021-08-01T14:09:00Z"/>
        </w:rPr>
      </w:pPr>
      <w:del w:id="659" w:author="Master Repository Process" w:date="2021-08-01T14:09:00Z">
        <w:r>
          <w:tab/>
        </w:r>
        <w:r>
          <w:tab/>
          <w:delText>and insert:</w:delText>
        </w:r>
      </w:del>
    </w:p>
    <w:p>
      <w:pPr>
        <w:pStyle w:val="BlankOpen"/>
        <w:rPr>
          <w:del w:id="660"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61" w:author="Master Repository Process" w:date="2021-08-01T14:09:00Z"/>
        </w:trPr>
        <w:tc>
          <w:tcPr>
            <w:tcW w:w="4252" w:type="dxa"/>
          </w:tcPr>
          <w:p>
            <w:pPr>
              <w:pStyle w:val="zTableNAm"/>
              <w:rPr>
                <w:del w:id="662" w:author="Master Repository Process" w:date="2021-08-01T14:09:00Z"/>
                <w:sz w:val="20"/>
              </w:rPr>
            </w:pPr>
            <w:del w:id="663" w:author="Master Repository Process" w:date="2021-08-01T14:09:00Z">
              <w:r>
                <w:rPr>
                  <w:sz w:val="20"/>
                </w:rPr>
                <w:delText>Beginning on 1 July 2012 and ending on 30 June 2018</w:delText>
              </w:r>
            </w:del>
          </w:p>
        </w:tc>
        <w:tc>
          <w:tcPr>
            <w:tcW w:w="1418" w:type="dxa"/>
          </w:tcPr>
          <w:p>
            <w:pPr>
              <w:pStyle w:val="zTableNAm"/>
              <w:jc w:val="right"/>
              <w:rPr>
                <w:del w:id="664" w:author="Master Repository Process" w:date="2021-08-01T14:09:00Z"/>
                <w:sz w:val="20"/>
              </w:rPr>
            </w:pPr>
            <w:del w:id="665" w:author="Master Repository Process" w:date="2021-08-01T14:09:00Z">
              <w:r>
                <w:rPr>
                  <w:sz w:val="20"/>
                </w:rPr>
                <w:br/>
                <w:delText>905 000.00</w:delText>
              </w:r>
            </w:del>
          </w:p>
        </w:tc>
      </w:tr>
      <w:tr>
        <w:trPr>
          <w:del w:id="666" w:author="Master Repository Process" w:date="2021-08-01T14:09:00Z"/>
        </w:trPr>
        <w:tc>
          <w:tcPr>
            <w:tcW w:w="4252" w:type="dxa"/>
          </w:tcPr>
          <w:p>
            <w:pPr>
              <w:pStyle w:val="zTableNAm"/>
              <w:rPr>
                <w:del w:id="667" w:author="Master Repository Process" w:date="2021-08-01T14:09:00Z"/>
                <w:sz w:val="20"/>
              </w:rPr>
            </w:pPr>
            <w:del w:id="668" w:author="Master Repository Process" w:date="2021-08-01T14:09:00Z">
              <w:r>
                <w:rPr>
                  <w:sz w:val="20"/>
                </w:rPr>
                <w:delText>On and from 1 July 2018</w:delText>
              </w:r>
            </w:del>
          </w:p>
        </w:tc>
        <w:tc>
          <w:tcPr>
            <w:tcW w:w="1418" w:type="dxa"/>
          </w:tcPr>
          <w:p>
            <w:pPr>
              <w:pStyle w:val="zTableNAm"/>
              <w:jc w:val="right"/>
              <w:rPr>
                <w:del w:id="669" w:author="Master Repository Process" w:date="2021-08-01T14:09:00Z"/>
                <w:sz w:val="20"/>
              </w:rPr>
            </w:pPr>
            <w:del w:id="670" w:author="Master Repository Process" w:date="2021-08-01T14:09:00Z">
              <w:r>
                <w:rPr>
                  <w:sz w:val="20"/>
                </w:rPr>
                <w:delText>1 030 000.00</w:delText>
              </w:r>
            </w:del>
          </w:p>
        </w:tc>
      </w:tr>
    </w:tbl>
    <w:p>
      <w:pPr>
        <w:pStyle w:val="BlankClose"/>
        <w:rPr>
          <w:del w:id="671" w:author="Master Repository Process" w:date="2021-08-01T14:09:00Z"/>
          <w:sz w:val="20"/>
          <w:szCs w:val="20"/>
        </w:rPr>
      </w:pPr>
    </w:p>
    <w:p>
      <w:pPr>
        <w:pStyle w:val="nzSubsection"/>
        <w:rPr>
          <w:del w:id="672" w:author="Master Repository Process" w:date="2021-08-01T14:09:00Z"/>
        </w:rPr>
      </w:pPr>
      <w:del w:id="673" w:author="Master Repository Process" w:date="2021-08-01T14:09:00Z">
        <w:r>
          <w:tab/>
          <w:delText>(2)</w:delText>
        </w:r>
        <w:r>
          <w:tab/>
          <w:delText>In regulation 5G(3) in the Table delete:</w:delText>
        </w:r>
      </w:del>
    </w:p>
    <w:p>
      <w:pPr>
        <w:pStyle w:val="DeleteOpen"/>
        <w:rPr>
          <w:del w:id="674"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75" w:author="Master Repository Process" w:date="2021-08-01T14:09:00Z"/>
        </w:trPr>
        <w:tc>
          <w:tcPr>
            <w:tcW w:w="4252" w:type="dxa"/>
          </w:tcPr>
          <w:p>
            <w:pPr>
              <w:pStyle w:val="zTableNAm"/>
              <w:rPr>
                <w:del w:id="676" w:author="Master Repository Process" w:date="2021-08-01T14:09:00Z"/>
                <w:sz w:val="20"/>
              </w:rPr>
            </w:pPr>
            <w:del w:id="677" w:author="Master Repository Process" w:date="2021-08-01T14:09:00Z">
              <w:r>
                <w:rPr>
                  <w:sz w:val="20"/>
                </w:rPr>
                <w:delText>On and from 1 July 2012</w:delText>
              </w:r>
            </w:del>
          </w:p>
        </w:tc>
        <w:tc>
          <w:tcPr>
            <w:tcW w:w="1418" w:type="dxa"/>
          </w:tcPr>
          <w:p>
            <w:pPr>
              <w:pStyle w:val="zTableNAm"/>
              <w:jc w:val="center"/>
              <w:rPr>
                <w:del w:id="678" w:author="Master Repository Process" w:date="2021-08-01T14:09:00Z"/>
                <w:sz w:val="20"/>
              </w:rPr>
            </w:pPr>
            <w:del w:id="679" w:author="Master Repository Process" w:date="2021-08-01T14:09:00Z">
              <w:r>
                <w:rPr>
                  <w:sz w:val="20"/>
                </w:rPr>
                <w:delText>850 000.00</w:delText>
              </w:r>
            </w:del>
          </w:p>
        </w:tc>
      </w:tr>
    </w:tbl>
    <w:p>
      <w:pPr>
        <w:pStyle w:val="DeleteClose"/>
        <w:rPr>
          <w:del w:id="680" w:author="Master Repository Process" w:date="2021-08-01T14:09:00Z"/>
          <w:sz w:val="20"/>
          <w:szCs w:val="20"/>
        </w:rPr>
      </w:pPr>
    </w:p>
    <w:p>
      <w:pPr>
        <w:pStyle w:val="nzSubsection"/>
        <w:rPr>
          <w:del w:id="681" w:author="Master Repository Process" w:date="2021-08-01T14:09:00Z"/>
        </w:rPr>
      </w:pPr>
      <w:del w:id="682" w:author="Master Repository Process" w:date="2021-08-01T14:09:00Z">
        <w:r>
          <w:tab/>
        </w:r>
        <w:r>
          <w:tab/>
          <w:delText>and insert:</w:delText>
        </w:r>
      </w:del>
    </w:p>
    <w:p>
      <w:pPr>
        <w:pStyle w:val="BlankOpen"/>
        <w:rPr>
          <w:del w:id="683"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84" w:author="Master Repository Process" w:date="2021-08-01T14:09:00Z"/>
        </w:trPr>
        <w:tc>
          <w:tcPr>
            <w:tcW w:w="4252" w:type="dxa"/>
          </w:tcPr>
          <w:p>
            <w:pPr>
              <w:pStyle w:val="zTableNAm"/>
              <w:rPr>
                <w:del w:id="685" w:author="Master Repository Process" w:date="2021-08-01T14:09:00Z"/>
                <w:sz w:val="20"/>
              </w:rPr>
            </w:pPr>
            <w:del w:id="686" w:author="Master Repository Process" w:date="2021-08-01T14:09:00Z">
              <w:r>
                <w:rPr>
                  <w:sz w:val="20"/>
                </w:rPr>
                <w:delText>Beginning on 1 July 2012 and ending on 30 June 2018</w:delText>
              </w:r>
            </w:del>
          </w:p>
        </w:tc>
        <w:tc>
          <w:tcPr>
            <w:tcW w:w="1418" w:type="dxa"/>
          </w:tcPr>
          <w:p>
            <w:pPr>
              <w:pStyle w:val="zTableNAm"/>
              <w:jc w:val="center"/>
              <w:rPr>
                <w:del w:id="687" w:author="Master Repository Process" w:date="2021-08-01T14:09:00Z"/>
                <w:sz w:val="20"/>
              </w:rPr>
            </w:pPr>
            <w:del w:id="688" w:author="Master Repository Process" w:date="2021-08-01T14:09:00Z">
              <w:r>
                <w:rPr>
                  <w:sz w:val="20"/>
                </w:rPr>
                <w:br/>
                <w:delText>850 000.00</w:delText>
              </w:r>
            </w:del>
          </w:p>
        </w:tc>
      </w:tr>
      <w:tr>
        <w:trPr>
          <w:del w:id="689" w:author="Master Repository Process" w:date="2021-08-01T14:09:00Z"/>
        </w:trPr>
        <w:tc>
          <w:tcPr>
            <w:tcW w:w="4252" w:type="dxa"/>
          </w:tcPr>
          <w:p>
            <w:pPr>
              <w:pStyle w:val="zTableNAm"/>
              <w:rPr>
                <w:del w:id="690" w:author="Master Repository Process" w:date="2021-08-01T14:09:00Z"/>
                <w:sz w:val="20"/>
              </w:rPr>
            </w:pPr>
            <w:del w:id="691" w:author="Master Repository Process" w:date="2021-08-01T14:09:00Z">
              <w:r>
                <w:rPr>
                  <w:sz w:val="20"/>
                </w:rPr>
                <w:delText>On and from 1 July 2018</w:delText>
              </w:r>
            </w:del>
          </w:p>
        </w:tc>
        <w:tc>
          <w:tcPr>
            <w:tcW w:w="1418" w:type="dxa"/>
          </w:tcPr>
          <w:p>
            <w:pPr>
              <w:pStyle w:val="zTableNAm"/>
              <w:jc w:val="center"/>
              <w:rPr>
                <w:del w:id="692" w:author="Master Repository Process" w:date="2021-08-01T14:09:00Z"/>
                <w:sz w:val="20"/>
              </w:rPr>
            </w:pPr>
            <w:del w:id="693" w:author="Master Repository Process" w:date="2021-08-01T14:09:00Z">
              <w:r>
                <w:rPr>
                  <w:sz w:val="20"/>
                </w:rPr>
                <w:delText>970 000.00</w:delText>
              </w:r>
            </w:del>
          </w:p>
        </w:tc>
      </w:tr>
    </w:tbl>
    <w:p>
      <w:pPr>
        <w:pStyle w:val="BlankClose"/>
        <w:rPr>
          <w:del w:id="694" w:author="Master Repository Process" w:date="2021-08-01T14:09:00Z"/>
          <w:sz w:val="20"/>
          <w:szCs w:val="20"/>
        </w:rPr>
      </w:pPr>
    </w:p>
    <w:p>
      <w:pPr>
        <w:pStyle w:val="nzSubsection"/>
        <w:rPr>
          <w:del w:id="695" w:author="Master Repository Process" w:date="2021-08-01T14:09:00Z"/>
        </w:rPr>
      </w:pPr>
      <w:del w:id="696" w:author="Master Repository Process" w:date="2021-08-01T14:09:00Z">
        <w:r>
          <w:tab/>
          <w:delText>(3)</w:delText>
        </w:r>
        <w:r>
          <w:tab/>
          <w:delText>In regulation 5G(4) in the Table delete:</w:delText>
        </w:r>
      </w:del>
    </w:p>
    <w:p>
      <w:pPr>
        <w:pStyle w:val="DeleteOpen"/>
        <w:rPr>
          <w:del w:id="697"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698" w:author="Master Repository Process" w:date="2021-08-01T14:09:00Z"/>
        </w:trPr>
        <w:tc>
          <w:tcPr>
            <w:tcW w:w="4252" w:type="dxa"/>
          </w:tcPr>
          <w:p>
            <w:pPr>
              <w:pStyle w:val="zTableNAm"/>
              <w:rPr>
                <w:del w:id="699" w:author="Master Repository Process" w:date="2021-08-01T14:09:00Z"/>
                <w:sz w:val="20"/>
              </w:rPr>
            </w:pPr>
            <w:del w:id="700" w:author="Master Repository Process" w:date="2021-08-01T14:09:00Z">
              <w:r>
                <w:rPr>
                  <w:sz w:val="20"/>
                </w:rPr>
                <w:delText>On and from 1 July 2012</w:delText>
              </w:r>
            </w:del>
          </w:p>
        </w:tc>
        <w:tc>
          <w:tcPr>
            <w:tcW w:w="1418" w:type="dxa"/>
          </w:tcPr>
          <w:p>
            <w:pPr>
              <w:pStyle w:val="TableNAm"/>
              <w:jc w:val="right"/>
              <w:rPr>
                <w:del w:id="701" w:author="Master Repository Process" w:date="2021-08-01T14:09:00Z"/>
                <w:sz w:val="20"/>
              </w:rPr>
            </w:pPr>
            <w:del w:id="702" w:author="Master Repository Process" w:date="2021-08-01T14:09:00Z">
              <w:r>
                <w:rPr>
                  <w:sz w:val="20"/>
                </w:rPr>
                <w:delText>940 000.00</w:delText>
              </w:r>
            </w:del>
          </w:p>
        </w:tc>
      </w:tr>
    </w:tbl>
    <w:p>
      <w:pPr>
        <w:pStyle w:val="DeleteClose"/>
        <w:rPr>
          <w:del w:id="703" w:author="Master Repository Process" w:date="2021-08-01T14:09:00Z"/>
          <w:sz w:val="20"/>
          <w:szCs w:val="20"/>
        </w:rPr>
      </w:pPr>
    </w:p>
    <w:p>
      <w:pPr>
        <w:pStyle w:val="nzSubsection"/>
        <w:rPr>
          <w:del w:id="704" w:author="Master Repository Process" w:date="2021-08-01T14:09:00Z"/>
        </w:rPr>
      </w:pPr>
      <w:del w:id="705" w:author="Master Repository Process" w:date="2021-08-01T14:09:00Z">
        <w:r>
          <w:tab/>
        </w:r>
        <w:r>
          <w:tab/>
          <w:delText>and insert:</w:delText>
        </w:r>
      </w:del>
    </w:p>
    <w:p>
      <w:pPr>
        <w:pStyle w:val="BlankOpen"/>
        <w:rPr>
          <w:del w:id="706"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707" w:author="Master Repository Process" w:date="2021-08-01T14:09:00Z"/>
        </w:trPr>
        <w:tc>
          <w:tcPr>
            <w:tcW w:w="4252" w:type="dxa"/>
          </w:tcPr>
          <w:p>
            <w:pPr>
              <w:pStyle w:val="zTableNAm"/>
              <w:rPr>
                <w:del w:id="708" w:author="Master Repository Process" w:date="2021-08-01T14:09:00Z"/>
                <w:sz w:val="20"/>
              </w:rPr>
            </w:pPr>
            <w:del w:id="709" w:author="Master Repository Process" w:date="2021-08-01T14:09:00Z">
              <w:r>
                <w:rPr>
                  <w:sz w:val="20"/>
                </w:rPr>
                <w:delText>Beginning on 1 July 2012 and ending on 30 June 2018</w:delText>
              </w:r>
            </w:del>
          </w:p>
        </w:tc>
        <w:tc>
          <w:tcPr>
            <w:tcW w:w="1418" w:type="dxa"/>
          </w:tcPr>
          <w:p>
            <w:pPr>
              <w:pStyle w:val="zTableNAm"/>
              <w:jc w:val="right"/>
              <w:rPr>
                <w:del w:id="710" w:author="Master Repository Process" w:date="2021-08-01T14:09:00Z"/>
                <w:sz w:val="20"/>
              </w:rPr>
            </w:pPr>
            <w:del w:id="711" w:author="Master Repository Process" w:date="2021-08-01T14:09:00Z">
              <w:r>
                <w:rPr>
                  <w:sz w:val="20"/>
                </w:rPr>
                <w:br/>
                <w:delText>940 000.00</w:delText>
              </w:r>
            </w:del>
          </w:p>
        </w:tc>
      </w:tr>
      <w:tr>
        <w:trPr>
          <w:del w:id="712" w:author="Master Repository Process" w:date="2021-08-01T14:09:00Z"/>
        </w:trPr>
        <w:tc>
          <w:tcPr>
            <w:tcW w:w="4252" w:type="dxa"/>
          </w:tcPr>
          <w:p>
            <w:pPr>
              <w:pStyle w:val="zTableNAm"/>
              <w:rPr>
                <w:del w:id="713" w:author="Master Repository Process" w:date="2021-08-01T14:09:00Z"/>
                <w:sz w:val="20"/>
              </w:rPr>
            </w:pPr>
            <w:del w:id="714" w:author="Master Repository Process" w:date="2021-08-01T14:09:00Z">
              <w:r>
                <w:rPr>
                  <w:sz w:val="20"/>
                </w:rPr>
                <w:delText>On and from 1 July 2018</w:delText>
              </w:r>
            </w:del>
          </w:p>
        </w:tc>
        <w:tc>
          <w:tcPr>
            <w:tcW w:w="1418" w:type="dxa"/>
          </w:tcPr>
          <w:p>
            <w:pPr>
              <w:pStyle w:val="zTableNAm"/>
              <w:jc w:val="right"/>
              <w:rPr>
                <w:del w:id="715" w:author="Master Repository Process" w:date="2021-08-01T14:09:00Z"/>
                <w:sz w:val="20"/>
              </w:rPr>
            </w:pPr>
            <w:del w:id="716" w:author="Master Repository Process" w:date="2021-08-01T14:09:00Z">
              <w:r>
                <w:rPr>
                  <w:sz w:val="20"/>
                </w:rPr>
                <w:delText>1 070 000.00</w:delText>
              </w:r>
            </w:del>
          </w:p>
        </w:tc>
      </w:tr>
    </w:tbl>
    <w:p>
      <w:pPr>
        <w:pStyle w:val="BlankClose"/>
        <w:rPr>
          <w:del w:id="717" w:author="Master Repository Process" w:date="2021-08-01T14:09:00Z"/>
          <w:sz w:val="20"/>
          <w:szCs w:val="20"/>
        </w:rPr>
      </w:pPr>
    </w:p>
    <w:p>
      <w:pPr>
        <w:pStyle w:val="nzSubsection"/>
        <w:rPr>
          <w:del w:id="718" w:author="Master Repository Process" w:date="2021-08-01T14:09:00Z"/>
        </w:rPr>
      </w:pPr>
      <w:del w:id="719" w:author="Master Repository Process" w:date="2021-08-01T14:09:00Z">
        <w:r>
          <w:tab/>
          <w:delText>(4)</w:delText>
        </w:r>
        <w:r>
          <w:tab/>
          <w:delText>In regulation 5G(5) in the Table delete:</w:delText>
        </w:r>
      </w:del>
    </w:p>
    <w:p>
      <w:pPr>
        <w:pStyle w:val="DeleteOpen"/>
        <w:rPr>
          <w:del w:id="720"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721" w:author="Master Repository Process" w:date="2021-08-01T14:09:00Z"/>
        </w:trPr>
        <w:tc>
          <w:tcPr>
            <w:tcW w:w="4252" w:type="dxa"/>
          </w:tcPr>
          <w:p>
            <w:pPr>
              <w:pStyle w:val="zTableNAm"/>
              <w:rPr>
                <w:del w:id="722" w:author="Master Repository Process" w:date="2021-08-01T14:09:00Z"/>
                <w:sz w:val="20"/>
              </w:rPr>
            </w:pPr>
            <w:del w:id="723" w:author="Master Repository Process" w:date="2021-08-01T14:09:00Z">
              <w:r>
                <w:rPr>
                  <w:sz w:val="20"/>
                </w:rPr>
                <w:delText>On and from 1 July 2012</w:delText>
              </w:r>
            </w:del>
          </w:p>
        </w:tc>
        <w:tc>
          <w:tcPr>
            <w:tcW w:w="1418" w:type="dxa"/>
          </w:tcPr>
          <w:p>
            <w:pPr>
              <w:pStyle w:val="TableNAm"/>
              <w:jc w:val="right"/>
              <w:rPr>
                <w:del w:id="724" w:author="Master Repository Process" w:date="2021-08-01T14:09:00Z"/>
                <w:sz w:val="20"/>
              </w:rPr>
            </w:pPr>
            <w:del w:id="725" w:author="Master Repository Process" w:date="2021-08-01T14:09:00Z">
              <w:r>
                <w:rPr>
                  <w:sz w:val="20"/>
                </w:rPr>
                <w:delText>940 000.00</w:delText>
              </w:r>
            </w:del>
          </w:p>
        </w:tc>
      </w:tr>
    </w:tbl>
    <w:p>
      <w:pPr>
        <w:pStyle w:val="DeleteClose"/>
        <w:rPr>
          <w:del w:id="726" w:author="Master Repository Process" w:date="2021-08-01T14:09:00Z"/>
          <w:sz w:val="20"/>
          <w:szCs w:val="20"/>
        </w:rPr>
      </w:pPr>
    </w:p>
    <w:p>
      <w:pPr>
        <w:pStyle w:val="nzSubsection"/>
        <w:rPr>
          <w:del w:id="727" w:author="Master Repository Process" w:date="2021-08-01T14:09:00Z"/>
        </w:rPr>
      </w:pPr>
      <w:del w:id="728" w:author="Master Repository Process" w:date="2021-08-01T14:09:00Z">
        <w:r>
          <w:tab/>
        </w:r>
        <w:r>
          <w:tab/>
          <w:delText>and insert:</w:delText>
        </w:r>
      </w:del>
    </w:p>
    <w:p>
      <w:pPr>
        <w:pStyle w:val="BlankOpen"/>
        <w:rPr>
          <w:del w:id="729" w:author="Master Repository Process" w:date="2021-08-01T14:09:00Z"/>
          <w:sz w:val="20"/>
          <w:szCs w:val="20"/>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18"/>
      </w:tblGrid>
      <w:tr>
        <w:trPr>
          <w:del w:id="730" w:author="Master Repository Process" w:date="2021-08-01T14:09:00Z"/>
        </w:trPr>
        <w:tc>
          <w:tcPr>
            <w:tcW w:w="4252" w:type="dxa"/>
          </w:tcPr>
          <w:p>
            <w:pPr>
              <w:pStyle w:val="zTableNAm"/>
              <w:rPr>
                <w:del w:id="731" w:author="Master Repository Process" w:date="2021-08-01T14:09:00Z"/>
                <w:sz w:val="20"/>
              </w:rPr>
            </w:pPr>
            <w:del w:id="732" w:author="Master Repository Process" w:date="2021-08-01T14:09:00Z">
              <w:r>
                <w:rPr>
                  <w:sz w:val="20"/>
                </w:rPr>
                <w:delText>Beginning on 1 July 2012 and ending on 30 June 2018</w:delText>
              </w:r>
            </w:del>
          </w:p>
        </w:tc>
        <w:tc>
          <w:tcPr>
            <w:tcW w:w="1418" w:type="dxa"/>
          </w:tcPr>
          <w:p>
            <w:pPr>
              <w:pStyle w:val="zTableNAm"/>
              <w:jc w:val="right"/>
              <w:rPr>
                <w:del w:id="733" w:author="Master Repository Process" w:date="2021-08-01T14:09:00Z"/>
                <w:sz w:val="20"/>
              </w:rPr>
            </w:pPr>
            <w:del w:id="734" w:author="Master Repository Process" w:date="2021-08-01T14:09:00Z">
              <w:r>
                <w:rPr>
                  <w:sz w:val="20"/>
                </w:rPr>
                <w:br/>
                <w:delText>940 000.00</w:delText>
              </w:r>
            </w:del>
          </w:p>
        </w:tc>
      </w:tr>
      <w:tr>
        <w:trPr>
          <w:del w:id="735" w:author="Master Repository Process" w:date="2021-08-01T14:09:00Z"/>
        </w:trPr>
        <w:tc>
          <w:tcPr>
            <w:tcW w:w="4252" w:type="dxa"/>
          </w:tcPr>
          <w:p>
            <w:pPr>
              <w:pStyle w:val="zTableNAm"/>
              <w:rPr>
                <w:del w:id="736" w:author="Master Repository Process" w:date="2021-08-01T14:09:00Z"/>
                <w:sz w:val="20"/>
              </w:rPr>
            </w:pPr>
            <w:del w:id="737" w:author="Master Repository Process" w:date="2021-08-01T14:09:00Z">
              <w:r>
                <w:rPr>
                  <w:sz w:val="20"/>
                </w:rPr>
                <w:delText>On and from 1 July 2018</w:delText>
              </w:r>
            </w:del>
          </w:p>
        </w:tc>
        <w:tc>
          <w:tcPr>
            <w:tcW w:w="1418" w:type="dxa"/>
          </w:tcPr>
          <w:p>
            <w:pPr>
              <w:pStyle w:val="zTableNAm"/>
              <w:jc w:val="right"/>
              <w:rPr>
                <w:del w:id="738" w:author="Master Repository Process" w:date="2021-08-01T14:09:00Z"/>
                <w:sz w:val="20"/>
              </w:rPr>
            </w:pPr>
            <w:del w:id="739" w:author="Master Repository Process" w:date="2021-08-01T14:09:00Z">
              <w:r>
                <w:rPr>
                  <w:sz w:val="20"/>
                </w:rPr>
                <w:delText>1 070 000.00</w:delText>
              </w:r>
            </w:del>
          </w:p>
        </w:tc>
      </w:tr>
    </w:tbl>
    <w:p>
      <w:pPr>
        <w:pStyle w:val="BlankClose"/>
        <w:rPr>
          <w:del w:id="740" w:author="Master Repository Process" w:date="2021-08-01T14:09:00Z"/>
        </w:rPr>
      </w:pPr>
    </w:p>
    <w:p>
      <w:pPr>
        <w:pStyle w:val="nzHeading5"/>
        <w:rPr>
          <w:del w:id="741" w:author="Master Repository Process" w:date="2021-08-01T14:09:00Z"/>
        </w:rPr>
      </w:pPr>
      <w:bookmarkStart w:id="742" w:name="_Toc514752145"/>
      <w:bookmarkStart w:id="743" w:name="_Toc514752288"/>
      <w:del w:id="744" w:author="Master Repository Process" w:date="2021-08-01T14:09:00Z">
        <w:r>
          <w:rPr>
            <w:rStyle w:val="CharSectno"/>
          </w:rPr>
          <w:delText>8</w:delText>
        </w:r>
        <w:r>
          <w:delText>.</w:delText>
        </w:r>
        <w:r>
          <w:tab/>
          <w:delText>Schedule 3 amended</w:delText>
        </w:r>
        <w:bookmarkEnd w:id="742"/>
        <w:bookmarkEnd w:id="743"/>
      </w:del>
    </w:p>
    <w:p>
      <w:pPr>
        <w:pStyle w:val="nzSubsection"/>
        <w:rPr>
          <w:del w:id="745" w:author="Master Repository Process" w:date="2021-08-01T14:09:00Z"/>
        </w:rPr>
      </w:pPr>
      <w:del w:id="746" w:author="Master Repository Process" w:date="2021-08-01T14:09:00Z">
        <w:r>
          <w:tab/>
        </w:r>
        <w:r>
          <w:tab/>
          <w:delText>Delete the reference after the heading to Schedule 3 and insert:</w:delText>
        </w:r>
      </w:del>
    </w:p>
    <w:p>
      <w:pPr>
        <w:pStyle w:val="BlankOpen"/>
        <w:rPr>
          <w:del w:id="747" w:author="Master Repository Process" w:date="2021-08-01T14:09:00Z"/>
        </w:rPr>
      </w:pPr>
    </w:p>
    <w:p>
      <w:pPr>
        <w:pStyle w:val="nzSubsection"/>
        <w:rPr>
          <w:del w:id="748" w:author="Master Repository Process" w:date="2021-08-01T14:09:00Z"/>
        </w:rPr>
      </w:pPr>
      <w:del w:id="749" w:author="Master Repository Process" w:date="2021-08-01T14:09:00Z">
        <w:r>
          <w:tab/>
        </w:r>
        <w:r>
          <w:tab/>
          <w:delText>[r. 5BA(1)]</w:delText>
        </w:r>
      </w:del>
    </w:p>
    <w:p>
      <w:pPr>
        <w:pStyle w:val="BlankClose"/>
        <w:rPr>
          <w:del w:id="750" w:author="Master Repository Process" w:date="2021-08-01T14:09:00Z"/>
        </w:rPr>
      </w:pPr>
    </w:p>
    <w:p>
      <w:pPr>
        <w:pStyle w:val="BlankClose"/>
        <w:rPr>
          <w:del w:id="751" w:author="Master Repository Process" w:date="2021-08-01T14:09:00Z"/>
        </w:rPr>
      </w:pPr>
    </w:p>
    <w:p>
      <w:pPr>
        <w:pStyle w:val="nSubsection"/>
      </w:pPr>
      <w:r>
        <w:rPr>
          <w:vertAlign w:val="superscript"/>
        </w:rPr>
        <w:t>10</w:t>
      </w:r>
      <w:r>
        <w:tab/>
        <w:t xml:space="preserve">On the date as at which this compilation was prepared, the </w:t>
      </w:r>
      <w:r>
        <w:rPr>
          <w:i/>
        </w:rPr>
        <w:t>Environmental Protection (Plastic Bags) Regulations 2018</w:t>
      </w:r>
      <w:r>
        <w:t xml:space="preserve"> </w:t>
      </w:r>
      <w:del w:id="752" w:author="Master Repository Process" w:date="2021-08-01T14:09:00Z">
        <w:r>
          <w:delText>Pt. 3</w:delText>
        </w:r>
      </w:del>
      <w:ins w:id="753" w:author="Master Repository Process" w:date="2021-08-01T14:09:00Z">
        <w:r>
          <w:t>r. 7(2)</w:t>
        </w:r>
      </w:ins>
      <w:r>
        <w:t xml:space="preserve"> had not come into operation. It reads as follows:</w:t>
      </w:r>
    </w:p>
    <w:p>
      <w:pPr>
        <w:pStyle w:val="BlankOpen"/>
      </w:pPr>
    </w:p>
    <w:p>
      <w:pPr>
        <w:pStyle w:val="nzHeading2"/>
      </w:pPr>
      <w:bookmarkStart w:id="754" w:name="_Toc511652549"/>
      <w:bookmarkStart w:id="755" w:name="_Toc511652697"/>
      <w:bookmarkStart w:id="756" w:name="_Toc511653025"/>
      <w:bookmarkStart w:id="757" w:name="_Toc511655996"/>
      <w:bookmarkStart w:id="758" w:name="_Toc511659455"/>
      <w:bookmarkStart w:id="759" w:name="_Toc511660545"/>
      <w:bookmarkStart w:id="760" w:name="_Toc511722413"/>
      <w:bookmarkStart w:id="761" w:name="_Toc511724186"/>
      <w:bookmarkStart w:id="762" w:name="_Toc511724316"/>
      <w:bookmarkStart w:id="763" w:name="_Toc511724460"/>
      <w:bookmarkStart w:id="764" w:name="_Toc511724566"/>
      <w:bookmarkStart w:id="765" w:name="_Toc511827187"/>
      <w:bookmarkStart w:id="766" w:name="_Toc511827779"/>
      <w:bookmarkStart w:id="767" w:name="_Toc511912827"/>
      <w:bookmarkStart w:id="768" w:name="_Toc511918878"/>
      <w:bookmarkStart w:id="769" w:name="_Toc511981583"/>
      <w:bookmarkStart w:id="770" w:name="_Toc511982521"/>
      <w:bookmarkStart w:id="771" w:name="_Toc511982726"/>
      <w:bookmarkStart w:id="772" w:name="_Toc512241330"/>
      <w:bookmarkStart w:id="773" w:name="_Toc512245516"/>
      <w:bookmarkStart w:id="774" w:name="_Toc512245567"/>
      <w:bookmarkStart w:id="775" w:name="_Toc512257135"/>
      <w:bookmarkStart w:id="776" w:name="_Toc512258008"/>
      <w:bookmarkStart w:id="777" w:name="_Toc512264778"/>
      <w:bookmarkStart w:id="778" w:name="_Toc512264811"/>
      <w:bookmarkStart w:id="779" w:name="_Toc512324397"/>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zHeading5"/>
        <w:rPr>
          <w:del w:id="780" w:author="Master Repository Process" w:date="2021-08-01T14:09:00Z"/>
          <w:snapToGrid w:val="0"/>
        </w:rPr>
      </w:pPr>
      <w:bookmarkStart w:id="781" w:name="_Toc512264812"/>
      <w:bookmarkStart w:id="782" w:name="_Toc512324398"/>
      <w:del w:id="783" w:author="Master Repository Process" w:date="2021-08-01T14:09:00Z">
        <w:r>
          <w:rPr>
            <w:rStyle w:val="CharSectno"/>
          </w:rPr>
          <w:delText>6</w:delText>
        </w:r>
        <w:r>
          <w:rPr>
            <w:snapToGrid w:val="0"/>
          </w:rPr>
          <w:delText>.</w:delText>
        </w:r>
        <w:r>
          <w:rPr>
            <w:snapToGrid w:val="0"/>
          </w:rPr>
          <w:tab/>
          <w:delText>Regulations amended</w:delText>
        </w:r>
        <w:bookmarkEnd w:id="781"/>
        <w:bookmarkEnd w:id="782"/>
      </w:del>
    </w:p>
    <w:p>
      <w:pPr>
        <w:pStyle w:val="nzSubsection"/>
        <w:rPr>
          <w:del w:id="784" w:author="Master Repository Process" w:date="2021-08-01T14:09:00Z"/>
        </w:rPr>
      </w:pPr>
      <w:del w:id="785" w:author="Master Repository Process" w:date="2021-08-01T14:09:00Z">
        <w:r>
          <w:tab/>
        </w:r>
        <w:r>
          <w:tab/>
          <w:delText xml:space="preserve">This Part amends the </w:delText>
        </w:r>
        <w:r>
          <w:rPr>
            <w:i/>
          </w:rPr>
          <w:delText>Environmental Protection Regulations 1987.</w:delText>
        </w:r>
      </w:del>
    </w:p>
    <w:p>
      <w:pPr>
        <w:pStyle w:val="nzHeading5"/>
      </w:pPr>
      <w:bookmarkStart w:id="786" w:name="_Toc512264813"/>
      <w:bookmarkStart w:id="787" w:name="_Toc512324399"/>
      <w:r>
        <w:rPr>
          <w:rStyle w:val="CharSectno"/>
        </w:rPr>
        <w:t>7</w:t>
      </w:r>
      <w:r>
        <w:t>.</w:t>
      </w:r>
      <w:r>
        <w:tab/>
        <w:t>Schedule 6 amended</w:t>
      </w:r>
      <w:bookmarkEnd w:id="786"/>
      <w:bookmarkEnd w:id="787"/>
    </w:p>
    <w:p>
      <w:pPr>
        <w:pStyle w:val="nzSubsection"/>
        <w:rPr>
          <w:del w:id="788" w:author="Master Repository Process" w:date="2021-08-01T14:09:00Z"/>
        </w:rPr>
      </w:pPr>
      <w:del w:id="789" w:author="Master Repository Process" w:date="2021-08-01T14:09:00Z">
        <w:r>
          <w:tab/>
          <w:delText>(1)</w:delText>
        </w:r>
        <w:r>
          <w:tab/>
          <w:delText>At the end of Schedule 6 insert:</w:delText>
        </w:r>
      </w:del>
    </w:p>
    <w:p>
      <w:pPr>
        <w:pStyle w:val="BlankOpen"/>
        <w:rPr>
          <w:del w:id="790" w:author="Master Repository Process" w:date="2021-08-01T14:09:00Z"/>
          <w:i/>
        </w:rPr>
      </w:pPr>
    </w:p>
    <w:tbl>
      <w:tblPr>
        <w:tblW w:w="0" w:type="auto"/>
        <w:tblInd w:w="959" w:type="dxa"/>
        <w:tblLayout w:type="fixed"/>
        <w:tblLook w:val="0000" w:firstRow="0" w:lastRow="0" w:firstColumn="0" w:lastColumn="0" w:noHBand="0" w:noVBand="0"/>
      </w:tblPr>
      <w:tblGrid>
        <w:gridCol w:w="2551"/>
        <w:gridCol w:w="1701"/>
        <w:gridCol w:w="1701"/>
      </w:tblGrid>
      <w:tr>
        <w:trPr>
          <w:tblHeader/>
          <w:del w:id="791" w:author="Master Repository Process" w:date="2021-08-01T14:09:00Z"/>
        </w:trPr>
        <w:tc>
          <w:tcPr>
            <w:tcW w:w="2551" w:type="dxa"/>
            <w:tcBorders>
              <w:top w:val="single" w:sz="4" w:space="0" w:color="auto"/>
              <w:bottom w:val="single" w:sz="4" w:space="0" w:color="auto"/>
            </w:tcBorders>
          </w:tcPr>
          <w:p>
            <w:pPr>
              <w:pStyle w:val="yTableNAm"/>
              <w:rPr>
                <w:del w:id="792" w:author="Master Repository Process" w:date="2021-08-01T14:09:00Z"/>
                <w:sz w:val="20"/>
              </w:rPr>
            </w:pPr>
            <w:del w:id="793" w:author="Master Repository Process" w:date="2021-08-01T14:09:00Z">
              <w:r>
                <w:rPr>
                  <w:i/>
                  <w:iCs/>
                  <w:sz w:val="20"/>
                </w:rPr>
                <w:delText>Environmental Protection (Plastic Bags) Regulations 2018</w:delText>
              </w:r>
            </w:del>
          </w:p>
        </w:tc>
        <w:tc>
          <w:tcPr>
            <w:tcW w:w="1701" w:type="dxa"/>
            <w:tcBorders>
              <w:top w:val="single" w:sz="4" w:space="0" w:color="auto"/>
              <w:bottom w:val="single" w:sz="4" w:space="0" w:color="auto"/>
            </w:tcBorders>
          </w:tcPr>
          <w:p>
            <w:pPr>
              <w:pStyle w:val="zyTableNAm"/>
              <w:jc w:val="center"/>
              <w:rPr>
                <w:del w:id="794" w:author="Master Repository Process" w:date="2021-08-01T14:09:00Z"/>
                <w:b/>
                <w:i/>
                <w:sz w:val="20"/>
              </w:rPr>
            </w:pPr>
          </w:p>
        </w:tc>
        <w:tc>
          <w:tcPr>
            <w:tcW w:w="1701" w:type="dxa"/>
            <w:tcBorders>
              <w:top w:val="single" w:sz="4" w:space="0" w:color="auto"/>
              <w:bottom w:val="single" w:sz="4" w:space="0" w:color="auto"/>
            </w:tcBorders>
          </w:tcPr>
          <w:p>
            <w:pPr>
              <w:pStyle w:val="yTableNAm"/>
              <w:rPr>
                <w:del w:id="795" w:author="Master Repository Process" w:date="2021-08-01T14:09:00Z"/>
                <w:sz w:val="20"/>
              </w:rPr>
            </w:pPr>
          </w:p>
        </w:tc>
      </w:tr>
      <w:tr>
        <w:trPr>
          <w:del w:id="796" w:author="Master Repository Process" w:date="2021-08-01T14:09:00Z"/>
        </w:trPr>
        <w:tc>
          <w:tcPr>
            <w:tcW w:w="2551" w:type="dxa"/>
            <w:tcBorders>
              <w:top w:val="single" w:sz="4" w:space="0" w:color="auto"/>
              <w:bottom w:val="single" w:sz="4" w:space="0" w:color="auto"/>
            </w:tcBorders>
          </w:tcPr>
          <w:p>
            <w:pPr>
              <w:pStyle w:val="yTableNAm"/>
              <w:rPr>
                <w:del w:id="797" w:author="Master Repository Process" w:date="2021-08-01T14:09:00Z"/>
                <w:sz w:val="20"/>
              </w:rPr>
            </w:pPr>
            <w:del w:id="798" w:author="Master Repository Process" w:date="2021-08-01T14:09:00Z">
              <w:r>
                <w:rPr>
                  <w:sz w:val="20"/>
                </w:rPr>
                <w:delText>1.</w:delText>
              </w:r>
              <w:r>
                <w:rPr>
                  <w:sz w:val="20"/>
                </w:rPr>
                <w:tab/>
                <w:delText>regulation 5</w:delText>
              </w:r>
            </w:del>
          </w:p>
        </w:tc>
        <w:tc>
          <w:tcPr>
            <w:tcW w:w="1701" w:type="dxa"/>
            <w:tcBorders>
              <w:top w:val="single" w:sz="4" w:space="0" w:color="auto"/>
              <w:bottom w:val="single" w:sz="4" w:space="0" w:color="auto"/>
            </w:tcBorders>
          </w:tcPr>
          <w:p>
            <w:pPr>
              <w:pStyle w:val="yTableNAm"/>
              <w:jc w:val="center"/>
              <w:rPr>
                <w:del w:id="799" w:author="Master Repository Process" w:date="2021-08-01T14:09:00Z"/>
                <w:sz w:val="20"/>
              </w:rPr>
            </w:pPr>
            <w:del w:id="800" w:author="Master Repository Process" w:date="2021-08-01T14:09:00Z">
              <w:r>
                <w:rPr>
                  <w:sz w:val="20"/>
                </w:rPr>
                <w:delText>250</w:delText>
              </w:r>
            </w:del>
          </w:p>
        </w:tc>
        <w:tc>
          <w:tcPr>
            <w:tcW w:w="1701" w:type="dxa"/>
            <w:tcBorders>
              <w:top w:val="single" w:sz="4" w:space="0" w:color="auto"/>
              <w:bottom w:val="single" w:sz="4" w:space="0" w:color="auto"/>
            </w:tcBorders>
          </w:tcPr>
          <w:p>
            <w:pPr>
              <w:pStyle w:val="yTableNAm"/>
              <w:jc w:val="center"/>
              <w:rPr>
                <w:del w:id="801" w:author="Master Repository Process" w:date="2021-08-01T14:09:00Z"/>
                <w:sz w:val="20"/>
              </w:rPr>
            </w:pPr>
            <w:del w:id="802" w:author="Master Repository Process" w:date="2021-08-01T14:09:00Z">
              <w:r>
                <w:rPr>
                  <w:sz w:val="20"/>
                </w:rPr>
                <w:delText>500</w:delText>
              </w:r>
            </w:del>
          </w:p>
        </w:tc>
      </w:tr>
    </w:tbl>
    <w:p>
      <w:pPr>
        <w:pStyle w:val="BlankClose"/>
        <w:rPr>
          <w:del w:id="803" w:author="Master Repository Process" w:date="2021-08-01T14:09:00Z"/>
          <w:sz w:val="20"/>
          <w:szCs w:val="20"/>
        </w:rPr>
      </w:pP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4" w:name="Compilation"/>
    <w:bookmarkEnd w:id="80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5" w:name="Coversheet"/>
    <w:bookmarkEnd w:id="8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53" w:name="Schedule"/>
    <w:bookmarkEnd w:id="4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4BA8CB0B-5190-497F-A4FA-7D88F353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9619-9244-4282-A201-7AB28AAD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26262</Words>
  <Characters>125537</Characters>
  <Application>Microsoft Office Word</Application>
  <DocSecurity>0</DocSecurity>
  <Lines>5230</Lines>
  <Paragraphs>3373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08-g0-00 - 08-h0-00</dc:title>
  <dc:subject/>
  <dc:creator/>
  <cp:keywords/>
  <dc:description/>
  <cp:lastModifiedBy>Master Repository Process</cp:lastModifiedBy>
  <cp:revision>2</cp:revision>
  <cp:lastPrinted>2018-06-29T03:09:00Z</cp:lastPrinted>
  <dcterms:created xsi:type="dcterms:W3CDTF">2021-08-01T06:08:00Z</dcterms:created>
  <dcterms:modified xsi:type="dcterms:W3CDTF">2021-08-01T06:09:00Z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20180701</vt:lpwstr>
  </property>
  <property fmtid="{D5CDD505-2E9C-101B-9397-08002B2CF9AE}" pid="8" name="FromSuffix">
    <vt:lpwstr>08-g0-00</vt:lpwstr>
  </property>
  <property fmtid="{D5CDD505-2E9C-101B-9397-08002B2CF9AE}" pid="9" name="FromAsAtDate">
    <vt:lpwstr>12 Jun 2018</vt:lpwstr>
  </property>
  <property fmtid="{D5CDD505-2E9C-101B-9397-08002B2CF9AE}" pid="10" name="ToSuffix">
    <vt:lpwstr>08-h0-00</vt:lpwstr>
  </property>
  <property fmtid="{D5CDD505-2E9C-101B-9397-08002B2CF9AE}" pid="11" name="ToAsAtDate">
    <vt:lpwstr>01 Jul 2018</vt:lpwstr>
  </property>
</Properties>
</file>